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18" w:rsidRPr="002C6869" w:rsidRDefault="009D3A18" w:rsidP="009D3A18">
      <w:pPr>
        <w:pStyle w:val="1"/>
        <w:kinsoku w:val="0"/>
        <w:overflowPunct w:val="0"/>
        <w:spacing w:line="360" w:lineRule="auto"/>
        <w:jc w:val="both"/>
        <w:rPr>
          <w:rFonts w:ascii="Book Antiqua" w:hAnsi="Book Antiqua"/>
          <w:spacing w:val="-1"/>
          <w:u w:val="none"/>
        </w:rPr>
      </w:pPr>
      <w:r w:rsidRPr="002C6869">
        <w:rPr>
          <w:rFonts w:ascii="Book Antiqua" w:hAnsi="Book Antiqua"/>
          <w:spacing w:val="-1"/>
          <w:u w:val="none"/>
        </w:rPr>
        <w:t>Name of journal: World Journal of Stem Cells</w:t>
      </w:r>
    </w:p>
    <w:p w:rsidR="009D3A18" w:rsidRPr="002C6869" w:rsidRDefault="009D3A18" w:rsidP="009D3A18">
      <w:pPr>
        <w:pStyle w:val="1"/>
        <w:kinsoku w:val="0"/>
        <w:overflowPunct w:val="0"/>
        <w:spacing w:line="360" w:lineRule="auto"/>
        <w:jc w:val="both"/>
        <w:rPr>
          <w:rFonts w:ascii="Book Antiqua" w:hAnsi="Book Antiqua"/>
          <w:spacing w:val="-1"/>
          <w:u w:val="none"/>
        </w:rPr>
      </w:pPr>
      <w:r w:rsidRPr="002C6869">
        <w:rPr>
          <w:rFonts w:ascii="Book Antiqua" w:hAnsi="Book Antiqua"/>
          <w:spacing w:val="-1"/>
          <w:u w:val="none"/>
        </w:rPr>
        <w:t xml:space="preserve">ESPS Manuscript NO: </w:t>
      </w:r>
      <w:r w:rsidRPr="002C6869">
        <w:rPr>
          <w:rFonts w:ascii="Book Antiqua" w:hAnsi="Book Antiqua" w:hint="eastAsia"/>
          <w:spacing w:val="-1"/>
          <w:u w:val="none"/>
        </w:rPr>
        <w:t>6992</w:t>
      </w:r>
    </w:p>
    <w:p w:rsidR="009D3A18" w:rsidRPr="002C6869" w:rsidRDefault="009D3A18" w:rsidP="009D3A18">
      <w:pPr>
        <w:pStyle w:val="1"/>
        <w:kinsoku w:val="0"/>
        <w:overflowPunct w:val="0"/>
        <w:spacing w:line="360" w:lineRule="auto"/>
        <w:jc w:val="both"/>
        <w:rPr>
          <w:rFonts w:ascii="Book Antiqua" w:hAnsi="Book Antiqua"/>
          <w:spacing w:val="-1"/>
          <w:u w:val="none"/>
        </w:rPr>
      </w:pPr>
      <w:r w:rsidRPr="002C6869">
        <w:rPr>
          <w:rFonts w:ascii="Book Antiqua" w:hAnsi="Book Antiqua"/>
          <w:spacing w:val="-1"/>
          <w:u w:val="none"/>
        </w:rPr>
        <w:t xml:space="preserve">Columns: </w:t>
      </w:r>
      <w:r w:rsidRPr="00E05793">
        <w:rPr>
          <w:rFonts w:ascii="Book Antiqua" w:hAnsi="Book Antiqua"/>
          <w:spacing w:val="-1"/>
          <w:u w:val="none"/>
        </w:rPr>
        <w:t>TOPIC HIGHLIGHT</w:t>
      </w:r>
    </w:p>
    <w:p w:rsidR="009D3A18" w:rsidRPr="002C6869" w:rsidRDefault="009D3A18" w:rsidP="009D3A18">
      <w:pPr>
        <w:pStyle w:val="1"/>
        <w:kinsoku w:val="0"/>
        <w:overflowPunct w:val="0"/>
        <w:spacing w:before="0" w:line="360" w:lineRule="auto"/>
        <w:ind w:left="0"/>
        <w:jc w:val="both"/>
        <w:rPr>
          <w:rFonts w:ascii="Book Antiqua" w:hAnsi="Book Antiqua" w:cs="TwCenMT-Bold"/>
          <w:bCs w:val="0"/>
          <w:lang w:eastAsia="zh-CN"/>
        </w:rPr>
      </w:pPr>
    </w:p>
    <w:p w:rsidR="004365BA" w:rsidRPr="002C6869" w:rsidRDefault="009D3A18" w:rsidP="009D3A18">
      <w:pPr>
        <w:pStyle w:val="1"/>
        <w:kinsoku w:val="0"/>
        <w:overflowPunct w:val="0"/>
        <w:spacing w:before="0" w:line="360" w:lineRule="auto"/>
        <w:ind w:left="0"/>
        <w:jc w:val="both"/>
        <w:rPr>
          <w:rFonts w:ascii="Book Antiqua" w:hAnsi="Book Antiqua"/>
          <w:u w:val="none"/>
          <w:lang w:eastAsia="zh-CN"/>
        </w:rPr>
      </w:pPr>
      <w:r w:rsidRPr="002C6869">
        <w:rPr>
          <w:rFonts w:ascii="Book Antiqua" w:hAnsi="Book Antiqua" w:cs="TwCenMT-Bold"/>
          <w:bCs w:val="0"/>
          <w:u w:val="none"/>
        </w:rPr>
        <w:t>WJ</w:t>
      </w:r>
      <w:r w:rsidRPr="002C6869">
        <w:rPr>
          <w:rFonts w:ascii="Book Antiqua" w:hAnsi="Book Antiqua" w:cs="TwCenMT-Bold" w:hint="eastAsia"/>
          <w:bCs w:val="0"/>
          <w:u w:val="none"/>
          <w:lang w:eastAsia="zh-CN"/>
        </w:rPr>
        <w:t>SC</w:t>
      </w:r>
      <w:r w:rsidRPr="002C6869">
        <w:rPr>
          <w:rFonts w:ascii="Book Antiqua" w:hAnsi="Book Antiqua" w:cs="TwCenMT-Bold"/>
          <w:bCs w:val="0"/>
          <w:u w:val="none"/>
        </w:rPr>
        <w:t xml:space="preserve"> </w:t>
      </w:r>
      <w:r w:rsidRPr="002C6869">
        <w:rPr>
          <w:rFonts w:ascii="Book Antiqua" w:hAnsi="Book Antiqua" w:cs="TwCenMT-Bold" w:hint="eastAsia"/>
          <w:bCs w:val="0"/>
          <w:u w:val="none"/>
          <w:lang w:eastAsia="zh-CN"/>
        </w:rPr>
        <w:t>6</w:t>
      </w:r>
      <w:r w:rsidRPr="002C6869">
        <w:rPr>
          <w:rFonts w:ascii="Book Antiqua" w:hAnsi="Book Antiqua" w:cs="TwCenMT-Bold"/>
          <w:bCs w:val="0"/>
          <w:u w:val="none"/>
          <w:vertAlign w:val="superscript"/>
        </w:rPr>
        <w:t>th</w:t>
      </w:r>
      <w:r w:rsidRPr="002C6869">
        <w:rPr>
          <w:rFonts w:ascii="Book Antiqua" w:hAnsi="Book Antiqua" w:cs="TwCenMT-Bold"/>
          <w:bCs w:val="0"/>
          <w:u w:val="none"/>
        </w:rPr>
        <w:t xml:space="preserve"> Anniversary Special Issues (2): Mesenchymal stem cells</w:t>
      </w:r>
    </w:p>
    <w:p w:rsidR="009D3A18" w:rsidRPr="002C6869" w:rsidRDefault="009D3A18" w:rsidP="009D3A18">
      <w:pPr>
        <w:rPr>
          <w:lang w:eastAsia="zh-CN"/>
        </w:rPr>
      </w:pPr>
    </w:p>
    <w:p w:rsidR="009D3A18" w:rsidRPr="002C6869" w:rsidRDefault="009D3A18" w:rsidP="009D3A18">
      <w:pPr>
        <w:pStyle w:val="1"/>
        <w:kinsoku w:val="0"/>
        <w:overflowPunct w:val="0"/>
        <w:spacing w:before="0" w:line="360" w:lineRule="auto"/>
        <w:ind w:left="0"/>
        <w:jc w:val="both"/>
        <w:rPr>
          <w:rFonts w:ascii="Book Antiqua" w:hAnsi="Book Antiqua"/>
          <w:b w:val="0"/>
          <w:bCs w:val="0"/>
          <w:u w:val="none"/>
        </w:rPr>
      </w:pPr>
      <w:r w:rsidRPr="002C6869">
        <w:rPr>
          <w:rFonts w:ascii="Book Antiqua" w:hAnsi="Book Antiqua"/>
          <w:spacing w:val="-1"/>
          <w:u w:val="none"/>
        </w:rPr>
        <w:t>Mesenchymal</w:t>
      </w:r>
      <w:r w:rsidRPr="002C6869">
        <w:rPr>
          <w:rFonts w:ascii="Book Antiqua" w:hAnsi="Book Antiqua"/>
          <w:u w:val="none"/>
        </w:rPr>
        <w:t xml:space="preserve"> </w:t>
      </w:r>
      <w:r w:rsidRPr="002C6869">
        <w:rPr>
          <w:rFonts w:ascii="Book Antiqua" w:hAnsi="Book Antiqua"/>
          <w:spacing w:val="-1"/>
          <w:u w:val="none"/>
        </w:rPr>
        <w:t>stem</w:t>
      </w:r>
      <w:r w:rsidRPr="002C6869">
        <w:rPr>
          <w:rFonts w:ascii="Book Antiqua" w:hAnsi="Book Antiqua"/>
          <w:spacing w:val="-2"/>
          <w:u w:val="none"/>
        </w:rPr>
        <w:t xml:space="preserve"> </w:t>
      </w:r>
      <w:r w:rsidRPr="002C6869">
        <w:rPr>
          <w:rFonts w:ascii="Book Antiqua" w:hAnsi="Book Antiqua"/>
          <w:spacing w:val="-1"/>
          <w:u w:val="none"/>
        </w:rPr>
        <w:t>cells</w:t>
      </w:r>
      <w:r w:rsidRPr="002C6869">
        <w:rPr>
          <w:rFonts w:ascii="Book Antiqua" w:hAnsi="Book Antiqua"/>
          <w:spacing w:val="1"/>
          <w:u w:val="none"/>
        </w:rPr>
        <w:t xml:space="preserve"> </w:t>
      </w:r>
      <w:r w:rsidRPr="002C6869">
        <w:rPr>
          <w:rFonts w:ascii="Book Antiqua" w:hAnsi="Book Antiqua"/>
          <w:u w:val="none"/>
        </w:rPr>
        <w:t>in</w:t>
      </w:r>
      <w:r w:rsidRPr="002C6869">
        <w:rPr>
          <w:rFonts w:ascii="Book Antiqua" w:hAnsi="Book Antiqua"/>
          <w:spacing w:val="-3"/>
          <w:u w:val="none"/>
        </w:rPr>
        <w:t xml:space="preserve"> </w:t>
      </w:r>
      <w:r w:rsidRPr="002C6869">
        <w:rPr>
          <w:rFonts w:ascii="Book Antiqua" w:hAnsi="Book Antiqua"/>
          <w:spacing w:val="-1"/>
          <w:u w:val="none"/>
        </w:rPr>
        <w:t>the</w:t>
      </w:r>
      <w:r w:rsidRPr="002C6869">
        <w:rPr>
          <w:rFonts w:ascii="Book Antiqua" w:hAnsi="Book Antiqua"/>
          <w:spacing w:val="1"/>
          <w:u w:val="none"/>
        </w:rPr>
        <w:t xml:space="preserve"> </w:t>
      </w:r>
      <w:r w:rsidRPr="002C6869">
        <w:rPr>
          <w:rFonts w:ascii="Book Antiqua" w:hAnsi="Book Antiqua"/>
          <w:spacing w:val="-1"/>
          <w:u w:val="none"/>
        </w:rPr>
        <w:t>treatment of spinal</w:t>
      </w:r>
      <w:r w:rsidRPr="002C6869">
        <w:rPr>
          <w:rFonts w:ascii="Book Antiqua" w:hAnsi="Book Antiqua"/>
          <w:u w:val="none"/>
        </w:rPr>
        <w:t xml:space="preserve"> </w:t>
      </w:r>
      <w:r w:rsidRPr="002C6869">
        <w:rPr>
          <w:rFonts w:ascii="Book Antiqua" w:hAnsi="Book Antiqua"/>
          <w:spacing w:val="-1"/>
          <w:u w:val="none"/>
        </w:rPr>
        <w:t>cord</w:t>
      </w:r>
      <w:r w:rsidRPr="002C6869">
        <w:rPr>
          <w:rFonts w:ascii="Book Antiqua" w:hAnsi="Book Antiqua"/>
          <w:u w:val="none"/>
        </w:rPr>
        <w:t xml:space="preserve"> </w:t>
      </w:r>
      <w:r w:rsidRPr="002C6869">
        <w:rPr>
          <w:rFonts w:ascii="Book Antiqua" w:hAnsi="Book Antiqua"/>
          <w:spacing w:val="-1"/>
          <w:u w:val="none"/>
        </w:rPr>
        <w:t>injuries:</w:t>
      </w:r>
      <w:r w:rsidRPr="002C6869">
        <w:rPr>
          <w:rFonts w:ascii="Book Antiqua" w:hAnsi="Book Antiqua"/>
          <w:spacing w:val="2"/>
          <w:u w:val="none"/>
        </w:rPr>
        <w:t xml:space="preserve"> </w:t>
      </w:r>
      <w:r w:rsidRPr="002C6869">
        <w:rPr>
          <w:rFonts w:ascii="Book Antiqua" w:hAnsi="Book Antiqua"/>
          <w:u w:val="none"/>
        </w:rPr>
        <w:t>A</w:t>
      </w:r>
      <w:r w:rsidRPr="002C6869">
        <w:rPr>
          <w:rFonts w:ascii="Book Antiqua" w:hAnsi="Book Antiqua"/>
          <w:spacing w:val="-5"/>
          <w:u w:val="none"/>
        </w:rPr>
        <w:t xml:space="preserve"> </w:t>
      </w:r>
      <w:r w:rsidRPr="002C6869">
        <w:rPr>
          <w:rFonts w:ascii="Book Antiqua" w:hAnsi="Book Antiqua" w:hint="eastAsia"/>
          <w:u w:val="none"/>
          <w:lang w:eastAsia="zh-CN"/>
        </w:rPr>
        <w:t>r</w:t>
      </w:r>
      <w:r w:rsidRPr="002C6869">
        <w:rPr>
          <w:rFonts w:ascii="Book Antiqua" w:hAnsi="Book Antiqua"/>
          <w:u w:val="none"/>
        </w:rPr>
        <w:t>eview</w:t>
      </w:r>
    </w:p>
    <w:p w:rsidR="004365BA" w:rsidRPr="002C6869" w:rsidRDefault="004365BA" w:rsidP="009D3A18">
      <w:pPr>
        <w:pStyle w:val="1"/>
        <w:kinsoku w:val="0"/>
        <w:overflowPunct w:val="0"/>
        <w:spacing w:before="0" w:line="360" w:lineRule="auto"/>
        <w:ind w:left="0"/>
        <w:jc w:val="both"/>
        <w:rPr>
          <w:rFonts w:ascii="Book Antiqua" w:hAnsi="Book Antiqua"/>
          <w:spacing w:val="-1"/>
          <w:u w:val="none"/>
        </w:rPr>
      </w:pPr>
    </w:p>
    <w:p w:rsidR="004365BA" w:rsidRPr="002C6869" w:rsidRDefault="009D3A18" w:rsidP="009D3A18">
      <w:pPr>
        <w:pStyle w:val="1"/>
        <w:kinsoku w:val="0"/>
        <w:overflowPunct w:val="0"/>
        <w:spacing w:before="0" w:line="360" w:lineRule="auto"/>
        <w:ind w:left="0"/>
        <w:jc w:val="both"/>
        <w:rPr>
          <w:rFonts w:ascii="Book Antiqua" w:hAnsi="Book Antiqua"/>
          <w:b w:val="0"/>
          <w:spacing w:val="-1"/>
          <w:u w:val="none"/>
        </w:rPr>
      </w:pPr>
      <w:r w:rsidRPr="002C6869">
        <w:rPr>
          <w:rFonts w:ascii="Book Antiqua" w:hAnsi="Book Antiqua"/>
          <w:b w:val="0"/>
          <w:spacing w:val="-1"/>
          <w:u w:val="none"/>
        </w:rPr>
        <w:t xml:space="preserve">Dasari VR </w:t>
      </w:r>
      <w:r w:rsidRPr="002C6869">
        <w:rPr>
          <w:rFonts w:ascii="Book Antiqua" w:hAnsi="Book Antiqua"/>
          <w:b w:val="0"/>
          <w:i/>
          <w:spacing w:val="-1"/>
          <w:u w:val="none"/>
        </w:rPr>
        <w:t>et al</w:t>
      </w:r>
      <w:r w:rsidRPr="002C6869">
        <w:rPr>
          <w:rFonts w:ascii="Book Antiqua" w:hAnsi="Book Antiqua" w:hint="eastAsia"/>
          <w:b w:val="0"/>
          <w:spacing w:val="-1"/>
          <w:u w:val="none"/>
          <w:lang w:eastAsia="zh-CN"/>
        </w:rPr>
        <w:t>.</w:t>
      </w:r>
      <w:r w:rsidR="004365BA" w:rsidRPr="002C6869">
        <w:rPr>
          <w:rFonts w:ascii="Book Antiqua" w:hAnsi="Book Antiqua"/>
          <w:b w:val="0"/>
          <w:spacing w:val="-1"/>
          <w:u w:val="none"/>
        </w:rPr>
        <w:t xml:space="preserve"> Mesenchymal </w:t>
      </w:r>
      <w:r w:rsidRPr="002C6869">
        <w:rPr>
          <w:rFonts w:ascii="Book Antiqua" w:hAnsi="Book Antiqua"/>
          <w:b w:val="0"/>
          <w:spacing w:val="-1"/>
          <w:u w:val="none"/>
        </w:rPr>
        <w:t>stem cells for spinal cord in</w:t>
      </w:r>
      <w:r w:rsidR="004365BA" w:rsidRPr="002C6869">
        <w:rPr>
          <w:rFonts w:ascii="Book Antiqua" w:hAnsi="Book Antiqua"/>
          <w:b w:val="0"/>
          <w:spacing w:val="-1"/>
          <w:u w:val="none"/>
        </w:rPr>
        <w:t>jury</w:t>
      </w:r>
    </w:p>
    <w:p w:rsidR="004365BA" w:rsidRPr="002C6869" w:rsidRDefault="004365BA" w:rsidP="009D3A18">
      <w:pPr>
        <w:spacing w:line="360" w:lineRule="auto"/>
        <w:jc w:val="both"/>
        <w:rPr>
          <w:rFonts w:ascii="Book Antiqua" w:hAnsi="Book Antiqua"/>
        </w:rPr>
      </w:pPr>
    </w:p>
    <w:p w:rsidR="004365BA" w:rsidRPr="002C6869" w:rsidRDefault="004365BA" w:rsidP="009D3A18">
      <w:pPr>
        <w:spacing w:line="360" w:lineRule="auto"/>
        <w:jc w:val="both"/>
        <w:rPr>
          <w:rFonts w:ascii="Book Antiqua" w:hAnsi="Book Antiqua" w:cs="Arial"/>
        </w:rPr>
      </w:pPr>
      <w:r w:rsidRPr="002C6869">
        <w:rPr>
          <w:rFonts w:ascii="Book Antiqua" w:hAnsi="Book Antiqua" w:cs="Arial"/>
        </w:rPr>
        <w:t>Venkata Ramesh Dasari, Krishna Kumar Veeravalli, Dzung H Dinh</w:t>
      </w:r>
    </w:p>
    <w:p w:rsidR="009D3A18" w:rsidRPr="002C6869" w:rsidRDefault="009D3A18" w:rsidP="009D3A18">
      <w:pPr>
        <w:spacing w:line="360" w:lineRule="auto"/>
        <w:jc w:val="both"/>
        <w:rPr>
          <w:rFonts w:ascii="Book Antiqua" w:hAnsi="Book Antiqua"/>
          <w:lang w:eastAsia="zh-CN"/>
        </w:rPr>
      </w:pPr>
    </w:p>
    <w:p w:rsidR="004365BA" w:rsidRPr="002C6869" w:rsidRDefault="004365BA" w:rsidP="009D3A18">
      <w:pPr>
        <w:spacing w:line="360" w:lineRule="auto"/>
        <w:jc w:val="both"/>
        <w:rPr>
          <w:rFonts w:ascii="Book Antiqua" w:hAnsi="Book Antiqua" w:cs="Arial"/>
          <w:lang w:eastAsia="zh-CN"/>
        </w:rPr>
      </w:pPr>
      <w:r w:rsidRPr="002C6869">
        <w:rPr>
          <w:rFonts w:ascii="Book Antiqua" w:hAnsi="Book Antiqua" w:cs="Arial"/>
        </w:rPr>
        <w:t>Venkata Ramesh Dasari, Krishna Kumar Veeravalli</w:t>
      </w:r>
      <w:r w:rsidR="009D3A18" w:rsidRPr="002C6869">
        <w:rPr>
          <w:rFonts w:ascii="Book Antiqua" w:hAnsi="Book Antiqua" w:cs="Arial" w:hint="eastAsia"/>
          <w:lang w:eastAsia="zh-CN"/>
        </w:rPr>
        <w:t>,</w:t>
      </w:r>
      <w:r w:rsidRPr="002C6869">
        <w:rPr>
          <w:rFonts w:ascii="Book Antiqua" w:hAnsi="Book Antiqua" w:cs="Arial"/>
        </w:rPr>
        <w:t xml:space="preserve"> Department of Cancer Biology and Pharmacology, University of Illinois College of Medi</w:t>
      </w:r>
      <w:r w:rsidR="008E36DD" w:rsidRPr="002C6869">
        <w:rPr>
          <w:rFonts w:ascii="Book Antiqua" w:hAnsi="Book Antiqua" w:cs="Arial"/>
        </w:rPr>
        <w:t>cine at Peoria,</w:t>
      </w:r>
      <w:r w:rsidR="00971C6D">
        <w:rPr>
          <w:rFonts w:ascii="Book Antiqua" w:hAnsi="Book Antiqua" w:cs="Arial"/>
        </w:rPr>
        <w:t xml:space="preserve"> Peoria, IL</w:t>
      </w:r>
      <w:r w:rsidR="00971C6D">
        <w:rPr>
          <w:rFonts w:ascii="Book Antiqua" w:hAnsi="Book Antiqua" w:cs="Arial" w:hint="eastAsia"/>
          <w:lang w:eastAsia="zh-CN"/>
        </w:rPr>
        <w:t xml:space="preserve"> </w:t>
      </w:r>
      <w:r w:rsidR="008E36DD" w:rsidRPr="002C6869">
        <w:rPr>
          <w:rFonts w:ascii="Book Antiqua" w:hAnsi="Book Antiqua" w:cs="Arial"/>
        </w:rPr>
        <w:t>61656</w:t>
      </w:r>
      <w:r w:rsidR="009E40E3" w:rsidRPr="002C6869">
        <w:rPr>
          <w:rFonts w:ascii="Book Antiqua" w:hAnsi="Book Antiqua" w:cs="Arial" w:hint="eastAsia"/>
          <w:lang w:eastAsia="zh-CN"/>
        </w:rPr>
        <w:t>, United States</w:t>
      </w:r>
    </w:p>
    <w:p w:rsidR="009D3A18" w:rsidRPr="002C6869" w:rsidRDefault="009D3A18" w:rsidP="009D3A18">
      <w:pPr>
        <w:spacing w:line="360" w:lineRule="auto"/>
        <w:jc w:val="both"/>
        <w:rPr>
          <w:rFonts w:ascii="Book Antiqua" w:hAnsi="Book Antiqua" w:cs="Arial"/>
          <w:lang w:eastAsia="zh-CN"/>
        </w:rPr>
      </w:pPr>
    </w:p>
    <w:p w:rsidR="008E36DD" w:rsidRPr="002C6869" w:rsidRDefault="008E36DD" w:rsidP="009D3A18">
      <w:pPr>
        <w:spacing w:line="360" w:lineRule="auto"/>
        <w:jc w:val="both"/>
        <w:rPr>
          <w:rFonts w:ascii="Book Antiqua" w:hAnsi="Book Antiqua" w:cs="Arial"/>
        </w:rPr>
      </w:pPr>
      <w:r w:rsidRPr="002C6869">
        <w:rPr>
          <w:rFonts w:ascii="Book Antiqua" w:hAnsi="Book Antiqua" w:cs="Arial"/>
        </w:rPr>
        <w:t>Dzung H Dinh</w:t>
      </w:r>
      <w:r w:rsidR="009E40E3" w:rsidRPr="002C6869">
        <w:rPr>
          <w:rFonts w:ascii="Book Antiqua" w:hAnsi="Book Antiqua" w:cs="Arial" w:hint="eastAsia"/>
          <w:lang w:eastAsia="zh-CN"/>
        </w:rPr>
        <w:t>,</w:t>
      </w:r>
      <w:r w:rsidRPr="002C6869">
        <w:rPr>
          <w:rFonts w:ascii="Book Antiqua" w:hAnsi="Book Antiqua" w:cs="Arial"/>
        </w:rPr>
        <w:t xml:space="preserve"> Department of Neurosurgery and Illinois Neurological Institute, University of Illinois College of Medicine at Peoria, Peoria, IL</w:t>
      </w:r>
      <w:r w:rsidR="00971C6D">
        <w:rPr>
          <w:rFonts w:ascii="Book Antiqua" w:hAnsi="Book Antiqua" w:cs="Arial" w:hint="eastAsia"/>
          <w:lang w:eastAsia="zh-CN"/>
        </w:rPr>
        <w:t xml:space="preserve"> </w:t>
      </w:r>
      <w:r w:rsidRPr="002C6869">
        <w:rPr>
          <w:rFonts w:ascii="Book Antiqua" w:hAnsi="Book Antiqua" w:cs="Arial"/>
        </w:rPr>
        <w:t>61656</w:t>
      </w:r>
      <w:r w:rsidR="009E40E3" w:rsidRPr="002C6869">
        <w:rPr>
          <w:rFonts w:ascii="Book Antiqua" w:hAnsi="Book Antiqua" w:cs="Arial" w:hint="eastAsia"/>
          <w:lang w:eastAsia="zh-CN"/>
        </w:rPr>
        <w:t>,</w:t>
      </w:r>
      <w:r w:rsidRPr="002C6869">
        <w:rPr>
          <w:rFonts w:ascii="Book Antiqua" w:hAnsi="Book Antiqua" w:cs="Arial"/>
        </w:rPr>
        <w:t xml:space="preserve"> </w:t>
      </w:r>
      <w:r w:rsidR="009E40E3" w:rsidRPr="002C6869">
        <w:rPr>
          <w:rFonts w:ascii="Book Antiqua" w:hAnsi="Book Antiqua" w:cs="Arial" w:hint="eastAsia"/>
          <w:lang w:eastAsia="zh-CN"/>
        </w:rPr>
        <w:t>United States</w:t>
      </w:r>
    </w:p>
    <w:p w:rsidR="00487929" w:rsidRPr="002C6869" w:rsidRDefault="00487929" w:rsidP="009D3A18">
      <w:pPr>
        <w:spacing w:line="360" w:lineRule="auto"/>
        <w:jc w:val="both"/>
        <w:rPr>
          <w:rFonts w:ascii="Book Antiqua" w:hAnsi="Book Antiqua" w:cs="Arial"/>
        </w:rPr>
      </w:pPr>
    </w:p>
    <w:p w:rsidR="00D4529F" w:rsidRPr="002C6869" w:rsidRDefault="009E40E3" w:rsidP="009D3A18">
      <w:pPr>
        <w:spacing w:line="360" w:lineRule="auto"/>
        <w:jc w:val="both"/>
        <w:rPr>
          <w:rFonts w:ascii="Book Antiqua" w:hAnsi="Book Antiqua" w:cs="Arial"/>
        </w:rPr>
      </w:pPr>
      <w:r w:rsidRPr="002C6869">
        <w:rPr>
          <w:rFonts w:ascii="Book Antiqua" w:hAnsi="Book Antiqua"/>
          <w:b/>
        </w:rPr>
        <w:t>Author contributions:</w:t>
      </w:r>
      <w:r w:rsidRPr="002C6869">
        <w:rPr>
          <w:rFonts w:ascii="Book Antiqua" w:hAnsi="Book Antiqua" w:hint="eastAsia"/>
          <w:b/>
          <w:lang w:eastAsia="zh-CN"/>
        </w:rPr>
        <w:t xml:space="preserve"> </w:t>
      </w:r>
      <w:r w:rsidR="00D4529F" w:rsidRPr="002C6869">
        <w:rPr>
          <w:rFonts w:ascii="Book Antiqua" w:hAnsi="Book Antiqua" w:cs="Arial"/>
        </w:rPr>
        <w:t>Dasari VR</w:t>
      </w:r>
      <w:r w:rsidRPr="002C6869">
        <w:rPr>
          <w:rFonts w:ascii="Book Antiqua" w:hAnsi="Book Antiqua" w:cs="Tahoma"/>
          <w:spacing w:val="-5"/>
        </w:rPr>
        <w:t xml:space="preserve"> contributed to</w:t>
      </w:r>
      <w:r w:rsidR="00D4529F" w:rsidRPr="002C6869">
        <w:rPr>
          <w:rFonts w:ascii="Book Antiqua" w:hAnsi="Book Antiqua" w:cs="Arial"/>
        </w:rPr>
        <w:t xml:space="preserve"> </w:t>
      </w:r>
      <w:r w:rsidRPr="002C6869">
        <w:rPr>
          <w:rFonts w:ascii="Book Antiqua" w:hAnsi="Book Antiqua" w:cs="Arial" w:hint="eastAsia"/>
          <w:lang w:eastAsia="zh-CN"/>
        </w:rPr>
        <w:t>w</w:t>
      </w:r>
      <w:r w:rsidRPr="002C6869">
        <w:rPr>
          <w:rFonts w:ascii="Book Antiqua" w:hAnsi="Book Antiqua" w:cs="Arial"/>
        </w:rPr>
        <w:t>ritten and review</w:t>
      </w:r>
      <w:r w:rsidR="00D4529F" w:rsidRPr="002C6869">
        <w:rPr>
          <w:rFonts w:ascii="Book Antiqua" w:hAnsi="Book Antiqua" w:cs="Arial"/>
        </w:rPr>
        <w:t xml:space="preserve"> the manuscript</w:t>
      </w:r>
      <w:r w:rsidRPr="002C6869">
        <w:rPr>
          <w:rFonts w:ascii="Book Antiqua" w:hAnsi="Book Antiqua" w:cs="Arial" w:hint="eastAsia"/>
          <w:lang w:eastAsia="zh-CN"/>
        </w:rPr>
        <w:t xml:space="preserve">; </w:t>
      </w:r>
      <w:r w:rsidR="00D4529F" w:rsidRPr="002C6869">
        <w:rPr>
          <w:rFonts w:ascii="Book Antiqua" w:hAnsi="Book Antiqua" w:cs="Arial"/>
        </w:rPr>
        <w:t>Veeravalli KK</w:t>
      </w:r>
      <w:r w:rsidRPr="002C6869">
        <w:rPr>
          <w:rFonts w:ascii="Book Antiqua" w:hAnsi="Book Antiqua" w:cs="Arial" w:hint="eastAsia"/>
          <w:lang w:eastAsia="zh-CN"/>
        </w:rPr>
        <w:t xml:space="preserve"> and Dinh DH r</w:t>
      </w:r>
      <w:r w:rsidR="00D4529F" w:rsidRPr="002C6869">
        <w:rPr>
          <w:rFonts w:ascii="Book Antiqua" w:hAnsi="Book Antiqua" w:cs="Arial"/>
        </w:rPr>
        <w:t>eviewed the manuscript.</w:t>
      </w:r>
    </w:p>
    <w:p w:rsidR="00D4529F" w:rsidRDefault="00D4529F" w:rsidP="009D3A18">
      <w:pPr>
        <w:spacing w:line="360" w:lineRule="auto"/>
        <w:jc w:val="both"/>
        <w:rPr>
          <w:rFonts w:ascii="Book Antiqua" w:hAnsi="Book Antiqua" w:cs="Arial"/>
          <w:lang w:eastAsia="zh-CN"/>
        </w:rPr>
      </w:pPr>
    </w:p>
    <w:p w:rsidR="003413EC" w:rsidRDefault="003413EC" w:rsidP="009D3A18">
      <w:pPr>
        <w:spacing w:line="360" w:lineRule="auto"/>
        <w:jc w:val="both"/>
        <w:rPr>
          <w:rFonts w:ascii="Book Antiqua" w:hAnsi="Book Antiqua"/>
          <w:spacing w:val="-2"/>
          <w:lang w:eastAsia="zh-CN"/>
        </w:rPr>
      </w:pPr>
      <w:r w:rsidRPr="003413EC">
        <w:rPr>
          <w:rFonts w:ascii="Book Antiqua" w:hAnsi="Book Antiqua" w:hint="eastAsia"/>
          <w:b/>
          <w:lang w:eastAsia="zh-CN"/>
        </w:rPr>
        <w:t>S</w:t>
      </w:r>
      <w:r w:rsidRPr="003413EC">
        <w:rPr>
          <w:rFonts w:ascii="Book Antiqua" w:hAnsi="Book Antiqua"/>
          <w:b/>
          <w:spacing w:val="-1"/>
        </w:rPr>
        <w:t>upported</w:t>
      </w:r>
      <w:r w:rsidRPr="003413EC">
        <w:rPr>
          <w:rFonts w:ascii="Book Antiqua" w:hAnsi="Book Antiqua"/>
          <w:b/>
          <w:spacing w:val="15"/>
        </w:rPr>
        <w:t xml:space="preserve"> </w:t>
      </w:r>
      <w:r w:rsidRPr="003413EC">
        <w:rPr>
          <w:rFonts w:ascii="Book Antiqua" w:hAnsi="Book Antiqua"/>
          <w:b/>
        </w:rPr>
        <w:t>by</w:t>
      </w:r>
      <w:r w:rsidRPr="003413EC">
        <w:rPr>
          <w:rFonts w:ascii="Book Antiqua" w:hAnsi="Book Antiqua"/>
          <w:b/>
          <w:spacing w:val="14"/>
        </w:rPr>
        <w:t xml:space="preserve"> </w:t>
      </w:r>
      <w:r w:rsidRPr="002C6869">
        <w:rPr>
          <w:rFonts w:ascii="Book Antiqua" w:hAnsi="Book Antiqua"/>
        </w:rPr>
        <w:t>A</w:t>
      </w:r>
      <w:r w:rsidRPr="002C6869">
        <w:rPr>
          <w:rFonts w:ascii="Book Antiqua" w:hAnsi="Book Antiqua"/>
          <w:spacing w:val="15"/>
        </w:rPr>
        <w:t xml:space="preserve"> </w:t>
      </w:r>
      <w:r w:rsidRPr="002C6869">
        <w:rPr>
          <w:rFonts w:ascii="Book Antiqua" w:hAnsi="Book Antiqua"/>
          <w:spacing w:val="-1"/>
        </w:rPr>
        <w:t>grant</w:t>
      </w:r>
      <w:r w:rsidRPr="002C6869">
        <w:rPr>
          <w:rFonts w:ascii="Book Antiqua" w:hAnsi="Book Antiqua"/>
          <w:spacing w:val="15"/>
        </w:rPr>
        <w:t xml:space="preserve"> </w:t>
      </w:r>
      <w:r w:rsidRPr="002C6869">
        <w:rPr>
          <w:rFonts w:ascii="Book Antiqua" w:hAnsi="Book Antiqua"/>
          <w:spacing w:val="-1"/>
        </w:rPr>
        <w:t>from</w:t>
      </w:r>
      <w:r w:rsidRPr="002C6869">
        <w:rPr>
          <w:rFonts w:ascii="Book Antiqua" w:hAnsi="Book Antiqua"/>
          <w:spacing w:val="16"/>
        </w:rPr>
        <w:t xml:space="preserve"> </w:t>
      </w:r>
      <w:r w:rsidRPr="002C6869">
        <w:rPr>
          <w:rFonts w:ascii="Book Antiqua" w:hAnsi="Book Antiqua"/>
          <w:spacing w:val="-1"/>
        </w:rPr>
        <w:t>Illinois</w:t>
      </w:r>
      <w:r w:rsidRPr="002C6869">
        <w:rPr>
          <w:rFonts w:ascii="Book Antiqua" w:hAnsi="Book Antiqua"/>
          <w:spacing w:val="17"/>
        </w:rPr>
        <w:t xml:space="preserve"> </w:t>
      </w:r>
      <w:r w:rsidRPr="002C6869">
        <w:rPr>
          <w:rFonts w:ascii="Book Antiqua" w:hAnsi="Book Antiqua"/>
          <w:spacing w:val="-1"/>
        </w:rPr>
        <w:t>Neurological</w:t>
      </w:r>
      <w:r w:rsidRPr="002C6869">
        <w:rPr>
          <w:rFonts w:ascii="Book Antiqua" w:hAnsi="Book Antiqua"/>
          <w:spacing w:val="16"/>
        </w:rPr>
        <w:t xml:space="preserve"> </w:t>
      </w:r>
      <w:r w:rsidRPr="002C6869">
        <w:rPr>
          <w:rFonts w:ascii="Book Antiqua" w:hAnsi="Book Antiqua"/>
          <w:spacing w:val="-1"/>
        </w:rPr>
        <w:t>Institute</w:t>
      </w:r>
      <w:r w:rsidRPr="002C6869">
        <w:rPr>
          <w:rFonts w:ascii="Book Antiqua" w:hAnsi="Book Antiqua"/>
          <w:spacing w:val="15"/>
        </w:rPr>
        <w:t xml:space="preserve"> </w:t>
      </w:r>
      <w:r w:rsidRPr="002C6869">
        <w:rPr>
          <w:rFonts w:ascii="Book Antiqua" w:hAnsi="Book Antiqua"/>
        </w:rPr>
        <w:t>to</w:t>
      </w:r>
      <w:r w:rsidRPr="002C6869">
        <w:rPr>
          <w:rFonts w:ascii="Book Antiqua" w:hAnsi="Book Antiqua"/>
          <w:spacing w:val="15"/>
        </w:rPr>
        <w:t xml:space="preserve"> </w:t>
      </w:r>
      <w:r>
        <w:rPr>
          <w:rFonts w:ascii="Book Antiqua" w:hAnsi="Book Antiqua"/>
          <w:spacing w:val="-2"/>
        </w:rPr>
        <w:t>DHD</w:t>
      </w:r>
    </w:p>
    <w:p w:rsidR="003413EC" w:rsidRPr="002C6869" w:rsidRDefault="003413EC" w:rsidP="009D3A18">
      <w:pPr>
        <w:spacing w:line="360" w:lineRule="auto"/>
        <w:jc w:val="both"/>
        <w:rPr>
          <w:rFonts w:ascii="Book Antiqua" w:hAnsi="Book Antiqua" w:cs="Arial"/>
          <w:lang w:eastAsia="zh-CN"/>
        </w:rPr>
      </w:pPr>
    </w:p>
    <w:p w:rsidR="00D4529F" w:rsidRPr="002C6869" w:rsidRDefault="009E40E3" w:rsidP="009D3A18">
      <w:pPr>
        <w:spacing w:line="360" w:lineRule="auto"/>
        <w:jc w:val="both"/>
        <w:rPr>
          <w:rFonts w:ascii="Book Antiqua" w:hAnsi="Book Antiqua" w:cs="Arial"/>
        </w:rPr>
      </w:pPr>
      <w:r w:rsidRPr="002C6869">
        <w:rPr>
          <w:rFonts w:ascii="Book Antiqua" w:hAnsi="Book Antiqua"/>
          <w:b/>
        </w:rPr>
        <w:t>Correspondence to:</w:t>
      </w:r>
      <w:r w:rsidR="00D4529F" w:rsidRPr="002C6869">
        <w:rPr>
          <w:rFonts w:ascii="Book Antiqua" w:hAnsi="Book Antiqua" w:cs="Arial"/>
        </w:rPr>
        <w:t xml:space="preserve"> </w:t>
      </w:r>
      <w:r w:rsidR="00D4529F" w:rsidRPr="002C6869">
        <w:rPr>
          <w:rFonts w:ascii="Book Antiqua" w:hAnsi="Book Antiqua" w:cs="Arial"/>
          <w:b/>
        </w:rPr>
        <w:t>Dzung</w:t>
      </w:r>
      <w:r w:rsidRPr="002C6869">
        <w:rPr>
          <w:rFonts w:ascii="Book Antiqua" w:hAnsi="Book Antiqua" w:cs="Arial"/>
          <w:b/>
        </w:rPr>
        <w:t xml:space="preserve"> H Dinh, M</w:t>
      </w:r>
      <w:r w:rsidR="00D4529F" w:rsidRPr="002C6869">
        <w:rPr>
          <w:rFonts w:ascii="Book Antiqua" w:hAnsi="Book Antiqua" w:cs="Arial"/>
          <w:b/>
        </w:rPr>
        <w:t>D</w:t>
      </w:r>
      <w:r w:rsidRPr="002C6869">
        <w:rPr>
          <w:rFonts w:ascii="Book Antiqua" w:hAnsi="Book Antiqua" w:cs="Arial" w:hint="eastAsia"/>
          <w:b/>
          <w:lang w:eastAsia="zh-CN"/>
        </w:rPr>
        <w:t>,</w:t>
      </w:r>
      <w:r w:rsidR="00D4529F" w:rsidRPr="002C6869">
        <w:rPr>
          <w:rFonts w:ascii="Book Antiqua" w:hAnsi="Book Antiqua" w:cs="Arial"/>
        </w:rPr>
        <w:t xml:space="preserve"> Department of Neurosurgery, University of Illinois College of Medicine at Peoria, One Illini Drive, Peoria, IL 61605, U</w:t>
      </w:r>
      <w:r w:rsidRPr="002C6869">
        <w:rPr>
          <w:rFonts w:ascii="Book Antiqua" w:hAnsi="Book Antiqua" w:cs="Arial" w:hint="eastAsia"/>
          <w:lang w:eastAsia="zh-CN"/>
        </w:rPr>
        <w:t>nited States</w:t>
      </w:r>
      <w:r w:rsidR="00D4529F" w:rsidRPr="002C6869">
        <w:rPr>
          <w:rFonts w:ascii="Book Antiqua" w:hAnsi="Book Antiqua" w:cs="Arial"/>
        </w:rPr>
        <w:t>. ddinh@uic.edu</w:t>
      </w:r>
    </w:p>
    <w:p w:rsidR="009E40E3" w:rsidRPr="002C6869" w:rsidRDefault="009E40E3" w:rsidP="009D3A18">
      <w:pPr>
        <w:spacing w:line="360" w:lineRule="auto"/>
        <w:jc w:val="both"/>
        <w:rPr>
          <w:rFonts w:ascii="Book Antiqua" w:hAnsi="Book Antiqua" w:cs="Arial"/>
          <w:lang w:eastAsia="zh-CN"/>
        </w:rPr>
      </w:pPr>
    </w:p>
    <w:p w:rsidR="00D4529F" w:rsidRPr="002C6869" w:rsidRDefault="009E40E3" w:rsidP="009D3A18">
      <w:pPr>
        <w:spacing w:line="360" w:lineRule="auto"/>
        <w:jc w:val="both"/>
        <w:rPr>
          <w:rFonts w:ascii="Book Antiqua" w:hAnsi="Book Antiqua" w:cs="Arial"/>
        </w:rPr>
      </w:pPr>
      <w:r w:rsidRPr="002C6869">
        <w:rPr>
          <w:rFonts w:ascii="Book Antiqua" w:hAnsi="Book Antiqua" w:cs="Arial"/>
          <w:b/>
        </w:rPr>
        <w:t>Telephone:</w:t>
      </w:r>
      <w:r w:rsidRPr="002C6869">
        <w:rPr>
          <w:rFonts w:ascii="Book Antiqua" w:hAnsi="Book Antiqua" w:cs="Arial"/>
        </w:rPr>
        <w:t xml:space="preserve"> +1- 309-655</w:t>
      </w:r>
      <w:r w:rsidR="00D4529F" w:rsidRPr="002C6869">
        <w:rPr>
          <w:rFonts w:ascii="Book Antiqua" w:hAnsi="Book Antiqua" w:cs="Arial"/>
        </w:rPr>
        <w:t>2642</w:t>
      </w:r>
      <w:r w:rsidRPr="002C6869">
        <w:rPr>
          <w:rFonts w:ascii="Book Antiqua" w:hAnsi="Book Antiqua" w:cs="Arial"/>
        </w:rPr>
        <w:t xml:space="preserve">   </w:t>
      </w:r>
      <w:r w:rsidRPr="002C6869">
        <w:rPr>
          <w:rFonts w:ascii="Book Antiqua" w:hAnsi="Book Antiqua" w:cs="Arial"/>
          <w:b/>
        </w:rPr>
        <w:t>Fax:</w:t>
      </w:r>
      <w:r w:rsidRPr="002C6869">
        <w:rPr>
          <w:rFonts w:ascii="Book Antiqua" w:hAnsi="Book Antiqua" w:cs="Arial"/>
        </w:rPr>
        <w:t xml:space="preserve"> +1-309-671</w:t>
      </w:r>
      <w:r w:rsidR="00D4529F" w:rsidRPr="002C6869">
        <w:rPr>
          <w:rFonts w:ascii="Book Antiqua" w:hAnsi="Book Antiqua" w:cs="Arial"/>
        </w:rPr>
        <w:t>3442</w:t>
      </w:r>
    </w:p>
    <w:p w:rsidR="004365BA" w:rsidRPr="002C6869" w:rsidRDefault="004365BA" w:rsidP="009D3A18">
      <w:pPr>
        <w:spacing w:line="360" w:lineRule="auto"/>
        <w:jc w:val="both"/>
        <w:rPr>
          <w:rFonts w:ascii="Book Antiqua" w:hAnsi="Book Antiqua"/>
        </w:rPr>
      </w:pPr>
    </w:p>
    <w:p w:rsidR="004365BA" w:rsidRPr="002C6869" w:rsidRDefault="004365BA" w:rsidP="009D3A18">
      <w:pPr>
        <w:spacing w:line="360" w:lineRule="auto"/>
        <w:jc w:val="both"/>
        <w:rPr>
          <w:rFonts w:ascii="Book Antiqua" w:hAnsi="Book Antiqua"/>
        </w:rPr>
      </w:pPr>
    </w:p>
    <w:p w:rsidR="009E40E3" w:rsidRPr="002C6869" w:rsidRDefault="009E40E3" w:rsidP="009E40E3">
      <w:pPr>
        <w:spacing w:line="420" w:lineRule="exact"/>
        <w:rPr>
          <w:rFonts w:ascii="Book Antiqua" w:hAnsi="Book Antiqua"/>
          <w:b/>
        </w:rPr>
      </w:pPr>
      <w:r w:rsidRPr="002C6869">
        <w:rPr>
          <w:rFonts w:ascii="Book Antiqua" w:hAnsi="Book Antiqua"/>
          <w:b/>
        </w:rPr>
        <w:t xml:space="preserve">Received: </w:t>
      </w:r>
      <w:r w:rsidRPr="002C6869">
        <w:rPr>
          <w:rFonts w:ascii="Book Antiqua" w:hAnsi="Book Antiqua" w:hint="eastAsia"/>
          <w:lang w:eastAsia="zh-CN"/>
        </w:rPr>
        <w:t>October 30, 2013</w:t>
      </w:r>
      <w:r w:rsidRPr="002C6869">
        <w:rPr>
          <w:rFonts w:ascii="Book Antiqua" w:hAnsi="Book Antiqua"/>
        </w:rPr>
        <w:t xml:space="preserve"> </w:t>
      </w:r>
      <w:r w:rsidRPr="002C6869">
        <w:rPr>
          <w:rFonts w:ascii="Book Antiqua" w:hAnsi="Book Antiqua"/>
          <w:b/>
        </w:rPr>
        <w:t xml:space="preserve">Revised:  </w:t>
      </w:r>
      <w:hyperlink r:id="rId9" w:history="1">
        <w:r w:rsidRPr="002C6869">
          <w:rPr>
            <w:rFonts w:ascii="Book Antiqua" w:hAnsi="Book Antiqua"/>
            <w:lang w:eastAsia="zh-CN"/>
          </w:rPr>
          <w:t>February</w:t>
        </w:r>
      </w:hyperlink>
      <w:r w:rsidRPr="002C6869">
        <w:rPr>
          <w:rFonts w:ascii="Book Antiqua" w:hAnsi="Book Antiqua"/>
          <w:lang w:eastAsia="zh-CN"/>
        </w:rPr>
        <w:t xml:space="preserve"> </w:t>
      </w:r>
      <w:r w:rsidRPr="002C6869">
        <w:rPr>
          <w:rFonts w:ascii="Book Antiqua" w:hAnsi="Book Antiqua" w:hint="eastAsia"/>
          <w:lang w:eastAsia="zh-CN"/>
        </w:rPr>
        <w:t>19</w:t>
      </w:r>
      <w:r w:rsidRPr="002C6869">
        <w:rPr>
          <w:rFonts w:ascii="Book Antiqua" w:hAnsi="Book Antiqua"/>
          <w:lang w:eastAsia="zh-CN"/>
        </w:rPr>
        <w:t>, 201</w:t>
      </w:r>
      <w:r w:rsidRPr="002C6869">
        <w:rPr>
          <w:rFonts w:ascii="Book Antiqua" w:hAnsi="Book Antiqua" w:hint="eastAsia"/>
          <w:lang w:eastAsia="zh-CN"/>
        </w:rPr>
        <w:t>4</w:t>
      </w:r>
    </w:p>
    <w:p w:rsidR="009E40E3" w:rsidRPr="002C6869" w:rsidRDefault="009E40E3" w:rsidP="009E40E3">
      <w:pPr>
        <w:spacing w:line="420" w:lineRule="exact"/>
        <w:rPr>
          <w:rFonts w:ascii="Book Antiqua" w:hAnsi="Book Antiqua"/>
          <w:b/>
        </w:rPr>
      </w:pPr>
      <w:r w:rsidRPr="002C6869">
        <w:rPr>
          <w:rFonts w:ascii="Book Antiqua" w:hAnsi="Book Antiqua"/>
          <w:b/>
        </w:rPr>
        <w:t xml:space="preserve">Accepted:  </w:t>
      </w:r>
      <w:ins w:id="0" w:author="User" w:date="2014-03-11T10:53:00Z">
        <w:r w:rsidR="00F91F74" w:rsidRPr="007F1C13">
          <w:rPr>
            <w:rFonts w:ascii="Book Antiqua" w:hAnsi="Book Antiqua" w:hint="eastAsia"/>
            <w:lang w:eastAsia="zh-CN"/>
          </w:rPr>
          <w:t>March 11, 2014</w:t>
        </w:r>
      </w:ins>
    </w:p>
    <w:p w:rsidR="009E40E3" w:rsidRPr="002C6869" w:rsidRDefault="009E40E3" w:rsidP="009E40E3">
      <w:pPr>
        <w:spacing w:line="420" w:lineRule="exact"/>
        <w:rPr>
          <w:rFonts w:ascii="Book Antiqua" w:hAnsi="Book Antiqua"/>
        </w:rPr>
      </w:pPr>
      <w:r w:rsidRPr="002C6869">
        <w:rPr>
          <w:rFonts w:ascii="Book Antiqua" w:hAnsi="Book Antiqua"/>
          <w:b/>
        </w:rPr>
        <w:t xml:space="preserve">Published online: </w:t>
      </w:r>
    </w:p>
    <w:p w:rsidR="004365BA" w:rsidRPr="002C6869" w:rsidRDefault="004365BA" w:rsidP="009D3A18">
      <w:pPr>
        <w:spacing w:line="360" w:lineRule="auto"/>
        <w:jc w:val="both"/>
        <w:rPr>
          <w:rFonts w:ascii="Book Antiqua" w:hAnsi="Book Antiqua"/>
        </w:rPr>
      </w:pPr>
    </w:p>
    <w:p w:rsidR="009A6B56" w:rsidRPr="002C6869" w:rsidRDefault="009A6B56" w:rsidP="009E40E3">
      <w:pPr>
        <w:pStyle w:val="1"/>
        <w:kinsoku w:val="0"/>
        <w:overflowPunct w:val="0"/>
        <w:spacing w:before="0" w:line="360" w:lineRule="auto"/>
        <w:ind w:left="0"/>
        <w:jc w:val="both"/>
        <w:rPr>
          <w:rFonts w:ascii="Book Antiqua" w:hAnsi="Book Antiqua"/>
          <w:bCs w:val="0"/>
          <w:u w:val="none"/>
          <w:lang w:eastAsia="zh-CN"/>
        </w:rPr>
      </w:pPr>
      <w:r w:rsidRPr="002C6869">
        <w:rPr>
          <w:rFonts w:ascii="Book Antiqua" w:hAnsi="Book Antiqua"/>
          <w:spacing w:val="-1"/>
          <w:u w:val="none"/>
        </w:rPr>
        <w:t>Abstract</w:t>
      </w:r>
    </w:p>
    <w:p w:rsidR="009A6B56" w:rsidRPr="002C6869" w:rsidRDefault="009A6B56" w:rsidP="009D3A18">
      <w:pPr>
        <w:pStyle w:val="a3"/>
        <w:kinsoku w:val="0"/>
        <w:overflowPunct w:val="0"/>
        <w:spacing w:before="0" w:line="360" w:lineRule="auto"/>
        <w:ind w:left="0" w:firstLine="0"/>
        <w:jc w:val="both"/>
        <w:rPr>
          <w:rFonts w:ascii="Book Antiqua" w:hAnsi="Book Antiqua"/>
          <w:spacing w:val="-1"/>
        </w:rPr>
      </w:pPr>
      <w:r w:rsidRPr="002C6869">
        <w:rPr>
          <w:rFonts w:ascii="Book Antiqua" w:hAnsi="Book Antiqua"/>
        </w:rPr>
        <w:t>With</w:t>
      </w:r>
      <w:r w:rsidRPr="002C6869">
        <w:rPr>
          <w:rFonts w:ascii="Book Antiqua" w:hAnsi="Book Antiqua"/>
          <w:spacing w:val="32"/>
        </w:rPr>
        <w:t xml:space="preserve"> </w:t>
      </w:r>
      <w:r w:rsidRPr="002C6869">
        <w:rPr>
          <w:rFonts w:ascii="Book Antiqua" w:hAnsi="Book Antiqua"/>
          <w:spacing w:val="-1"/>
        </w:rPr>
        <w:t>technological</w:t>
      </w:r>
      <w:r w:rsidRPr="002C6869">
        <w:rPr>
          <w:rFonts w:ascii="Book Antiqua" w:hAnsi="Book Antiqua"/>
          <w:spacing w:val="31"/>
        </w:rPr>
        <w:t xml:space="preserve"> </w:t>
      </w:r>
      <w:r w:rsidRPr="002C6869">
        <w:rPr>
          <w:rFonts w:ascii="Book Antiqua" w:hAnsi="Book Antiqua"/>
          <w:spacing w:val="-1"/>
        </w:rPr>
        <w:t>advances</w:t>
      </w:r>
      <w:r w:rsidRPr="002C6869">
        <w:rPr>
          <w:rFonts w:ascii="Book Antiqua" w:hAnsi="Book Antiqua"/>
          <w:spacing w:val="31"/>
        </w:rPr>
        <w:t xml:space="preserve"> </w:t>
      </w:r>
      <w:r w:rsidRPr="002C6869">
        <w:rPr>
          <w:rFonts w:ascii="Book Antiqua" w:hAnsi="Book Antiqua"/>
          <w:spacing w:val="-1"/>
        </w:rPr>
        <w:t>in</w:t>
      </w:r>
      <w:r w:rsidRPr="002C6869">
        <w:rPr>
          <w:rFonts w:ascii="Book Antiqua" w:hAnsi="Book Antiqua"/>
          <w:spacing w:val="32"/>
        </w:rPr>
        <w:t xml:space="preserve"> </w:t>
      </w:r>
      <w:r w:rsidRPr="002C6869">
        <w:rPr>
          <w:rFonts w:ascii="Book Antiqua" w:hAnsi="Book Antiqua"/>
          <w:spacing w:val="-1"/>
        </w:rPr>
        <w:t>basic</w:t>
      </w:r>
      <w:r w:rsidRPr="002C6869">
        <w:rPr>
          <w:rFonts w:ascii="Book Antiqua" w:hAnsi="Book Antiqua"/>
          <w:spacing w:val="31"/>
        </w:rPr>
        <w:t xml:space="preserve"> </w:t>
      </w:r>
      <w:r w:rsidRPr="002C6869">
        <w:rPr>
          <w:rFonts w:ascii="Book Antiqua" w:hAnsi="Book Antiqua"/>
          <w:spacing w:val="-1"/>
        </w:rPr>
        <w:t>research,</w:t>
      </w:r>
      <w:r w:rsidRPr="002C6869">
        <w:rPr>
          <w:rFonts w:ascii="Book Antiqua" w:hAnsi="Book Antiqua"/>
          <w:spacing w:val="32"/>
        </w:rPr>
        <w:t xml:space="preserve"> </w:t>
      </w:r>
      <w:r w:rsidRPr="002C6869">
        <w:rPr>
          <w:rFonts w:ascii="Book Antiqua" w:hAnsi="Book Antiqua"/>
        </w:rPr>
        <w:t>the</w:t>
      </w:r>
      <w:r w:rsidRPr="002C6869">
        <w:rPr>
          <w:rFonts w:ascii="Book Antiqua" w:hAnsi="Book Antiqua"/>
          <w:spacing w:val="32"/>
        </w:rPr>
        <w:t xml:space="preserve"> </w:t>
      </w:r>
      <w:r w:rsidRPr="002C6869">
        <w:rPr>
          <w:rFonts w:ascii="Book Antiqua" w:hAnsi="Book Antiqua"/>
          <w:spacing w:val="-1"/>
        </w:rPr>
        <w:t>intricate</w:t>
      </w:r>
      <w:r w:rsidRPr="002C6869">
        <w:rPr>
          <w:rFonts w:ascii="Book Antiqua" w:hAnsi="Book Antiqua"/>
          <w:spacing w:val="32"/>
        </w:rPr>
        <w:t xml:space="preserve"> </w:t>
      </w:r>
      <w:r w:rsidRPr="002C6869">
        <w:rPr>
          <w:rFonts w:ascii="Book Antiqua" w:hAnsi="Book Antiqua"/>
          <w:spacing w:val="-1"/>
        </w:rPr>
        <w:t>mechanism</w:t>
      </w:r>
      <w:r w:rsidRPr="002C6869">
        <w:rPr>
          <w:rFonts w:ascii="Book Antiqua" w:hAnsi="Book Antiqua"/>
          <w:spacing w:val="33"/>
        </w:rPr>
        <w:t xml:space="preserve"> </w:t>
      </w:r>
      <w:r w:rsidRPr="002C6869">
        <w:rPr>
          <w:rFonts w:ascii="Book Antiqua" w:hAnsi="Book Antiqua"/>
          <w:spacing w:val="-1"/>
        </w:rPr>
        <w:t>of</w:t>
      </w:r>
      <w:r w:rsidRPr="002C6869">
        <w:rPr>
          <w:rFonts w:ascii="Book Antiqua" w:hAnsi="Book Antiqua"/>
          <w:spacing w:val="33"/>
        </w:rPr>
        <w:t xml:space="preserve"> </w:t>
      </w:r>
      <w:r w:rsidRPr="002C6869">
        <w:rPr>
          <w:rFonts w:ascii="Book Antiqua" w:hAnsi="Book Antiqua"/>
          <w:spacing w:val="-1"/>
        </w:rPr>
        <w:t>secondary</w:t>
      </w:r>
      <w:r w:rsidRPr="002C6869">
        <w:rPr>
          <w:rFonts w:ascii="Book Antiqua" w:hAnsi="Book Antiqua"/>
          <w:spacing w:val="73"/>
        </w:rPr>
        <w:t xml:space="preserve"> </w:t>
      </w:r>
      <w:r w:rsidRPr="002C6869">
        <w:rPr>
          <w:rFonts w:ascii="Book Antiqua" w:hAnsi="Book Antiqua"/>
          <w:spacing w:val="-1"/>
        </w:rPr>
        <w:t>delayed</w:t>
      </w:r>
      <w:r w:rsidRPr="002C6869">
        <w:rPr>
          <w:rFonts w:ascii="Book Antiqua" w:hAnsi="Book Antiqua"/>
          <w:spacing w:val="32"/>
        </w:rPr>
        <w:t xml:space="preserve"> </w:t>
      </w:r>
      <w:r w:rsidRPr="002C6869">
        <w:rPr>
          <w:rFonts w:ascii="Book Antiqua" w:hAnsi="Book Antiqua"/>
          <w:spacing w:val="-1"/>
        </w:rPr>
        <w:t>spinal</w:t>
      </w:r>
      <w:r w:rsidRPr="002C6869">
        <w:rPr>
          <w:rFonts w:ascii="Book Antiqua" w:hAnsi="Book Antiqua"/>
          <w:spacing w:val="31"/>
        </w:rPr>
        <w:t xml:space="preserve"> </w:t>
      </w:r>
      <w:r w:rsidRPr="002C6869">
        <w:rPr>
          <w:rFonts w:ascii="Book Antiqua" w:hAnsi="Book Antiqua"/>
          <w:spacing w:val="-1"/>
        </w:rPr>
        <w:t>cord</w:t>
      </w:r>
      <w:r w:rsidRPr="002C6869">
        <w:rPr>
          <w:rFonts w:ascii="Book Antiqua" w:hAnsi="Book Antiqua"/>
          <w:spacing w:val="32"/>
        </w:rPr>
        <w:t xml:space="preserve"> </w:t>
      </w:r>
      <w:r w:rsidRPr="002C6869">
        <w:rPr>
          <w:rFonts w:ascii="Book Antiqua" w:hAnsi="Book Antiqua"/>
          <w:spacing w:val="-1"/>
        </w:rPr>
        <w:t>injury</w:t>
      </w:r>
      <w:r w:rsidRPr="002C6869">
        <w:rPr>
          <w:rFonts w:ascii="Book Antiqua" w:hAnsi="Book Antiqua"/>
          <w:spacing w:val="29"/>
        </w:rPr>
        <w:t xml:space="preserve"> </w:t>
      </w:r>
      <w:r w:rsidRPr="002C6869">
        <w:rPr>
          <w:rFonts w:ascii="Book Antiqua" w:hAnsi="Book Antiqua"/>
          <w:spacing w:val="-1"/>
        </w:rPr>
        <w:t>(SCI)</w:t>
      </w:r>
      <w:r w:rsidRPr="002C6869">
        <w:rPr>
          <w:rFonts w:ascii="Book Antiqua" w:hAnsi="Book Antiqua"/>
          <w:spacing w:val="31"/>
        </w:rPr>
        <w:t xml:space="preserve"> </w:t>
      </w:r>
      <w:r w:rsidRPr="002C6869">
        <w:rPr>
          <w:rFonts w:ascii="Book Antiqua" w:hAnsi="Book Antiqua"/>
          <w:spacing w:val="-1"/>
        </w:rPr>
        <w:t>continues</w:t>
      </w:r>
      <w:r w:rsidRPr="002C6869">
        <w:rPr>
          <w:rFonts w:ascii="Book Antiqua" w:hAnsi="Book Antiqua"/>
          <w:spacing w:val="31"/>
        </w:rPr>
        <w:t xml:space="preserve"> </w:t>
      </w:r>
      <w:r w:rsidR="006B52DB" w:rsidRPr="002C6869">
        <w:rPr>
          <w:rFonts w:ascii="Book Antiqua" w:hAnsi="Book Antiqua"/>
          <w:spacing w:val="-1"/>
        </w:rPr>
        <w:t>to unravel</w:t>
      </w:r>
      <w:r w:rsidRPr="002C6869">
        <w:rPr>
          <w:rFonts w:ascii="Book Antiqua" w:hAnsi="Book Antiqua"/>
          <w:spacing w:val="-1"/>
        </w:rPr>
        <w:t xml:space="preserve"> at a rapid pace.</w:t>
      </w:r>
      <w:r w:rsidRPr="002C6869">
        <w:rPr>
          <w:rFonts w:ascii="Book Antiqua" w:hAnsi="Book Antiqua"/>
          <w:spacing w:val="29"/>
        </w:rPr>
        <w:t xml:space="preserve"> </w:t>
      </w:r>
      <w:r w:rsidRPr="002C6869">
        <w:rPr>
          <w:rFonts w:ascii="Book Antiqua" w:hAnsi="Book Antiqua"/>
          <w:spacing w:val="-1"/>
        </w:rPr>
        <w:t>However,</w:t>
      </w:r>
      <w:r w:rsidRPr="002C6869">
        <w:rPr>
          <w:rFonts w:ascii="Book Antiqua" w:hAnsi="Book Antiqua"/>
          <w:spacing w:val="57"/>
        </w:rPr>
        <w:t xml:space="preserve"> </w:t>
      </w:r>
      <w:r w:rsidRPr="002C6869">
        <w:rPr>
          <w:rFonts w:ascii="Book Antiqua" w:hAnsi="Book Antiqua"/>
          <w:spacing w:val="-1"/>
        </w:rPr>
        <w:t>despite</w:t>
      </w:r>
      <w:r w:rsidRPr="002C6869">
        <w:rPr>
          <w:rFonts w:ascii="Book Antiqua" w:hAnsi="Book Antiqua"/>
          <w:spacing w:val="18"/>
        </w:rPr>
        <w:t xml:space="preserve"> </w:t>
      </w:r>
      <w:r w:rsidRPr="002C6869">
        <w:rPr>
          <w:rFonts w:ascii="Book Antiqua" w:hAnsi="Book Antiqua"/>
        </w:rPr>
        <w:t>our</w:t>
      </w:r>
      <w:r w:rsidRPr="002C6869">
        <w:rPr>
          <w:rFonts w:ascii="Book Antiqua" w:hAnsi="Book Antiqua"/>
          <w:spacing w:val="16"/>
        </w:rPr>
        <w:t xml:space="preserve"> </w:t>
      </w:r>
      <w:r w:rsidRPr="002C6869">
        <w:rPr>
          <w:rFonts w:ascii="Book Antiqua" w:hAnsi="Book Antiqua"/>
          <w:spacing w:val="-1"/>
        </w:rPr>
        <w:t>deeper</w:t>
      </w:r>
      <w:r w:rsidRPr="002C6869">
        <w:rPr>
          <w:rFonts w:ascii="Book Antiqua" w:hAnsi="Book Antiqua"/>
          <w:spacing w:val="16"/>
        </w:rPr>
        <w:t xml:space="preserve"> </w:t>
      </w:r>
      <w:r w:rsidRPr="002C6869">
        <w:rPr>
          <w:rFonts w:ascii="Book Antiqua" w:hAnsi="Book Antiqua"/>
          <w:spacing w:val="-1"/>
        </w:rPr>
        <w:t>understanding</w:t>
      </w:r>
      <w:r w:rsidRPr="002C6869">
        <w:rPr>
          <w:rFonts w:ascii="Book Antiqua" w:hAnsi="Book Antiqua"/>
          <w:spacing w:val="15"/>
        </w:rPr>
        <w:t xml:space="preserve"> </w:t>
      </w:r>
      <w:r w:rsidRPr="002C6869">
        <w:rPr>
          <w:rFonts w:ascii="Book Antiqua" w:hAnsi="Book Antiqua"/>
        </w:rPr>
        <w:t>of</w:t>
      </w:r>
      <w:r w:rsidRPr="002C6869">
        <w:rPr>
          <w:rFonts w:ascii="Book Antiqua" w:hAnsi="Book Antiqua"/>
          <w:spacing w:val="20"/>
        </w:rPr>
        <w:t xml:space="preserve"> </w:t>
      </w:r>
      <w:r w:rsidRPr="002C6869">
        <w:rPr>
          <w:rFonts w:ascii="Book Antiqua" w:hAnsi="Book Antiqua"/>
          <w:spacing w:val="-1"/>
        </w:rPr>
        <w:t>the</w:t>
      </w:r>
      <w:r w:rsidRPr="002C6869">
        <w:rPr>
          <w:rFonts w:ascii="Book Antiqua" w:hAnsi="Book Antiqua"/>
          <w:spacing w:val="18"/>
        </w:rPr>
        <w:t xml:space="preserve"> </w:t>
      </w:r>
      <w:r w:rsidRPr="002C6869">
        <w:rPr>
          <w:rFonts w:ascii="Book Antiqua" w:hAnsi="Book Antiqua"/>
          <w:spacing w:val="-1"/>
        </w:rPr>
        <w:t>molecular</w:t>
      </w:r>
      <w:r w:rsidRPr="002C6869">
        <w:rPr>
          <w:rFonts w:ascii="Book Antiqua" w:hAnsi="Book Antiqua"/>
          <w:spacing w:val="16"/>
        </w:rPr>
        <w:t xml:space="preserve"> </w:t>
      </w:r>
      <w:r w:rsidRPr="002C6869">
        <w:rPr>
          <w:rFonts w:ascii="Book Antiqua" w:hAnsi="Book Antiqua"/>
          <w:spacing w:val="-1"/>
        </w:rPr>
        <w:t>changes</w:t>
      </w:r>
      <w:r w:rsidRPr="002C6869">
        <w:rPr>
          <w:rFonts w:ascii="Book Antiqua" w:hAnsi="Book Antiqua"/>
          <w:spacing w:val="17"/>
        </w:rPr>
        <w:t xml:space="preserve"> </w:t>
      </w:r>
      <w:r w:rsidR="00D61F5D" w:rsidRPr="002C6869">
        <w:rPr>
          <w:rFonts w:ascii="Book Antiqua" w:hAnsi="Book Antiqua"/>
          <w:spacing w:val="-1"/>
        </w:rPr>
        <w:t>occu</w:t>
      </w:r>
      <w:r w:rsidR="006B52DB" w:rsidRPr="002C6869">
        <w:rPr>
          <w:rFonts w:ascii="Book Antiqua" w:hAnsi="Book Antiqua"/>
          <w:spacing w:val="-1"/>
        </w:rPr>
        <w:t>r</w:t>
      </w:r>
      <w:r w:rsidR="00D61F5D" w:rsidRPr="002C6869">
        <w:rPr>
          <w:rFonts w:ascii="Book Antiqua" w:hAnsi="Book Antiqua"/>
          <w:spacing w:val="-1"/>
        </w:rPr>
        <w:t>r</w:t>
      </w:r>
      <w:r w:rsidR="006B52DB" w:rsidRPr="002C6869">
        <w:rPr>
          <w:rFonts w:ascii="Book Antiqua" w:hAnsi="Book Antiqua"/>
          <w:spacing w:val="-1"/>
        </w:rPr>
        <w:t>ing</w:t>
      </w:r>
      <w:r w:rsidRPr="002C6869">
        <w:rPr>
          <w:rFonts w:ascii="Book Antiqua" w:hAnsi="Book Antiqua"/>
          <w:spacing w:val="17"/>
        </w:rPr>
        <w:t xml:space="preserve"> </w:t>
      </w:r>
      <w:r w:rsidR="00487929" w:rsidRPr="002C6869">
        <w:rPr>
          <w:rFonts w:ascii="Book Antiqua" w:hAnsi="Book Antiqua"/>
        </w:rPr>
        <w:t>after</w:t>
      </w:r>
      <w:r w:rsidR="00487929" w:rsidRPr="002C6869">
        <w:rPr>
          <w:rFonts w:ascii="Book Antiqua" w:hAnsi="Book Antiqua"/>
          <w:spacing w:val="16"/>
        </w:rPr>
        <w:t xml:space="preserve"> </w:t>
      </w:r>
      <w:r w:rsidR="00487929" w:rsidRPr="002C6869">
        <w:rPr>
          <w:rFonts w:ascii="Book Antiqua" w:hAnsi="Book Antiqua"/>
          <w:spacing w:val="18"/>
        </w:rPr>
        <w:t>initial</w:t>
      </w:r>
      <w:r w:rsidRPr="002C6869">
        <w:rPr>
          <w:rFonts w:ascii="Book Antiqua" w:hAnsi="Book Antiqua"/>
          <w:spacing w:val="73"/>
        </w:rPr>
        <w:t xml:space="preserve"> </w:t>
      </w:r>
      <w:r w:rsidRPr="002C6869">
        <w:rPr>
          <w:rFonts w:ascii="Book Antiqua" w:hAnsi="Book Antiqua"/>
          <w:spacing w:val="-1"/>
        </w:rPr>
        <w:t>insult</w:t>
      </w:r>
      <w:r w:rsidRPr="002C6869">
        <w:rPr>
          <w:rFonts w:ascii="Book Antiqua" w:hAnsi="Book Antiqua"/>
          <w:spacing w:val="27"/>
        </w:rPr>
        <w:t xml:space="preserve"> </w:t>
      </w:r>
      <w:r w:rsidRPr="002C6869">
        <w:rPr>
          <w:rFonts w:ascii="Book Antiqua" w:hAnsi="Book Antiqua"/>
        </w:rPr>
        <w:t>to</w:t>
      </w:r>
      <w:r w:rsidRPr="002C6869">
        <w:rPr>
          <w:rFonts w:ascii="Book Antiqua" w:hAnsi="Book Antiqua"/>
          <w:spacing w:val="25"/>
        </w:rPr>
        <w:t xml:space="preserve"> </w:t>
      </w:r>
      <w:r w:rsidRPr="002C6869">
        <w:rPr>
          <w:rFonts w:ascii="Book Antiqua" w:hAnsi="Book Antiqua"/>
          <w:spacing w:val="-1"/>
        </w:rPr>
        <w:t>the</w:t>
      </w:r>
      <w:r w:rsidRPr="002C6869">
        <w:rPr>
          <w:rFonts w:ascii="Book Antiqua" w:hAnsi="Book Antiqua"/>
          <w:spacing w:val="27"/>
        </w:rPr>
        <w:t xml:space="preserve"> </w:t>
      </w:r>
      <w:r w:rsidRPr="002C6869">
        <w:rPr>
          <w:rFonts w:ascii="Book Antiqua" w:hAnsi="Book Antiqua"/>
          <w:spacing w:val="-1"/>
        </w:rPr>
        <w:t>spinal</w:t>
      </w:r>
      <w:r w:rsidRPr="002C6869">
        <w:rPr>
          <w:rFonts w:ascii="Book Antiqua" w:hAnsi="Book Antiqua"/>
          <w:spacing w:val="26"/>
        </w:rPr>
        <w:t xml:space="preserve"> </w:t>
      </w:r>
      <w:r w:rsidRPr="002C6869">
        <w:rPr>
          <w:rFonts w:ascii="Book Antiqua" w:hAnsi="Book Antiqua"/>
          <w:spacing w:val="-1"/>
        </w:rPr>
        <w:t>cord,</w:t>
      </w:r>
      <w:r w:rsidRPr="002C6869">
        <w:rPr>
          <w:rFonts w:ascii="Book Antiqua" w:hAnsi="Book Antiqua"/>
          <w:spacing w:val="27"/>
        </w:rPr>
        <w:t xml:space="preserve"> </w:t>
      </w:r>
      <w:r w:rsidRPr="002C6869">
        <w:rPr>
          <w:rFonts w:ascii="Book Antiqua" w:hAnsi="Book Antiqua"/>
          <w:spacing w:val="-1"/>
        </w:rPr>
        <w:t>the</w:t>
      </w:r>
      <w:r w:rsidRPr="002C6869">
        <w:rPr>
          <w:rFonts w:ascii="Book Antiqua" w:hAnsi="Book Antiqua"/>
          <w:spacing w:val="27"/>
        </w:rPr>
        <w:t xml:space="preserve"> </w:t>
      </w:r>
      <w:r w:rsidRPr="002C6869">
        <w:rPr>
          <w:rFonts w:ascii="Book Antiqua" w:hAnsi="Book Antiqua"/>
          <w:spacing w:val="-1"/>
        </w:rPr>
        <w:t>cure</w:t>
      </w:r>
      <w:r w:rsidRPr="002C6869">
        <w:rPr>
          <w:rFonts w:ascii="Book Antiqua" w:hAnsi="Book Antiqua"/>
          <w:spacing w:val="23"/>
        </w:rPr>
        <w:t xml:space="preserve"> </w:t>
      </w:r>
      <w:r w:rsidRPr="002C6869">
        <w:rPr>
          <w:rFonts w:ascii="Book Antiqua" w:hAnsi="Book Antiqua"/>
        </w:rPr>
        <w:t>for</w:t>
      </w:r>
      <w:r w:rsidRPr="002C6869">
        <w:rPr>
          <w:rFonts w:ascii="Book Antiqua" w:hAnsi="Book Antiqua"/>
          <w:spacing w:val="23"/>
        </w:rPr>
        <w:t xml:space="preserve"> </w:t>
      </w:r>
      <w:r w:rsidRPr="002C6869">
        <w:rPr>
          <w:rFonts w:ascii="Book Antiqua" w:hAnsi="Book Antiqua"/>
          <w:spacing w:val="-1"/>
        </w:rPr>
        <w:t>paralysis</w:t>
      </w:r>
      <w:r w:rsidRPr="002C6869">
        <w:rPr>
          <w:rFonts w:ascii="Book Antiqua" w:hAnsi="Book Antiqua"/>
          <w:spacing w:val="26"/>
        </w:rPr>
        <w:t xml:space="preserve"> </w:t>
      </w:r>
      <w:r w:rsidRPr="002C6869">
        <w:rPr>
          <w:rFonts w:ascii="Book Antiqua" w:hAnsi="Book Antiqua"/>
          <w:spacing w:val="-1"/>
        </w:rPr>
        <w:t>remain</w:t>
      </w:r>
      <w:r w:rsidR="009E40E3" w:rsidRPr="002C6869">
        <w:rPr>
          <w:rFonts w:ascii="Book Antiqua" w:hAnsi="Book Antiqua" w:hint="eastAsia"/>
          <w:spacing w:val="-1"/>
          <w:lang w:eastAsia="zh-CN"/>
        </w:rPr>
        <w:t>s</w:t>
      </w:r>
      <w:r w:rsidRPr="002C6869">
        <w:rPr>
          <w:rFonts w:ascii="Book Antiqua" w:hAnsi="Book Antiqua"/>
          <w:spacing w:val="24"/>
        </w:rPr>
        <w:t xml:space="preserve"> </w:t>
      </w:r>
      <w:r w:rsidRPr="002C6869">
        <w:rPr>
          <w:rFonts w:ascii="Book Antiqua" w:hAnsi="Book Antiqua"/>
          <w:spacing w:val="-1"/>
        </w:rPr>
        <w:t>elusive.</w:t>
      </w:r>
      <w:r w:rsidRPr="002C6869">
        <w:rPr>
          <w:rFonts w:ascii="Book Antiqua" w:hAnsi="Book Antiqua"/>
          <w:spacing w:val="27"/>
        </w:rPr>
        <w:t xml:space="preserve"> </w:t>
      </w:r>
      <w:r w:rsidRPr="002C6869">
        <w:rPr>
          <w:rFonts w:ascii="Book Antiqua" w:hAnsi="Book Antiqua"/>
          <w:spacing w:val="-1"/>
        </w:rPr>
        <w:t>Current</w:t>
      </w:r>
      <w:r w:rsidRPr="002C6869">
        <w:rPr>
          <w:rFonts w:ascii="Book Antiqua" w:hAnsi="Book Antiqua"/>
          <w:spacing w:val="27"/>
        </w:rPr>
        <w:t xml:space="preserve"> </w:t>
      </w:r>
      <w:r w:rsidRPr="002C6869">
        <w:rPr>
          <w:rFonts w:ascii="Book Antiqua" w:hAnsi="Book Antiqua"/>
          <w:spacing w:val="-1"/>
        </w:rPr>
        <w:t>treatment</w:t>
      </w:r>
      <w:r w:rsidRPr="002C6869">
        <w:rPr>
          <w:rFonts w:ascii="Book Antiqua" w:hAnsi="Book Antiqua"/>
          <w:spacing w:val="12"/>
        </w:rPr>
        <w:t xml:space="preserve"> </w:t>
      </w:r>
      <w:r w:rsidRPr="002C6869">
        <w:rPr>
          <w:rFonts w:ascii="Book Antiqua" w:hAnsi="Book Antiqua"/>
          <w:spacing w:val="-2"/>
        </w:rPr>
        <w:t>of</w:t>
      </w:r>
      <w:r w:rsidRPr="002C6869">
        <w:rPr>
          <w:rFonts w:ascii="Book Antiqua" w:hAnsi="Book Antiqua"/>
          <w:spacing w:val="69"/>
        </w:rPr>
        <w:t xml:space="preserve"> </w:t>
      </w:r>
      <w:r w:rsidRPr="002C6869">
        <w:rPr>
          <w:rFonts w:ascii="Book Antiqua" w:hAnsi="Book Antiqua"/>
          <w:spacing w:val="-1"/>
        </w:rPr>
        <w:t>SCI</w:t>
      </w:r>
      <w:r w:rsidRPr="002C6869">
        <w:rPr>
          <w:rFonts w:ascii="Book Antiqua" w:hAnsi="Book Antiqua"/>
        </w:rPr>
        <w:t xml:space="preserve"> </w:t>
      </w:r>
      <w:r w:rsidRPr="002C6869">
        <w:rPr>
          <w:rFonts w:ascii="Book Antiqua" w:hAnsi="Book Antiqua"/>
          <w:spacing w:val="-1"/>
        </w:rPr>
        <w:t>is</w:t>
      </w:r>
      <w:r w:rsidRPr="002C6869">
        <w:rPr>
          <w:rFonts w:ascii="Book Antiqua" w:hAnsi="Book Antiqua"/>
        </w:rPr>
        <w:t xml:space="preserve"> </w:t>
      </w:r>
      <w:r w:rsidRPr="002C6869">
        <w:rPr>
          <w:rFonts w:ascii="Book Antiqua" w:hAnsi="Book Antiqua"/>
          <w:spacing w:val="-1"/>
        </w:rPr>
        <w:t>limited</w:t>
      </w:r>
      <w:r w:rsidRPr="002C6869">
        <w:rPr>
          <w:rFonts w:ascii="Book Antiqua" w:hAnsi="Book Antiqua"/>
          <w:spacing w:val="1"/>
        </w:rPr>
        <w:t xml:space="preserve"> </w:t>
      </w:r>
      <w:r w:rsidRPr="002C6869">
        <w:rPr>
          <w:rFonts w:ascii="Book Antiqua" w:hAnsi="Book Antiqua"/>
        </w:rPr>
        <w:t>to</w:t>
      </w:r>
      <w:r w:rsidRPr="002C6869">
        <w:rPr>
          <w:rFonts w:ascii="Book Antiqua" w:hAnsi="Book Antiqua"/>
          <w:spacing w:val="1"/>
        </w:rPr>
        <w:t xml:space="preserve"> </w:t>
      </w:r>
      <w:r w:rsidRPr="002C6869">
        <w:rPr>
          <w:rFonts w:ascii="Book Antiqua" w:hAnsi="Book Antiqua"/>
          <w:spacing w:val="-1"/>
        </w:rPr>
        <w:t>early</w:t>
      </w:r>
      <w:r w:rsidRPr="002C6869">
        <w:rPr>
          <w:rFonts w:ascii="Book Antiqua" w:hAnsi="Book Antiqua"/>
        </w:rPr>
        <w:t xml:space="preserve"> </w:t>
      </w:r>
      <w:r w:rsidRPr="002C6869">
        <w:rPr>
          <w:rFonts w:ascii="Book Antiqua" w:hAnsi="Book Antiqua"/>
          <w:spacing w:val="-1"/>
        </w:rPr>
        <w:t>administration</w:t>
      </w:r>
      <w:r w:rsidRPr="002C6869">
        <w:rPr>
          <w:rFonts w:ascii="Book Antiqua" w:hAnsi="Book Antiqua"/>
          <w:spacing w:val="1"/>
        </w:rPr>
        <w:t xml:space="preserve"> </w:t>
      </w:r>
      <w:r w:rsidRPr="002C6869">
        <w:rPr>
          <w:rFonts w:ascii="Book Antiqua" w:hAnsi="Book Antiqua"/>
          <w:spacing w:val="-1"/>
        </w:rPr>
        <w:t>of</w:t>
      </w:r>
      <w:r w:rsidRPr="002C6869">
        <w:rPr>
          <w:rFonts w:ascii="Book Antiqua" w:hAnsi="Book Antiqua"/>
        </w:rPr>
        <w:t xml:space="preserve"> </w:t>
      </w:r>
      <w:r w:rsidRPr="002C6869">
        <w:rPr>
          <w:rFonts w:ascii="Book Antiqua" w:hAnsi="Book Antiqua"/>
          <w:spacing w:val="-1"/>
        </w:rPr>
        <w:t>high</w:t>
      </w:r>
      <w:r w:rsidRPr="002C6869">
        <w:rPr>
          <w:rFonts w:ascii="Book Antiqua" w:hAnsi="Book Antiqua"/>
          <w:spacing w:val="1"/>
        </w:rPr>
        <w:t xml:space="preserve"> </w:t>
      </w:r>
      <w:r w:rsidRPr="002C6869">
        <w:rPr>
          <w:rFonts w:ascii="Book Antiqua" w:hAnsi="Book Antiqua"/>
        </w:rPr>
        <w:t>dose</w:t>
      </w:r>
      <w:r w:rsidRPr="002C6869">
        <w:rPr>
          <w:rFonts w:ascii="Book Antiqua" w:hAnsi="Book Antiqua"/>
          <w:spacing w:val="1"/>
        </w:rPr>
        <w:t xml:space="preserve"> </w:t>
      </w:r>
      <w:r w:rsidRPr="002C6869">
        <w:rPr>
          <w:rFonts w:ascii="Book Antiqua" w:hAnsi="Book Antiqua"/>
          <w:spacing w:val="-1"/>
        </w:rPr>
        <w:t>steroid</w:t>
      </w:r>
      <w:r w:rsidR="006B52DB" w:rsidRPr="002C6869">
        <w:rPr>
          <w:rFonts w:ascii="Book Antiqua" w:hAnsi="Book Antiqua"/>
          <w:spacing w:val="-1"/>
        </w:rPr>
        <w:t>s</w:t>
      </w:r>
      <w:r w:rsidRPr="002C6869">
        <w:rPr>
          <w:rFonts w:ascii="Book Antiqua" w:hAnsi="Book Antiqua"/>
          <w:spacing w:val="1"/>
        </w:rPr>
        <w:t xml:space="preserve"> </w:t>
      </w:r>
      <w:r w:rsidRPr="002C6869">
        <w:rPr>
          <w:rFonts w:ascii="Book Antiqua" w:hAnsi="Book Antiqua"/>
        </w:rPr>
        <w:t>to</w:t>
      </w:r>
      <w:r w:rsidRPr="002C6869">
        <w:rPr>
          <w:rFonts w:ascii="Book Antiqua" w:hAnsi="Book Antiqua"/>
          <w:spacing w:val="1"/>
        </w:rPr>
        <w:t xml:space="preserve"> </w:t>
      </w:r>
      <w:r w:rsidRPr="002C6869">
        <w:rPr>
          <w:rFonts w:ascii="Book Antiqua" w:hAnsi="Book Antiqua"/>
          <w:spacing w:val="-1"/>
        </w:rPr>
        <w:t>mitigate</w:t>
      </w:r>
      <w:r w:rsidRPr="002C6869">
        <w:rPr>
          <w:rFonts w:ascii="Book Antiqua" w:hAnsi="Book Antiqua"/>
          <w:spacing w:val="1"/>
        </w:rPr>
        <w:t xml:space="preserve"> </w:t>
      </w:r>
      <w:r w:rsidRPr="002C6869">
        <w:rPr>
          <w:rFonts w:ascii="Book Antiqua" w:hAnsi="Book Antiqua"/>
        </w:rPr>
        <w:t>the</w:t>
      </w:r>
      <w:r w:rsidRPr="002C6869">
        <w:rPr>
          <w:rFonts w:ascii="Book Antiqua" w:hAnsi="Book Antiqua"/>
          <w:spacing w:val="1"/>
        </w:rPr>
        <w:t xml:space="preserve"> </w:t>
      </w:r>
      <w:r w:rsidRPr="002C6869">
        <w:rPr>
          <w:rFonts w:ascii="Book Antiqua" w:hAnsi="Book Antiqua"/>
          <w:spacing w:val="-1"/>
        </w:rPr>
        <w:t>harmful</w:t>
      </w:r>
      <w:r w:rsidRPr="002C6869">
        <w:rPr>
          <w:rFonts w:ascii="Book Antiqua" w:hAnsi="Book Antiqua"/>
        </w:rPr>
        <w:t xml:space="preserve"> </w:t>
      </w:r>
      <w:r w:rsidRPr="002C6869">
        <w:rPr>
          <w:rFonts w:ascii="Book Antiqua" w:hAnsi="Book Antiqua"/>
          <w:spacing w:val="-1"/>
        </w:rPr>
        <w:t>effect</w:t>
      </w:r>
      <w:r w:rsidRPr="002C6869">
        <w:rPr>
          <w:rFonts w:ascii="Book Antiqua" w:hAnsi="Book Antiqua"/>
        </w:rPr>
        <w:t xml:space="preserve"> </w:t>
      </w:r>
      <w:r w:rsidRPr="002C6869">
        <w:rPr>
          <w:rFonts w:ascii="Book Antiqua" w:hAnsi="Book Antiqua"/>
          <w:spacing w:val="-1"/>
        </w:rPr>
        <w:t>of</w:t>
      </w:r>
      <w:r w:rsidRPr="002C6869">
        <w:rPr>
          <w:rFonts w:ascii="Book Antiqua" w:hAnsi="Book Antiqua"/>
          <w:spacing w:val="71"/>
        </w:rPr>
        <w:t xml:space="preserve"> </w:t>
      </w:r>
      <w:r w:rsidRPr="002C6869">
        <w:rPr>
          <w:rFonts w:ascii="Book Antiqua" w:hAnsi="Book Antiqua"/>
          <w:spacing w:val="-1"/>
        </w:rPr>
        <w:t>cord</w:t>
      </w:r>
      <w:r w:rsidRPr="002C6869">
        <w:rPr>
          <w:rFonts w:ascii="Book Antiqua" w:hAnsi="Book Antiqua"/>
          <w:spacing w:val="11"/>
        </w:rPr>
        <w:t xml:space="preserve"> </w:t>
      </w:r>
      <w:r w:rsidRPr="002C6869">
        <w:rPr>
          <w:rFonts w:ascii="Book Antiqua" w:hAnsi="Book Antiqua"/>
          <w:spacing w:val="-1"/>
        </w:rPr>
        <w:t>edema</w:t>
      </w:r>
      <w:r w:rsidRPr="002C6869">
        <w:rPr>
          <w:rFonts w:ascii="Book Antiqua" w:hAnsi="Book Antiqua"/>
          <w:spacing w:val="8"/>
        </w:rPr>
        <w:t xml:space="preserve"> </w:t>
      </w:r>
      <w:r w:rsidRPr="002C6869">
        <w:rPr>
          <w:rFonts w:ascii="Book Antiqua" w:hAnsi="Book Antiqua"/>
          <w:spacing w:val="-1"/>
        </w:rPr>
        <w:t>that</w:t>
      </w:r>
      <w:r w:rsidRPr="002C6869">
        <w:rPr>
          <w:rFonts w:ascii="Book Antiqua" w:hAnsi="Book Antiqua"/>
          <w:spacing w:val="10"/>
        </w:rPr>
        <w:t xml:space="preserve"> </w:t>
      </w:r>
      <w:r w:rsidRPr="002C6869">
        <w:rPr>
          <w:rFonts w:ascii="Book Antiqua" w:hAnsi="Book Antiqua"/>
          <w:spacing w:val="-2"/>
        </w:rPr>
        <w:t>occurs</w:t>
      </w:r>
      <w:r w:rsidRPr="002C6869">
        <w:rPr>
          <w:rFonts w:ascii="Book Antiqua" w:hAnsi="Book Antiqua"/>
          <w:spacing w:val="10"/>
        </w:rPr>
        <w:t xml:space="preserve"> </w:t>
      </w:r>
      <w:r w:rsidRPr="002C6869">
        <w:rPr>
          <w:rFonts w:ascii="Book Antiqua" w:hAnsi="Book Antiqua"/>
          <w:spacing w:val="-1"/>
        </w:rPr>
        <w:t>after</w:t>
      </w:r>
      <w:r w:rsidRPr="002C6869">
        <w:rPr>
          <w:rFonts w:ascii="Book Antiqua" w:hAnsi="Book Antiqua"/>
          <w:spacing w:val="9"/>
        </w:rPr>
        <w:t xml:space="preserve"> </w:t>
      </w:r>
      <w:r w:rsidRPr="002C6869">
        <w:rPr>
          <w:rFonts w:ascii="Book Antiqua" w:hAnsi="Book Antiqua"/>
          <w:spacing w:val="-1"/>
        </w:rPr>
        <w:t>SCI</w:t>
      </w:r>
      <w:r w:rsidRPr="002C6869">
        <w:rPr>
          <w:rFonts w:ascii="Book Antiqua" w:hAnsi="Book Antiqua"/>
          <w:spacing w:val="8"/>
        </w:rPr>
        <w:t xml:space="preserve"> </w:t>
      </w:r>
      <w:r w:rsidRPr="002C6869">
        <w:rPr>
          <w:rFonts w:ascii="Book Antiqua" w:hAnsi="Book Antiqua"/>
          <w:spacing w:val="-1"/>
        </w:rPr>
        <w:t>and</w:t>
      </w:r>
      <w:r w:rsidRPr="002C6869">
        <w:rPr>
          <w:rFonts w:ascii="Book Antiqua" w:hAnsi="Book Antiqua"/>
          <w:spacing w:val="11"/>
        </w:rPr>
        <w:t xml:space="preserve"> </w:t>
      </w:r>
      <w:r w:rsidRPr="002C6869">
        <w:rPr>
          <w:rFonts w:ascii="Book Antiqua" w:hAnsi="Book Antiqua"/>
          <w:spacing w:val="-1"/>
        </w:rPr>
        <w:t>to</w:t>
      </w:r>
      <w:r w:rsidRPr="002C6869">
        <w:rPr>
          <w:rFonts w:ascii="Book Antiqua" w:hAnsi="Book Antiqua"/>
          <w:spacing w:val="11"/>
        </w:rPr>
        <w:t xml:space="preserve"> </w:t>
      </w:r>
      <w:r w:rsidRPr="002C6869">
        <w:rPr>
          <w:rFonts w:ascii="Book Antiqua" w:hAnsi="Book Antiqua"/>
          <w:spacing w:val="-1"/>
        </w:rPr>
        <w:t>reduce</w:t>
      </w:r>
      <w:r w:rsidRPr="002C6869">
        <w:rPr>
          <w:rFonts w:ascii="Book Antiqua" w:hAnsi="Book Antiqua"/>
          <w:spacing w:val="11"/>
        </w:rPr>
        <w:t xml:space="preserve"> </w:t>
      </w:r>
      <w:r w:rsidRPr="002C6869">
        <w:rPr>
          <w:rFonts w:ascii="Book Antiqua" w:hAnsi="Book Antiqua"/>
          <w:spacing w:val="-1"/>
        </w:rPr>
        <w:t>the</w:t>
      </w:r>
      <w:r w:rsidRPr="002C6869">
        <w:rPr>
          <w:rFonts w:ascii="Book Antiqua" w:hAnsi="Book Antiqua"/>
          <w:spacing w:val="8"/>
        </w:rPr>
        <w:t xml:space="preserve"> </w:t>
      </w:r>
      <w:r w:rsidRPr="002C6869">
        <w:rPr>
          <w:rFonts w:ascii="Book Antiqua" w:hAnsi="Book Antiqua"/>
          <w:spacing w:val="-1"/>
        </w:rPr>
        <w:t>cascade</w:t>
      </w:r>
      <w:r w:rsidRPr="002C6869">
        <w:rPr>
          <w:rFonts w:ascii="Book Antiqua" w:hAnsi="Book Antiqua"/>
          <w:spacing w:val="8"/>
        </w:rPr>
        <w:t xml:space="preserve"> </w:t>
      </w:r>
      <w:r w:rsidRPr="002C6869">
        <w:rPr>
          <w:rFonts w:ascii="Book Antiqua" w:hAnsi="Book Antiqua"/>
          <w:spacing w:val="-1"/>
        </w:rPr>
        <w:t>of</w:t>
      </w:r>
      <w:r w:rsidRPr="002C6869">
        <w:rPr>
          <w:rFonts w:ascii="Book Antiqua" w:hAnsi="Book Antiqua"/>
          <w:spacing w:val="12"/>
        </w:rPr>
        <w:t xml:space="preserve"> </w:t>
      </w:r>
      <w:r w:rsidRPr="002C6869">
        <w:rPr>
          <w:rFonts w:ascii="Book Antiqua" w:hAnsi="Book Antiqua"/>
          <w:spacing w:val="-1"/>
        </w:rPr>
        <w:t>secondary</w:t>
      </w:r>
      <w:r w:rsidRPr="002C6869">
        <w:rPr>
          <w:rFonts w:ascii="Book Antiqua" w:hAnsi="Book Antiqua"/>
          <w:spacing w:val="7"/>
        </w:rPr>
        <w:t xml:space="preserve"> </w:t>
      </w:r>
      <w:r w:rsidRPr="002C6869">
        <w:rPr>
          <w:rFonts w:ascii="Book Antiqua" w:hAnsi="Book Antiqua"/>
          <w:spacing w:val="-1"/>
        </w:rPr>
        <w:t>delayed</w:t>
      </w:r>
      <w:r w:rsidRPr="002C6869">
        <w:rPr>
          <w:rFonts w:ascii="Book Antiqua" w:hAnsi="Book Antiqua"/>
          <w:spacing w:val="11"/>
        </w:rPr>
        <w:t xml:space="preserve"> </w:t>
      </w:r>
      <w:r w:rsidRPr="002C6869">
        <w:rPr>
          <w:rFonts w:ascii="Book Antiqua" w:hAnsi="Book Antiqua"/>
          <w:spacing w:val="-1"/>
        </w:rPr>
        <w:t>SCI</w:t>
      </w:r>
      <w:r w:rsidR="00D4529F" w:rsidRPr="002C6869">
        <w:rPr>
          <w:rFonts w:ascii="Book Antiqua" w:hAnsi="Book Antiqua"/>
          <w:spacing w:val="-1"/>
        </w:rPr>
        <w:t>.</w:t>
      </w:r>
      <w:r w:rsidRPr="002C6869">
        <w:rPr>
          <w:rFonts w:ascii="Book Antiqua" w:hAnsi="Book Antiqua"/>
          <w:spacing w:val="67"/>
        </w:rPr>
        <w:t xml:space="preserve"> </w:t>
      </w:r>
      <w:r w:rsidR="00487929" w:rsidRPr="002C6869">
        <w:rPr>
          <w:rFonts w:ascii="Book Antiqua" w:hAnsi="Book Antiqua"/>
          <w:spacing w:val="22"/>
        </w:rPr>
        <w:t>R</w:t>
      </w:r>
      <w:r w:rsidRPr="002C6869">
        <w:rPr>
          <w:rFonts w:ascii="Book Antiqua" w:hAnsi="Book Antiqua"/>
          <w:spacing w:val="-1"/>
        </w:rPr>
        <w:t>ecent</w:t>
      </w:r>
      <w:r w:rsidRPr="002C6869">
        <w:rPr>
          <w:rFonts w:ascii="Book Antiqua" w:hAnsi="Book Antiqua"/>
          <w:spacing w:val="22"/>
        </w:rPr>
        <w:t xml:space="preserve"> </w:t>
      </w:r>
      <w:r w:rsidRPr="002C6869">
        <w:rPr>
          <w:rFonts w:ascii="Book Antiqua" w:hAnsi="Book Antiqua"/>
          <w:spacing w:val="-1"/>
        </w:rPr>
        <w:t>evident-based</w:t>
      </w:r>
      <w:r w:rsidRPr="002C6869">
        <w:rPr>
          <w:rFonts w:ascii="Book Antiqua" w:hAnsi="Book Antiqua"/>
          <w:spacing w:val="23"/>
        </w:rPr>
        <w:t xml:space="preserve"> </w:t>
      </w:r>
      <w:r w:rsidRPr="002C6869">
        <w:rPr>
          <w:rFonts w:ascii="Book Antiqua" w:hAnsi="Book Antiqua"/>
          <w:spacing w:val="-1"/>
        </w:rPr>
        <w:t>clinical</w:t>
      </w:r>
      <w:r w:rsidRPr="002C6869">
        <w:rPr>
          <w:rFonts w:ascii="Book Antiqua" w:hAnsi="Book Antiqua"/>
          <w:spacing w:val="21"/>
        </w:rPr>
        <w:t xml:space="preserve"> </w:t>
      </w:r>
      <w:r w:rsidRPr="002C6869">
        <w:rPr>
          <w:rFonts w:ascii="Book Antiqua" w:hAnsi="Book Antiqua"/>
          <w:spacing w:val="-1"/>
        </w:rPr>
        <w:t>studies</w:t>
      </w:r>
      <w:r w:rsidRPr="002C6869">
        <w:rPr>
          <w:rFonts w:ascii="Book Antiqua" w:hAnsi="Book Antiqua"/>
          <w:spacing w:val="22"/>
        </w:rPr>
        <w:t xml:space="preserve"> </w:t>
      </w:r>
      <w:r w:rsidRPr="002C6869">
        <w:rPr>
          <w:rFonts w:ascii="Book Antiqua" w:hAnsi="Book Antiqua"/>
          <w:spacing w:val="-2"/>
        </w:rPr>
        <w:t>have</w:t>
      </w:r>
      <w:r w:rsidRPr="002C6869">
        <w:rPr>
          <w:rFonts w:ascii="Book Antiqua" w:hAnsi="Book Antiqua"/>
          <w:spacing w:val="23"/>
        </w:rPr>
        <w:t xml:space="preserve"> </w:t>
      </w:r>
      <w:r w:rsidRPr="002C6869">
        <w:rPr>
          <w:rFonts w:ascii="Book Antiqua" w:hAnsi="Book Antiqua"/>
        </w:rPr>
        <w:t>cast</w:t>
      </w:r>
      <w:r w:rsidRPr="002C6869">
        <w:rPr>
          <w:rFonts w:ascii="Book Antiqua" w:hAnsi="Book Antiqua"/>
          <w:spacing w:val="23"/>
        </w:rPr>
        <w:t xml:space="preserve"> </w:t>
      </w:r>
      <w:r w:rsidRPr="002C6869">
        <w:rPr>
          <w:rFonts w:ascii="Book Antiqua" w:hAnsi="Book Antiqua"/>
          <w:spacing w:val="-1"/>
        </w:rPr>
        <w:t>doubt</w:t>
      </w:r>
      <w:r w:rsidRPr="002C6869">
        <w:rPr>
          <w:rFonts w:ascii="Book Antiqua" w:hAnsi="Book Antiqua"/>
          <w:spacing w:val="20"/>
        </w:rPr>
        <w:t xml:space="preserve"> </w:t>
      </w:r>
      <w:r w:rsidRPr="002C6869">
        <w:rPr>
          <w:rFonts w:ascii="Book Antiqua" w:hAnsi="Book Antiqua"/>
          <w:spacing w:val="-1"/>
        </w:rPr>
        <w:t>on</w:t>
      </w:r>
      <w:r w:rsidRPr="002C6869">
        <w:rPr>
          <w:rFonts w:ascii="Book Antiqua" w:hAnsi="Book Antiqua"/>
          <w:spacing w:val="69"/>
        </w:rPr>
        <w:t xml:space="preserve"> </w:t>
      </w:r>
      <w:r w:rsidRPr="002C6869">
        <w:rPr>
          <w:rFonts w:ascii="Book Antiqua" w:hAnsi="Book Antiqua"/>
        </w:rPr>
        <w:t>the</w:t>
      </w:r>
      <w:r w:rsidRPr="002C6869">
        <w:rPr>
          <w:rFonts w:ascii="Book Antiqua" w:hAnsi="Book Antiqua"/>
          <w:spacing w:val="60"/>
        </w:rPr>
        <w:t xml:space="preserve"> </w:t>
      </w:r>
      <w:r w:rsidRPr="002C6869">
        <w:rPr>
          <w:rFonts w:ascii="Book Antiqua" w:hAnsi="Book Antiqua"/>
          <w:spacing w:val="-1"/>
        </w:rPr>
        <w:t>clinical</w:t>
      </w:r>
      <w:r w:rsidRPr="002C6869">
        <w:rPr>
          <w:rFonts w:ascii="Book Antiqua" w:hAnsi="Book Antiqua"/>
          <w:spacing w:val="60"/>
        </w:rPr>
        <w:t xml:space="preserve"> </w:t>
      </w:r>
      <w:r w:rsidRPr="002C6869">
        <w:rPr>
          <w:rFonts w:ascii="Book Antiqua" w:hAnsi="Book Antiqua"/>
          <w:spacing w:val="-1"/>
        </w:rPr>
        <w:t>benefit</w:t>
      </w:r>
      <w:r w:rsidRPr="002C6869">
        <w:rPr>
          <w:rFonts w:ascii="Book Antiqua" w:hAnsi="Book Antiqua"/>
          <w:spacing w:val="58"/>
        </w:rPr>
        <w:t xml:space="preserve"> </w:t>
      </w:r>
      <w:r w:rsidRPr="002C6869">
        <w:rPr>
          <w:rFonts w:ascii="Book Antiqua" w:hAnsi="Book Antiqua"/>
          <w:spacing w:val="-1"/>
        </w:rPr>
        <w:t>of</w:t>
      </w:r>
      <w:r w:rsidRPr="002C6869">
        <w:rPr>
          <w:rFonts w:ascii="Book Antiqua" w:hAnsi="Book Antiqua"/>
          <w:spacing w:val="60"/>
        </w:rPr>
        <w:t xml:space="preserve"> </w:t>
      </w:r>
      <w:r w:rsidRPr="002C6869">
        <w:rPr>
          <w:rFonts w:ascii="Book Antiqua" w:hAnsi="Book Antiqua"/>
          <w:spacing w:val="-1"/>
        </w:rPr>
        <w:t>steroid</w:t>
      </w:r>
      <w:r w:rsidR="006B52DB" w:rsidRPr="002C6869">
        <w:rPr>
          <w:rFonts w:ascii="Book Antiqua" w:hAnsi="Book Antiqua"/>
          <w:spacing w:val="-1"/>
        </w:rPr>
        <w:t>s</w:t>
      </w:r>
      <w:r w:rsidRPr="002C6869">
        <w:rPr>
          <w:rFonts w:ascii="Book Antiqua" w:hAnsi="Book Antiqua"/>
          <w:spacing w:val="61"/>
        </w:rPr>
        <w:t xml:space="preserve"> </w:t>
      </w:r>
      <w:r w:rsidRPr="002C6869">
        <w:rPr>
          <w:rFonts w:ascii="Book Antiqua" w:hAnsi="Book Antiqua"/>
          <w:spacing w:val="-1"/>
        </w:rPr>
        <w:t>in</w:t>
      </w:r>
      <w:r w:rsidRPr="002C6869">
        <w:rPr>
          <w:rFonts w:ascii="Book Antiqua" w:hAnsi="Book Antiqua"/>
          <w:spacing w:val="61"/>
        </w:rPr>
        <w:t xml:space="preserve"> </w:t>
      </w:r>
      <w:r w:rsidRPr="002C6869">
        <w:rPr>
          <w:rFonts w:ascii="Book Antiqua" w:hAnsi="Book Antiqua"/>
          <w:spacing w:val="-1"/>
        </w:rPr>
        <w:t>SCI</w:t>
      </w:r>
      <w:r w:rsidR="00487929" w:rsidRPr="002C6869">
        <w:rPr>
          <w:rFonts w:ascii="Book Antiqua" w:hAnsi="Book Antiqua"/>
          <w:spacing w:val="-1"/>
        </w:rPr>
        <w:t xml:space="preserve"> and</w:t>
      </w:r>
      <w:r w:rsidRPr="002C6869">
        <w:rPr>
          <w:rFonts w:ascii="Book Antiqua" w:hAnsi="Book Antiqua"/>
          <w:spacing w:val="60"/>
        </w:rPr>
        <w:t xml:space="preserve"> </w:t>
      </w:r>
      <w:r w:rsidRPr="002C6869">
        <w:rPr>
          <w:rFonts w:ascii="Book Antiqua" w:hAnsi="Book Antiqua"/>
          <w:spacing w:val="-1"/>
        </w:rPr>
        <w:t>intense</w:t>
      </w:r>
      <w:r w:rsidRPr="002C6869">
        <w:rPr>
          <w:rFonts w:ascii="Book Antiqua" w:hAnsi="Book Antiqua"/>
          <w:spacing w:val="59"/>
        </w:rPr>
        <w:t xml:space="preserve"> </w:t>
      </w:r>
      <w:r w:rsidRPr="002C6869">
        <w:rPr>
          <w:rFonts w:ascii="Book Antiqua" w:hAnsi="Book Antiqua"/>
        </w:rPr>
        <w:t>focus</w:t>
      </w:r>
      <w:r w:rsidRPr="002C6869">
        <w:rPr>
          <w:rFonts w:ascii="Book Antiqua" w:hAnsi="Book Antiqua"/>
          <w:spacing w:val="58"/>
        </w:rPr>
        <w:t xml:space="preserve"> </w:t>
      </w:r>
      <w:r w:rsidRPr="002C6869">
        <w:rPr>
          <w:rFonts w:ascii="Book Antiqua" w:hAnsi="Book Antiqua"/>
        </w:rPr>
        <w:t>on</w:t>
      </w:r>
      <w:r w:rsidRPr="002C6869">
        <w:rPr>
          <w:rFonts w:ascii="Book Antiqua" w:hAnsi="Book Antiqua"/>
          <w:spacing w:val="60"/>
        </w:rPr>
        <w:t xml:space="preserve"> </w:t>
      </w:r>
      <w:r w:rsidRPr="002C6869">
        <w:rPr>
          <w:rFonts w:ascii="Book Antiqua" w:hAnsi="Book Antiqua"/>
          <w:spacing w:val="-1"/>
        </w:rPr>
        <w:t>stem</w:t>
      </w:r>
      <w:r w:rsidRPr="002C6869">
        <w:rPr>
          <w:rFonts w:ascii="Book Antiqua" w:hAnsi="Book Antiqua"/>
          <w:spacing w:val="62"/>
        </w:rPr>
        <w:t xml:space="preserve"> </w:t>
      </w:r>
      <w:r w:rsidRPr="002C6869">
        <w:rPr>
          <w:rFonts w:ascii="Book Antiqua" w:hAnsi="Book Antiqua"/>
          <w:spacing w:val="-1"/>
        </w:rPr>
        <w:t>cell-based</w:t>
      </w:r>
      <w:r w:rsidRPr="002C6869">
        <w:rPr>
          <w:rFonts w:ascii="Book Antiqua" w:hAnsi="Book Antiqua"/>
          <w:spacing w:val="53"/>
        </w:rPr>
        <w:t xml:space="preserve"> </w:t>
      </w:r>
      <w:r w:rsidRPr="002C6869">
        <w:rPr>
          <w:rFonts w:ascii="Book Antiqua" w:hAnsi="Book Antiqua"/>
          <w:spacing w:val="-1"/>
        </w:rPr>
        <w:t>therapy</w:t>
      </w:r>
      <w:r w:rsidRPr="002C6869">
        <w:rPr>
          <w:rFonts w:ascii="Book Antiqua" w:hAnsi="Book Antiqua"/>
          <w:spacing w:val="7"/>
        </w:rPr>
        <w:t xml:space="preserve"> </w:t>
      </w:r>
      <w:r w:rsidRPr="002C6869">
        <w:rPr>
          <w:rFonts w:ascii="Book Antiqua" w:hAnsi="Book Antiqua"/>
        </w:rPr>
        <w:t>has</w:t>
      </w:r>
      <w:r w:rsidRPr="002C6869">
        <w:rPr>
          <w:rFonts w:ascii="Book Antiqua" w:hAnsi="Book Antiqua"/>
          <w:spacing w:val="7"/>
        </w:rPr>
        <w:t xml:space="preserve"> </w:t>
      </w:r>
      <w:r w:rsidRPr="002C6869">
        <w:rPr>
          <w:rFonts w:ascii="Book Antiqua" w:hAnsi="Book Antiqua"/>
          <w:spacing w:val="-1"/>
        </w:rPr>
        <w:t>yielded</w:t>
      </w:r>
      <w:r w:rsidRPr="002C6869">
        <w:rPr>
          <w:rFonts w:ascii="Book Antiqua" w:hAnsi="Book Antiqua"/>
          <w:spacing w:val="11"/>
        </w:rPr>
        <w:t xml:space="preserve"> </w:t>
      </w:r>
      <w:r w:rsidRPr="002C6869">
        <w:rPr>
          <w:rFonts w:ascii="Book Antiqua" w:hAnsi="Book Antiqua"/>
          <w:spacing w:val="-1"/>
        </w:rPr>
        <w:t>some</w:t>
      </w:r>
      <w:r w:rsidRPr="002C6869">
        <w:rPr>
          <w:rFonts w:ascii="Book Antiqua" w:hAnsi="Book Antiqua"/>
          <w:spacing w:val="8"/>
        </w:rPr>
        <w:t xml:space="preserve"> </w:t>
      </w:r>
      <w:r w:rsidRPr="002C6869">
        <w:rPr>
          <w:rFonts w:ascii="Book Antiqua" w:hAnsi="Book Antiqua"/>
          <w:spacing w:val="-1"/>
        </w:rPr>
        <w:t>encouraging</w:t>
      </w:r>
      <w:r w:rsidRPr="002C6869">
        <w:rPr>
          <w:rFonts w:ascii="Book Antiqua" w:hAnsi="Book Antiqua"/>
          <w:spacing w:val="8"/>
        </w:rPr>
        <w:t xml:space="preserve"> </w:t>
      </w:r>
      <w:r w:rsidRPr="002C6869">
        <w:rPr>
          <w:rFonts w:ascii="Book Antiqua" w:hAnsi="Book Antiqua"/>
          <w:spacing w:val="-1"/>
        </w:rPr>
        <w:t>results.</w:t>
      </w:r>
      <w:r w:rsidRPr="002C6869">
        <w:rPr>
          <w:rFonts w:ascii="Book Antiqua" w:hAnsi="Book Antiqua"/>
          <w:spacing w:val="10"/>
        </w:rPr>
        <w:t xml:space="preserve"> </w:t>
      </w:r>
      <w:r w:rsidR="00D61F5D" w:rsidRPr="002C6869">
        <w:rPr>
          <w:rFonts w:ascii="Book Antiqua" w:hAnsi="Book Antiqua"/>
          <w:spacing w:val="10"/>
        </w:rPr>
        <w:t>A</w:t>
      </w:r>
      <w:r w:rsidRPr="002C6869">
        <w:rPr>
          <w:rFonts w:ascii="Book Antiqua" w:hAnsi="Book Antiqua"/>
        </w:rPr>
        <w:t>n</w:t>
      </w:r>
      <w:r w:rsidRPr="002C6869">
        <w:rPr>
          <w:rFonts w:ascii="Book Antiqua" w:hAnsi="Book Antiqua"/>
          <w:spacing w:val="8"/>
        </w:rPr>
        <w:t xml:space="preserve"> </w:t>
      </w:r>
      <w:r w:rsidRPr="002C6869">
        <w:rPr>
          <w:rFonts w:ascii="Book Antiqua" w:hAnsi="Book Antiqua"/>
          <w:spacing w:val="-1"/>
        </w:rPr>
        <w:t>array</w:t>
      </w:r>
      <w:r w:rsidRPr="002C6869">
        <w:rPr>
          <w:rFonts w:ascii="Book Antiqua" w:hAnsi="Book Antiqua"/>
          <w:spacing w:val="7"/>
        </w:rPr>
        <w:t xml:space="preserve"> </w:t>
      </w:r>
      <w:r w:rsidRPr="002C6869">
        <w:rPr>
          <w:rFonts w:ascii="Book Antiqua" w:hAnsi="Book Antiqua"/>
        </w:rPr>
        <w:t>of</w:t>
      </w:r>
      <w:r w:rsidRPr="002C6869">
        <w:rPr>
          <w:rFonts w:ascii="Book Antiqua" w:hAnsi="Book Antiqua"/>
          <w:spacing w:val="10"/>
        </w:rPr>
        <w:t xml:space="preserve"> </w:t>
      </w:r>
      <w:r w:rsidRPr="002C6869">
        <w:rPr>
          <w:rFonts w:ascii="Book Antiqua" w:hAnsi="Book Antiqua"/>
          <w:spacing w:val="-1"/>
        </w:rPr>
        <w:t>mesenchymal</w:t>
      </w:r>
      <w:r w:rsidRPr="002C6869">
        <w:rPr>
          <w:rFonts w:ascii="Book Antiqua" w:hAnsi="Book Antiqua"/>
          <w:spacing w:val="9"/>
        </w:rPr>
        <w:t xml:space="preserve"> </w:t>
      </w:r>
      <w:r w:rsidRPr="002C6869">
        <w:rPr>
          <w:rFonts w:ascii="Book Antiqua" w:hAnsi="Book Antiqua"/>
          <w:spacing w:val="-2"/>
        </w:rPr>
        <w:t>stem</w:t>
      </w:r>
      <w:r w:rsidRPr="002C6869">
        <w:rPr>
          <w:rFonts w:ascii="Book Antiqua" w:hAnsi="Book Antiqua"/>
          <w:spacing w:val="75"/>
        </w:rPr>
        <w:t xml:space="preserve"> </w:t>
      </w:r>
      <w:r w:rsidRPr="002C6869">
        <w:rPr>
          <w:rFonts w:ascii="Book Antiqua" w:hAnsi="Book Antiqua"/>
          <w:spacing w:val="-1"/>
        </w:rPr>
        <w:t>cells</w:t>
      </w:r>
      <w:r w:rsidRPr="002C6869">
        <w:rPr>
          <w:rFonts w:ascii="Book Antiqua" w:hAnsi="Book Antiqua"/>
          <w:spacing w:val="59"/>
        </w:rPr>
        <w:t xml:space="preserve"> </w:t>
      </w:r>
      <w:r w:rsidR="009E40E3" w:rsidRPr="002C6869">
        <w:rPr>
          <w:rFonts w:ascii="Book Antiqua" w:hAnsi="Book Antiqua"/>
          <w:spacing w:val="-1"/>
        </w:rPr>
        <w:t>(MSCs)</w:t>
      </w:r>
      <w:r w:rsidR="009E40E3" w:rsidRPr="002C6869">
        <w:rPr>
          <w:rFonts w:ascii="Book Antiqua" w:hAnsi="Book Antiqua" w:hint="eastAsia"/>
          <w:spacing w:val="-1"/>
          <w:lang w:eastAsia="zh-CN"/>
        </w:rPr>
        <w:t xml:space="preserve"> </w:t>
      </w:r>
      <w:r w:rsidRPr="002C6869">
        <w:rPr>
          <w:rFonts w:ascii="Book Antiqua" w:hAnsi="Book Antiqua"/>
          <w:spacing w:val="-1"/>
        </w:rPr>
        <w:t>from</w:t>
      </w:r>
      <w:r w:rsidRPr="002C6869">
        <w:rPr>
          <w:rFonts w:ascii="Book Antiqua" w:hAnsi="Book Antiqua"/>
          <w:spacing w:val="62"/>
        </w:rPr>
        <w:t xml:space="preserve"> </w:t>
      </w:r>
      <w:r w:rsidRPr="002C6869">
        <w:rPr>
          <w:rFonts w:ascii="Book Antiqua" w:hAnsi="Book Antiqua"/>
          <w:spacing w:val="-1"/>
        </w:rPr>
        <w:t>various</w:t>
      </w:r>
      <w:r w:rsidRPr="002C6869">
        <w:rPr>
          <w:rFonts w:ascii="Book Antiqua" w:hAnsi="Book Antiqua"/>
          <w:spacing w:val="60"/>
        </w:rPr>
        <w:t xml:space="preserve"> </w:t>
      </w:r>
      <w:r w:rsidRPr="002C6869">
        <w:rPr>
          <w:rFonts w:ascii="Book Antiqua" w:hAnsi="Book Antiqua"/>
          <w:spacing w:val="-1"/>
        </w:rPr>
        <w:t>sources</w:t>
      </w:r>
      <w:r w:rsidRPr="002C6869">
        <w:rPr>
          <w:rFonts w:ascii="Book Antiqua" w:hAnsi="Book Antiqua"/>
          <w:spacing w:val="59"/>
        </w:rPr>
        <w:t xml:space="preserve"> </w:t>
      </w:r>
      <w:r w:rsidRPr="002C6869">
        <w:rPr>
          <w:rFonts w:ascii="Book Antiqua" w:hAnsi="Book Antiqua"/>
          <w:spacing w:val="-1"/>
        </w:rPr>
        <w:t>with</w:t>
      </w:r>
      <w:r w:rsidRPr="002C6869">
        <w:rPr>
          <w:rFonts w:ascii="Book Antiqua" w:hAnsi="Book Antiqua"/>
          <w:spacing w:val="61"/>
        </w:rPr>
        <w:t xml:space="preserve"> </w:t>
      </w:r>
      <w:r w:rsidRPr="002C6869">
        <w:rPr>
          <w:rFonts w:ascii="Book Antiqua" w:hAnsi="Book Antiqua"/>
          <w:spacing w:val="-1"/>
        </w:rPr>
        <w:t>novel</w:t>
      </w:r>
      <w:r w:rsidRPr="002C6869">
        <w:rPr>
          <w:rFonts w:ascii="Book Antiqua" w:hAnsi="Book Antiqua"/>
          <w:spacing w:val="62"/>
        </w:rPr>
        <w:t xml:space="preserve"> </w:t>
      </w:r>
      <w:r w:rsidRPr="002C6869">
        <w:rPr>
          <w:rFonts w:ascii="Book Antiqua" w:hAnsi="Book Antiqua"/>
        </w:rPr>
        <w:t>and</w:t>
      </w:r>
      <w:r w:rsidRPr="002C6869">
        <w:rPr>
          <w:rFonts w:ascii="Book Antiqua" w:hAnsi="Book Antiqua"/>
          <w:spacing w:val="59"/>
        </w:rPr>
        <w:t xml:space="preserve"> </w:t>
      </w:r>
      <w:r w:rsidRPr="002C6869">
        <w:rPr>
          <w:rFonts w:ascii="Book Antiqua" w:hAnsi="Book Antiqua"/>
          <w:spacing w:val="-1"/>
        </w:rPr>
        <w:t>promising</w:t>
      </w:r>
      <w:r w:rsidRPr="002C6869">
        <w:rPr>
          <w:rFonts w:ascii="Book Antiqua" w:hAnsi="Book Antiqua"/>
          <w:spacing w:val="58"/>
        </w:rPr>
        <w:t xml:space="preserve"> </w:t>
      </w:r>
      <w:r w:rsidRPr="002C6869">
        <w:rPr>
          <w:rFonts w:ascii="Book Antiqua" w:hAnsi="Book Antiqua"/>
          <w:spacing w:val="-1"/>
        </w:rPr>
        <w:t xml:space="preserve">strategies </w:t>
      </w:r>
      <w:r w:rsidR="00D61F5D" w:rsidRPr="002C6869">
        <w:rPr>
          <w:rFonts w:ascii="Book Antiqua" w:hAnsi="Book Antiqua"/>
          <w:spacing w:val="-1"/>
        </w:rPr>
        <w:t>are being</w:t>
      </w:r>
      <w:r w:rsidRPr="002C6869">
        <w:rPr>
          <w:rFonts w:ascii="Book Antiqua" w:hAnsi="Book Antiqua"/>
          <w:spacing w:val="-1"/>
        </w:rPr>
        <w:t xml:space="preserve"> developed</w:t>
      </w:r>
      <w:r w:rsidRPr="002C6869">
        <w:rPr>
          <w:rFonts w:ascii="Book Antiqua" w:hAnsi="Book Antiqua"/>
          <w:spacing w:val="60"/>
        </w:rPr>
        <w:t xml:space="preserve"> </w:t>
      </w:r>
      <w:r w:rsidRPr="002C6869">
        <w:rPr>
          <w:rFonts w:ascii="Book Antiqua" w:hAnsi="Book Antiqua"/>
        </w:rPr>
        <w:t>to</w:t>
      </w:r>
      <w:r w:rsidRPr="002C6869">
        <w:rPr>
          <w:rFonts w:ascii="Book Antiqua" w:hAnsi="Book Antiqua"/>
          <w:spacing w:val="75"/>
        </w:rPr>
        <w:t xml:space="preserve"> </w:t>
      </w:r>
      <w:r w:rsidRPr="002C6869">
        <w:rPr>
          <w:rFonts w:ascii="Book Antiqua" w:hAnsi="Book Antiqua"/>
          <w:spacing w:val="-1"/>
        </w:rPr>
        <w:t>improve</w:t>
      </w:r>
      <w:r w:rsidRPr="002C6869">
        <w:rPr>
          <w:rFonts w:ascii="Book Antiqua" w:hAnsi="Book Antiqua"/>
          <w:spacing w:val="46"/>
        </w:rPr>
        <w:t xml:space="preserve"> </w:t>
      </w:r>
      <w:r w:rsidRPr="002C6869">
        <w:rPr>
          <w:rFonts w:ascii="Book Antiqua" w:hAnsi="Book Antiqua"/>
          <w:spacing w:val="-1"/>
        </w:rPr>
        <w:t>function</w:t>
      </w:r>
      <w:r w:rsidRPr="002C6869">
        <w:rPr>
          <w:rFonts w:ascii="Book Antiqua" w:hAnsi="Book Antiqua"/>
          <w:spacing w:val="47"/>
        </w:rPr>
        <w:t xml:space="preserve"> </w:t>
      </w:r>
      <w:r w:rsidRPr="002C6869">
        <w:rPr>
          <w:rFonts w:ascii="Book Antiqua" w:hAnsi="Book Antiqua"/>
          <w:spacing w:val="-1"/>
        </w:rPr>
        <w:t>after</w:t>
      </w:r>
      <w:r w:rsidRPr="002C6869">
        <w:rPr>
          <w:rFonts w:ascii="Book Antiqua" w:hAnsi="Book Antiqua"/>
          <w:spacing w:val="45"/>
        </w:rPr>
        <w:t xml:space="preserve"> </w:t>
      </w:r>
      <w:r w:rsidRPr="002C6869">
        <w:rPr>
          <w:rFonts w:ascii="Book Antiqua" w:hAnsi="Book Antiqua"/>
          <w:spacing w:val="-1"/>
        </w:rPr>
        <w:t>SCI.</w:t>
      </w:r>
      <w:r w:rsidRPr="002C6869">
        <w:rPr>
          <w:rFonts w:ascii="Book Antiqua" w:hAnsi="Book Antiqua"/>
          <w:spacing w:val="45"/>
        </w:rPr>
        <w:t xml:space="preserve"> </w:t>
      </w:r>
      <w:r w:rsidRPr="002C6869">
        <w:rPr>
          <w:rFonts w:ascii="Book Antiqua" w:hAnsi="Book Antiqua"/>
        </w:rPr>
        <w:t>In</w:t>
      </w:r>
      <w:r w:rsidRPr="002C6869">
        <w:rPr>
          <w:rFonts w:ascii="Book Antiqua" w:hAnsi="Book Antiqua"/>
          <w:spacing w:val="47"/>
        </w:rPr>
        <w:t xml:space="preserve"> </w:t>
      </w:r>
      <w:r w:rsidRPr="002C6869">
        <w:rPr>
          <w:rFonts w:ascii="Book Antiqua" w:hAnsi="Book Antiqua"/>
          <w:spacing w:val="-1"/>
        </w:rPr>
        <w:t>this</w:t>
      </w:r>
      <w:r w:rsidRPr="002C6869">
        <w:rPr>
          <w:rFonts w:ascii="Book Antiqua" w:hAnsi="Book Antiqua"/>
          <w:spacing w:val="48"/>
        </w:rPr>
        <w:t xml:space="preserve"> </w:t>
      </w:r>
      <w:r w:rsidRPr="002C6869">
        <w:rPr>
          <w:rFonts w:ascii="Book Antiqua" w:hAnsi="Book Antiqua"/>
          <w:spacing w:val="-2"/>
        </w:rPr>
        <w:t>review,</w:t>
      </w:r>
      <w:r w:rsidRPr="002C6869">
        <w:rPr>
          <w:rFonts w:ascii="Book Antiqua" w:hAnsi="Book Antiqua"/>
          <w:spacing w:val="49"/>
        </w:rPr>
        <w:t xml:space="preserve"> </w:t>
      </w:r>
      <w:r w:rsidRPr="002C6869">
        <w:rPr>
          <w:rFonts w:ascii="Book Antiqua" w:hAnsi="Book Antiqua"/>
          <w:spacing w:val="-2"/>
        </w:rPr>
        <w:t>we</w:t>
      </w:r>
      <w:r w:rsidRPr="002C6869">
        <w:rPr>
          <w:rFonts w:ascii="Book Antiqua" w:hAnsi="Book Antiqua"/>
          <w:spacing w:val="48"/>
        </w:rPr>
        <w:t xml:space="preserve"> </w:t>
      </w:r>
      <w:r w:rsidRPr="002C6869">
        <w:rPr>
          <w:rFonts w:ascii="Book Antiqua" w:hAnsi="Book Antiqua"/>
          <w:spacing w:val="-1"/>
        </w:rPr>
        <w:t>briefly</w:t>
      </w:r>
      <w:r w:rsidRPr="002C6869">
        <w:rPr>
          <w:rFonts w:ascii="Book Antiqua" w:hAnsi="Book Antiqua"/>
          <w:spacing w:val="46"/>
        </w:rPr>
        <w:t xml:space="preserve"> </w:t>
      </w:r>
      <w:r w:rsidRPr="002C6869">
        <w:rPr>
          <w:rFonts w:ascii="Book Antiqua" w:hAnsi="Book Antiqua"/>
          <w:spacing w:val="-1"/>
        </w:rPr>
        <w:t>discuss</w:t>
      </w:r>
      <w:r w:rsidRPr="002C6869">
        <w:rPr>
          <w:rFonts w:ascii="Book Antiqua" w:hAnsi="Book Antiqua"/>
          <w:spacing w:val="48"/>
        </w:rPr>
        <w:t xml:space="preserve"> </w:t>
      </w:r>
      <w:r w:rsidRPr="002C6869">
        <w:rPr>
          <w:rFonts w:ascii="Book Antiqua" w:hAnsi="Book Antiqua"/>
          <w:spacing w:val="-1"/>
        </w:rPr>
        <w:t>the</w:t>
      </w:r>
      <w:r w:rsidRPr="002C6869">
        <w:rPr>
          <w:rFonts w:ascii="Book Antiqua" w:hAnsi="Book Antiqua"/>
          <w:spacing w:val="46"/>
        </w:rPr>
        <w:t xml:space="preserve"> </w:t>
      </w:r>
      <w:r w:rsidRPr="002C6869">
        <w:rPr>
          <w:rFonts w:ascii="Book Antiqua" w:hAnsi="Book Antiqua"/>
          <w:spacing w:val="-1"/>
        </w:rPr>
        <w:t>pathophysiology</w:t>
      </w:r>
      <w:r w:rsidRPr="002C6869">
        <w:rPr>
          <w:rFonts w:ascii="Book Antiqua" w:hAnsi="Book Antiqua"/>
          <w:spacing w:val="46"/>
        </w:rPr>
        <w:t xml:space="preserve"> </w:t>
      </w:r>
      <w:r w:rsidRPr="002C6869">
        <w:rPr>
          <w:rFonts w:ascii="Book Antiqua" w:hAnsi="Book Antiqua"/>
        </w:rPr>
        <w:t>of</w:t>
      </w:r>
      <w:r w:rsidRPr="002C6869">
        <w:rPr>
          <w:rFonts w:ascii="Book Antiqua" w:hAnsi="Book Antiqua"/>
          <w:spacing w:val="87"/>
        </w:rPr>
        <w:t xml:space="preserve"> </w:t>
      </w:r>
      <w:r w:rsidRPr="002C6869">
        <w:rPr>
          <w:rFonts w:ascii="Book Antiqua" w:hAnsi="Book Antiqua"/>
          <w:spacing w:val="-1"/>
        </w:rPr>
        <w:t>spinal</w:t>
      </w:r>
      <w:r w:rsidRPr="002C6869">
        <w:rPr>
          <w:rFonts w:ascii="Book Antiqua" w:hAnsi="Book Antiqua"/>
        </w:rPr>
        <w:t xml:space="preserve"> </w:t>
      </w:r>
      <w:r w:rsidRPr="002C6869">
        <w:rPr>
          <w:rFonts w:ascii="Book Antiqua" w:hAnsi="Book Antiqua"/>
          <w:spacing w:val="-1"/>
        </w:rPr>
        <w:t>cord</w:t>
      </w:r>
      <w:r w:rsidRPr="002C6869">
        <w:rPr>
          <w:rFonts w:ascii="Book Antiqua" w:hAnsi="Book Antiqua"/>
          <w:spacing w:val="1"/>
        </w:rPr>
        <w:t xml:space="preserve"> </w:t>
      </w:r>
      <w:r w:rsidRPr="002C6869">
        <w:rPr>
          <w:rFonts w:ascii="Book Antiqua" w:hAnsi="Book Antiqua"/>
          <w:spacing w:val="-1"/>
        </w:rPr>
        <w:t>injuries</w:t>
      </w:r>
      <w:r w:rsidRPr="002C6869">
        <w:rPr>
          <w:rFonts w:ascii="Book Antiqua" w:hAnsi="Book Antiqua"/>
        </w:rPr>
        <w:t xml:space="preserve"> </w:t>
      </w:r>
      <w:r w:rsidRPr="002C6869">
        <w:rPr>
          <w:rFonts w:ascii="Book Antiqua" w:hAnsi="Book Antiqua"/>
          <w:spacing w:val="-2"/>
        </w:rPr>
        <w:t>and</w:t>
      </w:r>
      <w:r w:rsidRPr="002C6869">
        <w:rPr>
          <w:rFonts w:ascii="Book Antiqua" w:hAnsi="Book Antiqua"/>
          <w:spacing w:val="1"/>
        </w:rPr>
        <w:t xml:space="preserve"> </w:t>
      </w:r>
      <w:r w:rsidRPr="002C6869">
        <w:rPr>
          <w:rFonts w:ascii="Book Antiqua" w:hAnsi="Book Antiqua"/>
          <w:spacing w:val="-1"/>
        </w:rPr>
        <w:t>characteristics</w:t>
      </w:r>
      <w:r w:rsidRPr="002C6869">
        <w:rPr>
          <w:rFonts w:ascii="Book Antiqua" w:hAnsi="Book Antiqua"/>
        </w:rPr>
        <w:t xml:space="preserve"> and</w:t>
      </w:r>
      <w:r w:rsidRPr="002C6869">
        <w:rPr>
          <w:rFonts w:ascii="Book Antiqua" w:hAnsi="Book Antiqua"/>
          <w:spacing w:val="1"/>
        </w:rPr>
        <w:t xml:space="preserve"> </w:t>
      </w:r>
      <w:r w:rsidR="00D61F5D" w:rsidRPr="002C6869">
        <w:rPr>
          <w:rFonts w:ascii="Book Antiqua" w:hAnsi="Book Antiqua"/>
          <w:spacing w:val="1"/>
        </w:rPr>
        <w:t xml:space="preserve">the </w:t>
      </w:r>
      <w:r w:rsidRPr="002C6869">
        <w:rPr>
          <w:rFonts w:ascii="Book Antiqua" w:hAnsi="Book Antiqua"/>
          <w:spacing w:val="-1"/>
        </w:rPr>
        <w:t>potential</w:t>
      </w:r>
      <w:r w:rsidRPr="002C6869">
        <w:rPr>
          <w:rFonts w:ascii="Book Antiqua" w:hAnsi="Book Antiqua"/>
        </w:rPr>
        <w:t xml:space="preserve"> </w:t>
      </w:r>
      <w:r w:rsidRPr="002C6869">
        <w:rPr>
          <w:rFonts w:ascii="Book Antiqua" w:hAnsi="Book Antiqua"/>
          <w:spacing w:val="-1"/>
        </w:rPr>
        <w:t>sources</w:t>
      </w:r>
      <w:r w:rsidRPr="002C6869">
        <w:rPr>
          <w:rFonts w:ascii="Book Antiqua" w:hAnsi="Book Antiqua"/>
        </w:rPr>
        <w:t xml:space="preserve"> </w:t>
      </w:r>
      <w:r w:rsidRPr="002C6869">
        <w:rPr>
          <w:rFonts w:ascii="Book Antiqua" w:hAnsi="Book Antiqua"/>
          <w:spacing w:val="-1"/>
        </w:rPr>
        <w:t>of</w:t>
      </w:r>
      <w:r w:rsidRPr="002C6869">
        <w:rPr>
          <w:rFonts w:ascii="Book Antiqua" w:hAnsi="Book Antiqua"/>
        </w:rPr>
        <w:t xml:space="preserve"> </w:t>
      </w:r>
      <w:r w:rsidR="009E40E3" w:rsidRPr="002C6869">
        <w:rPr>
          <w:rFonts w:ascii="Book Antiqua" w:hAnsi="Book Antiqua"/>
          <w:spacing w:val="-1"/>
        </w:rPr>
        <w:t>MSCs</w:t>
      </w:r>
      <w:r w:rsidRPr="002C6869">
        <w:rPr>
          <w:rFonts w:ascii="Book Antiqua" w:hAnsi="Book Antiqua"/>
          <w:spacing w:val="87"/>
        </w:rPr>
        <w:t xml:space="preserve"> </w:t>
      </w:r>
      <w:r w:rsidRPr="002C6869">
        <w:rPr>
          <w:rFonts w:ascii="Book Antiqua" w:hAnsi="Book Antiqua"/>
        </w:rPr>
        <w:t>that</w:t>
      </w:r>
      <w:r w:rsidRPr="002C6869">
        <w:rPr>
          <w:rFonts w:ascii="Book Antiqua" w:hAnsi="Book Antiqua"/>
          <w:spacing w:val="12"/>
        </w:rPr>
        <w:t xml:space="preserve"> </w:t>
      </w:r>
      <w:r w:rsidRPr="002C6869">
        <w:rPr>
          <w:rFonts w:ascii="Book Antiqua" w:hAnsi="Book Antiqua"/>
          <w:spacing w:val="-1"/>
        </w:rPr>
        <w:t>can</w:t>
      </w:r>
      <w:r w:rsidRPr="002C6869">
        <w:rPr>
          <w:rFonts w:ascii="Book Antiqua" w:hAnsi="Book Antiqua"/>
          <w:spacing w:val="13"/>
        </w:rPr>
        <w:t xml:space="preserve"> </w:t>
      </w:r>
      <w:r w:rsidRPr="002C6869">
        <w:rPr>
          <w:rFonts w:ascii="Book Antiqua" w:hAnsi="Book Antiqua"/>
        </w:rPr>
        <w:t>be</w:t>
      </w:r>
      <w:r w:rsidRPr="002C6869">
        <w:rPr>
          <w:rFonts w:ascii="Book Antiqua" w:hAnsi="Book Antiqua"/>
          <w:spacing w:val="13"/>
        </w:rPr>
        <w:t xml:space="preserve"> </w:t>
      </w:r>
      <w:r w:rsidRPr="002C6869">
        <w:rPr>
          <w:rFonts w:ascii="Book Antiqua" w:hAnsi="Book Antiqua"/>
          <w:spacing w:val="-1"/>
        </w:rPr>
        <w:t>used</w:t>
      </w:r>
      <w:r w:rsidRPr="002C6869">
        <w:rPr>
          <w:rFonts w:ascii="Book Antiqua" w:hAnsi="Book Antiqua"/>
          <w:spacing w:val="13"/>
        </w:rPr>
        <w:t xml:space="preserve"> </w:t>
      </w:r>
      <w:r w:rsidRPr="002C6869">
        <w:rPr>
          <w:rFonts w:ascii="Book Antiqua" w:hAnsi="Book Antiqua"/>
          <w:spacing w:val="-1"/>
        </w:rPr>
        <w:t>in</w:t>
      </w:r>
      <w:r w:rsidRPr="002C6869">
        <w:rPr>
          <w:rFonts w:ascii="Book Antiqua" w:hAnsi="Book Antiqua"/>
          <w:spacing w:val="13"/>
        </w:rPr>
        <w:t xml:space="preserve"> </w:t>
      </w:r>
      <w:r w:rsidRPr="002C6869">
        <w:rPr>
          <w:rFonts w:ascii="Book Antiqua" w:hAnsi="Book Antiqua"/>
          <w:spacing w:val="-2"/>
        </w:rPr>
        <w:t>the</w:t>
      </w:r>
      <w:r w:rsidRPr="002C6869">
        <w:rPr>
          <w:rFonts w:ascii="Book Antiqua" w:hAnsi="Book Antiqua"/>
          <w:spacing w:val="13"/>
        </w:rPr>
        <w:t xml:space="preserve"> </w:t>
      </w:r>
      <w:r w:rsidRPr="002C6869">
        <w:rPr>
          <w:rFonts w:ascii="Book Antiqua" w:hAnsi="Book Antiqua"/>
          <w:spacing w:val="-1"/>
        </w:rPr>
        <w:t>treatment</w:t>
      </w:r>
      <w:r w:rsidRPr="002C6869">
        <w:rPr>
          <w:rFonts w:ascii="Book Antiqua" w:hAnsi="Book Antiqua"/>
          <w:spacing w:val="12"/>
        </w:rPr>
        <w:t xml:space="preserve"> </w:t>
      </w:r>
      <w:r w:rsidRPr="002C6869">
        <w:rPr>
          <w:rFonts w:ascii="Book Antiqua" w:hAnsi="Book Antiqua"/>
          <w:spacing w:val="-1"/>
        </w:rPr>
        <w:t>of</w:t>
      </w:r>
      <w:r w:rsidRPr="002C6869">
        <w:rPr>
          <w:rFonts w:ascii="Book Antiqua" w:hAnsi="Book Antiqua"/>
          <w:spacing w:val="15"/>
        </w:rPr>
        <w:t xml:space="preserve"> </w:t>
      </w:r>
      <w:r w:rsidRPr="002C6869">
        <w:rPr>
          <w:rFonts w:ascii="Book Antiqua" w:hAnsi="Book Antiqua"/>
          <w:spacing w:val="-1"/>
        </w:rPr>
        <w:t>SCI.</w:t>
      </w:r>
      <w:r w:rsidRPr="002C6869">
        <w:rPr>
          <w:rFonts w:ascii="Book Antiqua" w:hAnsi="Book Antiqua"/>
          <w:spacing w:val="5"/>
        </w:rPr>
        <w:t xml:space="preserve"> </w:t>
      </w:r>
      <w:r w:rsidRPr="002C6869">
        <w:rPr>
          <w:rFonts w:ascii="Book Antiqua" w:hAnsi="Book Antiqua"/>
          <w:spacing w:val="1"/>
        </w:rPr>
        <w:t>We</w:t>
      </w:r>
      <w:r w:rsidRPr="002C6869">
        <w:rPr>
          <w:rFonts w:ascii="Book Antiqua" w:hAnsi="Book Antiqua"/>
          <w:spacing w:val="13"/>
        </w:rPr>
        <w:t xml:space="preserve"> </w:t>
      </w:r>
      <w:r w:rsidRPr="002C6869">
        <w:rPr>
          <w:rFonts w:ascii="Book Antiqua" w:hAnsi="Book Antiqua"/>
          <w:spacing w:val="-1"/>
        </w:rPr>
        <w:t>will</w:t>
      </w:r>
      <w:r w:rsidRPr="002C6869">
        <w:rPr>
          <w:rFonts w:ascii="Book Antiqua" w:hAnsi="Book Antiqua"/>
          <w:spacing w:val="12"/>
        </w:rPr>
        <w:t xml:space="preserve"> </w:t>
      </w:r>
      <w:r w:rsidRPr="002C6869">
        <w:rPr>
          <w:rFonts w:ascii="Book Antiqua" w:hAnsi="Book Antiqua"/>
          <w:spacing w:val="-1"/>
        </w:rPr>
        <w:t>discuss</w:t>
      </w:r>
      <w:r w:rsidRPr="002C6869">
        <w:rPr>
          <w:rFonts w:ascii="Book Antiqua" w:hAnsi="Book Antiqua"/>
          <w:spacing w:val="12"/>
        </w:rPr>
        <w:t xml:space="preserve"> </w:t>
      </w:r>
      <w:r w:rsidRPr="002C6869">
        <w:rPr>
          <w:rFonts w:ascii="Book Antiqua" w:hAnsi="Book Antiqua"/>
        </w:rPr>
        <w:t>the</w:t>
      </w:r>
      <w:r w:rsidRPr="002C6869">
        <w:rPr>
          <w:rFonts w:ascii="Book Antiqua" w:hAnsi="Book Antiqua"/>
          <w:spacing w:val="13"/>
        </w:rPr>
        <w:t xml:space="preserve"> </w:t>
      </w:r>
      <w:r w:rsidRPr="002C6869">
        <w:rPr>
          <w:rFonts w:ascii="Book Antiqua" w:hAnsi="Book Antiqua"/>
          <w:spacing w:val="-1"/>
        </w:rPr>
        <w:t>progress</w:t>
      </w:r>
      <w:r w:rsidRPr="002C6869">
        <w:rPr>
          <w:rFonts w:ascii="Book Antiqua" w:hAnsi="Book Antiqua"/>
          <w:spacing w:val="12"/>
        </w:rPr>
        <w:t xml:space="preserve"> </w:t>
      </w:r>
      <w:r w:rsidRPr="002C6869">
        <w:rPr>
          <w:rFonts w:ascii="Book Antiqua" w:hAnsi="Book Antiqua"/>
        </w:rPr>
        <w:t>of</w:t>
      </w:r>
      <w:r w:rsidRPr="002C6869">
        <w:rPr>
          <w:rFonts w:ascii="Book Antiqua" w:hAnsi="Book Antiqua"/>
          <w:spacing w:val="12"/>
        </w:rPr>
        <w:t xml:space="preserve"> </w:t>
      </w:r>
      <w:r w:rsidR="009E40E3" w:rsidRPr="002C6869">
        <w:rPr>
          <w:rFonts w:ascii="Book Antiqua" w:hAnsi="Book Antiqua"/>
          <w:spacing w:val="-1"/>
        </w:rPr>
        <w:t>MSCs</w:t>
      </w:r>
      <w:r w:rsidR="00D61F5D" w:rsidRPr="002C6869">
        <w:rPr>
          <w:rFonts w:ascii="Book Antiqua" w:hAnsi="Book Antiqua"/>
          <w:spacing w:val="-1"/>
        </w:rPr>
        <w:t xml:space="preserve"> </w:t>
      </w:r>
      <w:r w:rsidR="006B52DB" w:rsidRPr="002C6869">
        <w:rPr>
          <w:rFonts w:ascii="Book Antiqua" w:hAnsi="Book Antiqua"/>
          <w:spacing w:val="-1"/>
        </w:rPr>
        <w:t xml:space="preserve">application </w:t>
      </w:r>
      <w:r w:rsidR="00D61F5D" w:rsidRPr="002C6869">
        <w:rPr>
          <w:rFonts w:ascii="Book Antiqua" w:hAnsi="Book Antiqua"/>
          <w:spacing w:val="-1"/>
        </w:rPr>
        <w:t xml:space="preserve">in </w:t>
      </w:r>
      <w:r w:rsidRPr="002C6869">
        <w:rPr>
          <w:rFonts w:ascii="Book Antiqua" w:hAnsi="Book Antiqua"/>
          <w:spacing w:val="-1"/>
        </w:rPr>
        <w:t>research</w:t>
      </w:r>
      <w:r w:rsidR="00D61F5D" w:rsidRPr="002C6869">
        <w:rPr>
          <w:rFonts w:ascii="Book Antiqua" w:hAnsi="Book Antiqua"/>
          <w:spacing w:val="-1"/>
        </w:rPr>
        <w:t>,</w:t>
      </w:r>
      <w:r w:rsidRPr="002C6869">
        <w:rPr>
          <w:rFonts w:ascii="Book Antiqua" w:hAnsi="Book Antiqua"/>
          <w:spacing w:val="9"/>
        </w:rPr>
        <w:t xml:space="preserve"> </w:t>
      </w:r>
      <w:r w:rsidRPr="002C6869">
        <w:rPr>
          <w:rFonts w:ascii="Book Antiqua" w:hAnsi="Book Antiqua"/>
          <w:spacing w:val="-1"/>
        </w:rPr>
        <w:t>focusing</w:t>
      </w:r>
      <w:r w:rsidRPr="002C6869">
        <w:rPr>
          <w:rFonts w:ascii="Book Antiqua" w:hAnsi="Book Antiqua"/>
          <w:spacing w:val="9"/>
        </w:rPr>
        <w:t xml:space="preserve"> </w:t>
      </w:r>
      <w:r w:rsidRPr="002C6869">
        <w:rPr>
          <w:rFonts w:ascii="Book Antiqua" w:hAnsi="Book Antiqua"/>
        </w:rPr>
        <w:t>on</w:t>
      </w:r>
      <w:r w:rsidRPr="002C6869">
        <w:rPr>
          <w:rFonts w:ascii="Book Antiqua" w:hAnsi="Book Antiqua"/>
          <w:spacing w:val="9"/>
        </w:rPr>
        <w:t xml:space="preserve"> </w:t>
      </w:r>
      <w:r w:rsidRPr="002C6869">
        <w:rPr>
          <w:rFonts w:ascii="Book Antiqua" w:hAnsi="Book Antiqua"/>
          <w:spacing w:val="-1"/>
        </w:rPr>
        <w:t>the</w:t>
      </w:r>
      <w:r w:rsidRPr="002C6869">
        <w:rPr>
          <w:rFonts w:ascii="Book Antiqua" w:hAnsi="Book Antiqua"/>
          <w:spacing w:val="65"/>
        </w:rPr>
        <w:t xml:space="preserve"> </w:t>
      </w:r>
      <w:r w:rsidRPr="002C6869">
        <w:rPr>
          <w:rFonts w:ascii="Book Antiqua" w:hAnsi="Book Antiqua"/>
          <w:spacing w:val="-1"/>
        </w:rPr>
        <w:t>neuroprotective</w:t>
      </w:r>
      <w:r w:rsidRPr="002C6869">
        <w:rPr>
          <w:rFonts w:ascii="Book Antiqua" w:hAnsi="Book Antiqua"/>
          <w:spacing w:val="13"/>
        </w:rPr>
        <w:t xml:space="preserve"> </w:t>
      </w:r>
      <w:r w:rsidRPr="002C6869">
        <w:rPr>
          <w:rFonts w:ascii="Book Antiqua" w:hAnsi="Book Antiqua"/>
          <w:spacing w:val="-1"/>
        </w:rPr>
        <w:t>properties</w:t>
      </w:r>
      <w:r w:rsidRPr="002C6869">
        <w:rPr>
          <w:rFonts w:ascii="Book Antiqua" w:hAnsi="Book Antiqua"/>
          <w:spacing w:val="12"/>
        </w:rPr>
        <w:t xml:space="preserve"> </w:t>
      </w:r>
      <w:r w:rsidRPr="002C6869">
        <w:rPr>
          <w:rFonts w:ascii="Book Antiqua" w:hAnsi="Book Antiqua"/>
          <w:spacing w:val="-1"/>
        </w:rPr>
        <w:t>of</w:t>
      </w:r>
      <w:r w:rsidRPr="002C6869">
        <w:rPr>
          <w:rFonts w:ascii="Book Antiqua" w:hAnsi="Book Antiqua"/>
          <w:spacing w:val="12"/>
        </w:rPr>
        <w:t xml:space="preserve"> </w:t>
      </w:r>
      <w:r w:rsidRPr="002C6869">
        <w:rPr>
          <w:rFonts w:ascii="Book Antiqua" w:hAnsi="Book Antiqua"/>
          <w:spacing w:val="-1"/>
        </w:rPr>
        <w:t>MSCs.</w:t>
      </w:r>
      <w:r w:rsidRPr="002C6869">
        <w:rPr>
          <w:rFonts w:ascii="Book Antiqua" w:hAnsi="Book Antiqua"/>
          <w:spacing w:val="12"/>
        </w:rPr>
        <w:t xml:space="preserve"> </w:t>
      </w:r>
      <w:r w:rsidRPr="002C6869">
        <w:rPr>
          <w:rFonts w:ascii="Book Antiqua" w:hAnsi="Book Antiqua"/>
          <w:spacing w:val="-1"/>
        </w:rPr>
        <w:t>Finally,</w:t>
      </w:r>
      <w:r w:rsidRPr="002C6869">
        <w:rPr>
          <w:rFonts w:ascii="Book Antiqua" w:hAnsi="Book Antiqua"/>
          <w:spacing w:val="12"/>
        </w:rPr>
        <w:t xml:space="preserve"> </w:t>
      </w:r>
      <w:r w:rsidRPr="002C6869">
        <w:rPr>
          <w:rFonts w:ascii="Book Antiqua" w:hAnsi="Book Antiqua"/>
          <w:spacing w:val="-2"/>
        </w:rPr>
        <w:t>we</w:t>
      </w:r>
      <w:r w:rsidRPr="002C6869">
        <w:rPr>
          <w:rFonts w:ascii="Book Antiqua" w:hAnsi="Book Antiqua"/>
          <w:spacing w:val="13"/>
        </w:rPr>
        <w:t xml:space="preserve"> </w:t>
      </w:r>
      <w:r w:rsidR="00D61F5D" w:rsidRPr="002C6869">
        <w:rPr>
          <w:rFonts w:ascii="Book Antiqua" w:hAnsi="Book Antiqua"/>
          <w:spacing w:val="13"/>
        </w:rPr>
        <w:t xml:space="preserve">will </w:t>
      </w:r>
      <w:r w:rsidRPr="002C6869">
        <w:rPr>
          <w:rFonts w:ascii="Book Antiqua" w:hAnsi="Book Antiqua"/>
          <w:spacing w:val="-1"/>
        </w:rPr>
        <w:t>discuss</w:t>
      </w:r>
      <w:r w:rsidRPr="002C6869">
        <w:rPr>
          <w:rFonts w:ascii="Book Antiqua" w:hAnsi="Book Antiqua"/>
          <w:spacing w:val="12"/>
        </w:rPr>
        <w:t xml:space="preserve"> </w:t>
      </w:r>
      <w:r w:rsidRPr="002C6869">
        <w:rPr>
          <w:rFonts w:ascii="Book Antiqua" w:hAnsi="Book Antiqua"/>
        </w:rPr>
        <w:t>the</w:t>
      </w:r>
      <w:r w:rsidRPr="002C6869">
        <w:rPr>
          <w:rFonts w:ascii="Book Antiqua" w:hAnsi="Book Antiqua"/>
          <w:spacing w:val="11"/>
        </w:rPr>
        <w:t xml:space="preserve"> </w:t>
      </w:r>
      <w:r w:rsidRPr="002C6869">
        <w:rPr>
          <w:rFonts w:ascii="Book Antiqua" w:hAnsi="Book Antiqua"/>
          <w:spacing w:val="-1"/>
        </w:rPr>
        <w:t>results</w:t>
      </w:r>
      <w:r w:rsidRPr="002C6869">
        <w:rPr>
          <w:rFonts w:ascii="Book Antiqua" w:hAnsi="Book Antiqua"/>
          <w:spacing w:val="7"/>
        </w:rPr>
        <w:t xml:space="preserve"> </w:t>
      </w:r>
      <w:r w:rsidRPr="002C6869">
        <w:rPr>
          <w:rFonts w:ascii="Book Antiqua" w:hAnsi="Book Antiqua"/>
        </w:rPr>
        <w:t>from</w:t>
      </w:r>
      <w:r w:rsidRPr="002C6869">
        <w:rPr>
          <w:rFonts w:ascii="Book Antiqua" w:hAnsi="Book Antiqua"/>
          <w:spacing w:val="11"/>
        </w:rPr>
        <w:t xml:space="preserve"> </w:t>
      </w:r>
      <w:r w:rsidRPr="002C6869">
        <w:rPr>
          <w:rFonts w:ascii="Book Antiqua" w:hAnsi="Book Antiqua"/>
          <w:spacing w:val="-1"/>
        </w:rPr>
        <w:t>preclinical</w:t>
      </w:r>
      <w:r w:rsidRPr="002C6869">
        <w:rPr>
          <w:rFonts w:ascii="Book Antiqua" w:hAnsi="Book Antiqua"/>
          <w:spacing w:val="9"/>
        </w:rPr>
        <w:t xml:space="preserve"> </w:t>
      </w:r>
      <w:r w:rsidRPr="002C6869">
        <w:rPr>
          <w:rFonts w:ascii="Book Antiqua" w:hAnsi="Book Antiqua"/>
          <w:spacing w:val="-1"/>
        </w:rPr>
        <w:t>and</w:t>
      </w:r>
      <w:r w:rsidRPr="002C6869">
        <w:rPr>
          <w:rFonts w:ascii="Book Antiqua" w:hAnsi="Book Antiqua"/>
          <w:spacing w:val="69"/>
        </w:rPr>
        <w:t xml:space="preserve"> </w:t>
      </w:r>
      <w:r w:rsidRPr="002C6869">
        <w:rPr>
          <w:rFonts w:ascii="Book Antiqua" w:hAnsi="Book Antiqua"/>
          <w:spacing w:val="-1"/>
        </w:rPr>
        <w:t>clinical</w:t>
      </w:r>
      <w:r w:rsidRPr="002C6869">
        <w:rPr>
          <w:rFonts w:ascii="Book Antiqua" w:hAnsi="Book Antiqua"/>
        </w:rPr>
        <w:t xml:space="preserve"> </w:t>
      </w:r>
      <w:r w:rsidRPr="002C6869">
        <w:rPr>
          <w:rFonts w:ascii="Book Antiqua" w:hAnsi="Book Antiqua"/>
          <w:spacing w:val="-1"/>
        </w:rPr>
        <w:t>trials</w:t>
      </w:r>
      <w:r w:rsidRPr="002C6869">
        <w:rPr>
          <w:rFonts w:ascii="Book Antiqua" w:hAnsi="Book Antiqua"/>
        </w:rPr>
        <w:t xml:space="preserve"> </w:t>
      </w:r>
      <w:r w:rsidRPr="002C6869">
        <w:rPr>
          <w:rFonts w:ascii="Book Antiqua" w:hAnsi="Book Antiqua"/>
          <w:spacing w:val="-1"/>
        </w:rPr>
        <w:t>involving</w:t>
      </w:r>
      <w:r w:rsidRPr="002C6869">
        <w:rPr>
          <w:rFonts w:ascii="Book Antiqua" w:hAnsi="Book Antiqua"/>
          <w:spacing w:val="1"/>
        </w:rPr>
        <w:t xml:space="preserve"> </w:t>
      </w:r>
      <w:r w:rsidRPr="002C6869">
        <w:rPr>
          <w:rFonts w:ascii="Book Antiqua" w:hAnsi="Book Antiqua"/>
        </w:rPr>
        <w:t>stem</w:t>
      </w:r>
      <w:r w:rsidRPr="002C6869">
        <w:rPr>
          <w:rFonts w:ascii="Book Antiqua" w:hAnsi="Book Antiqua"/>
          <w:spacing w:val="2"/>
        </w:rPr>
        <w:t xml:space="preserve"> </w:t>
      </w:r>
      <w:r w:rsidRPr="002C6869">
        <w:rPr>
          <w:rFonts w:ascii="Book Antiqua" w:hAnsi="Book Antiqua"/>
          <w:spacing w:val="-1"/>
        </w:rPr>
        <w:t>cell-based</w:t>
      </w:r>
      <w:r w:rsidRPr="002C6869">
        <w:rPr>
          <w:rFonts w:ascii="Book Antiqua" w:hAnsi="Book Antiqua"/>
          <w:spacing w:val="1"/>
        </w:rPr>
        <w:t xml:space="preserve"> </w:t>
      </w:r>
      <w:r w:rsidRPr="002C6869">
        <w:rPr>
          <w:rFonts w:ascii="Book Antiqua" w:hAnsi="Book Antiqua"/>
          <w:spacing w:val="-1"/>
        </w:rPr>
        <w:t>therapy</w:t>
      </w:r>
      <w:r w:rsidRPr="002C6869">
        <w:rPr>
          <w:rFonts w:ascii="Book Antiqua" w:hAnsi="Book Antiqua"/>
          <w:spacing w:val="-2"/>
        </w:rPr>
        <w:t xml:space="preserve"> </w:t>
      </w:r>
      <w:r w:rsidRPr="002C6869">
        <w:rPr>
          <w:rFonts w:ascii="Book Antiqua" w:hAnsi="Book Antiqua"/>
          <w:spacing w:val="-1"/>
        </w:rPr>
        <w:t>in</w:t>
      </w:r>
      <w:r w:rsidRPr="002C6869">
        <w:rPr>
          <w:rFonts w:ascii="Book Antiqua" w:hAnsi="Book Antiqua"/>
          <w:spacing w:val="1"/>
        </w:rPr>
        <w:t xml:space="preserve"> </w:t>
      </w:r>
      <w:r w:rsidRPr="002C6869">
        <w:rPr>
          <w:rFonts w:ascii="Book Antiqua" w:hAnsi="Book Antiqua"/>
          <w:spacing w:val="-1"/>
        </w:rPr>
        <w:t>SCI.</w:t>
      </w:r>
    </w:p>
    <w:p w:rsidR="009E40E3" w:rsidRPr="002C6869" w:rsidRDefault="009E40E3" w:rsidP="009D3A18">
      <w:pPr>
        <w:pStyle w:val="a3"/>
        <w:kinsoku w:val="0"/>
        <w:overflowPunct w:val="0"/>
        <w:spacing w:before="0" w:line="360" w:lineRule="auto"/>
        <w:ind w:left="0" w:firstLine="0"/>
        <w:jc w:val="both"/>
        <w:rPr>
          <w:rFonts w:ascii="Book Antiqua" w:hAnsi="Book Antiqua"/>
          <w:spacing w:val="-1"/>
          <w:u w:val="single"/>
          <w:lang w:eastAsia="zh-CN"/>
        </w:rPr>
      </w:pPr>
    </w:p>
    <w:p w:rsidR="009E40E3" w:rsidRPr="002C6869" w:rsidRDefault="009E40E3" w:rsidP="009E40E3">
      <w:pPr>
        <w:rPr>
          <w:rFonts w:ascii="Book Antiqua" w:hAnsi="Book Antiqua" w:cs="Tahoma"/>
        </w:rPr>
      </w:pPr>
      <w:r w:rsidRPr="002C6869">
        <w:rPr>
          <w:rFonts w:ascii="Book Antiqua" w:hAnsi="Book Antiqua" w:cs="Tahoma"/>
          <w:lang w:eastAsia="ja-JP"/>
        </w:rPr>
        <w:t>© 201</w:t>
      </w:r>
      <w:r w:rsidRPr="002C6869">
        <w:rPr>
          <w:rFonts w:ascii="Book Antiqua" w:hAnsi="Book Antiqua" w:cs="Tahoma" w:hint="eastAsia"/>
        </w:rPr>
        <w:t>4</w:t>
      </w:r>
      <w:r w:rsidRPr="002C6869">
        <w:rPr>
          <w:rFonts w:ascii="Book Antiqua" w:hAnsi="Book Antiqua" w:cs="Tahoma"/>
          <w:lang w:eastAsia="ja-JP"/>
        </w:rPr>
        <w:t xml:space="preserve"> Baishideng Publishing Group Co., Limited. All rights</w:t>
      </w:r>
      <w:r w:rsidRPr="002C6869">
        <w:rPr>
          <w:rFonts w:ascii="Book Antiqua" w:hAnsi="Book Antiqua" w:cs="Tahoma"/>
        </w:rPr>
        <w:t xml:space="preserve"> </w:t>
      </w:r>
      <w:r w:rsidRPr="002C6869">
        <w:rPr>
          <w:rFonts w:ascii="Book Antiqua" w:hAnsi="Book Antiqua" w:cs="Tahoma"/>
          <w:lang w:eastAsia="ja-JP"/>
        </w:rPr>
        <w:t>reserved.</w:t>
      </w:r>
    </w:p>
    <w:p w:rsidR="009E40E3" w:rsidRPr="002C6869" w:rsidRDefault="009E40E3" w:rsidP="009D3A18">
      <w:pPr>
        <w:pStyle w:val="a3"/>
        <w:kinsoku w:val="0"/>
        <w:overflowPunct w:val="0"/>
        <w:spacing w:before="0" w:line="360" w:lineRule="auto"/>
        <w:ind w:left="0" w:firstLine="0"/>
        <w:jc w:val="both"/>
        <w:rPr>
          <w:rFonts w:ascii="Book Antiqua" w:hAnsi="Book Antiqua"/>
          <w:spacing w:val="-1"/>
          <w:u w:val="single"/>
          <w:lang w:eastAsia="zh-CN"/>
        </w:rPr>
      </w:pPr>
    </w:p>
    <w:p w:rsidR="00487929" w:rsidRPr="002C6869" w:rsidRDefault="00487929" w:rsidP="009D3A18">
      <w:pPr>
        <w:pStyle w:val="a3"/>
        <w:kinsoku w:val="0"/>
        <w:overflowPunct w:val="0"/>
        <w:spacing w:before="0" w:line="360" w:lineRule="auto"/>
        <w:ind w:left="0" w:firstLine="0"/>
        <w:jc w:val="both"/>
        <w:rPr>
          <w:rFonts w:ascii="Book Antiqua" w:hAnsi="Book Antiqua"/>
          <w:spacing w:val="-1"/>
          <w:lang w:eastAsia="zh-CN"/>
        </w:rPr>
      </w:pPr>
      <w:r w:rsidRPr="002C6869">
        <w:rPr>
          <w:rFonts w:ascii="Book Antiqua" w:hAnsi="Book Antiqua"/>
          <w:b/>
          <w:spacing w:val="-1"/>
        </w:rPr>
        <w:t xml:space="preserve">Key </w:t>
      </w:r>
      <w:r w:rsidR="009E40E3" w:rsidRPr="002C6869">
        <w:rPr>
          <w:rFonts w:ascii="Book Antiqua" w:hAnsi="Book Antiqua" w:hint="eastAsia"/>
          <w:b/>
          <w:spacing w:val="-1"/>
          <w:lang w:eastAsia="zh-CN"/>
        </w:rPr>
        <w:t>w</w:t>
      </w:r>
      <w:r w:rsidRPr="002C6869">
        <w:rPr>
          <w:rFonts w:ascii="Book Antiqua" w:hAnsi="Book Antiqua"/>
          <w:b/>
          <w:spacing w:val="-1"/>
        </w:rPr>
        <w:t xml:space="preserve">ords: </w:t>
      </w:r>
      <w:r w:rsidRPr="002C6869">
        <w:rPr>
          <w:rFonts w:ascii="Book Antiqua" w:hAnsi="Book Antiqua"/>
          <w:spacing w:val="-1"/>
        </w:rPr>
        <w:t>Spinal cord injury</w:t>
      </w:r>
      <w:r w:rsidR="00365567" w:rsidRPr="002C6869">
        <w:rPr>
          <w:rFonts w:ascii="Book Antiqua" w:hAnsi="Book Antiqua"/>
          <w:spacing w:val="-1"/>
        </w:rPr>
        <w:t>;</w:t>
      </w:r>
      <w:r w:rsidRPr="002C6869">
        <w:rPr>
          <w:rFonts w:ascii="Book Antiqua" w:hAnsi="Book Antiqua"/>
          <w:spacing w:val="-1"/>
        </w:rPr>
        <w:t xml:space="preserve"> </w:t>
      </w:r>
      <w:r w:rsidR="009E40E3" w:rsidRPr="002C6869">
        <w:rPr>
          <w:rFonts w:ascii="Book Antiqua" w:hAnsi="Book Antiqua"/>
          <w:spacing w:val="-1"/>
        </w:rPr>
        <w:t>M</w:t>
      </w:r>
      <w:r w:rsidRPr="002C6869">
        <w:rPr>
          <w:rFonts w:ascii="Book Antiqua" w:hAnsi="Book Antiqua"/>
          <w:spacing w:val="-1"/>
        </w:rPr>
        <w:t>esenchymal stem cells</w:t>
      </w:r>
      <w:r w:rsidR="00365567" w:rsidRPr="002C6869">
        <w:rPr>
          <w:rFonts w:ascii="Book Antiqua" w:hAnsi="Book Antiqua"/>
          <w:spacing w:val="-1"/>
        </w:rPr>
        <w:t>;</w:t>
      </w:r>
      <w:r w:rsidRPr="002C6869">
        <w:rPr>
          <w:rFonts w:ascii="Book Antiqua" w:hAnsi="Book Antiqua"/>
          <w:spacing w:val="-1"/>
        </w:rPr>
        <w:t xml:space="preserve"> </w:t>
      </w:r>
      <w:r w:rsidR="009E40E3" w:rsidRPr="002C6869">
        <w:rPr>
          <w:rFonts w:ascii="Book Antiqua" w:hAnsi="Book Antiqua"/>
          <w:spacing w:val="-1"/>
        </w:rPr>
        <w:t>B</w:t>
      </w:r>
      <w:r w:rsidRPr="002C6869">
        <w:rPr>
          <w:rFonts w:ascii="Book Antiqua" w:hAnsi="Book Antiqua"/>
          <w:spacing w:val="-1"/>
        </w:rPr>
        <w:t>one marrow stromal cells</w:t>
      </w:r>
      <w:r w:rsidR="00365567" w:rsidRPr="002C6869">
        <w:rPr>
          <w:rFonts w:ascii="Book Antiqua" w:hAnsi="Book Antiqua"/>
          <w:spacing w:val="-1"/>
        </w:rPr>
        <w:t>;</w:t>
      </w:r>
      <w:r w:rsidRPr="002C6869">
        <w:rPr>
          <w:rFonts w:ascii="Book Antiqua" w:hAnsi="Book Antiqua"/>
          <w:spacing w:val="-1"/>
        </w:rPr>
        <w:t xml:space="preserve"> </w:t>
      </w:r>
      <w:r w:rsidR="009E40E3" w:rsidRPr="002C6869">
        <w:rPr>
          <w:rFonts w:ascii="Book Antiqua" w:hAnsi="Book Antiqua"/>
          <w:spacing w:val="-1"/>
        </w:rPr>
        <w:t>U</w:t>
      </w:r>
      <w:r w:rsidRPr="002C6869">
        <w:rPr>
          <w:rFonts w:ascii="Book Antiqua" w:hAnsi="Book Antiqua"/>
          <w:spacing w:val="-1"/>
        </w:rPr>
        <w:t>mbilical cord derived mesenchymal stem cells</w:t>
      </w:r>
      <w:r w:rsidR="00365567" w:rsidRPr="002C6869">
        <w:rPr>
          <w:rFonts w:ascii="Book Antiqua" w:hAnsi="Book Antiqua"/>
          <w:spacing w:val="-1"/>
        </w:rPr>
        <w:t>;</w:t>
      </w:r>
      <w:r w:rsidRPr="002C6869">
        <w:rPr>
          <w:rFonts w:ascii="Book Antiqua" w:hAnsi="Book Antiqua"/>
          <w:spacing w:val="-1"/>
        </w:rPr>
        <w:t xml:space="preserve"> </w:t>
      </w:r>
      <w:r w:rsidR="009E40E3" w:rsidRPr="002C6869">
        <w:rPr>
          <w:rFonts w:ascii="Book Antiqua" w:hAnsi="Book Antiqua"/>
          <w:spacing w:val="-1"/>
        </w:rPr>
        <w:t>A</w:t>
      </w:r>
      <w:r w:rsidRPr="002C6869">
        <w:rPr>
          <w:rFonts w:ascii="Book Antiqua" w:hAnsi="Book Antiqua"/>
          <w:spacing w:val="-1"/>
        </w:rPr>
        <w:t>dipose tissue derived mesenchymal stem cells</w:t>
      </w:r>
    </w:p>
    <w:p w:rsidR="009E40E3" w:rsidRPr="002C6869" w:rsidRDefault="009E40E3" w:rsidP="009D3A18">
      <w:pPr>
        <w:pStyle w:val="a3"/>
        <w:kinsoku w:val="0"/>
        <w:overflowPunct w:val="0"/>
        <w:spacing w:before="0" w:line="360" w:lineRule="auto"/>
        <w:ind w:left="0" w:firstLine="0"/>
        <w:jc w:val="both"/>
        <w:rPr>
          <w:rFonts w:ascii="Book Antiqua" w:hAnsi="Book Antiqua"/>
          <w:spacing w:val="-1"/>
          <w:lang w:eastAsia="zh-CN"/>
        </w:rPr>
      </w:pPr>
    </w:p>
    <w:p w:rsidR="00487929" w:rsidRPr="002C6869" w:rsidRDefault="00487929" w:rsidP="009D3A18">
      <w:pPr>
        <w:pStyle w:val="a3"/>
        <w:kinsoku w:val="0"/>
        <w:overflowPunct w:val="0"/>
        <w:spacing w:before="0" w:line="360" w:lineRule="auto"/>
        <w:ind w:left="0" w:firstLine="0"/>
        <w:jc w:val="both"/>
        <w:rPr>
          <w:rFonts w:ascii="Book Antiqua" w:hAnsi="Book Antiqua"/>
          <w:spacing w:val="-1"/>
        </w:rPr>
      </w:pPr>
      <w:r w:rsidRPr="002C6869">
        <w:rPr>
          <w:rFonts w:ascii="Book Antiqua" w:hAnsi="Book Antiqua"/>
          <w:b/>
          <w:spacing w:val="-1"/>
        </w:rPr>
        <w:t xml:space="preserve">Core </w:t>
      </w:r>
      <w:r w:rsidR="009E40E3" w:rsidRPr="002C6869">
        <w:rPr>
          <w:rFonts w:ascii="Book Antiqua" w:hAnsi="Book Antiqua" w:hint="eastAsia"/>
          <w:b/>
          <w:spacing w:val="-1"/>
          <w:lang w:eastAsia="zh-CN"/>
        </w:rPr>
        <w:t>t</w:t>
      </w:r>
      <w:r w:rsidRPr="002C6869">
        <w:rPr>
          <w:rFonts w:ascii="Book Antiqua" w:hAnsi="Book Antiqua"/>
          <w:b/>
          <w:spacing w:val="-1"/>
        </w:rPr>
        <w:t xml:space="preserve">ip: </w:t>
      </w:r>
      <w:r w:rsidR="004B3034" w:rsidRPr="002C6869">
        <w:rPr>
          <w:rFonts w:ascii="Book Antiqua" w:hAnsi="Book Antiqua"/>
          <w:spacing w:val="-1"/>
        </w:rPr>
        <w:t xml:space="preserve">Despite our deeper understanding of the molecular changes that occurs after the </w:t>
      </w:r>
      <w:r w:rsidR="004B3034" w:rsidRPr="002C6869">
        <w:rPr>
          <w:rFonts w:ascii="Book Antiqua" w:hAnsi="Book Antiqua"/>
          <w:spacing w:val="-1"/>
        </w:rPr>
        <w:lastRenderedPageBreak/>
        <w:t>spinal cord injury</w:t>
      </w:r>
      <w:r w:rsidR="009E40E3" w:rsidRPr="002C6869">
        <w:rPr>
          <w:rFonts w:ascii="Book Antiqua" w:hAnsi="Book Antiqua" w:hint="eastAsia"/>
          <w:spacing w:val="-1"/>
          <w:lang w:eastAsia="zh-CN"/>
        </w:rPr>
        <w:t xml:space="preserve"> </w:t>
      </w:r>
      <w:r w:rsidR="009E40E3" w:rsidRPr="002C6869">
        <w:rPr>
          <w:rFonts w:ascii="Book Antiqua" w:hAnsi="Book Antiqua"/>
          <w:spacing w:val="-1"/>
        </w:rPr>
        <w:t>(SCI)</w:t>
      </w:r>
      <w:r w:rsidR="004B3034" w:rsidRPr="002C6869">
        <w:rPr>
          <w:rFonts w:ascii="Book Antiqua" w:hAnsi="Book Antiqua"/>
          <w:spacing w:val="-1"/>
        </w:rPr>
        <w:t>, the cure for paralysis remains elusive. In this review, t</w:t>
      </w:r>
      <w:r w:rsidRPr="002C6869">
        <w:rPr>
          <w:rFonts w:ascii="Book Antiqua" w:hAnsi="Book Antiqua"/>
          <w:spacing w:val="-1"/>
        </w:rPr>
        <w:t xml:space="preserve">he pathophysiology of </w:t>
      </w:r>
      <w:r w:rsidR="009E40E3" w:rsidRPr="002C6869">
        <w:rPr>
          <w:rFonts w:ascii="Book Antiqua" w:hAnsi="Book Antiqua"/>
          <w:spacing w:val="-1"/>
        </w:rPr>
        <w:t>SCI</w:t>
      </w:r>
      <w:r w:rsidR="009E40E3" w:rsidRPr="002C6869">
        <w:rPr>
          <w:rFonts w:ascii="Book Antiqua" w:hAnsi="Book Antiqua"/>
          <w:spacing w:val="31"/>
        </w:rPr>
        <w:t xml:space="preserve"> </w:t>
      </w:r>
      <w:r w:rsidRPr="002C6869">
        <w:rPr>
          <w:rFonts w:ascii="Book Antiqua" w:hAnsi="Book Antiqua"/>
          <w:spacing w:val="-1"/>
        </w:rPr>
        <w:t>and characteristics and potential sources of mesenchymal stem cells</w:t>
      </w:r>
      <w:r w:rsidR="009E40E3" w:rsidRPr="002C6869">
        <w:rPr>
          <w:rFonts w:ascii="Book Antiqua" w:hAnsi="Book Antiqua" w:hint="eastAsia"/>
          <w:spacing w:val="-1"/>
          <w:lang w:eastAsia="zh-CN"/>
        </w:rPr>
        <w:t xml:space="preserve"> </w:t>
      </w:r>
      <w:r w:rsidR="009E40E3" w:rsidRPr="002C6869">
        <w:rPr>
          <w:rFonts w:ascii="Book Antiqua" w:hAnsi="Book Antiqua"/>
          <w:spacing w:val="-1"/>
        </w:rPr>
        <w:t>(MSCs)</w:t>
      </w:r>
      <w:r w:rsidRPr="002C6869">
        <w:rPr>
          <w:rFonts w:ascii="Book Antiqua" w:hAnsi="Book Antiqua"/>
          <w:spacing w:val="-1"/>
        </w:rPr>
        <w:t xml:space="preserve"> that can be used in the treatment of SCI were discussed. We also discussed the progress of application of MSCs in research focusing on the neuroprotective properties of MSCs. Finally, we discussed the results from preclinical and clinical trials involving stem cell-based therapy in SCI. </w:t>
      </w:r>
    </w:p>
    <w:p w:rsidR="004B3034" w:rsidRPr="002C6869" w:rsidRDefault="004B3034" w:rsidP="009D3A18">
      <w:pPr>
        <w:pStyle w:val="1"/>
        <w:kinsoku w:val="0"/>
        <w:overflowPunct w:val="0"/>
        <w:spacing w:before="0" w:line="360" w:lineRule="auto"/>
        <w:ind w:left="0"/>
        <w:jc w:val="both"/>
        <w:rPr>
          <w:rFonts w:ascii="Book Antiqua" w:hAnsi="Book Antiqua"/>
          <w:b w:val="0"/>
          <w:bCs w:val="0"/>
          <w:spacing w:val="-1"/>
          <w:u w:val="none"/>
        </w:rPr>
      </w:pPr>
    </w:p>
    <w:p w:rsidR="009E40E3" w:rsidRPr="002C6869" w:rsidRDefault="002C6869" w:rsidP="009E40E3">
      <w:pPr>
        <w:pStyle w:val="1"/>
        <w:kinsoku w:val="0"/>
        <w:overflowPunct w:val="0"/>
        <w:spacing w:before="0" w:line="360" w:lineRule="auto"/>
        <w:ind w:left="0"/>
        <w:jc w:val="both"/>
        <w:rPr>
          <w:rFonts w:ascii="Book Antiqua" w:hAnsi="Book Antiqua"/>
          <w:b w:val="0"/>
          <w:spacing w:val="-1"/>
          <w:u w:val="none"/>
        </w:rPr>
      </w:pPr>
      <w:r w:rsidRPr="002C6869">
        <w:rPr>
          <w:rFonts w:ascii="Book Antiqua" w:hAnsi="Book Antiqua"/>
          <w:b w:val="0"/>
          <w:spacing w:val="-1"/>
          <w:u w:val="none"/>
        </w:rPr>
        <w:t>Dasari VR</w:t>
      </w:r>
      <w:r w:rsidRPr="002C6869">
        <w:rPr>
          <w:rFonts w:ascii="Book Antiqua" w:hAnsi="Book Antiqua" w:hint="eastAsia"/>
          <w:b w:val="0"/>
          <w:spacing w:val="-1"/>
          <w:u w:val="none"/>
        </w:rPr>
        <w:t>,</w:t>
      </w:r>
      <w:r w:rsidRPr="002C6869">
        <w:rPr>
          <w:rFonts w:ascii="Book Antiqua" w:hAnsi="Book Antiqua"/>
          <w:b w:val="0"/>
          <w:spacing w:val="-1"/>
          <w:u w:val="none"/>
        </w:rPr>
        <w:t xml:space="preserve"> Veeravalli</w:t>
      </w:r>
      <w:r w:rsidRPr="002C6869">
        <w:rPr>
          <w:rFonts w:ascii="Book Antiqua" w:hAnsi="Book Antiqua" w:hint="eastAsia"/>
          <w:b w:val="0"/>
          <w:spacing w:val="-1"/>
          <w:u w:val="none"/>
        </w:rPr>
        <w:t xml:space="preserve"> KK, </w:t>
      </w:r>
      <w:r w:rsidRPr="002C6869">
        <w:rPr>
          <w:rFonts w:ascii="Book Antiqua" w:hAnsi="Book Antiqua"/>
          <w:b w:val="0"/>
          <w:spacing w:val="-1"/>
          <w:u w:val="none"/>
        </w:rPr>
        <w:t>Dinh</w:t>
      </w:r>
      <w:r w:rsidRPr="002C6869">
        <w:rPr>
          <w:rFonts w:ascii="Book Antiqua" w:hAnsi="Book Antiqua" w:hint="eastAsia"/>
          <w:b w:val="0"/>
          <w:spacing w:val="-1"/>
          <w:u w:val="none"/>
        </w:rPr>
        <w:t xml:space="preserve"> DH.</w:t>
      </w:r>
      <w:r w:rsidRPr="002C6869">
        <w:rPr>
          <w:rFonts w:ascii="Book Antiqua" w:hAnsi="Book Antiqua" w:hint="eastAsia"/>
          <w:b w:val="0"/>
          <w:spacing w:val="-1"/>
          <w:u w:val="none"/>
          <w:lang w:eastAsia="zh-CN"/>
        </w:rPr>
        <w:t xml:space="preserve"> </w:t>
      </w:r>
      <w:r w:rsidR="009E40E3" w:rsidRPr="002C6869">
        <w:rPr>
          <w:rFonts w:ascii="Book Antiqua" w:hAnsi="Book Antiqua"/>
          <w:b w:val="0"/>
          <w:spacing w:val="-1"/>
          <w:u w:val="none"/>
        </w:rPr>
        <w:t>Mesenchymal</w:t>
      </w:r>
      <w:r w:rsidR="009E40E3" w:rsidRPr="002C6869">
        <w:rPr>
          <w:rFonts w:ascii="Book Antiqua" w:hAnsi="Book Antiqua"/>
          <w:b w:val="0"/>
          <w:u w:val="none"/>
        </w:rPr>
        <w:t xml:space="preserve"> </w:t>
      </w:r>
      <w:r w:rsidR="009E40E3" w:rsidRPr="002C6869">
        <w:rPr>
          <w:rFonts w:ascii="Book Antiqua" w:hAnsi="Book Antiqua"/>
          <w:b w:val="0"/>
          <w:spacing w:val="-1"/>
          <w:u w:val="none"/>
        </w:rPr>
        <w:t>stem</w:t>
      </w:r>
      <w:r w:rsidR="009E40E3" w:rsidRPr="002C6869">
        <w:rPr>
          <w:rFonts w:ascii="Book Antiqua" w:hAnsi="Book Antiqua"/>
          <w:b w:val="0"/>
          <w:spacing w:val="-2"/>
          <w:u w:val="none"/>
        </w:rPr>
        <w:t xml:space="preserve"> </w:t>
      </w:r>
      <w:r w:rsidR="009E40E3" w:rsidRPr="002C6869">
        <w:rPr>
          <w:rFonts w:ascii="Book Antiqua" w:hAnsi="Book Antiqua"/>
          <w:b w:val="0"/>
          <w:spacing w:val="-1"/>
          <w:u w:val="none"/>
        </w:rPr>
        <w:t>cells</w:t>
      </w:r>
      <w:r w:rsidR="009E40E3" w:rsidRPr="002C6869">
        <w:rPr>
          <w:rFonts w:ascii="Book Antiqua" w:hAnsi="Book Antiqua"/>
          <w:b w:val="0"/>
          <w:spacing w:val="1"/>
          <w:u w:val="none"/>
        </w:rPr>
        <w:t xml:space="preserve"> </w:t>
      </w:r>
      <w:r w:rsidR="009E40E3" w:rsidRPr="002C6869">
        <w:rPr>
          <w:rFonts w:ascii="Book Antiqua" w:hAnsi="Book Antiqua"/>
          <w:b w:val="0"/>
          <w:u w:val="none"/>
        </w:rPr>
        <w:t>in</w:t>
      </w:r>
      <w:r w:rsidR="009E40E3" w:rsidRPr="002C6869">
        <w:rPr>
          <w:rFonts w:ascii="Book Antiqua" w:hAnsi="Book Antiqua"/>
          <w:b w:val="0"/>
          <w:spacing w:val="-3"/>
          <w:u w:val="none"/>
        </w:rPr>
        <w:t xml:space="preserve"> </w:t>
      </w:r>
      <w:r w:rsidR="009E40E3" w:rsidRPr="002C6869">
        <w:rPr>
          <w:rFonts w:ascii="Book Antiqua" w:hAnsi="Book Antiqua"/>
          <w:b w:val="0"/>
          <w:spacing w:val="-1"/>
          <w:u w:val="none"/>
        </w:rPr>
        <w:t>the</w:t>
      </w:r>
      <w:r w:rsidR="009E40E3" w:rsidRPr="002C6869">
        <w:rPr>
          <w:rFonts w:ascii="Book Antiqua" w:hAnsi="Book Antiqua"/>
          <w:b w:val="0"/>
          <w:spacing w:val="1"/>
          <w:u w:val="none"/>
        </w:rPr>
        <w:t xml:space="preserve"> </w:t>
      </w:r>
      <w:r w:rsidR="009E40E3" w:rsidRPr="002C6869">
        <w:rPr>
          <w:rFonts w:ascii="Book Antiqua" w:hAnsi="Book Antiqua"/>
          <w:b w:val="0"/>
          <w:spacing w:val="-1"/>
          <w:u w:val="none"/>
        </w:rPr>
        <w:t>treatment of spinal</w:t>
      </w:r>
      <w:r w:rsidR="009E40E3" w:rsidRPr="002C6869">
        <w:rPr>
          <w:rFonts w:ascii="Book Antiqua" w:hAnsi="Book Antiqua"/>
          <w:b w:val="0"/>
          <w:u w:val="none"/>
        </w:rPr>
        <w:t xml:space="preserve"> </w:t>
      </w:r>
      <w:r w:rsidR="009E40E3" w:rsidRPr="002C6869">
        <w:rPr>
          <w:rFonts w:ascii="Book Antiqua" w:hAnsi="Book Antiqua"/>
          <w:b w:val="0"/>
          <w:spacing w:val="-1"/>
          <w:u w:val="none"/>
        </w:rPr>
        <w:t>cord</w:t>
      </w:r>
      <w:r w:rsidR="009E40E3" w:rsidRPr="002C6869">
        <w:rPr>
          <w:rFonts w:ascii="Book Antiqua" w:hAnsi="Book Antiqua"/>
          <w:b w:val="0"/>
          <w:u w:val="none"/>
        </w:rPr>
        <w:t xml:space="preserve"> </w:t>
      </w:r>
      <w:r w:rsidR="009E40E3" w:rsidRPr="002C6869">
        <w:rPr>
          <w:rFonts w:ascii="Book Antiqua" w:hAnsi="Book Antiqua"/>
          <w:b w:val="0"/>
          <w:spacing w:val="-1"/>
          <w:u w:val="none"/>
        </w:rPr>
        <w:t>injuries:</w:t>
      </w:r>
      <w:r w:rsidR="009E40E3" w:rsidRPr="002C6869">
        <w:rPr>
          <w:rFonts w:ascii="Book Antiqua" w:hAnsi="Book Antiqua"/>
          <w:b w:val="0"/>
          <w:spacing w:val="2"/>
          <w:u w:val="none"/>
        </w:rPr>
        <w:t xml:space="preserve"> </w:t>
      </w:r>
      <w:r w:rsidR="009E40E3" w:rsidRPr="002C6869">
        <w:rPr>
          <w:rFonts w:ascii="Book Antiqua" w:hAnsi="Book Antiqua"/>
          <w:b w:val="0"/>
          <w:u w:val="none"/>
        </w:rPr>
        <w:t>A</w:t>
      </w:r>
      <w:r w:rsidR="009E40E3" w:rsidRPr="002C6869">
        <w:rPr>
          <w:rFonts w:ascii="Book Antiqua" w:hAnsi="Book Antiqua"/>
          <w:b w:val="0"/>
          <w:spacing w:val="-5"/>
          <w:u w:val="none"/>
        </w:rPr>
        <w:t xml:space="preserve"> </w:t>
      </w:r>
      <w:r w:rsidR="009E40E3" w:rsidRPr="002C6869">
        <w:rPr>
          <w:rFonts w:ascii="Book Antiqua" w:hAnsi="Book Antiqua" w:hint="eastAsia"/>
          <w:b w:val="0"/>
          <w:u w:val="none"/>
          <w:lang w:eastAsia="zh-CN"/>
        </w:rPr>
        <w:t>r</w:t>
      </w:r>
      <w:r w:rsidR="009E40E3" w:rsidRPr="002C6869">
        <w:rPr>
          <w:rFonts w:ascii="Book Antiqua" w:hAnsi="Book Antiqua"/>
          <w:b w:val="0"/>
          <w:u w:val="none"/>
        </w:rPr>
        <w:t>eview</w:t>
      </w:r>
    </w:p>
    <w:p w:rsidR="009E40E3" w:rsidRPr="002C6869" w:rsidRDefault="009E40E3" w:rsidP="009E40E3">
      <w:pPr>
        <w:pStyle w:val="1"/>
        <w:kinsoku w:val="0"/>
        <w:overflowPunct w:val="0"/>
        <w:spacing w:before="0" w:line="360" w:lineRule="auto"/>
        <w:ind w:left="0"/>
        <w:jc w:val="both"/>
        <w:rPr>
          <w:rFonts w:ascii="Book Antiqua" w:hAnsi="Book Antiqua"/>
          <w:spacing w:val="-1"/>
          <w:u w:val="none"/>
        </w:rPr>
      </w:pPr>
    </w:p>
    <w:p w:rsidR="002C6869" w:rsidRPr="002C6869" w:rsidRDefault="002C6869" w:rsidP="002C6869">
      <w:pPr>
        <w:pStyle w:val="a9"/>
        <w:spacing w:line="420" w:lineRule="exact"/>
        <w:rPr>
          <w:rFonts w:ascii="Book Antiqua" w:hAnsi="Book Antiqua"/>
          <w:b/>
          <w:sz w:val="24"/>
          <w:szCs w:val="24"/>
        </w:rPr>
      </w:pPr>
      <w:r w:rsidRPr="002C6869">
        <w:rPr>
          <w:rFonts w:ascii="Book Antiqua" w:hAnsi="Book Antiqua"/>
          <w:b/>
          <w:sz w:val="24"/>
          <w:szCs w:val="24"/>
        </w:rPr>
        <w:t xml:space="preserve">Available from: URL: </w:t>
      </w:r>
    </w:p>
    <w:p w:rsidR="002C6869" w:rsidRPr="002C6869" w:rsidRDefault="002C6869" w:rsidP="002C6869">
      <w:pPr>
        <w:pStyle w:val="a9"/>
        <w:spacing w:line="420" w:lineRule="exact"/>
        <w:rPr>
          <w:rFonts w:ascii="Book Antiqua" w:hAnsi="Book Antiqua"/>
          <w:b/>
          <w:sz w:val="24"/>
          <w:szCs w:val="24"/>
        </w:rPr>
      </w:pPr>
      <w:r w:rsidRPr="002C6869">
        <w:rPr>
          <w:rFonts w:ascii="Book Antiqua" w:hAnsi="Book Antiqua"/>
          <w:b/>
          <w:sz w:val="24"/>
          <w:szCs w:val="24"/>
        </w:rPr>
        <w:t xml:space="preserve">DOI: </w:t>
      </w:r>
    </w:p>
    <w:p w:rsidR="004B3034" w:rsidRPr="002C6869" w:rsidRDefault="004B3034" w:rsidP="009D3A18">
      <w:pPr>
        <w:pStyle w:val="1"/>
        <w:kinsoku w:val="0"/>
        <w:overflowPunct w:val="0"/>
        <w:spacing w:before="0" w:line="360" w:lineRule="auto"/>
        <w:ind w:left="0"/>
        <w:jc w:val="both"/>
        <w:rPr>
          <w:rFonts w:ascii="Book Antiqua" w:hAnsi="Book Antiqua"/>
          <w:b w:val="0"/>
          <w:bCs w:val="0"/>
          <w:spacing w:val="-1"/>
          <w:u w:val="none"/>
        </w:rPr>
      </w:pPr>
    </w:p>
    <w:p w:rsidR="009A6B56" w:rsidRPr="002C6869" w:rsidRDefault="002C6869" w:rsidP="009D3A18">
      <w:pPr>
        <w:pStyle w:val="1"/>
        <w:kinsoku w:val="0"/>
        <w:overflowPunct w:val="0"/>
        <w:spacing w:before="0" w:line="360" w:lineRule="auto"/>
        <w:ind w:left="0"/>
        <w:jc w:val="both"/>
        <w:rPr>
          <w:rFonts w:ascii="Book Antiqua" w:hAnsi="Book Antiqua"/>
          <w:b w:val="0"/>
          <w:bCs w:val="0"/>
          <w:u w:val="none"/>
        </w:rPr>
      </w:pPr>
      <w:r w:rsidRPr="002C6869">
        <w:rPr>
          <w:rFonts w:ascii="Book Antiqua" w:hAnsi="Book Antiqua"/>
          <w:spacing w:val="-1"/>
          <w:u w:val="none"/>
        </w:rPr>
        <w:t>INTRODUCTION</w:t>
      </w:r>
    </w:p>
    <w:p w:rsidR="009A6B56" w:rsidRPr="002C6869" w:rsidRDefault="009A6B56" w:rsidP="009D3A18">
      <w:pPr>
        <w:pStyle w:val="a3"/>
        <w:kinsoku w:val="0"/>
        <w:overflowPunct w:val="0"/>
        <w:spacing w:before="0" w:line="360" w:lineRule="auto"/>
        <w:ind w:left="0" w:firstLine="0"/>
        <w:jc w:val="both"/>
        <w:rPr>
          <w:rFonts w:ascii="Book Antiqua" w:hAnsi="Book Antiqua"/>
          <w:spacing w:val="-1"/>
        </w:rPr>
      </w:pPr>
      <w:r w:rsidRPr="002C6869">
        <w:rPr>
          <w:rFonts w:ascii="Book Antiqua" w:hAnsi="Book Antiqua"/>
          <w:spacing w:val="-1"/>
        </w:rPr>
        <w:t>Traumatic</w:t>
      </w:r>
      <w:r w:rsidRPr="002C6869">
        <w:rPr>
          <w:rFonts w:ascii="Book Antiqua" w:hAnsi="Book Antiqua"/>
          <w:spacing w:val="19"/>
        </w:rPr>
        <w:t xml:space="preserve"> </w:t>
      </w:r>
      <w:r w:rsidRPr="002C6869">
        <w:rPr>
          <w:rFonts w:ascii="Book Antiqua" w:hAnsi="Book Antiqua"/>
          <w:spacing w:val="-1"/>
        </w:rPr>
        <w:t>spinal</w:t>
      </w:r>
      <w:r w:rsidRPr="002C6869">
        <w:rPr>
          <w:rFonts w:ascii="Book Antiqua" w:hAnsi="Book Antiqua"/>
          <w:spacing w:val="19"/>
        </w:rPr>
        <w:t xml:space="preserve"> </w:t>
      </w:r>
      <w:r w:rsidRPr="002C6869">
        <w:rPr>
          <w:rFonts w:ascii="Book Antiqua" w:hAnsi="Book Antiqua"/>
          <w:spacing w:val="-1"/>
        </w:rPr>
        <w:t>cord</w:t>
      </w:r>
      <w:r w:rsidRPr="002C6869">
        <w:rPr>
          <w:rFonts w:ascii="Book Antiqua" w:hAnsi="Book Antiqua"/>
          <w:spacing w:val="20"/>
        </w:rPr>
        <w:t xml:space="preserve"> </w:t>
      </w:r>
      <w:r w:rsidRPr="002C6869">
        <w:rPr>
          <w:rFonts w:ascii="Book Antiqua" w:hAnsi="Book Antiqua"/>
          <w:spacing w:val="-1"/>
        </w:rPr>
        <w:t>injury</w:t>
      </w:r>
      <w:r w:rsidRPr="002C6869">
        <w:rPr>
          <w:rFonts w:ascii="Book Antiqua" w:hAnsi="Book Antiqua"/>
          <w:spacing w:val="17"/>
        </w:rPr>
        <w:t xml:space="preserve"> </w:t>
      </w:r>
      <w:r w:rsidRPr="002C6869">
        <w:rPr>
          <w:rFonts w:ascii="Book Antiqua" w:hAnsi="Book Antiqua"/>
          <w:spacing w:val="-1"/>
        </w:rPr>
        <w:t>(SCI)</w:t>
      </w:r>
      <w:r w:rsidRPr="002C6869">
        <w:rPr>
          <w:rFonts w:ascii="Book Antiqua" w:hAnsi="Book Antiqua"/>
          <w:spacing w:val="18"/>
        </w:rPr>
        <w:t xml:space="preserve"> </w:t>
      </w:r>
      <w:r w:rsidRPr="002C6869">
        <w:rPr>
          <w:rFonts w:ascii="Book Antiqua" w:hAnsi="Book Antiqua"/>
          <w:spacing w:val="-1"/>
        </w:rPr>
        <w:t>continues</w:t>
      </w:r>
      <w:r w:rsidRPr="002C6869">
        <w:rPr>
          <w:rFonts w:ascii="Book Antiqua" w:hAnsi="Book Antiqua"/>
          <w:spacing w:val="19"/>
        </w:rPr>
        <w:t xml:space="preserve"> </w:t>
      </w:r>
      <w:r w:rsidRPr="002C6869">
        <w:rPr>
          <w:rFonts w:ascii="Book Antiqua" w:hAnsi="Book Antiqua"/>
        </w:rPr>
        <w:t>to</w:t>
      </w:r>
      <w:r w:rsidRPr="002C6869">
        <w:rPr>
          <w:rFonts w:ascii="Book Antiqua" w:hAnsi="Book Antiqua"/>
          <w:spacing w:val="20"/>
        </w:rPr>
        <w:t xml:space="preserve"> </w:t>
      </w:r>
      <w:r w:rsidRPr="002C6869">
        <w:rPr>
          <w:rFonts w:ascii="Book Antiqua" w:hAnsi="Book Antiqua"/>
          <w:spacing w:val="-1"/>
        </w:rPr>
        <w:t>be</w:t>
      </w:r>
      <w:r w:rsidRPr="002C6869">
        <w:rPr>
          <w:rFonts w:ascii="Book Antiqua" w:hAnsi="Book Antiqua"/>
          <w:spacing w:val="20"/>
        </w:rPr>
        <w:t xml:space="preserve"> </w:t>
      </w:r>
      <w:r w:rsidRPr="002C6869">
        <w:rPr>
          <w:rFonts w:ascii="Book Antiqua" w:hAnsi="Book Antiqua"/>
        </w:rPr>
        <w:t>a</w:t>
      </w:r>
      <w:r w:rsidRPr="002C6869">
        <w:rPr>
          <w:rFonts w:ascii="Book Antiqua" w:hAnsi="Book Antiqua"/>
          <w:spacing w:val="18"/>
        </w:rPr>
        <w:t xml:space="preserve"> </w:t>
      </w:r>
      <w:r w:rsidRPr="002C6869">
        <w:rPr>
          <w:rFonts w:ascii="Book Antiqua" w:hAnsi="Book Antiqua"/>
          <w:spacing w:val="-1"/>
        </w:rPr>
        <w:t>devastating</w:t>
      </w:r>
      <w:r w:rsidRPr="002C6869">
        <w:rPr>
          <w:rFonts w:ascii="Book Antiqua" w:hAnsi="Book Antiqua"/>
          <w:spacing w:val="18"/>
        </w:rPr>
        <w:t xml:space="preserve"> </w:t>
      </w:r>
      <w:r w:rsidRPr="002C6869">
        <w:rPr>
          <w:rFonts w:ascii="Book Antiqua" w:hAnsi="Book Antiqua"/>
          <w:spacing w:val="-1"/>
        </w:rPr>
        <w:t>injury</w:t>
      </w:r>
      <w:r w:rsidRPr="002C6869">
        <w:rPr>
          <w:rFonts w:ascii="Book Antiqua" w:hAnsi="Book Antiqua"/>
          <w:spacing w:val="17"/>
        </w:rPr>
        <w:t xml:space="preserve"> </w:t>
      </w:r>
      <w:r w:rsidRPr="002C6869">
        <w:rPr>
          <w:rFonts w:ascii="Book Antiqua" w:hAnsi="Book Antiqua"/>
        </w:rPr>
        <w:t>to</w:t>
      </w:r>
      <w:r w:rsidRPr="002C6869">
        <w:rPr>
          <w:rFonts w:ascii="Book Antiqua" w:hAnsi="Book Antiqua"/>
          <w:spacing w:val="20"/>
        </w:rPr>
        <w:t xml:space="preserve"> </w:t>
      </w:r>
      <w:r w:rsidRPr="002C6869">
        <w:rPr>
          <w:rFonts w:ascii="Book Antiqua" w:hAnsi="Book Antiqua"/>
          <w:spacing w:val="-1"/>
        </w:rPr>
        <w:t>affected</w:t>
      </w:r>
      <w:r w:rsidRPr="002C6869">
        <w:rPr>
          <w:rFonts w:ascii="Book Antiqua" w:hAnsi="Book Antiqua"/>
          <w:spacing w:val="63"/>
        </w:rPr>
        <w:t xml:space="preserve"> </w:t>
      </w:r>
      <w:r w:rsidR="00D61F5D" w:rsidRPr="002C6869">
        <w:rPr>
          <w:rFonts w:ascii="Book Antiqua" w:hAnsi="Book Antiqua"/>
          <w:spacing w:val="-1"/>
        </w:rPr>
        <w:t>individuals and</w:t>
      </w:r>
      <w:r w:rsidRPr="002C6869">
        <w:rPr>
          <w:rFonts w:ascii="Book Antiqua" w:hAnsi="Book Antiqua"/>
          <w:spacing w:val="27"/>
        </w:rPr>
        <w:t xml:space="preserve"> </w:t>
      </w:r>
      <w:r w:rsidRPr="002C6869">
        <w:rPr>
          <w:rFonts w:ascii="Book Antiqua" w:hAnsi="Book Antiqua"/>
          <w:spacing w:val="-1"/>
        </w:rPr>
        <w:t>their</w:t>
      </w:r>
      <w:r w:rsidRPr="002C6869">
        <w:rPr>
          <w:rFonts w:ascii="Book Antiqua" w:hAnsi="Book Antiqua"/>
          <w:spacing w:val="26"/>
        </w:rPr>
        <w:t xml:space="preserve"> </w:t>
      </w:r>
      <w:r w:rsidRPr="002C6869">
        <w:rPr>
          <w:rFonts w:ascii="Book Antiqua" w:hAnsi="Book Antiqua"/>
          <w:spacing w:val="-1"/>
        </w:rPr>
        <w:t>famil</w:t>
      </w:r>
      <w:r w:rsidR="00D61F5D" w:rsidRPr="002C6869">
        <w:rPr>
          <w:rFonts w:ascii="Book Antiqua" w:hAnsi="Book Antiqua"/>
          <w:spacing w:val="-1"/>
        </w:rPr>
        <w:t>ies</w:t>
      </w:r>
      <w:r w:rsidRPr="002C6869">
        <w:rPr>
          <w:rFonts w:ascii="Book Antiqua" w:hAnsi="Book Antiqua"/>
          <w:spacing w:val="24"/>
        </w:rPr>
        <w:t xml:space="preserve"> </w:t>
      </w:r>
      <w:r w:rsidRPr="002C6869">
        <w:rPr>
          <w:rFonts w:ascii="Book Antiqua" w:hAnsi="Book Antiqua"/>
        </w:rPr>
        <w:t>and</w:t>
      </w:r>
      <w:r w:rsidRPr="002C6869">
        <w:rPr>
          <w:rFonts w:ascii="Book Antiqua" w:hAnsi="Book Antiqua"/>
          <w:spacing w:val="27"/>
        </w:rPr>
        <w:t xml:space="preserve"> </w:t>
      </w:r>
      <w:r w:rsidRPr="002C6869">
        <w:rPr>
          <w:rFonts w:ascii="Book Antiqua" w:hAnsi="Book Antiqua"/>
          <w:spacing w:val="-1"/>
        </w:rPr>
        <w:t>exacts</w:t>
      </w:r>
      <w:r w:rsidRPr="002C6869">
        <w:rPr>
          <w:rFonts w:ascii="Book Antiqua" w:hAnsi="Book Antiqua"/>
          <w:spacing w:val="26"/>
        </w:rPr>
        <w:t xml:space="preserve"> </w:t>
      </w:r>
      <w:r w:rsidRPr="002C6869">
        <w:rPr>
          <w:rFonts w:ascii="Book Antiqua" w:hAnsi="Book Antiqua"/>
        </w:rPr>
        <w:t>an</w:t>
      </w:r>
      <w:r w:rsidRPr="002C6869">
        <w:rPr>
          <w:rFonts w:ascii="Book Antiqua" w:hAnsi="Book Antiqua"/>
          <w:spacing w:val="25"/>
        </w:rPr>
        <w:t xml:space="preserve"> </w:t>
      </w:r>
      <w:r w:rsidRPr="002C6869">
        <w:rPr>
          <w:rFonts w:ascii="Book Antiqua" w:hAnsi="Book Antiqua"/>
          <w:spacing w:val="-1"/>
        </w:rPr>
        <w:t>enormous</w:t>
      </w:r>
      <w:r w:rsidRPr="002C6869">
        <w:rPr>
          <w:rFonts w:ascii="Book Antiqua" w:hAnsi="Book Antiqua"/>
          <w:spacing w:val="24"/>
        </w:rPr>
        <w:t xml:space="preserve"> </w:t>
      </w:r>
      <w:r w:rsidRPr="002C6869">
        <w:rPr>
          <w:rFonts w:ascii="Book Antiqua" w:hAnsi="Book Antiqua"/>
          <w:spacing w:val="-1"/>
        </w:rPr>
        <w:t>financial,</w:t>
      </w:r>
      <w:r w:rsidRPr="002C6869">
        <w:rPr>
          <w:rFonts w:ascii="Book Antiqua" w:hAnsi="Book Antiqua"/>
          <w:spacing w:val="27"/>
        </w:rPr>
        <w:t xml:space="preserve"> </w:t>
      </w:r>
      <w:r w:rsidRPr="002C6869">
        <w:rPr>
          <w:rFonts w:ascii="Book Antiqua" w:hAnsi="Book Antiqua"/>
          <w:spacing w:val="-1"/>
        </w:rPr>
        <w:t>psychological</w:t>
      </w:r>
      <w:r w:rsidRPr="002C6869">
        <w:rPr>
          <w:rFonts w:ascii="Book Antiqua" w:hAnsi="Book Antiqua"/>
          <w:spacing w:val="26"/>
        </w:rPr>
        <w:t xml:space="preserve"> </w:t>
      </w:r>
      <w:r w:rsidRPr="002C6869">
        <w:rPr>
          <w:rFonts w:ascii="Book Antiqua" w:hAnsi="Book Antiqua"/>
        </w:rPr>
        <w:t>and</w:t>
      </w:r>
      <w:r w:rsidRPr="002C6869">
        <w:rPr>
          <w:rFonts w:ascii="Book Antiqua" w:hAnsi="Book Antiqua"/>
          <w:spacing w:val="27"/>
        </w:rPr>
        <w:t xml:space="preserve"> </w:t>
      </w:r>
      <w:r w:rsidRPr="002C6869">
        <w:rPr>
          <w:rFonts w:ascii="Book Antiqua" w:hAnsi="Book Antiqua"/>
          <w:spacing w:val="-1"/>
        </w:rPr>
        <w:t>emotional</w:t>
      </w:r>
      <w:r w:rsidRPr="002C6869">
        <w:rPr>
          <w:rFonts w:ascii="Book Antiqua" w:hAnsi="Book Antiqua"/>
          <w:spacing w:val="75"/>
        </w:rPr>
        <w:t xml:space="preserve"> </w:t>
      </w:r>
      <w:r w:rsidRPr="002C6869">
        <w:rPr>
          <w:rFonts w:ascii="Book Antiqua" w:hAnsi="Book Antiqua"/>
        </w:rPr>
        <w:t>cost</w:t>
      </w:r>
      <w:r w:rsidRPr="002C6869">
        <w:rPr>
          <w:rFonts w:ascii="Book Antiqua" w:hAnsi="Book Antiqua"/>
          <w:spacing w:val="10"/>
        </w:rPr>
        <w:t xml:space="preserve"> </w:t>
      </w:r>
      <w:r w:rsidRPr="002C6869">
        <w:rPr>
          <w:rFonts w:ascii="Book Antiqua" w:hAnsi="Book Antiqua"/>
        </w:rPr>
        <w:t>to</w:t>
      </w:r>
      <w:r w:rsidRPr="002C6869">
        <w:rPr>
          <w:rFonts w:ascii="Book Antiqua" w:hAnsi="Book Antiqua"/>
          <w:spacing w:val="8"/>
        </w:rPr>
        <w:t xml:space="preserve"> </w:t>
      </w:r>
      <w:r w:rsidRPr="002C6869">
        <w:rPr>
          <w:rFonts w:ascii="Book Antiqua" w:hAnsi="Book Antiqua"/>
          <w:spacing w:val="-1"/>
        </w:rPr>
        <w:t>them</w:t>
      </w:r>
      <w:r w:rsidRPr="002C6869">
        <w:rPr>
          <w:rFonts w:ascii="Book Antiqua" w:hAnsi="Book Antiqua"/>
          <w:spacing w:val="9"/>
        </w:rPr>
        <w:t xml:space="preserve"> </w:t>
      </w:r>
      <w:r w:rsidRPr="002C6869">
        <w:rPr>
          <w:rFonts w:ascii="Book Antiqua" w:hAnsi="Book Antiqua"/>
        </w:rPr>
        <w:t>and</w:t>
      </w:r>
      <w:r w:rsidRPr="002C6869">
        <w:rPr>
          <w:rFonts w:ascii="Book Antiqua" w:hAnsi="Book Antiqua"/>
          <w:spacing w:val="8"/>
        </w:rPr>
        <w:t xml:space="preserve"> </w:t>
      </w:r>
      <w:r w:rsidRPr="002C6869">
        <w:rPr>
          <w:rFonts w:ascii="Book Antiqua" w:hAnsi="Book Antiqua"/>
          <w:spacing w:val="-1"/>
        </w:rPr>
        <w:t>t</w:t>
      </w:r>
      <w:r w:rsidR="00D61F5D" w:rsidRPr="002C6869">
        <w:rPr>
          <w:rFonts w:ascii="Book Antiqua" w:hAnsi="Book Antiqua"/>
          <w:spacing w:val="-1"/>
        </w:rPr>
        <w:t>o</w:t>
      </w:r>
      <w:r w:rsidRPr="002C6869">
        <w:rPr>
          <w:rFonts w:ascii="Book Antiqua" w:hAnsi="Book Antiqua"/>
          <w:spacing w:val="11"/>
        </w:rPr>
        <w:t xml:space="preserve"> </w:t>
      </w:r>
      <w:r w:rsidRPr="002C6869">
        <w:rPr>
          <w:rFonts w:ascii="Book Antiqua" w:hAnsi="Book Antiqua"/>
          <w:spacing w:val="-1"/>
        </w:rPr>
        <w:t>society</w:t>
      </w:r>
      <w:r w:rsidR="00D61F5D" w:rsidRPr="002C6869">
        <w:rPr>
          <w:rFonts w:ascii="Book Antiqua" w:hAnsi="Book Antiqua"/>
          <w:spacing w:val="-1"/>
        </w:rPr>
        <w:t>.</w:t>
      </w:r>
      <w:r w:rsidRPr="002C6869">
        <w:rPr>
          <w:rFonts w:ascii="Book Antiqua" w:hAnsi="Book Antiqua"/>
          <w:spacing w:val="27"/>
        </w:rPr>
        <w:t xml:space="preserve"> </w:t>
      </w:r>
      <w:r w:rsidRPr="002C6869">
        <w:rPr>
          <w:rFonts w:ascii="Book Antiqua" w:hAnsi="Book Antiqua"/>
          <w:spacing w:val="-1"/>
        </w:rPr>
        <w:t>Despite</w:t>
      </w:r>
      <w:r w:rsidRPr="002C6869">
        <w:rPr>
          <w:rFonts w:ascii="Book Antiqua" w:hAnsi="Book Antiqua"/>
          <w:spacing w:val="11"/>
        </w:rPr>
        <w:t xml:space="preserve"> </w:t>
      </w:r>
      <w:r w:rsidRPr="002C6869">
        <w:rPr>
          <w:rFonts w:ascii="Book Antiqua" w:hAnsi="Book Antiqua"/>
          <w:spacing w:val="-1"/>
        </w:rPr>
        <w:t>years</w:t>
      </w:r>
      <w:r w:rsidRPr="002C6869">
        <w:rPr>
          <w:rFonts w:ascii="Book Antiqua" w:hAnsi="Book Antiqua"/>
          <w:spacing w:val="7"/>
        </w:rPr>
        <w:t xml:space="preserve"> </w:t>
      </w:r>
      <w:r w:rsidRPr="002C6869">
        <w:rPr>
          <w:rFonts w:ascii="Book Antiqua" w:hAnsi="Book Antiqua"/>
          <w:spacing w:val="-1"/>
        </w:rPr>
        <w:t>of</w:t>
      </w:r>
      <w:r w:rsidRPr="002C6869">
        <w:rPr>
          <w:rFonts w:ascii="Book Antiqua" w:hAnsi="Book Antiqua"/>
          <w:spacing w:val="12"/>
        </w:rPr>
        <w:t xml:space="preserve"> </w:t>
      </w:r>
      <w:r w:rsidRPr="002C6869">
        <w:rPr>
          <w:rFonts w:ascii="Book Antiqua" w:hAnsi="Book Antiqua"/>
          <w:spacing w:val="-1"/>
        </w:rPr>
        <w:t>research,</w:t>
      </w:r>
      <w:r w:rsidRPr="002C6869">
        <w:rPr>
          <w:rFonts w:ascii="Book Antiqua" w:hAnsi="Book Antiqua"/>
          <w:spacing w:val="10"/>
        </w:rPr>
        <w:t xml:space="preserve"> </w:t>
      </w:r>
      <w:r w:rsidRPr="002C6869">
        <w:rPr>
          <w:rFonts w:ascii="Book Antiqua" w:hAnsi="Book Antiqua"/>
          <w:spacing w:val="-1"/>
        </w:rPr>
        <w:t>the</w:t>
      </w:r>
      <w:r w:rsidRPr="002C6869">
        <w:rPr>
          <w:rFonts w:ascii="Book Antiqua" w:hAnsi="Book Antiqua"/>
          <w:spacing w:val="11"/>
        </w:rPr>
        <w:t xml:space="preserve"> </w:t>
      </w:r>
      <w:r w:rsidRPr="002C6869">
        <w:rPr>
          <w:rFonts w:ascii="Book Antiqua" w:hAnsi="Book Antiqua"/>
          <w:spacing w:val="-1"/>
        </w:rPr>
        <w:t>cure</w:t>
      </w:r>
      <w:r w:rsidRPr="002C6869">
        <w:rPr>
          <w:rFonts w:ascii="Book Antiqua" w:hAnsi="Book Antiqua"/>
          <w:spacing w:val="8"/>
        </w:rPr>
        <w:t xml:space="preserve"> </w:t>
      </w:r>
      <w:r w:rsidRPr="002C6869">
        <w:rPr>
          <w:rFonts w:ascii="Book Antiqua" w:hAnsi="Book Antiqua"/>
        </w:rPr>
        <w:t>for</w:t>
      </w:r>
      <w:r w:rsidRPr="002C6869">
        <w:rPr>
          <w:rFonts w:ascii="Book Antiqua" w:hAnsi="Book Antiqua"/>
          <w:spacing w:val="9"/>
        </w:rPr>
        <w:t xml:space="preserve"> </w:t>
      </w:r>
      <w:r w:rsidRPr="002C6869">
        <w:rPr>
          <w:rFonts w:ascii="Book Antiqua" w:hAnsi="Book Antiqua"/>
          <w:spacing w:val="-1"/>
        </w:rPr>
        <w:t>paralysis</w:t>
      </w:r>
      <w:r w:rsidRPr="002C6869">
        <w:rPr>
          <w:rFonts w:ascii="Book Antiqua" w:hAnsi="Book Antiqua"/>
          <w:spacing w:val="10"/>
        </w:rPr>
        <w:t xml:space="preserve"> </w:t>
      </w:r>
      <w:r w:rsidRPr="002C6869">
        <w:rPr>
          <w:rFonts w:ascii="Book Antiqua" w:hAnsi="Book Antiqua"/>
          <w:spacing w:val="-1"/>
        </w:rPr>
        <w:t>remains</w:t>
      </w:r>
      <w:r w:rsidRPr="002C6869">
        <w:rPr>
          <w:rFonts w:ascii="Book Antiqua" w:hAnsi="Book Antiqua"/>
          <w:spacing w:val="55"/>
        </w:rPr>
        <w:t xml:space="preserve"> </w:t>
      </w:r>
      <w:r w:rsidRPr="002C6869">
        <w:rPr>
          <w:rFonts w:ascii="Book Antiqua" w:hAnsi="Book Antiqua"/>
          <w:spacing w:val="-1"/>
        </w:rPr>
        <w:t>elusive</w:t>
      </w:r>
      <w:r w:rsidRPr="002C6869">
        <w:rPr>
          <w:rFonts w:ascii="Book Antiqua" w:hAnsi="Book Antiqua"/>
          <w:spacing w:val="15"/>
        </w:rPr>
        <w:t xml:space="preserve"> </w:t>
      </w:r>
      <w:r w:rsidRPr="002C6869">
        <w:rPr>
          <w:rFonts w:ascii="Book Antiqua" w:hAnsi="Book Antiqua"/>
        </w:rPr>
        <w:t>and</w:t>
      </w:r>
      <w:r w:rsidRPr="002C6869">
        <w:rPr>
          <w:rFonts w:ascii="Book Antiqua" w:hAnsi="Book Antiqua"/>
          <w:spacing w:val="15"/>
        </w:rPr>
        <w:t xml:space="preserve"> </w:t>
      </w:r>
      <w:r w:rsidRPr="002C6869">
        <w:rPr>
          <w:rFonts w:ascii="Book Antiqua" w:hAnsi="Book Antiqua"/>
          <w:spacing w:val="-1"/>
        </w:rPr>
        <w:t>current</w:t>
      </w:r>
      <w:r w:rsidRPr="002C6869">
        <w:rPr>
          <w:rFonts w:ascii="Book Antiqua" w:hAnsi="Book Antiqua"/>
          <w:spacing w:val="15"/>
        </w:rPr>
        <w:t xml:space="preserve"> </w:t>
      </w:r>
      <w:r w:rsidRPr="002C6869">
        <w:rPr>
          <w:rFonts w:ascii="Book Antiqua" w:hAnsi="Book Antiqua"/>
          <w:spacing w:val="-1"/>
        </w:rPr>
        <w:t>treatment</w:t>
      </w:r>
      <w:r w:rsidRPr="002C6869">
        <w:rPr>
          <w:rFonts w:ascii="Book Antiqua" w:hAnsi="Book Antiqua"/>
          <w:spacing w:val="15"/>
        </w:rPr>
        <w:t xml:space="preserve"> </w:t>
      </w:r>
      <w:r w:rsidRPr="002C6869">
        <w:rPr>
          <w:rFonts w:ascii="Book Antiqua" w:hAnsi="Book Antiqua"/>
          <w:spacing w:val="-1"/>
        </w:rPr>
        <w:t>is</w:t>
      </w:r>
      <w:r w:rsidRPr="002C6869">
        <w:rPr>
          <w:rFonts w:ascii="Book Antiqua" w:hAnsi="Book Antiqua"/>
          <w:spacing w:val="14"/>
        </w:rPr>
        <w:t xml:space="preserve"> </w:t>
      </w:r>
      <w:r w:rsidRPr="002C6869">
        <w:rPr>
          <w:rFonts w:ascii="Book Antiqua" w:hAnsi="Book Antiqua"/>
          <w:spacing w:val="-1"/>
        </w:rPr>
        <w:t>limited</w:t>
      </w:r>
      <w:r w:rsidRPr="002C6869">
        <w:rPr>
          <w:rFonts w:ascii="Book Antiqua" w:hAnsi="Book Antiqua"/>
          <w:spacing w:val="15"/>
        </w:rPr>
        <w:t xml:space="preserve"> </w:t>
      </w:r>
      <w:r w:rsidRPr="002C6869">
        <w:rPr>
          <w:rFonts w:ascii="Book Antiqua" w:hAnsi="Book Antiqua"/>
        </w:rPr>
        <w:t>to</w:t>
      </w:r>
      <w:r w:rsidRPr="002C6869">
        <w:rPr>
          <w:rFonts w:ascii="Book Antiqua" w:hAnsi="Book Antiqua"/>
          <w:spacing w:val="15"/>
        </w:rPr>
        <w:t xml:space="preserve"> </w:t>
      </w:r>
      <w:r w:rsidRPr="002C6869">
        <w:rPr>
          <w:rFonts w:ascii="Book Antiqua" w:hAnsi="Book Antiqua"/>
          <w:spacing w:val="-1"/>
        </w:rPr>
        <w:t>early</w:t>
      </w:r>
      <w:r w:rsidRPr="002C6869">
        <w:rPr>
          <w:rFonts w:ascii="Book Antiqua" w:hAnsi="Book Antiqua"/>
          <w:spacing w:val="12"/>
        </w:rPr>
        <w:t xml:space="preserve"> </w:t>
      </w:r>
      <w:r w:rsidRPr="002C6869">
        <w:rPr>
          <w:rFonts w:ascii="Book Antiqua" w:hAnsi="Book Antiqua"/>
          <w:spacing w:val="-1"/>
        </w:rPr>
        <w:t>administration</w:t>
      </w:r>
      <w:r w:rsidRPr="002C6869">
        <w:rPr>
          <w:rFonts w:ascii="Book Antiqua" w:hAnsi="Book Antiqua"/>
          <w:spacing w:val="15"/>
        </w:rPr>
        <w:t xml:space="preserve"> </w:t>
      </w:r>
      <w:r w:rsidRPr="002C6869">
        <w:rPr>
          <w:rFonts w:ascii="Book Antiqua" w:hAnsi="Book Antiqua"/>
          <w:spacing w:val="-1"/>
        </w:rPr>
        <w:t>of</w:t>
      </w:r>
      <w:r w:rsidRPr="002C6869">
        <w:rPr>
          <w:rFonts w:ascii="Book Antiqua" w:hAnsi="Book Antiqua"/>
          <w:spacing w:val="17"/>
        </w:rPr>
        <w:t xml:space="preserve"> </w:t>
      </w:r>
      <w:r w:rsidRPr="002C6869">
        <w:rPr>
          <w:rFonts w:ascii="Book Antiqua" w:hAnsi="Book Antiqua"/>
          <w:spacing w:val="-2"/>
        </w:rPr>
        <w:t>high</w:t>
      </w:r>
      <w:r w:rsidRPr="002C6869">
        <w:rPr>
          <w:rFonts w:ascii="Book Antiqua" w:hAnsi="Book Antiqua"/>
          <w:spacing w:val="15"/>
        </w:rPr>
        <w:t xml:space="preserve"> </w:t>
      </w:r>
      <w:r w:rsidRPr="002C6869">
        <w:rPr>
          <w:rFonts w:ascii="Book Antiqua" w:hAnsi="Book Antiqua"/>
        </w:rPr>
        <w:t>dose</w:t>
      </w:r>
      <w:r w:rsidRPr="002C6869">
        <w:rPr>
          <w:rFonts w:ascii="Book Antiqua" w:hAnsi="Book Antiqua"/>
          <w:spacing w:val="15"/>
        </w:rPr>
        <w:t xml:space="preserve"> </w:t>
      </w:r>
      <w:r w:rsidRPr="002C6869">
        <w:rPr>
          <w:rFonts w:ascii="Book Antiqua" w:hAnsi="Book Antiqua"/>
          <w:spacing w:val="-1"/>
        </w:rPr>
        <w:t>steroid</w:t>
      </w:r>
      <w:r w:rsidR="00BA2897" w:rsidRPr="002C6869">
        <w:rPr>
          <w:rFonts w:ascii="Book Antiqua" w:hAnsi="Book Antiqua"/>
          <w:spacing w:val="-1"/>
        </w:rPr>
        <w:t>s</w:t>
      </w:r>
      <w:r w:rsidRPr="002C6869">
        <w:rPr>
          <w:rFonts w:ascii="Book Antiqua" w:hAnsi="Book Antiqua"/>
          <w:spacing w:val="15"/>
        </w:rPr>
        <w:t xml:space="preserve"> </w:t>
      </w:r>
      <w:r w:rsidRPr="002C6869">
        <w:rPr>
          <w:rFonts w:ascii="Book Antiqua" w:hAnsi="Book Antiqua"/>
          <w:spacing w:val="-1"/>
        </w:rPr>
        <w:t>and</w:t>
      </w:r>
      <w:r w:rsidRPr="002C6869">
        <w:rPr>
          <w:rFonts w:ascii="Book Antiqua" w:hAnsi="Book Antiqua"/>
          <w:spacing w:val="83"/>
        </w:rPr>
        <w:t xml:space="preserve"> </w:t>
      </w:r>
      <w:r w:rsidRPr="002C6869">
        <w:rPr>
          <w:rFonts w:ascii="Book Antiqua" w:hAnsi="Book Antiqua"/>
        </w:rPr>
        <w:t>acute</w:t>
      </w:r>
      <w:r w:rsidRPr="002C6869">
        <w:rPr>
          <w:rFonts w:ascii="Book Antiqua" w:hAnsi="Book Antiqua"/>
          <w:spacing w:val="11"/>
        </w:rPr>
        <w:t xml:space="preserve"> </w:t>
      </w:r>
      <w:r w:rsidRPr="002C6869">
        <w:rPr>
          <w:rFonts w:ascii="Book Antiqua" w:hAnsi="Book Antiqua"/>
          <w:spacing w:val="-1"/>
        </w:rPr>
        <w:t>surgical</w:t>
      </w:r>
      <w:r w:rsidRPr="002C6869">
        <w:rPr>
          <w:rFonts w:ascii="Book Antiqua" w:hAnsi="Book Antiqua"/>
          <w:spacing w:val="10"/>
        </w:rPr>
        <w:t xml:space="preserve"> </w:t>
      </w:r>
      <w:r w:rsidRPr="002C6869">
        <w:rPr>
          <w:rFonts w:ascii="Book Antiqua" w:hAnsi="Book Antiqua"/>
          <w:spacing w:val="-1"/>
        </w:rPr>
        <w:t>intervention</w:t>
      </w:r>
      <w:r w:rsidRPr="002C6869">
        <w:rPr>
          <w:rFonts w:ascii="Book Antiqua" w:hAnsi="Book Antiqua"/>
          <w:spacing w:val="11"/>
        </w:rPr>
        <w:t xml:space="preserve"> </w:t>
      </w:r>
      <w:r w:rsidRPr="002C6869">
        <w:rPr>
          <w:rFonts w:ascii="Book Antiqua" w:hAnsi="Book Antiqua"/>
        </w:rPr>
        <w:t>to</w:t>
      </w:r>
      <w:r w:rsidRPr="002C6869">
        <w:rPr>
          <w:rFonts w:ascii="Book Antiqua" w:hAnsi="Book Antiqua"/>
          <w:spacing w:val="9"/>
        </w:rPr>
        <w:t xml:space="preserve"> </w:t>
      </w:r>
      <w:r w:rsidRPr="002C6869">
        <w:rPr>
          <w:rFonts w:ascii="Book Antiqua" w:hAnsi="Book Antiqua"/>
          <w:spacing w:val="-1"/>
        </w:rPr>
        <w:t>minimize</w:t>
      </w:r>
      <w:r w:rsidRPr="002C6869">
        <w:rPr>
          <w:rFonts w:ascii="Book Antiqua" w:hAnsi="Book Antiqua"/>
          <w:spacing w:val="11"/>
        </w:rPr>
        <w:t xml:space="preserve"> </w:t>
      </w:r>
      <w:r w:rsidRPr="002C6869">
        <w:rPr>
          <w:rFonts w:ascii="Book Antiqua" w:hAnsi="Book Antiqua"/>
          <w:spacing w:val="-1"/>
        </w:rPr>
        <w:t>cord</w:t>
      </w:r>
      <w:r w:rsidRPr="002C6869">
        <w:rPr>
          <w:rFonts w:ascii="Book Antiqua" w:hAnsi="Book Antiqua"/>
          <w:spacing w:val="11"/>
        </w:rPr>
        <w:t xml:space="preserve"> </w:t>
      </w:r>
      <w:r w:rsidRPr="002C6869">
        <w:rPr>
          <w:rFonts w:ascii="Book Antiqua" w:hAnsi="Book Antiqua"/>
          <w:spacing w:val="-1"/>
        </w:rPr>
        <w:t>edema</w:t>
      </w:r>
      <w:r w:rsidRPr="002C6869">
        <w:rPr>
          <w:rFonts w:ascii="Book Antiqua" w:hAnsi="Book Antiqua"/>
          <w:spacing w:val="11"/>
        </w:rPr>
        <w:t xml:space="preserve"> </w:t>
      </w:r>
      <w:r w:rsidRPr="002C6869">
        <w:rPr>
          <w:rFonts w:ascii="Book Antiqua" w:hAnsi="Book Antiqua"/>
          <w:spacing w:val="-1"/>
        </w:rPr>
        <w:t>and</w:t>
      </w:r>
      <w:r w:rsidRPr="002C6869">
        <w:rPr>
          <w:rFonts w:ascii="Book Antiqua" w:hAnsi="Book Antiqua"/>
          <w:spacing w:val="11"/>
        </w:rPr>
        <w:t xml:space="preserve"> </w:t>
      </w:r>
      <w:r w:rsidR="00BA2897" w:rsidRPr="002C6869">
        <w:rPr>
          <w:rFonts w:ascii="Book Antiqua" w:hAnsi="Book Antiqua"/>
          <w:spacing w:val="11"/>
        </w:rPr>
        <w:t xml:space="preserve">the </w:t>
      </w:r>
      <w:r w:rsidRPr="002C6869">
        <w:rPr>
          <w:rFonts w:ascii="Book Antiqua" w:hAnsi="Book Antiqua"/>
          <w:spacing w:val="-1"/>
        </w:rPr>
        <w:t>subsequent</w:t>
      </w:r>
      <w:r w:rsidRPr="002C6869">
        <w:rPr>
          <w:rFonts w:ascii="Book Antiqua" w:hAnsi="Book Antiqua"/>
          <w:spacing w:val="8"/>
        </w:rPr>
        <w:t xml:space="preserve"> </w:t>
      </w:r>
      <w:r w:rsidRPr="002C6869">
        <w:rPr>
          <w:rFonts w:ascii="Book Antiqua" w:hAnsi="Book Antiqua"/>
        </w:rPr>
        <w:t>cascade</w:t>
      </w:r>
      <w:r w:rsidRPr="002C6869">
        <w:rPr>
          <w:rFonts w:ascii="Book Antiqua" w:hAnsi="Book Antiqua"/>
          <w:spacing w:val="11"/>
        </w:rPr>
        <w:t xml:space="preserve"> </w:t>
      </w:r>
      <w:r w:rsidRPr="002C6869">
        <w:rPr>
          <w:rFonts w:ascii="Book Antiqua" w:hAnsi="Book Antiqua"/>
          <w:spacing w:val="-1"/>
        </w:rPr>
        <w:t>of</w:t>
      </w:r>
      <w:r w:rsidRPr="002C6869">
        <w:rPr>
          <w:rFonts w:ascii="Book Antiqua" w:hAnsi="Book Antiqua"/>
          <w:spacing w:val="53"/>
        </w:rPr>
        <w:t xml:space="preserve"> </w:t>
      </w:r>
      <w:r w:rsidRPr="002C6869">
        <w:rPr>
          <w:rFonts w:ascii="Book Antiqua" w:hAnsi="Book Antiqua"/>
          <w:spacing w:val="-1"/>
        </w:rPr>
        <w:t>secondary</w:t>
      </w:r>
      <w:r w:rsidRPr="002C6869">
        <w:rPr>
          <w:rFonts w:ascii="Book Antiqua" w:hAnsi="Book Antiqua"/>
          <w:spacing w:val="38"/>
        </w:rPr>
        <w:t xml:space="preserve"> </w:t>
      </w:r>
      <w:r w:rsidRPr="002C6869">
        <w:rPr>
          <w:rFonts w:ascii="Book Antiqua" w:hAnsi="Book Antiqua"/>
          <w:spacing w:val="-1"/>
        </w:rPr>
        <w:t>delayed</w:t>
      </w:r>
      <w:r w:rsidRPr="002C6869">
        <w:rPr>
          <w:rFonts w:ascii="Book Antiqua" w:hAnsi="Book Antiqua"/>
          <w:spacing w:val="42"/>
        </w:rPr>
        <w:t xml:space="preserve"> </w:t>
      </w:r>
      <w:r w:rsidR="0073153B" w:rsidRPr="002C6869">
        <w:rPr>
          <w:rFonts w:ascii="Book Antiqua" w:hAnsi="Book Antiqua"/>
          <w:spacing w:val="-1"/>
        </w:rPr>
        <w:t>injury</w:t>
      </w:r>
      <w:r w:rsidR="0073153B" w:rsidRPr="002C6869">
        <w:rPr>
          <w:rFonts w:ascii="Book Antiqua" w:hAnsi="Book Antiqua"/>
          <w:spacing w:val="-1"/>
          <w:vertAlign w:val="superscript"/>
        </w:rPr>
        <w:t>[1</w:t>
      </w:r>
      <w:r w:rsidR="002C6869">
        <w:rPr>
          <w:rFonts w:ascii="Book Antiqua" w:hAnsi="Book Antiqua" w:hint="eastAsia"/>
          <w:spacing w:val="-1"/>
          <w:vertAlign w:val="superscript"/>
          <w:lang w:eastAsia="zh-CN"/>
        </w:rPr>
        <w:t>-</w:t>
      </w:r>
      <w:r w:rsidR="0073153B" w:rsidRPr="002C6869">
        <w:rPr>
          <w:rFonts w:ascii="Book Antiqua" w:hAnsi="Book Antiqua"/>
          <w:spacing w:val="-1"/>
          <w:vertAlign w:val="superscript"/>
        </w:rPr>
        <w:t>3]</w:t>
      </w:r>
      <w:r w:rsidR="0073153B" w:rsidRPr="002C6869">
        <w:rPr>
          <w:rFonts w:ascii="Book Antiqua" w:hAnsi="Book Antiqua"/>
          <w:spacing w:val="-1"/>
        </w:rPr>
        <w:t>.</w:t>
      </w:r>
      <w:r w:rsidRPr="002C6869">
        <w:rPr>
          <w:rFonts w:ascii="Book Antiqua" w:hAnsi="Book Antiqua"/>
          <w:spacing w:val="39"/>
        </w:rPr>
        <w:t xml:space="preserve"> </w:t>
      </w:r>
      <w:r w:rsidRPr="002C6869">
        <w:rPr>
          <w:rFonts w:ascii="Book Antiqua" w:hAnsi="Book Antiqua"/>
          <w:spacing w:val="-1"/>
        </w:rPr>
        <w:t>Recent</w:t>
      </w:r>
      <w:r w:rsidRPr="002C6869">
        <w:rPr>
          <w:rFonts w:ascii="Book Antiqua" w:hAnsi="Book Antiqua"/>
          <w:spacing w:val="17"/>
        </w:rPr>
        <w:t xml:space="preserve"> </w:t>
      </w:r>
      <w:r w:rsidRPr="002C6869">
        <w:rPr>
          <w:rFonts w:ascii="Book Antiqua" w:hAnsi="Book Antiqua"/>
          <w:spacing w:val="-1"/>
        </w:rPr>
        <w:t>advances</w:t>
      </w:r>
      <w:r w:rsidRPr="002C6869">
        <w:rPr>
          <w:rFonts w:ascii="Book Antiqua" w:hAnsi="Book Antiqua"/>
          <w:spacing w:val="17"/>
        </w:rPr>
        <w:t xml:space="preserve"> </w:t>
      </w:r>
      <w:r w:rsidRPr="002C6869">
        <w:rPr>
          <w:rFonts w:ascii="Book Antiqua" w:hAnsi="Book Antiqua"/>
          <w:spacing w:val="-1"/>
        </w:rPr>
        <w:t>in</w:t>
      </w:r>
      <w:r w:rsidRPr="002C6869">
        <w:rPr>
          <w:rFonts w:ascii="Book Antiqua" w:hAnsi="Book Antiqua"/>
          <w:spacing w:val="18"/>
        </w:rPr>
        <w:t xml:space="preserve"> </w:t>
      </w:r>
      <w:r w:rsidRPr="002C6869">
        <w:rPr>
          <w:rFonts w:ascii="Book Antiqua" w:hAnsi="Book Antiqua"/>
          <w:spacing w:val="-1"/>
        </w:rPr>
        <w:t>neurosciences</w:t>
      </w:r>
      <w:r w:rsidRPr="002C6869">
        <w:rPr>
          <w:rFonts w:ascii="Book Antiqua" w:hAnsi="Book Antiqua"/>
          <w:spacing w:val="17"/>
        </w:rPr>
        <w:t xml:space="preserve"> </w:t>
      </w:r>
      <w:r w:rsidRPr="002C6869">
        <w:rPr>
          <w:rFonts w:ascii="Book Antiqua" w:hAnsi="Book Antiqua"/>
          <w:spacing w:val="-1"/>
        </w:rPr>
        <w:t>and</w:t>
      </w:r>
      <w:r w:rsidRPr="002C6869">
        <w:rPr>
          <w:rFonts w:ascii="Book Antiqua" w:hAnsi="Book Antiqua"/>
          <w:spacing w:val="18"/>
        </w:rPr>
        <w:t xml:space="preserve"> </w:t>
      </w:r>
      <w:r w:rsidRPr="002C6869">
        <w:rPr>
          <w:rFonts w:ascii="Book Antiqua" w:hAnsi="Book Antiqua"/>
          <w:spacing w:val="-1"/>
        </w:rPr>
        <w:t>regenerative</w:t>
      </w:r>
      <w:r w:rsidRPr="002C6869">
        <w:rPr>
          <w:rFonts w:ascii="Book Antiqua" w:hAnsi="Book Antiqua"/>
          <w:spacing w:val="18"/>
        </w:rPr>
        <w:t xml:space="preserve"> </w:t>
      </w:r>
      <w:r w:rsidRPr="002C6869">
        <w:rPr>
          <w:rFonts w:ascii="Book Antiqua" w:hAnsi="Book Antiqua"/>
          <w:spacing w:val="-1"/>
        </w:rPr>
        <w:t>medicine</w:t>
      </w:r>
      <w:r w:rsidRPr="002C6869">
        <w:rPr>
          <w:rFonts w:ascii="Book Antiqua" w:hAnsi="Book Antiqua"/>
          <w:spacing w:val="18"/>
        </w:rPr>
        <w:t xml:space="preserve"> </w:t>
      </w:r>
      <w:r w:rsidRPr="002C6869">
        <w:rPr>
          <w:rFonts w:ascii="Book Antiqua" w:hAnsi="Book Antiqua"/>
          <w:spacing w:val="-2"/>
        </w:rPr>
        <w:t>have</w:t>
      </w:r>
      <w:r w:rsidRPr="002C6869">
        <w:rPr>
          <w:rFonts w:ascii="Book Antiqua" w:hAnsi="Book Antiqua"/>
          <w:spacing w:val="18"/>
        </w:rPr>
        <w:t xml:space="preserve"> </w:t>
      </w:r>
      <w:r w:rsidRPr="002C6869">
        <w:rPr>
          <w:rFonts w:ascii="Book Antiqua" w:hAnsi="Book Antiqua"/>
          <w:spacing w:val="-1"/>
        </w:rPr>
        <w:t>drawn</w:t>
      </w:r>
      <w:r w:rsidRPr="002C6869">
        <w:rPr>
          <w:rFonts w:ascii="Book Antiqua" w:hAnsi="Book Antiqua"/>
          <w:spacing w:val="18"/>
        </w:rPr>
        <w:t xml:space="preserve"> </w:t>
      </w:r>
      <w:r w:rsidRPr="002C6869">
        <w:rPr>
          <w:rFonts w:ascii="Book Antiqua" w:hAnsi="Book Antiqua"/>
          <w:spacing w:val="-1"/>
        </w:rPr>
        <w:t>attention</w:t>
      </w:r>
      <w:r w:rsidRPr="002C6869">
        <w:rPr>
          <w:rFonts w:ascii="Book Antiqua" w:hAnsi="Book Antiqua"/>
          <w:spacing w:val="18"/>
        </w:rPr>
        <w:t xml:space="preserve"> </w:t>
      </w:r>
      <w:r w:rsidRPr="002C6869">
        <w:rPr>
          <w:rFonts w:ascii="Book Antiqua" w:hAnsi="Book Antiqua"/>
        </w:rPr>
        <w:t>to</w:t>
      </w:r>
      <w:r w:rsidRPr="002C6869">
        <w:rPr>
          <w:rFonts w:ascii="Book Antiqua" w:hAnsi="Book Antiqua"/>
          <w:spacing w:val="75"/>
        </w:rPr>
        <w:t xml:space="preserve"> </w:t>
      </w:r>
      <w:r w:rsidRPr="002C6869">
        <w:rPr>
          <w:rFonts w:ascii="Book Antiqua" w:hAnsi="Book Antiqua"/>
          <w:spacing w:val="-1"/>
        </w:rPr>
        <w:t>novel</w:t>
      </w:r>
      <w:r w:rsidRPr="002C6869">
        <w:rPr>
          <w:rFonts w:ascii="Book Antiqua" w:hAnsi="Book Antiqua"/>
          <w:spacing w:val="26"/>
        </w:rPr>
        <w:t xml:space="preserve"> </w:t>
      </w:r>
      <w:r w:rsidRPr="002C6869">
        <w:rPr>
          <w:rFonts w:ascii="Book Antiqua" w:hAnsi="Book Antiqua"/>
          <w:spacing w:val="-1"/>
        </w:rPr>
        <w:t>research</w:t>
      </w:r>
      <w:r w:rsidRPr="002C6869">
        <w:rPr>
          <w:rFonts w:ascii="Book Antiqua" w:hAnsi="Book Antiqua"/>
          <w:spacing w:val="25"/>
        </w:rPr>
        <w:t xml:space="preserve"> </w:t>
      </w:r>
      <w:r w:rsidRPr="002C6869">
        <w:rPr>
          <w:rFonts w:ascii="Book Antiqua" w:hAnsi="Book Antiqua"/>
          <w:spacing w:val="-1"/>
        </w:rPr>
        <w:t>methodologies</w:t>
      </w:r>
      <w:r w:rsidRPr="002C6869">
        <w:rPr>
          <w:rFonts w:ascii="Book Antiqua" w:hAnsi="Book Antiqua"/>
          <w:spacing w:val="24"/>
        </w:rPr>
        <w:t xml:space="preserve"> </w:t>
      </w:r>
      <w:r w:rsidRPr="002C6869">
        <w:rPr>
          <w:rFonts w:ascii="Book Antiqua" w:hAnsi="Book Antiqua"/>
        </w:rPr>
        <w:t>for</w:t>
      </w:r>
      <w:r w:rsidRPr="002C6869">
        <w:rPr>
          <w:rFonts w:ascii="Book Antiqua" w:hAnsi="Book Antiqua"/>
          <w:spacing w:val="26"/>
        </w:rPr>
        <w:t xml:space="preserve"> </w:t>
      </w:r>
      <w:r w:rsidRPr="002C6869">
        <w:rPr>
          <w:rFonts w:ascii="Book Antiqua" w:hAnsi="Book Antiqua"/>
          <w:spacing w:val="-1"/>
        </w:rPr>
        <w:t>the</w:t>
      </w:r>
      <w:r w:rsidRPr="002C6869">
        <w:rPr>
          <w:rFonts w:ascii="Book Antiqua" w:hAnsi="Book Antiqua"/>
          <w:spacing w:val="25"/>
        </w:rPr>
        <w:t xml:space="preserve"> </w:t>
      </w:r>
      <w:r w:rsidRPr="002C6869">
        <w:rPr>
          <w:rFonts w:ascii="Book Antiqua" w:hAnsi="Book Antiqua"/>
          <w:spacing w:val="-1"/>
        </w:rPr>
        <w:t>treatment</w:t>
      </w:r>
      <w:r w:rsidRPr="002C6869">
        <w:rPr>
          <w:rFonts w:ascii="Book Antiqua" w:hAnsi="Book Antiqua"/>
          <w:spacing w:val="27"/>
        </w:rPr>
        <w:t xml:space="preserve"> </w:t>
      </w:r>
      <w:r w:rsidRPr="002C6869">
        <w:rPr>
          <w:rFonts w:ascii="Book Antiqua" w:hAnsi="Book Antiqua"/>
          <w:spacing w:val="-1"/>
        </w:rPr>
        <w:t>of</w:t>
      </w:r>
      <w:r w:rsidRPr="002C6869">
        <w:rPr>
          <w:rFonts w:ascii="Book Antiqua" w:hAnsi="Book Antiqua"/>
          <w:spacing w:val="27"/>
        </w:rPr>
        <w:t xml:space="preserve"> </w:t>
      </w:r>
      <w:r w:rsidRPr="002C6869">
        <w:rPr>
          <w:rFonts w:ascii="Book Antiqua" w:hAnsi="Book Antiqua"/>
          <w:spacing w:val="-1"/>
        </w:rPr>
        <w:t>SCI.</w:t>
      </w:r>
      <w:r w:rsidRPr="002C6869">
        <w:rPr>
          <w:rFonts w:ascii="Book Antiqua" w:hAnsi="Book Antiqua"/>
          <w:spacing w:val="24"/>
        </w:rPr>
        <w:t xml:space="preserve"> </w:t>
      </w:r>
      <w:r w:rsidRPr="002C6869">
        <w:rPr>
          <w:rFonts w:ascii="Book Antiqua" w:hAnsi="Book Antiqua"/>
        </w:rPr>
        <w:t>In</w:t>
      </w:r>
      <w:r w:rsidRPr="002C6869">
        <w:rPr>
          <w:rFonts w:ascii="Book Antiqua" w:hAnsi="Book Antiqua"/>
          <w:spacing w:val="25"/>
        </w:rPr>
        <w:t xml:space="preserve"> </w:t>
      </w:r>
      <w:r w:rsidRPr="002C6869">
        <w:rPr>
          <w:rFonts w:ascii="Book Antiqua" w:hAnsi="Book Antiqua"/>
          <w:spacing w:val="-1"/>
        </w:rPr>
        <w:t>this</w:t>
      </w:r>
      <w:r w:rsidRPr="002C6869">
        <w:rPr>
          <w:rFonts w:ascii="Book Antiqua" w:hAnsi="Book Antiqua"/>
          <w:spacing w:val="26"/>
        </w:rPr>
        <w:t xml:space="preserve"> </w:t>
      </w:r>
      <w:r w:rsidRPr="002C6869">
        <w:rPr>
          <w:rFonts w:ascii="Book Antiqua" w:hAnsi="Book Antiqua"/>
          <w:spacing w:val="-1"/>
        </w:rPr>
        <w:t>review,</w:t>
      </w:r>
      <w:r w:rsidRPr="002C6869">
        <w:rPr>
          <w:rFonts w:ascii="Book Antiqua" w:hAnsi="Book Antiqua"/>
          <w:spacing w:val="29"/>
        </w:rPr>
        <w:t xml:space="preserve"> </w:t>
      </w:r>
      <w:r w:rsidRPr="002C6869">
        <w:rPr>
          <w:rFonts w:ascii="Book Antiqua" w:hAnsi="Book Antiqua"/>
          <w:spacing w:val="-2"/>
        </w:rPr>
        <w:t>we</w:t>
      </w:r>
      <w:r w:rsidRPr="002C6869">
        <w:rPr>
          <w:rFonts w:ascii="Book Antiqua" w:hAnsi="Book Antiqua"/>
          <w:spacing w:val="27"/>
        </w:rPr>
        <w:t xml:space="preserve"> </w:t>
      </w:r>
      <w:r w:rsidRPr="002C6869">
        <w:rPr>
          <w:rFonts w:ascii="Book Antiqua" w:hAnsi="Book Antiqua"/>
          <w:spacing w:val="-1"/>
        </w:rPr>
        <w:t>present</w:t>
      </w:r>
      <w:r w:rsidRPr="002C6869">
        <w:rPr>
          <w:rFonts w:ascii="Book Antiqua" w:hAnsi="Book Antiqua"/>
          <w:spacing w:val="24"/>
        </w:rPr>
        <w:t xml:space="preserve"> </w:t>
      </w:r>
      <w:r w:rsidRPr="002C6869">
        <w:rPr>
          <w:rFonts w:ascii="Book Antiqua" w:hAnsi="Book Antiqua"/>
          <w:spacing w:val="-1"/>
        </w:rPr>
        <w:t>our</w:t>
      </w:r>
      <w:r w:rsidRPr="002C6869">
        <w:rPr>
          <w:rFonts w:ascii="Book Antiqua" w:hAnsi="Book Antiqua"/>
          <w:spacing w:val="73"/>
        </w:rPr>
        <w:t xml:space="preserve"> </w:t>
      </w:r>
      <w:r w:rsidRPr="002C6869">
        <w:rPr>
          <w:rFonts w:ascii="Book Antiqua" w:hAnsi="Book Antiqua"/>
          <w:spacing w:val="-1"/>
        </w:rPr>
        <w:t>current</w:t>
      </w:r>
      <w:r w:rsidRPr="002C6869">
        <w:rPr>
          <w:rFonts w:ascii="Book Antiqua" w:hAnsi="Book Antiqua"/>
          <w:spacing w:val="8"/>
        </w:rPr>
        <w:t xml:space="preserve"> </w:t>
      </w:r>
      <w:r w:rsidRPr="002C6869">
        <w:rPr>
          <w:rFonts w:ascii="Book Antiqua" w:hAnsi="Book Antiqua"/>
          <w:spacing w:val="-1"/>
        </w:rPr>
        <w:t>understanding</w:t>
      </w:r>
      <w:r w:rsidRPr="002C6869">
        <w:rPr>
          <w:rFonts w:ascii="Book Antiqua" w:hAnsi="Book Antiqua"/>
          <w:spacing w:val="6"/>
        </w:rPr>
        <w:t xml:space="preserve"> </w:t>
      </w:r>
      <w:r w:rsidRPr="002C6869">
        <w:rPr>
          <w:rFonts w:ascii="Book Antiqua" w:hAnsi="Book Antiqua"/>
          <w:spacing w:val="-1"/>
        </w:rPr>
        <w:t>of</w:t>
      </w:r>
      <w:r w:rsidRPr="002C6869">
        <w:rPr>
          <w:rFonts w:ascii="Book Antiqua" w:hAnsi="Book Antiqua"/>
          <w:spacing w:val="11"/>
        </w:rPr>
        <w:t xml:space="preserve"> </w:t>
      </w:r>
      <w:r w:rsidRPr="002C6869">
        <w:rPr>
          <w:rFonts w:ascii="Book Antiqua" w:hAnsi="Book Antiqua"/>
          <w:spacing w:val="-1"/>
        </w:rPr>
        <w:t>spinal</w:t>
      </w:r>
      <w:r w:rsidRPr="002C6869">
        <w:rPr>
          <w:rFonts w:ascii="Book Antiqua" w:hAnsi="Book Antiqua"/>
          <w:spacing w:val="7"/>
        </w:rPr>
        <w:t xml:space="preserve"> </w:t>
      </w:r>
      <w:r w:rsidRPr="002C6869">
        <w:rPr>
          <w:rFonts w:ascii="Book Antiqua" w:hAnsi="Book Antiqua"/>
          <w:spacing w:val="-1"/>
        </w:rPr>
        <w:t>cord</w:t>
      </w:r>
      <w:r w:rsidRPr="002C6869">
        <w:rPr>
          <w:rFonts w:ascii="Book Antiqua" w:hAnsi="Book Antiqua"/>
          <w:spacing w:val="9"/>
        </w:rPr>
        <w:t xml:space="preserve"> </w:t>
      </w:r>
      <w:r w:rsidRPr="002C6869">
        <w:rPr>
          <w:rFonts w:ascii="Book Antiqua" w:hAnsi="Book Antiqua"/>
          <w:spacing w:val="-1"/>
        </w:rPr>
        <w:t>injury</w:t>
      </w:r>
      <w:r w:rsidRPr="002C6869">
        <w:rPr>
          <w:rFonts w:ascii="Book Antiqua" w:hAnsi="Book Antiqua"/>
          <w:spacing w:val="5"/>
        </w:rPr>
        <w:t xml:space="preserve"> </w:t>
      </w:r>
      <w:r w:rsidRPr="002C6869">
        <w:rPr>
          <w:rFonts w:ascii="Book Antiqua" w:hAnsi="Book Antiqua"/>
          <w:spacing w:val="-1"/>
        </w:rPr>
        <w:t>pathophysiology</w:t>
      </w:r>
      <w:r w:rsidRPr="002C6869">
        <w:rPr>
          <w:rFonts w:ascii="Book Antiqua" w:hAnsi="Book Antiqua"/>
          <w:spacing w:val="5"/>
        </w:rPr>
        <w:t xml:space="preserve"> </w:t>
      </w:r>
      <w:r w:rsidRPr="002C6869">
        <w:rPr>
          <w:rFonts w:ascii="Book Antiqua" w:hAnsi="Book Antiqua"/>
        </w:rPr>
        <w:t>and</w:t>
      </w:r>
      <w:r w:rsidRPr="002C6869">
        <w:rPr>
          <w:rFonts w:ascii="Book Antiqua" w:hAnsi="Book Antiqua"/>
          <w:spacing w:val="9"/>
        </w:rPr>
        <w:t xml:space="preserve"> </w:t>
      </w:r>
      <w:r w:rsidRPr="002C6869">
        <w:rPr>
          <w:rFonts w:ascii="Book Antiqua" w:hAnsi="Book Antiqua"/>
        </w:rPr>
        <w:t>the</w:t>
      </w:r>
      <w:r w:rsidRPr="002C6869">
        <w:rPr>
          <w:rFonts w:ascii="Book Antiqua" w:hAnsi="Book Antiqua"/>
          <w:spacing w:val="6"/>
        </w:rPr>
        <w:t xml:space="preserve"> </w:t>
      </w:r>
      <w:r w:rsidRPr="002C6869">
        <w:rPr>
          <w:rFonts w:ascii="Book Antiqua" w:hAnsi="Book Antiqua"/>
          <w:spacing w:val="-1"/>
        </w:rPr>
        <w:t>application</w:t>
      </w:r>
      <w:r w:rsidRPr="002C6869">
        <w:rPr>
          <w:rFonts w:ascii="Book Antiqua" w:hAnsi="Book Antiqua"/>
          <w:spacing w:val="4"/>
        </w:rPr>
        <w:t xml:space="preserve"> </w:t>
      </w:r>
      <w:r w:rsidRPr="002C6869">
        <w:rPr>
          <w:rFonts w:ascii="Book Antiqua" w:hAnsi="Book Antiqua"/>
          <w:spacing w:val="-1"/>
        </w:rPr>
        <w:t>of</w:t>
      </w:r>
      <w:r w:rsidRPr="002C6869">
        <w:rPr>
          <w:rFonts w:ascii="Book Antiqua" w:hAnsi="Book Antiqua"/>
          <w:spacing w:val="51"/>
        </w:rPr>
        <w:t xml:space="preserve"> </w:t>
      </w:r>
      <w:r w:rsidRPr="002C6869">
        <w:rPr>
          <w:rFonts w:ascii="Book Antiqua" w:hAnsi="Book Antiqua"/>
          <w:spacing w:val="-1"/>
        </w:rPr>
        <w:t>mesenchymal</w:t>
      </w:r>
      <w:r w:rsidRPr="002C6869">
        <w:rPr>
          <w:rFonts w:ascii="Book Antiqua" w:hAnsi="Book Antiqua"/>
        </w:rPr>
        <w:t xml:space="preserve"> </w:t>
      </w:r>
      <w:r w:rsidRPr="002C6869">
        <w:rPr>
          <w:rFonts w:ascii="Book Antiqua" w:hAnsi="Book Antiqua"/>
          <w:spacing w:val="-1"/>
        </w:rPr>
        <w:t>stem</w:t>
      </w:r>
      <w:r w:rsidRPr="002C6869">
        <w:rPr>
          <w:rFonts w:ascii="Book Antiqua" w:hAnsi="Book Antiqua"/>
          <w:spacing w:val="2"/>
        </w:rPr>
        <w:t xml:space="preserve"> </w:t>
      </w:r>
      <w:r w:rsidRPr="002C6869">
        <w:rPr>
          <w:rFonts w:ascii="Book Antiqua" w:hAnsi="Book Antiqua"/>
          <w:spacing w:val="-1"/>
        </w:rPr>
        <w:t>cells</w:t>
      </w:r>
      <w:r w:rsidR="002C6869">
        <w:rPr>
          <w:rFonts w:ascii="Book Antiqua" w:hAnsi="Book Antiqua" w:hint="eastAsia"/>
          <w:spacing w:val="-1"/>
          <w:lang w:eastAsia="zh-CN"/>
        </w:rPr>
        <w:t xml:space="preserve"> (MSCs)</w:t>
      </w:r>
      <w:r w:rsidRPr="002C6869">
        <w:rPr>
          <w:rFonts w:ascii="Book Antiqua" w:hAnsi="Book Antiqua"/>
        </w:rPr>
        <w:t xml:space="preserve"> </w:t>
      </w:r>
      <w:r w:rsidRPr="002C6869">
        <w:rPr>
          <w:rFonts w:ascii="Book Antiqua" w:hAnsi="Book Antiqua"/>
          <w:spacing w:val="-1"/>
        </w:rPr>
        <w:t>in</w:t>
      </w:r>
      <w:r w:rsidRPr="002C6869">
        <w:rPr>
          <w:rFonts w:ascii="Book Antiqua" w:hAnsi="Book Antiqua"/>
          <w:spacing w:val="1"/>
        </w:rPr>
        <w:t xml:space="preserve"> </w:t>
      </w:r>
      <w:r w:rsidRPr="002C6869">
        <w:rPr>
          <w:rFonts w:ascii="Book Antiqua" w:hAnsi="Book Antiqua"/>
        </w:rPr>
        <w:t>the</w:t>
      </w:r>
      <w:r w:rsidRPr="002C6869">
        <w:rPr>
          <w:rFonts w:ascii="Book Antiqua" w:hAnsi="Book Antiqua"/>
          <w:spacing w:val="-1"/>
        </w:rPr>
        <w:t xml:space="preserve"> treatment</w:t>
      </w:r>
      <w:r w:rsidRPr="002C6869">
        <w:rPr>
          <w:rFonts w:ascii="Book Antiqua" w:hAnsi="Book Antiqua"/>
          <w:spacing w:val="-2"/>
        </w:rPr>
        <w:t xml:space="preserve"> </w:t>
      </w:r>
      <w:r w:rsidRPr="002C6869">
        <w:rPr>
          <w:rFonts w:ascii="Book Antiqua" w:hAnsi="Book Antiqua"/>
          <w:spacing w:val="-1"/>
        </w:rPr>
        <w:t>of</w:t>
      </w:r>
      <w:r w:rsidRPr="002C6869">
        <w:rPr>
          <w:rFonts w:ascii="Book Antiqua" w:hAnsi="Book Antiqua"/>
          <w:spacing w:val="3"/>
        </w:rPr>
        <w:t xml:space="preserve"> </w:t>
      </w:r>
      <w:r w:rsidRPr="002C6869">
        <w:rPr>
          <w:rFonts w:ascii="Book Antiqua" w:hAnsi="Book Antiqua"/>
          <w:spacing w:val="-1"/>
        </w:rPr>
        <w:t>SCI.</w:t>
      </w:r>
      <w:r w:rsidR="001B215C" w:rsidRPr="002C6869">
        <w:rPr>
          <w:rFonts w:ascii="Book Antiqua" w:hAnsi="Book Antiqua"/>
          <w:spacing w:val="-1"/>
        </w:rPr>
        <w:t xml:space="preserve"> </w:t>
      </w:r>
      <w:r w:rsidR="00862795" w:rsidRPr="002C6869">
        <w:rPr>
          <w:rFonts w:ascii="Book Antiqua" w:hAnsi="Book Antiqua"/>
          <w:spacing w:val="-1"/>
        </w:rPr>
        <w:t xml:space="preserve">This review will be more useful for basic and clinical investigators </w:t>
      </w:r>
      <w:r w:rsidR="006B52DB" w:rsidRPr="002C6869">
        <w:rPr>
          <w:rFonts w:ascii="Book Antiqua" w:hAnsi="Book Antiqua"/>
          <w:spacing w:val="-1"/>
        </w:rPr>
        <w:t xml:space="preserve">in </w:t>
      </w:r>
      <w:r w:rsidR="00862795" w:rsidRPr="002C6869">
        <w:rPr>
          <w:rFonts w:ascii="Book Antiqua" w:hAnsi="Book Antiqua"/>
          <w:spacing w:val="-1"/>
        </w:rPr>
        <w:t xml:space="preserve">academia, industry and regulatory agencies </w:t>
      </w:r>
      <w:r w:rsidR="006B52DB" w:rsidRPr="002C6869">
        <w:rPr>
          <w:rFonts w:ascii="Book Antiqua" w:hAnsi="Book Antiqua"/>
          <w:spacing w:val="-1"/>
        </w:rPr>
        <w:t xml:space="preserve">as well as </w:t>
      </w:r>
      <w:r w:rsidR="00862795" w:rsidRPr="002C6869">
        <w:rPr>
          <w:rFonts w:ascii="Book Antiqua" w:hAnsi="Book Antiqua"/>
          <w:spacing w:val="-1"/>
        </w:rPr>
        <w:t>allied health professionals who are involved in stem cell research.</w:t>
      </w:r>
    </w:p>
    <w:p w:rsidR="009A6B56" w:rsidRPr="002C6869" w:rsidRDefault="009A6B56" w:rsidP="002C6869">
      <w:pPr>
        <w:pStyle w:val="a3"/>
        <w:kinsoku w:val="0"/>
        <w:overflowPunct w:val="0"/>
        <w:spacing w:before="0" w:line="360" w:lineRule="auto"/>
        <w:ind w:left="0" w:firstLineChars="100" w:firstLine="239"/>
        <w:jc w:val="both"/>
        <w:rPr>
          <w:rFonts w:ascii="Book Antiqua" w:hAnsi="Book Antiqua"/>
          <w:spacing w:val="-1"/>
        </w:rPr>
      </w:pPr>
      <w:r w:rsidRPr="002C6869">
        <w:rPr>
          <w:rFonts w:ascii="Book Antiqua" w:hAnsi="Book Antiqua"/>
          <w:spacing w:val="-1"/>
        </w:rPr>
        <w:t>Direct</w:t>
      </w:r>
      <w:r w:rsidRPr="002C6869">
        <w:rPr>
          <w:rFonts w:ascii="Book Antiqua" w:hAnsi="Book Antiqua"/>
          <w:spacing w:val="8"/>
        </w:rPr>
        <w:t xml:space="preserve"> </w:t>
      </w:r>
      <w:r w:rsidRPr="002C6869">
        <w:rPr>
          <w:rFonts w:ascii="Book Antiqua" w:hAnsi="Book Antiqua"/>
          <w:spacing w:val="-1"/>
        </w:rPr>
        <w:t>mechanical</w:t>
      </w:r>
      <w:r w:rsidRPr="002C6869">
        <w:rPr>
          <w:rFonts w:ascii="Book Antiqua" w:hAnsi="Book Antiqua"/>
          <w:spacing w:val="4"/>
        </w:rPr>
        <w:t xml:space="preserve"> </w:t>
      </w:r>
      <w:r w:rsidRPr="002C6869">
        <w:rPr>
          <w:rFonts w:ascii="Book Antiqua" w:hAnsi="Book Antiqua"/>
          <w:spacing w:val="-1"/>
        </w:rPr>
        <w:t>damage</w:t>
      </w:r>
      <w:r w:rsidRPr="002C6869">
        <w:rPr>
          <w:rFonts w:ascii="Book Antiqua" w:hAnsi="Book Antiqua"/>
          <w:spacing w:val="8"/>
        </w:rPr>
        <w:t xml:space="preserve"> </w:t>
      </w:r>
      <w:r w:rsidRPr="002C6869">
        <w:rPr>
          <w:rFonts w:ascii="Book Antiqua" w:hAnsi="Book Antiqua"/>
        </w:rPr>
        <w:t>to</w:t>
      </w:r>
      <w:r w:rsidRPr="002C6869">
        <w:rPr>
          <w:rFonts w:ascii="Book Antiqua" w:hAnsi="Book Antiqua"/>
          <w:spacing w:val="8"/>
        </w:rPr>
        <w:t xml:space="preserve"> </w:t>
      </w:r>
      <w:r w:rsidRPr="002C6869">
        <w:rPr>
          <w:rFonts w:ascii="Book Antiqua" w:hAnsi="Book Antiqua"/>
          <w:spacing w:val="-1"/>
        </w:rPr>
        <w:t>the</w:t>
      </w:r>
      <w:r w:rsidRPr="002C6869">
        <w:rPr>
          <w:rFonts w:ascii="Book Antiqua" w:hAnsi="Book Antiqua"/>
          <w:spacing w:val="8"/>
        </w:rPr>
        <w:t xml:space="preserve"> </w:t>
      </w:r>
      <w:r w:rsidRPr="002C6869">
        <w:rPr>
          <w:rFonts w:ascii="Book Antiqua" w:hAnsi="Book Antiqua"/>
          <w:spacing w:val="-1"/>
        </w:rPr>
        <w:t>spinal</w:t>
      </w:r>
      <w:r w:rsidRPr="002C6869">
        <w:rPr>
          <w:rFonts w:ascii="Book Antiqua" w:hAnsi="Book Antiqua"/>
          <w:spacing w:val="7"/>
        </w:rPr>
        <w:t xml:space="preserve"> </w:t>
      </w:r>
      <w:r w:rsidRPr="002C6869">
        <w:rPr>
          <w:rFonts w:ascii="Book Antiqua" w:hAnsi="Book Antiqua"/>
          <w:spacing w:val="-1"/>
        </w:rPr>
        <w:t>cord</w:t>
      </w:r>
      <w:r w:rsidRPr="002C6869">
        <w:rPr>
          <w:rFonts w:ascii="Book Antiqua" w:hAnsi="Book Antiqua"/>
          <w:spacing w:val="6"/>
        </w:rPr>
        <w:t xml:space="preserve"> </w:t>
      </w:r>
      <w:r w:rsidRPr="002C6869">
        <w:rPr>
          <w:rFonts w:ascii="Book Antiqua" w:hAnsi="Book Antiqua"/>
          <w:spacing w:val="-1"/>
        </w:rPr>
        <w:t>usually</w:t>
      </w:r>
      <w:r w:rsidRPr="002C6869">
        <w:rPr>
          <w:rFonts w:ascii="Book Antiqua" w:hAnsi="Book Antiqua"/>
          <w:spacing w:val="5"/>
        </w:rPr>
        <w:t xml:space="preserve"> </w:t>
      </w:r>
      <w:r w:rsidRPr="002C6869">
        <w:rPr>
          <w:rFonts w:ascii="Book Antiqua" w:hAnsi="Book Antiqua"/>
          <w:spacing w:val="-1"/>
        </w:rPr>
        <w:t>results</w:t>
      </w:r>
      <w:r w:rsidRPr="002C6869">
        <w:rPr>
          <w:rFonts w:ascii="Book Antiqua" w:hAnsi="Book Antiqua"/>
          <w:spacing w:val="7"/>
        </w:rPr>
        <w:t xml:space="preserve"> </w:t>
      </w:r>
      <w:r w:rsidRPr="002C6869">
        <w:rPr>
          <w:rFonts w:ascii="Book Antiqua" w:hAnsi="Book Antiqua"/>
          <w:spacing w:val="-1"/>
        </w:rPr>
        <w:t>in</w:t>
      </w:r>
      <w:r w:rsidRPr="002C6869">
        <w:rPr>
          <w:rFonts w:ascii="Book Antiqua" w:hAnsi="Book Antiqua"/>
          <w:spacing w:val="8"/>
        </w:rPr>
        <w:t xml:space="preserve"> </w:t>
      </w:r>
      <w:r w:rsidRPr="002C6869">
        <w:rPr>
          <w:rFonts w:ascii="Book Antiqua" w:hAnsi="Book Antiqua"/>
          <w:spacing w:val="-1"/>
        </w:rPr>
        <w:t>either</w:t>
      </w:r>
      <w:r w:rsidRPr="002C6869">
        <w:rPr>
          <w:rFonts w:ascii="Book Antiqua" w:hAnsi="Book Antiqua"/>
          <w:spacing w:val="6"/>
        </w:rPr>
        <w:t xml:space="preserve"> </w:t>
      </w:r>
      <w:r w:rsidRPr="002C6869">
        <w:rPr>
          <w:rFonts w:ascii="Book Antiqua" w:hAnsi="Book Antiqua"/>
          <w:spacing w:val="-1"/>
        </w:rPr>
        <w:t>partial</w:t>
      </w:r>
      <w:r w:rsidRPr="002C6869">
        <w:rPr>
          <w:rFonts w:ascii="Book Antiqua" w:hAnsi="Book Antiqua"/>
          <w:spacing w:val="7"/>
        </w:rPr>
        <w:t xml:space="preserve"> </w:t>
      </w:r>
      <w:r w:rsidRPr="002C6869">
        <w:rPr>
          <w:rFonts w:ascii="Book Antiqua" w:hAnsi="Book Antiqua"/>
        </w:rPr>
        <w:t>or</w:t>
      </w:r>
      <w:r w:rsidRPr="002C6869">
        <w:rPr>
          <w:rFonts w:ascii="Book Antiqua" w:hAnsi="Book Antiqua"/>
          <w:spacing w:val="6"/>
        </w:rPr>
        <w:t xml:space="preserve"> </w:t>
      </w:r>
      <w:r w:rsidRPr="002C6869">
        <w:rPr>
          <w:rFonts w:ascii="Book Antiqua" w:hAnsi="Book Antiqua"/>
          <w:spacing w:val="-1"/>
        </w:rPr>
        <w:t>total</w:t>
      </w:r>
      <w:r w:rsidRPr="002C6869">
        <w:rPr>
          <w:rFonts w:ascii="Book Antiqua" w:hAnsi="Book Antiqua"/>
          <w:spacing w:val="7"/>
        </w:rPr>
        <w:t xml:space="preserve"> </w:t>
      </w:r>
      <w:r w:rsidRPr="002C6869">
        <w:rPr>
          <w:rFonts w:ascii="Book Antiqua" w:hAnsi="Book Antiqua"/>
          <w:spacing w:val="-1"/>
        </w:rPr>
        <w:t>loss</w:t>
      </w:r>
      <w:r w:rsidRPr="002C6869">
        <w:rPr>
          <w:rFonts w:ascii="Book Antiqua" w:hAnsi="Book Antiqua"/>
          <w:spacing w:val="77"/>
        </w:rPr>
        <w:t xml:space="preserve"> </w:t>
      </w:r>
      <w:r w:rsidRPr="002C6869">
        <w:rPr>
          <w:rFonts w:ascii="Book Antiqua" w:hAnsi="Book Antiqua"/>
          <w:spacing w:val="-1"/>
        </w:rPr>
        <w:t>of</w:t>
      </w:r>
      <w:r w:rsidRPr="002C6869">
        <w:rPr>
          <w:rFonts w:ascii="Book Antiqua" w:hAnsi="Book Antiqua"/>
          <w:spacing w:val="12"/>
        </w:rPr>
        <w:t xml:space="preserve"> </w:t>
      </w:r>
      <w:r w:rsidRPr="002C6869">
        <w:rPr>
          <w:rFonts w:ascii="Book Antiqua" w:hAnsi="Book Antiqua"/>
          <w:spacing w:val="-1"/>
        </w:rPr>
        <w:t>neural</w:t>
      </w:r>
      <w:r w:rsidRPr="002C6869">
        <w:rPr>
          <w:rFonts w:ascii="Book Antiqua" w:hAnsi="Book Antiqua"/>
          <w:spacing w:val="9"/>
        </w:rPr>
        <w:t xml:space="preserve"> </w:t>
      </w:r>
      <w:r w:rsidRPr="002C6869">
        <w:rPr>
          <w:rFonts w:ascii="Book Antiqua" w:hAnsi="Book Antiqua"/>
          <w:spacing w:val="-1"/>
        </w:rPr>
        <w:t>functions</w:t>
      </w:r>
      <w:r w:rsidRPr="002C6869">
        <w:rPr>
          <w:rFonts w:ascii="Book Antiqua" w:hAnsi="Book Antiqua"/>
          <w:spacing w:val="10"/>
        </w:rPr>
        <w:t xml:space="preserve"> </w:t>
      </w:r>
      <w:r w:rsidRPr="002C6869">
        <w:rPr>
          <w:rFonts w:ascii="Book Antiqua" w:hAnsi="Book Antiqua"/>
          <w:spacing w:val="-1"/>
        </w:rPr>
        <w:t>such</w:t>
      </w:r>
      <w:r w:rsidRPr="002C6869">
        <w:rPr>
          <w:rFonts w:ascii="Book Antiqua" w:hAnsi="Book Antiqua"/>
          <w:spacing w:val="11"/>
        </w:rPr>
        <w:t xml:space="preserve"> </w:t>
      </w:r>
      <w:r w:rsidRPr="002C6869">
        <w:rPr>
          <w:rFonts w:ascii="Book Antiqua" w:hAnsi="Book Antiqua"/>
        </w:rPr>
        <w:t>as</w:t>
      </w:r>
      <w:r w:rsidRPr="002C6869">
        <w:rPr>
          <w:rFonts w:ascii="Book Antiqua" w:hAnsi="Book Antiqua"/>
          <w:spacing w:val="10"/>
        </w:rPr>
        <w:t xml:space="preserve"> </w:t>
      </w:r>
      <w:r w:rsidRPr="002C6869">
        <w:rPr>
          <w:rFonts w:ascii="Book Antiqua" w:hAnsi="Book Antiqua"/>
          <w:spacing w:val="-1"/>
        </w:rPr>
        <w:t>sensory</w:t>
      </w:r>
      <w:r w:rsidRPr="002C6869">
        <w:rPr>
          <w:rFonts w:ascii="Book Antiqua" w:hAnsi="Book Antiqua"/>
          <w:spacing w:val="7"/>
        </w:rPr>
        <w:t xml:space="preserve"> </w:t>
      </w:r>
      <w:r w:rsidRPr="002C6869">
        <w:rPr>
          <w:rFonts w:ascii="Book Antiqua" w:hAnsi="Book Antiqua"/>
          <w:spacing w:val="-1"/>
        </w:rPr>
        <w:t>perception</w:t>
      </w:r>
      <w:r w:rsidRPr="002C6869">
        <w:rPr>
          <w:rFonts w:ascii="Book Antiqua" w:hAnsi="Book Antiqua"/>
          <w:spacing w:val="11"/>
        </w:rPr>
        <w:t xml:space="preserve"> </w:t>
      </w:r>
      <w:r w:rsidRPr="002C6869">
        <w:rPr>
          <w:rFonts w:ascii="Book Antiqua" w:hAnsi="Book Antiqua"/>
        </w:rPr>
        <w:t>and</w:t>
      </w:r>
      <w:r w:rsidRPr="002C6869">
        <w:rPr>
          <w:rFonts w:ascii="Book Antiqua" w:hAnsi="Book Antiqua"/>
          <w:spacing w:val="8"/>
        </w:rPr>
        <w:t xml:space="preserve"> </w:t>
      </w:r>
      <w:r w:rsidRPr="002C6869">
        <w:rPr>
          <w:rFonts w:ascii="Book Antiqua" w:hAnsi="Book Antiqua"/>
          <w:spacing w:val="-1"/>
        </w:rPr>
        <w:t>mobility</w:t>
      </w:r>
      <w:r w:rsidR="003A5CB0" w:rsidRPr="002C6869">
        <w:rPr>
          <w:rFonts w:ascii="Book Antiqua" w:hAnsi="Book Antiqua"/>
          <w:spacing w:val="7"/>
          <w:vertAlign w:val="superscript"/>
        </w:rPr>
        <w:t>[4]</w:t>
      </w:r>
      <w:r w:rsidRPr="002C6869">
        <w:rPr>
          <w:rFonts w:ascii="Book Antiqua" w:hAnsi="Book Antiqua"/>
          <w:spacing w:val="-1"/>
        </w:rPr>
        <w:t>.</w:t>
      </w:r>
      <w:r w:rsidRPr="002C6869">
        <w:rPr>
          <w:rFonts w:ascii="Book Antiqua" w:hAnsi="Book Antiqua"/>
          <w:spacing w:val="73"/>
        </w:rPr>
        <w:t xml:space="preserve"> </w:t>
      </w:r>
      <w:r w:rsidRPr="002C6869">
        <w:rPr>
          <w:rFonts w:ascii="Book Antiqua" w:hAnsi="Book Antiqua"/>
        </w:rPr>
        <w:t>The</w:t>
      </w:r>
      <w:r w:rsidRPr="002C6869">
        <w:rPr>
          <w:rFonts w:ascii="Book Antiqua" w:hAnsi="Book Antiqua"/>
          <w:spacing w:val="63"/>
        </w:rPr>
        <w:t xml:space="preserve"> </w:t>
      </w:r>
      <w:r w:rsidRPr="002C6869">
        <w:rPr>
          <w:rFonts w:ascii="Book Antiqua" w:hAnsi="Book Antiqua"/>
          <w:spacing w:val="-1"/>
        </w:rPr>
        <w:t>prevalence</w:t>
      </w:r>
      <w:r w:rsidRPr="002C6869">
        <w:rPr>
          <w:rFonts w:ascii="Book Antiqua" w:hAnsi="Book Antiqua"/>
          <w:spacing w:val="64"/>
        </w:rPr>
        <w:t xml:space="preserve"> </w:t>
      </w:r>
      <w:r w:rsidRPr="002C6869">
        <w:rPr>
          <w:rFonts w:ascii="Book Antiqua" w:hAnsi="Book Antiqua"/>
          <w:spacing w:val="-1"/>
        </w:rPr>
        <w:t>of</w:t>
      </w:r>
      <w:r w:rsidRPr="002C6869">
        <w:rPr>
          <w:rFonts w:ascii="Book Antiqua" w:hAnsi="Book Antiqua"/>
          <w:spacing w:val="66"/>
        </w:rPr>
        <w:t xml:space="preserve"> </w:t>
      </w:r>
      <w:r w:rsidRPr="002C6869">
        <w:rPr>
          <w:rFonts w:ascii="Book Antiqua" w:hAnsi="Book Antiqua"/>
          <w:spacing w:val="-1"/>
        </w:rPr>
        <w:t>people</w:t>
      </w:r>
      <w:r w:rsidRPr="002C6869">
        <w:rPr>
          <w:rFonts w:ascii="Book Antiqua" w:hAnsi="Book Antiqua"/>
          <w:spacing w:val="63"/>
        </w:rPr>
        <w:t xml:space="preserve"> </w:t>
      </w:r>
      <w:r w:rsidRPr="002C6869">
        <w:rPr>
          <w:rFonts w:ascii="Book Antiqua" w:hAnsi="Book Antiqua"/>
          <w:spacing w:val="-1"/>
        </w:rPr>
        <w:t>with</w:t>
      </w:r>
      <w:r w:rsidRPr="002C6869">
        <w:rPr>
          <w:rFonts w:ascii="Book Antiqua" w:hAnsi="Book Antiqua"/>
          <w:spacing w:val="64"/>
        </w:rPr>
        <w:t xml:space="preserve"> </w:t>
      </w:r>
      <w:r w:rsidRPr="002C6869">
        <w:rPr>
          <w:rFonts w:ascii="Book Antiqua" w:hAnsi="Book Antiqua"/>
          <w:spacing w:val="-1"/>
        </w:rPr>
        <w:t>SCI</w:t>
      </w:r>
      <w:r w:rsidRPr="002C6869">
        <w:rPr>
          <w:rFonts w:ascii="Book Antiqua" w:hAnsi="Book Antiqua"/>
          <w:spacing w:val="66"/>
        </w:rPr>
        <w:t xml:space="preserve"> </w:t>
      </w:r>
      <w:r w:rsidRPr="002C6869">
        <w:rPr>
          <w:rFonts w:ascii="Book Antiqua" w:hAnsi="Book Antiqua"/>
          <w:spacing w:val="-1"/>
        </w:rPr>
        <w:t>who</w:t>
      </w:r>
      <w:r w:rsidRPr="002C6869">
        <w:rPr>
          <w:rFonts w:ascii="Book Antiqua" w:hAnsi="Book Antiqua"/>
          <w:spacing w:val="64"/>
        </w:rPr>
        <w:t xml:space="preserve"> </w:t>
      </w:r>
      <w:r w:rsidRPr="002C6869">
        <w:rPr>
          <w:rFonts w:ascii="Book Antiqua" w:hAnsi="Book Antiqua"/>
          <w:spacing w:val="-1"/>
        </w:rPr>
        <w:t>are</w:t>
      </w:r>
      <w:r w:rsidRPr="002C6869">
        <w:rPr>
          <w:rFonts w:ascii="Book Antiqua" w:hAnsi="Book Antiqua"/>
          <w:spacing w:val="63"/>
        </w:rPr>
        <w:t xml:space="preserve"> </w:t>
      </w:r>
      <w:r w:rsidRPr="002C6869">
        <w:rPr>
          <w:rFonts w:ascii="Book Antiqua" w:hAnsi="Book Antiqua"/>
          <w:spacing w:val="-1"/>
        </w:rPr>
        <w:t>alive</w:t>
      </w:r>
      <w:r w:rsidRPr="002C6869">
        <w:rPr>
          <w:rFonts w:ascii="Book Antiqua" w:hAnsi="Book Antiqua"/>
          <w:spacing w:val="64"/>
        </w:rPr>
        <w:t xml:space="preserve"> </w:t>
      </w:r>
      <w:r w:rsidRPr="002C6869">
        <w:rPr>
          <w:rFonts w:ascii="Book Antiqua" w:hAnsi="Book Antiqua"/>
          <w:spacing w:val="-1"/>
        </w:rPr>
        <w:t>in</w:t>
      </w:r>
      <w:r w:rsidRPr="002C6869">
        <w:rPr>
          <w:rFonts w:ascii="Book Antiqua" w:hAnsi="Book Antiqua"/>
          <w:spacing w:val="64"/>
        </w:rPr>
        <w:t xml:space="preserve"> </w:t>
      </w:r>
      <w:r w:rsidRPr="002C6869">
        <w:rPr>
          <w:rFonts w:ascii="Book Antiqua" w:hAnsi="Book Antiqua"/>
        </w:rPr>
        <w:t>the</w:t>
      </w:r>
      <w:r w:rsidRPr="002C6869">
        <w:rPr>
          <w:rFonts w:ascii="Book Antiqua" w:hAnsi="Book Antiqua"/>
          <w:spacing w:val="63"/>
        </w:rPr>
        <w:t xml:space="preserve"> </w:t>
      </w:r>
      <w:r w:rsidRPr="002C6869">
        <w:rPr>
          <w:rFonts w:ascii="Book Antiqua" w:hAnsi="Book Antiqua"/>
          <w:spacing w:val="-1"/>
        </w:rPr>
        <w:t>United</w:t>
      </w:r>
      <w:r w:rsidRPr="002C6869">
        <w:rPr>
          <w:rFonts w:ascii="Book Antiqua" w:hAnsi="Book Antiqua"/>
          <w:spacing w:val="64"/>
        </w:rPr>
        <w:t xml:space="preserve"> </w:t>
      </w:r>
      <w:r w:rsidRPr="002C6869">
        <w:rPr>
          <w:rFonts w:ascii="Book Antiqua" w:hAnsi="Book Antiqua"/>
        </w:rPr>
        <w:t>States</w:t>
      </w:r>
      <w:r w:rsidRPr="002C6869">
        <w:rPr>
          <w:rFonts w:ascii="Book Antiqua" w:hAnsi="Book Antiqua"/>
          <w:spacing w:val="63"/>
        </w:rPr>
        <w:t xml:space="preserve"> </w:t>
      </w:r>
      <w:r w:rsidRPr="002C6869">
        <w:rPr>
          <w:rFonts w:ascii="Book Antiqua" w:hAnsi="Book Antiqua"/>
          <w:spacing w:val="-1"/>
        </w:rPr>
        <w:t>in</w:t>
      </w:r>
      <w:r w:rsidRPr="002C6869">
        <w:rPr>
          <w:rFonts w:ascii="Book Antiqua" w:hAnsi="Book Antiqua"/>
          <w:spacing w:val="64"/>
        </w:rPr>
        <w:t xml:space="preserve"> </w:t>
      </w:r>
      <w:r w:rsidRPr="002C6869">
        <w:rPr>
          <w:rFonts w:ascii="Book Antiqua" w:hAnsi="Book Antiqua"/>
          <w:spacing w:val="-1"/>
        </w:rPr>
        <w:t>2013</w:t>
      </w:r>
      <w:r w:rsidRPr="002C6869">
        <w:rPr>
          <w:rFonts w:ascii="Book Antiqua" w:hAnsi="Book Antiqua"/>
          <w:spacing w:val="63"/>
        </w:rPr>
        <w:t xml:space="preserve"> </w:t>
      </w:r>
      <w:r w:rsidRPr="002C6869">
        <w:rPr>
          <w:rFonts w:ascii="Book Antiqua" w:hAnsi="Book Antiqua"/>
          <w:spacing w:val="-1"/>
        </w:rPr>
        <w:t>is</w:t>
      </w:r>
      <w:r w:rsidRPr="002C6869">
        <w:rPr>
          <w:rFonts w:ascii="Book Antiqua" w:hAnsi="Book Antiqua"/>
          <w:spacing w:val="36"/>
        </w:rPr>
        <w:t xml:space="preserve"> </w:t>
      </w:r>
      <w:r w:rsidRPr="002C6869">
        <w:rPr>
          <w:rFonts w:ascii="Book Antiqua" w:hAnsi="Book Antiqua"/>
          <w:spacing w:val="-1"/>
        </w:rPr>
        <w:t>estimated</w:t>
      </w:r>
      <w:r w:rsidRPr="002C6869">
        <w:rPr>
          <w:rFonts w:ascii="Book Antiqua" w:hAnsi="Book Antiqua"/>
          <w:spacing w:val="20"/>
        </w:rPr>
        <w:t xml:space="preserve"> </w:t>
      </w:r>
      <w:r w:rsidRPr="002C6869">
        <w:rPr>
          <w:rFonts w:ascii="Book Antiqua" w:hAnsi="Book Antiqua"/>
          <w:spacing w:val="-1"/>
        </w:rPr>
        <w:t>to</w:t>
      </w:r>
      <w:r w:rsidRPr="002C6869">
        <w:rPr>
          <w:rFonts w:ascii="Book Antiqua" w:hAnsi="Book Antiqua"/>
          <w:spacing w:val="20"/>
        </w:rPr>
        <w:t xml:space="preserve"> </w:t>
      </w:r>
      <w:r w:rsidRPr="002C6869">
        <w:rPr>
          <w:rFonts w:ascii="Book Antiqua" w:hAnsi="Book Antiqua"/>
        </w:rPr>
        <w:t>be</w:t>
      </w:r>
      <w:r w:rsidRPr="002C6869">
        <w:rPr>
          <w:rFonts w:ascii="Book Antiqua" w:hAnsi="Book Antiqua"/>
          <w:spacing w:val="20"/>
        </w:rPr>
        <w:t xml:space="preserve"> </w:t>
      </w:r>
      <w:r w:rsidRPr="002C6869">
        <w:rPr>
          <w:rFonts w:ascii="Book Antiqua" w:hAnsi="Book Antiqua"/>
          <w:spacing w:val="-1"/>
        </w:rPr>
        <w:t>approximately</w:t>
      </w:r>
      <w:r w:rsidRPr="002C6869">
        <w:rPr>
          <w:rFonts w:ascii="Book Antiqua" w:hAnsi="Book Antiqua"/>
          <w:spacing w:val="17"/>
        </w:rPr>
        <w:t xml:space="preserve"> </w:t>
      </w:r>
      <w:r w:rsidR="002C6869">
        <w:rPr>
          <w:rFonts w:ascii="Book Antiqua" w:hAnsi="Book Antiqua"/>
        </w:rPr>
        <w:lastRenderedPageBreak/>
        <w:t>273</w:t>
      </w:r>
      <w:r w:rsidRPr="002C6869">
        <w:rPr>
          <w:rFonts w:ascii="Book Antiqua" w:hAnsi="Book Antiqua"/>
        </w:rPr>
        <w:t>000</w:t>
      </w:r>
      <w:r w:rsidR="003A5CB0" w:rsidRPr="002C6869">
        <w:rPr>
          <w:rFonts w:ascii="Book Antiqua" w:hAnsi="Book Antiqua"/>
          <w:spacing w:val="20"/>
          <w:vertAlign w:val="superscript"/>
        </w:rPr>
        <w:t>[5]</w:t>
      </w:r>
      <w:r w:rsidRPr="002C6869">
        <w:rPr>
          <w:rFonts w:ascii="Book Antiqua" w:hAnsi="Book Antiqua"/>
          <w:spacing w:val="-1"/>
        </w:rPr>
        <w:t>.</w:t>
      </w:r>
      <w:r w:rsidRPr="002C6869">
        <w:rPr>
          <w:rFonts w:ascii="Book Antiqua" w:hAnsi="Book Antiqua"/>
          <w:spacing w:val="33"/>
        </w:rPr>
        <w:t xml:space="preserve"> </w:t>
      </w:r>
      <w:r w:rsidRPr="002C6869">
        <w:rPr>
          <w:rFonts w:ascii="Book Antiqua" w:hAnsi="Book Antiqua"/>
          <w:spacing w:val="-1"/>
        </w:rPr>
        <w:t>According</w:t>
      </w:r>
      <w:r w:rsidRPr="002C6869">
        <w:rPr>
          <w:rFonts w:ascii="Book Antiqua" w:hAnsi="Book Antiqua"/>
          <w:spacing w:val="32"/>
        </w:rPr>
        <w:t xml:space="preserve"> </w:t>
      </w:r>
      <w:r w:rsidRPr="002C6869">
        <w:rPr>
          <w:rFonts w:ascii="Book Antiqua" w:hAnsi="Book Antiqua"/>
        </w:rPr>
        <w:t>to</w:t>
      </w:r>
      <w:r w:rsidRPr="002C6869">
        <w:rPr>
          <w:rFonts w:ascii="Book Antiqua" w:hAnsi="Book Antiqua"/>
          <w:spacing w:val="35"/>
        </w:rPr>
        <w:t xml:space="preserve"> </w:t>
      </w:r>
      <w:r w:rsidRPr="002C6869">
        <w:rPr>
          <w:rFonts w:ascii="Book Antiqua" w:hAnsi="Book Antiqua"/>
          <w:spacing w:val="-1"/>
        </w:rPr>
        <w:t>census</w:t>
      </w:r>
      <w:r w:rsidRPr="002C6869">
        <w:rPr>
          <w:rFonts w:ascii="Book Antiqua" w:hAnsi="Book Antiqua"/>
          <w:spacing w:val="31"/>
        </w:rPr>
        <w:t xml:space="preserve"> </w:t>
      </w:r>
      <w:r w:rsidRPr="002C6869">
        <w:rPr>
          <w:rFonts w:ascii="Book Antiqua" w:hAnsi="Book Antiqua"/>
          <w:spacing w:val="-1"/>
        </w:rPr>
        <w:t>data,</w:t>
      </w:r>
      <w:r w:rsidRPr="002C6869">
        <w:rPr>
          <w:rFonts w:ascii="Book Antiqua" w:hAnsi="Book Antiqua"/>
          <w:spacing w:val="32"/>
        </w:rPr>
        <w:t xml:space="preserve"> </w:t>
      </w:r>
      <w:r w:rsidRPr="002C6869">
        <w:rPr>
          <w:rFonts w:ascii="Book Antiqua" w:hAnsi="Book Antiqua"/>
          <w:spacing w:val="-1"/>
        </w:rPr>
        <w:t>motor</w:t>
      </w:r>
      <w:r w:rsidRPr="002C6869">
        <w:rPr>
          <w:rFonts w:ascii="Book Antiqua" w:hAnsi="Book Antiqua"/>
          <w:spacing w:val="33"/>
        </w:rPr>
        <w:t xml:space="preserve"> </w:t>
      </w:r>
      <w:r w:rsidRPr="002C6869">
        <w:rPr>
          <w:rFonts w:ascii="Book Antiqua" w:hAnsi="Book Antiqua"/>
          <w:spacing w:val="-1"/>
        </w:rPr>
        <w:t>vehicle</w:t>
      </w:r>
      <w:r w:rsidRPr="002C6869">
        <w:rPr>
          <w:rFonts w:ascii="Book Antiqua" w:hAnsi="Book Antiqua"/>
          <w:spacing w:val="35"/>
        </w:rPr>
        <w:t xml:space="preserve"> </w:t>
      </w:r>
      <w:r w:rsidRPr="002C6869">
        <w:rPr>
          <w:rFonts w:ascii="Book Antiqua" w:hAnsi="Book Antiqua"/>
          <w:spacing w:val="-1"/>
        </w:rPr>
        <w:t>accidents</w:t>
      </w:r>
      <w:r w:rsidRPr="002C6869">
        <w:rPr>
          <w:rFonts w:ascii="Book Antiqua" w:hAnsi="Book Antiqua"/>
          <w:spacing w:val="33"/>
        </w:rPr>
        <w:t xml:space="preserve"> </w:t>
      </w:r>
      <w:r w:rsidRPr="002C6869">
        <w:rPr>
          <w:rFonts w:ascii="Book Antiqua" w:hAnsi="Book Antiqua"/>
          <w:spacing w:val="-1"/>
        </w:rPr>
        <w:t>(36.5%),</w:t>
      </w:r>
      <w:r w:rsidRPr="002C6869">
        <w:rPr>
          <w:rFonts w:ascii="Book Antiqua" w:hAnsi="Book Antiqua"/>
          <w:spacing w:val="34"/>
        </w:rPr>
        <w:t xml:space="preserve"> </w:t>
      </w:r>
      <w:r w:rsidRPr="002C6869">
        <w:rPr>
          <w:rFonts w:ascii="Book Antiqua" w:hAnsi="Book Antiqua"/>
          <w:spacing w:val="-1"/>
        </w:rPr>
        <w:t>falls</w:t>
      </w:r>
      <w:r w:rsidRPr="002C6869">
        <w:rPr>
          <w:rFonts w:ascii="Book Antiqua" w:hAnsi="Book Antiqua"/>
          <w:spacing w:val="34"/>
        </w:rPr>
        <w:t xml:space="preserve"> </w:t>
      </w:r>
      <w:r w:rsidRPr="002C6869">
        <w:rPr>
          <w:rFonts w:ascii="Book Antiqua" w:hAnsi="Book Antiqua"/>
          <w:spacing w:val="-1"/>
        </w:rPr>
        <w:t>(28.5%),</w:t>
      </w:r>
      <w:r w:rsidRPr="002C6869">
        <w:rPr>
          <w:rFonts w:ascii="Book Antiqua" w:hAnsi="Book Antiqua"/>
          <w:spacing w:val="34"/>
        </w:rPr>
        <w:t xml:space="preserve"> </w:t>
      </w:r>
      <w:r w:rsidRPr="002C6869">
        <w:rPr>
          <w:rFonts w:ascii="Book Antiqua" w:hAnsi="Book Antiqua"/>
          <w:spacing w:val="-2"/>
        </w:rPr>
        <w:t>and</w:t>
      </w:r>
      <w:r w:rsidRPr="002C6869">
        <w:rPr>
          <w:rFonts w:ascii="Book Antiqua" w:hAnsi="Book Antiqua"/>
          <w:spacing w:val="69"/>
        </w:rPr>
        <w:t xml:space="preserve"> </w:t>
      </w:r>
      <w:r w:rsidRPr="002C6869">
        <w:rPr>
          <w:rFonts w:ascii="Book Antiqua" w:hAnsi="Book Antiqua"/>
        </w:rPr>
        <w:t>acts</w:t>
      </w:r>
      <w:r w:rsidRPr="002C6869">
        <w:rPr>
          <w:rFonts w:ascii="Book Antiqua" w:hAnsi="Book Antiqua"/>
          <w:spacing w:val="12"/>
        </w:rPr>
        <w:t xml:space="preserve"> </w:t>
      </w:r>
      <w:r w:rsidRPr="002C6869">
        <w:rPr>
          <w:rFonts w:ascii="Book Antiqua" w:hAnsi="Book Antiqua"/>
          <w:spacing w:val="-1"/>
        </w:rPr>
        <w:t>of</w:t>
      </w:r>
      <w:r w:rsidRPr="002C6869">
        <w:rPr>
          <w:rFonts w:ascii="Book Antiqua" w:hAnsi="Book Antiqua"/>
          <w:spacing w:val="15"/>
        </w:rPr>
        <w:t xml:space="preserve"> </w:t>
      </w:r>
      <w:r w:rsidRPr="002C6869">
        <w:rPr>
          <w:rFonts w:ascii="Book Antiqua" w:hAnsi="Book Antiqua"/>
          <w:spacing w:val="-1"/>
        </w:rPr>
        <w:t>violence</w:t>
      </w:r>
      <w:r w:rsidRPr="002C6869">
        <w:rPr>
          <w:rFonts w:ascii="Book Antiqua" w:hAnsi="Book Antiqua"/>
          <w:spacing w:val="13"/>
        </w:rPr>
        <w:t xml:space="preserve"> </w:t>
      </w:r>
      <w:r w:rsidRPr="002C6869">
        <w:rPr>
          <w:rFonts w:ascii="Book Antiqua" w:hAnsi="Book Antiqua"/>
          <w:spacing w:val="-1"/>
        </w:rPr>
        <w:t>(14.3%)</w:t>
      </w:r>
      <w:r w:rsidRPr="002C6869">
        <w:rPr>
          <w:rFonts w:ascii="Book Antiqua" w:hAnsi="Book Antiqua"/>
          <w:spacing w:val="11"/>
        </w:rPr>
        <w:t xml:space="preserve"> </w:t>
      </w:r>
      <w:r w:rsidRPr="002C6869">
        <w:rPr>
          <w:rFonts w:ascii="Book Antiqua" w:hAnsi="Book Antiqua"/>
          <w:spacing w:val="-1"/>
        </w:rPr>
        <w:t>are</w:t>
      </w:r>
      <w:r w:rsidRPr="002C6869">
        <w:rPr>
          <w:rFonts w:ascii="Book Antiqua" w:hAnsi="Book Antiqua"/>
          <w:spacing w:val="13"/>
        </w:rPr>
        <w:t xml:space="preserve"> </w:t>
      </w:r>
      <w:r w:rsidRPr="002C6869">
        <w:rPr>
          <w:rFonts w:ascii="Book Antiqua" w:hAnsi="Book Antiqua"/>
        </w:rPr>
        <w:t>the</w:t>
      </w:r>
      <w:r w:rsidRPr="002C6869">
        <w:rPr>
          <w:rFonts w:ascii="Book Antiqua" w:hAnsi="Book Antiqua"/>
          <w:spacing w:val="13"/>
        </w:rPr>
        <w:t xml:space="preserve"> </w:t>
      </w:r>
      <w:r w:rsidRPr="002C6869">
        <w:rPr>
          <w:rFonts w:ascii="Book Antiqua" w:hAnsi="Book Antiqua"/>
          <w:spacing w:val="-1"/>
        </w:rPr>
        <w:t>most</w:t>
      </w:r>
      <w:r w:rsidRPr="002C6869">
        <w:rPr>
          <w:rFonts w:ascii="Book Antiqua" w:hAnsi="Book Antiqua"/>
          <w:spacing w:val="10"/>
        </w:rPr>
        <w:t xml:space="preserve"> </w:t>
      </w:r>
      <w:r w:rsidRPr="002C6869">
        <w:rPr>
          <w:rFonts w:ascii="Book Antiqua" w:hAnsi="Book Antiqua"/>
          <w:spacing w:val="-1"/>
        </w:rPr>
        <w:t>frequent</w:t>
      </w:r>
      <w:r w:rsidRPr="002C6869">
        <w:rPr>
          <w:rFonts w:ascii="Book Antiqua" w:hAnsi="Book Antiqua"/>
          <w:spacing w:val="12"/>
        </w:rPr>
        <w:t xml:space="preserve"> </w:t>
      </w:r>
      <w:r w:rsidRPr="002C6869">
        <w:rPr>
          <w:rFonts w:ascii="Book Antiqua" w:hAnsi="Book Antiqua"/>
          <w:spacing w:val="-1"/>
        </w:rPr>
        <w:t>causes</w:t>
      </w:r>
      <w:r w:rsidRPr="002C6869">
        <w:rPr>
          <w:rFonts w:ascii="Book Antiqua" w:hAnsi="Book Antiqua"/>
          <w:spacing w:val="12"/>
        </w:rPr>
        <w:t xml:space="preserve"> </w:t>
      </w:r>
      <w:r w:rsidRPr="002C6869">
        <w:rPr>
          <w:rFonts w:ascii="Book Antiqua" w:hAnsi="Book Antiqua"/>
          <w:spacing w:val="-1"/>
        </w:rPr>
        <w:t>of</w:t>
      </w:r>
      <w:r w:rsidRPr="002C6869">
        <w:rPr>
          <w:rFonts w:ascii="Book Antiqua" w:hAnsi="Book Antiqua"/>
          <w:spacing w:val="15"/>
        </w:rPr>
        <w:t xml:space="preserve"> </w:t>
      </w:r>
      <w:r w:rsidRPr="002C6869">
        <w:rPr>
          <w:rFonts w:ascii="Book Antiqua" w:hAnsi="Book Antiqua"/>
          <w:spacing w:val="-1"/>
        </w:rPr>
        <w:t>SCI</w:t>
      </w:r>
      <w:r w:rsidRPr="002C6869">
        <w:rPr>
          <w:rFonts w:ascii="Book Antiqua" w:hAnsi="Book Antiqua"/>
          <w:spacing w:val="12"/>
        </w:rPr>
        <w:t xml:space="preserve"> </w:t>
      </w:r>
      <w:r w:rsidRPr="002C6869">
        <w:rPr>
          <w:rFonts w:ascii="Book Antiqua" w:hAnsi="Book Antiqua"/>
          <w:spacing w:val="-1"/>
        </w:rPr>
        <w:t>since</w:t>
      </w:r>
      <w:r w:rsidRPr="002C6869">
        <w:rPr>
          <w:rFonts w:ascii="Book Antiqua" w:hAnsi="Book Antiqua"/>
          <w:spacing w:val="13"/>
        </w:rPr>
        <w:t xml:space="preserve"> </w:t>
      </w:r>
      <w:r w:rsidRPr="002C6869">
        <w:rPr>
          <w:rFonts w:ascii="Book Antiqua" w:hAnsi="Book Antiqua"/>
          <w:spacing w:val="-1"/>
        </w:rPr>
        <w:t>2010.</w:t>
      </w:r>
      <w:r w:rsidRPr="002C6869">
        <w:rPr>
          <w:rFonts w:ascii="Book Antiqua" w:hAnsi="Book Antiqua"/>
          <w:spacing w:val="10"/>
        </w:rPr>
        <w:t xml:space="preserve"> </w:t>
      </w:r>
      <w:r w:rsidRPr="002C6869">
        <w:rPr>
          <w:rFonts w:ascii="Book Antiqua" w:hAnsi="Book Antiqua"/>
        </w:rPr>
        <w:t>The</w:t>
      </w:r>
      <w:r w:rsidRPr="002C6869">
        <w:rPr>
          <w:rFonts w:ascii="Book Antiqua" w:hAnsi="Book Antiqua"/>
          <w:spacing w:val="11"/>
        </w:rPr>
        <w:t xml:space="preserve"> </w:t>
      </w:r>
      <w:r w:rsidRPr="002C6869">
        <w:rPr>
          <w:rFonts w:ascii="Book Antiqua" w:hAnsi="Book Antiqua"/>
          <w:spacing w:val="-1"/>
        </w:rPr>
        <w:t>average</w:t>
      </w:r>
      <w:r w:rsidRPr="002C6869">
        <w:rPr>
          <w:rFonts w:ascii="Book Antiqua" w:hAnsi="Book Antiqua"/>
          <w:spacing w:val="57"/>
        </w:rPr>
        <w:t xml:space="preserve"> </w:t>
      </w:r>
      <w:r w:rsidRPr="002C6869">
        <w:rPr>
          <w:rFonts w:ascii="Book Antiqua" w:hAnsi="Book Antiqua"/>
          <w:spacing w:val="-1"/>
        </w:rPr>
        <w:t>age</w:t>
      </w:r>
      <w:r w:rsidRPr="002C6869">
        <w:rPr>
          <w:rFonts w:ascii="Book Antiqua" w:hAnsi="Book Antiqua"/>
          <w:spacing w:val="11"/>
        </w:rPr>
        <w:t xml:space="preserve"> </w:t>
      </w:r>
      <w:r w:rsidRPr="002C6869">
        <w:rPr>
          <w:rFonts w:ascii="Book Antiqua" w:hAnsi="Book Antiqua"/>
        </w:rPr>
        <w:t>at</w:t>
      </w:r>
      <w:r w:rsidRPr="002C6869">
        <w:rPr>
          <w:rFonts w:ascii="Book Antiqua" w:hAnsi="Book Antiqua"/>
          <w:spacing w:val="10"/>
        </w:rPr>
        <w:t xml:space="preserve"> </w:t>
      </w:r>
      <w:r w:rsidRPr="002C6869">
        <w:rPr>
          <w:rFonts w:ascii="Book Antiqua" w:hAnsi="Book Antiqua"/>
          <w:spacing w:val="-1"/>
        </w:rPr>
        <w:t>injury</w:t>
      </w:r>
      <w:r w:rsidRPr="002C6869">
        <w:rPr>
          <w:rFonts w:ascii="Book Antiqua" w:hAnsi="Book Antiqua"/>
          <w:spacing w:val="7"/>
        </w:rPr>
        <w:t xml:space="preserve"> </w:t>
      </w:r>
      <w:r w:rsidRPr="002C6869">
        <w:rPr>
          <w:rFonts w:ascii="Book Antiqua" w:hAnsi="Book Antiqua"/>
          <w:spacing w:val="-1"/>
        </w:rPr>
        <w:t>is</w:t>
      </w:r>
      <w:r w:rsidRPr="002C6869">
        <w:rPr>
          <w:rFonts w:ascii="Book Antiqua" w:hAnsi="Book Antiqua"/>
          <w:spacing w:val="10"/>
        </w:rPr>
        <w:t xml:space="preserve"> </w:t>
      </w:r>
      <w:r w:rsidRPr="002C6869">
        <w:rPr>
          <w:rFonts w:ascii="Book Antiqua" w:hAnsi="Book Antiqua"/>
        </w:rPr>
        <w:t>42.6</w:t>
      </w:r>
      <w:r w:rsidRPr="002C6869">
        <w:rPr>
          <w:rFonts w:ascii="Book Antiqua" w:hAnsi="Book Antiqua"/>
          <w:spacing w:val="11"/>
        </w:rPr>
        <w:t xml:space="preserve"> </w:t>
      </w:r>
      <w:r w:rsidRPr="002C6869">
        <w:rPr>
          <w:rFonts w:ascii="Book Antiqua" w:hAnsi="Book Antiqua"/>
          <w:spacing w:val="-1"/>
        </w:rPr>
        <w:t>years</w:t>
      </w:r>
      <w:r w:rsidRPr="002C6869">
        <w:rPr>
          <w:rFonts w:ascii="Book Antiqua" w:hAnsi="Book Antiqua"/>
          <w:spacing w:val="10"/>
        </w:rPr>
        <w:t xml:space="preserve"> </w:t>
      </w:r>
      <w:r w:rsidRPr="002C6869">
        <w:rPr>
          <w:rFonts w:ascii="Book Antiqua" w:hAnsi="Book Antiqua"/>
        </w:rPr>
        <w:t>and</w:t>
      </w:r>
      <w:r w:rsidRPr="002C6869">
        <w:rPr>
          <w:rFonts w:ascii="Book Antiqua" w:hAnsi="Book Antiqua"/>
          <w:spacing w:val="11"/>
        </w:rPr>
        <w:t xml:space="preserve"> </w:t>
      </w:r>
      <w:r w:rsidRPr="002C6869">
        <w:rPr>
          <w:rFonts w:ascii="Book Antiqua" w:hAnsi="Book Antiqua"/>
          <w:spacing w:val="-1"/>
        </w:rPr>
        <w:t>80.7%</w:t>
      </w:r>
      <w:r w:rsidRPr="002C6869">
        <w:rPr>
          <w:rFonts w:ascii="Book Antiqua" w:hAnsi="Book Antiqua"/>
          <w:spacing w:val="7"/>
        </w:rPr>
        <w:t xml:space="preserve"> </w:t>
      </w:r>
      <w:r w:rsidRPr="002C6869">
        <w:rPr>
          <w:rFonts w:ascii="Book Antiqua" w:hAnsi="Book Antiqua"/>
          <w:spacing w:val="-1"/>
        </w:rPr>
        <w:t>of</w:t>
      </w:r>
      <w:r w:rsidRPr="002C6869">
        <w:rPr>
          <w:rFonts w:ascii="Book Antiqua" w:hAnsi="Book Antiqua"/>
          <w:spacing w:val="12"/>
        </w:rPr>
        <w:t xml:space="preserve"> </w:t>
      </w:r>
      <w:r w:rsidRPr="002C6869">
        <w:rPr>
          <w:rFonts w:ascii="Book Antiqua" w:hAnsi="Book Antiqua"/>
          <w:spacing w:val="-1"/>
        </w:rPr>
        <w:t>spinal</w:t>
      </w:r>
      <w:r w:rsidRPr="002C6869">
        <w:rPr>
          <w:rFonts w:ascii="Book Antiqua" w:hAnsi="Book Antiqua"/>
          <w:spacing w:val="9"/>
        </w:rPr>
        <w:t xml:space="preserve"> </w:t>
      </w:r>
      <w:r w:rsidRPr="002C6869">
        <w:rPr>
          <w:rFonts w:ascii="Book Antiqua" w:hAnsi="Book Antiqua"/>
          <w:spacing w:val="-1"/>
        </w:rPr>
        <w:t>cord</w:t>
      </w:r>
      <w:r w:rsidRPr="002C6869">
        <w:rPr>
          <w:rFonts w:ascii="Book Antiqua" w:hAnsi="Book Antiqua"/>
          <w:spacing w:val="11"/>
        </w:rPr>
        <w:t xml:space="preserve"> </w:t>
      </w:r>
      <w:r w:rsidRPr="002C6869">
        <w:rPr>
          <w:rFonts w:ascii="Book Antiqua" w:hAnsi="Book Antiqua"/>
          <w:spacing w:val="-1"/>
        </w:rPr>
        <w:t>injuries</w:t>
      </w:r>
      <w:r w:rsidRPr="002C6869">
        <w:rPr>
          <w:rFonts w:ascii="Book Antiqua" w:hAnsi="Book Antiqua"/>
          <w:spacing w:val="10"/>
        </w:rPr>
        <w:t xml:space="preserve"> </w:t>
      </w:r>
      <w:r w:rsidR="00BA2897" w:rsidRPr="002C6869">
        <w:rPr>
          <w:rFonts w:ascii="Book Antiqua" w:hAnsi="Book Antiqua"/>
          <w:spacing w:val="-1"/>
        </w:rPr>
        <w:t>occur</w:t>
      </w:r>
      <w:r w:rsidRPr="002C6869">
        <w:rPr>
          <w:rFonts w:ascii="Book Antiqua" w:hAnsi="Book Antiqua"/>
          <w:spacing w:val="11"/>
        </w:rPr>
        <w:t xml:space="preserve"> </w:t>
      </w:r>
      <w:r w:rsidRPr="002C6869">
        <w:rPr>
          <w:rFonts w:ascii="Book Antiqua" w:hAnsi="Book Antiqua"/>
          <w:spacing w:val="-1"/>
        </w:rPr>
        <w:t>in</w:t>
      </w:r>
      <w:r w:rsidRPr="002C6869">
        <w:rPr>
          <w:rFonts w:ascii="Book Antiqua" w:hAnsi="Book Antiqua"/>
          <w:spacing w:val="11"/>
        </w:rPr>
        <w:t xml:space="preserve"> </w:t>
      </w:r>
      <w:r w:rsidRPr="002C6869">
        <w:rPr>
          <w:rFonts w:ascii="Book Antiqua" w:hAnsi="Book Antiqua"/>
          <w:spacing w:val="-1"/>
        </w:rPr>
        <w:t>males.</w:t>
      </w:r>
      <w:r w:rsidRPr="002C6869">
        <w:rPr>
          <w:rFonts w:ascii="Book Antiqua" w:hAnsi="Book Antiqua"/>
          <w:spacing w:val="20"/>
        </w:rPr>
        <w:t xml:space="preserve"> </w:t>
      </w:r>
      <w:r w:rsidRPr="002C6869">
        <w:rPr>
          <w:rFonts w:ascii="Book Antiqua" w:hAnsi="Book Antiqua"/>
          <w:spacing w:val="-1"/>
        </w:rPr>
        <w:t>Among</w:t>
      </w:r>
      <w:r w:rsidRPr="002C6869">
        <w:rPr>
          <w:rFonts w:ascii="Book Antiqua" w:hAnsi="Book Antiqua"/>
          <w:spacing w:val="69"/>
        </w:rPr>
        <w:t xml:space="preserve"> </w:t>
      </w:r>
      <w:r w:rsidRPr="002C6869">
        <w:rPr>
          <w:rFonts w:ascii="Book Antiqua" w:hAnsi="Book Antiqua"/>
        </w:rPr>
        <w:t>those</w:t>
      </w:r>
      <w:r w:rsidRPr="002C6869">
        <w:rPr>
          <w:rFonts w:ascii="Book Antiqua" w:hAnsi="Book Antiqua"/>
          <w:spacing w:val="18"/>
        </w:rPr>
        <w:t xml:space="preserve"> </w:t>
      </w:r>
      <w:r w:rsidRPr="002C6869">
        <w:rPr>
          <w:rFonts w:ascii="Book Antiqua" w:hAnsi="Book Antiqua"/>
          <w:spacing w:val="-1"/>
        </w:rPr>
        <w:t>injured</w:t>
      </w:r>
      <w:r w:rsidRPr="002C6869">
        <w:rPr>
          <w:rFonts w:ascii="Book Antiqua" w:hAnsi="Book Antiqua"/>
          <w:spacing w:val="18"/>
        </w:rPr>
        <w:t xml:space="preserve"> </w:t>
      </w:r>
      <w:r w:rsidRPr="002C6869">
        <w:rPr>
          <w:rFonts w:ascii="Book Antiqua" w:hAnsi="Book Antiqua"/>
          <w:spacing w:val="-1"/>
        </w:rPr>
        <w:t>since</w:t>
      </w:r>
      <w:r w:rsidRPr="002C6869">
        <w:rPr>
          <w:rFonts w:ascii="Book Antiqua" w:hAnsi="Book Antiqua"/>
          <w:spacing w:val="15"/>
        </w:rPr>
        <w:t xml:space="preserve"> </w:t>
      </w:r>
      <w:r w:rsidRPr="002C6869">
        <w:rPr>
          <w:rFonts w:ascii="Book Antiqua" w:hAnsi="Book Antiqua"/>
          <w:spacing w:val="-1"/>
        </w:rPr>
        <w:t>2010,</w:t>
      </w:r>
      <w:r w:rsidRPr="002C6869">
        <w:rPr>
          <w:rFonts w:ascii="Book Antiqua" w:hAnsi="Book Antiqua"/>
          <w:spacing w:val="17"/>
        </w:rPr>
        <w:t xml:space="preserve"> </w:t>
      </w:r>
      <w:r w:rsidRPr="002C6869">
        <w:rPr>
          <w:rFonts w:ascii="Book Antiqua" w:hAnsi="Book Antiqua"/>
          <w:spacing w:val="-1"/>
        </w:rPr>
        <w:t>67.0%</w:t>
      </w:r>
      <w:r w:rsidRPr="002C6869">
        <w:rPr>
          <w:rFonts w:ascii="Book Antiqua" w:hAnsi="Book Antiqua"/>
          <w:spacing w:val="17"/>
        </w:rPr>
        <w:t xml:space="preserve"> </w:t>
      </w:r>
      <w:r w:rsidRPr="002C6869">
        <w:rPr>
          <w:rFonts w:ascii="Book Antiqua" w:hAnsi="Book Antiqua"/>
          <w:spacing w:val="-2"/>
        </w:rPr>
        <w:t>are</w:t>
      </w:r>
      <w:r w:rsidRPr="002C6869">
        <w:rPr>
          <w:rFonts w:ascii="Book Antiqua" w:hAnsi="Book Antiqua"/>
          <w:spacing w:val="18"/>
        </w:rPr>
        <w:t xml:space="preserve"> </w:t>
      </w:r>
      <w:r w:rsidRPr="002C6869">
        <w:rPr>
          <w:rFonts w:ascii="Book Antiqua" w:hAnsi="Book Antiqua"/>
          <w:spacing w:val="-1"/>
        </w:rPr>
        <w:t>Caucasian,</w:t>
      </w:r>
      <w:r w:rsidRPr="002C6869">
        <w:rPr>
          <w:rFonts w:ascii="Book Antiqua" w:hAnsi="Book Antiqua"/>
          <w:spacing w:val="17"/>
        </w:rPr>
        <w:t xml:space="preserve"> </w:t>
      </w:r>
      <w:r w:rsidRPr="002C6869">
        <w:rPr>
          <w:rFonts w:ascii="Book Antiqua" w:hAnsi="Book Antiqua"/>
          <w:spacing w:val="-1"/>
        </w:rPr>
        <w:t>24.4%</w:t>
      </w:r>
      <w:r w:rsidRPr="002C6869">
        <w:rPr>
          <w:rFonts w:ascii="Book Antiqua" w:hAnsi="Book Antiqua"/>
          <w:spacing w:val="17"/>
        </w:rPr>
        <w:t xml:space="preserve"> </w:t>
      </w:r>
      <w:r w:rsidRPr="002C6869">
        <w:rPr>
          <w:rFonts w:ascii="Book Antiqua" w:hAnsi="Book Antiqua"/>
          <w:spacing w:val="-1"/>
        </w:rPr>
        <w:t>African</w:t>
      </w:r>
      <w:r w:rsidRPr="002C6869">
        <w:rPr>
          <w:rFonts w:ascii="Book Antiqua" w:hAnsi="Book Antiqua"/>
          <w:spacing w:val="18"/>
        </w:rPr>
        <w:t xml:space="preserve"> </w:t>
      </w:r>
      <w:r w:rsidRPr="002C6869">
        <w:rPr>
          <w:rFonts w:ascii="Book Antiqua" w:hAnsi="Book Antiqua"/>
          <w:spacing w:val="-1"/>
        </w:rPr>
        <w:t>American,</w:t>
      </w:r>
      <w:r w:rsidRPr="002C6869">
        <w:rPr>
          <w:rFonts w:ascii="Book Antiqua" w:hAnsi="Book Antiqua"/>
          <w:spacing w:val="17"/>
        </w:rPr>
        <w:t xml:space="preserve"> </w:t>
      </w:r>
      <w:r w:rsidRPr="002C6869">
        <w:rPr>
          <w:rFonts w:ascii="Book Antiqua" w:hAnsi="Book Antiqua"/>
          <w:spacing w:val="-1"/>
        </w:rPr>
        <w:t>0.8%</w:t>
      </w:r>
      <w:r w:rsidRPr="002C6869">
        <w:rPr>
          <w:rFonts w:ascii="Book Antiqua" w:hAnsi="Book Antiqua"/>
          <w:spacing w:val="17"/>
        </w:rPr>
        <w:t xml:space="preserve"> </w:t>
      </w:r>
      <w:r w:rsidRPr="002C6869">
        <w:rPr>
          <w:rFonts w:ascii="Book Antiqua" w:hAnsi="Book Antiqua"/>
          <w:spacing w:val="-1"/>
        </w:rPr>
        <w:t>Native</w:t>
      </w:r>
      <w:r w:rsidRPr="002C6869">
        <w:rPr>
          <w:rFonts w:ascii="Book Antiqua" w:hAnsi="Book Antiqua"/>
          <w:spacing w:val="69"/>
        </w:rPr>
        <w:t xml:space="preserve"> </w:t>
      </w:r>
      <w:r w:rsidRPr="002C6869">
        <w:rPr>
          <w:rFonts w:ascii="Book Antiqua" w:hAnsi="Book Antiqua"/>
          <w:spacing w:val="-1"/>
        </w:rPr>
        <w:t>American</w:t>
      </w:r>
      <w:r w:rsidRPr="002C6869">
        <w:rPr>
          <w:rFonts w:ascii="Book Antiqua" w:hAnsi="Book Antiqua"/>
          <w:spacing w:val="53"/>
        </w:rPr>
        <w:t xml:space="preserve"> </w:t>
      </w:r>
      <w:r w:rsidRPr="002C6869">
        <w:rPr>
          <w:rFonts w:ascii="Book Antiqua" w:hAnsi="Book Antiqua"/>
        </w:rPr>
        <w:t>and</w:t>
      </w:r>
      <w:r w:rsidRPr="002C6869">
        <w:rPr>
          <w:rFonts w:ascii="Book Antiqua" w:hAnsi="Book Antiqua"/>
          <w:spacing w:val="52"/>
        </w:rPr>
        <w:t xml:space="preserve"> </w:t>
      </w:r>
      <w:r w:rsidR="002C6869">
        <w:rPr>
          <w:rFonts w:ascii="Book Antiqua" w:hAnsi="Book Antiqua"/>
        </w:rPr>
        <w:t>2.1%</w:t>
      </w:r>
      <w:r w:rsidRPr="002C6869">
        <w:rPr>
          <w:rFonts w:ascii="Book Antiqua" w:hAnsi="Book Antiqua"/>
          <w:spacing w:val="37"/>
        </w:rPr>
        <w:t xml:space="preserve"> </w:t>
      </w:r>
      <w:r w:rsidRPr="002C6869">
        <w:rPr>
          <w:rFonts w:ascii="Book Antiqua" w:hAnsi="Book Antiqua"/>
          <w:spacing w:val="-1"/>
        </w:rPr>
        <w:t>Asian.</w:t>
      </w:r>
      <w:r w:rsidRPr="002C6869">
        <w:rPr>
          <w:rFonts w:ascii="Book Antiqua" w:hAnsi="Book Antiqua"/>
          <w:spacing w:val="50"/>
        </w:rPr>
        <w:t xml:space="preserve"> </w:t>
      </w:r>
      <w:r w:rsidRPr="002C6869">
        <w:rPr>
          <w:rFonts w:ascii="Book Antiqua" w:hAnsi="Book Antiqua"/>
        </w:rPr>
        <w:t>The</w:t>
      </w:r>
      <w:r w:rsidRPr="002C6869">
        <w:rPr>
          <w:rFonts w:ascii="Book Antiqua" w:hAnsi="Book Antiqua"/>
          <w:spacing w:val="52"/>
        </w:rPr>
        <w:t xml:space="preserve"> </w:t>
      </w:r>
      <w:r w:rsidRPr="002C6869">
        <w:rPr>
          <w:rFonts w:ascii="Book Antiqua" w:hAnsi="Book Antiqua"/>
        </w:rPr>
        <w:t>most</w:t>
      </w:r>
      <w:r w:rsidRPr="002C6869">
        <w:rPr>
          <w:rFonts w:ascii="Book Antiqua" w:hAnsi="Book Antiqua"/>
          <w:spacing w:val="51"/>
        </w:rPr>
        <w:t xml:space="preserve"> </w:t>
      </w:r>
      <w:r w:rsidRPr="002C6869">
        <w:rPr>
          <w:rFonts w:ascii="Book Antiqua" w:hAnsi="Book Antiqua"/>
          <w:spacing w:val="-1"/>
        </w:rPr>
        <w:t>frequent</w:t>
      </w:r>
      <w:r w:rsidRPr="002C6869">
        <w:rPr>
          <w:rFonts w:ascii="Book Antiqua" w:hAnsi="Book Antiqua"/>
          <w:spacing w:val="54"/>
        </w:rPr>
        <w:t xml:space="preserve"> </w:t>
      </w:r>
      <w:r w:rsidRPr="002C6869">
        <w:rPr>
          <w:rFonts w:ascii="Book Antiqua" w:hAnsi="Book Antiqua"/>
          <w:spacing w:val="-1"/>
        </w:rPr>
        <w:t>neurologic</w:t>
      </w:r>
      <w:r w:rsidRPr="002C6869">
        <w:rPr>
          <w:rFonts w:ascii="Book Antiqua" w:hAnsi="Book Antiqua"/>
          <w:spacing w:val="52"/>
        </w:rPr>
        <w:t xml:space="preserve"> </w:t>
      </w:r>
      <w:r w:rsidRPr="002C6869">
        <w:rPr>
          <w:rFonts w:ascii="Book Antiqua" w:hAnsi="Book Antiqua"/>
          <w:spacing w:val="-1"/>
        </w:rPr>
        <w:t>category</w:t>
      </w:r>
      <w:r w:rsidRPr="002C6869">
        <w:rPr>
          <w:rFonts w:ascii="Book Antiqua" w:hAnsi="Book Antiqua"/>
          <w:spacing w:val="51"/>
        </w:rPr>
        <w:t xml:space="preserve"> </w:t>
      </w:r>
      <w:r w:rsidRPr="002C6869">
        <w:rPr>
          <w:rFonts w:ascii="Book Antiqua" w:hAnsi="Book Antiqua"/>
        </w:rPr>
        <w:t>at</w:t>
      </w:r>
      <w:r w:rsidRPr="002C6869">
        <w:rPr>
          <w:rFonts w:ascii="Book Antiqua" w:hAnsi="Book Antiqua"/>
          <w:spacing w:val="54"/>
        </w:rPr>
        <w:t xml:space="preserve"> </w:t>
      </w:r>
      <w:r w:rsidRPr="002C6869">
        <w:rPr>
          <w:rFonts w:ascii="Book Antiqua" w:hAnsi="Book Antiqua"/>
          <w:spacing w:val="-1"/>
        </w:rPr>
        <w:t>discharge</w:t>
      </w:r>
      <w:r w:rsidRPr="002C6869">
        <w:rPr>
          <w:rFonts w:ascii="Book Antiqua" w:hAnsi="Book Antiqua"/>
          <w:spacing w:val="53"/>
        </w:rPr>
        <w:t xml:space="preserve"> </w:t>
      </w:r>
      <w:r w:rsidRPr="002C6869">
        <w:rPr>
          <w:rFonts w:ascii="Book Antiqua" w:hAnsi="Book Antiqua"/>
        </w:rPr>
        <w:t>of</w:t>
      </w:r>
      <w:r w:rsidR="003A5CB0" w:rsidRPr="002C6869">
        <w:rPr>
          <w:rFonts w:ascii="Book Antiqua" w:hAnsi="Book Antiqua"/>
          <w:spacing w:val="-1"/>
        </w:rPr>
        <w:t xml:space="preserve"> persons</w:t>
      </w:r>
      <w:r w:rsidR="003A5CB0" w:rsidRPr="002C6869">
        <w:rPr>
          <w:rFonts w:ascii="Book Antiqua" w:hAnsi="Book Antiqua"/>
        </w:rPr>
        <w:t xml:space="preserve"> </w:t>
      </w:r>
      <w:r w:rsidR="003A5CB0" w:rsidRPr="002C6869">
        <w:rPr>
          <w:rFonts w:ascii="Book Antiqua" w:hAnsi="Book Antiqua"/>
          <w:spacing w:val="-1"/>
        </w:rPr>
        <w:t>reported</w:t>
      </w:r>
      <w:r w:rsidR="003A5CB0" w:rsidRPr="002C6869">
        <w:rPr>
          <w:rFonts w:ascii="Book Antiqua" w:hAnsi="Book Antiqua"/>
          <w:spacing w:val="1"/>
        </w:rPr>
        <w:t xml:space="preserve"> </w:t>
      </w:r>
      <w:r w:rsidR="003A5CB0" w:rsidRPr="002C6869">
        <w:rPr>
          <w:rFonts w:ascii="Book Antiqua" w:hAnsi="Book Antiqua"/>
        </w:rPr>
        <w:t>to</w:t>
      </w:r>
      <w:r w:rsidR="003A5CB0" w:rsidRPr="002C6869">
        <w:rPr>
          <w:rFonts w:ascii="Book Antiqua" w:hAnsi="Book Antiqua"/>
          <w:spacing w:val="1"/>
        </w:rPr>
        <w:t xml:space="preserve"> </w:t>
      </w:r>
      <w:r w:rsidR="003A5CB0" w:rsidRPr="002C6869">
        <w:rPr>
          <w:rFonts w:ascii="Book Antiqua" w:hAnsi="Book Antiqua"/>
          <w:spacing w:val="-1"/>
        </w:rPr>
        <w:t>the</w:t>
      </w:r>
      <w:r w:rsidR="003A5CB0" w:rsidRPr="002C6869">
        <w:rPr>
          <w:rFonts w:ascii="Book Antiqua" w:hAnsi="Book Antiqua"/>
          <w:spacing w:val="3"/>
        </w:rPr>
        <w:t xml:space="preserve"> </w:t>
      </w:r>
      <w:r w:rsidR="003A5CB0" w:rsidRPr="002C6869">
        <w:rPr>
          <w:rFonts w:ascii="Book Antiqua" w:hAnsi="Book Antiqua"/>
          <w:spacing w:val="-1"/>
        </w:rPr>
        <w:t>database</w:t>
      </w:r>
      <w:r w:rsidR="003A5CB0" w:rsidRPr="002C6869">
        <w:rPr>
          <w:rFonts w:ascii="Book Antiqua" w:hAnsi="Book Antiqua"/>
          <w:spacing w:val="1"/>
        </w:rPr>
        <w:t xml:space="preserve"> </w:t>
      </w:r>
      <w:r w:rsidR="003A5CB0" w:rsidRPr="002C6869">
        <w:rPr>
          <w:rFonts w:ascii="Book Antiqua" w:hAnsi="Book Antiqua"/>
          <w:spacing w:val="-1"/>
        </w:rPr>
        <w:t>since</w:t>
      </w:r>
      <w:r w:rsidR="003A5CB0" w:rsidRPr="002C6869">
        <w:rPr>
          <w:rFonts w:ascii="Book Antiqua" w:hAnsi="Book Antiqua"/>
          <w:spacing w:val="1"/>
        </w:rPr>
        <w:t xml:space="preserve"> </w:t>
      </w:r>
      <w:r w:rsidR="003A5CB0" w:rsidRPr="002C6869">
        <w:rPr>
          <w:rFonts w:ascii="Book Antiqua" w:hAnsi="Book Antiqua"/>
          <w:spacing w:val="-1"/>
        </w:rPr>
        <w:t>2010</w:t>
      </w:r>
      <w:r w:rsidR="003A5CB0" w:rsidRPr="002C6869">
        <w:rPr>
          <w:rFonts w:ascii="Book Antiqua" w:hAnsi="Book Antiqua"/>
          <w:spacing w:val="1"/>
        </w:rPr>
        <w:t xml:space="preserve"> </w:t>
      </w:r>
      <w:r w:rsidR="003A5CB0" w:rsidRPr="002C6869">
        <w:rPr>
          <w:rFonts w:ascii="Book Antiqua" w:hAnsi="Book Antiqua"/>
          <w:spacing w:val="-1"/>
        </w:rPr>
        <w:t>is</w:t>
      </w:r>
      <w:r w:rsidR="003A5CB0" w:rsidRPr="002C6869">
        <w:rPr>
          <w:rFonts w:ascii="Book Antiqua" w:hAnsi="Book Antiqua"/>
          <w:spacing w:val="2"/>
        </w:rPr>
        <w:t xml:space="preserve"> </w:t>
      </w:r>
      <w:r w:rsidR="003A5CB0" w:rsidRPr="002C6869">
        <w:rPr>
          <w:rFonts w:ascii="Book Antiqua" w:hAnsi="Book Antiqua"/>
          <w:spacing w:val="-1"/>
        </w:rPr>
        <w:t>incomplete</w:t>
      </w:r>
      <w:r w:rsidR="003A5CB0" w:rsidRPr="002C6869">
        <w:rPr>
          <w:rFonts w:ascii="Book Antiqua" w:hAnsi="Book Antiqua"/>
          <w:spacing w:val="1"/>
        </w:rPr>
        <w:t xml:space="preserve"> </w:t>
      </w:r>
      <w:r w:rsidR="003A5CB0" w:rsidRPr="002C6869">
        <w:rPr>
          <w:rFonts w:ascii="Book Antiqua" w:hAnsi="Book Antiqua"/>
          <w:spacing w:val="-1"/>
        </w:rPr>
        <w:t>tetraplegia</w:t>
      </w:r>
      <w:r w:rsidR="003A5CB0" w:rsidRPr="002C6869">
        <w:rPr>
          <w:rFonts w:ascii="Book Antiqua" w:hAnsi="Book Antiqua"/>
          <w:spacing w:val="3"/>
        </w:rPr>
        <w:t xml:space="preserve"> </w:t>
      </w:r>
      <w:r w:rsidR="003A5CB0" w:rsidRPr="002C6869">
        <w:rPr>
          <w:rFonts w:ascii="Book Antiqua" w:hAnsi="Book Antiqua"/>
          <w:spacing w:val="-1"/>
        </w:rPr>
        <w:t>(40.6%),</w:t>
      </w:r>
      <w:r w:rsidR="003A5CB0" w:rsidRPr="002C6869">
        <w:rPr>
          <w:rFonts w:ascii="Book Antiqua" w:hAnsi="Book Antiqua"/>
        </w:rPr>
        <w:t xml:space="preserve"> </w:t>
      </w:r>
      <w:r w:rsidR="003A5CB0" w:rsidRPr="002C6869">
        <w:rPr>
          <w:rFonts w:ascii="Book Antiqua" w:hAnsi="Book Antiqua"/>
          <w:spacing w:val="-1"/>
        </w:rPr>
        <w:t>followed</w:t>
      </w:r>
      <w:r w:rsidR="003A5CB0" w:rsidRPr="002C6869">
        <w:rPr>
          <w:rFonts w:ascii="Book Antiqua" w:hAnsi="Book Antiqua"/>
          <w:spacing w:val="77"/>
        </w:rPr>
        <w:t xml:space="preserve"> </w:t>
      </w:r>
      <w:r w:rsidR="003A5CB0" w:rsidRPr="002C6869">
        <w:rPr>
          <w:rFonts w:ascii="Book Antiqua" w:hAnsi="Book Antiqua"/>
        </w:rPr>
        <w:t>by</w:t>
      </w:r>
      <w:r w:rsidR="003A5CB0" w:rsidRPr="002C6869">
        <w:rPr>
          <w:rFonts w:ascii="Book Antiqua" w:hAnsi="Book Antiqua"/>
          <w:spacing w:val="65"/>
        </w:rPr>
        <w:t xml:space="preserve"> </w:t>
      </w:r>
      <w:r w:rsidR="003A5CB0" w:rsidRPr="002C6869">
        <w:rPr>
          <w:rFonts w:ascii="Book Antiqua" w:hAnsi="Book Antiqua"/>
          <w:spacing w:val="-1"/>
        </w:rPr>
        <w:t>incomplete</w:t>
      </w:r>
      <w:r w:rsidR="003A5CB0" w:rsidRPr="002C6869">
        <w:rPr>
          <w:rFonts w:ascii="Book Antiqua" w:hAnsi="Book Antiqua"/>
        </w:rPr>
        <w:t xml:space="preserve"> paraplegia</w:t>
      </w:r>
      <w:r w:rsidR="003A5CB0" w:rsidRPr="002C6869">
        <w:rPr>
          <w:rFonts w:ascii="Book Antiqua" w:hAnsi="Book Antiqua"/>
          <w:spacing w:val="2"/>
        </w:rPr>
        <w:t xml:space="preserve"> </w:t>
      </w:r>
      <w:r w:rsidR="003A5CB0" w:rsidRPr="002C6869">
        <w:rPr>
          <w:rFonts w:ascii="Book Antiqua" w:hAnsi="Book Antiqua"/>
          <w:spacing w:val="-1"/>
        </w:rPr>
        <w:t>(18.7%),</w:t>
      </w:r>
      <w:r w:rsidR="003A5CB0" w:rsidRPr="002C6869">
        <w:rPr>
          <w:rFonts w:ascii="Book Antiqua" w:hAnsi="Book Antiqua"/>
          <w:spacing w:val="1"/>
        </w:rPr>
        <w:t xml:space="preserve"> </w:t>
      </w:r>
      <w:r w:rsidR="003A5CB0" w:rsidRPr="002C6869">
        <w:rPr>
          <w:rFonts w:ascii="Book Antiqua" w:hAnsi="Book Antiqua"/>
          <w:spacing w:val="-1"/>
        </w:rPr>
        <w:t>complete</w:t>
      </w:r>
      <w:r w:rsidR="003A5CB0" w:rsidRPr="002C6869">
        <w:rPr>
          <w:rFonts w:ascii="Book Antiqua" w:hAnsi="Book Antiqua"/>
          <w:spacing w:val="2"/>
        </w:rPr>
        <w:t xml:space="preserve"> </w:t>
      </w:r>
      <w:r w:rsidR="003A5CB0" w:rsidRPr="002C6869">
        <w:rPr>
          <w:rFonts w:ascii="Book Antiqua" w:hAnsi="Book Antiqua"/>
          <w:spacing w:val="-1"/>
        </w:rPr>
        <w:t>paraplegia</w:t>
      </w:r>
      <w:r w:rsidR="003A5CB0" w:rsidRPr="002C6869">
        <w:rPr>
          <w:rFonts w:ascii="Book Antiqua" w:hAnsi="Book Antiqua"/>
          <w:spacing w:val="2"/>
        </w:rPr>
        <w:t xml:space="preserve"> </w:t>
      </w:r>
      <w:r w:rsidR="003A5CB0" w:rsidRPr="002C6869">
        <w:rPr>
          <w:rFonts w:ascii="Book Antiqua" w:hAnsi="Book Antiqua"/>
          <w:spacing w:val="-1"/>
        </w:rPr>
        <w:t>(18.0%)</w:t>
      </w:r>
      <w:r w:rsidR="003A5CB0" w:rsidRPr="002C6869">
        <w:rPr>
          <w:rFonts w:ascii="Book Antiqua" w:hAnsi="Book Antiqua"/>
        </w:rPr>
        <w:t xml:space="preserve"> </w:t>
      </w:r>
      <w:r w:rsidR="003A5CB0" w:rsidRPr="002C6869">
        <w:rPr>
          <w:rFonts w:ascii="Book Antiqua" w:hAnsi="Book Antiqua"/>
          <w:spacing w:val="-1"/>
        </w:rPr>
        <w:t>and</w:t>
      </w:r>
      <w:r w:rsidR="003A5CB0" w:rsidRPr="002C6869">
        <w:rPr>
          <w:rFonts w:ascii="Book Antiqua" w:hAnsi="Book Antiqua"/>
          <w:spacing w:val="2"/>
        </w:rPr>
        <w:t xml:space="preserve"> </w:t>
      </w:r>
      <w:r w:rsidR="003A5CB0" w:rsidRPr="002C6869">
        <w:rPr>
          <w:rFonts w:ascii="Book Antiqua" w:hAnsi="Book Antiqua"/>
          <w:spacing w:val="-1"/>
        </w:rPr>
        <w:t>complete tetraplegia</w:t>
      </w:r>
      <w:r w:rsidR="003A5CB0" w:rsidRPr="002C6869">
        <w:rPr>
          <w:rFonts w:ascii="Book Antiqua" w:hAnsi="Book Antiqua"/>
          <w:spacing w:val="51"/>
        </w:rPr>
        <w:t xml:space="preserve"> </w:t>
      </w:r>
      <w:r w:rsidR="003A5CB0" w:rsidRPr="002C6869">
        <w:rPr>
          <w:rFonts w:ascii="Book Antiqua" w:hAnsi="Book Antiqua"/>
          <w:spacing w:val="-1"/>
        </w:rPr>
        <w:t>(11.6%).</w:t>
      </w:r>
      <w:r w:rsidR="003A5CB0" w:rsidRPr="002C6869">
        <w:rPr>
          <w:rFonts w:ascii="Book Antiqua" w:hAnsi="Book Antiqua"/>
          <w:spacing w:val="51"/>
        </w:rPr>
        <w:t xml:space="preserve"> </w:t>
      </w:r>
      <w:r w:rsidR="003A5CB0" w:rsidRPr="002C6869">
        <w:rPr>
          <w:rFonts w:ascii="Book Antiqua" w:hAnsi="Book Antiqua"/>
          <w:spacing w:val="-1"/>
        </w:rPr>
        <w:t>Less</w:t>
      </w:r>
      <w:r w:rsidR="003A5CB0" w:rsidRPr="002C6869">
        <w:rPr>
          <w:rFonts w:ascii="Book Antiqua" w:hAnsi="Book Antiqua"/>
          <w:spacing w:val="51"/>
        </w:rPr>
        <w:t xml:space="preserve"> </w:t>
      </w:r>
      <w:r w:rsidR="003A5CB0" w:rsidRPr="002C6869">
        <w:rPr>
          <w:rFonts w:ascii="Book Antiqua" w:hAnsi="Book Antiqua"/>
        </w:rPr>
        <w:t>than</w:t>
      </w:r>
      <w:r w:rsidR="003A5CB0" w:rsidRPr="002C6869">
        <w:rPr>
          <w:rFonts w:ascii="Book Antiqua" w:hAnsi="Book Antiqua"/>
          <w:spacing w:val="48"/>
        </w:rPr>
        <w:t xml:space="preserve"> </w:t>
      </w:r>
      <w:r w:rsidR="003A5CB0" w:rsidRPr="002C6869">
        <w:rPr>
          <w:rFonts w:ascii="Book Antiqua" w:hAnsi="Book Antiqua"/>
        </w:rPr>
        <w:t>1%</w:t>
      </w:r>
      <w:r w:rsidR="003A5CB0" w:rsidRPr="002C6869">
        <w:rPr>
          <w:rFonts w:ascii="Book Antiqua" w:hAnsi="Book Antiqua"/>
          <w:spacing w:val="51"/>
        </w:rPr>
        <w:t xml:space="preserve"> </w:t>
      </w:r>
      <w:r w:rsidR="003A5CB0" w:rsidRPr="002C6869">
        <w:rPr>
          <w:rFonts w:ascii="Book Antiqua" w:hAnsi="Book Antiqua"/>
          <w:spacing w:val="-1"/>
        </w:rPr>
        <w:t>of</w:t>
      </w:r>
      <w:r w:rsidR="003A5CB0" w:rsidRPr="002C6869">
        <w:rPr>
          <w:rFonts w:ascii="Book Antiqua" w:hAnsi="Book Antiqua"/>
          <w:spacing w:val="54"/>
        </w:rPr>
        <w:t xml:space="preserve"> </w:t>
      </w:r>
      <w:r w:rsidR="003A5CB0" w:rsidRPr="002C6869">
        <w:rPr>
          <w:rFonts w:ascii="Book Antiqua" w:hAnsi="Book Antiqua"/>
          <w:spacing w:val="-1"/>
        </w:rPr>
        <w:t>SCI</w:t>
      </w:r>
      <w:r w:rsidR="003A5CB0" w:rsidRPr="002C6869">
        <w:rPr>
          <w:rFonts w:ascii="Book Antiqua" w:hAnsi="Book Antiqua"/>
          <w:spacing w:val="49"/>
        </w:rPr>
        <w:t xml:space="preserve"> </w:t>
      </w:r>
      <w:r w:rsidR="003A5CB0" w:rsidRPr="002C6869">
        <w:rPr>
          <w:rFonts w:ascii="Book Antiqua" w:hAnsi="Book Antiqua"/>
          <w:spacing w:val="-1"/>
        </w:rPr>
        <w:t>patients</w:t>
      </w:r>
      <w:r w:rsidR="003A5CB0" w:rsidRPr="002C6869">
        <w:rPr>
          <w:rFonts w:ascii="Book Antiqua" w:hAnsi="Book Antiqua"/>
          <w:spacing w:val="50"/>
        </w:rPr>
        <w:t xml:space="preserve"> </w:t>
      </w:r>
      <w:r w:rsidR="003A5CB0" w:rsidRPr="002C6869">
        <w:rPr>
          <w:rFonts w:ascii="Book Antiqua" w:hAnsi="Book Antiqua"/>
          <w:spacing w:val="-1"/>
        </w:rPr>
        <w:t>experienced</w:t>
      </w:r>
      <w:r w:rsidR="003A5CB0" w:rsidRPr="002C6869">
        <w:rPr>
          <w:rFonts w:ascii="Book Antiqua" w:hAnsi="Book Antiqua"/>
          <w:spacing w:val="52"/>
        </w:rPr>
        <w:t xml:space="preserve"> </w:t>
      </w:r>
      <w:r w:rsidR="003A5CB0" w:rsidRPr="002C6869">
        <w:rPr>
          <w:rFonts w:ascii="Book Antiqua" w:hAnsi="Book Antiqua"/>
          <w:spacing w:val="-1"/>
        </w:rPr>
        <w:t xml:space="preserve">complete </w:t>
      </w:r>
      <w:r w:rsidRPr="002C6869">
        <w:rPr>
          <w:rFonts w:ascii="Book Antiqua" w:hAnsi="Book Antiqua"/>
          <w:spacing w:val="-1"/>
        </w:rPr>
        <w:t>neurologic</w:t>
      </w:r>
      <w:r w:rsidRPr="002C6869">
        <w:rPr>
          <w:rFonts w:ascii="Book Antiqua" w:hAnsi="Book Antiqua"/>
          <w:spacing w:val="65"/>
        </w:rPr>
        <w:t xml:space="preserve"> </w:t>
      </w:r>
      <w:r w:rsidRPr="002C6869">
        <w:rPr>
          <w:rFonts w:ascii="Book Antiqua" w:hAnsi="Book Antiqua"/>
          <w:spacing w:val="-1"/>
        </w:rPr>
        <w:t>recovery</w:t>
      </w:r>
      <w:r w:rsidRPr="002C6869">
        <w:rPr>
          <w:rFonts w:ascii="Book Antiqua" w:hAnsi="Book Antiqua"/>
          <w:spacing w:val="19"/>
        </w:rPr>
        <w:t xml:space="preserve"> </w:t>
      </w:r>
      <w:r w:rsidRPr="002C6869">
        <w:rPr>
          <w:rFonts w:ascii="Book Antiqua" w:hAnsi="Book Antiqua"/>
        </w:rPr>
        <w:t>by</w:t>
      </w:r>
      <w:r w:rsidRPr="002C6869">
        <w:rPr>
          <w:rFonts w:ascii="Book Antiqua" w:hAnsi="Book Antiqua"/>
          <w:spacing w:val="17"/>
        </w:rPr>
        <w:t xml:space="preserve"> </w:t>
      </w:r>
      <w:r w:rsidR="006B52DB" w:rsidRPr="002C6869">
        <w:rPr>
          <w:rFonts w:ascii="Book Antiqua" w:hAnsi="Book Antiqua"/>
          <w:spacing w:val="17"/>
        </w:rPr>
        <w:t xml:space="preserve">the time of </w:t>
      </w:r>
      <w:r w:rsidRPr="002C6869">
        <w:rPr>
          <w:rFonts w:ascii="Book Antiqua" w:hAnsi="Book Antiqua"/>
          <w:spacing w:val="-1"/>
        </w:rPr>
        <w:t>hospital</w:t>
      </w:r>
      <w:r w:rsidRPr="002C6869">
        <w:rPr>
          <w:rFonts w:ascii="Book Antiqua" w:hAnsi="Book Antiqua"/>
          <w:spacing w:val="19"/>
        </w:rPr>
        <w:t xml:space="preserve"> </w:t>
      </w:r>
      <w:r w:rsidRPr="002C6869">
        <w:rPr>
          <w:rFonts w:ascii="Book Antiqua" w:hAnsi="Book Antiqua"/>
          <w:spacing w:val="-1"/>
        </w:rPr>
        <w:t>discharge.</w:t>
      </w:r>
      <w:r w:rsidRPr="002C6869">
        <w:rPr>
          <w:rFonts w:ascii="Book Antiqua" w:hAnsi="Book Antiqua"/>
          <w:spacing w:val="20"/>
        </w:rPr>
        <w:t xml:space="preserve"> </w:t>
      </w:r>
      <w:r w:rsidRPr="002C6869">
        <w:rPr>
          <w:rFonts w:ascii="Book Antiqua" w:hAnsi="Book Antiqua"/>
          <w:spacing w:val="-1"/>
        </w:rPr>
        <w:t>Over</w:t>
      </w:r>
      <w:r w:rsidRPr="002C6869">
        <w:rPr>
          <w:rFonts w:ascii="Book Antiqua" w:hAnsi="Book Antiqua"/>
          <w:spacing w:val="18"/>
        </w:rPr>
        <w:t xml:space="preserve"> </w:t>
      </w:r>
      <w:r w:rsidRPr="002C6869">
        <w:rPr>
          <w:rFonts w:ascii="Book Antiqua" w:hAnsi="Book Antiqua"/>
        </w:rPr>
        <w:t>the</w:t>
      </w:r>
      <w:r w:rsidRPr="002C6869">
        <w:rPr>
          <w:rFonts w:ascii="Book Antiqua" w:hAnsi="Book Antiqua"/>
          <w:spacing w:val="20"/>
        </w:rPr>
        <w:t xml:space="preserve"> </w:t>
      </w:r>
      <w:r w:rsidRPr="002C6869">
        <w:rPr>
          <w:rFonts w:ascii="Book Antiqua" w:hAnsi="Book Antiqua"/>
          <w:spacing w:val="-1"/>
        </w:rPr>
        <w:t>last</w:t>
      </w:r>
      <w:r w:rsidRPr="002C6869">
        <w:rPr>
          <w:rFonts w:ascii="Book Antiqua" w:hAnsi="Book Antiqua"/>
          <w:spacing w:val="17"/>
        </w:rPr>
        <w:t xml:space="preserve"> </w:t>
      </w:r>
      <w:r w:rsidRPr="002C6869">
        <w:rPr>
          <w:rFonts w:ascii="Book Antiqua" w:hAnsi="Book Antiqua"/>
        </w:rPr>
        <w:t>20</w:t>
      </w:r>
      <w:r w:rsidRPr="002C6869">
        <w:rPr>
          <w:rFonts w:ascii="Book Antiqua" w:hAnsi="Book Antiqua"/>
          <w:spacing w:val="20"/>
        </w:rPr>
        <w:t xml:space="preserve"> </w:t>
      </w:r>
      <w:r w:rsidRPr="002C6869">
        <w:rPr>
          <w:rFonts w:ascii="Book Antiqua" w:hAnsi="Book Antiqua"/>
          <w:spacing w:val="-1"/>
        </w:rPr>
        <w:t>years,</w:t>
      </w:r>
      <w:r w:rsidRPr="002C6869">
        <w:rPr>
          <w:rFonts w:ascii="Book Antiqua" w:hAnsi="Book Antiqua"/>
          <w:spacing w:val="20"/>
        </w:rPr>
        <w:t xml:space="preserve"> </w:t>
      </w:r>
      <w:r w:rsidRPr="002C6869">
        <w:rPr>
          <w:rFonts w:ascii="Book Antiqua" w:hAnsi="Book Antiqua"/>
        </w:rPr>
        <w:t>the</w:t>
      </w:r>
      <w:r w:rsidRPr="002C6869">
        <w:rPr>
          <w:rFonts w:ascii="Book Antiqua" w:hAnsi="Book Antiqua"/>
          <w:spacing w:val="20"/>
        </w:rPr>
        <w:t xml:space="preserve"> </w:t>
      </w:r>
      <w:r w:rsidRPr="002C6869">
        <w:rPr>
          <w:rFonts w:ascii="Book Antiqua" w:hAnsi="Book Antiqua"/>
          <w:spacing w:val="-1"/>
        </w:rPr>
        <w:t>percentage</w:t>
      </w:r>
      <w:r w:rsidRPr="002C6869">
        <w:rPr>
          <w:rFonts w:ascii="Book Antiqua" w:hAnsi="Book Antiqua"/>
          <w:spacing w:val="20"/>
        </w:rPr>
        <w:t xml:space="preserve"> </w:t>
      </w:r>
      <w:r w:rsidRPr="002C6869">
        <w:rPr>
          <w:rFonts w:ascii="Book Antiqua" w:hAnsi="Book Antiqua"/>
          <w:spacing w:val="-1"/>
        </w:rPr>
        <w:t>of</w:t>
      </w:r>
      <w:r w:rsidRPr="002C6869">
        <w:rPr>
          <w:rFonts w:ascii="Book Antiqua" w:hAnsi="Book Antiqua"/>
          <w:spacing w:val="22"/>
        </w:rPr>
        <w:t xml:space="preserve"> </w:t>
      </w:r>
      <w:r w:rsidRPr="002C6869">
        <w:rPr>
          <w:rFonts w:ascii="Book Antiqua" w:hAnsi="Book Antiqua"/>
          <w:spacing w:val="-1"/>
        </w:rPr>
        <w:t>SCI</w:t>
      </w:r>
      <w:r w:rsidRPr="002C6869">
        <w:rPr>
          <w:rFonts w:ascii="Book Antiqua" w:hAnsi="Book Antiqua"/>
          <w:spacing w:val="20"/>
        </w:rPr>
        <w:t xml:space="preserve"> </w:t>
      </w:r>
      <w:r w:rsidRPr="002C6869">
        <w:rPr>
          <w:rFonts w:ascii="Book Antiqua" w:hAnsi="Book Antiqua"/>
          <w:spacing w:val="-1"/>
        </w:rPr>
        <w:t>patients</w:t>
      </w:r>
      <w:r w:rsidRPr="002C6869">
        <w:rPr>
          <w:rFonts w:ascii="Book Antiqua" w:hAnsi="Book Antiqua"/>
          <w:spacing w:val="63"/>
        </w:rPr>
        <w:t xml:space="preserve"> </w:t>
      </w:r>
      <w:r w:rsidRPr="002C6869">
        <w:rPr>
          <w:rFonts w:ascii="Book Antiqua" w:hAnsi="Book Antiqua"/>
          <w:spacing w:val="-1"/>
        </w:rPr>
        <w:t>with</w:t>
      </w:r>
      <w:r w:rsidRPr="002C6869">
        <w:rPr>
          <w:rFonts w:ascii="Book Antiqua" w:hAnsi="Book Antiqua"/>
          <w:spacing w:val="21"/>
        </w:rPr>
        <w:t xml:space="preserve"> </w:t>
      </w:r>
      <w:r w:rsidRPr="002C6869">
        <w:rPr>
          <w:rFonts w:ascii="Book Antiqua" w:hAnsi="Book Antiqua"/>
          <w:spacing w:val="-1"/>
        </w:rPr>
        <w:t>incomplete</w:t>
      </w:r>
      <w:r w:rsidRPr="002C6869">
        <w:rPr>
          <w:rFonts w:ascii="Book Antiqua" w:hAnsi="Book Antiqua"/>
          <w:spacing w:val="21"/>
        </w:rPr>
        <w:t xml:space="preserve"> </w:t>
      </w:r>
      <w:r w:rsidRPr="002C6869">
        <w:rPr>
          <w:rFonts w:ascii="Book Antiqua" w:hAnsi="Book Antiqua"/>
          <w:spacing w:val="-1"/>
        </w:rPr>
        <w:t>tetraplegia</w:t>
      </w:r>
      <w:r w:rsidRPr="002C6869">
        <w:rPr>
          <w:rFonts w:ascii="Book Antiqua" w:hAnsi="Book Antiqua"/>
          <w:spacing w:val="21"/>
        </w:rPr>
        <w:t xml:space="preserve"> </w:t>
      </w:r>
      <w:r w:rsidR="00BA2897" w:rsidRPr="002C6869">
        <w:rPr>
          <w:rFonts w:ascii="Book Antiqua" w:hAnsi="Book Antiqua"/>
          <w:spacing w:val="21"/>
        </w:rPr>
        <w:t xml:space="preserve">spinal </w:t>
      </w:r>
      <w:r w:rsidRPr="002C6869">
        <w:rPr>
          <w:rFonts w:ascii="Book Antiqua" w:hAnsi="Book Antiqua"/>
          <w:spacing w:val="-1"/>
        </w:rPr>
        <w:t>cord</w:t>
      </w:r>
      <w:r w:rsidRPr="002C6869">
        <w:rPr>
          <w:rFonts w:ascii="Book Antiqua" w:hAnsi="Book Antiqua"/>
          <w:spacing w:val="21"/>
        </w:rPr>
        <w:t xml:space="preserve"> </w:t>
      </w:r>
      <w:r w:rsidRPr="002C6869">
        <w:rPr>
          <w:rFonts w:ascii="Book Antiqua" w:hAnsi="Book Antiqua"/>
          <w:spacing w:val="-1"/>
        </w:rPr>
        <w:t>injury</w:t>
      </w:r>
      <w:r w:rsidRPr="002C6869">
        <w:rPr>
          <w:rFonts w:ascii="Book Antiqua" w:hAnsi="Book Antiqua"/>
          <w:spacing w:val="17"/>
        </w:rPr>
        <w:t xml:space="preserve"> </w:t>
      </w:r>
      <w:r w:rsidRPr="002C6869">
        <w:rPr>
          <w:rFonts w:ascii="Book Antiqua" w:hAnsi="Book Antiqua"/>
          <w:spacing w:val="-1"/>
        </w:rPr>
        <w:t>has</w:t>
      </w:r>
      <w:r w:rsidRPr="002C6869">
        <w:rPr>
          <w:rFonts w:ascii="Book Antiqua" w:hAnsi="Book Antiqua"/>
          <w:spacing w:val="20"/>
        </w:rPr>
        <w:t xml:space="preserve"> </w:t>
      </w:r>
      <w:r w:rsidRPr="002C6869">
        <w:rPr>
          <w:rFonts w:ascii="Book Antiqua" w:hAnsi="Book Antiqua"/>
          <w:spacing w:val="-1"/>
        </w:rPr>
        <w:t>increased</w:t>
      </w:r>
      <w:r w:rsidRPr="002C6869">
        <w:rPr>
          <w:rFonts w:ascii="Book Antiqua" w:hAnsi="Book Antiqua"/>
          <w:spacing w:val="21"/>
        </w:rPr>
        <w:t xml:space="preserve"> </w:t>
      </w:r>
      <w:r w:rsidRPr="002C6869">
        <w:rPr>
          <w:rFonts w:ascii="Book Antiqua" w:hAnsi="Book Antiqua"/>
          <w:spacing w:val="-1"/>
        </w:rPr>
        <w:t>while</w:t>
      </w:r>
      <w:r w:rsidRPr="002C6869">
        <w:rPr>
          <w:rFonts w:ascii="Book Antiqua" w:hAnsi="Book Antiqua"/>
          <w:spacing w:val="21"/>
        </w:rPr>
        <w:t xml:space="preserve"> </w:t>
      </w:r>
      <w:r w:rsidRPr="002C6869">
        <w:rPr>
          <w:rFonts w:ascii="Book Antiqua" w:hAnsi="Book Antiqua"/>
          <w:spacing w:val="-1"/>
        </w:rPr>
        <w:t>the</w:t>
      </w:r>
      <w:r w:rsidRPr="002C6869">
        <w:rPr>
          <w:rFonts w:ascii="Book Antiqua" w:hAnsi="Book Antiqua"/>
          <w:spacing w:val="21"/>
        </w:rPr>
        <w:t xml:space="preserve"> </w:t>
      </w:r>
      <w:r w:rsidRPr="002C6869">
        <w:rPr>
          <w:rFonts w:ascii="Book Antiqua" w:hAnsi="Book Antiqua"/>
          <w:spacing w:val="-1"/>
        </w:rPr>
        <w:t>more</w:t>
      </w:r>
      <w:r w:rsidRPr="002C6869">
        <w:rPr>
          <w:rFonts w:ascii="Book Antiqua" w:hAnsi="Book Antiqua"/>
          <w:spacing w:val="21"/>
        </w:rPr>
        <w:t xml:space="preserve"> </w:t>
      </w:r>
      <w:r w:rsidRPr="002C6869">
        <w:rPr>
          <w:rFonts w:ascii="Book Antiqua" w:hAnsi="Book Antiqua"/>
          <w:spacing w:val="-1"/>
        </w:rPr>
        <w:t>devastating</w:t>
      </w:r>
      <w:r w:rsidRPr="002C6869">
        <w:rPr>
          <w:rFonts w:ascii="Book Antiqua" w:hAnsi="Book Antiqua"/>
          <w:spacing w:val="59"/>
        </w:rPr>
        <w:t xml:space="preserve"> </w:t>
      </w:r>
      <w:r w:rsidRPr="002C6869">
        <w:rPr>
          <w:rFonts w:ascii="Book Antiqua" w:hAnsi="Book Antiqua"/>
          <w:spacing w:val="-1"/>
        </w:rPr>
        <w:t>complete</w:t>
      </w:r>
      <w:r w:rsidRPr="002C6869">
        <w:rPr>
          <w:rFonts w:ascii="Book Antiqua" w:hAnsi="Book Antiqua"/>
          <w:spacing w:val="8"/>
        </w:rPr>
        <w:t xml:space="preserve"> </w:t>
      </w:r>
      <w:r w:rsidRPr="002C6869">
        <w:rPr>
          <w:rFonts w:ascii="Book Antiqua" w:hAnsi="Book Antiqua"/>
          <w:spacing w:val="-1"/>
        </w:rPr>
        <w:t>paraplegia</w:t>
      </w:r>
      <w:r w:rsidRPr="002C6869">
        <w:rPr>
          <w:rFonts w:ascii="Book Antiqua" w:hAnsi="Book Antiqua"/>
          <w:spacing w:val="11"/>
        </w:rPr>
        <w:t xml:space="preserve"> </w:t>
      </w:r>
      <w:r w:rsidRPr="002C6869">
        <w:rPr>
          <w:rFonts w:ascii="Book Antiqua" w:hAnsi="Book Antiqua"/>
          <w:spacing w:val="-1"/>
        </w:rPr>
        <w:t>and</w:t>
      </w:r>
      <w:r w:rsidRPr="002C6869">
        <w:rPr>
          <w:rFonts w:ascii="Book Antiqua" w:hAnsi="Book Antiqua"/>
          <w:spacing w:val="11"/>
        </w:rPr>
        <w:t xml:space="preserve"> </w:t>
      </w:r>
      <w:r w:rsidRPr="002C6869">
        <w:rPr>
          <w:rFonts w:ascii="Book Antiqua" w:hAnsi="Book Antiqua"/>
          <w:spacing w:val="-1"/>
        </w:rPr>
        <w:t>complete</w:t>
      </w:r>
      <w:r w:rsidRPr="002C6869">
        <w:rPr>
          <w:rFonts w:ascii="Book Antiqua" w:hAnsi="Book Antiqua"/>
          <w:spacing w:val="8"/>
        </w:rPr>
        <w:t xml:space="preserve"> </w:t>
      </w:r>
      <w:r w:rsidRPr="002C6869">
        <w:rPr>
          <w:rFonts w:ascii="Book Antiqua" w:hAnsi="Book Antiqua"/>
          <w:spacing w:val="-1"/>
        </w:rPr>
        <w:t>tetraplegia</w:t>
      </w:r>
      <w:r w:rsidRPr="002C6869">
        <w:rPr>
          <w:rFonts w:ascii="Book Antiqua" w:hAnsi="Book Antiqua"/>
          <w:spacing w:val="11"/>
        </w:rPr>
        <w:t xml:space="preserve"> </w:t>
      </w:r>
      <w:r w:rsidRPr="002C6869">
        <w:rPr>
          <w:rFonts w:ascii="Book Antiqua" w:hAnsi="Book Antiqua"/>
          <w:spacing w:val="-1"/>
        </w:rPr>
        <w:t>number</w:t>
      </w:r>
      <w:r w:rsidR="006B52DB" w:rsidRPr="002C6869">
        <w:rPr>
          <w:rFonts w:ascii="Book Antiqua" w:hAnsi="Book Antiqua"/>
          <w:spacing w:val="-1"/>
        </w:rPr>
        <w:t>s</w:t>
      </w:r>
      <w:r w:rsidRPr="002C6869">
        <w:rPr>
          <w:rFonts w:ascii="Book Antiqua" w:hAnsi="Book Antiqua"/>
          <w:spacing w:val="9"/>
        </w:rPr>
        <w:t xml:space="preserve"> </w:t>
      </w:r>
      <w:r w:rsidRPr="002C6869">
        <w:rPr>
          <w:rFonts w:ascii="Book Antiqua" w:hAnsi="Book Antiqua"/>
          <w:spacing w:val="-1"/>
        </w:rPr>
        <w:t>have</w:t>
      </w:r>
      <w:r w:rsidRPr="002C6869">
        <w:rPr>
          <w:rFonts w:ascii="Book Antiqua" w:hAnsi="Book Antiqua"/>
          <w:spacing w:val="11"/>
        </w:rPr>
        <w:t xml:space="preserve"> </w:t>
      </w:r>
      <w:r w:rsidRPr="002C6869">
        <w:rPr>
          <w:rFonts w:ascii="Book Antiqua" w:hAnsi="Book Antiqua"/>
          <w:spacing w:val="-1"/>
        </w:rPr>
        <w:t>decreased</w:t>
      </w:r>
      <w:r w:rsidR="003A5CB0" w:rsidRPr="002C6869">
        <w:rPr>
          <w:rFonts w:ascii="Book Antiqua" w:hAnsi="Book Antiqua"/>
          <w:spacing w:val="11"/>
          <w:vertAlign w:val="superscript"/>
        </w:rPr>
        <w:t>[5]</w:t>
      </w:r>
      <w:r w:rsidRPr="002C6869">
        <w:rPr>
          <w:rFonts w:ascii="Book Antiqua" w:hAnsi="Book Antiqua"/>
          <w:spacing w:val="-1"/>
        </w:rPr>
        <w:t>.</w:t>
      </w:r>
      <w:r w:rsidRPr="002C6869">
        <w:rPr>
          <w:rFonts w:ascii="Book Antiqua" w:hAnsi="Book Antiqua"/>
          <w:spacing w:val="22"/>
        </w:rPr>
        <w:t xml:space="preserve"> </w:t>
      </w:r>
      <w:r w:rsidRPr="002C6869">
        <w:rPr>
          <w:rFonts w:ascii="Book Antiqua" w:hAnsi="Book Antiqua"/>
        </w:rPr>
        <w:t>Whether</w:t>
      </w:r>
      <w:r w:rsidRPr="002C6869">
        <w:rPr>
          <w:rFonts w:ascii="Book Antiqua" w:hAnsi="Book Antiqua"/>
          <w:spacing w:val="28"/>
        </w:rPr>
        <w:t xml:space="preserve"> </w:t>
      </w:r>
      <w:r w:rsidRPr="002C6869">
        <w:rPr>
          <w:rFonts w:ascii="Book Antiqua" w:hAnsi="Book Antiqua"/>
          <w:spacing w:val="-1"/>
        </w:rPr>
        <w:t>complete</w:t>
      </w:r>
      <w:r w:rsidRPr="002C6869">
        <w:rPr>
          <w:rFonts w:ascii="Book Antiqua" w:hAnsi="Book Antiqua"/>
          <w:spacing w:val="30"/>
        </w:rPr>
        <w:t xml:space="preserve"> </w:t>
      </w:r>
      <w:r w:rsidRPr="002C6869">
        <w:rPr>
          <w:rFonts w:ascii="Book Antiqua" w:hAnsi="Book Antiqua"/>
        </w:rPr>
        <w:t>or</w:t>
      </w:r>
      <w:r w:rsidRPr="002C6869">
        <w:rPr>
          <w:rFonts w:ascii="Book Antiqua" w:hAnsi="Book Antiqua"/>
          <w:spacing w:val="28"/>
        </w:rPr>
        <w:t xml:space="preserve"> </w:t>
      </w:r>
      <w:r w:rsidRPr="002C6869">
        <w:rPr>
          <w:rFonts w:ascii="Book Antiqua" w:hAnsi="Book Antiqua"/>
          <w:spacing w:val="-1"/>
        </w:rPr>
        <w:t>incomplete</w:t>
      </w:r>
      <w:r w:rsidRPr="002C6869">
        <w:rPr>
          <w:rFonts w:ascii="Book Antiqua" w:hAnsi="Book Antiqua"/>
          <w:spacing w:val="30"/>
        </w:rPr>
        <w:t xml:space="preserve"> </w:t>
      </w:r>
      <w:r w:rsidRPr="002C6869">
        <w:rPr>
          <w:rFonts w:ascii="Book Antiqua" w:hAnsi="Book Antiqua"/>
          <w:spacing w:val="-1"/>
        </w:rPr>
        <w:t>injury,</w:t>
      </w:r>
      <w:r w:rsidRPr="002C6869">
        <w:rPr>
          <w:rFonts w:ascii="Book Antiqua" w:hAnsi="Book Antiqua"/>
          <w:spacing w:val="29"/>
        </w:rPr>
        <w:t xml:space="preserve"> </w:t>
      </w:r>
      <w:r w:rsidRPr="002C6869">
        <w:rPr>
          <w:rFonts w:ascii="Book Antiqua" w:hAnsi="Book Antiqua"/>
          <w:spacing w:val="-1"/>
        </w:rPr>
        <w:t>SCI</w:t>
      </w:r>
      <w:r w:rsidRPr="002C6869">
        <w:rPr>
          <w:rFonts w:ascii="Book Antiqua" w:hAnsi="Book Antiqua"/>
          <w:spacing w:val="29"/>
        </w:rPr>
        <w:t xml:space="preserve"> </w:t>
      </w:r>
      <w:r w:rsidRPr="002C6869">
        <w:rPr>
          <w:rFonts w:ascii="Book Antiqua" w:hAnsi="Book Antiqua"/>
          <w:spacing w:val="-1"/>
        </w:rPr>
        <w:t>is</w:t>
      </w:r>
      <w:r w:rsidRPr="002C6869">
        <w:rPr>
          <w:rFonts w:ascii="Book Antiqua" w:hAnsi="Book Antiqua"/>
          <w:spacing w:val="29"/>
        </w:rPr>
        <w:t xml:space="preserve"> </w:t>
      </w:r>
      <w:r w:rsidRPr="002C6869">
        <w:rPr>
          <w:rFonts w:ascii="Book Antiqua" w:hAnsi="Book Antiqua"/>
        </w:rPr>
        <w:t>a</w:t>
      </w:r>
      <w:r w:rsidRPr="002C6869">
        <w:rPr>
          <w:rFonts w:ascii="Book Antiqua" w:hAnsi="Book Antiqua"/>
          <w:spacing w:val="81"/>
        </w:rPr>
        <w:t xml:space="preserve"> </w:t>
      </w:r>
      <w:r w:rsidRPr="002C6869">
        <w:rPr>
          <w:rFonts w:ascii="Book Antiqua" w:hAnsi="Book Antiqua"/>
          <w:spacing w:val="-1"/>
        </w:rPr>
        <w:t>devastating</w:t>
      </w:r>
      <w:r w:rsidRPr="002C6869">
        <w:rPr>
          <w:rFonts w:ascii="Book Antiqua" w:hAnsi="Book Antiqua"/>
          <w:spacing w:val="30"/>
        </w:rPr>
        <w:t xml:space="preserve"> </w:t>
      </w:r>
      <w:r w:rsidRPr="002C6869">
        <w:rPr>
          <w:rFonts w:ascii="Book Antiqua" w:hAnsi="Book Antiqua"/>
          <w:spacing w:val="-1"/>
        </w:rPr>
        <w:t>condition</w:t>
      </w:r>
      <w:r w:rsidRPr="002C6869">
        <w:rPr>
          <w:rFonts w:ascii="Book Antiqua" w:hAnsi="Book Antiqua"/>
          <w:spacing w:val="32"/>
        </w:rPr>
        <w:t xml:space="preserve"> </w:t>
      </w:r>
      <w:r w:rsidRPr="002C6869">
        <w:rPr>
          <w:rFonts w:ascii="Book Antiqua" w:hAnsi="Book Antiqua"/>
          <w:spacing w:val="-1"/>
        </w:rPr>
        <w:t>that</w:t>
      </w:r>
      <w:r w:rsidRPr="002C6869">
        <w:rPr>
          <w:rFonts w:ascii="Book Antiqua" w:hAnsi="Book Antiqua"/>
          <w:spacing w:val="32"/>
        </w:rPr>
        <w:t xml:space="preserve"> </w:t>
      </w:r>
      <w:r w:rsidRPr="002C6869">
        <w:rPr>
          <w:rFonts w:ascii="Book Antiqua" w:hAnsi="Book Antiqua"/>
          <w:spacing w:val="-1"/>
        </w:rPr>
        <w:t>not</w:t>
      </w:r>
      <w:r w:rsidRPr="002C6869">
        <w:rPr>
          <w:rFonts w:ascii="Book Antiqua" w:hAnsi="Book Antiqua"/>
          <w:spacing w:val="32"/>
        </w:rPr>
        <w:t xml:space="preserve"> </w:t>
      </w:r>
      <w:r w:rsidRPr="002C6869">
        <w:rPr>
          <w:rFonts w:ascii="Book Antiqua" w:hAnsi="Book Antiqua"/>
          <w:spacing w:val="-1"/>
        </w:rPr>
        <w:t>only</w:t>
      </w:r>
      <w:r w:rsidRPr="002C6869">
        <w:rPr>
          <w:rFonts w:ascii="Book Antiqua" w:hAnsi="Book Antiqua"/>
          <w:spacing w:val="29"/>
        </w:rPr>
        <w:t xml:space="preserve"> </w:t>
      </w:r>
      <w:r w:rsidRPr="002C6869">
        <w:rPr>
          <w:rFonts w:ascii="Book Antiqua" w:hAnsi="Book Antiqua"/>
          <w:spacing w:val="-1"/>
        </w:rPr>
        <w:t>paralyzes</w:t>
      </w:r>
      <w:r w:rsidRPr="002C6869">
        <w:rPr>
          <w:rFonts w:ascii="Book Antiqua" w:hAnsi="Book Antiqua"/>
          <w:spacing w:val="33"/>
        </w:rPr>
        <w:t xml:space="preserve"> </w:t>
      </w:r>
      <w:r w:rsidRPr="002C6869">
        <w:rPr>
          <w:rFonts w:ascii="Book Antiqua" w:hAnsi="Book Antiqua"/>
        </w:rPr>
        <w:t>the</w:t>
      </w:r>
      <w:r w:rsidRPr="002C6869">
        <w:rPr>
          <w:rFonts w:ascii="Book Antiqua" w:hAnsi="Book Antiqua"/>
          <w:spacing w:val="32"/>
        </w:rPr>
        <w:t xml:space="preserve"> </w:t>
      </w:r>
      <w:r w:rsidRPr="002C6869">
        <w:rPr>
          <w:rFonts w:ascii="Book Antiqua" w:hAnsi="Book Antiqua"/>
          <w:spacing w:val="-1"/>
        </w:rPr>
        <w:t>affected</w:t>
      </w:r>
      <w:r w:rsidRPr="002C6869">
        <w:rPr>
          <w:rFonts w:ascii="Book Antiqua" w:hAnsi="Book Antiqua"/>
          <w:spacing w:val="32"/>
        </w:rPr>
        <w:t xml:space="preserve"> </w:t>
      </w:r>
      <w:r w:rsidRPr="002C6869">
        <w:rPr>
          <w:rFonts w:ascii="Book Antiqua" w:hAnsi="Book Antiqua"/>
          <w:spacing w:val="-1"/>
        </w:rPr>
        <w:t>individuals</w:t>
      </w:r>
      <w:r w:rsidRPr="002C6869">
        <w:rPr>
          <w:rFonts w:ascii="Book Antiqua" w:hAnsi="Book Antiqua"/>
          <w:spacing w:val="31"/>
        </w:rPr>
        <w:t xml:space="preserve"> </w:t>
      </w:r>
      <w:r w:rsidRPr="002C6869">
        <w:rPr>
          <w:rFonts w:ascii="Book Antiqua" w:hAnsi="Book Antiqua"/>
        </w:rPr>
        <w:t>but</w:t>
      </w:r>
      <w:r w:rsidRPr="002C6869">
        <w:rPr>
          <w:rFonts w:ascii="Book Antiqua" w:hAnsi="Book Antiqua"/>
          <w:spacing w:val="32"/>
        </w:rPr>
        <w:t xml:space="preserve"> </w:t>
      </w:r>
      <w:r w:rsidRPr="002C6869">
        <w:rPr>
          <w:rFonts w:ascii="Book Antiqua" w:hAnsi="Book Antiqua"/>
          <w:spacing w:val="-1"/>
        </w:rPr>
        <w:t>also</w:t>
      </w:r>
      <w:r w:rsidRPr="002C6869">
        <w:rPr>
          <w:rFonts w:ascii="Book Antiqua" w:hAnsi="Book Antiqua"/>
          <w:spacing w:val="30"/>
        </w:rPr>
        <w:t xml:space="preserve"> </w:t>
      </w:r>
      <w:r w:rsidRPr="002C6869">
        <w:rPr>
          <w:rFonts w:ascii="Book Antiqua" w:hAnsi="Book Antiqua"/>
          <w:spacing w:val="-1"/>
        </w:rPr>
        <w:t>exact</w:t>
      </w:r>
      <w:r w:rsidR="00BA2897" w:rsidRPr="002C6869">
        <w:rPr>
          <w:rFonts w:ascii="Book Antiqua" w:hAnsi="Book Antiqua"/>
          <w:spacing w:val="-1"/>
        </w:rPr>
        <w:t>s</w:t>
      </w:r>
      <w:r w:rsidRPr="002C6869">
        <w:rPr>
          <w:rFonts w:ascii="Book Antiqua" w:hAnsi="Book Antiqua"/>
          <w:spacing w:val="29"/>
        </w:rPr>
        <w:t xml:space="preserve"> </w:t>
      </w:r>
      <w:r w:rsidRPr="002C6869">
        <w:rPr>
          <w:rFonts w:ascii="Book Antiqua" w:hAnsi="Book Antiqua"/>
          <w:spacing w:val="-1"/>
        </w:rPr>
        <w:t>tremendous</w:t>
      </w:r>
      <w:r w:rsidRPr="002C6869">
        <w:rPr>
          <w:rFonts w:ascii="Book Antiqua" w:hAnsi="Book Antiqua"/>
          <w:spacing w:val="50"/>
        </w:rPr>
        <w:t xml:space="preserve"> </w:t>
      </w:r>
      <w:r w:rsidRPr="002C6869">
        <w:rPr>
          <w:rFonts w:ascii="Book Antiqua" w:hAnsi="Book Antiqua"/>
          <w:spacing w:val="-1"/>
        </w:rPr>
        <w:t>emotional,</w:t>
      </w:r>
      <w:r w:rsidRPr="002C6869">
        <w:rPr>
          <w:rFonts w:ascii="Book Antiqua" w:hAnsi="Book Antiqua"/>
          <w:spacing w:val="51"/>
        </w:rPr>
        <w:t xml:space="preserve"> </w:t>
      </w:r>
      <w:r w:rsidRPr="002C6869">
        <w:rPr>
          <w:rFonts w:ascii="Book Antiqua" w:hAnsi="Book Antiqua"/>
          <w:spacing w:val="-1"/>
        </w:rPr>
        <w:t>social</w:t>
      </w:r>
      <w:r w:rsidRPr="002C6869">
        <w:rPr>
          <w:rFonts w:ascii="Book Antiqua" w:hAnsi="Book Antiqua"/>
          <w:spacing w:val="50"/>
        </w:rPr>
        <w:t xml:space="preserve"> </w:t>
      </w:r>
      <w:r w:rsidRPr="002C6869">
        <w:rPr>
          <w:rFonts w:ascii="Book Antiqua" w:hAnsi="Book Antiqua"/>
        </w:rPr>
        <w:t>and</w:t>
      </w:r>
      <w:r w:rsidRPr="002C6869">
        <w:rPr>
          <w:rFonts w:ascii="Book Antiqua" w:hAnsi="Book Antiqua"/>
          <w:spacing w:val="48"/>
        </w:rPr>
        <w:t xml:space="preserve"> </w:t>
      </w:r>
      <w:r w:rsidRPr="002C6869">
        <w:rPr>
          <w:rFonts w:ascii="Book Antiqua" w:hAnsi="Book Antiqua"/>
          <w:spacing w:val="-1"/>
        </w:rPr>
        <w:t>financial</w:t>
      </w:r>
      <w:r w:rsidRPr="002C6869">
        <w:rPr>
          <w:rFonts w:ascii="Book Antiqua" w:hAnsi="Book Antiqua"/>
          <w:spacing w:val="48"/>
        </w:rPr>
        <w:t xml:space="preserve"> </w:t>
      </w:r>
      <w:r w:rsidRPr="002C6869">
        <w:rPr>
          <w:rFonts w:ascii="Book Antiqua" w:hAnsi="Book Antiqua"/>
          <w:spacing w:val="-1"/>
        </w:rPr>
        <w:t>burdens</w:t>
      </w:r>
      <w:r w:rsidR="003A5CB0" w:rsidRPr="002C6869">
        <w:rPr>
          <w:rFonts w:ascii="Book Antiqua" w:hAnsi="Book Antiqua"/>
          <w:spacing w:val="28"/>
          <w:vertAlign w:val="superscript"/>
        </w:rPr>
        <w:t>[6]</w:t>
      </w:r>
      <w:r w:rsidR="003A55CC" w:rsidRPr="002C6869">
        <w:rPr>
          <w:rFonts w:ascii="Book Antiqua" w:hAnsi="Book Antiqua"/>
          <w:spacing w:val="28"/>
        </w:rPr>
        <w:t>.</w:t>
      </w:r>
      <w:r w:rsidR="003A5CB0" w:rsidRPr="002C6869" w:rsidDel="003A5CB0">
        <w:rPr>
          <w:rFonts w:ascii="Book Antiqua" w:hAnsi="Book Antiqua"/>
          <w:spacing w:val="28"/>
        </w:rPr>
        <w:t xml:space="preserve"> </w:t>
      </w:r>
      <w:r w:rsidRPr="002C6869">
        <w:rPr>
          <w:rFonts w:ascii="Book Antiqua" w:hAnsi="Book Antiqua"/>
          <w:spacing w:val="50"/>
        </w:rPr>
        <w:t xml:space="preserve"> </w:t>
      </w:r>
      <w:r w:rsidRPr="002C6869">
        <w:rPr>
          <w:rFonts w:ascii="Book Antiqua" w:hAnsi="Book Antiqua"/>
          <w:spacing w:val="-1"/>
        </w:rPr>
        <w:t>These</w:t>
      </w:r>
      <w:r w:rsidRPr="002C6869">
        <w:rPr>
          <w:rFonts w:ascii="Book Antiqua" w:hAnsi="Book Antiqua"/>
          <w:spacing w:val="52"/>
        </w:rPr>
        <w:t xml:space="preserve"> </w:t>
      </w:r>
      <w:r w:rsidRPr="002C6869">
        <w:rPr>
          <w:rFonts w:ascii="Book Antiqua" w:hAnsi="Book Antiqua"/>
          <w:spacing w:val="-1"/>
        </w:rPr>
        <w:t>patients</w:t>
      </w:r>
      <w:r w:rsidRPr="002C6869">
        <w:rPr>
          <w:rFonts w:ascii="Book Antiqua" w:hAnsi="Book Antiqua"/>
          <w:spacing w:val="75"/>
        </w:rPr>
        <w:t xml:space="preserve"> </w:t>
      </w:r>
      <w:r w:rsidRPr="002C6869">
        <w:rPr>
          <w:rFonts w:ascii="Book Antiqua" w:hAnsi="Book Antiqua"/>
          <w:spacing w:val="-1"/>
        </w:rPr>
        <w:t>also</w:t>
      </w:r>
      <w:r w:rsidRPr="002C6869">
        <w:rPr>
          <w:rFonts w:ascii="Book Antiqua" w:hAnsi="Book Antiqua"/>
          <w:spacing w:val="25"/>
        </w:rPr>
        <w:t xml:space="preserve"> </w:t>
      </w:r>
      <w:r w:rsidRPr="002C6869">
        <w:rPr>
          <w:rFonts w:ascii="Book Antiqua" w:hAnsi="Book Antiqua"/>
        </w:rPr>
        <w:t>face</w:t>
      </w:r>
      <w:r w:rsidRPr="002C6869">
        <w:rPr>
          <w:rFonts w:ascii="Book Antiqua" w:hAnsi="Book Antiqua"/>
          <w:spacing w:val="28"/>
        </w:rPr>
        <w:t xml:space="preserve"> </w:t>
      </w:r>
      <w:r w:rsidRPr="002C6869">
        <w:rPr>
          <w:rFonts w:ascii="Book Antiqua" w:hAnsi="Book Antiqua"/>
          <w:spacing w:val="-1"/>
        </w:rPr>
        <w:t>increased</w:t>
      </w:r>
      <w:r w:rsidRPr="002C6869">
        <w:rPr>
          <w:rFonts w:ascii="Book Antiqua" w:hAnsi="Book Antiqua"/>
          <w:spacing w:val="25"/>
        </w:rPr>
        <w:t xml:space="preserve"> </w:t>
      </w:r>
      <w:r w:rsidRPr="002C6869">
        <w:rPr>
          <w:rFonts w:ascii="Book Antiqua" w:hAnsi="Book Antiqua"/>
          <w:spacing w:val="-1"/>
        </w:rPr>
        <w:t>risks</w:t>
      </w:r>
      <w:r w:rsidRPr="002C6869">
        <w:rPr>
          <w:rFonts w:ascii="Book Antiqua" w:hAnsi="Book Antiqua"/>
          <w:spacing w:val="27"/>
        </w:rPr>
        <w:t xml:space="preserve"> </w:t>
      </w:r>
      <w:r w:rsidRPr="002C6869">
        <w:rPr>
          <w:rFonts w:ascii="Book Antiqua" w:hAnsi="Book Antiqua"/>
        </w:rPr>
        <w:t>of</w:t>
      </w:r>
      <w:r w:rsidRPr="002C6869">
        <w:rPr>
          <w:rFonts w:ascii="Book Antiqua" w:hAnsi="Book Antiqua"/>
          <w:spacing w:val="30"/>
        </w:rPr>
        <w:t xml:space="preserve"> </w:t>
      </w:r>
      <w:r w:rsidRPr="002C6869">
        <w:rPr>
          <w:rFonts w:ascii="Book Antiqua" w:hAnsi="Book Antiqua"/>
          <w:spacing w:val="-1"/>
        </w:rPr>
        <w:t>cardiovascular</w:t>
      </w:r>
      <w:r w:rsidRPr="002C6869">
        <w:rPr>
          <w:rFonts w:ascii="Book Antiqua" w:hAnsi="Book Antiqua"/>
          <w:spacing w:val="26"/>
        </w:rPr>
        <w:t xml:space="preserve"> </w:t>
      </w:r>
      <w:r w:rsidRPr="002C6869">
        <w:rPr>
          <w:rFonts w:ascii="Book Antiqua" w:hAnsi="Book Antiqua"/>
          <w:spacing w:val="-1"/>
        </w:rPr>
        <w:t>complications,</w:t>
      </w:r>
      <w:r w:rsidRPr="002C6869">
        <w:rPr>
          <w:rFonts w:ascii="Book Antiqua" w:hAnsi="Book Antiqua"/>
          <w:spacing w:val="25"/>
        </w:rPr>
        <w:t xml:space="preserve"> </w:t>
      </w:r>
      <w:r w:rsidRPr="002C6869">
        <w:rPr>
          <w:rFonts w:ascii="Book Antiqua" w:hAnsi="Book Antiqua"/>
          <w:spacing w:val="-1"/>
        </w:rPr>
        <w:t>deep</w:t>
      </w:r>
      <w:r w:rsidRPr="002C6869">
        <w:rPr>
          <w:rFonts w:ascii="Book Antiqua" w:hAnsi="Book Antiqua"/>
          <w:spacing w:val="28"/>
        </w:rPr>
        <w:t xml:space="preserve"> </w:t>
      </w:r>
      <w:r w:rsidRPr="002C6869">
        <w:rPr>
          <w:rFonts w:ascii="Book Antiqua" w:hAnsi="Book Antiqua"/>
          <w:spacing w:val="-1"/>
        </w:rPr>
        <w:t>vein</w:t>
      </w:r>
      <w:r w:rsidRPr="002C6869">
        <w:rPr>
          <w:rFonts w:ascii="Book Antiqua" w:hAnsi="Book Antiqua"/>
          <w:spacing w:val="28"/>
        </w:rPr>
        <w:t xml:space="preserve"> </w:t>
      </w:r>
      <w:r w:rsidRPr="002C6869">
        <w:rPr>
          <w:rFonts w:ascii="Book Antiqua" w:hAnsi="Book Antiqua"/>
          <w:spacing w:val="-1"/>
        </w:rPr>
        <w:t>thrombosis,</w:t>
      </w:r>
      <w:r w:rsidRPr="002C6869">
        <w:rPr>
          <w:rFonts w:ascii="Book Antiqua" w:hAnsi="Book Antiqua"/>
          <w:spacing w:val="73"/>
        </w:rPr>
        <w:t xml:space="preserve"> </w:t>
      </w:r>
      <w:r w:rsidRPr="002C6869">
        <w:rPr>
          <w:rFonts w:ascii="Book Antiqua" w:hAnsi="Book Antiqua"/>
          <w:spacing w:val="-1"/>
        </w:rPr>
        <w:t>osteoporosis,</w:t>
      </w:r>
      <w:r w:rsidRPr="002C6869">
        <w:rPr>
          <w:rFonts w:ascii="Book Antiqua" w:hAnsi="Book Antiqua"/>
          <w:spacing w:val="12"/>
        </w:rPr>
        <w:t xml:space="preserve"> </w:t>
      </w:r>
      <w:r w:rsidRPr="002C6869">
        <w:rPr>
          <w:rFonts w:ascii="Book Antiqua" w:hAnsi="Book Antiqua"/>
          <w:spacing w:val="-1"/>
        </w:rPr>
        <w:t>pressure</w:t>
      </w:r>
      <w:r w:rsidRPr="002C6869">
        <w:rPr>
          <w:rFonts w:ascii="Book Antiqua" w:hAnsi="Book Antiqua"/>
          <w:spacing w:val="11"/>
        </w:rPr>
        <w:t xml:space="preserve"> </w:t>
      </w:r>
      <w:r w:rsidRPr="002C6869">
        <w:rPr>
          <w:rFonts w:ascii="Book Antiqua" w:hAnsi="Book Antiqua"/>
          <w:spacing w:val="-1"/>
        </w:rPr>
        <w:t>ulcers,</w:t>
      </w:r>
      <w:r w:rsidRPr="002C6869">
        <w:rPr>
          <w:rFonts w:ascii="Book Antiqua" w:hAnsi="Book Antiqua"/>
          <w:spacing w:val="12"/>
        </w:rPr>
        <w:t xml:space="preserve"> </w:t>
      </w:r>
      <w:r w:rsidRPr="002C6869">
        <w:rPr>
          <w:rFonts w:ascii="Book Antiqua" w:hAnsi="Book Antiqua"/>
          <w:spacing w:val="-1"/>
        </w:rPr>
        <w:t>autonomic</w:t>
      </w:r>
      <w:r w:rsidRPr="002C6869">
        <w:rPr>
          <w:rFonts w:ascii="Book Antiqua" w:hAnsi="Book Antiqua"/>
          <w:spacing w:val="12"/>
        </w:rPr>
        <w:t xml:space="preserve"> </w:t>
      </w:r>
      <w:r w:rsidRPr="002C6869">
        <w:rPr>
          <w:rFonts w:ascii="Book Antiqua" w:hAnsi="Book Antiqua"/>
          <w:spacing w:val="-1"/>
        </w:rPr>
        <w:t>dysreflexia</w:t>
      </w:r>
      <w:r w:rsidRPr="002C6869">
        <w:rPr>
          <w:rFonts w:ascii="Book Antiqua" w:hAnsi="Book Antiqua"/>
          <w:spacing w:val="13"/>
        </w:rPr>
        <w:t xml:space="preserve"> </w:t>
      </w:r>
      <w:r w:rsidRPr="002C6869">
        <w:rPr>
          <w:rFonts w:ascii="Book Antiqua" w:hAnsi="Book Antiqua"/>
          <w:spacing w:val="-1"/>
        </w:rPr>
        <w:t>and</w:t>
      </w:r>
      <w:r w:rsidRPr="002C6869">
        <w:rPr>
          <w:rFonts w:ascii="Book Antiqua" w:hAnsi="Book Antiqua"/>
          <w:spacing w:val="13"/>
        </w:rPr>
        <w:t xml:space="preserve"> </w:t>
      </w:r>
      <w:r w:rsidRPr="002C6869">
        <w:rPr>
          <w:rFonts w:ascii="Book Antiqua" w:hAnsi="Book Antiqua"/>
          <w:spacing w:val="-1"/>
        </w:rPr>
        <w:t>neuropathic</w:t>
      </w:r>
      <w:r w:rsidRPr="002C6869">
        <w:rPr>
          <w:rFonts w:ascii="Book Antiqua" w:hAnsi="Book Antiqua"/>
          <w:spacing w:val="12"/>
        </w:rPr>
        <w:t xml:space="preserve"> </w:t>
      </w:r>
      <w:r w:rsidRPr="002C6869">
        <w:rPr>
          <w:rFonts w:ascii="Book Antiqua" w:hAnsi="Book Antiqua"/>
          <w:spacing w:val="-1"/>
        </w:rPr>
        <w:t>pain</w:t>
      </w:r>
      <w:r w:rsidRPr="002C6869">
        <w:rPr>
          <w:rFonts w:ascii="Book Antiqua" w:hAnsi="Book Antiqua"/>
          <w:spacing w:val="13"/>
        </w:rPr>
        <w:t xml:space="preserve"> </w:t>
      </w:r>
      <w:r w:rsidR="003A55CC" w:rsidRPr="002C6869">
        <w:rPr>
          <w:rFonts w:ascii="Book Antiqua" w:hAnsi="Book Antiqua"/>
          <w:spacing w:val="13"/>
          <w:vertAlign w:val="superscript"/>
        </w:rPr>
        <w:t>[3]</w:t>
      </w:r>
      <w:r w:rsidR="003A55CC" w:rsidRPr="002C6869">
        <w:rPr>
          <w:rFonts w:ascii="Book Antiqua" w:hAnsi="Book Antiqua"/>
          <w:spacing w:val="13"/>
        </w:rPr>
        <w:t xml:space="preserve">. </w:t>
      </w:r>
      <w:r w:rsidRPr="002C6869">
        <w:rPr>
          <w:rFonts w:ascii="Book Antiqua" w:hAnsi="Book Antiqua"/>
          <w:spacing w:val="-1"/>
        </w:rPr>
        <w:t>The</w:t>
      </w:r>
      <w:r w:rsidRPr="002C6869">
        <w:rPr>
          <w:rFonts w:ascii="Book Antiqua" w:hAnsi="Book Antiqua"/>
          <w:spacing w:val="6"/>
        </w:rPr>
        <w:t xml:space="preserve"> </w:t>
      </w:r>
      <w:r w:rsidRPr="002C6869">
        <w:rPr>
          <w:rFonts w:ascii="Book Antiqua" w:hAnsi="Book Antiqua"/>
          <w:spacing w:val="-1"/>
        </w:rPr>
        <w:t>limitation</w:t>
      </w:r>
      <w:r w:rsidRPr="002C6869">
        <w:rPr>
          <w:rFonts w:ascii="Book Antiqua" w:hAnsi="Book Antiqua"/>
          <w:spacing w:val="3"/>
        </w:rPr>
        <w:t xml:space="preserve"> </w:t>
      </w:r>
      <w:r w:rsidRPr="002C6869">
        <w:rPr>
          <w:rFonts w:ascii="Book Antiqua" w:hAnsi="Book Antiqua"/>
          <w:spacing w:val="-1"/>
        </w:rPr>
        <w:t>of</w:t>
      </w:r>
      <w:r w:rsidRPr="002C6869">
        <w:rPr>
          <w:rFonts w:ascii="Book Antiqua" w:hAnsi="Book Antiqua"/>
          <w:spacing w:val="5"/>
        </w:rPr>
        <w:t xml:space="preserve"> </w:t>
      </w:r>
      <w:r w:rsidRPr="002C6869">
        <w:rPr>
          <w:rFonts w:ascii="Book Antiqua" w:hAnsi="Book Antiqua"/>
        </w:rPr>
        <w:t>any</w:t>
      </w:r>
      <w:r w:rsidRPr="002C6869">
        <w:rPr>
          <w:rFonts w:ascii="Book Antiqua" w:hAnsi="Book Antiqua"/>
          <w:spacing w:val="2"/>
        </w:rPr>
        <w:t xml:space="preserve"> </w:t>
      </w:r>
      <w:r w:rsidRPr="002C6869">
        <w:rPr>
          <w:rFonts w:ascii="Book Antiqua" w:hAnsi="Book Antiqua"/>
          <w:spacing w:val="-1"/>
        </w:rPr>
        <w:t>clinical</w:t>
      </w:r>
      <w:r w:rsidRPr="002C6869">
        <w:rPr>
          <w:rFonts w:ascii="Book Antiqua" w:hAnsi="Book Antiqua"/>
          <w:spacing w:val="4"/>
        </w:rPr>
        <w:t xml:space="preserve"> </w:t>
      </w:r>
      <w:r w:rsidRPr="002C6869">
        <w:rPr>
          <w:rFonts w:ascii="Book Antiqua" w:hAnsi="Book Antiqua"/>
          <w:spacing w:val="-1"/>
        </w:rPr>
        <w:t>treatment</w:t>
      </w:r>
      <w:r w:rsidRPr="002C6869">
        <w:rPr>
          <w:rFonts w:ascii="Book Antiqua" w:hAnsi="Book Antiqua"/>
          <w:spacing w:val="5"/>
        </w:rPr>
        <w:t xml:space="preserve"> </w:t>
      </w:r>
      <w:r w:rsidRPr="002C6869">
        <w:rPr>
          <w:rFonts w:ascii="Book Antiqua" w:hAnsi="Book Antiqua"/>
          <w:spacing w:val="-1"/>
        </w:rPr>
        <w:t>success</w:t>
      </w:r>
      <w:r w:rsidRPr="002C6869">
        <w:rPr>
          <w:rFonts w:ascii="Book Antiqua" w:hAnsi="Book Antiqua"/>
          <w:spacing w:val="5"/>
        </w:rPr>
        <w:t xml:space="preserve"> </w:t>
      </w:r>
      <w:r w:rsidRPr="002C6869">
        <w:rPr>
          <w:rFonts w:ascii="Book Antiqua" w:hAnsi="Book Antiqua"/>
          <w:spacing w:val="-1"/>
        </w:rPr>
        <w:t>is</w:t>
      </w:r>
      <w:r w:rsidRPr="002C6869">
        <w:rPr>
          <w:rFonts w:ascii="Book Antiqua" w:hAnsi="Book Antiqua"/>
          <w:spacing w:val="2"/>
        </w:rPr>
        <w:t xml:space="preserve"> </w:t>
      </w:r>
      <w:r w:rsidRPr="002C6869">
        <w:rPr>
          <w:rFonts w:ascii="Book Antiqua" w:hAnsi="Book Antiqua"/>
        </w:rPr>
        <w:t>most</w:t>
      </w:r>
      <w:r w:rsidRPr="002C6869">
        <w:rPr>
          <w:rFonts w:ascii="Book Antiqua" w:hAnsi="Book Antiqua"/>
          <w:spacing w:val="3"/>
        </w:rPr>
        <w:t xml:space="preserve"> </w:t>
      </w:r>
      <w:r w:rsidRPr="002C6869">
        <w:rPr>
          <w:rFonts w:ascii="Book Antiqua" w:hAnsi="Book Antiqua"/>
          <w:spacing w:val="-1"/>
        </w:rPr>
        <w:t>likely</w:t>
      </w:r>
      <w:r w:rsidRPr="002C6869">
        <w:rPr>
          <w:rFonts w:ascii="Book Antiqua" w:hAnsi="Book Antiqua"/>
          <w:spacing w:val="2"/>
        </w:rPr>
        <w:t xml:space="preserve"> </w:t>
      </w:r>
      <w:r w:rsidRPr="002C6869">
        <w:rPr>
          <w:rFonts w:ascii="Book Antiqua" w:hAnsi="Book Antiqua"/>
        </w:rPr>
        <w:t>due</w:t>
      </w:r>
      <w:r w:rsidRPr="002C6869">
        <w:rPr>
          <w:rFonts w:ascii="Book Antiqua" w:hAnsi="Book Antiqua"/>
          <w:spacing w:val="6"/>
        </w:rPr>
        <w:t xml:space="preserve"> </w:t>
      </w:r>
      <w:r w:rsidRPr="002C6869">
        <w:rPr>
          <w:rFonts w:ascii="Book Antiqua" w:hAnsi="Book Antiqua"/>
          <w:spacing w:val="-1"/>
        </w:rPr>
        <w:t>to</w:t>
      </w:r>
      <w:r w:rsidRPr="002C6869">
        <w:rPr>
          <w:rFonts w:ascii="Book Antiqua" w:hAnsi="Book Antiqua"/>
          <w:spacing w:val="6"/>
        </w:rPr>
        <w:t xml:space="preserve"> </w:t>
      </w:r>
      <w:r w:rsidRPr="002C6869">
        <w:rPr>
          <w:rFonts w:ascii="Book Antiqua" w:hAnsi="Book Antiqua"/>
          <w:spacing w:val="-2"/>
        </w:rPr>
        <w:t>the</w:t>
      </w:r>
      <w:r w:rsidRPr="002C6869">
        <w:rPr>
          <w:rFonts w:ascii="Book Antiqua" w:hAnsi="Book Antiqua"/>
          <w:spacing w:val="67"/>
        </w:rPr>
        <w:t xml:space="preserve"> </w:t>
      </w:r>
      <w:r w:rsidRPr="002C6869">
        <w:rPr>
          <w:rFonts w:ascii="Book Antiqua" w:hAnsi="Book Antiqua"/>
          <w:spacing w:val="-1"/>
        </w:rPr>
        <w:t>complex</w:t>
      </w:r>
      <w:r w:rsidRPr="002C6869">
        <w:rPr>
          <w:rFonts w:ascii="Book Antiqua" w:hAnsi="Book Antiqua"/>
          <w:spacing w:val="31"/>
        </w:rPr>
        <w:t xml:space="preserve"> </w:t>
      </w:r>
      <w:r w:rsidRPr="002C6869">
        <w:rPr>
          <w:rFonts w:ascii="Book Antiqua" w:hAnsi="Book Antiqua"/>
          <w:spacing w:val="-1"/>
        </w:rPr>
        <w:t>mechanisms</w:t>
      </w:r>
      <w:r w:rsidRPr="002C6869">
        <w:rPr>
          <w:rFonts w:ascii="Book Antiqua" w:hAnsi="Book Antiqua"/>
          <w:spacing w:val="31"/>
        </w:rPr>
        <w:t xml:space="preserve"> </w:t>
      </w:r>
      <w:r w:rsidRPr="002C6869">
        <w:rPr>
          <w:rFonts w:ascii="Book Antiqua" w:hAnsi="Book Antiqua"/>
          <w:spacing w:val="-1"/>
        </w:rPr>
        <w:t>of</w:t>
      </w:r>
      <w:r w:rsidRPr="002C6869">
        <w:rPr>
          <w:rFonts w:ascii="Book Antiqua" w:hAnsi="Book Antiqua"/>
          <w:spacing w:val="36"/>
        </w:rPr>
        <w:t xml:space="preserve"> </w:t>
      </w:r>
      <w:r w:rsidRPr="002C6869">
        <w:rPr>
          <w:rFonts w:ascii="Book Antiqua" w:hAnsi="Book Antiqua"/>
          <w:spacing w:val="-1"/>
        </w:rPr>
        <w:t>SCI</w:t>
      </w:r>
      <w:r w:rsidRPr="002C6869">
        <w:rPr>
          <w:rFonts w:ascii="Book Antiqua" w:hAnsi="Book Antiqua"/>
          <w:spacing w:val="32"/>
        </w:rPr>
        <w:t xml:space="preserve"> </w:t>
      </w:r>
      <w:r w:rsidRPr="002C6869">
        <w:rPr>
          <w:rFonts w:ascii="Book Antiqua" w:hAnsi="Book Antiqua"/>
          <w:spacing w:val="-1"/>
        </w:rPr>
        <w:t>and</w:t>
      </w:r>
      <w:r w:rsidRPr="002C6869">
        <w:rPr>
          <w:rFonts w:ascii="Book Antiqua" w:hAnsi="Book Antiqua"/>
          <w:spacing w:val="32"/>
        </w:rPr>
        <w:t xml:space="preserve"> </w:t>
      </w:r>
      <w:r w:rsidRPr="002C6869">
        <w:rPr>
          <w:rFonts w:ascii="Book Antiqua" w:hAnsi="Book Antiqua"/>
        </w:rPr>
        <w:t>the</w:t>
      </w:r>
      <w:r w:rsidRPr="002C6869">
        <w:rPr>
          <w:rFonts w:ascii="Book Antiqua" w:hAnsi="Book Antiqua"/>
          <w:spacing w:val="32"/>
        </w:rPr>
        <w:t xml:space="preserve"> </w:t>
      </w:r>
      <w:r w:rsidRPr="002C6869">
        <w:rPr>
          <w:rFonts w:ascii="Book Antiqua" w:hAnsi="Book Antiqua"/>
          <w:spacing w:val="-1"/>
        </w:rPr>
        <w:t>relative</w:t>
      </w:r>
      <w:r w:rsidRPr="002C6869">
        <w:rPr>
          <w:rFonts w:ascii="Book Antiqua" w:hAnsi="Book Antiqua"/>
          <w:spacing w:val="35"/>
        </w:rPr>
        <w:t xml:space="preserve"> </w:t>
      </w:r>
      <w:r w:rsidRPr="002C6869">
        <w:rPr>
          <w:rFonts w:ascii="Book Antiqua" w:hAnsi="Book Antiqua"/>
          <w:spacing w:val="-1"/>
        </w:rPr>
        <w:t>inability</w:t>
      </w:r>
      <w:r w:rsidRPr="002C6869">
        <w:rPr>
          <w:rFonts w:ascii="Book Antiqua" w:hAnsi="Book Antiqua"/>
          <w:spacing w:val="31"/>
        </w:rPr>
        <w:t xml:space="preserve"> </w:t>
      </w:r>
      <w:r w:rsidRPr="002C6869">
        <w:rPr>
          <w:rFonts w:ascii="Book Antiqua" w:hAnsi="Book Antiqua"/>
        </w:rPr>
        <w:t>of</w:t>
      </w:r>
      <w:r w:rsidRPr="002C6869">
        <w:rPr>
          <w:rFonts w:ascii="Book Antiqua" w:hAnsi="Book Antiqua"/>
          <w:spacing w:val="34"/>
        </w:rPr>
        <w:t xml:space="preserve"> </w:t>
      </w:r>
      <w:r w:rsidRPr="002C6869">
        <w:rPr>
          <w:rFonts w:ascii="Book Antiqua" w:hAnsi="Book Antiqua"/>
          <w:spacing w:val="-1"/>
        </w:rPr>
        <w:t>the</w:t>
      </w:r>
      <w:r w:rsidRPr="002C6869">
        <w:rPr>
          <w:rFonts w:ascii="Book Antiqua" w:hAnsi="Book Antiqua"/>
          <w:spacing w:val="32"/>
        </w:rPr>
        <w:t xml:space="preserve"> </w:t>
      </w:r>
      <w:r w:rsidRPr="002C6869">
        <w:rPr>
          <w:rFonts w:ascii="Book Antiqua" w:hAnsi="Book Antiqua"/>
          <w:spacing w:val="-1"/>
        </w:rPr>
        <w:t>human</w:t>
      </w:r>
      <w:r w:rsidRPr="002C6869">
        <w:rPr>
          <w:rFonts w:ascii="Book Antiqua" w:hAnsi="Book Antiqua"/>
          <w:spacing w:val="32"/>
        </w:rPr>
        <w:t xml:space="preserve"> </w:t>
      </w:r>
      <w:r w:rsidRPr="002C6869">
        <w:rPr>
          <w:rFonts w:ascii="Book Antiqua" w:hAnsi="Book Antiqua"/>
        </w:rPr>
        <w:t>body</w:t>
      </w:r>
      <w:r w:rsidRPr="002C6869">
        <w:rPr>
          <w:rFonts w:ascii="Book Antiqua" w:hAnsi="Book Antiqua"/>
          <w:spacing w:val="31"/>
        </w:rPr>
        <w:t xml:space="preserve"> </w:t>
      </w:r>
      <w:r w:rsidRPr="002C6869">
        <w:rPr>
          <w:rFonts w:ascii="Book Antiqua" w:hAnsi="Book Antiqua"/>
        </w:rPr>
        <w:t>to</w:t>
      </w:r>
      <w:r w:rsidRPr="002C6869">
        <w:rPr>
          <w:rFonts w:ascii="Book Antiqua" w:hAnsi="Book Antiqua"/>
          <w:spacing w:val="32"/>
        </w:rPr>
        <w:t xml:space="preserve"> </w:t>
      </w:r>
      <w:r w:rsidRPr="002C6869">
        <w:rPr>
          <w:rFonts w:ascii="Book Antiqua" w:hAnsi="Book Antiqua"/>
          <w:spacing w:val="-1"/>
        </w:rPr>
        <w:t>repair</w:t>
      </w:r>
      <w:r w:rsidRPr="002C6869">
        <w:rPr>
          <w:rFonts w:ascii="Book Antiqua" w:hAnsi="Book Antiqua"/>
          <w:spacing w:val="33"/>
        </w:rPr>
        <w:t xml:space="preserve"> </w:t>
      </w:r>
      <w:r w:rsidRPr="002C6869">
        <w:rPr>
          <w:rFonts w:ascii="Book Antiqua" w:hAnsi="Book Antiqua"/>
        </w:rPr>
        <w:t>or</w:t>
      </w:r>
      <w:r w:rsidRPr="002C6869">
        <w:rPr>
          <w:rFonts w:ascii="Book Antiqua" w:hAnsi="Book Antiqua"/>
          <w:spacing w:val="47"/>
        </w:rPr>
        <w:t xml:space="preserve"> </w:t>
      </w:r>
      <w:r w:rsidRPr="002C6869">
        <w:rPr>
          <w:rFonts w:ascii="Book Antiqua" w:hAnsi="Book Antiqua"/>
          <w:spacing w:val="-1"/>
        </w:rPr>
        <w:t>regenerate neurons</w:t>
      </w:r>
      <w:r w:rsidRPr="002C6869">
        <w:rPr>
          <w:rFonts w:ascii="Book Antiqua" w:hAnsi="Book Antiqua"/>
        </w:rPr>
        <w:t xml:space="preserve"> </w:t>
      </w:r>
      <w:r w:rsidRPr="002C6869">
        <w:rPr>
          <w:rFonts w:ascii="Book Antiqua" w:hAnsi="Book Antiqua"/>
          <w:spacing w:val="-1"/>
        </w:rPr>
        <w:t>in</w:t>
      </w:r>
      <w:r w:rsidRPr="002C6869">
        <w:rPr>
          <w:rFonts w:ascii="Book Antiqua" w:hAnsi="Book Antiqua"/>
          <w:spacing w:val="-4"/>
        </w:rPr>
        <w:t xml:space="preserve"> </w:t>
      </w:r>
      <w:r w:rsidRPr="002C6869">
        <w:rPr>
          <w:rFonts w:ascii="Book Antiqua" w:hAnsi="Book Antiqua"/>
        </w:rPr>
        <w:t>the</w:t>
      </w:r>
      <w:r w:rsidRPr="002C6869">
        <w:rPr>
          <w:rFonts w:ascii="Book Antiqua" w:hAnsi="Book Antiqua"/>
          <w:spacing w:val="1"/>
        </w:rPr>
        <w:t xml:space="preserve"> </w:t>
      </w:r>
      <w:r w:rsidRPr="002C6869">
        <w:rPr>
          <w:rFonts w:ascii="Book Antiqua" w:hAnsi="Book Antiqua"/>
          <w:spacing w:val="-1"/>
        </w:rPr>
        <w:t>spinal</w:t>
      </w:r>
      <w:r w:rsidRPr="002C6869">
        <w:rPr>
          <w:rFonts w:ascii="Book Antiqua" w:hAnsi="Book Antiqua"/>
        </w:rPr>
        <w:t xml:space="preserve"> </w:t>
      </w:r>
      <w:r w:rsidRPr="002C6869">
        <w:rPr>
          <w:rFonts w:ascii="Book Antiqua" w:hAnsi="Book Antiqua"/>
          <w:spacing w:val="-1"/>
        </w:rPr>
        <w:t>cord</w:t>
      </w:r>
      <w:r w:rsidR="003A55CC" w:rsidRPr="002C6869">
        <w:rPr>
          <w:rFonts w:ascii="Book Antiqua" w:hAnsi="Book Antiqua"/>
          <w:spacing w:val="1"/>
          <w:vertAlign w:val="superscript"/>
        </w:rPr>
        <w:t>[7]</w:t>
      </w:r>
      <w:r w:rsidR="003A55CC" w:rsidRPr="002C6869">
        <w:rPr>
          <w:rFonts w:ascii="Book Antiqua" w:hAnsi="Book Antiqua"/>
          <w:spacing w:val="1"/>
        </w:rPr>
        <w:t>.</w:t>
      </w:r>
    </w:p>
    <w:p w:rsidR="002C6869" w:rsidRDefault="002C6869" w:rsidP="009D3A18">
      <w:pPr>
        <w:pStyle w:val="1"/>
        <w:kinsoku w:val="0"/>
        <w:overflowPunct w:val="0"/>
        <w:spacing w:before="0" w:line="360" w:lineRule="auto"/>
        <w:ind w:left="0"/>
        <w:jc w:val="both"/>
        <w:rPr>
          <w:rFonts w:ascii="Book Antiqua" w:hAnsi="Book Antiqua"/>
          <w:spacing w:val="-1"/>
          <w:u w:val="thick"/>
          <w:lang w:eastAsia="zh-CN"/>
        </w:rPr>
      </w:pPr>
    </w:p>
    <w:p w:rsidR="009A6B56" w:rsidRPr="002C6869" w:rsidRDefault="002C6869" w:rsidP="009D3A18">
      <w:pPr>
        <w:pStyle w:val="1"/>
        <w:kinsoku w:val="0"/>
        <w:overflowPunct w:val="0"/>
        <w:spacing w:before="0" w:line="360" w:lineRule="auto"/>
        <w:ind w:left="0"/>
        <w:jc w:val="both"/>
        <w:rPr>
          <w:rFonts w:ascii="Book Antiqua" w:hAnsi="Book Antiqua"/>
          <w:bCs w:val="0"/>
          <w:u w:val="none"/>
        </w:rPr>
      </w:pPr>
      <w:r w:rsidRPr="002C6869">
        <w:rPr>
          <w:rFonts w:ascii="Book Antiqua" w:hAnsi="Book Antiqua"/>
          <w:spacing w:val="-1"/>
          <w:u w:val="none"/>
        </w:rPr>
        <w:t>PATHOPHYSIOLOGICAL</w:t>
      </w:r>
      <w:r w:rsidRPr="002C6869">
        <w:rPr>
          <w:rFonts w:ascii="Book Antiqua" w:hAnsi="Book Antiqua"/>
          <w:u w:val="none"/>
        </w:rPr>
        <w:t xml:space="preserve"> </w:t>
      </w:r>
      <w:r w:rsidRPr="002C6869">
        <w:rPr>
          <w:rFonts w:ascii="Book Antiqua" w:hAnsi="Book Antiqua"/>
          <w:spacing w:val="-1"/>
          <w:u w:val="none"/>
        </w:rPr>
        <w:t>FEATURES</w:t>
      </w:r>
      <w:r w:rsidRPr="002C6869">
        <w:rPr>
          <w:rFonts w:ascii="Book Antiqua" w:hAnsi="Book Antiqua"/>
          <w:spacing w:val="-2"/>
          <w:u w:val="none"/>
        </w:rPr>
        <w:t xml:space="preserve"> </w:t>
      </w:r>
      <w:r w:rsidRPr="002C6869">
        <w:rPr>
          <w:rFonts w:ascii="Book Antiqua" w:hAnsi="Book Antiqua"/>
          <w:spacing w:val="-1"/>
          <w:u w:val="none"/>
        </w:rPr>
        <w:t>AFTER SCI</w:t>
      </w:r>
    </w:p>
    <w:p w:rsidR="009A6B56" w:rsidRPr="002C6869" w:rsidRDefault="009A6B56" w:rsidP="009D3A18">
      <w:pPr>
        <w:pStyle w:val="a3"/>
        <w:kinsoku w:val="0"/>
        <w:overflowPunct w:val="0"/>
        <w:spacing w:before="0" w:line="360" w:lineRule="auto"/>
        <w:ind w:left="0" w:firstLine="0"/>
        <w:jc w:val="both"/>
        <w:rPr>
          <w:rFonts w:ascii="Book Antiqua" w:hAnsi="Book Antiqua"/>
          <w:spacing w:val="-1"/>
        </w:rPr>
      </w:pPr>
      <w:r w:rsidRPr="002C6869">
        <w:rPr>
          <w:rFonts w:ascii="Book Antiqua" w:hAnsi="Book Antiqua"/>
        </w:rPr>
        <w:t>The</w:t>
      </w:r>
      <w:r w:rsidRPr="002C6869">
        <w:rPr>
          <w:rFonts w:ascii="Book Antiqua" w:hAnsi="Book Antiqua"/>
          <w:spacing w:val="56"/>
        </w:rPr>
        <w:t xml:space="preserve"> </w:t>
      </w:r>
      <w:r w:rsidRPr="002C6869">
        <w:rPr>
          <w:rFonts w:ascii="Book Antiqua" w:hAnsi="Book Antiqua"/>
          <w:spacing w:val="-1"/>
        </w:rPr>
        <w:t>pathophysiological</w:t>
      </w:r>
      <w:r w:rsidRPr="002C6869">
        <w:rPr>
          <w:rFonts w:ascii="Book Antiqua" w:hAnsi="Book Antiqua"/>
          <w:spacing w:val="55"/>
        </w:rPr>
        <w:t xml:space="preserve"> </w:t>
      </w:r>
      <w:r w:rsidRPr="002C6869">
        <w:rPr>
          <w:rFonts w:ascii="Book Antiqua" w:hAnsi="Book Antiqua"/>
          <w:spacing w:val="-1"/>
        </w:rPr>
        <w:t>processes</w:t>
      </w:r>
      <w:r w:rsidRPr="002C6869">
        <w:rPr>
          <w:rFonts w:ascii="Book Antiqua" w:hAnsi="Book Antiqua"/>
          <w:spacing w:val="56"/>
        </w:rPr>
        <w:t xml:space="preserve"> </w:t>
      </w:r>
      <w:r w:rsidRPr="002C6869">
        <w:rPr>
          <w:rFonts w:ascii="Book Antiqua" w:hAnsi="Book Antiqua"/>
          <w:spacing w:val="-1"/>
        </w:rPr>
        <w:t>that</w:t>
      </w:r>
      <w:r w:rsidRPr="002C6869">
        <w:rPr>
          <w:rFonts w:ascii="Book Antiqua" w:hAnsi="Book Antiqua"/>
          <w:spacing w:val="55"/>
        </w:rPr>
        <w:t xml:space="preserve"> </w:t>
      </w:r>
      <w:r w:rsidRPr="002C6869">
        <w:rPr>
          <w:rFonts w:ascii="Book Antiqua" w:hAnsi="Book Antiqua"/>
          <w:spacing w:val="-1"/>
        </w:rPr>
        <w:t>underlie</w:t>
      </w:r>
      <w:r w:rsidRPr="002C6869">
        <w:rPr>
          <w:rFonts w:ascii="Book Antiqua" w:hAnsi="Book Antiqua"/>
          <w:spacing w:val="57"/>
        </w:rPr>
        <w:t xml:space="preserve"> </w:t>
      </w:r>
      <w:r w:rsidRPr="002C6869">
        <w:rPr>
          <w:rFonts w:ascii="Book Antiqua" w:hAnsi="Book Antiqua"/>
          <w:spacing w:val="-1"/>
        </w:rPr>
        <w:t>SCI</w:t>
      </w:r>
      <w:r w:rsidRPr="002C6869">
        <w:rPr>
          <w:rFonts w:ascii="Book Antiqua" w:hAnsi="Book Antiqua"/>
          <w:spacing w:val="56"/>
        </w:rPr>
        <w:t xml:space="preserve"> </w:t>
      </w:r>
      <w:r w:rsidRPr="002C6869">
        <w:rPr>
          <w:rFonts w:ascii="Book Antiqua" w:hAnsi="Book Antiqua"/>
          <w:spacing w:val="-1"/>
        </w:rPr>
        <w:t>comprise</w:t>
      </w:r>
      <w:r w:rsidRPr="002C6869">
        <w:rPr>
          <w:rFonts w:ascii="Book Antiqua" w:hAnsi="Book Antiqua"/>
          <w:spacing w:val="57"/>
        </w:rPr>
        <w:t xml:space="preserve"> </w:t>
      </w:r>
      <w:r w:rsidRPr="002C6869">
        <w:rPr>
          <w:rFonts w:ascii="Book Antiqua" w:hAnsi="Book Antiqua"/>
        </w:rPr>
        <w:t>the</w:t>
      </w:r>
      <w:r w:rsidRPr="002C6869">
        <w:rPr>
          <w:rFonts w:ascii="Book Antiqua" w:hAnsi="Book Antiqua"/>
          <w:spacing w:val="56"/>
        </w:rPr>
        <w:t xml:space="preserve"> </w:t>
      </w:r>
      <w:r w:rsidRPr="002C6869">
        <w:rPr>
          <w:rFonts w:ascii="Book Antiqua" w:hAnsi="Book Antiqua"/>
          <w:spacing w:val="-1"/>
        </w:rPr>
        <w:t>primary</w:t>
      </w:r>
      <w:r w:rsidRPr="002C6869">
        <w:rPr>
          <w:rFonts w:ascii="Book Antiqua" w:hAnsi="Book Antiqua"/>
          <w:spacing w:val="54"/>
        </w:rPr>
        <w:t xml:space="preserve"> </w:t>
      </w:r>
      <w:r w:rsidRPr="002C6869">
        <w:rPr>
          <w:rFonts w:ascii="Book Antiqua" w:hAnsi="Book Antiqua"/>
        </w:rPr>
        <w:t>and</w:t>
      </w:r>
      <w:r w:rsidRPr="002C6869">
        <w:rPr>
          <w:rFonts w:ascii="Book Antiqua" w:hAnsi="Book Antiqua"/>
          <w:spacing w:val="67"/>
        </w:rPr>
        <w:t xml:space="preserve"> </w:t>
      </w:r>
      <w:r w:rsidRPr="002C6869">
        <w:rPr>
          <w:rFonts w:ascii="Book Antiqua" w:hAnsi="Book Antiqua"/>
          <w:spacing w:val="-1"/>
        </w:rPr>
        <w:t>secondary</w:t>
      </w:r>
      <w:r w:rsidRPr="002C6869">
        <w:rPr>
          <w:rFonts w:ascii="Book Antiqua" w:hAnsi="Book Antiqua"/>
          <w:spacing w:val="15"/>
        </w:rPr>
        <w:t xml:space="preserve"> </w:t>
      </w:r>
      <w:r w:rsidRPr="002C6869">
        <w:rPr>
          <w:rFonts w:ascii="Book Antiqua" w:hAnsi="Book Antiqua"/>
        </w:rPr>
        <w:t>phases</w:t>
      </w:r>
      <w:r w:rsidRPr="002C6869">
        <w:rPr>
          <w:rFonts w:ascii="Book Antiqua" w:hAnsi="Book Antiqua"/>
          <w:spacing w:val="17"/>
        </w:rPr>
        <w:t xml:space="preserve"> </w:t>
      </w:r>
      <w:r w:rsidRPr="002C6869">
        <w:rPr>
          <w:rFonts w:ascii="Book Antiqua" w:hAnsi="Book Antiqua"/>
          <w:spacing w:val="-1"/>
        </w:rPr>
        <w:t>of</w:t>
      </w:r>
      <w:r w:rsidRPr="002C6869">
        <w:rPr>
          <w:rFonts w:ascii="Book Antiqua" w:hAnsi="Book Antiqua"/>
          <w:spacing w:val="18"/>
        </w:rPr>
        <w:t xml:space="preserve"> </w:t>
      </w:r>
      <w:r w:rsidRPr="002C6869">
        <w:rPr>
          <w:rFonts w:ascii="Book Antiqua" w:hAnsi="Book Antiqua"/>
          <w:spacing w:val="-1"/>
        </w:rPr>
        <w:t>injury</w:t>
      </w:r>
      <w:r w:rsidR="002C6869">
        <w:rPr>
          <w:rFonts w:ascii="Book Antiqua" w:hAnsi="Book Antiqua"/>
          <w:spacing w:val="-1"/>
          <w:vertAlign w:val="superscript"/>
        </w:rPr>
        <w:t>[1,</w:t>
      </w:r>
      <w:r w:rsidR="00984FE2" w:rsidRPr="002C6869">
        <w:rPr>
          <w:rFonts w:ascii="Book Antiqua" w:hAnsi="Book Antiqua"/>
          <w:spacing w:val="-1"/>
          <w:vertAlign w:val="superscript"/>
        </w:rPr>
        <w:t>8]</w:t>
      </w:r>
      <w:r w:rsidR="00984FE2" w:rsidRPr="002C6869">
        <w:rPr>
          <w:rFonts w:ascii="Book Antiqua" w:hAnsi="Book Antiqua"/>
          <w:spacing w:val="-1"/>
        </w:rPr>
        <w:t>.</w:t>
      </w:r>
      <w:r w:rsidRPr="002C6869">
        <w:rPr>
          <w:rFonts w:ascii="Book Antiqua" w:hAnsi="Book Antiqua"/>
          <w:spacing w:val="17"/>
        </w:rPr>
        <w:t xml:space="preserve"> </w:t>
      </w:r>
      <w:r w:rsidRPr="002C6869">
        <w:rPr>
          <w:rFonts w:ascii="Book Antiqua" w:hAnsi="Book Antiqua"/>
          <w:spacing w:val="-1"/>
        </w:rPr>
        <w:t>Initial</w:t>
      </w:r>
      <w:r w:rsidRPr="002C6869">
        <w:rPr>
          <w:rFonts w:ascii="Book Antiqua" w:hAnsi="Book Antiqua"/>
          <w:spacing w:val="55"/>
        </w:rPr>
        <w:t xml:space="preserve"> </w:t>
      </w:r>
      <w:r w:rsidRPr="002C6869">
        <w:rPr>
          <w:rFonts w:ascii="Book Antiqua" w:hAnsi="Book Antiqua"/>
          <w:spacing w:val="-1"/>
        </w:rPr>
        <w:t>physical</w:t>
      </w:r>
      <w:r w:rsidRPr="002C6869">
        <w:rPr>
          <w:rFonts w:ascii="Book Antiqua" w:hAnsi="Book Antiqua"/>
        </w:rPr>
        <w:t xml:space="preserve"> trauma</w:t>
      </w:r>
      <w:r w:rsidRPr="002C6869">
        <w:rPr>
          <w:rFonts w:ascii="Book Antiqua" w:hAnsi="Book Antiqua"/>
          <w:spacing w:val="1"/>
        </w:rPr>
        <w:t xml:space="preserve"> </w:t>
      </w:r>
      <w:r w:rsidRPr="002C6869">
        <w:rPr>
          <w:rFonts w:ascii="Book Antiqua" w:hAnsi="Book Antiqua"/>
          <w:spacing w:val="-1"/>
        </w:rPr>
        <w:t>to</w:t>
      </w:r>
      <w:r w:rsidRPr="002C6869">
        <w:rPr>
          <w:rFonts w:ascii="Book Antiqua" w:hAnsi="Book Antiqua"/>
          <w:spacing w:val="1"/>
        </w:rPr>
        <w:t xml:space="preserve"> </w:t>
      </w:r>
      <w:r w:rsidRPr="002C6869">
        <w:rPr>
          <w:rFonts w:ascii="Book Antiqua" w:hAnsi="Book Antiqua"/>
          <w:spacing w:val="-1"/>
        </w:rPr>
        <w:t>the spinal</w:t>
      </w:r>
      <w:r w:rsidRPr="002C6869">
        <w:rPr>
          <w:rFonts w:ascii="Book Antiqua" w:hAnsi="Book Antiqua"/>
        </w:rPr>
        <w:t xml:space="preserve"> </w:t>
      </w:r>
      <w:r w:rsidRPr="002C6869">
        <w:rPr>
          <w:rFonts w:ascii="Book Antiqua" w:hAnsi="Book Antiqua"/>
          <w:spacing w:val="-1"/>
        </w:rPr>
        <w:t>cord</w:t>
      </w:r>
      <w:r w:rsidRPr="002C6869">
        <w:rPr>
          <w:rFonts w:ascii="Book Antiqua" w:hAnsi="Book Antiqua"/>
          <w:spacing w:val="1"/>
        </w:rPr>
        <w:t xml:space="preserve"> </w:t>
      </w:r>
      <w:r w:rsidRPr="002C6869">
        <w:rPr>
          <w:rFonts w:ascii="Book Antiqua" w:hAnsi="Book Antiqua"/>
          <w:spacing w:val="-1"/>
        </w:rPr>
        <w:t>includes</w:t>
      </w:r>
      <w:r w:rsidRPr="002C6869">
        <w:rPr>
          <w:rFonts w:ascii="Book Antiqua" w:hAnsi="Book Antiqua"/>
        </w:rPr>
        <w:t xml:space="preserve"> </w:t>
      </w:r>
      <w:r w:rsidRPr="002C6869">
        <w:rPr>
          <w:rFonts w:ascii="Book Antiqua" w:hAnsi="Book Antiqua"/>
          <w:spacing w:val="-1"/>
        </w:rPr>
        <w:t>traction</w:t>
      </w:r>
      <w:r w:rsidRPr="002C6869">
        <w:rPr>
          <w:rFonts w:ascii="Book Antiqua" w:hAnsi="Book Antiqua"/>
          <w:spacing w:val="1"/>
        </w:rPr>
        <w:t xml:space="preserve"> </w:t>
      </w:r>
      <w:r w:rsidRPr="002C6869">
        <w:rPr>
          <w:rFonts w:ascii="Book Antiqua" w:hAnsi="Book Antiqua"/>
          <w:spacing w:val="-1"/>
        </w:rPr>
        <w:t>injury,</w:t>
      </w:r>
      <w:r w:rsidRPr="002C6869">
        <w:rPr>
          <w:rFonts w:ascii="Book Antiqua" w:hAnsi="Book Antiqua"/>
        </w:rPr>
        <w:t xml:space="preserve"> </w:t>
      </w:r>
      <w:r w:rsidRPr="002C6869">
        <w:rPr>
          <w:rFonts w:ascii="Book Antiqua" w:hAnsi="Book Antiqua"/>
          <w:spacing w:val="-1"/>
        </w:rPr>
        <w:t xml:space="preserve">compression </w:t>
      </w:r>
      <w:r w:rsidRPr="002C6869">
        <w:rPr>
          <w:rFonts w:ascii="Book Antiqua" w:hAnsi="Book Antiqua"/>
        </w:rPr>
        <w:t xml:space="preserve">forces </w:t>
      </w:r>
      <w:r w:rsidRPr="002C6869">
        <w:rPr>
          <w:rFonts w:ascii="Book Antiqua" w:hAnsi="Book Antiqua"/>
          <w:spacing w:val="-1"/>
        </w:rPr>
        <w:t>and</w:t>
      </w:r>
      <w:r w:rsidRPr="002C6869">
        <w:rPr>
          <w:rFonts w:ascii="Book Antiqua" w:hAnsi="Book Antiqua"/>
          <w:spacing w:val="1"/>
        </w:rPr>
        <w:t xml:space="preserve"> </w:t>
      </w:r>
      <w:r w:rsidRPr="002C6869">
        <w:rPr>
          <w:rFonts w:ascii="Book Antiqua" w:hAnsi="Book Antiqua"/>
          <w:spacing w:val="-1"/>
        </w:rPr>
        <w:t>direct</w:t>
      </w:r>
      <w:r w:rsidRPr="002C6869">
        <w:rPr>
          <w:rFonts w:ascii="Book Antiqua" w:hAnsi="Book Antiqua"/>
          <w:spacing w:val="59"/>
        </w:rPr>
        <w:t xml:space="preserve"> </w:t>
      </w:r>
      <w:r w:rsidRPr="002C6869">
        <w:rPr>
          <w:rFonts w:ascii="Book Antiqua" w:hAnsi="Book Antiqua"/>
          <w:spacing w:val="-1"/>
        </w:rPr>
        <w:t>mechanical</w:t>
      </w:r>
      <w:r w:rsidRPr="002C6869">
        <w:rPr>
          <w:rFonts w:ascii="Book Antiqua" w:hAnsi="Book Antiqua"/>
          <w:spacing w:val="7"/>
        </w:rPr>
        <w:t xml:space="preserve"> </w:t>
      </w:r>
      <w:r w:rsidRPr="002C6869">
        <w:rPr>
          <w:rFonts w:ascii="Book Antiqua" w:hAnsi="Book Antiqua"/>
          <w:spacing w:val="-1"/>
        </w:rPr>
        <w:t>disruption</w:t>
      </w:r>
      <w:r w:rsidRPr="002C6869">
        <w:rPr>
          <w:rFonts w:ascii="Book Antiqua" w:hAnsi="Book Antiqua"/>
          <w:spacing w:val="8"/>
        </w:rPr>
        <w:t xml:space="preserve"> </w:t>
      </w:r>
      <w:r w:rsidRPr="002C6869">
        <w:rPr>
          <w:rFonts w:ascii="Book Antiqua" w:hAnsi="Book Antiqua"/>
          <w:spacing w:val="-1"/>
        </w:rPr>
        <w:t>of</w:t>
      </w:r>
      <w:r w:rsidRPr="002C6869">
        <w:rPr>
          <w:rFonts w:ascii="Book Antiqua" w:hAnsi="Book Antiqua"/>
          <w:spacing w:val="12"/>
        </w:rPr>
        <w:t xml:space="preserve"> </w:t>
      </w:r>
      <w:r w:rsidRPr="002C6869">
        <w:rPr>
          <w:rFonts w:ascii="Book Antiqua" w:hAnsi="Book Antiqua"/>
          <w:spacing w:val="-1"/>
        </w:rPr>
        <w:t>neural</w:t>
      </w:r>
      <w:r w:rsidRPr="002C6869">
        <w:rPr>
          <w:rFonts w:ascii="Book Antiqua" w:hAnsi="Book Antiqua"/>
          <w:spacing w:val="9"/>
        </w:rPr>
        <w:t xml:space="preserve"> </w:t>
      </w:r>
      <w:r w:rsidRPr="002C6869">
        <w:rPr>
          <w:rFonts w:ascii="Book Antiqua" w:hAnsi="Book Antiqua"/>
          <w:spacing w:val="-1"/>
        </w:rPr>
        <w:t>elements.</w:t>
      </w:r>
      <w:r w:rsidRPr="002C6869">
        <w:rPr>
          <w:rFonts w:ascii="Book Antiqua" w:hAnsi="Book Antiqua"/>
          <w:spacing w:val="10"/>
        </w:rPr>
        <w:t xml:space="preserve"> </w:t>
      </w:r>
      <w:r w:rsidR="00BA2897" w:rsidRPr="002C6869">
        <w:rPr>
          <w:rFonts w:ascii="Book Antiqua" w:hAnsi="Book Antiqua"/>
          <w:spacing w:val="-1"/>
        </w:rPr>
        <w:t>Immediate</w:t>
      </w:r>
      <w:r w:rsidR="00BA2897" w:rsidRPr="002C6869">
        <w:rPr>
          <w:rFonts w:ascii="Book Antiqua" w:hAnsi="Book Antiqua"/>
          <w:spacing w:val="8"/>
        </w:rPr>
        <w:t xml:space="preserve"> </w:t>
      </w:r>
      <w:r w:rsidR="00BA2897" w:rsidRPr="002C6869">
        <w:rPr>
          <w:rFonts w:ascii="Book Antiqua" w:hAnsi="Book Antiqua"/>
          <w:spacing w:val="-1"/>
        </w:rPr>
        <w:t>microvascular</w:t>
      </w:r>
      <w:r w:rsidR="00BA2897" w:rsidRPr="002C6869">
        <w:rPr>
          <w:rFonts w:ascii="Book Antiqua" w:hAnsi="Book Antiqua"/>
          <w:spacing w:val="9"/>
        </w:rPr>
        <w:t xml:space="preserve"> </w:t>
      </w:r>
      <w:r w:rsidR="00BA2897" w:rsidRPr="002C6869">
        <w:rPr>
          <w:rFonts w:ascii="Book Antiqua" w:hAnsi="Book Antiqua"/>
          <w:spacing w:val="-1"/>
        </w:rPr>
        <w:t>injuries</w:t>
      </w:r>
      <w:r w:rsidR="00BA2897" w:rsidRPr="002C6869">
        <w:rPr>
          <w:rFonts w:ascii="Book Antiqua" w:hAnsi="Book Antiqua"/>
          <w:spacing w:val="10"/>
        </w:rPr>
        <w:t xml:space="preserve"> </w:t>
      </w:r>
      <w:r w:rsidR="00BA2897" w:rsidRPr="002C6869">
        <w:rPr>
          <w:rFonts w:ascii="Book Antiqua" w:hAnsi="Book Antiqua"/>
          <w:spacing w:val="-1"/>
        </w:rPr>
        <w:t>with</w:t>
      </w:r>
      <w:r w:rsidR="00BA2897" w:rsidRPr="002C6869">
        <w:rPr>
          <w:rFonts w:ascii="Book Antiqua" w:hAnsi="Book Antiqua"/>
          <w:spacing w:val="11"/>
        </w:rPr>
        <w:t xml:space="preserve"> </w:t>
      </w:r>
      <w:r w:rsidR="00BA2897" w:rsidRPr="002C6869">
        <w:rPr>
          <w:rFonts w:ascii="Book Antiqua" w:hAnsi="Book Antiqua"/>
          <w:spacing w:val="-1"/>
        </w:rPr>
        <w:t>central</w:t>
      </w:r>
      <w:r w:rsidR="00BA2897" w:rsidRPr="002C6869">
        <w:rPr>
          <w:rFonts w:ascii="Book Antiqua" w:hAnsi="Book Antiqua"/>
          <w:spacing w:val="85"/>
        </w:rPr>
        <w:t xml:space="preserve"> </w:t>
      </w:r>
      <w:r w:rsidR="00BA2897" w:rsidRPr="002C6869">
        <w:rPr>
          <w:rFonts w:ascii="Book Antiqua" w:hAnsi="Book Antiqua"/>
        </w:rPr>
        <w:t>gray</w:t>
      </w:r>
      <w:r w:rsidR="00BA2897" w:rsidRPr="002C6869">
        <w:rPr>
          <w:rFonts w:ascii="Book Antiqua" w:hAnsi="Book Antiqua"/>
          <w:spacing w:val="24"/>
        </w:rPr>
        <w:t xml:space="preserve"> </w:t>
      </w:r>
      <w:r w:rsidR="00BA2897" w:rsidRPr="002C6869">
        <w:rPr>
          <w:rFonts w:ascii="Book Antiqua" w:hAnsi="Book Antiqua"/>
          <w:spacing w:val="-1"/>
        </w:rPr>
        <w:t>hemorrhage</w:t>
      </w:r>
      <w:r w:rsidR="00BA2897" w:rsidRPr="002C6869">
        <w:rPr>
          <w:rFonts w:ascii="Book Antiqua" w:hAnsi="Book Antiqua"/>
          <w:spacing w:val="27"/>
        </w:rPr>
        <w:t xml:space="preserve"> </w:t>
      </w:r>
      <w:r w:rsidR="00BA2897" w:rsidRPr="002C6869">
        <w:rPr>
          <w:rFonts w:ascii="Book Antiqua" w:hAnsi="Book Antiqua"/>
          <w:spacing w:val="-1"/>
        </w:rPr>
        <w:t>and</w:t>
      </w:r>
      <w:r w:rsidR="00BA2897" w:rsidRPr="002C6869">
        <w:rPr>
          <w:rFonts w:ascii="Book Antiqua" w:hAnsi="Book Antiqua"/>
          <w:spacing w:val="25"/>
        </w:rPr>
        <w:t xml:space="preserve"> </w:t>
      </w:r>
      <w:r w:rsidR="00BA2897" w:rsidRPr="002C6869">
        <w:rPr>
          <w:rFonts w:ascii="Book Antiqua" w:hAnsi="Book Antiqua"/>
          <w:spacing w:val="-1"/>
        </w:rPr>
        <w:t>disruption</w:t>
      </w:r>
      <w:r w:rsidR="00BA2897" w:rsidRPr="002C6869">
        <w:rPr>
          <w:rFonts w:ascii="Book Antiqua" w:hAnsi="Book Antiqua"/>
          <w:spacing w:val="25"/>
        </w:rPr>
        <w:t xml:space="preserve"> </w:t>
      </w:r>
      <w:r w:rsidR="00BA2897" w:rsidRPr="002C6869">
        <w:rPr>
          <w:rFonts w:ascii="Book Antiqua" w:hAnsi="Book Antiqua"/>
          <w:spacing w:val="-1"/>
        </w:rPr>
        <w:t>of</w:t>
      </w:r>
      <w:r w:rsidR="00BA2897" w:rsidRPr="002C6869">
        <w:rPr>
          <w:rFonts w:ascii="Book Antiqua" w:hAnsi="Book Antiqua"/>
          <w:spacing w:val="27"/>
        </w:rPr>
        <w:t xml:space="preserve"> </w:t>
      </w:r>
      <w:r w:rsidR="00BA2897" w:rsidRPr="002C6869">
        <w:rPr>
          <w:rFonts w:ascii="Book Antiqua" w:hAnsi="Book Antiqua"/>
          <w:spacing w:val="-1"/>
        </w:rPr>
        <w:t>cellular</w:t>
      </w:r>
      <w:r w:rsidR="00BA2897" w:rsidRPr="002C6869">
        <w:rPr>
          <w:rFonts w:ascii="Book Antiqua" w:hAnsi="Book Antiqua"/>
          <w:spacing w:val="23"/>
        </w:rPr>
        <w:t xml:space="preserve"> </w:t>
      </w:r>
      <w:r w:rsidR="00BA2897" w:rsidRPr="002C6869">
        <w:rPr>
          <w:rFonts w:ascii="Book Antiqua" w:hAnsi="Book Antiqua"/>
          <w:spacing w:val="-1"/>
        </w:rPr>
        <w:t>membrane</w:t>
      </w:r>
      <w:r w:rsidR="00BA2897" w:rsidRPr="002C6869">
        <w:rPr>
          <w:rFonts w:ascii="Book Antiqua" w:hAnsi="Book Antiqua"/>
          <w:spacing w:val="25"/>
        </w:rPr>
        <w:t xml:space="preserve"> </w:t>
      </w:r>
      <w:r w:rsidR="00BA2897" w:rsidRPr="002C6869">
        <w:rPr>
          <w:rFonts w:ascii="Book Antiqua" w:hAnsi="Book Antiqua"/>
        </w:rPr>
        <w:t>and</w:t>
      </w:r>
      <w:r w:rsidR="00BA2897" w:rsidRPr="002C6869">
        <w:rPr>
          <w:rFonts w:ascii="Book Antiqua" w:hAnsi="Book Antiqua"/>
          <w:spacing w:val="25"/>
        </w:rPr>
        <w:t xml:space="preserve"> </w:t>
      </w:r>
      <w:r w:rsidR="00BA2897" w:rsidRPr="002C6869">
        <w:rPr>
          <w:rFonts w:ascii="Book Antiqua" w:hAnsi="Book Antiqua"/>
          <w:spacing w:val="-1"/>
        </w:rPr>
        <w:t>blood-spinal</w:t>
      </w:r>
      <w:r w:rsidR="00BA2897" w:rsidRPr="002C6869">
        <w:rPr>
          <w:rFonts w:ascii="Book Antiqua" w:hAnsi="Book Antiqua"/>
          <w:spacing w:val="26"/>
        </w:rPr>
        <w:t xml:space="preserve"> </w:t>
      </w:r>
      <w:r w:rsidR="00BA2897" w:rsidRPr="002C6869">
        <w:rPr>
          <w:rFonts w:ascii="Book Antiqua" w:hAnsi="Book Antiqua"/>
          <w:spacing w:val="-1"/>
        </w:rPr>
        <w:t>cord</w:t>
      </w:r>
      <w:r w:rsidR="00BA2897" w:rsidRPr="002C6869">
        <w:rPr>
          <w:rFonts w:ascii="Book Antiqua" w:hAnsi="Book Antiqua"/>
          <w:spacing w:val="25"/>
        </w:rPr>
        <w:t xml:space="preserve"> </w:t>
      </w:r>
      <w:r w:rsidR="00BA2897" w:rsidRPr="002C6869">
        <w:rPr>
          <w:rFonts w:ascii="Book Antiqua" w:hAnsi="Book Antiqua"/>
          <w:spacing w:val="-1"/>
        </w:rPr>
        <w:t>barrier</w:t>
      </w:r>
      <w:r w:rsidR="00BA2897" w:rsidRPr="002C6869">
        <w:rPr>
          <w:rFonts w:ascii="Book Antiqua" w:hAnsi="Book Antiqua"/>
          <w:spacing w:val="26"/>
        </w:rPr>
        <w:t xml:space="preserve"> </w:t>
      </w:r>
      <w:r w:rsidR="00BA2897" w:rsidRPr="002C6869">
        <w:rPr>
          <w:rFonts w:ascii="Book Antiqua" w:hAnsi="Book Antiqua"/>
          <w:spacing w:val="-1"/>
        </w:rPr>
        <w:t>are</w:t>
      </w:r>
      <w:r w:rsidRPr="002C6869">
        <w:rPr>
          <w:rFonts w:ascii="Book Antiqua" w:hAnsi="Book Antiqua"/>
          <w:spacing w:val="71"/>
        </w:rPr>
        <w:t xml:space="preserve"> </w:t>
      </w:r>
      <w:r w:rsidRPr="002C6869">
        <w:rPr>
          <w:rFonts w:ascii="Book Antiqua" w:hAnsi="Book Antiqua"/>
          <w:spacing w:val="-1"/>
        </w:rPr>
        <w:t>followed</w:t>
      </w:r>
      <w:r w:rsidRPr="002C6869">
        <w:rPr>
          <w:rFonts w:ascii="Book Antiqua" w:hAnsi="Book Antiqua"/>
          <w:spacing w:val="42"/>
        </w:rPr>
        <w:t xml:space="preserve"> </w:t>
      </w:r>
      <w:r w:rsidRPr="002C6869">
        <w:rPr>
          <w:rFonts w:ascii="Book Antiqua" w:hAnsi="Book Antiqua"/>
        </w:rPr>
        <w:t>by</w:t>
      </w:r>
      <w:r w:rsidRPr="002C6869">
        <w:rPr>
          <w:rFonts w:ascii="Book Antiqua" w:hAnsi="Book Antiqua"/>
          <w:spacing w:val="39"/>
        </w:rPr>
        <w:t xml:space="preserve"> </w:t>
      </w:r>
      <w:r w:rsidRPr="002C6869">
        <w:rPr>
          <w:rFonts w:ascii="Book Antiqua" w:hAnsi="Book Antiqua"/>
          <w:spacing w:val="-1"/>
        </w:rPr>
        <w:t>edema,</w:t>
      </w:r>
      <w:r w:rsidRPr="002C6869">
        <w:rPr>
          <w:rFonts w:ascii="Book Antiqua" w:hAnsi="Book Antiqua"/>
          <w:spacing w:val="40"/>
        </w:rPr>
        <w:t xml:space="preserve"> </w:t>
      </w:r>
      <w:r w:rsidRPr="002C6869">
        <w:rPr>
          <w:rFonts w:ascii="Book Antiqua" w:hAnsi="Book Antiqua"/>
          <w:spacing w:val="-1"/>
        </w:rPr>
        <w:t>ischemia,</w:t>
      </w:r>
      <w:r w:rsidRPr="002C6869">
        <w:rPr>
          <w:rFonts w:ascii="Book Antiqua" w:hAnsi="Book Antiqua"/>
          <w:spacing w:val="41"/>
        </w:rPr>
        <w:t xml:space="preserve"> </w:t>
      </w:r>
      <w:r w:rsidRPr="002C6869">
        <w:rPr>
          <w:rFonts w:ascii="Book Antiqua" w:hAnsi="Book Antiqua"/>
          <w:spacing w:val="-1"/>
        </w:rPr>
        <w:t>release</w:t>
      </w:r>
      <w:r w:rsidRPr="002C6869">
        <w:rPr>
          <w:rFonts w:ascii="Book Antiqua" w:hAnsi="Book Antiqua"/>
          <w:spacing w:val="40"/>
        </w:rPr>
        <w:t xml:space="preserve"> </w:t>
      </w:r>
      <w:r w:rsidRPr="002C6869">
        <w:rPr>
          <w:rFonts w:ascii="Book Antiqua" w:hAnsi="Book Antiqua"/>
          <w:spacing w:val="-1"/>
        </w:rPr>
        <w:t>of</w:t>
      </w:r>
      <w:r w:rsidRPr="002C6869">
        <w:rPr>
          <w:rFonts w:ascii="Book Antiqua" w:hAnsi="Book Antiqua"/>
          <w:spacing w:val="44"/>
        </w:rPr>
        <w:t xml:space="preserve"> </w:t>
      </w:r>
      <w:r w:rsidRPr="002C6869">
        <w:rPr>
          <w:rFonts w:ascii="Book Antiqua" w:hAnsi="Book Antiqua"/>
          <w:spacing w:val="-1"/>
        </w:rPr>
        <w:t>cytotoxic</w:t>
      </w:r>
      <w:r w:rsidRPr="002C6869">
        <w:rPr>
          <w:rFonts w:ascii="Book Antiqua" w:hAnsi="Book Antiqua"/>
          <w:spacing w:val="42"/>
        </w:rPr>
        <w:t xml:space="preserve"> </w:t>
      </w:r>
      <w:r w:rsidRPr="002C6869">
        <w:rPr>
          <w:rFonts w:ascii="Book Antiqua" w:hAnsi="Book Antiqua"/>
          <w:spacing w:val="-1"/>
        </w:rPr>
        <w:t>chemicals</w:t>
      </w:r>
      <w:r w:rsidRPr="002C6869">
        <w:rPr>
          <w:rFonts w:ascii="Book Antiqua" w:hAnsi="Book Antiqua"/>
          <w:spacing w:val="38"/>
        </w:rPr>
        <w:t xml:space="preserve"> </w:t>
      </w:r>
      <w:r w:rsidRPr="002C6869">
        <w:rPr>
          <w:rFonts w:ascii="Book Antiqua" w:hAnsi="Book Antiqua"/>
        </w:rPr>
        <w:t>from</w:t>
      </w:r>
      <w:r w:rsidRPr="002C6869">
        <w:rPr>
          <w:rFonts w:ascii="Book Antiqua" w:hAnsi="Book Antiqua"/>
          <w:spacing w:val="41"/>
        </w:rPr>
        <w:t xml:space="preserve"> </w:t>
      </w:r>
      <w:r w:rsidRPr="002C6869">
        <w:rPr>
          <w:rFonts w:ascii="Book Antiqua" w:hAnsi="Book Antiqua"/>
          <w:spacing w:val="-1"/>
        </w:rPr>
        <w:t>inflammatory</w:t>
      </w:r>
      <w:r w:rsidRPr="002C6869">
        <w:rPr>
          <w:rFonts w:ascii="Book Antiqua" w:hAnsi="Book Antiqua"/>
          <w:spacing w:val="60"/>
        </w:rPr>
        <w:t xml:space="preserve"> </w:t>
      </w:r>
      <w:r w:rsidRPr="002C6869">
        <w:rPr>
          <w:rFonts w:ascii="Book Antiqua" w:hAnsi="Book Antiqua"/>
          <w:spacing w:val="-1"/>
        </w:rPr>
        <w:t>pathways</w:t>
      </w:r>
      <w:r w:rsidRPr="002C6869">
        <w:rPr>
          <w:rFonts w:ascii="Book Antiqua" w:hAnsi="Book Antiqua"/>
          <w:spacing w:val="15"/>
        </w:rPr>
        <w:t xml:space="preserve"> </w:t>
      </w:r>
      <w:r w:rsidRPr="002C6869">
        <w:rPr>
          <w:rFonts w:ascii="Book Antiqua" w:hAnsi="Book Antiqua"/>
        </w:rPr>
        <w:t>and</w:t>
      </w:r>
      <w:r w:rsidRPr="002C6869">
        <w:rPr>
          <w:rFonts w:ascii="Book Antiqua" w:hAnsi="Book Antiqua"/>
          <w:spacing w:val="13"/>
        </w:rPr>
        <w:t xml:space="preserve"> </w:t>
      </w:r>
      <w:r w:rsidRPr="002C6869">
        <w:rPr>
          <w:rFonts w:ascii="Book Antiqua" w:hAnsi="Book Antiqua"/>
          <w:spacing w:val="-1"/>
        </w:rPr>
        <w:t>electrolyte</w:t>
      </w:r>
      <w:r w:rsidRPr="002C6869">
        <w:rPr>
          <w:rFonts w:ascii="Book Antiqua" w:hAnsi="Book Antiqua"/>
          <w:spacing w:val="16"/>
        </w:rPr>
        <w:t xml:space="preserve"> </w:t>
      </w:r>
      <w:r w:rsidRPr="002C6869">
        <w:rPr>
          <w:rFonts w:ascii="Book Antiqua" w:hAnsi="Book Antiqua"/>
          <w:spacing w:val="-1"/>
        </w:rPr>
        <w:t>shifts</w:t>
      </w:r>
      <w:r w:rsidR="00BA2897" w:rsidRPr="002C6869">
        <w:rPr>
          <w:rFonts w:ascii="Book Antiqua" w:hAnsi="Book Antiqua"/>
          <w:spacing w:val="-1"/>
        </w:rPr>
        <w:t>. Subsequently</w:t>
      </w:r>
      <w:r w:rsidRPr="002C6869">
        <w:rPr>
          <w:rFonts w:ascii="Book Antiqua" w:hAnsi="Book Antiqua"/>
          <w:spacing w:val="-1"/>
        </w:rPr>
        <w:t>,</w:t>
      </w:r>
      <w:r w:rsidRPr="002C6869">
        <w:rPr>
          <w:rFonts w:ascii="Book Antiqua" w:hAnsi="Book Antiqua"/>
          <w:spacing w:val="31"/>
        </w:rPr>
        <w:t xml:space="preserve"> </w:t>
      </w:r>
      <w:r w:rsidR="00BA2897" w:rsidRPr="002C6869">
        <w:rPr>
          <w:rFonts w:ascii="Book Antiqua" w:hAnsi="Book Antiqua"/>
          <w:spacing w:val="-1"/>
        </w:rPr>
        <w:t>a</w:t>
      </w:r>
      <w:r w:rsidRPr="002C6869">
        <w:rPr>
          <w:rFonts w:ascii="Book Antiqua" w:hAnsi="Book Antiqua"/>
          <w:spacing w:val="31"/>
        </w:rPr>
        <w:t xml:space="preserve"> </w:t>
      </w:r>
      <w:r w:rsidRPr="002C6869">
        <w:rPr>
          <w:rFonts w:ascii="Book Antiqua" w:hAnsi="Book Antiqua"/>
          <w:spacing w:val="-1"/>
        </w:rPr>
        <w:t>secondary</w:t>
      </w:r>
      <w:r w:rsidRPr="002C6869">
        <w:rPr>
          <w:rFonts w:ascii="Book Antiqua" w:hAnsi="Book Antiqua"/>
          <w:spacing w:val="12"/>
        </w:rPr>
        <w:t xml:space="preserve"> </w:t>
      </w:r>
      <w:r w:rsidRPr="002C6869">
        <w:rPr>
          <w:rFonts w:ascii="Book Antiqua" w:hAnsi="Book Antiqua"/>
          <w:spacing w:val="-1"/>
        </w:rPr>
        <w:t>injury</w:t>
      </w:r>
      <w:r w:rsidRPr="002C6869">
        <w:rPr>
          <w:rFonts w:ascii="Book Antiqua" w:hAnsi="Book Antiqua"/>
          <w:spacing w:val="12"/>
        </w:rPr>
        <w:t xml:space="preserve"> </w:t>
      </w:r>
      <w:r w:rsidRPr="002C6869">
        <w:rPr>
          <w:rFonts w:ascii="Book Antiqua" w:hAnsi="Book Antiqua"/>
        </w:rPr>
        <w:t>cascade</w:t>
      </w:r>
      <w:r w:rsidR="00BA2897" w:rsidRPr="002C6869">
        <w:rPr>
          <w:rFonts w:ascii="Book Antiqua" w:hAnsi="Book Antiqua"/>
        </w:rPr>
        <w:t xml:space="preserve"> is triggered</w:t>
      </w:r>
      <w:r w:rsidRPr="002C6869">
        <w:rPr>
          <w:rFonts w:ascii="Book Antiqua" w:hAnsi="Book Antiqua"/>
          <w:spacing w:val="16"/>
        </w:rPr>
        <w:t xml:space="preserve"> </w:t>
      </w:r>
      <w:r w:rsidRPr="002C6869">
        <w:rPr>
          <w:rFonts w:ascii="Book Antiqua" w:hAnsi="Book Antiqua"/>
          <w:spacing w:val="-1"/>
        </w:rPr>
        <w:t>that</w:t>
      </w:r>
      <w:r w:rsidRPr="002C6869">
        <w:rPr>
          <w:rFonts w:ascii="Book Antiqua" w:hAnsi="Book Antiqua"/>
          <w:spacing w:val="45"/>
        </w:rPr>
        <w:t xml:space="preserve"> </w:t>
      </w:r>
      <w:r w:rsidRPr="002C6869">
        <w:rPr>
          <w:rFonts w:ascii="Book Antiqua" w:hAnsi="Book Antiqua"/>
          <w:spacing w:val="-1"/>
        </w:rPr>
        <w:t>compounds</w:t>
      </w:r>
      <w:r w:rsidRPr="002C6869">
        <w:rPr>
          <w:rFonts w:ascii="Book Antiqua" w:hAnsi="Book Antiqua"/>
          <w:spacing w:val="5"/>
        </w:rPr>
        <w:t xml:space="preserve"> </w:t>
      </w:r>
      <w:r w:rsidRPr="002C6869">
        <w:rPr>
          <w:rFonts w:ascii="Book Antiqua" w:hAnsi="Book Antiqua"/>
          <w:spacing w:val="-1"/>
        </w:rPr>
        <w:t>the</w:t>
      </w:r>
      <w:r w:rsidRPr="002C6869">
        <w:rPr>
          <w:rFonts w:ascii="Book Antiqua" w:hAnsi="Book Antiqua"/>
          <w:spacing w:val="6"/>
        </w:rPr>
        <w:t xml:space="preserve"> </w:t>
      </w:r>
      <w:r w:rsidRPr="002C6869">
        <w:rPr>
          <w:rFonts w:ascii="Book Antiqua" w:hAnsi="Book Antiqua"/>
          <w:spacing w:val="-1"/>
        </w:rPr>
        <w:t>initial</w:t>
      </w:r>
      <w:r w:rsidRPr="002C6869">
        <w:rPr>
          <w:rFonts w:ascii="Book Antiqua" w:hAnsi="Book Antiqua"/>
          <w:spacing w:val="2"/>
        </w:rPr>
        <w:t xml:space="preserve"> </w:t>
      </w:r>
      <w:r w:rsidRPr="002C6869">
        <w:rPr>
          <w:rFonts w:ascii="Book Antiqua" w:hAnsi="Book Antiqua"/>
          <w:spacing w:val="-1"/>
        </w:rPr>
        <w:t>mechanical</w:t>
      </w:r>
      <w:r w:rsidRPr="002C6869">
        <w:rPr>
          <w:rFonts w:ascii="Book Antiqua" w:hAnsi="Book Antiqua"/>
          <w:spacing w:val="4"/>
        </w:rPr>
        <w:t xml:space="preserve"> </w:t>
      </w:r>
      <w:r w:rsidRPr="002C6869">
        <w:rPr>
          <w:rFonts w:ascii="Book Antiqua" w:hAnsi="Book Antiqua"/>
          <w:spacing w:val="-1"/>
        </w:rPr>
        <w:t>injury</w:t>
      </w:r>
      <w:r w:rsidRPr="002C6869">
        <w:rPr>
          <w:rFonts w:ascii="Book Antiqua" w:hAnsi="Book Antiqua"/>
          <w:spacing w:val="5"/>
        </w:rPr>
        <w:t xml:space="preserve"> </w:t>
      </w:r>
      <w:r w:rsidRPr="002C6869">
        <w:rPr>
          <w:rFonts w:ascii="Book Antiqua" w:hAnsi="Book Antiqua"/>
          <w:spacing w:val="-1"/>
        </w:rPr>
        <w:t>with</w:t>
      </w:r>
      <w:r w:rsidRPr="002C6869">
        <w:rPr>
          <w:rFonts w:ascii="Book Antiqua" w:hAnsi="Book Antiqua"/>
          <w:spacing w:val="6"/>
        </w:rPr>
        <w:t xml:space="preserve"> </w:t>
      </w:r>
      <w:r w:rsidRPr="002C6869">
        <w:rPr>
          <w:rFonts w:ascii="Book Antiqua" w:hAnsi="Book Antiqua"/>
          <w:spacing w:val="-1"/>
        </w:rPr>
        <w:t>necrosis</w:t>
      </w:r>
      <w:r w:rsidRPr="002C6869">
        <w:rPr>
          <w:rFonts w:ascii="Book Antiqua" w:hAnsi="Book Antiqua"/>
          <w:spacing w:val="5"/>
        </w:rPr>
        <w:t xml:space="preserve"> </w:t>
      </w:r>
      <w:r w:rsidRPr="002C6869">
        <w:rPr>
          <w:rFonts w:ascii="Book Antiqua" w:hAnsi="Book Antiqua"/>
          <w:spacing w:val="-1"/>
        </w:rPr>
        <w:t>and</w:t>
      </w:r>
      <w:r w:rsidRPr="002C6869">
        <w:rPr>
          <w:rFonts w:ascii="Book Antiqua" w:hAnsi="Book Antiqua"/>
          <w:spacing w:val="6"/>
        </w:rPr>
        <w:t xml:space="preserve"> </w:t>
      </w:r>
      <w:r w:rsidRPr="002C6869">
        <w:rPr>
          <w:rFonts w:ascii="Book Antiqua" w:hAnsi="Book Antiqua"/>
          <w:spacing w:val="-1"/>
        </w:rPr>
        <w:t>apoptosis</w:t>
      </w:r>
      <w:r w:rsidRPr="002C6869">
        <w:rPr>
          <w:rFonts w:ascii="Book Antiqua" w:hAnsi="Book Antiqua"/>
          <w:spacing w:val="5"/>
        </w:rPr>
        <w:t xml:space="preserve"> </w:t>
      </w:r>
      <w:r w:rsidRPr="002C6869">
        <w:rPr>
          <w:rFonts w:ascii="Book Antiqua" w:hAnsi="Book Antiqua"/>
        </w:rPr>
        <w:t>that</w:t>
      </w:r>
      <w:r w:rsidRPr="002C6869">
        <w:rPr>
          <w:rFonts w:ascii="Book Antiqua" w:hAnsi="Book Antiqua"/>
          <w:spacing w:val="3"/>
        </w:rPr>
        <w:t xml:space="preserve"> </w:t>
      </w:r>
      <w:r w:rsidRPr="002C6869">
        <w:rPr>
          <w:rFonts w:ascii="Book Antiqua" w:hAnsi="Book Antiqua"/>
          <w:spacing w:val="-1"/>
        </w:rPr>
        <w:t>are</w:t>
      </w:r>
      <w:r w:rsidRPr="002C6869">
        <w:rPr>
          <w:rFonts w:ascii="Book Antiqua" w:hAnsi="Book Antiqua"/>
          <w:spacing w:val="6"/>
        </w:rPr>
        <w:t xml:space="preserve"> </w:t>
      </w:r>
      <w:r w:rsidRPr="002C6869">
        <w:rPr>
          <w:rFonts w:ascii="Book Antiqua" w:hAnsi="Book Antiqua"/>
          <w:spacing w:val="-1"/>
        </w:rPr>
        <w:t>injurious</w:t>
      </w:r>
      <w:r w:rsidRPr="002C6869">
        <w:rPr>
          <w:rFonts w:ascii="Book Antiqua" w:hAnsi="Book Antiqua"/>
          <w:spacing w:val="2"/>
        </w:rPr>
        <w:t xml:space="preserve"> </w:t>
      </w:r>
      <w:r w:rsidRPr="002C6869">
        <w:rPr>
          <w:rFonts w:ascii="Book Antiqua" w:hAnsi="Book Antiqua"/>
        </w:rPr>
        <w:t>to</w:t>
      </w:r>
      <w:r w:rsidRPr="002C6869">
        <w:rPr>
          <w:rFonts w:ascii="Book Antiqua" w:hAnsi="Book Antiqua"/>
          <w:spacing w:val="73"/>
        </w:rPr>
        <w:t xml:space="preserve"> </w:t>
      </w:r>
      <w:r w:rsidRPr="002C6869">
        <w:rPr>
          <w:rFonts w:ascii="Book Antiqua" w:hAnsi="Book Antiqua"/>
          <w:spacing w:val="-1"/>
        </w:rPr>
        <w:t>surviving</w:t>
      </w:r>
      <w:r w:rsidRPr="002C6869">
        <w:rPr>
          <w:rFonts w:ascii="Book Antiqua" w:hAnsi="Book Antiqua"/>
          <w:spacing w:val="25"/>
        </w:rPr>
        <w:t xml:space="preserve"> </w:t>
      </w:r>
      <w:r w:rsidRPr="002C6869">
        <w:rPr>
          <w:rFonts w:ascii="Book Antiqua" w:hAnsi="Book Antiqua"/>
          <w:spacing w:val="-1"/>
        </w:rPr>
        <w:t>neighboring</w:t>
      </w:r>
      <w:r w:rsidRPr="002C6869">
        <w:rPr>
          <w:rFonts w:ascii="Book Antiqua" w:hAnsi="Book Antiqua"/>
          <w:spacing w:val="27"/>
        </w:rPr>
        <w:t xml:space="preserve"> </w:t>
      </w:r>
      <w:r w:rsidRPr="002C6869">
        <w:rPr>
          <w:rFonts w:ascii="Book Antiqua" w:hAnsi="Book Antiqua"/>
          <w:spacing w:val="-1"/>
        </w:rPr>
        <w:t>neurons,</w:t>
      </w:r>
      <w:r w:rsidRPr="002C6869">
        <w:rPr>
          <w:rFonts w:ascii="Book Antiqua" w:hAnsi="Book Antiqua"/>
          <w:spacing w:val="24"/>
        </w:rPr>
        <w:t xml:space="preserve"> </w:t>
      </w:r>
      <w:r w:rsidRPr="002C6869">
        <w:rPr>
          <w:rFonts w:ascii="Book Antiqua" w:hAnsi="Book Antiqua"/>
          <w:spacing w:val="-1"/>
        </w:rPr>
        <w:t>further</w:t>
      </w:r>
      <w:r w:rsidRPr="002C6869">
        <w:rPr>
          <w:rFonts w:ascii="Book Antiqua" w:hAnsi="Book Antiqua"/>
          <w:spacing w:val="26"/>
        </w:rPr>
        <w:t xml:space="preserve"> </w:t>
      </w:r>
      <w:r w:rsidRPr="002C6869">
        <w:rPr>
          <w:rFonts w:ascii="Book Antiqua" w:hAnsi="Book Antiqua"/>
          <w:spacing w:val="-1"/>
        </w:rPr>
        <w:t>reducing</w:t>
      </w:r>
      <w:r w:rsidRPr="002C6869">
        <w:rPr>
          <w:rFonts w:ascii="Book Antiqua" w:hAnsi="Book Antiqua"/>
          <w:spacing w:val="25"/>
        </w:rPr>
        <w:t xml:space="preserve"> </w:t>
      </w:r>
      <w:r w:rsidRPr="002C6869">
        <w:rPr>
          <w:rFonts w:ascii="Book Antiqua" w:hAnsi="Book Antiqua"/>
        </w:rPr>
        <w:t>the</w:t>
      </w:r>
      <w:r w:rsidRPr="002C6869">
        <w:rPr>
          <w:rFonts w:ascii="Book Antiqua" w:hAnsi="Book Antiqua"/>
          <w:spacing w:val="27"/>
        </w:rPr>
        <w:t xml:space="preserve"> </w:t>
      </w:r>
      <w:r w:rsidRPr="002C6869">
        <w:rPr>
          <w:rFonts w:ascii="Book Antiqua" w:hAnsi="Book Antiqua"/>
          <w:spacing w:val="-1"/>
        </w:rPr>
        <w:t>chance</w:t>
      </w:r>
      <w:r w:rsidRPr="002C6869">
        <w:rPr>
          <w:rFonts w:ascii="Book Antiqua" w:hAnsi="Book Antiqua"/>
          <w:spacing w:val="27"/>
        </w:rPr>
        <w:t xml:space="preserve"> </w:t>
      </w:r>
      <w:r w:rsidRPr="002C6869">
        <w:rPr>
          <w:rFonts w:ascii="Book Antiqua" w:hAnsi="Book Antiqua"/>
          <w:spacing w:val="-1"/>
        </w:rPr>
        <w:t>of</w:t>
      </w:r>
      <w:r w:rsidRPr="002C6869">
        <w:rPr>
          <w:rFonts w:ascii="Book Antiqua" w:hAnsi="Book Antiqua"/>
          <w:spacing w:val="29"/>
        </w:rPr>
        <w:t xml:space="preserve"> </w:t>
      </w:r>
      <w:r w:rsidRPr="002C6869">
        <w:rPr>
          <w:rFonts w:ascii="Book Antiqua" w:hAnsi="Book Antiqua"/>
          <w:spacing w:val="-1"/>
        </w:rPr>
        <w:t>recovery</w:t>
      </w:r>
      <w:r w:rsidRPr="002C6869">
        <w:rPr>
          <w:rFonts w:ascii="Book Antiqua" w:hAnsi="Book Antiqua"/>
          <w:spacing w:val="24"/>
        </w:rPr>
        <w:t xml:space="preserve"> </w:t>
      </w:r>
      <w:r w:rsidRPr="002C6869">
        <w:rPr>
          <w:rFonts w:ascii="Book Antiqua" w:hAnsi="Book Antiqua"/>
        </w:rPr>
        <w:t>of</w:t>
      </w:r>
      <w:r w:rsidRPr="002C6869">
        <w:rPr>
          <w:rFonts w:ascii="Book Antiqua" w:hAnsi="Book Antiqua"/>
          <w:spacing w:val="29"/>
        </w:rPr>
        <w:t xml:space="preserve"> </w:t>
      </w:r>
      <w:r w:rsidRPr="002C6869">
        <w:rPr>
          <w:rFonts w:ascii="Book Antiqua" w:hAnsi="Book Antiqua"/>
          <w:spacing w:val="-1"/>
        </w:rPr>
        <w:t>penumbra</w:t>
      </w:r>
      <w:r w:rsidR="00BA2897" w:rsidRPr="002C6869">
        <w:rPr>
          <w:rFonts w:ascii="Book Antiqua" w:hAnsi="Book Antiqua"/>
          <w:spacing w:val="-1"/>
        </w:rPr>
        <w:t xml:space="preserve"> </w:t>
      </w:r>
      <w:r w:rsidRPr="002C6869">
        <w:rPr>
          <w:rFonts w:ascii="Book Antiqua" w:hAnsi="Book Antiqua"/>
          <w:spacing w:val="-1"/>
        </w:rPr>
        <w:t>neurons</w:t>
      </w:r>
      <w:r w:rsidRPr="002C6869">
        <w:rPr>
          <w:rFonts w:ascii="Book Antiqua" w:hAnsi="Book Antiqua"/>
        </w:rPr>
        <w:t xml:space="preserve"> </w:t>
      </w:r>
      <w:r w:rsidRPr="002C6869">
        <w:rPr>
          <w:rFonts w:ascii="Book Antiqua" w:hAnsi="Book Antiqua"/>
          <w:spacing w:val="-1"/>
        </w:rPr>
        <w:t>and</w:t>
      </w:r>
      <w:r w:rsidRPr="002C6869">
        <w:rPr>
          <w:rFonts w:ascii="Book Antiqua" w:hAnsi="Book Antiqua"/>
          <w:spacing w:val="1"/>
        </w:rPr>
        <w:t xml:space="preserve"> </w:t>
      </w:r>
      <w:r w:rsidRPr="002C6869">
        <w:rPr>
          <w:rFonts w:ascii="Book Antiqua" w:hAnsi="Book Antiqua"/>
          <w:spacing w:val="-1"/>
        </w:rPr>
        <w:t>render</w:t>
      </w:r>
      <w:r w:rsidR="00BA2897" w:rsidRPr="002C6869">
        <w:rPr>
          <w:rFonts w:ascii="Book Antiqua" w:hAnsi="Book Antiqua"/>
          <w:spacing w:val="-1"/>
        </w:rPr>
        <w:t>ing</w:t>
      </w:r>
      <w:r w:rsidRPr="002C6869">
        <w:rPr>
          <w:rFonts w:ascii="Book Antiqua" w:hAnsi="Book Antiqua"/>
          <w:spacing w:val="-1"/>
        </w:rPr>
        <w:t xml:space="preserve"> </w:t>
      </w:r>
      <w:r w:rsidRPr="002C6869">
        <w:rPr>
          <w:rFonts w:ascii="Book Antiqua" w:hAnsi="Book Antiqua"/>
          <w:spacing w:val="-1"/>
        </w:rPr>
        <w:lastRenderedPageBreak/>
        <w:t>any</w:t>
      </w:r>
      <w:r w:rsidRPr="002C6869">
        <w:rPr>
          <w:rFonts w:ascii="Book Antiqua" w:hAnsi="Book Antiqua"/>
          <w:spacing w:val="-2"/>
        </w:rPr>
        <w:t xml:space="preserve"> </w:t>
      </w:r>
      <w:r w:rsidRPr="002C6869">
        <w:rPr>
          <w:rFonts w:ascii="Book Antiqua" w:hAnsi="Book Antiqua"/>
          <w:spacing w:val="-1"/>
        </w:rPr>
        <w:t>functional</w:t>
      </w:r>
      <w:r w:rsidRPr="002C6869">
        <w:rPr>
          <w:rFonts w:ascii="Book Antiqua" w:hAnsi="Book Antiqua"/>
        </w:rPr>
        <w:t xml:space="preserve"> </w:t>
      </w:r>
      <w:r w:rsidRPr="002C6869">
        <w:rPr>
          <w:rFonts w:ascii="Book Antiqua" w:hAnsi="Book Antiqua"/>
          <w:spacing w:val="-1"/>
        </w:rPr>
        <w:t>recovery</w:t>
      </w:r>
      <w:r w:rsidRPr="002C6869">
        <w:rPr>
          <w:rFonts w:ascii="Book Antiqua" w:hAnsi="Book Antiqua"/>
          <w:spacing w:val="-2"/>
        </w:rPr>
        <w:t xml:space="preserve"> </w:t>
      </w:r>
      <w:r w:rsidRPr="002C6869">
        <w:rPr>
          <w:rFonts w:ascii="Book Antiqua" w:hAnsi="Book Antiqua"/>
        </w:rPr>
        <w:t xml:space="preserve">almost </w:t>
      </w:r>
      <w:r w:rsidRPr="002C6869">
        <w:rPr>
          <w:rFonts w:ascii="Book Antiqua" w:hAnsi="Book Antiqua"/>
          <w:spacing w:val="-1"/>
        </w:rPr>
        <w:t>hopeless</w:t>
      </w:r>
      <w:r w:rsidR="00984FE2" w:rsidRPr="002C6869">
        <w:rPr>
          <w:rFonts w:ascii="Book Antiqua" w:hAnsi="Book Antiqua"/>
          <w:vertAlign w:val="superscript"/>
        </w:rPr>
        <w:t>[</w:t>
      </w:r>
      <w:r w:rsidR="002C6869">
        <w:rPr>
          <w:rFonts w:ascii="Book Antiqua" w:hAnsi="Book Antiqua" w:hint="eastAsia"/>
          <w:vertAlign w:val="superscript"/>
          <w:lang w:eastAsia="zh-CN"/>
        </w:rPr>
        <w:t>3,</w:t>
      </w:r>
      <w:r w:rsidR="00984FE2" w:rsidRPr="002C6869">
        <w:rPr>
          <w:rFonts w:ascii="Book Antiqua" w:hAnsi="Book Antiqua"/>
          <w:vertAlign w:val="superscript"/>
        </w:rPr>
        <w:t>8]</w:t>
      </w:r>
      <w:r w:rsidR="00984FE2" w:rsidRPr="002C6869">
        <w:rPr>
          <w:rFonts w:ascii="Book Antiqua" w:hAnsi="Book Antiqua"/>
        </w:rPr>
        <w:t>.</w:t>
      </w:r>
      <w:r w:rsidRPr="002C6869">
        <w:rPr>
          <w:rFonts w:ascii="Book Antiqua" w:hAnsi="Book Antiqua"/>
          <w:spacing w:val="1"/>
        </w:rPr>
        <w:t xml:space="preserve"> </w:t>
      </w:r>
      <w:r w:rsidRPr="002C6869">
        <w:rPr>
          <w:rFonts w:ascii="Book Antiqua" w:hAnsi="Book Antiqua"/>
          <w:spacing w:val="-1"/>
        </w:rPr>
        <w:t>Pathophysiological</w:t>
      </w:r>
      <w:r w:rsidRPr="002C6869">
        <w:rPr>
          <w:rFonts w:ascii="Book Antiqua" w:hAnsi="Book Antiqua"/>
          <w:spacing w:val="2"/>
        </w:rPr>
        <w:t xml:space="preserve"> </w:t>
      </w:r>
      <w:r w:rsidRPr="002C6869">
        <w:rPr>
          <w:rFonts w:ascii="Book Antiqua" w:hAnsi="Book Antiqua"/>
          <w:spacing w:val="-1"/>
        </w:rPr>
        <w:t>processes</w:t>
      </w:r>
      <w:r w:rsidRPr="002C6869">
        <w:rPr>
          <w:rFonts w:ascii="Book Antiqua" w:hAnsi="Book Antiqua"/>
          <w:spacing w:val="3"/>
        </w:rPr>
        <w:t xml:space="preserve"> </w:t>
      </w:r>
      <w:r w:rsidRPr="002C6869">
        <w:rPr>
          <w:rFonts w:ascii="Book Antiqua" w:hAnsi="Book Antiqua"/>
        </w:rPr>
        <w:t>that</w:t>
      </w:r>
      <w:r w:rsidRPr="002C6869">
        <w:rPr>
          <w:rFonts w:ascii="Book Antiqua" w:hAnsi="Book Antiqua"/>
          <w:spacing w:val="1"/>
        </w:rPr>
        <w:t xml:space="preserve"> </w:t>
      </w:r>
      <w:r w:rsidRPr="002C6869">
        <w:rPr>
          <w:rFonts w:ascii="Book Antiqua" w:hAnsi="Book Antiqua"/>
        </w:rPr>
        <w:t>occur</w:t>
      </w:r>
      <w:r w:rsidRPr="002C6869">
        <w:rPr>
          <w:rFonts w:ascii="Book Antiqua" w:hAnsi="Book Antiqua"/>
          <w:spacing w:val="2"/>
        </w:rPr>
        <w:t xml:space="preserve"> </w:t>
      </w:r>
      <w:r w:rsidRPr="002C6869">
        <w:rPr>
          <w:rFonts w:ascii="Book Antiqua" w:hAnsi="Book Antiqua"/>
          <w:spacing w:val="-1"/>
        </w:rPr>
        <w:t>in</w:t>
      </w:r>
      <w:r w:rsidRPr="002C6869">
        <w:rPr>
          <w:rFonts w:ascii="Book Antiqua" w:hAnsi="Book Antiqua"/>
          <w:spacing w:val="4"/>
        </w:rPr>
        <w:t xml:space="preserve"> </w:t>
      </w:r>
      <w:r w:rsidRPr="002C6869">
        <w:rPr>
          <w:rFonts w:ascii="Book Antiqua" w:hAnsi="Book Antiqua"/>
          <w:spacing w:val="-2"/>
        </w:rPr>
        <w:t>the</w:t>
      </w:r>
      <w:r w:rsidRPr="002C6869">
        <w:rPr>
          <w:rFonts w:ascii="Book Antiqua" w:hAnsi="Book Antiqua"/>
          <w:spacing w:val="61"/>
        </w:rPr>
        <w:t xml:space="preserve"> </w:t>
      </w:r>
      <w:r w:rsidRPr="002C6869">
        <w:rPr>
          <w:rFonts w:ascii="Book Antiqua" w:hAnsi="Book Antiqua"/>
          <w:spacing w:val="-1"/>
        </w:rPr>
        <w:t>secondary</w:t>
      </w:r>
      <w:r w:rsidRPr="002C6869">
        <w:rPr>
          <w:rFonts w:ascii="Book Antiqua" w:hAnsi="Book Antiqua"/>
          <w:spacing w:val="2"/>
        </w:rPr>
        <w:t xml:space="preserve"> </w:t>
      </w:r>
      <w:r w:rsidRPr="002C6869">
        <w:rPr>
          <w:rFonts w:ascii="Book Antiqua" w:hAnsi="Book Antiqua"/>
          <w:spacing w:val="-1"/>
        </w:rPr>
        <w:t>injury</w:t>
      </w:r>
      <w:r w:rsidRPr="002C6869">
        <w:rPr>
          <w:rFonts w:ascii="Book Antiqua" w:hAnsi="Book Antiqua"/>
          <w:spacing w:val="5"/>
        </w:rPr>
        <w:t xml:space="preserve"> </w:t>
      </w:r>
      <w:r w:rsidRPr="002C6869">
        <w:rPr>
          <w:rFonts w:ascii="Book Antiqua" w:hAnsi="Book Antiqua"/>
          <w:spacing w:val="-1"/>
        </w:rPr>
        <w:t>phase</w:t>
      </w:r>
      <w:r w:rsidRPr="002C6869">
        <w:rPr>
          <w:rFonts w:ascii="Book Antiqua" w:hAnsi="Book Antiqua"/>
          <w:spacing w:val="6"/>
        </w:rPr>
        <w:t xml:space="preserve"> </w:t>
      </w:r>
      <w:r w:rsidRPr="002C6869">
        <w:rPr>
          <w:rFonts w:ascii="Book Antiqua" w:hAnsi="Book Antiqua"/>
          <w:spacing w:val="-1"/>
        </w:rPr>
        <w:t>are</w:t>
      </w:r>
      <w:r w:rsidRPr="002C6869">
        <w:rPr>
          <w:rFonts w:ascii="Book Antiqua" w:hAnsi="Book Antiqua"/>
          <w:spacing w:val="6"/>
        </w:rPr>
        <w:t xml:space="preserve"> </w:t>
      </w:r>
      <w:r w:rsidRPr="002C6869">
        <w:rPr>
          <w:rFonts w:ascii="Book Antiqua" w:hAnsi="Book Antiqua"/>
          <w:spacing w:val="-1"/>
        </w:rPr>
        <w:t>responsible</w:t>
      </w:r>
      <w:r w:rsidRPr="002C6869">
        <w:rPr>
          <w:rFonts w:ascii="Book Antiqua" w:hAnsi="Book Antiqua"/>
          <w:spacing w:val="3"/>
        </w:rPr>
        <w:t xml:space="preserve"> </w:t>
      </w:r>
      <w:r w:rsidRPr="002C6869">
        <w:rPr>
          <w:rFonts w:ascii="Book Antiqua" w:hAnsi="Book Antiqua"/>
        </w:rPr>
        <w:t>for</w:t>
      </w:r>
      <w:r w:rsidRPr="002C6869">
        <w:rPr>
          <w:rFonts w:ascii="Book Antiqua" w:hAnsi="Book Antiqua"/>
          <w:spacing w:val="4"/>
        </w:rPr>
        <w:t xml:space="preserve"> </w:t>
      </w:r>
      <w:r w:rsidRPr="002C6869">
        <w:rPr>
          <w:rFonts w:ascii="Book Antiqua" w:hAnsi="Book Antiqua"/>
          <w:spacing w:val="-1"/>
        </w:rPr>
        <w:t>exacerbating</w:t>
      </w:r>
      <w:r w:rsidRPr="002C6869">
        <w:rPr>
          <w:rFonts w:ascii="Book Antiqua" w:hAnsi="Book Antiqua"/>
          <w:spacing w:val="3"/>
        </w:rPr>
        <w:t xml:space="preserve"> </w:t>
      </w:r>
      <w:r w:rsidRPr="002C6869">
        <w:rPr>
          <w:rFonts w:ascii="Book Antiqua" w:hAnsi="Book Antiqua"/>
        </w:rPr>
        <w:t>the</w:t>
      </w:r>
      <w:r w:rsidRPr="002C6869">
        <w:rPr>
          <w:rFonts w:ascii="Book Antiqua" w:hAnsi="Book Antiqua"/>
          <w:spacing w:val="6"/>
        </w:rPr>
        <w:t xml:space="preserve"> </w:t>
      </w:r>
      <w:r w:rsidRPr="002C6869">
        <w:rPr>
          <w:rFonts w:ascii="Book Antiqua" w:hAnsi="Book Antiqua"/>
          <w:spacing w:val="-1"/>
        </w:rPr>
        <w:t>initial</w:t>
      </w:r>
      <w:r w:rsidRPr="002C6869">
        <w:rPr>
          <w:rFonts w:ascii="Book Antiqua" w:hAnsi="Book Antiqua"/>
          <w:spacing w:val="2"/>
        </w:rPr>
        <w:t xml:space="preserve"> </w:t>
      </w:r>
      <w:r w:rsidRPr="002C6869">
        <w:rPr>
          <w:rFonts w:ascii="Book Antiqua" w:hAnsi="Book Antiqua"/>
          <w:spacing w:val="-1"/>
        </w:rPr>
        <w:t>damage</w:t>
      </w:r>
      <w:r w:rsidRPr="002C6869">
        <w:rPr>
          <w:rFonts w:ascii="Book Antiqua" w:hAnsi="Book Antiqua"/>
          <w:spacing w:val="6"/>
        </w:rPr>
        <w:t xml:space="preserve"> </w:t>
      </w:r>
      <w:r w:rsidRPr="002C6869">
        <w:rPr>
          <w:rFonts w:ascii="Book Antiqua" w:hAnsi="Book Antiqua"/>
          <w:spacing w:val="-1"/>
        </w:rPr>
        <w:t>and</w:t>
      </w:r>
      <w:r w:rsidRPr="002C6869">
        <w:rPr>
          <w:rFonts w:ascii="Book Antiqua" w:hAnsi="Book Antiqua"/>
          <w:spacing w:val="6"/>
        </w:rPr>
        <w:t xml:space="preserve"> </w:t>
      </w:r>
      <w:r w:rsidRPr="002C6869">
        <w:rPr>
          <w:rFonts w:ascii="Book Antiqua" w:hAnsi="Book Antiqua"/>
          <w:spacing w:val="-1"/>
        </w:rPr>
        <w:t>creating</w:t>
      </w:r>
      <w:r w:rsidRPr="002C6869">
        <w:rPr>
          <w:rFonts w:ascii="Book Antiqua" w:hAnsi="Book Antiqua"/>
          <w:spacing w:val="77"/>
        </w:rPr>
        <w:t xml:space="preserve"> </w:t>
      </w:r>
      <w:r w:rsidRPr="002C6869">
        <w:rPr>
          <w:rFonts w:ascii="Book Antiqua" w:hAnsi="Book Antiqua"/>
        </w:rPr>
        <w:t>an</w:t>
      </w:r>
      <w:r w:rsidRPr="002C6869">
        <w:rPr>
          <w:rFonts w:ascii="Book Antiqua" w:hAnsi="Book Antiqua"/>
          <w:spacing w:val="51"/>
        </w:rPr>
        <w:t xml:space="preserve"> </w:t>
      </w:r>
      <w:r w:rsidRPr="002C6869">
        <w:rPr>
          <w:rFonts w:ascii="Book Antiqua" w:hAnsi="Book Antiqua"/>
          <w:spacing w:val="-1"/>
        </w:rPr>
        <w:t>inhibitory</w:t>
      </w:r>
      <w:r w:rsidRPr="002C6869">
        <w:rPr>
          <w:rFonts w:ascii="Book Antiqua" w:hAnsi="Book Antiqua"/>
          <w:spacing w:val="48"/>
        </w:rPr>
        <w:t xml:space="preserve"> </w:t>
      </w:r>
      <w:r w:rsidRPr="002C6869">
        <w:rPr>
          <w:rFonts w:ascii="Book Antiqua" w:hAnsi="Book Antiqua"/>
          <w:spacing w:val="-1"/>
        </w:rPr>
        <w:t>milieu</w:t>
      </w:r>
      <w:r w:rsidRPr="002C6869">
        <w:rPr>
          <w:rFonts w:ascii="Book Antiqua" w:hAnsi="Book Antiqua"/>
          <w:spacing w:val="52"/>
        </w:rPr>
        <w:t xml:space="preserve"> </w:t>
      </w:r>
      <w:r w:rsidRPr="002C6869">
        <w:rPr>
          <w:rFonts w:ascii="Book Antiqua" w:hAnsi="Book Antiqua"/>
          <w:spacing w:val="-1"/>
        </w:rPr>
        <w:t>that</w:t>
      </w:r>
      <w:r w:rsidRPr="002C6869">
        <w:rPr>
          <w:rFonts w:ascii="Book Antiqua" w:hAnsi="Book Antiqua"/>
          <w:spacing w:val="50"/>
        </w:rPr>
        <w:t xml:space="preserve"> </w:t>
      </w:r>
      <w:r w:rsidRPr="002C6869">
        <w:rPr>
          <w:rFonts w:ascii="Book Antiqua" w:hAnsi="Book Antiqua"/>
          <w:spacing w:val="-1"/>
        </w:rPr>
        <w:t>is</w:t>
      </w:r>
      <w:r w:rsidRPr="002C6869">
        <w:rPr>
          <w:rFonts w:ascii="Book Antiqua" w:hAnsi="Book Antiqua"/>
          <w:spacing w:val="51"/>
        </w:rPr>
        <w:t xml:space="preserve"> </w:t>
      </w:r>
      <w:r w:rsidRPr="002C6869">
        <w:rPr>
          <w:rFonts w:ascii="Book Antiqua" w:hAnsi="Book Antiqua"/>
          <w:spacing w:val="-1"/>
        </w:rPr>
        <w:t>hostile</w:t>
      </w:r>
      <w:r w:rsidRPr="002C6869">
        <w:rPr>
          <w:rFonts w:ascii="Book Antiqua" w:hAnsi="Book Antiqua"/>
          <w:spacing w:val="52"/>
        </w:rPr>
        <w:t xml:space="preserve"> </w:t>
      </w:r>
      <w:r w:rsidRPr="002C6869">
        <w:rPr>
          <w:rFonts w:ascii="Book Antiqua" w:hAnsi="Book Antiqua"/>
        </w:rPr>
        <w:t>to</w:t>
      </w:r>
      <w:r w:rsidRPr="002C6869">
        <w:rPr>
          <w:rFonts w:ascii="Book Antiqua" w:hAnsi="Book Antiqua"/>
          <w:spacing w:val="52"/>
        </w:rPr>
        <w:t xml:space="preserve"> </w:t>
      </w:r>
      <w:r w:rsidRPr="002C6869">
        <w:rPr>
          <w:rFonts w:ascii="Book Antiqua" w:hAnsi="Book Antiqua"/>
          <w:spacing w:val="-1"/>
        </w:rPr>
        <w:t>endogenous</w:t>
      </w:r>
      <w:r w:rsidRPr="002C6869">
        <w:rPr>
          <w:rFonts w:ascii="Book Antiqua" w:hAnsi="Book Antiqua"/>
          <w:spacing w:val="50"/>
        </w:rPr>
        <w:t xml:space="preserve"> </w:t>
      </w:r>
      <w:r w:rsidRPr="002C6869">
        <w:rPr>
          <w:rFonts w:ascii="Book Antiqua" w:hAnsi="Book Antiqua"/>
          <w:spacing w:val="-1"/>
        </w:rPr>
        <w:t>efforts</w:t>
      </w:r>
      <w:r w:rsidRPr="002C6869">
        <w:rPr>
          <w:rFonts w:ascii="Book Antiqua" w:hAnsi="Book Antiqua"/>
          <w:spacing w:val="51"/>
        </w:rPr>
        <w:t xml:space="preserve"> </w:t>
      </w:r>
      <w:r w:rsidRPr="002C6869">
        <w:rPr>
          <w:rFonts w:ascii="Book Antiqua" w:hAnsi="Book Antiqua"/>
          <w:spacing w:val="-1"/>
        </w:rPr>
        <w:t>of</w:t>
      </w:r>
      <w:r w:rsidRPr="002C6869">
        <w:rPr>
          <w:rFonts w:ascii="Book Antiqua" w:hAnsi="Book Antiqua"/>
          <w:spacing w:val="54"/>
        </w:rPr>
        <w:t xml:space="preserve"> </w:t>
      </w:r>
      <w:r w:rsidRPr="002C6869">
        <w:rPr>
          <w:rFonts w:ascii="Book Antiqua" w:hAnsi="Book Antiqua"/>
          <w:spacing w:val="-1"/>
        </w:rPr>
        <w:t>repair,</w:t>
      </w:r>
      <w:r w:rsidRPr="002C6869">
        <w:rPr>
          <w:rFonts w:ascii="Book Antiqua" w:hAnsi="Book Antiqua"/>
          <w:spacing w:val="50"/>
        </w:rPr>
        <w:t xml:space="preserve"> </w:t>
      </w:r>
      <w:r w:rsidRPr="002C6869">
        <w:rPr>
          <w:rFonts w:ascii="Book Antiqua" w:hAnsi="Book Antiqua"/>
          <w:spacing w:val="-1"/>
        </w:rPr>
        <w:t>regeneration</w:t>
      </w:r>
      <w:r w:rsidRPr="002C6869">
        <w:rPr>
          <w:rFonts w:ascii="Book Antiqua" w:hAnsi="Book Antiqua"/>
          <w:spacing w:val="52"/>
        </w:rPr>
        <w:t xml:space="preserve"> </w:t>
      </w:r>
      <w:r w:rsidRPr="002C6869">
        <w:rPr>
          <w:rFonts w:ascii="Book Antiqua" w:hAnsi="Book Antiqua"/>
          <w:spacing w:val="-1"/>
        </w:rPr>
        <w:t>and</w:t>
      </w:r>
      <w:r w:rsidRPr="002C6869">
        <w:rPr>
          <w:rFonts w:ascii="Book Antiqua" w:hAnsi="Book Antiqua"/>
          <w:spacing w:val="73"/>
        </w:rPr>
        <w:t xml:space="preserve"> </w:t>
      </w:r>
      <w:r w:rsidRPr="002C6869">
        <w:rPr>
          <w:rFonts w:ascii="Book Antiqua" w:hAnsi="Book Antiqua"/>
          <w:spacing w:val="-1"/>
        </w:rPr>
        <w:t>remyelination.</w:t>
      </w:r>
      <w:r w:rsidRPr="002C6869">
        <w:rPr>
          <w:rFonts w:ascii="Book Antiqua" w:hAnsi="Book Antiqua"/>
          <w:spacing w:val="58"/>
        </w:rPr>
        <w:t xml:space="preserve"> </w:t>
      </w:r>
      <w:r w:rsidRPr="002C6869">
        <w:rPr>
          <w:rFonts w:ascii="Book Antiqua" w:hAnsi="Book Antiqua"/>
        </w:rPr>
        <w:t>These</w:t>
      </w:r>
      <w:r w:rsidRPr="002C6869">
        <w:rPr>
          <w:rFonts w:ascii="Book Antiqua" w:hAnsi="Book Antiqua"/>
          <w:spacing w:val="62"/>
        </w:rPr>
        <w:t xml:space="preserve"> </w:t>
      </w:r>
      <w:r w:rsidRPr="002C6869">
        <w:rPr>
          <w:rFonts w:ascii="Book Antiqua" w:hAnsi="Book Antiqua"/>
          <w:spacing w:val="-1"/>
        </w:rPr>
        <w:t>secondary</w:t>
      </w:r>
      <w:r w:rsidRPr="002C6869">
        <w:rPr>
          <w:rFonts w:ascii="Book Antiqua" w:hAnsi="Book Antiqua"/>
          <w:spacing w:val="61"/>
        </w:rPr>
        <w:t xml:space="preserve"> </w:t>
      </w:r>
      <w:r w:rsidRPr="002C6869">
        <w:rPr>
          <w:rFonts w:ascii="Book Antiqua" w:hAnsi="Book Antiqua"/>
          <w:spacing w:val="-1"/>
        </w:rPr>
        <w:t>processes</w:t>
      </w:r>
      <w:r w:rsidRPr="002C6869">
        <w:rPr>
          <w:rFonts w:ascii="Book Antiqua" w:hAnsi="Book Antiqua"/>
          <w:spacing w:val="62"/>
        </w:rPr>
        <w:t xml:space="preserve"> </w:t>
      </w:r>
      <w:r w:rsidRPr="002C6869">
        <w:rPr>
          <w:rFonts w:ascii="Book Antiqua" w:hAnsi="Book Antiqua"/>
          <w:spacing w:val="-1"/>
        </w:rPr>
        <w:t>include</w:t>
      </w:r>
      <w:r w:rsidRPr="002C6869">
        <w:rPr>
          <w:rFonts w:ascii="Book Antiqua" w:hAnsi="Book Antiqua"/>
          <w:spacing w:val="64"/>
        </w:rPr>
        <w:t xml:space="preserve"> </w:t>
      </w:r>
      <w:r w:rsidRPr="002C6869">
        <w:rPr>
          <w:rFonts w:ascii="Book Antiqua" w:hAnsi="Book Antiqua"/>
          <w:spacing w:val="-1"/>
        </w:rPr>
        <w:t>inflammation,</w:t>
      </w:r>
      <w:r w:rsidRPr="002C6869">
        <w:rPr>
          <w:rFonts w:ascii="Book Antiqua" w:hAnsi="Book Antiqua"/>
          <w:spacing w:val="64"/>
        </w:rPr>
        <w:t xml:space="preserve"> </w:t>
      </w:r>
      <w:r w:rsidRPr="002C6869">
        <w:rPr>
          <w:rFonts w:ascii="Book Antiqua" w:hAnsi="Book Antiqua"/>
          <w:spacing w:val="-1"/>
        </w:rPr>
        <w:t>ischemia,</w:t>
      </w:r>
      <w:r w:rsidRPr="002C6869">
        <w:rPr>
          <w:rFonts w:ascii="Book Antiqua" w:hAnsi="Book Antiqua"/>
          <w:spacing w:val="64"/>
        </w:rPr>
        <w:t xml:space="preserve"> </w:t>
      </w:r>
      <w:r w:rsidRPr="002C6869">
        <w:rPr>
          <w:rFonts w:ascii="Book Antiqua" w:hAnsi="Book Antiqua"/>
          <w:spacing w:val="-1"/>
        </w:rPr>
        <w:t>lipid</w:t>
      </w:r>
      <w:r w:rsidRPr="002C6869">
        <w:rPr>
          <w:rFonts w:ascii="Book Antiqua" w:hAnsi="Book Antiqua"/>
          <w:spacing w:val="61"/>
        </w:rPr>
        <w:t xml:space="preserve"> </w:t>
      </w:r>
      <w:r w:rsidRPr="002C6869">
        <w:rPr>
          <w:rFonts w:ascii="Book Antiqua" w:hAnsi="Book Antiqua"/>
          <w:spacing w:val="-1"/>
        </w:rPr>
        <w:t>peroxidation,</w:t>
      </w:r>
      <w:r w:rsidRPr="002C6869">
        <w:rPr>
          <w:rFonts w:ascii="Book Antiqua" w:hAnsi="Book Antiqua"/>
          <w:spacing w:val="28"/>
        </w:rPr>
        <w:t xml:space="preserve"> </w:t>
      </w:r>
      <w:r w:rsidRPr="002C6869">
        <w:rPr>
          <w:rFonts w:ascii="Book Antiqua" w:hAnsi="Book Antiqua"/>
          <w:spacing w:val="-1"/>
        </w:rPr>
        <w:t>production</w:t>
      </w:r>
      <w:r w:rsidRPr="002C6869">
        <w:rPr>
          <w:rFonts w:ascii="Book Antiqua" w:hAnsi="Book Antiqua"/>
          <w:spacing w:val="28"/>
        </w:rPr>
        <w:t xml:space="preserve"> </w:t>
      </w:r>
      <w:r w:rsidRPr="002C6869">
        <w:rPr>
          <w:rFonts w:ascii="Book Antiqua" w:hAnsi="Book Antiqua"/>
          <w:spacing w:val="-1"/>
        </w:rPr>
        <w:t>of</w:t>
      </w:r>
      <w:r w:rsidRPr="002C6869">
        <w:rPr>
          <w:rFonts w:ascii="Book Antiqua" w:hAnsi="Book Antiqua"/>
          <w:spacing w:val="30"/>
        </w:rPr>
        <w:t xml:space="preserve"> </w:t>
      </w:r>
      <w:r w:rsidRPr="002C6869">
        <w:rPr>
          <w:rFonts w:ascii="Book Antiqua" w:hAnsi="Book Antiqua"/>
          <w:spacing w:val="-1"/>
        </w:rPr>
        <w:t>free</w:t>
      </w:r>
      <w:r w:rsidRPr="002C6869">
        <w:rPr>
          <w:rFonts w:ascii="Book Antiqua" w:hAnsi="Book Antiqua"/>
          <w:spacing w:val="28"/>
        </w:rPr>
        <w:t xml:space="preserve"> </w:t>
      </w:r>
      <w:r w:rsidRPr="002C6869">
        <w:rPr>
          <w:rFonts w:ascii="Book Antiqua" w:hAnsi="Book Antiqua"/>
          <w:spacing w:val="-1"/>
        </w:rPr>
        <w:t>radicals,</w:t>
      </w:r>
      <w:r w:rsidRPr="002C6869">
        <w:rPr>
          <w:rFonts w:ascii="Book Antiqua" w:hAnsi="Book Antiqua"/>
          <w:spacing w:val="28"/>
        </w:rPr>
        <w:t xml:space="preserve"> </w:t>
      </w:r>
      <w:r w:rsidRPr="002C6869">
        <w:rPr>
          <w:rFonts w:ascii="Book Antiqua" w:hAnsi="Book Antiqua"/>
          <w:spacing w:val="-1"/>
        </w:rPr>
        <w:t>disruption</w:t>
      </w:r>
      <w:r w:rsidRPr="002C6869">
        <w:rPr>
          <w:rFonts w:ascii="Book Antiqua" w:hAnsi="Book Antiqua"/>
          <w:spacing w:val="28"/>
        </w:rPr>
        <w:t xml:space="preserve"> </w:t>
      </w:r>
      <w:r w:rsidRPr="002C6869">
        <w:rPr>
          <w:rFonts w:ascii="Book Antiqua" w:hAnsi="Book Antiqua"/>
          <w:spacing w:val="-1"/>
        </w:rPr>
        <w:t>of</w:t>
      </w:r>
      <w:r w:rsidRPr="002C6869">
        <w:rPr>
          <w:rFonts w:ascii="Book Antiqua" w:hAnsi="Book Antiqua"/>
          <w:spacing w:val="30"/>
        </w:rPr>
        <w:t xml:space="preserve"> </w:t>
      </w:r>
      <w:r w:rsidRPr="002C6869">
        <w:rPr>
          <w:rFonts w:ascii="Book Antiqua" w:hAnsi="Book Antiqua"/>
          <w:spacing w:val="-1"/>
        </w:rPr>
        <w:t>ion</w:t>
      </w:r>
      <w:r w:rsidRPr="002C6869">
        <w:rPr>
          <w:rFonts w:ascii="Book Antiqua" w:hAnsi="Book Antiqua"/>
          <w:spacing w:val="26"/>
        </w:rPr>
        <w:t xml:space="preserve"> </w:t>
      </w:r>
      <w:r w:rsidRPr="002C6869">
        <w:rPr>
          <w:rFonts w:ascii="Book Antiqua" w:hAnsi="Book Antiqua"/>
          <w:spacing w:val="-1"/>
        </w:rPr>
        <w:t>channels,</w:t>
      </w:r>
      <w:r w:rsidRPr="002C6869">
        <w:rPr>
          <w:rFonts w:ascii="Book Antiqua" w:hAnsi="Book Antiqua"/>
          <w:spacing w:val="28"/>
        </w:rPr>
        <w:t xml:space="preserve"> </w:t>
      </w:r>
      <w:r w:rsidRPr="002C6869">
        <w:rPr>
          <w:rFonts w:ascii="Book Antiqua" w:hAnsi="Book Antiqua"/>
          <w:spacing w:val="-1"/>
        </w:rPr>
        <w:t>axonal</w:t>
      </w:r>
      <w:r w:rsidRPr="002C6869">
        <w:rPr>
          <w:rFonts w:ascii="Book Antiqua" w:hAnsi="Book Antiqua"/>
          <w:spacing w:val="71"/>
        </w:rPr>
        <w:t xml:space="preserve"> </w:t>
      </w:r>
      <w:r w:rsidRPr="002C6869">
        <w:rPr>
          <w:rFonts w:ascii="Book Antiqua" w:hAnsi="Book Antiqua"/>
          <w:spacing w:val="-1"/>
        </w:rPr>
        <w:t>demyelination,</w:t>
      </w:r>
      <w:r w:rsidRPr="002C6869">
        <w:rPr>
          <w:rFonts w:ascii="Book Antiqua" w:hAnsi="Book Antiqua"/>
          <w:spacing w:val="36"/>
        </w:rPr>
        <w:t xml:space="preserve"> </w:t>
      </w:r>
      <w:r w:rsidRPr="002C6869">
        <w:rPr>
          <w:rFonts w:ascii="Book Antiqua" w:hAnsi="Book Antiqua"/>
          <w:spacing w:val="-1"/>
        </w:rPr>
        <w:t>glial</w:t>
      </w:r>
      <w:r w:rsidRPr="002C6869">
        <w:rPr>
          <w:rFonts w:ascii="Book Antiqua" w:hAnsi="Book Antiqua"/>
          <w:spacing w:val="36"/>
        </w:rPr>
        <w:t xml:space="preserve"> </w:t>
      </w:r>
      <w:r w:rsidRPr="002C6869">
        <w:rPr>
          <w:rFonts w:ascii="Book Antiqua" w:hAnsi="Book Antiqua"/>
        </w:rPr>
        <w:t>scar</w:t>
      </w:r>
      <w:r w:rsidRPr="002C6869">
        <w:rPr>
          <w:rFonts w:ascii="Book Antiqua" w:hAnsi="Book Antiqua"/>
          <w:spacing w:val="36"/>
        </w:rPr>
        <w:t xml:space="preserve"> </w:t>
      </w:r>
      <w:r w:rsidRPr="002C6869">
        <w:rPr>
          <w:rFonts w:ascii="Book Antiqua" w:hAnsi="Book Antiqua"/>
          <w:spacing w:val="-1"/>
        </w:rPr>
        <w:t>formation,</w:t>
      </w:r>
      <w:r w:rsidRPr="002C6869">
        <w:rPr>
          <w:rFonts w:ascii="Book Antiqua" w:hAnsi="Book Antiqua"/>
          <w:spacing w:val="36"/>
        </w:rPr>
        <w:t xml:space="preserve"> </w:t>
      </w:r>
      <w:r w:rsidRPr="002C6869">
        <w:rPr>
          <w:rFonts w:ascii="Book Antiqua" w:hAnsi="Book Antiqua"/>
          <w:spacing w:val="-1"/>
        </w:rPr>
        <w:t>necrosis</w:t>
      </w:r>
      <w:r w:rsidRPr="002C6869">
        <w:rPr>
          <w:rFonts w:ascii="Book Antiqua" w:hAnsi="Book Antiqua"/>
          <w:spacing w:val="34"/>
        </w:rPr>
        <w:t xml:space="preserve"> </w:t>
      </w:r>
      <w:r w:rsidRPr="002C6869">
        <w:rPr>
          <w:rFonts w:ascii="Book Antiqua" w:hAnsi="Book Antiqua"/>
        </w:rPr>
        <w:t>and</w:t>
      </w:r>
      <w:r w:rsidRPr="002C6869">
        <w:rPr>
          <w:rFonts w:ascii="Book Antiqua" w:hAnsi="Book Antiqua"/>
          <w:spacing w:val="37"/>
        </w:rPr>
        <w:t xml:space="preserve"> </w:t>
      </w:r>
      <w:r w:rsidRPr="002C6869">
        <w:rPr>
          <w:rFonts w:ascii="Book Antiqua" w:hAnsi="Book Antiqua"/>
          <w:spacing w:val="-1"/>
        </w:rPr>
        <w:t>programmed</w:t>
      </w:r>
      <w:r w:rsidRPr="002C6869">
        <w:rPr>
          <w:rFonts w:ascii="Book Antiqua" w:hAnsi="Book Antiqua"/>
          <w:spacing w:val="37"/>
        </w:rPr>
        <w:t xml:space="preserve"> </w:t>
      </w:r>
      <w:r w:rsidRPr="002C6869">
        <w:rPr>
          <w:rFonts w:ascii="Book Antiqua" w:hAnsi="Book Antiqua"/>
          <w:spacing w:val="-1"/>
        </w:rPr>
        <w:t>cell</w:t>
      </w:r>
      <w:r w:rsidRPr="002C6869">
        <w:rPr>
          <w:rFonts w:ascii="Book Antiqua" w:hAnsi="Book Antiqua"/>
          <w:spacing w:val="32"/>
        </w:rPr>
        <w:t xml:space="preserve"> </w:t>
      </w:r>
      <w:r w:rsidRPr="002C6869">
        <w:rPr>
          <w:rFonts w:ascii="Book Antiqua" w:hAnsi="Book Antiqua"/>
          <w:spacing w:val="-1"/>
        </w:rPr>
        <w:t>death</w:t>
      </w:r>
      <w:r w:rsidR="00984FE2" w:rsidRPr="002C6869">
        <w:rPr>
          <w:rFonts w:ascii="Book Antiqua" w:hAnsi="Book Antiqua"/>
          <w:spacing w:val="-1"/>
          <w:vertAlign w:val="superscript"/>
        </w:rPr>
        <w:t>[3]</w:t>
      </w:r>
      <w:r w:rsidR="00984FE2" w:rsidRPr="002C6869">
        <w:rPr>
          <w:rFonts w:ascii="Book Antiqua" w:hAnsi="Book Antiqua"/>
          <w:spacing w:val="-1"/>
        </w:rPr>
        <w:t>.</w:t>
      </w:r>
      <w:r w:rsidRPr="002C6869">
        <w:rPr>
          <w:rFonts w:ascii="Book Antiqua" w:hAnsi="Book Antiqua"/>
          <w:spacing w:val="37"/>
        </w:rPr>
        <w:t xml:space="preserve"> </w:t>
      </w:r>
      <w:r w:rsidRPr="002C6869">
        <w:rPr>
          <w:rFonts w:ascii="Book Antiqua" w:hAnsi="Book Antiqua"/>
        </w:rPr>
        <w:t>The</w:t>
      </w:r>
      <w:r w:rsidRPr="002C6869">
        <w:rPr>
          <w:rFonts w:ascii="Book Antiqua" w:hAnsi="Book Antiqua"/>
          <w:spacing w:val="52"/>
        </w:rPr>
        <w:t xml:space="preserve"> </w:t>
      </w:r>
      <w:r w:rsidRPr="002C6869">
        <w:rPr>
          <w:rFonts w:ascii="Book Antiqua" w:hAnsi="Book Antiqua"/>
          <w:spacing w:val="-1"/>
        </w:rPr>
        <w:t>post</w:t>
      </w:r>
      <w:r w:rsidR="00BA2897" w:rsidRPr="002C6869">
        <w:rPr>
          <w:rFonts w:ascii="Book Antiqua" w:hAnsi="Book Antiqua"/>
          <w:spacing w:val="-1"/>
        </w:rPr>
        <w:t>-</w:t>
      </w:r>
      <w:r w:rsidRPr="002C6869">
        <w:rPr>
          <w:rFonts w:ascii="Book Antiqua" w:hAnsi="Book Antiqua"/>
          <w:spacing w:val="-1"/>
        </w:rPr>
        <w:t>trauma</w:t>
      </w:r>
      <w:r w:rsidRPr="002C6869">
        <w:rPr>
          <w:rFonts w:ascii="Book Antiqua" w:hAnsi="Book Antiqua"/>
          <w:spacing w:val="53"/>
        </w:rPr>
        <w:t xml:space="preserve"> </w:t>
      </w:r>
      <w:r w:rsidRPr="002C6869">
        <w:rPr>
          <w:rFonts w:ascii="Book Antiqua" w:hAnsi="Book Antiqua"/>
          <w:spacing w:val="-1"/>
        </w:rPr>
        <w:t>inflammatory</w:t>
      </w:r>
      <w:r w:rsidRPr="002C6869">
        <w:rPr>
          <w:rFonts w:ascii="Book Antiqua" w:hAnsi="Book Antiqua"/>
          <w:spacing w:val="51"/>
        </w:rPr>
        <w:t xml:space="preserve"> </w:t>
      </w:r>
      <w:r w:rsidRPr="002C6869">
        <w:rPr>
          <w:rFonts w:ascii="Book Antiqua" w:hAnsi="Book Antiqua"/>
          <w:spacing w:val="-1"/>
        </w:rPr>
        <w:t>response</w:t>
      </w:r>
      <w:r w:rsidRPr="002C6869">
        <w:rPr>
          <w:rFonts w:ascii="Book Antiqua" w:hAnsi="Book Antiqua"/>
          <w:spacing w:val="54"/>
        </w:rPr>
        <w:t xml:space="preserve"> </w:t>
      </w:r>
      <w:r w:rsidRPr="002C6869">
        <w:rPr>
          <w:rFonts w:ascii="Book Antiqua" w:hAnsi="Book Antiqua"/>
          <w:spacing w:val="-1"/>
        </w:rPr>
        <w:t>plays</w:t>
      </w:r>
      <w:r w:rsidRPr="002C6869">
        <w:rPr>
          <w:rFonts w:ascii="Book Antiqua" w:hAnsi="Book Antiqua"/>
          <w:spacing w:val="53"/>
        </w:rPr>
        <w:t xml:space="preserve"> </w:t>
      </w:r>
      <w:r w:rsidRPr="002C6869">
        <w:rPr>
          <w:rFonts w:ascii="Book Antiqua" w:hAnsi="Book Antiqua"/>
        </w:rPr>
        <w:t>a</w:t>
      </w:r>
      <w:r w:rsidRPr="002C6869">
        <w:rPr>
          <w:rFonts w:ascii="Book Antiqua" w:hAnsi="Book Antiqua"/>
          <w:spacing w:val="51"/>
        </w:rPr>
        <w:t xml:space="preserve"> </w:t>
      </w:r>
      <w:r w:rsidRPr="002C6869">
        <w:rPr>
          <w:rFonts w:ascii="Book Antiqua" w:hAnsi="Book Antiqua"/>
          <w:spacing w:val="-1"/>
        </w:rPr>
        <w:t>critical</w:t>
      </w:r>
      <w:r w:rsidRPr="002C6869">
        <w:rPr>
          <w:rFonts w:ascii="Book Antiqua" w:hAnsi="Book Antiqua"/>
          <w:spacing w:val="39"/>
        </w:rPr>
        <w:t xml:space="preserve"> </w:t>
      </w:r>
      <w:r w:rsidRPr="002C6869">
        <w:rPr>
          <w:rFonts w:ascii="Book Antiqua" w:hAnsi="Book Antiqua"/>
          <w:spacing w:val="-1"/>
        </w:rPr>
        <w:t>role</w:t>
      </w:r>
      <w:r w:rsidRPr="002C6869">
        <w:rPr>
          <w:rFonts w:ascii="Book Antiqua" w:hAnsi="Book Antiqua"/>
          <w:spacing w:val="54"/>
        </w:rPr>
        <w:t xml:space="preserve"> </w:t>
      </w:r>
      <w:r w:rsidRPr="002C6869">
        <w:rPr>
          <w:rFonts w:ascii="Book Antiqua" w:hAnsi="Book Antiqua"/>
          <w:spacing w:val="-1"/>
        </w:rPr>
        <w:t>in</w:t>
      </w:r>
      <w:r w:rsidRPr="002C6869">
        <w:rPr>
          <w:rFonts w:ascii="Book Antiqua" w:hAnsi="Book Antiqua"/>
          <w:spacing w:val="53"/>
        </w:rPr>
        <w:t xml:space="preserve"> </w:t>
      </w:r>
      <w:r w:rsidRPr="002C6869">
        <w:rPr>
          <w:rFonts w:ascii="Book Antiqua" w:hAnsi="Book Antiqua"/>
          <w:spacing w:val="-1"/>
        </w:rPr>
        <w:t>the</w:t>
      </w:r>
      <w:r w:rsidRPr="002C6869">
        <w:rPr>
          <w:rFonts w:ascii="Book Antiqua" w:hAnsi="Book Antiqua"/>
          <w:spacing w:val="69"/>
        </w:rPr>
        <w:t xml:space="preserve"> </w:t>
      </w:r>
      <w:r w:rsidRPr="002C6869">
        <w:rPr>
          <w:rFonts w:ascii="Book Antiqua" w:hAnsi="Book Antiqua"/>
          <w:spacing w:val="-1"/>
        </w:rPr>
        <w:t>secondary</w:t>
      </w:r>
      <w:r w:rsidRPr="002C6869">
        <w:rPr>
          <w:rFonts w:ascii="Book Antiqua" w:hAnsi="Book Antiqua"/>
          <w:spacing w:val="26"/>
        </w:rPr>
        <w:t xml:space="preserve"> </w:t>
      </w:r>
      <w:r w:rsidRPr="002C6869">
        <w:rPr>
          <w:rFonts w:ascii="Book Antiqua" w:hAnsi="Book Antiqua"/>
        </w:rPr>
        <w:t>phase</w:t>
      </w:r>
      <w:r w:rsidRPr="002C6869">
        <w:rPr>
          <w:rFonts w:ascii="Book Antiqua" w:hAnsi="Book Antiqua"/>
          <w:spacing w:val="30"/>
        </w:rPr>
        <w:t xml:space="preserve"> </w:t>
      </w:r>
      <w:r w:rsidRPr="002C6869">
        <w:rPr>
          <w:rFonts w:ascii="Book Antiqua" w:hAnsi="Book Antiqua"/>
          <w:spacing w:val="-1"/>
        </w:rPr>
        <w:t>after</w:t>
      </w:r>
      <w:r w:rsidRPr="002C6869">
        <w:rPr>
          <w:rFonts w:ascii="Book Antiqua" w:hAnsi="Book Antiqua"/>
          <w:spacing w:val="26"/>
        </w:rPr>
        <w:t xml:space="preserve"> </w:t>
      </w:r>
      <w:r w:rsidRPr="002C6869">
        <w:rPr>
          <w:rFonts w:ascii="Book Antiqua" w:hAnsi="Book Antiqua"/>
          <w:spacing w:val="-1"/>
        </w:rPr>
        <w:t>SCI</w:t>
      </w:r>
      <w:r w:rsidRPr="002C6869">
        <w:rPr>
          <w:rFonts w:ascii="Book Antiqua" w:hAnsi="Book Antiqua"/>
          <w:spacing w:val="29"/>
        </w:rPr>
        <w:t xml:space="preserve"> </w:t>
      </w:r>
      <w:r w:rsidRPr="002C6869">
        <w:rPr>
          <w:rFonts w:ascii="Book Antiqua" w:hAnsi="Book Antiqua"/>
          <w:spacing w:val="-1"/>
        </w:rPr>
        <w:t>th</w:t>
      </w:r>
      <w:r w:rsidR="00BA2897" w:rsidRPr="002C6869">
        <w:rPr>
          <w:rFonts w:ascii="Book Antiqua" w:hAnsi="Book Antiqua"/>
          <w:spacing w:val="-1"/>
        </w:rPr>
        <w:t>r</w:t>
      </w:r>
      <w:r w:rsidRPr="002C6869">
        <w:rPr>
          <w:rFonts w:ascii="Book Antiqua" w:hAnsi="Book Antiqua"/>
          <w:spacing w:val="-1"/>
        </w:rPr>
        <w:t>ough</w:t>
      </w:r>
      <w:r w:rsidRPr="002C6869">
        <w:rPr>
          <w:rFonts w:ascii="Book Antiqua" w:hAnsi="Book Antiqua"/>
          <w:spacing w:val="30"/>
        </w:rPr>
        <w:t xml:space="preserve"> </w:t>
      </w:r>
      <w:r w:rsidRPr="002C6869">
        <w:rPr>
          <w:rFonts w:ascii="Book Antiqua" w:hAnsi="Book Antiqua"/>
          <w:spacing w:val="-1"/>
        </w:rPr>
        <w:t>modulation</w:t>
      </w:r>
      <w:r w:rsidRPr="002C6869">
        <w:rPr>
          <w:rFonts w:ascii="Book Antiqua" w:hAnsi="Book Antiqua"/>
          <w:spacing w:val="30"/>
        </w:rPr>
        <w:t xml:space="preserve"> </w:t>
      </w:r>
      <w:r w:rsidRPr="002C6869">
        <w:rPr>
          <w:rFonts w:ascii="Book Antiqua" w:hAnsi="Book Antiqua"/>
          <w:spacing w:val="-1"/>
        </w:rPr>
        <w:t>of</w:t>
      </w:r>
      <w:r w:rsidRPr="002C6869">
        <w:rPr>
          <w:rFonts w:ascii="Book Antiqua" w:hAnsi="Book Antiqua"/>
          <w:spacing w:val="29"/>
        </w:rPr>
        <w:t xml:space="preserve"> </w:t>
      </w:r>
      <w:r w:rsidRPr="002C6869">
        <w:rPr>
          <w:rFonts w:ascii="Book Antiqua" w:hAnsi="Book Antiqua"/>
        </w:rPr>
        <w:t>a</w:t>
      </w:r>
      <w:r w:rsidRPr="002C6869">
        <w:rPr>
          <w:rFonts w:ascii="Book Antiqua" w:hAnsi="Book Antiqua"/>
          <w:spacing w:val="30"/>
        </w:rPr>
        <w:t xml:space="preserve"> </w:t>
      </w:r>
      <w:r w:rsidRPr="002C6869">
        <w:rPr>
          <w:rFonts w:ascii="Book Antiqua" w:hAnsi="Book Antiqua"/>
          <w:spacing w:val="-1"/>
        </w:rPr>
        <w:t>series</w:t>
      </w:r>
      <w:r w:rsidRPr="002C6869">
        <w:rPr>
          <w:rFonts w:ascii="Book Antiqua" w:hAnsi="Book Antiqua"/>
          <w:spacing w:val="29"/>
        </w:rPr>
        <w:t xml:space="preserve"> </w:t>
      </w:r>
      <w:r w:rsidRPr="002C6869">
        <w:rPr>
          <w:rFonts w:ascii="Book Antiqua" w:hAnsi="Book Antiqua"/>
          <w:spacing w:val="-1"/>
        </w:rPr>
        <w:t>of</w:t>
      </w:r>
      <w:r w:rsidRPr="002C6869">
        <w:rPr>
          <w:rFonts w:ascii="Book Antiqua" w:hAnsi="Book Antiqua"/>
          <w:spacing w:val="29"/>
        </w:rPr>
        <w:t xml:space="preserve"> </w:t>
      </w:r>
      <w:r w:rsidRPr="002C6869">
        <w:rPr>
          <w:rFonts w:ascii="Book Antiqua" w:hAnsi="Book Antiqua"/>
          <w:spacing w:val="-1"/>
        </w:rPr>
        <w:t>complex</w:t>
      </w:r>
      <w:r w:rsidRPr="002C6869">
        <w:rPr>
          <w:rFonts w:ascii="Book Antiqua" w:hAnsi="Book Antiqua"/>
          <w:spacing w:val="26"/>
        </w:rPr>
        <w:t xml:space="preserve"> </w:t>
      </w:r>
      <w:r w:rsidRPr="002C6869">
        <w:rPr>
          <w:rFonts w:ascii="Book Antiqua" w:hAnsi="Book Antiqua"/>
          <w:spacing w:val="-1"/>
        </w:rPr>
        <w:t>cellular</w:t>
      </w:r>
      <w:r w:rsidRPr="002C6869">
        <w:rPr>
          <w:rFonts w:ascii="Book Antiqua" w:hAnsi="Book Antiqua"/>
          <w:spacing w:val="28"/>
        </w:rPr>
        <w:t xml:space="preserve"> </w:t>
      </w:r>
      <w:r w:rsidRPr="002C6869">
        <w:rPr>
          <w:rFonts w:ascii="Book Antiqua" w:hAnsi="Book Antiqua"/>
        </w:rPr>
        <w:t>and</w:t>
      </w:r>
      <w:r w:rsidRPr="002C6869">
        <w:rPr>
          <w:rFonts w:ascii="Book Antiqua" w:hAnsi="Book Antiqua"/>
          <w:spacing w:val="59"/>
        </w:rPr>
        <w:t xml:space="preserve"> </w:t>
      </w:r>
      <w:r w:rsidRPr="002C6869">
        <w:rPr>
          <w:rFonts w:ascii="Book Antiqua" w:hAnsi="Book Antiqua"/>
          <w:spacing w:val="-1"/>
        </w:rPr>
        <w:t>molecular</w:t>
      </w:r>
      <w:r w:rsidRPr="002C6869">
        <w:rPr>
          <w:rFonts w:ascii="Book Antiqua" w:hAnsi="Book Antiqua"/>
          <w:spacing w:val="30"/>
        </w:rPr>
        <w:t xml:space="preserve"> </w:t>
      </w:r>
      <w:r w:rsidRPr="002C6869">
        <w:rPr>
          <w:rFonts w:ascii="Book Antiqua" w:hAnsi="Book Antiqua"/>
          <w:spacing w:val="-1"/>
        </w:rPr>
        <w:t>interactions</w:t>
      </w:r>
      <w:r w:rsidR="00E612B7" w:rsidRPr="002C6869">
        <w:rPr>
          <w:rFonts w:ascii="Book Antiqua" w:hAnsi="Book Antiqua"/>
          <w:spacing w:val="29"/>
          <w:vertAlign w:val="superscript"/>
        </w:rPr>
        <w:t>[9]</w:t>
      </w:r>
      <w:r w:rsidR="00E612B7" w:rsidRPr="002C6869">
        <w:rPr>
          <w:rFonts w:ascii="Book Antiqua" w:hAnsi="Book Antiqua"/>
          <w:spacing w:val="29"/>
        </w:rPr>
        <w:t xml:space="preserve">. </w:t>
      </w:r>
      <w:r w:rsidRPr="002C6869">
        <w:rPr>
          <w:rFonts w:ascii="Book Antiqua" w:hAnsi="Book Antiqua"/>
        </w:rPr>
        <w:t>After</w:t>
      </w:r>
      <w:r w:rsidRPr="002C6869">
        <w:rPr>
          <w:rFonts w:ascii="Book Antiqua" w:hAnsi="Book Antiqua"/>
          <w:spacing w:val="30"/>
        </w:rPr>
        <w:t xml:space="preserve"> </w:t>
      </w:r>
      <w:r w:rsidRPr="002C6869">
        <w:rPr>
          <w:rFonts w:ascii="Book Antiqua" w:hAnsi="Book Antiqua"/>
          <w:spacing w:val="-1"/>
        </w:rPr>
        <w:t>SCI,</w:t>
      </w:r>
      <w:r w:rsidRPr="002C6869">
        <w:rPr>
          <w:rFonts w:ascii="Book Antiqua" w:hAnsi="Book Antiqua"/>
          <w:spacing w:val="32"/>
        </w:rPr>
        <w:t xml:space="preserve"> </w:t>
      </w:r>
      <w:r w:rsidRPr="002C6869">
        <w:rPr>
          <w:rFonts w:ascii="Book Antiqua" w:hAnsi="Book Antiqua"/>
          <w:spacing w:val="-1"/>
        </w:rPr>
        <w:t>the</w:t>
      </w:r>
      <w:r w:rsidRPr="002C6869">
        <w:rPr>
          <w:rFonts w:ascii="Book Antiqua" w:hAnsi="Book Antiqua"/>
          <w:spacing w:val="32"/>
        </w:rPr>
        <w:t xml:space="preserve"> </w:t>
      </w:r>
      <w:r w:rsidRPr="002C6869">
        <w:rPr>
          <w:rFonts w:ascii="Book Antiqua" w:hAnsi="Book Antiqua"/>
          <w:spacing w:val="-1"/>
        </w:rPr>
        <w:t>blood-spinal</w:t>
      </w:r>
      <w:r w:rsidRPr="002C6869">
        <w:rPr>
          <w:rFonts w:ascii="Book Antiqua" w:hAnsi="Book Antiqua"/>
          <w:spacing w:val="31"/>
        </w:rPr>
        <w:t xml:space="preserve"> </w:t>
      </w:r>
      <w:r w:rsidRPr="002C6869">
        <w:rPr>
          <w:rFonts w:ascii="Book Antiqua" w:hAnsi="Book Antiqua"/>
          <w:spacing w:val="-1"/>
        </w:rPr>
        <w:t>cord</w:t>
      </w:r>
      <w:r w:rsidRPr="002C6869">
        <w:rPr>
          <w:rFonts w:ascii="Book Antiqua" w:hAnsi="Book Antiqua"/>
          <w:spacing w:val="32"/>
        </w:rPr>
        <w:t xml:space="preserve"> </w:t>
      </w:r>
      <w:r w:rsidRPr="002C6869">
        <w:rPr>
          <w:rFonts w:ascii="Book Antiqua" w:hAnsi="Book Antiqua"/>
          <w:spacing w:val="-1"/>
        </w:rPr>
        <w:t>barrier</w:t>
      </w:r>
      <w:r w:rsidRPr="002C6869">
        <w:rPr>
          <w:rFonts w:ascii="Book Antiqua" w:hAnsi="Book Antiqua"/>
          <w:spacing w:val="30"/>
        </w:rPr>
        <w:t xml:space="preserve"> </w:t>
      </w:r>
      <w:r w:rsidRPr="002C6869">
        <w:rPr>
          <w:rFonts w:ascii="Book Antiqua" w:hAnsi="Book Antiqua"/>
          <w:spacing w:val="-1"/>
        </w:rPr>
        <w:t>is</w:t>
      </w:r>
      <w:r w:rsidRPr="002C6869">
        <w:rPr>
          <w:rFonts w:ascii="Book Antiqua" w:hAnsi="Book Antiqua"/>
          <w:spacing w:val="68"/>
        </w:rPr>
        <w:t xml:space="preserve"> </w:t>
      </w:r>
      <w:r w:rsidRPr="002C6869">
        <w:rPr>
          <w:rFonts w:ascii="Book Antiqua" w:hAnsi="Book Antiqua"/>
          <w:spacing w:val="-1"/>
        </w:rPr>
        <w:t>disrupted</w:t>
      </w:r>
      <w:r w:rsidRPr="002C6869">
        <w:rPr>
          <w:rFonts w:ascii="Book Antiqua" w:hAnsi="Book Antiqua"/>
          <w:spacing w:val="3"/>
        </w:rPr>
        <w:t xml:space="preserve"> </w:t>
      </w:r>
      <w:r w:rsidRPr="002C6869">
        <w:rPr>
          <w:rFonts w:ascii="Book Antiqua" w:hAnsi="Book Antiqua"/>
          <w:spacing w:val="-1"/>
        </w:rPr>
        <w:t>due</w:t>
      </w:r>
      <w:r w:rsidRPr="002C6869">
        <w:rPr>
          <w:rFonts w:ascii="Book Antiqua" w:hAnsi="Book Antiqua"/>
          <w:spacing w:val="3"/>
        </w:rPr>
        <w:t xml:space="preserve"> </w:t>
      </w:r>
      <w:r w:rsidRPr="002C6869">
        <w:rPr>
          <w:rFonts w:ascii="Book Antiqua" w:hAnsi="Book Antiqua"/>
        </w:rPr>
        <w:t>to</w:t>
      </w:r>
      <w:r w:rsidRPr="002C6869">
        <w:rPr>
          <w:rFonts w:ascii="Book Antiqua" w:hAnsi="Book Antiqua"/>
          <w:spacing w:val="1"/>
        </w:rPr>
        <w:t xml:space="preserve"> </w:t>
      </w:r>
      <w:r w:rsidRPr="002C6869">
        <w:rPr>
          <w:rFonts w:ascii="Book Antiqua" w:hAnsi="Book Antiqua"/>
          <w:spacing w:val="-1"/>
        </w:rPr>
        <w:t>hemorrhage</w:t>
      </w:r>
      <w:r w:rsidRPr="002C6869">
        <w:rPr>
          <w:rFonts w:ascii="Book Antiqua" w:hAnsi="Book Antiqua"/>
          <w:spacing w:val="3"/>
        </w:rPr>
        <w:t xml:space="preserve"> </w:t>
      </w:r>
      <w:r w:rsidRPr="002C6869">
        <w:rPr>
          <w:rFonts w:ascii="Book Antiqua" w:hAnsi="Book Antiqua"/>
        </w:rPr>
        <w:t>and</w:t>
      </w:r>
      <w:r w:rsidRPr="002C6869">
        <w:rPr>
          <w:rFonts w:ascii="Book Antiqua" w:hAnsi="Book Antiqua"/>
          <w:spacing w:val="3"/>
        </w:rPr>
        <w:t xml:space="preserve"> </w:t>
      </w:r>
      <w:r w:rsidRPr="002C6869">
        <w:rPr>
          <w:rFonts w:ascii="Book Antiqua" w:hAnsi="Book Antiqua"/>
          <w:spacing w:val="-1"/>
        </w:rPr>
        <w:t>local</w:t>
      </w:r>
      <w:r w:rsidRPr="002C6869">
        <w:rPr>
          <w:rFonts w:ascii="Book Antiqua" w:hAnsi="Book Antiqua"/>
          <w:spacing w:val="2"/>
        </w:rPr>
        <w:t xml:space="preserve"> </w:t>
      </w:r>
      <w:r w:rsidRPr="002C6869">
        <w:rPr>
          <w:rFonts w:ascii="Book Antiqua" w:hAnsi="Book Antiqua"/>
          <w:spacing w:val="-1"/>
        </w:rPr>
        <w:t>inflammation</w:t>
      </w:r>
      <w:r w:rsidR="008F01E7" w:rsidRPr="002C6869">
        <w:rPr>
          <w:rFonts w:ascii="Book Antiqua" w:hAnsi="Book Antiqua"/>
          <w:spacing w:val="3"/>
          <w:vertAlign w:val="superscript"/>
        </w:rPr>
        <w:t>[10]</w:t>
      </w:r>
      <w:r w:rsidR="008F01E7" w:rsidRPr="002C6869">
        <w:rPr>
          <w:rFonts w:ascii="Book Antiqua" w:hAnsi="Book Antiqua"/>
          <w:spacing w:val="3"/>
        </w:rPr>
        <w:t>.</w:t>
      </w:r>
      <w:r w:rsidRPr="002C6869">
        <w:rPr>
          <w:rFonts w:ascii="Book Antiqua" w:hAnsi="Book Antiqua"/>
        </w:rPr>
        <w:t xml:space="preserve"> The</w:t>
      </w:r>
      <w:r w:rsidRPr="002C6869">
        <w:rPr>
          <w:rFonts w:ascii="Book Antiqua" w:hAnsi="Book Antiqua"/>
          <w:spacing w:val="3"/>
        </w:rPr>
        <w:t xml:space="preserve"> </w:t>
      </w:r>
      <w:r w:rsidRPr="002C6869">
        <w:rPr>
          <w:rFonts w:ascii="Book Antiqua" w:hAnsi="Book Antiqua"/>
          <w:spacing w:val="-1"/>
        </w:rPr>
        <w:t>activation</w:t>
      </w:r>
      <w:r w:rsidRPr="002C6869">
        <w:rPr>
          <w:rFonts w:ascii="Book Antiqua" w:hAnsi="Book Antiqua"/>
          <w:spacing w:val="57"/>
        </w:rPr>
        <w:t xml:space="preserve"> </w:t>
      </w:r>
      <w:r w:rsidRPr="002C6869">
        <w:rPr>
          <w:rFonts w:ascii="Book Antiqua" w:hAnsi="Book Antiqua"/>
        </w:rPr>
        <w:t>and</w:t>
      </w:r>
      <w:r w:rsidRPr="002C6869">
        <w:rPr>
          <w:rFonts w:ascii="Book Antiqua" w:hAnsi="Book Antiqua"/>
          <w:spacing w:val="30"/>
        </w:rPr>
        <w:t xml:space="preserve"> </w:t>
      </w:r>
      <w:r w:rsidRPr="002C6869">
        <w:rPr>
          <w:rFonts w:ascii="Book Antiqua" w:hAnsi="Book Antiqua"/>
          <w:spacing w:val="-1"/>
        </w:rPr>
        <w:t>recruitment</w:t>
      </w:r>
      <w:r w:rsidRPr="002C6869">
        <w:rPr>
          <w:rFonts w:ascii="Book Antiqua" w:hAnsi="Book Antiqua"/>
          <w:spacing w:val="29"/>
        </w:rPr>
        <w:t xml:space="preserve"> </w:t>
      </w:r>
      <w:r w:rsidRPr="002C6869">
        <w:rPr>
          <w:rFonts w:ascii="Book Antiqua" w:hAnsi="Book Antiqua"/>
          <w:spacing w:val="-1"/>
        </w:rPr>
        <w:t>of</w:t>
      </w:r>
      <w:r w:rsidRPr="002C6869">
        <w:rPr>
          <w:rFonts w:ascii="Book Antiqua" w:hAnsi="Book Antiqua"/>
          <w:spacing w:val="32"/>
        </w:rPr>
        <w:t xml:space="preserve"> </w:t>
      </w:r>
      <w:r w:rsidRPr="002C6869">
        <w:rPr>
          <w:rFonts w:ascii="Book Antiqua" w:hAnsi="Book Antiqua"/>
          <w:spacing w:val="-1"/>
        </w:rPr>
        <w:t>peripheral</w:t>
      </w:r>
      <w:r w:rsidRPr="002C6869">
        <w:rPr>
          <w:rFonts w:ascii="Book Antiqua" w:hAnsi="Book Antiqua"/>
          <w:spacing w:val="28"/>
        </w:rPr>
        <w:t xml:space="preserve"> </w:t>
      </w:r>
      <w:r w:rsidRPr="002C6869">
        <w:rPr>
          <w:rFonts w:ascii="Book Antiqua" w:hAnsi="Book Antiqua"/>
          <w:spacing w:val="-1"/>
        </w:rPr>
        <w:t>and</w:t>
      </w:r>
      <w:r w:rsidRPr="002C6869">
        <w:rPr>
          <w:rFonts w:ascii="Book Antiqua" w:hAnsi="Book Antiqua"/>
          <w:spacing w:val="30"/>
        </w:rPr>
        <w:t xml:space="preserve"> </w:t>
      </w:r>
      <w:r w:rsidRPr="002C6869">
        <w:rPr>
          <w:rFonts w:ascii="Book Antiqua" w:hAnsi="Book Antiqua"/>
          <w:spacing w:val="-1"/>
        </w:rPr>
        <w:t>resident</w:t>
      </w:r>
      <w:r w:rsidRPr="002C6869">
        <w:rPr>
          <w:rFonts w:ascii="Book Antiqua" w:hAnsi="Book Antiqua"/>
          <w:spacing w:val="29"/>
        </w:rPr>
        <w:t xml:space="preserve"> </w:t>
      </w:r>
      <w:r w:rsidRPr="002C6869">
        <w:rPr>
          <w:rFonts w:ascii="Book Antiqua" w:hAnsi="Book Antiqua"/>
          <w:spacing w:val="-1"/>
        </w:rPr>
        <w:t>inflammatory</w:t>
      </w:r>
      <w:r w:rsidRPr="002C6869">
        <w:rPr>
          <w:rFonts w:ascii="Book Antiqua" w:hAnsi="Book Antiqua"/>
          <w:spacing w:val="26"/>
        </w:rPr>
        <w:t xml:space="preserve"> </w:t>
      </w:r>
      <w:r w:rsidRPr="002C6869">
        <w:rPr>
          <w:rFonts w:ascii="Book Antiqua" w:hAnsi="Book Antiqua"/>
          <w:spacing w:val="-1"/>
        </w:rPr>
        <w:t>cells</w:t>
      </w:r>
      <w:r w:rsidRPr="002C6869">
        <w:rPr>
          <w:rFonts w:ascii="Book Antiqua" w:hAnsi="Book Antiqua"/>
          <w:spacing w:val="29"/>
        </w:rPr>
        <w:t xml:space="preserve"> </w:t>
      </w:r>
      <w:r w:rsidR="00BA2897" w:rsidRPr="002C6869">
        <w:rPr>
          <w:rFonts w:ascii="Book Antiqua" w:hAnsi="Book Antiqua"/>
        </w:rPr>
        <w:t>including</w:t>
      </w:r>
      <w:r w:rsidRPr="002C6869">
        <w:rPr>
          <w:rFonts w:ascii="Book Antiqua" w:hAnsi="Book Antiqua"/>
          <w:spacing w:val="29"/>
        </w:rPr>
        <w:t xml:space="preserve"> </w:t>
      </w:r>
      <w:r w:rsidRPr="002C6869">
        <w:rPr>
          <w:rFonts w:ascii="Book Antiqua" w:hAnsi="Book Antiqua"/>
          <w:spacing w:val="-1"/>
        </w:rPr>
        <w:t>microglial</w:t>
      </w:r>
      <w:r w:rsidRPr="002C6869">
        <w:rPr>
          <w:rFonts w:ascii="Book Antiqua" w:hAnsi="Book Antiqua"/>
          <w:spacing w:val="28"/>
        </w:rPr>
        <w:t xml:space="preserve"> </w:t>
      </w:r>
      <w:r w:rsidRPr="002C6869">
        <w:rPr>
          <w:rFonts w:ascii="Book Antiqua" w:hAnsi="Book Antiqua"/>
          <w:spacing w:val="-1"/>
        </w:rPr>
        <w:t>cells,</w:t>
      </w:r>
      <w:r w:rsidRPr="002C6869">
        <w:rPr>
          <w:rFonts w:ascii="Book Antiqua" w:hAnsi="Book Antiqua"/>
          <w:spacing w:val="67"/>
        </w:rPr>
        <w:t xml:space="preserve"> </w:t>
      </w:r>
      <w:r w:rsidRPr="002C6869">
        <w:rPr>
          <w:rFonts w:ascii="Book Antiqua" w:hAnsi="Book Antiqua"/>
          <w:spacing w:val="-1"/>
        </w:rPr>
        <w:t>astrocytes,</w:t>
      </w:r>
      <w:r w:rsidRPr="002C6869">
        <w:rPr>
          <w:rFonts w:ascii="Book Antiqua" w:hAnsi="Book Antiqua"/>
          <w:spacing w:val="29"/>
        </w:rPr>
        <w:t xml:space="preserve"> </w:t>
      </w:r>
      <w:r w:rsidRPr="002C6869">
        <w:rPr>
          <w:rFonts w:ascii="Book Antiqua" w:hAnsi="Book Antiqua"/>
          <w:spacing w:val="-1"/>
        </w:rPr>
        <w:t>monocytes,</w:t>
      </w:r>
      <w:r w:rsidRPr="002C6869">
        <w:rPr>
          <w:rFonts w:ascii="Book Antiqua" w:hAnsi="Book Antiqua"/>
          <w:spacing w:val="58"/>
        </w:rPr>
        <w:t xml:space="preserve"> </w:t>
      </w:r>
      <w:r w:rsidRPr="002C6869">
        <w:rPr>
          <w:rFonts w:ascii="Book Antiqua" w:hAnsi="Book Antiqua"/>
          <w:spacing w:val="-1"/>
        </w:rPr>
        <w:t>T-lymphocytes,</w:t>
      </w:r>
      <w:r w:rsidRPr="002C6869">
        <w:rPr>
          <w:rFonts w:ascii="Book Antiqua" w:hAnsi="Book Antiqua"/>
          <w:spacing w:val="29"/>
        </w:rPr>
        <w:t xml:space="preserve"> </w:t>
      </w:r>
      <w:r w:rsidRPr="002C6869">
        <w:rPr>
          <w:rFonts w:ascii="Book Antiqua" w:hAnsi="Book Antiqua"/>
          <w:spacing w:val="-1"/>
        </w:rPr>
        <w:t>and</w:t>
      </w:r>
      <w:r w:rsidRPr="002C6869">
        <w:rPr>
          <w:rFonts w:ascii="Book Antiqua" w:hAnsi="Book Antiqua"/>
          <w:spacing w:val="27"/>
        </w:rPr>
        <w:t xml:space="preserve"> </w:t>
      </w:r>
      <w:r w:rsidRPr="002C6869">
        <w:rPr>
          <w:rFonts w:ascii="Book Antiqua" w:hAnsi="Book Antiqua"/>
          <w:spacing w:val="-1"/>
        </w:rPr>
        <w:t>neutrophils</w:t>
      </w:r>
      <w:r w:rsidRPr="002C6869">
        <w:rPr>
          <w:rFonts w:ascii="Book Antiqua" w:hAnsi="Book Antiqua"/>
          <w:spacing w:val="29"/>
        </w:rPr>
        <w:t xml:space="preserve"> </w:t>
      </w:r>
      <w:r w:rsidRPr="002C6869">
        <w:rPr>
          <w:rFonts w:ascii="Book Antiqua" w:hAnsi="Book Antiqua"/>
          <w:spacing w:val="-1"/>
        </w:rPr>
        <w:t>promotes</w:t>
      </w:r>
      <w:r w:rsidRPr="002C6869">
        <w:rPr>
          <w:rFonts w:ascii="Book Antiqua" w:hAnsi="Book Antiqua"/>
          <w:spacing w:val="26"/>
        </w:rPr>
        <w:t xml:space="preserve"> </w:t>
      </w:r>
      <w:r w:rsidRPr="002C6869">
        <w:rPr>
          <w:rFonts w:ascii="Book Antiqua" w:hAnsi="Book Antiqua"/>
        </w:rPr>
        <w:t>the</w:t>
      </w:r>
      <w:r w:rsidRPr="002C6869">
        <w:rPr>
          <w:rFonts w:ascii="Book Antiqua" w:hAnsi="Book Antiqua"/>
          <w:spacing w:val="30"/>
        </w:rPr>
        <w:t xml:space="preserve"> </w:t>
      </w:r>
      <w:r w:rsidRPr="002C6869">
        <w:rPr>
          <w:rFonts w:ascii="Book Antiqua" w:hAnsi="Book Antiqua"/>
          <w:spacing w:val="-1"/>
        </w:rPr>
        <w:t>development</w:t>
      </w:r>
      <w:r w:rsidRPr="002C6869">
        <w:rPr>
          <w:rFonts w:ascii="Book Antiqua" w:hAnsi="Book Antiqua"/>
          <w:spacing w:val="27"/>
        </w:rPr>
        <w:t xml:space="preserve"> </w:t>
      </w:r>
      <w:r w:rsidRPr="002C6869">
        <w:rPr>
          <w:rFonts w:ascii="Book Antiqua" w:hAnsi="Book Antiqua"/>
          <w:spacing w:val="-2"/>
        </w:rPr>
        <w:t>of</w:t>
      </w:r>
      <w:r w:rsidRPr="002C6869">
        <w:rPr>
          <w:rFonts w:ascii="Book Antiqua" w:hAnsi="Book Antiqua"/>
          <w:spacing w:val="61"/>
        </w:rPr>
        <w:t xml:space="preserve"> </w:t>
      </w:r>
      <w:r w:rsidRPr="002C6869">
        <w:rPr>
          <w:rFonts w:ascii="Book Antiqua" w:hAnsi="Book Antiqua"/>
          <w:spacing w:val="-1"/>
        </w:rPr>
        <w:t>secondary</w:t>
      </w:r>
      <w:r w:rsidRPr="002C6869">
        <w:rPr>
          <w:rFonts w:ascii="Book Antiqua" w:hAnsi="Book Antiqua"/>
          <w:spacing w:val="22"/>
        </w:rPr>
        <w:t xml:space="preserve"> </w:t>
      </w:r>
      <w:r w:rsidRPr="002C6869">
        <w:rPr>
          <w:rFonts w:ascii="Book Antiqua" w:hAnsi="Book Antiqua"/>
          <w:spacing w:val="-1"/>
        </w:rPr>
        <w:t>damage</w:t>
      </w:r>
      <w:r w:rsidRPr="002C6869">
        <w:rPr>
          <w:rFonts w:ascii="Book Antiqua" w:hAnsi="Book Antiqua"/>
          <w:spacing w:val="23"/>
        </w:rPr>
        <w:t xml:space="preserve"> </w:t>
      </w:r>
      <w:r w:rsidR="00AC3FCD" w:rsidRPr="002C6869">
        <w:rPr>
          <w:rFonts w:ascii="Book Antiqua" w:hAnsi="Book Antiqua"/>
          <w:spacing w:val="-1"/>
        </w:rPr>
        <w:t>following</w:t>
      </w:r>
      <w:r w:rsidR="00AC3FCD" w:rsidRPr="002C6869">
        <w:rPr>
          <w:rFonts w:ascii="Book Antiqua" w:hAnsi="Book Antiqua"/>
          <w:spacing w:val="23"/>
        </w:rPr>
        <w:t xml:space="preserve"> </w:t>
      </w:r>
      <w:r w:rsidR="00AC3FCD" w:rsidRPr="002C6869">
        <w:rPr>
          <w:rFonts w:ascii="Book Antiqua" w:hAnsi="Book Antiqua"/>
          <w:spacing w:val="22"/>
        </w:rPr>
        <w:t>SCI</w:t>
      </w:r>
      <w:r w:rsidR="008F01E7" w:rsidRPr="002C6869">
        <w:rPr>
          <w:rFonts w:ascii="Book Antiqua" w:hAnsi="Book Antiqua"/>
          <w:spacing w:val="22"/>
          <w:vertAlign w:val="superscript"/>
        </w:rPr>
        <w:t>[11]</w:t>
      </w:r>
      <w:r w:rsidR="008F01E7" w:rsidRPr="002C6869">
        <w:rPr>
          <w:rFonts w:ascii="Book Antiqua" w:hAnsi="Book Antiqua"/>
          <w:spacing w:val="22"/>
        </w:rPr>
        <w:t xml:space="preserve">. </w:t>
      </w:r>
      <w:r w:rsidRPr="002C6869">
        <w:rPr>
          <w:rFonts w:ascii="Book Antiqua" w:hAnsi="Book Antiqua"/>
          <w:spacing w:val="-1"/>
        </w:rPr>
        <w:t>This</w:t>
      </w:r>
      <w:r w:rsidRPr="002C6869">
        <w:rPr>
          <w:rFonts w:ascii="Book Antiqua" w:hAnsi="Book Antiqua"/>
          <w:spacing w:val="54"/>
        </w:rPr>
        <w:t xml:space="preserve"> </w:t>
      </w:r>
      <w:r w:rsidRPr="002C6869">
        <w:rPr>
          <w:rFonts w:ascii="Book Antiqua" w:hAnsi="Book Antiqua"/>
          <w:spacing w:val="-1"/>
        </w:rPr>
        <w:t>secondary</w:t>
      </w:r>
      <w:r w:rsidRPr="002C6869">
        <w:rPr>
          <w:rFonts w:ascii="Book Antiqua" w:hAnsi="Book Antiqua"/>
          <w:spacing w:val="5"/>
        </w:rPr>
        <w:t xml:space="preserve"> </w:t>
      </w:r>
      <w:r w:rsidRPr="002C6869">
        <w:rPr>
          <w:rFonts w:ascii="Book Antiqua" w:hAnsi="Book Antiqua"/>
          <w:spacing w:val="-1"/>
        </w:rPr>
        <w:t>injury</w:t>
      </w:r>
      <w:r w:rsidRPr="002C6869">
        <w:rPr>
          <w:rFonts w:ascii="Book Antiqua" w:hAnsi="Book Antiqua"/>
          <w:spacing w:val="5"/>
        </w:rPr>
        <w:t xml:space="preserve"> </w:t>
      </w:r>
      <w:r w:rsidRPr="002C6869">
        <w:rPr>
          <w:rFonts w:ascii="Book Antiqua" w:hAnsi="Book Antiqua"/>
        </w:rPr>
        <w:t>can</w:t>
      </w:r>
      <w:r w:rsidRPr="002C6869">
        <w:rPr>
          <w:rFonts w:ascii="Book Antiqua" w:hAnsi="Book Antiqua"/>
          <w:spacing w:val="8"/>
        </w:rPr>
        <w:t xml:space="preserve"> </w:t>
      </w:r>
      <w:r w:rsidRPr="002C6869">
        <w:rPr>
          <w:rFonts w:ascii="Book Antiqua" w:hAnsi="Book Antiqua"/>
          <w:spacing w:val="-1"/>
        </w:rPr>
        <w:t>be</w:t>
      </w:r>
      <w:r w:rsidRPr="002C6869">
        <w:rPr>
          <w:rFonts w:ascii="Book Antiqua" w:hAnsi="Book Antiqua"/>
          <w:spacing w:val="8"/>
        </w:rPr>
        <w:t xml:space="preserve"> </w:t>
      </w:r>
      <w:r w:rsidRPr="002C6869">
        <w:rPr>
          <w:rFonts w:ascii="Book Antiqua" w:hAnsi="Book Antiqua"/>
          <w:spacing w:val="-1"/>
        </w:rPr>
        <w:t>subdivided</w:t>
      </w:r>
      <w:r w:rsidRPr="002C6869">
        <w:rPr>
          <w:rFonts w:ascii="Book Antiqua" w:hAnsi="Book Antiqua"/>
          <w:spacing w:val="8"/>
        </w:rPr>
        <w:t xml:space="preserve"> </w:t>
      </w:r>
      <w:r w:rsidRPr="002C6869">
        <w:rPr>
          <w:rFonts w:ascii="Book Antiqua" w:hAnsi="Book Antiqua"/>
          <w:spacing w:val="-1"/>
        </w:rPr>
        <w:t>into</w:t>
      </w:r>
      <w:r w:rsidRPr="002C6869">
        <w:rPr>
          <w:rFonts w:ascii="Book Antiqua" w:hAnsi="Book Antiqua"/>
          <w:spacing w:val="6"/>
        </w:rPr>
        <w:t xml:space="preserve"> </w:t>
      </w:r>
      <w:r w:rsidR="00BA2897" w:rsidRPr="002C6869">
        <w:rPr>
          <w:rFonts w:ascii="Book Antiqua" w:hAnsi="Book Antiqua"/>
          <w:spacing w:val="6"/>
        </w:rPr>
        <w:t xml:space="preserve">the </w:t>
      </w:r>
      <w:r w:rsidRPr="002C6869">
        <w:rPr>
          <w:rFonts w:ascii="Book Antiqua" w:hAnsi="Book Antiqua"/>
          <w:spacing w:val="-1"/>
        </w:rPr>
        <w:t>acute-phase</w:t>
      </w:r>
      <w:r w:rsidRPr="002C6869">
        <w:rPr>
          <w:rFonts w:ascii="Book Antiqua" w:hAnsi="Book Antiqua"/>
          <w:spacing w:val="8"/>
        </w:rPr>
        <w:t xml:space="preserve"> </w:t>
      </w:r>
      <w:r w:rsidRPr="002C6869">
        <w:rPr>
          <w:rFonts w:ascii="Book Antiqua" w:hAnsi="Book Antiqua"/>
          <w:spacing w:val="-1"/>
        </w:rPr>
        <w:t>(2</w:t>
      </w:r>
      <w:r w:rsidRPr="002C6869">
        <w:rPr>
          <w:rFonts w:ascii="Book Antiqua" w:hAnsi="Book Antiqua"/>
          <w:spacing w:val="6"/>
        </w:rPr>
        <w:t xml:space="preserve"> </w:t>
      </w:r>
      <w:r w:rsidRPr="002C6869">
        <w:rPr>
          <w:rFonts w:ascii="Book Antiqua" w:hAnsi="Book Antiqua"/>
          <w:spacing w:val="-1"/>
        </w:rPr>
        <w:t>h–2</w:t>
      </w:r>
      <w:r w:rsidRPr="002C6869">
        <w:rPr>
          <w:rFonts w:ascii="Book Antiqua" w:hAnsi="Book Antiqua"/>
          <w:spacing w:val="6"/>
        </w:rPr>
        <w:t xml:space="preserve"> </w:t>
      </w:r>
      <w:r w:rsidRPr="002C6869">
        <w:rPr>
          <w:rFonts w:ascii="Book Antiqua" w:hAnsi="Book Antiqua"/>
          <w:spacing w:val="-1"/>
        </w:rPr>
        <w:t>d),</w:t>
      </w:r>
      <w:r w:rsidRPr="002C6869">
        <w:rPr>
          <w:rFonts w:ascii="Book Antiqua" w:hAnsi="Book Antiqua"/>
          <w:spacing w:val="8"/>
        </w:rPr>
        <w:t xml:space="preserve"> </w:t>
      </w:r>
      <w:r w:rsidR="00BA2897" w:rsidRPr="002C6869">
        <w:rPr>
          <w:rFonts w:ascii="Book Antiqua" w:hAnsi="Book Antiqua"/>
          <w:spacing w:val="8"/>
        </w:rPr>
        <w:t xml:space="preserve">the </w:t>
      </w:r>
      <w:r w:rsidRPr="002C6869">
        <w:rPr>
          <w:rFonts w:ascii="Book Antiqua" w:hAnsi="Book Antiqua"/>
        </w:rPr>
        <w:t>sub</w:t>
      </w:r>
      <w:r w:rsidR="00BA2897" w:rsidRPr="002C6869">
        <w:rPr>
          <w:rFonts w:ascii="Book Antiqua" w:hAnsi="Book Antiqua"/>
        </w:rPr>
        <w:t>-</w:t>
      </w:r>
      <w:r w:rsidRPr="002C6869">
        <w:rPr>
          <w:rFonts w:ascii="Book Antiqua" w:hAnsi="Book Antiqua"/>
        </w:rPr>
        <w:t>acute</w:t>
      </w:r>
      <w:r w:rsidRPr="002C6869">
        <w:rPr>
          <w:rFonts w:ascii="Book Antiqua" w:hAnsi="Book Antiqua"/>
          <w:spacing w:val="6"/>
        </w:rPr>
        <w:t xml:space="preserve"> </w:t>
      </w:r>
      <w:r w:rsidRPr="002C6869">
        <w:rPr>
          <w:rFonts w:ascii="Book Antiqua" w:hAnsi="Book Antiqua"/>
          <w:spacing w:val="-1"/>
        </w:rPr>
        <w:t>phase</w:t>
      </w:r>
      <w:r w:rsidRPr="002C6869">
        <w:rPr>
          <w:rFonts w:ascii="Book Antiqua" w:hAnsi="Book Antiqua"/>
          <w:spacing w:val="47"/>
        </w:rPr>
        <w:t xml:space="preserve"> </w:t>
      </w:r>
      <w:r w:rsidRPr="002C6869">
        <w:rPr>
          <w:rFonts w:ascii="Book Antiqua" w:hAnsi="Book Antiqua"/>
          <w:spacing w:val="-1"/>
        </w:rPr>
        <w:t>(days–weeks),</w:t>
      </w:r>
      <w:r w:rsidRPr="002C6869">
        <w:rPr>
          <w:rFonts w:ascii="Book Antiqua" w:hAnsi="Book Antiqua"/>
          <w:spacing w:val="19"/>
        </w:rPr>
        <w:t xml:space="preserve"> </w:t>
      </w:r>
      <w:r w:rsidRPr="002C6869">
        <w:rPr>
          <w:rFonts w:ascii="Book Antiqua" w:hAnsi="Book Antiqua"/>
        </w:rPr>
        <w:t>and</w:t>
      </w:r>
      <w:r w:rsidRPr="002C6869">
        <w:rPr>
          <w:rFonts w:ascii="Book Antiqua" w:hAnsi="Book Antiqua"/>
          <w:spacing w:val="35"/>
        </w:rPr>
        <w:t xml:space="preserve"> </w:t>
      </w:r>
      <w:r w:rsidR="00BA2897" w:rsidRPr="002C6869">
        <w:rPr>
          <w:rFonts w:ascii="Book Antiqua" w:hAnsi="Book Antiqua"/>
          <w:spacing w:val="35"/>
        </w:rPr>
        <w:t xml:space="preserve">the </w:t>
      </w:r>
      <w:r w:rsidRPr="002C6869">
        <w:rPr>
          <w:rFonts w:ascii="Book Antiqua" w:hAnsi="Book Antiqua"/>
          <w:spacing w:val="-1"/>
        </w:rPr>
        <w:t>chronic</w:t>
      </w:r>
      <w:r w:rsidRPr="002C6869">
        <w:rPr>
          <w:rFonts w:ascii="Book Antiqua" w:hAnsi="Book Antiqua"/>
          <w:spacing w:val="18"/>
        </w:rPr>
        <w:t xml:space="preserve"> </w:t>
      </w:r>
      <w:r w:rsidRPr="002C6869">
        <w:rPr>
          <w:rFonts w:ascii="Book Antiqua" w:hAnsi="Book Antiqua"/>
          <w:spacing w:val="-1"/>
        </w:rPr>
        <w:t>phase</w:t>
      </w:r>
      <w:r w:rsidRPr="002C6869">
        <w:rPr>
          <w:rFonts w:ascii="Book Antiqua" w:hAnsi="Book Antiqua"/>
          <w:spacing w:val="17"/>
        </w:rPr>
        <w:t xml:space="preserve"> </w:t>
      </w:r>
      <w:r w:rsidRPr="002C6869">
        <w:rPr>
          <w:rFonts w:ascii="Book Antiqua" w:hAnsi="Book Antiqua"/>
          <w:spacing w:val="-1"/>
        </w:rPr>
        <w:t>(months–years)</w:t>
      </w:r>
      <w:r w:rsidR="00BA2897" w:rsidRPr="002C6869">
        <w:rPr>
          <w:rFonts w:ascii="Book Antiqua" w:hAnsi="Book Antiqua"/>
          <w:spacing w:val="-1"/>
        </w:rPr>
        <w:t>,</w:t>
      </w:r>
      <w:r w:rsidRPr="002C6869">
        <w:rPr>
          <w:rFonts w:ascii="Book Antiqua" w:hAnsi="Book Antiqua"/>
          <w:spacing w:val="18"/>
        </w:rPr>
        <w:t xml:space="preserve"> </w:t>
      </w:r>
      <w:r w:rsidR="00BA2897" w:rsidRPr="002C6869">
        <w:rPr>
          <w:rFonts w:ascii="Book Antiqua" w:hAnsi="Book Antiqua"/>
          <w:spacing w:val="18"/>
        </w:rPr>
        <w:t xml:space="preserve">each </w:t>
      </w:r>
      <w:r w:rsidRPr="002C6869">
        <w:rPr>
          <w:rFonts w:ascii="Book Antiqua" w:hAnsi="Book Antiqua"/>
          <w:spacing w:val="-1"/>
        </w:rPr>
        <w:t>with</w:t>
      </w:r>
      <w:r w:rsidRPr="002C6869">
        <w:rPr>
          <w:rFonts w:ascii="Book Antiqua" w:hAnsi="Book Antiqua"/>
          <w:spacing w:val="19"/>
        </w:rPr>
        <w:t xml:space="preserve"> </w:t>
      </w:r>
      <w:r w:rsidRPr="002C6869">
        <w:rPr>
          <w:rFonts w:ascii="Book Antiqua" w:hAnsi="Book Antiqua"/>
          <w:spacing w:val="-1"/>
        </w:rPr>
        <w:t>distinct</w:t>
      </w:r>
      <w:r w:rsidRPr="002C6869">
        <w:rPr>
          <w:rFonts w:ascii="Book Antiqua" w:hAnsi="Book Antiqua"/>
          <w:spacing w:val="19"/>
        </w:rPr>
        <w:t xml:space="preserve"> </w:t>
      </w:r>
      <w:r w:rsidRPr="002C6869">
        <w:rPr>
          <w:rFonts w:ascii="Book Antiqua" w:hAnsi="Book Antiqua"/>
          <w:spacing w:val="-1"/>
        </w:rPr>
        <w:t>different</w:t>
      </w:r>
      <w:r w:rsidRPr="002C6869">
        <w:rPr>
          <w:rFonts w:ascii="Book Antiqua" w:hAnsi="Book Antiqua"/>
          <w:spacing w:val="49"/>
        </w:rPr>
        <w:t xml:space="preserve"> </w:t>
      </w:r>
      <w:r w:rsidRPr="002C6869">
        <w:rPr>
          <w:rFonts w:ascii="Book Antiqua" w:hAnsi="Book Antiqua"/>
          <w:spacing w:val="-1"/>
        </w:rPr>
        <w:t>pathophysiological</w:t>
      </w:r>
      <w:r w:rsidRPr="002C6869">
        <w:rPr>
          <w:rFonts w:ascii="Book Antiqua" w:hAnsi="Book Antiqua"/>
        </w:rPr>
        <w:t xml:space="preserve"> </w:t>
      </w:r>
      <w:r w:rsidRPr="002C6869">
        <w:rPr>
          <w:rFonts w:ascii="Book Antiqua" w:hAnsi="Book Antiqua"/>
          <w:spacing w:val="-1"/>
        </w:rPr>
        <w:t>processes</w:t>
      </w:r>
      <w:r w:rsidR="0090120C" w:rsidRPr="002C6869">
        <w:rPr>
          <w:rFonts w:ascii="Book Antiqua" w:hAnsi="Book Antiqua"/>
          <w:spacing w:val="-1"/>
          <w:vertAlign w:val="superscript"/>
        </w:rPr>
        <w:t>[12</w:t>
      </w:r>
      <w:r w:rsidR="002C6869">
        <w:rPr>
          <w:rFonts w:ascii="Book Antiqua" w:hAnsi="Book Antiqua" w:hint="eastAsia"/>
          <w:spacing w:val="-1"/>
          <w:vertAlign w:val="superscript"/>
          <w:lang w:eastAsia="zh-CN"/>
        </w:rPr>
        <w:t>-</w:t>
      </w:r>
      <w:r w:rsidR="0090120C" w:rsidRPr="002C6869">
        <w:rPr>
          <w:rFonts w:ascii="Book Antiqua" w:hAnsi="Book Antiqua"/>
          <w:spacing w:val="-1"/>
          <w:vertAlign w:val="superscript"/>
        </w:rPr>
        <w:t>14]</w:t>
      </w:r>
      <w:r w:rsidR="0090120C" w:rsidRPr="002C6869">
        <w:rPr>
          <w:rFonts w:ascii="Book Antiqua" w:hAnsi="Book Antiqua"/>
          <w:spacing w:val="-1"/>
        </w:rPr>
        <w:t>.</w:t>
      </w:r>
      <w:r w:rsidRPr="002C6869">
        <w:rPr>
          <w:rFonts w:ascii="Book Antiqua" w:hAnsi="Book Antiqua"/>
          <w:spacing w:val="33"/>
        </w:rPr>
        <w:t xml:space="preserve"> </w:t>
      </w:r>
      <w:r w:rsidRPr="002C6869">
        <w:rPr>
          <w:rFonts w:ascii="Book Antiqua" w:hAnsi="Book Antiqua"/>
          <w:spacing w:val="-1"/>
        </w:rPr>
        <w:t>These</w:t>
      </w:r>
      <w:r w:rsidRPr="002C6869">
        <w:rPr>
          <w:rFonts w:ascii="Book Antiqua" w:hAnsi="Book Antiqua"/>
          <w:spacing w:val="9"/>
        </w:rPr>
        <w:t xml:space="preserve"> </w:t>
      </w:r>
      <w:r w:rsidRPr="002C6869">
        <w:rPr>
          <w:rFonts w:ascii="Book Antiqua" w:hAnsi="Book Antiqua"/>
          <w:spacing w:val="-1"/>
        </w:rPr>
        <w:t>changes</w:t>
      </w:r>
      <w:r w:rsidRPr="002C6869">
        <w:rPr>
          <w:rFonts w:ascii="Book Antiqua" w:hAnsi="Book Antiqua"/>
          <w:spacing w:val="8"/>
        </w:rPr>
        <w:t xml:space="preserve"> </w:t>
      </w:r>
      <w:r w:rsidRPr="002C6869">
        <w:rPr>
          <w:rFonts w:ascii="Book Antiqua" w:hAnsi="Book Antiqua"/>
          <w:spacing w:val="-1"/>
        </w:rPr>
        <w:t>include</w:t>
      </w:r>
      <w:r w:rsidRPr="002C6869">
        <w:rPr>
          <w:rFonts w:ascii="Book Antiqua" w:hAnsi="Book Antiqua"/>
          <w:spacing w:val="25"/>
        </w:rPr>
        <w:t xml:space="preserve"> </w:t>
      </w:r>
      <w:r w:rsidRPr="002C6869">
        <w:rPr>
          <w:rFonts w:ascii="Book Antiqua" w:hAnsi="Book Antiqua"/>
          <w:spacing w:val="-1"/>
        </w:rPr>
        <w:t>edema,</w:t>
      </w:r>
      <w:r w:rsidRPr="002C6869">
        <w:rPr>
          <w:rFonts w:ascii="Book Antiqua" w:hAnsi="Book Antiqua"/>
          <w:spacing w:val="6"/>
        </w:rPr>
        <w:t xml:space="preserve"> </w:t>
      </w:r>
      <w:r w:rsidRPr="002C6869">
        <w:rPr>
          <w:rFonts w:ascii="Book Antiqua" w:hAnsi="Book Antiqua"/>
          <w:spacing w:val="-1"/>
        </w:rPr>
        <w:t>ischemia,</w:t>
      </w:r>
      <w:r w:rsidRPr="002C6869">
        <w:rPr>
          <w:rFonts w:ascii="Book Antiqua" w:hAnsi="Book Antiqua"/>
        </w:rPr>
        <w:t xml:space="preserve"> </w:t>
      </w:r>
      <w:r w:rsidRPr="002C6869">
        <w:rPr>
          <w:rFonts w:ascii="Book Antiqua" w:hAnsi="Book Antiqua"/>
          <w:spacing w:val="8"/>
        </w:rPr>
        <w:t xml:space="preserve"> </w:t>
      </w:r>
      <w:r w:rsidRPr="002C6869">
        <w:rPr>
          <w:rFonts w:ascii="Book Antiqua" w:hAnsi="Book Antiqua"/>
          <w:spacing w:val="-1"/>
        </w:rPr>
        <w:t>hemorrhage,</w:t>
      </w:r>
      <w:r w:rsidRPr="002C6869">
        <w:rPr>
          <w:rFonts w:ascii="Book Antiqua" w:hAnsi="Book Antiqua"/>
        </w:rPr>
        <w:t xml:space="preserve"> </w:t>
      </w:r>
      <w:r w:rsidRPr="002C6869">
        <w:rPr>
          <w:rFonts w:ascii="Book Antiqua" w:hAnsi="Book Antiqua"/>
          <w:spacing w:val="8"/>
        </w:rPr>
        <w:t xml:space="preserve"> </w:t>
      </w:r>
      <w:r w:rsidRPr="002C6869">
        <w:rPr>
          <w:rFonts w:ascii="Book Antiqua" w:hAnsi="Book Antiqua"/>
          <w:spacing w:val="-1"/>
        </w:rPr>
        <w:t>reactive</w:t>
      </w:r>
      <w:r w:rsidRPr="002C6869">
        <w:rPr>
          <w:rFonts w:ascii="Book Antiqua" w:hAnsi="Book Antiqua"/>
        </w:rPr>
        <w:t xml:space="preserve"> </w:t>
      </w:r>
      <w:r w:rsidRPr="002C6869">
        <w:rPr>
          <w:rFonts w:ascii="Book Antiqua" w:hAnsi="Book Antiqua"/>
          <w:spacing w:val="9"/>
        </w:rPr>
        <w:t xml:space="preserve"> </w:t>
      </w:r>
      <w:r w:rsidRPr="002C6869">
        <w:rPr>
          <w:rFonts w:ascii="Book Antiqua" w:hAnsi="Book Antiqua"/>
          <w:spacing w:val="-1"/>
        </w:rPr>
        <w:t>oxygen</w:t>
      </w:r>
      <w:r w:rsidRPr="002C6869">
        <w:rPr>
          <w:rFonts w:ascii="Book Antiqua" w:hAnsi="Book Antiqua"/>
          <w:spacing w:val="57"/>
        </w:rPr>
        <w:t xml:space="preserve"> </w:t>
      </w:r>
      <w:r w:rsidRPr="002C6869">
        <w:rPr>
          <w:rFonts w:ascii="Book Antiqua" w:hAnsi="Book Antiqua"/>
          <w:spacing w:val="-1"/>
        </w:rPr>
        <w:t>species</w:t>
      </w:r>
      <w:r w:rsidRPr="002C6869">
        <w:rPr>
          <w:rFonts w:ascii="Book Antiqua" w:hAnsi="Book Antiqua"/>
          <w:spacing w:val="8"/>
        </w:rPr>
        <w:t xml:space="preserve"> </w:t>
      </w:r>
      <w:r w:rsidRPr="002C6869">
        <w:rPr>
          <w:rFonts w:ascii="Book Antiqua" w:hAnsi="Book Antiqua"/>
          <w:spacing w:val="-1"/>
        </w:rPr>
        <w:t>(ROS)</w:t>
      </w:r>
      <w:r w:rsidRPr="002C6869">
        <w:rPr>
          <w:rFonts w:ascii="Book Antiqua" w:hAnsi="Book Antiqua"/>
          <w:spacing w:val="7"/>
        </w:rPr>
        <w:t xml:space="preserve"> </w:t>
      </w:r>
      <w:r w:rsidRPr="002C6869">
        <w:rPr>
          <w:rFonts w:ascii="Book Antiqua" w:hAnsi="Book Antiqua"/>
          <w:spacing w:val="-1"/>
        </w:rPr>
        <w:t>production</w:t>
      </w:r>
      <w:r w:rsidRPr="002C6869">
        <w:rPr>
          <w:rFonts w:ascii="Book Antiqua" w:hAnsi="Book Antiqua"/>
          <w:spacing w:val="9"/>
        </w:rPr>
        <w:t xml:space="preserve"> </w:t>
      </w:r>
      <w:r w:rsidRPr="002C6869">
        <w:rPr>
          <w:rFonts w:ascii="Book Antiqua" w:hAnsi="Book Antiqua"/>
          <w:spacing w:val="-1"/>
        </w:rPr>
        <w:t>and</w:t>
      </w:r>
      <w:r w:rsidRPr="002C6869">
        <w:rPr>
          <w:rFonts w:ascii="Book Antiqua" w:hAnsi="Book Antiqua"/>
          <w:spacing w:val="9"/>
        </w:rPr>
        <w:t xml:space="preserve"> </w:t>
      </w:r>
      <w:r w:rsidRPr="002C6869">
        <w:rPr>
          <w:rFonts w:ascii="Book Antiqua" w:hAnsi="Book Antiqua"/>
          <w:spacing w:val="-1"/>
        </w:rPr>
        <w:t>lipid</w:t>
      </w:r>
      <w:r w:rsidRPr="002C6869">
        <w:rPr>
          <w:rFonts w:ascii="Book Antiqua" w:hAnsi="Book Antiqua"/>
          <w:spacing w:val="9"/>
        </w:rPr>
        <w:t xml:space="preserve"> </w:t>
      </w:r>
      <w:r w:rsidRPr="002C6869">
        <w:rPr>
          <w:rFonts w:ascii="Book Antiqua" w:hAnsi="Book Antiqua"/>
          <w:spacing w:val="-1"/>
        </w:rPr>
        <w:t>peroxidation,</w:t>
      </w:r>
      <w:r w:rsidRPr="002C6869">
        <w:rPr>
          <w:rFonts w:ascii="Book Antiqua" w:hAnsi="Book Antiqua"/>
          <w:spacing w:val="8"/>
        </w:rPr>
        <w:t xml:space="preserve"> </w:t>
      </w:r>
      <w:r w:rsidRPr="002C6869">
        <w:rPr>
          <w:rFonts w:ascii="Book Antiqua" w:hAnsi="Book Antiqua"/>
          <w:spacing w:val="-1"/>
        </w:rPr>
        <w:t>glutamate-mediated</w:t>
      </w:r>
      <w:r w:rsidRPr="002C6869">
        <w:rPr>
          <w:rFonts w:ascii="Book Antiqua" w:hAnsi="Book Antiqua"/>
        </w:rPr>
        <w:t xml:space="preserve"> </w:t>
      </w:r>
      <w:r w:rsidRPr="002C6869">
        <w:rPr>
          <w:rFonts w:ascii="Book Antiqua" w:hAnsi="Book Antiqua"/>
          <w:spacing w:val="9"/>
        </w:rPr>
        <w:t xml:space="preserve"> </w:t>
      </w:r>
      <w:r w:rsidRPr="002C6869">
        <w:rPr>
          <w:rFonts w:ascii="Book Antiqua" w:hAnsi="Book Antiqua"/>
          <w:spacing w:val="-1"/>
        </w:rPr>
        <w:t>excitotoxicity,</w:t>
      </w:r>
      <w:r w:rsidRPr="002C6869">
        <w:rPr>
          <w:rFonts w:ascii="Book Antiqua" w:hAnsi="Book Antiqua"/>
          <w:spacing w:val="69"/>
        </w:rPr>
        <w:t xml:space="preserve"> </w:t>
      </w:r>
      <w:r w:rsidRPr="002C6869">
        <w:rPr>
          <w:rFonts w:ascii="Book Antiqua" w:hAnsi="Book Antiqua"/>
          <w:spacing w:val="-1"/>
        </w:rPr>
        <w:t>ionic</w:t>
      </w:r>
      <w:r w:rsidRPr="002C6869">
        <w:rPr>
          <w:rFonts w:ascii="Book Antiqua" w:hAnsi="Book Antiqua"/>
          <w:spacing w:val="17"/>
        </w:rPr>
        <w:t xml:space="preserve"> </w:t>
      </w:r>
      <w:r w:rsidRPr="002C6869">
        <w:rPr>
          <w:rFonts w:ascii="Book Antiqua" w:hAnsi="Book Antiqua"/>
          <w:spacing w:val="-1"/>
        </w:rPr>
        <w:t>dysregulation,</w:t>
      </w:r>
      <w:r w:rsidRPr="002C6869">
        <w:rPr>
          <w:rFonts w:ascii="Book Antiqua" w:hAnsi="Book Antiqua"/>
          <w:spacing w:val="17"/>
        </w:rPr>
        <w:t xml:space="preserve"> </w:t>
      </w:r>
      <w:r w:rsidRPr="002C6869">
        <w:rPr>
          <w:rFonts w:ascii="Book Antiqua" w:hAnsi="Book Antiqua"/>
          <w:spacing w:val="-1"/>
        </w:rPr>
        <w:t>blood-spinal-cord</w:t>
      </w:r>
      <w:r w:rsidRPr="002C6869">
        <w:rPr>
          <w:rFonts w:ascii="Book Antiqua" w:hAnsi="Book Antiqua"/>
          <w:spacing w:val="18"/>
        </w:rPr>
        <w:t xml:space="preserve"> </w:t>
      </w:r>
      <w:r w:rsidRPr="002C6869">
        <w:rPr>
          <w:rFonts w:ascii="Book Antiqua" w:hAnsi="Book Antiqua"/>
          <w:spacing w:val="-1"/>
        </w:rPr>
        <w:t>barrier</w:t>
      </w:r>
      <w:r w:rsidRPr="002C6869">
        <w:rPr>
          <w:rFonts w:ascii="Book Antiqua" w:hAnsi="Book Antiqua"/>
          <w:spacing w:val="16"/>
        </w:rPr>
        <w:t xml:space="preserve"> </w:t>
      </w:r>
      <w:r w:rsidRPr="002C6869">
        <w:rPr>
          <w:rFonts w:ascii="Book Antiqua" w:hAnsi="Book Antiqua"/>
          <w:spacing w:val="-1"/>
        </w:rPr>
        <w:t>permeability,</w:t>
      </w:r>
      <w:r w:rsidRPr="002C6869">
        <w:rPr>
          <w:rFonts w:ascii="Book Antiqua" w:hAnsi="Book Antiqua"/>
          <w:spacing w:val="17"/>
        </w:rPr>
        <w:t xml:space="preserve"> </w:t>
      </w:r>
      <w:r w:rsidRPr="002C6869">
        <w:rPr>
          <w:rFonts w:ascii="Book Antiqua" w:hAnsi="Book Antiqua"/>
          <w:spacing w:val="-1"/>
        </w:rPr>
        <w:t>inflammation,</w:t>
      </w:r>
      <w:r w:rsidRPr="002C6869">
        <w:rPr>
          <w:rFonts w:ascii="Book Antiqua" w:hAnsi="Book Antiqua"/>
          <w:spacing w:val="15"/>
        </w:rPr>
        <w:t xml:space="preserve"> </w:t>
      </w:r>
      <w:r w:rsidRPr="002C6869">
        <w:rPr>
          <w:rFonts w:ascii="Book Antiqua" w:hAnsi="Book Antiqua"/>
          <w:spacing w:val="-1"/>
        </w:rPr>
        <w:t>demyelination,</w:t>
      </w:r>
      <w:r w:rsidRPr="002C6869">
        <w:rPr>
          <w:rFonts w:ascii="Book Antiqua" w:hAnsi="Book Antiqua"/>
          <w:spacing w:val="73"/>
        </w:rPr>
        <w:t xml:space="preserve"> </w:t>
      </w:r>
      <w:r w:rsidRPr="002C6869">
        <w:rPr>
          <w:rFonts w:ascii="Book Antiqua" w:hAnsi="Book Antiqua"/>
          <w:spacing w:val="-1"/>
        </w:rPr>
        <w:t>neuronal</w:t>
      </w:r>
      <w:r w:rsidRPr="002C6869">
        <w:rPr>
          <w:rFonts w:ascii="Book Antiqua" w:hAnsi="Book Antiqua"/>
          <w:spacing w:val="24"/>
        </w:rPr>
        <w:t xml:space="preserve"> </w:t>
      </w:r>
      <w:r w:rsidRPr="002C6869">
        <w:rPr>
          <w:rFonts w:ascii="Book Antiqua" w:hAnsi="Book Antiqua"/>
          <w:spacing w:val="-1"/>
        </w:rPr>
        <w:t>cell</w:t>
      </w:r>
      <w:r w:rsidRPr="002C6869">
        <w:rPr>
          <w:rFonts w:ascii="Book Antiqua" w:hAnsi="Book Antiqua"/>
          <w:spacing w:val="24"/>
        </w:rPr>
        <w:t xml:space="preserve"> </w:t>
      </w:r>
      <w:r w:rsidRPr="002C6869">
        <w:rPr>
          <w:rFonts w:ascii="Book Antiqua" w:hAnsi="Book Antiqua"/>
          <w:spacing w:val="-1"/>
        </w:rPr>
        <w:t>death,</w:t>
      </w:r>
      <w:r w:rsidRPr="002C6869">
        <w:rPr>
          <w:rFonts w:ascii="Book Antiqua" w:hAnsi="Book Antiqua"/>
          <w:spacing w:val="25"/>
        </w:rPr>
        <w:t xml:space="preserve"> </w:t>
      </w:r>
      <w:r w:rsidRPr="002C6869">
        <w:rPr>
          <w:rFonts w:ascii="Book Antiqua" w:hAnsi="Book Antiqua"/>
          <w:spacing w:val="-1"/>
        </w:rPr>
        <w:t>neurogenic</w:t>
      </w:r>
      <w:r w:rsidRPr="002C6869">
        <w:rPr>
          <w:rFonts w:ascii="Book Antiqua" w:hAnsi="Book Antiqua"/>
          <w:spacing w:val="24"/>
        </w:rPr>
        <w:t xml:space="preserve"> </w:t>
      </w:r>
      <w:r w:rsidRPr="002C6869">
        <w:rPr>
          <w:rFonts w:ascii="Book Antiqua" w:hAnsi="Book Antiqua"/>
          <w:spacing w:val="-1"/>
        </w:rPr>
        <w:t>shock,</w:t>
      </w:r>
      <w:r w:rsidRPr="002C6869">
        <w:rPr>
          <w:rFonts w:ascii="Book Antiqua" w:hAnsi="Book Antiqua"/>
          <w:spacing w:val="25"/>
        </w:rPr>
        <w:t xml:space="preserve"> </w:t>
      </w:r>
      <w:r w:rsidRPr="002C6869">
        <w:rPr>
          <w:rFonts w:ascii="Book Antiqua" w:hAnsi="Book Antiqua"/>
          <w:spacing w:val="-1"/>
        </w:rPr>
        <w:t>macrophage</w:t>
      </w:r>
      <w:r w:rsidRPr="002C6869">
        <w:rPr>
          <w:rFonts w:ascii="Book Antiqua" w:hAnsi="Book Antiqua"/>
          <w:spacing w:val="25"/>
        </w:rPr>
        <w:t xml:space="preserve"> </w:t>
      </w:r>
      <w:r w:rsidRPr="002C6869">
        <w:rPr>
          <w:rFonts w:ascii="Book Antiqua" w:hAnsi="Book Antiqua"/>
          <w:spacing w:val="-1"/>
        </w:rPr>
        <w:t>infiltration,</w:t>
      </w:r>
      <w:r w:rsidRPr="002C6869">
        <w:rPr>
          <w:rFonts w:ascii="Book Antiqua" w:hAnsi="Book Antiqua"/>
          <w:spacing w:val="23"/>
        </w:rPr>
        <w:t xml:space="preserve"> </w:t>
      </w:r>
      <w:r w:rsidRPr="002C6869">
        <w:rPr>
          <w:rFonts w:ascii="Book Antiqua" w:hAnsi="Book Antiqua"/>
          <w:spacing w:val="-1"/>
        </w:rPr>
        <w:t>microglial</w:t>
      </w:r>
      <w:r w:rsidRPr="002C6869">
        <w:rPr>
          <w:rFonts w:ascii="Book Antiqua" w:hAnsi="Book Antiqua"/>
          <w:spacing w:val="24"/>
        </w:rPr>
        <w:t xml:space="preserve"> </w:t>
      </w:r>
      <w:r w:rsidRPr="002C6869">
        <w:rPr>
          <w:rFonts w:ascii="Book Antiqua" w:hAnsi="Book Antiqua"/>
          <w:spacing w:val="-1"/>
        </w:rPr>
        <w:t>activity,</w:t>
      </w:r>
      <w:r w:rsidRPr="002C6869">
        <w:rPr>
          <w:rFonts w:ascii="Book Antiqua" w:hAnsi="Book Antiqua"/>
          <w:spacing w:val="87"/>
        </w:rPr>
        <w:t xml:space="preserve"> </w:t>
      </w:r>
      <w:r w:rsidRPr="002C6869">
        <w:rPr>
          <w:rFonts w:ascii="Book Antiqua" w:hAnsi="Book Antiqua"/>
          <w:spacing w:val="-1"/>
        </w:rPr>
        <w:t>astrocyte</w:t>
      </w:r>
      <w:r w:rsidRPr="002C6869">
        <w:rPr>
          <w:rFonts w:ascii="Book Antiqua" w:hAnsi="Book Antiqua"/>
        </w:rPr>
        <w:t xml:space="preserve"> </w:t>
      </w:r>
      <w:r w:rsidRPr="002C6869">
        <w:rPr>
          <w:rFonts w:ascii="Book Antiqua" w:hAnsi="Book Antiqua"/>
          <w:spacing w:val="-1"/>
        </w:rPr>
        <w:t>activity</w:t>
      </w:r>
      <w:r w:rsidRPr="002C6869">
        <w:rPr>
          <w:rFonts w:ascii="Book Antiqua" w:hAnsi="Book Antiqua"/>
          <w:spacing w:val="62"/>
        </w:rPr>
        <w:t xml:space="preserve"> </w:t>
      </w:r>
      <w:r w:rsidRPr="002C6869">
        <w:rPr>
          <w:rFonts w:ascii="Book Antiqua" w:hAnsi="Book Antiqua"/>
        </w:rPr>
        <w:t>and scar</w:t>
      </w:r>
      <w:r w:rsidRPr="002C6869">
        <w:rPr>
          <w:rFonts w:ascii="Book Antiqua" w:hAnsi="Book Antiqua"/>
          <w:spacing w:val="65"/>
        </w:rPr>
        <w:t xml:space="preserve"> </w:t>
      </w:r>
      <w:r w:rsidRPr="002C6869">
        <w:rPr>
          <w:rFonts w:ascii="Book Antiqua" w:hAnsi="Book Antiqua"/>
          <w:spacing w:val="-1"/>
        </w:rPr>
        <w:t>formation,</w:t>
      </w:r>
      <w:r w:rsidRPr="002C6869">
        <w:rPr>
          <w:rFonts w:ascii="Book Antiqua" w:hAnsi="Book Antiqua"/>
          <w:spacing w:val="66"/>
        </w:rPr>
        <w:t xml:space="preserve"> </w:t>
      </w:r>
      <w:r w:rsidRPr="002C6869">
        <w:rPr>
          <w:rFonts w:ascii="Book Antiqua" w:hAnsi="Book Antiqua"/>
          <w:spacing w:val="-1"/>
        </w:rPr>
        <w:t>initiation</w:t>
      </w:r>
      <w:r w:rsidRPr="002C6869">
        <w:rPr>
          <w:rFonts w:ascii="Book Antiqua" w:hAnsi="Book Antiqua"/>
        </w:rPr>
        <w:t xml:space="preserve"> </w:t>
      </w:r>
      <w:r w:rsidRPr="002C6869">
        <w:rPr>
          <w:rFonts w:ascii="Book Antiqua" w:hAnsi="Book Antiqua"/>
          <w:spacing w:val="-1"/>
        </w:rPr>
        <w:t>of</w:t>
      </w:r>
      <w:r w:rsidRPr="002C6869">
        <w:rPr>
          <w:rFonts w:ascii="Book Antiqua" w:hAnsi="Book Antiqua"/>
          <w:spacing w:val="65"/>
        </w:rPr>
        <w:t xml:space="preserve"> </w:t>
      </w:r>
      <w:r w:rsidRPr="002C6869">
        <w:rPr>
          <w:rFonts w:ascii="Book Antiqua" w:hAnsi="Book Antiqua"/>
          <w:spacing w:val="-1"/>
        </w:rPr>
        <w:t>neovascularization,</w:t>
      </w:r>
      <w:r w:rsidRPr="002C6869">
        <w:rPr>
          <w:rFonts w:ascii="Book Antiqua" w:hAnsi="Book Antiqua"/>
          <w:spacing w:val="61"/>
        </w:rPr>
        <w:t xml:space="preserve"> </w:t>
      </w:r>
      <w:r w:rsidRPr="002C6869">
        <w:rPr>
          <w:rFonts w:ascii="Book Antiqua" w:hAnsi="Book Antiqua"/>
        </w:rPr>
        <w:t>Wallerian</w:t>
      </w:r>
      <w:r w:rsidRPr="002C6869">
        <w:rPr>
          <w:rFonts w:ascii="Book Antiqua" w:hAnsi="Book Antiqua"/>
          <w:spacing w:val="57"/>
        </w:rPr>
        <w:t xml:space="preserve"> </w:t>
      </w:r>
      <w:r w:rsidRPr="002C6869">
        <w:rPr>
          <w:rFonts w:ascii="Book Antiqua" w:hAnsi="Book Antiqua"/>
          <w:spacing w:val="-1"/>
        </w:rPr>
        <w:t>degeneration,</w:t>
      </w:r>
      <w:r w:rsidRPr="002C6869">
        <w:rPr>
          <w:rFonts w:ascii="Book Antiqua" w:hAnsi="Book Antiqua"/>
          <w:spacing w:val="60"/>
        </w:rPr>
        <w:t xml:space="preserve"> </w:t>
      </w:r>
      <w:r w:rsidRPr="002C6869">
        <w:rPr>
          <w:rFonts w:ascii="Book Antiqua" w:hAnsi="Book Antiqua"/>
          <w:spacing w:val="-1"/>
        </w:rPr>
        <w:t>glial</w:t>
      </w:r>
      <w:r w:rsidRPr="002C6869">
        <w:rPr>
          <w:rFonts w:ascii="Book Antiqua" w:hAnsi="Book Antiqua"/>
          <w:spacing w:val="60"/>
        </w:rPr>
        <w:t xml:space="preserve"> </w:t>
      </w:r>
      <w:r w:rsidRPr="002C6869">
        <w:rPr>
          <w:rFonts w:ascii="Book Antiqua" w:hAnsi="Book Antiqua"/>
        </w:rPr>
        <w:t>scar</w:t>
      </w:r>
      <w:r w:rsidRPr="002C6869">
        <w:rPr>
          <w:rFonts w:ascii="Book Antiqua" w:hAnsi="Book Antiqua"/>
          <w:spacing w:val="60"/>
        </w:rPr>
        <w:t xml:space="preserve"> </w:t>
      </w:r>
      <w:r w:rsidRPr="002C6869">
        <w:rPr>
          <w:rFonts w:ascii="Book Antiqua" w:hAnsi="Book Antiqua"/>
          <w:spacing w:val="-1"/>
        </w:rPr>
        <w:t>maturation,</w:t>
      </w:r>
      <w:r w:rsidRPr="002C6869">
        <w:rPr>
          <w:rFonts w:ascii="Book Antiqua" w:hAnsi="Book Antiqua"/>
          <w:spacing w:val="60"/>
        </w:rPr>
        <w:t xml:space="preserve"> </w:t>
      </w:r>
      <w:r w:rsidRPr="002C6869">
        <w:rPr>
          <w:rFonts w:ascii="Book Antiqua" w:hAnsi="Book Antiqua"/>
          <w:spacing w:val="-1"/>
        </w:rPr>
        <w:t>cyst</w:t>
      </w:r>
      <w:r w:rsidRPr="002C6869">
        <w:rPr>
          <w:rFonts w:ascii="Book Antiqua" w:hAnsi="Book Antiqua"/>
          <w:spacing w:val="61"/>
        </w:rPr>
        <w:t xml:space="preserve"> </w:t>
      </w:r>
      <w:r w:rsidRPr="002C6869">
        <w:rPr>
          <w:rFonts w:ascii="Book Antiqua" w:hAnsi="Book Antiqua"/>
        </w:rPr>
        <w:t>and</w:t>
      </w:r>
      <w:r w:rsidRPr="002C6869">
        <w:rPr>
          <w:rFonts w:ascii="Book Antiqua" w:hAnsi="Book Antiqua"/>
          <w:spacing w:val="61"/>
        </w:rPr>
        <w:t xml:space="preserve"> </w:t>
      </w:r>
      <w:r w:rsidRPr="002C6869">
        <w:rPr>
          <w:rFonts w:ascii="Book Antiqua" w:hAnsi="Book Antiqua"/>
          <w:spacing w:val="-1"/>
        </w:rPr>
        <w:t>syrinx</w:t>
      </w:r>
      <w:r w:rsidRPr="002C6869">
        <w:rPr>
          <w:rFonts w:ascii="Book Antiqua" w:hAnsi="Book Antiqua"/>
          <w:spacing w:val="58"/>
        </w:rPr>
        <w:t xml:space="preserve"> </w:t>
      </w:r>
      <w:r w:rsidRPr="002C6869">
        <w:rPr>
          <w:rFonts w:ascii="Book Antiqua" w:hAnsi="Book Antiqua"/>
          <w:spacing w:val="-1"/>
        </w:rPr>
        <w:t>formation,</w:t>
      </w:r>
      <w:r w:rsidRPr="002C6869">
        <w:rPr>
          <w:rFonts w:ascii="Book Antiqua" w:hAnsi="Book Antiqua"/>
          <w:spacing w:val="60"/>
        </w:rPr>
        <w:t xml:space="preserve"> </w:t>
      </w:r>
      <w:r w:rsidRPr="002C6869">
        <w:rPr>
          <w:rFonts w:ascii="Book Antiqua" w:hAnsi="Book Antiqua"/>
          <w:spacing w:val="-1"/>
        </w:rPr>
        <w:t>cavity</w:t>
      </w:r>
      <w:r w:rsidRPr="002C6869">
        <w:rPr>
          <w:rFonts w:ascii="Book Antiqua" w:hAnsi="Book Antiqua"/>
          <w:spacing w:val="58"/>
        </w:rPr>
        <w:t xml:space="preserve"> </w:t>
      </w:r>
      <w:r w:rsidRPr="002C6869">
        <w:rPr>
          <w:rFonts w:ascii="Book Antiqua" w:hAnsi="Book Antiqua"/>
          <w:spacing w:val="-1"/>
        </w:rPr>
        <w:t>formation</w:t>
      </w:r>
      <w:r w:rsidRPr="002C6869">
        <w:rPr>
          <w:rFonts w:ascii="Book Antiqua" w:hAnsi="Book Antiqua"/>
          <w:spacing w:val="59"/>
        </w:rPr>
        <w:t xml:space="preserve"> </w:t>
      </w:r>
      <w:r w:rsidRPr="002C6869">
        <w:rPr>
          <w:rFonts w:ascii="Book Antiqua" w:hAnsi="Book Antiqua"/>
          <w:spacing w:val="-1"/>
        </w:rPr>
        <w:t>and</w:t>
      </w:r>
      <w:r w:rsidR="00257D04" w:rsidRPr="002C6869">
        <w:rPr>
          <w:rFonts w:ascii="Book Antiqua" w:hAnsi="Book Antiqua"/>
          <w:spacing w:val="-1"/>
        </w:rPr>
        <w:t xml:space="preserve"> </w:t>
      </w:r>
      <w:r w:rsidRPr="002C6869">
        <w:rPr>
          <w:rFonts w:ascii="Book Antiqua" w:hAnsi="Book Antiqua"/>
          <w:spacing w:val="-1"/>
        </w:rPr>
        <w:t>schwannosis.</w:t>
      </w:r>
      <w:r w:rsidRPr="002C6869">
        <w:rPr>
          <w:rFonts w:ascii="Book Antiqua" w:hAnsi="Book Antiqua"/>
          <w:spacing w:val="16"/>
        </w:rPr>
        <w:t xml:space="preserve"> </w:t>
      </w:r>
      <w:r w:rsidRPr="002C6869">
        <w:rPr>
          <w:rFonts w:ascii="Book Antiqua" w:hAnsi="Book Antiqua"/>
          <w:spacing w:val="-1"/>
        </w:rPr>
        <w:t>The</w:t>
      </w:r>
      <w:r w:rsidRPr="002C6869">
        <w:rPr>
          <w:rFonts w:ascii="Book Antiqua" w:hAnsi="Book Antiqua"/>
          <w:spacing w:val="16"/>
        </w:rPr>
        <w:t xml:space="preserve"> </w:t>
      </w:r>
      <w:r w:rsidRPr="002C6869">
        <w:rPr>
          <w:rFonts w:ascii="Book Antiqua" w:hAnsi="Book Antiqua"/>
          <w:spacing w:val="-1"/>
        </w:rPr>
        <w:t>end</w:t>
      </w:r>
      <w:r w:rsidRPr="002C6869">
        <w:rPr>
          <w:rFonts w:ascii="Book Antiqua" w:hAnsi="Book Antiqua"/>
          <w:spacing w:val="16"/>
        </w:rPr>
        <w:t xml:space="preserve"> </w:t>
      </w:r>
      <w:r w:rsidRPr="002C6869">
        <w:rPr>
          <w:rFonts w:ascii="Book Antiqua" w:hAnsi="Book Antiqua"/>
          <w:spacing w:val="-1"/>
        </w:rPr>
        <w:t>of</w:t>
      </w:r>
      <w:r w:rsidRPr="002C6869">
        <w:rPr>
          <w:rFonts w:ascii="Book Antiqua" w:hAnsi="Book Antiqua"/>
          <w:spacing w:val="18"/>
        </w:rPr>
        <w:t xml:space="preserve"> </w:t>
      </w:r>
      <w:r w:rsidRPr="002C6869">
        <w:rPr>
          <w:rFonts w:ascii="Book Antiqua" w:hAnsi="Book Antiqua"/>
          <w:spacing w:val="-1"/>
        </w:rPr>
        <w:t>spontaneous</w:t>
      </w:r>
      <w:r w:rsidRPr="002C6869">
        <w:rPr>
          <w:rFonts w:ascii="Book Antiqua" w:hAnsi="Book Antiqua"/>
          <w:spacing w:val="13"/>
        </w:rPr>
        <w:t xml:space="preserve"> </w:t>
      </w:r>
      <w:r w:rsidRPr="002C6869">
        <w:rPr>
          <w:rFonts w:ascii="Book Antiqua" w:hAnsi="Book Antiqua"/>
          <w:spacing w:val="-1"/>
        </w:rPr>
        <w:t>post-SCI</w:t>
      </w:r>
      <w:r w:rsidRPr="002C6869">
        <w:rPr>
          <w:rFonts w:ascii="Book Antiqua" w:hAnsi="Book Antiqua"/>
          <w:spacing w:val="16"/>
        </w:rPr>
        <w:t xml:space="preserve"> </w:t>
      </w:r>
      <w:r w:rsidRPr="002C6869">
        <w:rPr>
          <w:rFonts w:ascii="Book Antiqua" w:hAnsi="Book Antiqua"/>
          <w:spacing w:val="-1"/>
        </w:rPr>
        <w:t>changes</w:t>
      </w:r>
      <w:r w:rsidRPr="002C6869">
        <w:rPr>
          <w:rFonts w:ascii="Book Antiqua" w:hAnsi="Book Antiqua"/>
          <w:spacing w:val="13"/>
        </w:rPr>
        <w:t xml:space="preserve"> </w:t>
      </w:r>
      <w:r w:rsidRPr="002C6869">
        <w:rPr>
          <w:rFonts w:ascii="Book Antiqua" w:hAnsi="Book Antiqua"/>
          <w:spacing w:val="-1"/>
        </w:rPr>
        <w:t>is</w:t>
      </w:r>
      <w:r w:rsidRPr="002C6869">
        <w:rPr>
          <w:rFonts w:ascii="Book Antiqua" w:hAnsi="Book Antiqua"/>
          <w:spacing w:val="15"/>
        </w:rPr>
        <w:t xml:space="preserve"> </w:t>
      </w:r>
      <w:r w:rsidRPr="002C6869">
        <w:rPr>
          <w:rFonts w:ascii="Book Antiqua" w:hAnsi="Book Antiqua"/>
          <w:spacing w:val="-1"/>
        </w:rPr>
        <w:t>identified</w:t>
      </w:r>
      <w:r w:rsidRPr="002C6869">
        <w:rPr>
          <w:rFonts w:ascii="Book Antiqua" w:hAnsi="Book Antiqua"/>
          <w:spacing w:val="16"/>
        </w:rPr>
        <w:t xml:space="preserve"> </w:t>
      </w:r>
      <w:r w:rsidRPr="002C6869">
        <w:rPr>
          <w:rFonts w:ascii="Book Antiqua" w:hAnsi="Book Antiqua"/>
        </w:rPr>
        <w:t>as</w:t>
      </w:r>
      <w:r w:rsidRPr="002C6869">
        <w:rPr>
          <w:rFonts w:ascii="Book Antiqua" w:hAnsi="Book Antiqua"/>
          <w:spacing w:val="15"/>
        </w:rPr>
        <w:t xml:space="preserve"> </w:t>
      </w:r>
      <w:r w:rsidRPr="002C6869">
        <w:rPr>
          <w:rFonts w:ascii="Book Antiqua" w:hAnsi="Book Antiqua"/>
        </w:rPr>
        <w:t>a</w:t>
      </w:r>
      <w:r w:rsidRPr="002C6869">
        <w:rPr>
          <w:rFonts w:ascii="Book Antiqua" w:hAnsi="Book Antiqua"/>
          <w:spacing w:val="71"/>
        </w:rPr>
        <w:t xml:space="preserve"> </w:t>
      </w:r>
      <w:r w:rsidRPr="002C6869">
        <w:rPr>
          <w:rFonts w:ascii="Book Antiqua" w:hAnsi="Book Antiqua"/>
          <w:spacing w:val="-1"/>
        </w:rPr>
        <w:t>pathophysiological</w:t>
      </w:r>
      <w:r w:rsidRPr="002C6869">
        <w:rPr>
          <w:rFonts w:ascii="Book Antiqua" w:hAnsi="Book Antiqua"/>
          <w:spacing w:val="44"/>
        </w:rPr>
        <w:t xml:space="preserve"> </w:t>
      </w:r>
      <w:r w:rsidRPr="002C6869">
        <w:rPr>
          <w:rFonts w:ascii="Book Antiqua" w:hAnsi="Book Antiqua"/>
          <w:spacing w:val="-1"/>
        </w:rPr>
        <w:t>phenomenon</w:t>
      </w:r>
      <w:r w:rsidRPr="002C6869">
        <w:rPr>
          <w:rFonts w:ascii="Book Antiqua" w:hAnsi="Book Antiqua"/>
          <w:spacing w:val="47"/>
        </w:rPr>
        <w:t xml:space="preserve"> </w:t>
      </w:r>
      <w:r w:rsidRPr="002C6869">
        <w:rPr>
          <w:rFonts w:ascii="Book Antiqua" w:hAnsi="Book Antiqua"/>
          <w:spacing w:val="-1"/>
        </w:rPr>
        <w:t>with</w:t>
      </w:r>
      <w:r w:rsidRPr="002C6869">
        <w:rPr>
          <w:rFonts w:ascii="Book Antiqua" w:hAnsi="Book Antiqua"/>
          <w:spacing w:val="47"/>
        </w:rPr>
        <w:t xml:space="preserve"> </w:t>
      </w:r>
      <w:r w:rsidRPr="002C6869">
        <w:rPr>
          <w:rFonts w:ascii="Book Antiqua" w:hAnsi="Book Antiqua"/>
          <w:spacing w:val="-1"/>
        </w:rPr>
        <w:t>solid</w:t>
      </w:r>
      <w:r w:rsidRPr="002C6869">
        <w:rPr>
          <w:rFonts w:ascii="Book Antiqua" w:hAnsi="Book Antiqua"/>
          <w:spacing w:val="46"/>
        </w:rPr>
        <w:t xml:space="preserve"> </w:t>
      </w:r>
      <w:r w:rsidRPr="002C6869">
        <w:rPr>
          <w:rFonts w:ascii="Book Antiqua" w:hAnsi="Book Antiqua"/>
          <w:spacing w:val="-1"/>
        </w:rPr>
        <w:t>glial</w:t>
      </w:r>
      <w:r w:rsidRPr="002C6869">
        <w:rPr>
          <w:rFonts w:ascii="Book Antiqua" w:hAnsi="Book Antiqua"/>
          <w:spacing w:val="45"/>
        </w:rPr>
        <w:t xml:space="preserve"> </w:t>
      </w:r>
      <w:r w:rsidRPr="002C6869">
        <w:rPr>
          <w:rFonts w:ascii="Book Antiqua" w:hAnsi="Book Antiqua"/>
        </w:rPr>
        <w:t>scar</w:t>
      </w:r>
      <w:r w:rsidRPr="002C6869">
        <w:rPr>
          <w:rFonts w:ascii="Book Antiqua" w:hAnsi="Book Antiqua"/>
          <w:spacing w:val="45"/>
        </w:rPr>
        <w:t xml:space="preserve"> </w:t>
      </w:r>
      <w:r w:rsidRPr="002C6869">
        <w:rPr>
          <w:rFonts w:ascii="Book Antiqua" w:hAnsi="Book Antiqua"/>
          <w:spacing w:val="-1"/>
        </w:rPr>
        <w:t>formation,</w:t>
      </w:r>
      <w:r w:rsidRPr="002C6869">
        <w:rPr>
          <w:rFonts w:ascii="Book Antiqua" w:hAnsi="Book Antiqua"/>
          <w:spacing w:val="46"/>
        </w:rPr>
        <w:t xml:space="preserve"> </w:t>
      </w:r>
      <w:r w:rsidRPr="002C6869">
        <w:rPr>
          <w:rFonts w:ascii="Book Antiqua" w:hAnsi="Book Antiqua"/>
          <w:spacing w:val="-1"/>
        </w:rPr>
        <w:t>syrinx</w:t>
      </w:r>
      <w:r w:rsidRPr="002C6869">
        <w:rPr>
          <w:rFonts w:ascii="Book Antiqua" w:hAnsi="Book Antiqua"/>
          <w:spacing w:val="42"/>
        </w:rPr>
        <w:t xml:space="preserve"> </w:t>
      </w:r>
      <w:r w:rsidRPr="002C6869">
        <w:rPr>
          <w:rFonts w:ascii="Book Antiqua" w:hAnsi="Book Antiqua"/>
          <w:spacing w:val="-1"/>
        </w:rPr>
        <w:t>formation,</w:t>
      </w:r>
      <w:r w:rsidRPr="002C6869">
        <w:rPr>
          <w:rFonts w:ascii="Book Antiqua" w:hAnsi="Book Antiqua"/>
          <w:spacing w:val="46"/>
        </w:rPr>
        <w:t xml:space="preserve"> </w:t>
      </w:r>
      <w:r w:rsidRPr="002C6869">
        <w:rPr>
          <w:rFonts w:ascii="Book Antiqua" w:hAnsi="Book Antiqua"/>
          <w:spacing w:val="-1"/>
        </w:rPr>
        <w:t>and</w:t>
      </w:r>
      <w:r w:rsidRPr="002C6869">
        <w:rPr>
          <w:rFonts w:ascii="Book Antiqua" w:hAnsi="Book Antiqua"/>
          <w:spacing w:val="73"/>
        </w:rPr>
        <w:t xml:space="preserve"> </w:t>
      </w:r>
      <w:r w:rsidRPr="002C6869">
        <w:rPr>
          <w:rFonts w:ascii="Book Antiqua" w:hAnsi="Book Antiqua"/>
          <w:spacing w:val="-1"/>
        </w:rPr>
        <w:t>neuronal</w:t>
      </w:r>
      <w:r w:rsidRPr="002C6869">
        <w:rPr>
          <w:rFonts w:ascii="Book Antiqua" w:hAnsi="Book Antiqua"/>
          <w:spacing w:val="15"/>
        </w:rPr>
        <w:t xml:space="preserve"> </w:t>
      </w:r>
      <w:r w:rsidRPr="002C6869">
        <w:rPr>
          <w:rFonts w:ascii="Book Antiqua" w:hAnsi="Book Antiqua"/>
          <w:spacing w:val="-1"/>
        </w:rPr>
        <w:t>apoptosis</w:t>
      </w:r>
      <w:r w:rsidR="0090120C" w:rsidRPr="002C6869">
        <w:rPr>
          <w:rFonts w:ascii="Book Antiqua" w:hAnsi="Book Antiqua"/>
          <w:spacing w:val="-1"/>
          <w:vertAlign w:val="superscript"/>
        </w:rPr>
        <w:t>[15]</w:t>
      </w:r>
      <w:r w:rsidR="002C6869">
        <w:rPr>
          <w:rFonts w:ascii="Book Antiqua" w:hAnsi="Book Antiqua"/>
          <w:spacing w:val="-1"/>
        </w:rPr>
        <w:t>.</w:t>
      </w:r>
      <w:r w:rsidRPr="002C6869">
        <w:rPr>
          <w:rFonts w:ascii="Book Antiqua" w:hAnsi="Book Antiqua"/>
          <w:spacing w:val="13"/>
        </w:rPr>
        <w:t xml:space="preserve"> </w:t>
      </w:r>
      <w:r w:rsidRPr="002C6869">
        <w:rPr>
          <w:rFonts w:ascii="Book Antiqua" w:hAnsi="Book Antiqua"/>
          <w:spacing w:val="-1"/>
        </w:rPr>
        <w:t>However,</w:t>
      </w:r>
      <w:r w:rsidRPr="002C6869">
        <w:rPr>
          <w:rFonts w:ascii="Book Antiqua" w:hAnsi="Book Antiqua"/>
          <w:spacing w:val="16"/>
        </w:rPr>
        <w:t xml:space="preserve"> </w:t>
      </w:r>
      <w:r w:rsidRPr="002C6869">
        <w:rPr>
          <w:rFonts w:ascii="Book Antiqua" w:hAnsi="Book Antiqua"/>
          <w:spacing w:val="-1"/>
        </w:rPr>
        <w:t>endogenous</w:t>
      </w:r>
      <w:r w:rsidRPr="002C6869">
        <w:rPr>
          <w:rFonts w:ascii="Book Antiqua" w:hAnsi="Book Antiqua"/>
          <w:spacing w:val="15"/>
        </w:rPr>
        <w:t xml:space="preserve"> </w:t>
      </w:r>
      <w:r w:rsidRPr="002C6869">
        <w:rPr>
          <w:rFonts w:ascii="Book Antiqua" w:hAnsi="Book Antiqua"/>
          <w:spacing w:val="-1"/>
        </w:rPr>
        <w:t>repair</w:t>
      </w:r>
      <w:r w:rsidRPr="002C6869">
        <w:rPr>
          <w:rFonts w:ascii="Book Antiqua" w:hAnsi="Book Antiqua"/>
          <w:spacing w:val="15"/>
        </w:rPr>
        <w:t xml:space="preserve"> </w:t>
      </w:r>
      <w:r w:rsidRPr="002C6869">
        <w:rPr>
          <w:rFonts w:ascii="Book Antiqua" w:hAnsi="Book Antiqua"/>
          <w:spacing w:val="-1"/>
        </w:rPr>
        <w:t>and</w:t>
      </w:r>
      <w:r w:rsidRPr="002C6869">
        <w:rPr>
          <w:rFonts w:ascii="Book Antiqua" w:hAnsi="Book Antiqua"/>
          <w:spacing w:val="59"/>
        </w:rPr>
        <w:t xml:space="preserve"> </w:t>
      </w:r>
      <w:r w:rsidRPr="002C6869">
        <w:rPr>
          <w:rFonts w:ascii="Book Antiqua" w:hAnsi="Book Antiqua"/>
          <w:spacing w:val="-1"/>
        </w:rPr>
        <w:t>regenerative</w:t>
      </w:r>
      <w:r w:rsidRPr="002C6869">
        <w:rPr>
          <w:rFonts w:ascii="Book Antiqua" w:hAnsi="Book Antiqua"/>
          <w:spacing w:val="30"/>
        </w:rPr>
        <w:t xml:space="preserve"> </w:t>
      </w:r>
      <w:r w:rsidRPr="002C6869">
        <w:rPr>
          <w:rFonts w:ascii="Book Antiqua" w:hAnsi="Book Antiqua"/>
          <w:spacing w:val="-1"/>
        </w:rPr>
        <w:t>mechanisms</w:t>
      </w:r>
      <w:r w:rsidRPr="002C6869">
        <w:rPr>
          <w:rFonts w:ascii="Book Antiqua" w:hAnsi="Book Antiqua"/>
          <w:spacing w:val="55"/>
        </w:rPr>
        <w:t xml:space="preserve"> </w:t>
      </w:r>
      <w:r w:rsidRPr="002C6869">
        <w:rPr>
          <w:rFonts w:ascii="Book Antiqua" w:hAnsi="Book Antiqua"/>
        </w:rPr>
        <w:t>do</w:t>
      </w:r>
      <w:r w:rsidRPr="002C6869">
        <w:rPr>
          <w:rFonts w:ascii="Book Antiqua" w:hAnsi="Book Antiqua"/>
          <w:spacing w:val="27"/>
        </w:rPr>
        <w:t xml:space="preserve"> </w:t>
      </w:r>
      <w:r w:rsidRPr="002C6869">
        <w:rPr>
          <w:rFonts w:ascii="Book Antiqua" w:hAnsi="Book Antiqua"/>
        </w:rPr>
        <w:t>occur</w:t>
      </w:r>
      <w:r w:rsidRPr="002C6869">
        <w:rPr>
          <w:rFonts w:ascii="Book Antiqua" w:hAnsi="Book Antiqua"/>
          <w:spacing w:val="26"/>
        </w:rPr>
        <w:t xml:space="preserve"> </w:t>
      </w:r>
      <w:r w:rsidRPr="002C6869">
        <w:rPr>
          <w:rFonts w:ascii="Book Antiqua" w:hAnsi="Book Antiqua"/>
          <w:spacing w:val="-1"/>
        </w:rPr>
        <w:t>during</w:t>
      </w:r>
      <w:r w:rsidRPr="002C6869">
        <w:rPr>
          <w:rFonts w:ascii="Book Antiqua" w:hAnsi="Book Antiqua"/>
          <w:spacing w:val="25"/>
        </w:rPr>
        <w:t xml:space="preserve"> </w:t>
      </w:r>
      <w:r w:rsidRPr="002C6869">
        <w:rPr>
          <w:rFonts w:ascii="Book Antiqua" w:hAnsi="Book Antiqua"/>
        </w:rPr>
        <w:t>the</w:t>
      </w:r>
      <w:r w:rsidRPr="002C6869">
        <w:rPr>
          <w:rFonts w:ascii="Book Antiqua" w:hAnsi="Book Antiqua"/>
          <w:spacing w:val="30"/>
        </w:rPr>
        <w:t xml:space="preserve"> </w:t>
      </w:r>
      <w:r w:rsidRPr="002C6869">
        <w:rPr>
          <w:rFonts w:ascii="Book Antiqua" w:hAnsi="Book Antiqua"/>
          <w:spacing w:val="-1"/>
        </w:rPr>
        <w:t>secondary</w:t>
      </w:r>
      <w:r w:rsidRPr="002C6869">
        <w:rPr>
          <w:rFonts w:ascii="Book Antiqua" w:hAnsi="Book Antiqua"/>
          <w:spacing w:val="26"/>
        </w:rPr>
        <w:t xml:space="preserve"> </w:t>
      </w:r>
      <w:r w:rsidRPr="002C6869">
        <w:rPr>
          <w:rFonts w:ascii="Book Antiqua" w:hAnsi="Book Antiqua"/>
          <w:spacing w:val="-1"/>
        </w:rPr>
        <w:t>phase</w:t>
      </w:r>
      <w:r w:rsidRPr="002C6869">
        <w:rPr>
          <w:rFonts w:ascii="Book Antiqua" w:hAnsi="Book Antiqua"/>
          <w:spacing w:val="27"/>
        </w:rPr>
        <w:t xml:space="preserve"> </w:t>
      </w:r>
      <w:r w:rsidRPr="002C6869">
        <w:rPr>
          <w:rFonts w:ascii="Book Antiqua" w:hAnsi="Book Antiqua"/>
          <w:spacing w:val="-1"/>
        </w:rPr>
        <w:t>of</w:t>
      </w:r>
      <w:r w:rsidRPr="002C6869">
        <w:rPr>
          <w:rFonts w:ascii="Book Antiqua" w:hAnsi="Book Antiqua"/>
          <w:spacing w:val="32"/>
        </w:rPr>
        <w:t xml:space="preserve"> </w:t>
      </w:r>
      <w:r w:rsidRPr="002C6869">
        <w:rPr>
          <w:rFonts w:ascii="Book Antiqua" w:hAnsi="Book Antiqua"/>
          <w:spacing w:val="-1"/>
        </w:rPr>
        <w:t>injury</w:t>
      </w:r>
      <w:r w:rsidRPr="002C6869">
        <w:rPr>
          <w:rFonts w:ascii="Book Antiqua" w:hAnsi="Book Antiqua"/>
          <w:spacing w:val="26"/>
        </w:rPr>
        <w:t xml:space="preserve"> </w:t>
      </w:r>
      <w:r w:rsidRPr="002C6869">
        <w:rPr>
          <w:rFonts w:ascii="Book Antiqua" w:hAnsi="Book Antiqua"/>
        </w:rPr>
        <w:t>to</w:t>
      </w:r>
      <w:r w:rsidRPr="002C6869">
        <w:rPr>
          <w:rFonts w:ascii="Book Antiqua" w:hAnsi="Book Antiqua"/>
          <w:spacing w:val="27"/>
        </w:rPr>
        <w:t xml:space="preserve"> </w:t>
      </w:r>
      <w:r w:rsidRPr="002C6869">
        <w:rPr>
          <w:rFonts w:ascii="Book Antiqua" w:hAnsi="Book Antiqua"/>
          <w:spacing w:val="-1"/>
        </w:rPr>
        <w:t>minimize</w:t>
      </w:r>
      <w:r w:rsidRPr="002C6869">
        <w:rPr>
          <w:rFonts w:ascii="Book Antiqua" w:hAnsi="Book Antiqua"/>
          <w:spacing w:val="49"/>
        </w:rPr>
        <w:t xml:space="preserve"> </w:t>
      </w:r>
      <w:r w:rsidRPr="002C6869">
        <w:rPr>
          <w:rFonts w:ascii="Book Antiqua" w:hAnsi="Book Antiqua"/>
        </w:rPr>
        <w:t>the</w:t>
      </w:r>
      <w:r w:rsidRPr="002C6869">
        <w:rPr>
          <w:rFonts w:ascii="Book Antiqua" w:hAnsi="Book Antiqua"/>
          <w:spacing w:val="39"/>
        </w:rPr>
        <w:t xml:space="preserve"> </w:t>
      </w:r>
      <w:r w:rsidRPr="002C6869">
        <w:rPr>
          <w:rFonts w:ascii="Book Antiqua" w:hAnsi="Book Antiqua"/>
          <w:spacing w:val="-1"/>
        </w:rPr>
        <w:t>extent</w:t>
      </w:r>
      <w:r w:rsidRPr="002C6869">
        <w:rPr>
          <w:rFonts w:ascii="Book Antiqua" w:hAnsi="Book Antiqua"/>
          <w:spacing w:val="40"/>
        </w:rPr>
        <w:t xml:space="preserve"> </w:t>
      </w:r>
      <w:r w:rsidRPr="002C6869">
        <w:rPr>
          <w:rFonts w:ascii="Book Antiqua" w:hAnsi="Book Antiqua"/>
          <w:spacing w:val="-1"/>
        </w:rPr>
        <w:t>of</w:t>
      </w:r>
      <w:r w:rsidRPr="002C6869">
        <w:rPr>
          <w:rFonts w:ascii="Book Antiqua" w:hAnsi="Book Antiqua"/>
          <w:spacing w:val="42"/>
        </w:rPr>
        <w:t xml:space="preserve"> </w:t>
      </w:r>
      <w:r w:rsidRPr="002C6869">
        <w:rPr>
          <w:rFonts w:ascii="Book Antiqua" w:hAnsi="Book Antiqua"/>
        </w:rPr>
        <w:t>the</w:t>
      </w:r>
      <w:r w:rsidRPr="002C6869">
        <w:rPr>
          <w:rFonts w:ascii="Book Antiqua" w:hAnsi="Book Antiqua"/>
          <w:spacing w:val="39"/>
        </w:rPr>
        <w:t xml:space="preserve"> </w:t>
      </w:r>
      <w:r w:rsidRPr="002C6869">
        <w:rPr>
          <w:rFonts w:ascii="Book Antiqua" w:hAnsi="Book Antiqua"/>
          <w:spacing w:val="-1"/>
        </w:rPr>
        <w:t>lesion</w:t>
      </w:r>
      <w:r w:rsidRPr="002C6869">
        <w:rPr>
          <w:rFonts w:ascii="Book Antiqua" w:hAnsi="Book Antiqua"/>
          <w:spacing w:val="43"/>
        </w:rPr>
        <w:t xml:space="preserve"> </w:t>
      </w:r>
      <w:r w:rsidRPr="002C6869">
        <w:rPr>
          <w:rFonts w:ascii="Book Antiqua" w:hAnsi="Book Antiqua"/>
          <w:spacing w:val="-1"/>
        </w:rPr>
        <w:t>(through</w:t>
      </w:r>
      <w:r w:rsidRPr="002C6869">
        <w:rPr>
          <w:rFonts w:ascii="Book Antiqua" w:hAnsi="Book Antiqua"/>
          <w:spacing w:val="42"/>
        </w:rPr>
        <w:t xml:space="preserve"> </w:t>
      </w:r>
      <w:r w:rsidRPr="002C6869">
        <w:rPr>
          <w:rFonts w:ascii="Book Antiqua" w:hAnsi="Book Antiqua"/>
          <w:spacing w:val="-1"/>
        </w:rPr>
        <w:t>astrogliosis),</w:t>
      </w:r>
      <w:r w:rsidRPr="002C6869">
        <w:rPr>
          <w:rFonts w:ascii="Book Antiqua" w:hAnsi="Book Antiqua"/>
          <w:spacing w:val="42"/>
        </w:rPr>
        <w:t xml:space="preserve"> </w:t>
      </w:r>
      <w:r w:rsidRPr="002C6869">
        <w:rPr>
          <w:rFonts w:ascii="Book Antiqua" w:hAnsi="Book Antiqua"/>
          <w:spacing w:val="-1"/>
        </w:rPr>
        <w:t>reorganize</w:t>
      </w:r>
      <w:r w:rsidRPr="002C6869">
        <w:rPr>
          <w:rFonts w:ascii="Book Antiqua" w:hAnsi="Book Antiqua"/>
          <w:spacing w:val="42"/>
        </w:rPr>
        <w:t xml:space="preserve"> </w:t>
      </w:r>
      <w:r w:rsidRPr="002C6869">
        <w:rPr>
          <w:rFonts w:ascii="Book Antiqua" w:hAnsi="Book Antiqua"/>
          <w:spacing w:val="-1"/>
        </w:rPr>
        <w:t>blood</w:t>
      </w:r>
      <w:r w:rsidRPr="002C6869">
        <w:rPr>
          <w:rFonts w:ascii="Book Antiqua" w:hAnsi="Book Antiqua"/>
          <w:spacing w:val="43"/>
        </w:rPr>
        <w:t xml:space="preserve"> </w:t>
      </w:r>
      <w:r w:rsidRPr="002C6869">
        <w:rPr>
          <w:rFonts w:ascii="Book Antiqua" w:hAnsi="Book Antiqua"/>
          <w:spacing w:val="-1"/>
        </w:rPr>
        <w:t>supply</w:t>
      </w:r>
      <w:r w:rsidRPr="002C6869">
        <w:rPr>
          <w:rFonts w:ascii="Book Antiqua" w:hAnsi="Book Antiqua"/>
          <w:spacing w:val="39"/>
        </w:rPr>
        <w:t xml:space="preserve"> </w:t>
      </w:r>
      <w:r w:rsidRPr="002C6869">
        <w:rPr>
          <w:rFonts w:ascii="Book Antiqua" w:hAnsi="Book Antiqua"/>
          <w:spacing w:val="-1"/>
        </w:rPr>
        <w:t>through</w:t>
      </w:r>
      <w:r w:rsidRPr="002C6869">
        <w:rPr>
          <w:rFonts w:ascii="Book Antiqua" w:hAnsi="Book Antiqua"/>
          <w:spacing w:val="39"/>
        </w:rPr>
        <w:t xml:space="preserve"> </w:t>
      </w:r>
      <w:r w:rsidRPr="002C6869">
        <w:rPr>
          <w:rFonts w:ascii="Book Antiqua" w:hAnsi="Book Antiqua"/>
          <w:spacing w:val="-1"/>
        </w:rPr>
        <w:t>angiogenesis,</w:t>
      </w:r>
      <w:r w:rsidRPr="002C6869">
        <w:rPr>
          <w:rFonts w:ascii="Book Antiqua" w:hAnsi="Book Antiqua"/>
          <w:spacing w:val="32"/>
        </w:rPr>
        <w:t xml:space="preserve"> </w:t>
      </w:r>
      <w:r w:rsidRPr="002C6869">
        <w:rPr>
          <w:rFonts w:ascii="Book Antiqua" w:hAnsi="Book Antiqua"/>
          <w:spacing w:val="-1"/>
        </w:rPr>
        <w:t>clear</w:t>
      </w:r>
      <w:r w:rsidRPr="002C6869">
        <w:rPr>
          <w:rFonts w:ascii="Book Antiqua" w:hAnsi="Book Antiqua"/>
          <w:spacing w:val="30"/>
        </w:rPr>
        <w:t xml:space="preserve"> </w:t>
      </w:r>
      <w:r w:rsidRPr="002C6869">
        <w:rPr>
          <w:rFonts w:ascii="Book Antiqua" w:hAnsi="Book Antiqua"/>
          <w:spacing w:val="-1"/>
        </w:rPr>
        <w:t>cellular</w:t>
      </w:r>
      <w:r w:rsidRPr="002C6869">
        <w:rPr>
          <w:rFonts w:ascii="Book Antiqua" w:hAnsi="Book Antiqua"/>
          <w:spacing w:val="30"/>
        </w:rPr>
        <w:t xml:space="preserve"> </w:t>
      </w:r>
      <w:r w:rsidRPr="002C6869">
        <w:rPr>
          <w:rFonts w:ascii="Book Antiqua" w:hAnsi="Book Antiqua"/>
          <w:spacing w:val="-1"/>
        </w:rPr>
        <w:t>debris,</w:t>
      </w:r>
      <w:r w:rsidRPr="002C6869">
        <w:rPr>
          <w:rFonts w:ascii="Book Antiqua" w:hAnsi="Book Antiqua"/>
          <w:spacing w:val="32"/>
        </w:rPr>
        <w:t xml:space="preserve"> </w:t>
      </w:r>
      <w:r w:rsidRPr="002C6869">
        <w:rPr>
          <w:rFonts w:ascii="Book Antiqua" w:hAnsi="Book Antiqua"/>
        </w:rPr>
        <w:t>and</w:t>
      </w:r>
      <w:r w:rsidRPr="002C6869">
        <w:rPr>
          <w:rFonts w:ascii="Book Antiqua" w:hAnsi="Book Antiqua"/>
          <w:spacing w:val="32"/>
        </w:rPr>
        <w:t xml:space="preserve"> </w:t>
      </w:r>
      <w:r w:rsidRPr="002C6869">
        <w:rPr>
          <w:rFonts w:ascii="Book Antiqua" w:hAnsi="Book Antiqua"/>
          <w:spacing w:val="-1"/>
        </w:rPr>
        <w:t>reunite</w:t>
      </w:r>
      <w:r w:rsidRPr="002C6869">
        <w:rPr>
          <w:rFonts w:ascii="Book Antiqua" w:hAnsi="Book Antiqua"/>
          <w:spacing w:val="32"/>
        </w:rPr>
        <w:t xml:space="preserve"> </w:t>
      </w:r>
      <w:r w:rsidRPr="002C6869">
        <w:rPr>
          <w:rFonts w:ascii="Book Antiqua" w:hAnsi="Book Antiqua"/>
        </w:rPr>
        <w:t>and</w:t>
      </w:r>
      <w:r w:rsidRPr="002C6869">
        <w:rPr>
          <w:rFonts w:ascii="Book Antiqua" w:hAnsi="Book Antiqua"/>
          <w:spacing w:val="32"/>
        </w:rPr>
        <w:t xml:space="preserve"> </w:t>
      </w:r>
      <w:r w:rsidRPr="002C6869">
        <w:rPr>
          <w:rFonts w:ascii="Book Antiqua" w:hAnsi="Book Antiqua"/>
          <w:spacing w:val="-1"/>
        </w:rPr>
        <w:t>remodel</w:t>
      </w:r>
      <w:r w:rsidRPr="002C6869">
        <w:rPr>
          <w:rFonts w:ascii="Book Antiqua" w:hAnsi="Book Antiqua"/>
          <w:spacing w:val="31"/>
        </w:rPr>
        <w:t xml:space="preserve"> </w:t>
      </w:r>
      <w:r w:rsidRPr="002C6869">
        <w:rPr>
          <w:rFonts w:ascii="Book Antiqua" w:hAnsi="Book Antiqua"/>
          <w:spacing w:val="-1"/>
        </w:rPr>
        <w:t>damaged</w:t>
      </w:r>
      <w:r w:rsidRPr="002C6869">
        <w:rPr>
          <w:rFonts w:ascii="Book Antiqua" w:hAnsi="Book Antiqua"/>
          <w:spacing w:val="32"/>
        </w:rPr>
        <w:t xml:space="preserve"> </w:t>
      </w:r>
      <w:r w:rsidRPr="002C6869">
        <w:rPr>
          <w:rFonts w:ascii="Book Antiqua" w:hAnsi="Book Antiqua"/>
          <w:spacing w:val="-1"/>
        </w:rPr>
        <w:t>neural</w:t>
      </w:r>
      <w:r w:rsidRPr="002C6869">
        <w:rPr>
          <w:rFonts w:ascii="Book Antiqua" w:hAnsi="Book Antiqua"/>
          <w:spacing w:val="31"/>
        </w:rPr>
        <w:t xml:space="preserve"> </w:t>
      </w:r>
      <w:r w:rsidRPr="002C6869">
        <w:rPr>
          <w:rFonts w:ascii="Book Antiqua" w:hAnsi="Book Antiqua"/>
          <w:spacing w:val="-1"/>
        </w:rPr>
        <w:t>circuits,</w:t>
      </w:r>
      <w:r w:rsidRPr="002C6869">
        <w:rPr>
          <w:rFonts w:ascii="Book Antiqua" w:hAnsi="Book Antiqua"/>
          <w:spacing w:val="77"/>
        </w:rPr>
        <w:t xml:space="preserve"> </w:t>
      </w:r>
      <w:r w:rsidRPr="002C6869">
        <w:rPr>
          <w:rFonts w:ascii="Book Antiqua" w:hAnsi="Book Antiqua"/>
        </w:rPr>
        <w:t>and</w:t>
      </w:r>
      <w:r w:rsidRPr="002C6869">
        <w:rPr>
          <w:rFonts w:ascii="Book Antiqua" w:hAnsi="Book Antiqua"/>
          <w:spacing w:val="18"/>
        </w:rPr>
        <w:t xml:space="preserve"> </w:t>
      </w:r>
      <w:r w:rsidRPr="002C6869">
        <w:rPr>
          <w:rFonts w:ascii="Book Antiqua" w:hAnsi="Book Antiqua"/>
        </w:rPr>
        <w:t>as</w:t>
      </w:r>
      <w:r w:rsidRPr="002C6869">
        <w:rPr>
          <w:rFonts w:ascii="Book Antiqua" w:hAnsi="Book Antiqua"/>
          <w:spacing w:val="19"/>
        </w:rPr>
        <w:t xml:space="preserve"> </w:t>
      </w:r>
      <w:r w:rsidRPr="002C6869">
        <w:rPr>
          <w:rFonts w:ascii="Book Antiqua" w:hAnsi="Book Antiqua"/>
          <w:spacing w:val="-1"/>
        </w:rPr>
        <w:t>such</w:t>
      </w:r>
      <w:r w:rsidR="007260D3" w:rsidRPr="002C6869">
        <w:rPr>
          <w:rFonts w:ascii="Book Antiqua" w:hAnsi="Book Antiqua"/>
          <w:spacing w:val="-1"/>
        </w:rPr>
        <w:t>,</w:t>
      </w:r>
      <w:r w:rsidRPr="002C6869">
        <w:rPr>
          <w:rFonts w:ascii="Book Antiqua" w:hAnsi="Book Antiqua"/>
          <w:spacing w:val="18"/>
        </w:rPr>
        <w:t xml:space="preserve"> </w:t>
      </w:r>
      <w:r w:rsidRPr="002C6869">
        <w:rPr>
          <w:rFonts w:ascii="Book Antiqua" w:hAnsi="Book Antiqua"/>
        </w:rPr>
        <w:t>offer</w:t>
      </w:r>
      <w:r w:rsidRPr="002C6869">
        <w:rPr>
          <w:rFonts w:ascii="Book Antiqua" w:hAnsi="Book Antiqua"/>
          <w:spacing w:val="16"/>
        </w:rPr>
        <w:t xml:space="preserve"> </w:t>
      </w:r>
      <w:r w:rsidRPr="002C6869">
        <w:rPr>
          <w:rFonts w:ascii="Book Antiqua" w:hAnsi="Book Antiqua"/>
          <w:spacing w:val="-1"/>
        </w:rPr>
        <w:t>exploitable</w:t>
      </w:r>
      <w:r w:rsidRPr="002C6869">
        <w:rPr>
          <w:rFonts w:ascii="Book Antiqua" w:hAnsi="Book Antiqua"/>
          <w:spacing w:val="18"/>
        </w:rPr>
        <w:t xml:space="preserve"> </w:t>
      </w:r>
      <w:r w:rsidRPr="002C6869">
        <w:rPr>
          <w:rFonts w:ascii="Book Antiqua" w:hAnsi="Book Antiqua"/>
          <w:spacing w:val="-1"/>
        </w:rPr>
        <w:t>targets</w:t>
      </w:r>
      <w:r w:rsidRPr="002C6869">
        <w:rPr>
          <w:rFonts w:ascii="Book Antiqua" w:hAnsi="Book Antiqua"/>
          <w:spacing w:val="17"/>
        </w:rPr>
        <w:t xml:space="preserve"> </w:t>
      </w:r>
      <w:r w:rsidRPr="002C6869">
        <w:rPr>
          <w:rFonts w:ascii="Book Antiqua" w:hAnsi="Book Antiqua"/>
        </w:rPr>
        <w:t>for</w:t>
      </w:r>
      <w:r w:rsidRPr="002C6869">
        <w:rPr>
          <w:rFonts w:ascii="Book Antiqua" w:hAnsi="Book Antiqua"/>
          <w:spacing w:val="18"/>
        </w:rPr>
        <w:t xml:space="preserve"> </w:t>
      </w:r>
      <w:r w:rsidRPr="002C6869">
        <w:rPr>
          <w:rFonts w:ascii="Book Antiqua" w:hAnsi="Book Antiqua"/>
          <w:spacing w:val="-1"/>
        </w:rPr>
        <w:t>therapeutic</w:t>
      </w:r>
      <w:r w:rsidRPr="002C6869">
        <w:rPr>
          <w:rFonts w:ascii="Book Antiqua" w:hAnsi="Book Antiqua"/>
          <w:spacing w:val="19"/>
        </w:rPr>
        <w:t xml:space="preserve"> </w:t>
      </w:r>
      <w:r w:rsidRPr="002C6869">
        <w:rPr>
          <w:rFonts w:ascii="Book Antiqua" w:hAnsi="Book Antiqua"/>
          <w:spacing w:val="-1"/>
        </w:rPr>
        <w:t>intervention</w:t>
      </w:r>
      <w:r w:rsidR="0090120C" w:rsidRPr="002C6869">
        <w:rPr>
          <w:rFonts w:ascii="Book Antiqua" w:hAnsi="Book Antiqua"/>
          <w:spacing w:val="-1"/>
          <w:vertAlign w:val="superscript"/>
        </w:rPr>
        <w:t>[3]</w:t>
      </w:r>
      <w:r w:rsidR="00781F6A" w:rsidRPr="002C6869">
        <w:rPr>
          <w:rFonts w:ascii="Book Antiqua" w:hAnsi="Book Antiqua"/>
          <w:spacing w:val="-1"/>
        </w:rPr>
        <w:t>,</w:t>
      </w:r>
      <w:r w:rsidR="00781F6A" w:rsidRPr="002C6869">
        <w:rPr>
          <w:rFonts w:ascii="Book Antiqua" w:hAnsi="Book Antiqua"/>
          <w:spacing w:val="-2"/>
        </w:rPr>
        <w:t xml:space="preserve"> </w:t>
      </w:r>
      <w:r w:rsidR="007260D3" w:rsidRPr="002C6869">
        <w:rPr>
          <w:rFonts w:ascii="Book Antiqua" w:hAnsi="Book Antiqua"/>
          <w:spacing w:val="-2"/>
        </w:rPr>
        <w:t xml:space="preserve">the </w:t>
      </w:r>
      <w:r w:rsidR="00781F6A" w:rsidRPr="002C6869">
        <w:rPr>
          <w:rFonts w:ascii="Book Antiqua" w:hAnsi="Book Antiqua"/>
          <w:spacing w:val="-1"/>
        </w:rPr>
        <w:t>most</w:t>
      </w:r>
      <w:r w:rsidRPr="002C6869">
        <w:rPr>
          <w:rFonts w:ascii="Book Antiqua" w:hAnsi="Book Antiqua"/>
        </w:rPr>
        <w:t xml:space="preserve"> </w:t>
      </w:r>
      <w:r w:rsidRPr="002C6869">
        <w:rPr>
          <w:rFonts w:ascii="Book Antiqua" w:hAnsi="Book Antiqua"/>
          <w:spacing w:val="-1"/>
        </w:rPr>
        <w:t xml:space="preserve">promising </w:t>
      </w:r>
      <w:r w:rsidRPr="002C6869">
        <w:rPr>
          <w:rFonts w:ascii="Book Antiqua" w:hAnsi="Book Antiqua"/>
        </w:rPr>
        <w:t xml:space="preserve">of </w:t>
      </w:r>
      <w:r w:rsidRPr="002C6869">
        <w:rPr>
          <w:rFonts w:ascii="Book Antiqua" w:hAnsi="Book Antiqua"/>
          <w:spacing w:val="-1"/>
        </w:rPr>
        <w:t>which</w:t>
      </w:r>
      <w:r w:rsidRPr="002C6869">
        <w:rPr>
          <w:rFonts w:ascii="Book Antiqua" w:hAnsi="Book Antiqua"/>
          <w:spacing w:val="1"/>
        </w:rPr>
        <w:t xml:space="preserve"> </w:t>
      </w:r>
      <w:r w:rsidRPr="002C6869">
        <w:rPr>
          <w:rFonts w:ascii="Book Antiqua" w:hAnsi="Book Antiqua"/>
          <w:spacing w:val="-1"/>
        </w:rPr>
        <w:t>is</w:t>
      </w:r>
      <w:r w:rsidRPr="002C6869">
        <w:rPr>
          <w:rFonts w:ascii="Book Antiqua" w:hAnsi="Book Antiqua"/>
        </w:rPr>
        <w:t xml:space="preserve"> stem</w:t>
      </w:r>
      <w:r w:rsidRPr="002C6869">
        <w:rPr>
          <w:rFonts w:ascii="Book Antiqua" w:hAnsi="Book Antiqua"/>
          <w:spacing w:val="-1"/>
        </w:rPr>
        <w:t xml:space="preserve"> cell-based therapy</w:t>
      </w:r>
      <w:r w:rsidR="0090120C" w:rsidRPr="002C6869">
        <w:rPr>
          <w:rFonts w:ascii="Book Antiqua" w:hAnsi="Book Antiqua"/>
          <w:spacing w:val="-2"/>
          <w:vertAlign w:val="superscript"/>
        </w:rPr>
        <w:t>[16]</w:t>
      </w:r>
      <w:r w:rsidRPr="002C6869">
        <w:rPr>
          <w:rFonts w:ascii="Book Antiqua" w:hAnsi="Book Antiqua"/>
          <w:spacing w:val="-1"/>
        </w:rPr>
        <w:t>.</w:t>
      </w:r>
    </w:p>
    <w:p w:rsidR="002C6869" w:rsidRDefault="002C6869" w:rsidP="009D3A18">
      <w:pPr>
        <w:pStyle w:val="1"/>
        <w:kinsoku w:val="0"/>
        <w:overflowPunct w:val="0"/>
        <w:spacing w:before="0" w:line="360" w:lineRule="auto"/>
        <w:ind w:left="0"/>
        <w:jc w:val="both"/>
        <w:rPr>
          <w:rFonts w:ascii="Book Antiqua" w:hAnsi="Book Antiqua"/>
          <w:spacing w:val="-1"/>
          <w:u w:val="thick"/>
          <w:lang w:eastAsia="zh-CN"/>
        </w:rPr>
      </w:pPr>
    </w:p>
    <w:p w:rsidR="009A6B56" w:rsidRPr="002C6869" w:rsidRDefault="002C6869" w:rsidP="009D3A18">
      <w:pPr>
        <w:pStyle w:val="1"/>
        <w:kinsoku w:val="0"/>
        <w:overflowPunct w:val="0"/>
        <w:spacing w:before="0" w:line="360" w:lineRule="auto"/>
        <w:ind w:left="0"/>
        <w:jc w:val="both"/>
        <w:rPr>
          <w:rFonts w:ascii="Book Antiqua" w:hAnsi="Book Antiqua"/>
          <w:b w:val="0"/>
          <w:bCs w:val="0"/>
          <w:u w:val="none"/>
        </w:rPr>
      </w:pPr>
      <w:r w:rsidRPr="002C6869">
        <w:rPr>
          <w:rFonts w:ascii="Book Antiqua" w:hAnsi="Book Antiqua"/>
          <w:spacing w:val="-1"/>
          <w:u w:val="none"/>
        </w:rPr>
        <w:lastRenderedPageBreak/>
        <w:t>M</w:t>
      </w:r>
      <w:r w:rsidRPr="002C6869">
        <w:rPr>
          <w:rFonts w:ascii="Book Antiqua" w:hAnsi="Book Antiqua"/>
          <w:spacing w:val="-1"/>
          <w:u w:val="none"/>
          <w:lang w:eastAsia="zh-CN"/>
        </w:rPr>
        <w:t>SC</w:t>
      </w:r>
      <w:r w:rsidRPr="002C6869">
        <w:rPr>
          <w:rFonts w:ascii="Book Antiqua" w:hAnsi="Book Antiqua"/>
          <w:u w:val="none"/>
        </w:rPr>
        <w:t xml:space="preserve"> </w:t>
      </w:r>
      <w:r w:rsidRPr="002C6869">
        <w:rPr>
          <w:rFonts w:ascii="Book Antiqua" w:hAnsi="Book Antiqua"/>
          <w:spacing w:val="-1"/>
          <w:u w:val="none"/>
        </w:rPr>
        <w:t>THERAPY</w:t>
      </w:r>
      <w:r w:rsidRPr="002C6869">
        <w:rPr>
          <w:rFonts w:ascii="Book Antiqua" w:hAnsi="Book Antiqua"/>
          <w:spacing w:val="-6"/>
          <w:u w:val="none"/>
        </w:rPr>
        <w:t xml:space="preserve"> </w:t>
      </w:r>
      <w:r w:rsidRPr="002C6869">
        <w:rPr>
          <w:rFonts w:ascii="Book Antiqua" w:hAnsi="Book Antiqua"/>
          <w:spacing w:val="-1"/>
          <w:u w:val="none"/>
        </w:rPr>
        <w:t>AFTER SCI</w:t>
      </w:r>
    </w:p>
    <w:p w:rsidR="009A6B56" w:rsidRPr="002C6869" w:rsidRDefault="009A6B56" w:rsidP="009D3A18">
      <w:pPr>
        <w:kinsoku w:val="0"/>
        <w:overflowPunct w:val="0"/>
        <w:spacing w:line="360" w:lineRule="auto"/>
        <w:jc w:val="both"/>
        <w:rPr>
          <w:rFonts w:ascii="Book Antiqua" w:hAnsi="Book Antiqua"/>
        </w:rPr>
      </w:pPr>
    </w:p>
    <w:p w:rsidR="00C35C95" w:rsidRPr="002C6869" w:rsidRDefault="00257D04" w:rsidP="009D3A18">
      <w:pPr>
        <w:pStyle w:val="a3"/>
        <w:kinsoku w:val="0"/>
        <w:overflowPunct w:val="0"/>
        <w:spacing w:before="0" w:line="360" w:lineRule="auto"/>
        <w:ind w:left="0" w:firstLine="0"/>
        <w:jc w:val="both"/>
        <w:rPr>
          <w:rFonts w:ascii="Book Antiqua" w:hAnsi="Book Antiqua"/>
          <w:spacing w:val="39"/>
        </w:rPr>
      </w:pPr>
      <w:r w:rsidRPr="002C6869">
        <w:rPr>
          <w:rFonts w:ascii="Book Antiqua" w:hAnsi="Book Antiqua"/>
        </w:rPr>
        <w:t>A</w:t>
      </w:r>
      <w:r w:rsidR="009A6B56" w:rsidRPr="002C6869">
        <w:rPr>
          <w:rFonts w:ascii="Book Antiqua" w:hAnsi="Book Antiqua"/>
        </w:rPr>
        <w:t>n</w:t>
      </w:r>
      <w:r w:rsidR="009A6B56" w:rsidRPr="002C6869">
        <w:rPr>
          <w:rFonts w:ascii="Book Antiqua" w:hAnsi="Book Antiqua"/>
          <w:spacing w:val="13"/>
        </w:rPr>
        <w:t xml:space="preserve"> </w:t>
      </w:r>
      <w:r w:rsidR="009A6B56" w:rsidRPr="002C6869">
        <w:rPr>
          <w:rFonts w:ascii="Book Antiqua" w:hAnsi="Book Antiqua"/>
          <w:spacing w:val="-1"/>
        </w:rPr>
        <w:t>array</w:t>
      </w:r>
      <w:r w:rsidR="009A6B56" w:rsidRPr="002C6869">
        <w:rPr>
          <w:rFonts w:ascii="Book Antiqua" w:hAnsi="Book Antiqua"/>
          <w:spacing w:val="10"/>
        </w:rPr>
        <w:t xml:space="preserve"> </w:t>
      </w:r>
      <w:r w:rsidR="009A6B56" w:rsidRPr="002C6869">
        <w:rPr>
          <w:rFonts w:ascii="Book Antiqua" w:hAnsi="Book Antiqua"/>
        </w:rPr>
        <w:t>of</w:t>
      </w:r>
      <w:r w:rsidR="009A6B56" w:rsidRPr="002C6869">
        <w:rPr>
          <w:rFonts w:ascii="Book Antiqua" w:hAnsi="Book Antiqua"/>
          <w:spacing w:val="12"/>
        </w:rPr>
        <w:t xml:space="preserve"> </w:t>
      </w:r>
      <w:r w:rsidR="009A6B56" w:rsidRPr="002C6869">
        <w:rPr>
          <w:rFonts w:ascii="Book Antiqua" w:hAnsi="Book Antiqua"/>
          <w:spacing w:val="-1"/>
        </w:rPr>
        <w:t>new</w:t>
      </w:r>
      <w:r w:rsidR="009A6B56" w:rsidRPr="002C6869">
        <w:rPr>
          <w:rFonts w:ascii="Book Antiqua" w:hAnsi="Book Antiqua"/>
          <w:spacing w:val="9"/>
        </w:rPr>
        <w:t xml:space="preserve"> </w:t>
      </w:r>
      <w:r w:rsidR="009A6B56" w:rsidRPr="002C6869">
        <w:rPr>
          <w:rFonts w:ascii="Book Antiqua" w:hAnsi="Book Antiqua"/>
        </w:rPr>
        <w:t>and</w:t>
      </w:r>
      <w:r w:rsidR="009A6B56" w:rsidRPr="002C6869">
        <w:rPr>
          <w:rFonts w:ascii="Book Antiqua" w:hAnsi="Book Antiqua"/>
          <w:spacing w:val="13"/>
        </w:rPr>
        <w:t xml:space="preserve"> </w:t>
      </w:r>
      <w:r w:rsidR="009A6B56" w:rsidRPr="002C6869">
        <w:rPr>
          <w:rFonts w:ascii="Book Antiqua" w:hAnsi="Book Antiqua"/>
          <w:spacing w:val="-1"/>
        </w:rPr>
        <w:t>promising</w:t>
      </w:r>
      <w:r w:rsidR="009A6B56" w:rsidRPr="002C6869">
        <w:rPr>
          <w:rFonts w:ascii="Book Antiqua" w:hAnsi="Book Antiqua"/>
          <w:spacing w:val="11"/>
        </w:rPr>
        <w:t xml:space="preserve"> </w:t>
      </w:r>
      <w:r w:rsidR="009A6B56" w:rsidRPr="002C6869">
        <w:rPr>
          <w:rFonts w:ascii="Book Antiqua" w:hAnsi="Book Antiqua"/>
          <w:spacing w:val="-1"/>
        </w:rPr>
        <w:t>strategies</w:t>
      </w:r>
      <w:r w:rsidRPr="002C6869">
        <w:rPr>
          <w:rFonts w:ascii="Book Antiqua" w:hAnsi="Book Antiqua"/>
          <w:spacing w:val="-1"/>
        </w:rPr>
        <w:t xml:space="preserve"> </w:t>
      </w:r>
      <w:r w:rsidR="002C6869">
        <w:rPr>
          <w:rFonts w:ascii="Book Antiqua" w:hAnsi="Book Antiqua" w:hint="eastAsia"/>
          <w:spacing w:val="-1"/>
          <w:lang w:eastAsia="zh-CN"/>
        </w:rPr>
        <w:t>is</w:t>
      </w:r>
      <w:r w:rsidR="009A6B56" w:rsidRPr="002C6869">
        <w:rPr>
          <w:rFonts w:ascii="Book Antiqua" w:hAnsi="Book Antiqua"/>
          <w:spacing w:val="12"/>
        </w:rPr>
        <w:t xml:space="preserve"> </w:t>
      </w:r>
      <w:r w:rsidR="009A6B56" w:rsidRPr="002C6869">
        <w:rPr>
          <w:rFonts w:ascii="Book Antiqua" w:hAnsi="Book Antiqua"/>
          <w:spacing w:val="-1"/>
        </w:rPr>
        <w:t>being</w:t>
      </w:r>
      <w:r w:rsidR="009A6B56" w:rsidRPr="002C6869">
        <w:rPr>
          <w:rFonts w:ascii="Book Antiqua" w:hAnsi="Book Antiqua"/>
          <w:spacing w:val="11"/>
        </w:rPr>
        <w:t xml:space="preserve"> </w:t>
      </w:r>
      <w:r w:rsidR="009A6B56" w:rsidRPr="002C6869">
        <w:rPr>
          <w:rFonts w:ascii="Book Antiqua" w:hAnsi="Book Antiqua"/>
          <w:spacing w:val="-1"/>
        </w:rPr>
        <w:t>developed</w:t>
      </w:r>
      <w:r w:rsidR="009A6B56" w:rsidRPr="002C6869">
        <w:rPr>
          <w:rFonts w:ascii="Book Antiqua" w:hAnsi="Book Antiqua"/>
          <w:spacing w:val="11"/>
        </w:rPr>
        <w:t xml:space="preserve"> </w:t>
      </w:r>
      <w:r w:rsidR="009A6B56" w:rsidRPr="002C6869">
        <w:rPr>
          <w:rFonts w:ascii="Book Antiqua" w:hAnsi="Book Antiqua"/>
        </w:rPr>
        <w:t>to</w:t>
      </w:r>
      <w:r w:rsidR="009A6B56" w:rsidRPr="002C6869">
        <w:rPr>
          <w:rFonts w:ascii="Book Antiqua" w:hAnsi="Book Antiqua"/>
          <w:spacing w:val="13"/>
        </w:rPr>
        <w:t xml:space="preserve"> </w:t>
      </w:r>
      <w:r w:rsidR="009A6B56" w:rsidRPr="002C6869">
        <w:rPr>
          <w:rFonts w:ascii="Book Antiqua" w:hAnsi="Book Antiqua"/>
          <w:spacing w:val="-1"/>
        </w:rPr>
        <w:t>improve</w:t>
      </w:r>
      <w:r w:rsidR="009A6B56" w:rsidRPr="002C6869">
        <w:rPr>
          <w:rFonts w:ascii="Book Antiqua" w:hAnsi="Book Antiqua"/>
          <w:spacing w:val="11"/>
        </w:rPr>
        <w:t xml:space="preserve"> </w:t>
      </w:r>
      <w:r w:rsidR="009A6B56" w:rsidRPr="002C6869">
        <w:rPr>
          <w:rFonts w:ascii="Book Antiqua" w:hAnsi="Book Antiqua"/>
          <w:spacing w:val="-1"/>
        </w:rPr>
        <w:t>function</w:t>
      </w:r>
      <w:r w:rsidR="009A6B56" w:rsidRPr="002C6869">
        <w:rPr>
          <w:rFonts w:ascii="Book Antiqua" w:hAnsi="Book Antiqua"/>
          <w:spacing w:val="77"/>
        </w:rPr>
        <w:t xml:space="preserve"> </w:t>
      </w:r>
      <w:r w:rsidR="009A6B56" w:rsidRPr="002C6869">
        <w:rPr>
          <w:rFonts w:ascii="Book Antiqua" w:hAnsi="Book Antiqua"/>
        </w:rPr>
        <w:t>after</w:t>
      </w:r>
      <w:r w:rsidR="009A6B56" w:rsidRPr="002C6869">
        <w:rPr>
          <w:rFonts w:ascii="Book Antiqua" w:hAnsi="Book Antiqua"/>
          <w:spacing w:val="26"/>
        </w:rPr>
        <w:t xml:space="preserve"> </w:t>
      </w:r>
      <w:r w:rsidR="009A6B56" w:rsidRPr="002C6869">
        <w:rPr>
          <w:rFonts w:ascii="Book Antiqua" w:hAnsi="Book Antiqua"/>
          <w:spacing w:val="-1"/>
        </w:rPr>
        <w:t>SCI.</w:t>
      </w:r>
      <w:r w:rsidR="009A6B56" w:rsidRPr="002C6869">
        <w:rPr>
          <w:rFonts w:ascii="Book Antiqua" w:hAnsi="Book Antiqua"/>
          <w:spacing w:val="27"/>
        </w:rPr>
        <w:t xml:space="preserve"> </w:t>
      </w:r>
      <w:r w:rsidR="009A6B56" w:rsidRPr="002C6869">
        <w:rPr>
          <w:rFonts w:ascii="Book Antiqua" w:hAnsi="Book Antiqua"/>
          <w:spacing w:val="-1"/>
        </w:rPr>
        <w:t>At</w:t>
      </w:r>
      <w:r w:rsidR="009A6B56" w:rsidRPr="002C6869">
        <w:rPr>
          <w:rFonts w:ascii="Book Antiqua" w:hAnsi="Book Antiqua"/>
          <w:spacing w:val="27"/>
        </w:rPr>
        <w:t xml:space="preserve"> </w:t>
      </w:r>
      <w:r w:rsidR="009A6B56" w:rsidRPr="002C6869">
        <w:rPr>
          <w:rFonts w:ascii="Book Antiqua" w:hAnsi="Book Antiqua"/>
          <w:spacing w:val="-1"/>
        </w:rPr>
        <w:t>present,</w:t>
      </w:r>
      <w:r w:rsidR="009A6B56" w:rsidRPr="002C6869">
        <w:rPr>
          <w:rFonts w:ascii="Book Antiqua" w:hAnsi="Book Antiqua"/>
          <w:spacing w:val="24"/>
        </w:rPr>
        <w:t xml:space="preserve"> </w:t>
      </w:r>
      <w:r w:rsidR="009A6B56" w:rsidRPr="002C6869">
        <w:rPr>
          <w:rFonts w:ascii="Book Antiqua" w:hAnsi="Book Antiqua"/>
          <w:spacing w:val="-1"/>
        </w:rPr>
        <w:t>two</w:t>
      </w:r>
      <w:r w:rsidR="009A6B56" w:rsidRPr="002C6869">
        <w:rPr>
          <w:rFonts w:ascii="Book Antiqua" w:hAnsi="Book Antiqua"/>
          <w:spacing w:val="27"/>
        </w:rPr>
        <w:t xml:space="preserve"> </w:t>
      </w:r>
      <w:r w:rsidR="009A6B56" w:rsidRPr="002C6869">
        <w:rPr>
          <w:rFonts w:ascii="Book Antiqua" w:hAnsi="Book Antiqua"/>
          <w:spacing w:val="-1"/>
        </w:rPr>
        <w:t>main</w:t>
      </w:r>
      <w:r w:rsidR="009A6B56" w:rsidRPr="002C6869">
        <w:rPr>
          <w:rFonts w:ascii="Book Antiqua" w:hAnsi="Book Antiqua"/>
          <w:spacing w:val="27"/>
        </w:rPr>
        <w:t xml:space="preserve"> </w:t>
      </w:r>
      <w:r w:rsidR="009A6B56" w:rsidRPr="002C6869">
        <w:rPr>
          <w:rFonts w:ascii="Book Antiqua" w:hAnsi="Book Antiqua"/>
          <w:spacing w:val="-1"/>
        </w:rPr>
        <w:t>therapeutic</w:t>
      </w:r>
      <w:r w:rsidR="009A6B56" w:rsidRPr="002C6869">
        <w:rPr>
          <w:rFonts w:ascii="Book Antiqua" w:hAnsi="Book Antiqua"/>
          <w:spacing w:val="26"/>
        </w:rPr>
        <w:t xml:space="preserve"> </w:t>
      </w:r>
      <w:r w:rsidR="009A6B56" w:rsidRPr="002C6869">
        <w:rPr>
          <w:rFonts w:ascii="Book Antiqua" w:hAnsi="Book Antiqua"/>
          <w:spacing w:val="-1"/>
        </w:rPr>
        <w:t>strategies,</w:t>
      </w:r>
      <w:r w:rsidR="009A6B56" w:rsidRPr="002C6869">
        <w:rPr>
          <w:rFonts w:ascii="Book Antiqua" w:hAnsi="Book Antiqua"/>
          <w:spacing w:val="27"/>
        </w:rPr>
        <w:t xml:space="preserve"> </w:t>
      </w:r>
      <w:r w:rsidR="009A6B56" w:rsidRPr="002C6869">
        <w:rPr>
          <w:rFonts w:ascii="Book Antiqua" w:hAnsi="Book Antiqua"/>
          <w:spacing w:val="-1"/>
        </w:rPr>
        <w:t>cell-based</w:t>
      </w:r>
      <w:r w:rsidR="009A6B56" w:rsidRPr="002C6869">
        <w:rPr>
          <w:rFonts w:ascii="Book Antiqua" w:hAnsi="Book Antiqua"/>
          <w:spacing w:val="27"/>
        </w:rPr>
        <w:t xml:space="preserve"> </w:t>
      </w:r>
      <w:r w:rsidR="009A6B56" w:rsidRPr="002C6869">
        <w:rPr>
          <w:rFonts w:ascii="Book Antiqua" w:hAnsi="Book Antiqua"/>
          <w:spacing w:val="-1"/>
        </w:rPr>
        <w:t>and</w:t>
      </w:r>
      <w:r w:rsidR="009A6B56" w:rsidRPr="002C6869">
        <w:rPr>
          <w:rFonts w:ascii="Book Antiqua" w:hAnsi="Book Antiqua"/>
          <w:spacing w:val="27"/>
        </w:rPr>
        <w:t xml:space="preserve"> </w:t>
      </w:r>
      <w:r w:rsidR="009A6B56" w:rsidRPr="002C6869">
        <w:rPr>
          <w:rFonts w:ascii="Book Antiqua" w:hAnsi="Book Antiqua"/>
          <w:spacing w:val="-1"/>
        </w:rPr>
        <w:t>gene-based</w:t>
      </w:r>
      <w:r w:rsidR="009A6B56" w:rsidRPr="002C6869">
        <w:rPr>
          <w:rFonts w:ascii="Book Antiqua" w:hAnsi="Book Antiqua"/>
          <w:spacing w:val="3"/>
        </w:rPr>
        <w:t xml:space="preserve"> </w:t>
      </w:r>
      <w:r w:rsidR="00305392" w:rsidRPr="002C6869">
        <w:rPr>
          <w:rFonts w:ascii="Book Antiqua" w:hAnsi="Book Antiqua"/>
          <w:spacing w:val="-1"/>
        </w:rPr>
        <w:t>therapies</w:t>
      </w:r>
      <w:r w:rsidR="009A6B56" w:rsidRPr="002C6869">
        <w:rPr>
          <w:rFonts w:ascii="Book Antiqua" w:hAnsi="Book Antiqua"/>
          <w:spacing w:val="2"/>
        </w:rPr>
        <w:t xml:space="preserve"> </w:t>
      </w:r>
      <w:r w:rsidR="009A6B56" w:rsidRPr="002C6869">
        <w:rPr>
          <w:rFonts w:ascii="Book Antiqua" w:hAnsi="Book Antiqua"/>
          <w:spacing w:val="-1"/>
        </w:rPr>
        <w:t>are</w:t>
      </w:r>
      <w:r w:rsidR="009A6B56" w:rsidRPr="002C6869">
        <w:rPr>
          <w:rFonts w:ascii="Book Antiqua" w:hAnsi="Book Antiqua"/>
          <w:spacing w:val="3"/>
        </w:rPr>
        <w:t xml:space="preserve"> </w:t>
      </w:r>
      <w:r w:rsidR="009A6B56" w:rsidRPr="002C6869">
        <w:rPr>
          <w:rFonts w:ascii="Book Antiqua" w:hAnsi="Book Antiqua"/>
          <w:spacing w:val="-1"/>
        </w:rPr>
        <w:t>being</w:t>
      </w:r>
      <w:r w:rsidR="009A6B56" w:rsidRPr="002C6869">
        <w:rPr>
          <w:rFonts w:ascii="Book Antiqua" w:hAnsi="Book Antiqua"/>
          <w:spacing w:val="1"/>
        </w:rPr>
        <w:t xml:space="preserve"> </w:t>
      </w:r>
      <w:r w:rsidR="009A6B56" w:rsidRPr="002C6869">
        <w:rPr>
          <w:rFonts w:ascii="Book Antiqua" w:hAnsi="Book Antiqua"/>
          <w:spacing w:val="-1"/>
        </w:rPr>
        <w:t>investigated</w:t>
      </w:r>
      <w:r w:rsidR="009A6B56" w:rsidRPr="002C6869">
        <w:rPr>
          <w:rFonts w:ascii="Book Antiqua" w:hAnsi="Book Antiqua"/>
          <w:spacing w:val="3"/>
        </w:rPr>
        <w:t xml:space="preserve"> </w:t>
      </w:r>
      <w:r w:rsidR="009A6B56" w:rsidRPr="002C6869">
        <w:rPr>
          <w:rFonts w:ascii="Book Antiqua" w:hAnsi="Book Antiqua"/>
          <w:spacing w:val="-1"/>
        </w:rPr>
        <w:t>to</w:t>
      </w:r>
      <w:r w:rsidR="009A6B56" w:rsidRPr="002C6869">
        <w:rPr>
          <w:rFonts w:ascii="Book Antiqua" w:hAnsi="Book Antiqua"/>
          <w:spacing w:val="3"/>
        </w:rPr>
        <w:t xml:space="preserve"> </w:t>
      </w:r>
      <w:r w:rsidR="009A6B56" w:rsidRPr="002C6869">
        <w:rPr>
          <w:rFonts w:ascii="Book Antiqua" w:hAnsi="Book Antiqua"/>
          <w:spacing w:val="-1"/>
        </w:rPr>
        <w:t>repair</w:t>
      </w:r>
      <w:r w:rsidR="009A6B56" w:rsidRPr="002C6869">
        <w:rPr>
          <w:rFonts w:ascii="Book Antiqua" w:hAnsi="Book Antiqua"/>
          <w:spacing w:val="2"/>
        </w:rPr>
        <w:t xml:space="preserve"> </w:t>
      </w:r>
      <w:r w:rsidR="009A6B56" w:rsidRPr="002C6869">
        <w:rPr>
          <w:rFonts w:ascii="Book Antiqua" w:hAnsi="Book Antiqua"/>
          <w:spacing w:val="-1"/>
        </w:rPr>
        <w:t>the</w:t>
      </w:r>
      <w:r w:rsidR="009A6B56" w:rsidRPr="002C6869">
        <w:rPr>
          <w:rFonts w:ascii="Book Antiqua" w:hAnsi="Book Antiqua"/>
          <w:spacing w:val="3"/>
        </w:rPr>
        <w:t xml:space="preserve"> </w:t>
      </w:r>
      <w:r w:rsidR="009A6B56" w:rsidRPr="002C6869">
        <w:rPr>
          <w:rFonts w:ascii="Book Antiqua" w:hAnsi="Book Antiqua"/>
          <w:spacing w:val="-1"/>
        </w:rPr>
        <w:t>injured</w:t>
      </w:r>
      <w:r w:rsidR="009A6B56" w:rsidRPr="002C6869">
        <w:rPr>
          <w:rFonts w:ascii="Book Antiqua" w:hAnsi="Book Antiqua"/>
          <w:spacing w:val="1"/>
        </w:rPr>
        <w:t xml:space="preserve"> </w:t>
      </w:r>
      <w:r w:rsidR="009A6B56" w:rsidRPr="002C6869">
        <w:rPr>
          <w:rFonts w:ascii="Book Antiqua" w:hAnsi="Book Antiqua"/>
          <w:spacing w:val="-1"/>
        </w:rPr>
        <w:t>mammalian</w:t>
      </w:r>
      <w:r w:rsidR="009A6B56" w:rsidRPr="002C6869">
        <w:rPr>
          <w:rFonts w:ascii="Book Antiqua" w:hAnsi="Book Antiqua"/>
          <w:spacing w:val="3"/>
        </w:rPr>
        <w:t xml:space="preserve"> </w:t>
      </w:r>
      <w:r w:rsidR="009A6B56" w:rsidRPr="002C6869">
        <w:rPr>
          <w:rFonts w:ascii="Book Antiqua" w:hAnsi="Book Antiqua"/>
          <w:spacing w:val="-1"/>
        </w:rPr>
        <w:t>spinal</w:t>
      </w:r>
      <w:r w:rsidR="009A6B56" w:rsidRPr="002C6869">
        <w:rPr>
          <w:rFonts w:ascii="Book Antiqua" w:hAnsi="Book Antiqua"/>
          <w:spacing w:val="2"/>
        </w:rPr>
        <w:t xml:space="preserve"> </w:t>
      </w:r>
      <w:r w:rsidR="009A6B56" w:rsidRPr="002C6869">
        <w:rPr>
          <w:rFonts w:ascii="Book Antiqua" w:hAnsi="Book Antiqua"/>
          <w:spacing w:val="-1"/>
        </w:rPr>
        <w:t>cord.</w:t>
      </w:r>
      <w:r w:rsidR="009A6B56" w:rsidRPr="002C6869">
        <w:rPr>
          <w:rFonts w:ascii="Book Antiqua" w:hAnsi="Book Antiqua"/>
          <w:spacing w:val="79"/>
        </w:rPr>
        <w:t xml:space="preserve"> </w:t>
      </w:r>
      <w:r w:rsidR="00305392" w:rsidRPr="002C6869">
        <w:rPr>
          <w:rFonts w:ascii="Book Antiqua" w:hAnsi="Book Antiqua"/>
          <w:spacing w:val="22"/>
        </w:rPr>
        <w:t>A</w:t>
      </w:r>
      <w:r w:rsidR="009A6B56" w:rsidRPr="002C6869">
        <w:rPr>
          <w:rFonts w:ascii="Book Antiqua" w:hAnsi="Book Antiqua"/>
          <w:spacing w:val="-1"/>
        </w:rPr>
        <w:t>t</w:t>
      </w:r>
      <w:r w:rsidR="009A6B56" w:rsidRPr="002C6869">
        <w:rPr>
          <w:rFonts w:ascii="Book Antiqua" w:hAnsi="Book Antiqua"/>
          <w:spacing w:val="23"/>
        </w:rPr>
        <w:t xml:space="preserve"> </w:t>
      </w:r>
      <w:r w:rsidR="009A6B56" w:rsidRPr="002C6869">
        <w:rPr>
          <w:rFonts w:ascii="Book Antiqua" w:hAnsi="Book Antiqua"/>
          <w:spacing w:val="-1"/>
        </w:rPr>
        <w:t>this</w:t>
      </w:r>
      <w:r w:rsidR="009A6B56" w:rsidRPr="002C6869">
        <w:rPr>
          <w:rFonts w:ascii="Book Antiqua" w:hAnsi="Book Antiqua"/>
          <w:spacing w:val="22"/>
        </w:rPr>
        <w:t xml:space="preserve"> </w:t>
      </w:r>
      <w:r w:rsidR="009A6B56" w:rsidRPr="002C6869">
        <w:rPr>
          <w:rFonts w:ascii="Book Antiqua" w:hAnsi="Book Antiqua"/>
          <w:spacing w:val="-1"/>
        </w:rPr>
        <w:t>time</w:t>
      </w:r>
      <w:r w:rsidR="009A6B56" w:rsidRPr="002C6869">
        <w:rPr>
          <w:rFonts w:ascii="Book Antiqua" w:hAnsi="Book Antiqua"/>
          <w:spacing w:val="23"/>
        </w:rPr>
        <w:t xml:space="preserve"> </w:t>
      </w:r>
      <w:r w:rsidR="00305392" w:rsidRPr="002C6869">
        <w:rPr>
          <w:rFonts w:ascii="Book Antiqua" w:hAnsi="Book Antiqua"/>
          <w:spacing w:val="23"/>
        </w:rPr>
        <w:t xml:space="preserve">it appears </w:t>
      </w:r>
      <w:r w:rsidR="009A6B56" w:rsidRPr="002C6869">
        <w:rPr>
          <w:rFonts w:ascii="Book Antiqua" w:hAnsi="Book Antiqua"/>
          <w:spacing w:val="-1"/>
        </w:rPr>
        <w:t>that</w:t>
      </w:r>
      <w:r w:rsidR="009A6B56" w:rsidRPr="002C6869">
        <w:rPr>
          <w:rFonts w:ascii="Book Antiqua" w:hAnsi="Book Antiqua"/>
          <w:spacing w:val="20"/>
        </w:rPr>
        <w:t xml:space="preserve"> </w:t>
      </w:r>
      <w:r w:rsidR="009A6B56" w:rsidRPr="002C6869">
        <w:rPr>
          <w:rFonts w:ascii="Book Antiqua" w:hAnsi="Book Antiqua"/>
          <w:spacing w:val="-1"/>
        </w:rPr>
        <w:t>neither</w:t>
      </w:r>
      <w:r w:rsidR="009A6B56" w:rsidRPr="002C6869">
        <w:rPr>
          <w:rFonts w:ascii="Book Antiqua" w:hAnsi="Book Antiqua"/>
          <w:spacing w:val="21"/>
        </w:rPr>
        <w:t xml:space="preserve"> </w:t>
      </w:r>
      <w:r w:rsidR="009A6B56" w:rsidRPr="002C6869">
        <w:rPr>
          <w:rFonts w:ascii="Book Antiqua" w:hAnsi="Book Antiqua"/>
          <w:spacing w:val="-1"/>
        </w:rPr>
        <w:t>strategy</w:t>
      </w:r>
      <w:r w:rsidR="009A6B56" w:rsidRPr="002C6869">
        <w:rPr>
          <w:rFonts w:ascii="Book Antiqua" w:hAnsi="Book Antiqua"/>
          <w:spacing w:val="20"/>
        </w:rPr>
        <w:t xml:space="preserve"> </w:t>
      </w:r>
      <w:r w:rsidR="009A6B56" w:rsidRPr="002C6869">
        <w:rPr>
          <w:rFonts w:ascii="Book Antiqua" w:hAnsi="Book Antiqua"/>
          <w:spacing w:val="1"/>
        </w:rPr>
        <w:t>by</w:t>
      </w:r>
      <w:r w:rsidR="009A6B56" w:rsidRPr="002C6869">
        <w:rPr>
          <w:rFonts w:ascii="Book Antiqua" w:hAnsi="Book Antiqua"/>
          <w:spacing w:val="20"/>
        </w:rPr>
        <w:t xml:space="preserve"> </w:t>
      </w:r>
      <w:r w:rsidR="009A6B56" w:rsidRPr="002C6869">
        <w:rPr>
          <w:rFonts w:ascii="Book Antiqua" w:hAnsi="Book Antiqua"/>
          <w:spacing w:val="-1"/>
        </w:rPr>
        <w:t>itself</w:t>
      </w:r>
      <w:r w:rsidR="009A6B56" w:rsidRPr="002C6869">
        <w:rPr>
          <w:rFonts w:ascii="Book Antiqua" w:hAnsi="Book Antiqua"/>
          <w:spacing w:val="25"/>
        </w:rPr>
        <w:t xml:space="preserve"> </w:t>
      </w:r>
      <w:r w:rsidR="009A6B56" w:rsidRPr="002C6869">
        <w:rPr>
          <w:rFonts w:ascii="Book Antiqua" w:hAnsi="Book Antiqua"/>
          <w:spacing w:val="-1"/>
        </w:rPr>
        <w:t>is</w:t>
      </w:r>
      <w:r w:rsidR="009A6B56" w:rsidRPr="002C6869">
        <w:rPr>
          <w:rFonts w:ascii="Book Antiqua" w:hAnsi="Book Antiqua"/>
          <w:spacing w:val="22"/>
        </w:rPr>
        <w:t xml:space="preserve"> </w:t>
      </w:r>
      <w:r w:rsidR="009A6B56" w:rsidRPr="002C6869">
        <w:rPr>
          <w:rFonts w:ascii="Book Antiqua" w:hAnsi="Book Antiqua"/>
          <w:spacing w:val="-1"/>
        </w:rPr>
        <w:t>efficacious,</w:t>
      </w:r>
      <w:r w:rsidR="009A6B56" w:rsidRPr="002C6869">
        <w:rPr>
          <w:rFonts w:ascii="Book Antiqua" w:hAnsi="Book Antiqua"/>
          <w:spacing w:val="23"/>
        </w:rPr>
        <w:t xml:space="preserve"> </w:t>
      </w:r>
      <w:r w:rsidR="009A6B56" w:rsidRPr="002C6869">
        <w:rPr>
          <w:rFonts w:ascii="Book Antiqua" w:hAnsi="Book Antiqua"/>
          <w:spacing w:val="-1"/>
        </w:rPr>
        <w:t>where</w:t>
      </w:r>
      <w:r w:rsidR="009A6B56" w:rsidRPr="002C6869">
        <w:rPr>
          <w:rFonts w:ascii="Book Antiqua" w:hAnsi="Book Antiqua"/>
        </w:rPr>
        <w:t>as</w:t>
      </w:r>
      <w:r w:rsidR="009A6B56" w:rsidRPr="002C6869">
        <w:rPr>
          <w:rFonts w:ascii="Book Antiqua" w:hAnsi="Book Antiqua"/>
          <w:spacing w:val="20"/>
        </w:rPr>
        <w:t xml:space="preserve"> </w:t>
      </w:r>
      <w:r w:rsidR="009A6B56" w:rsidRPr="002C6869">
        <w:rPr>
          <w:rFonts w:ascii="Book Antiqua" w:hAnsi="Book Antiqua"/>
        </w:rPr>
        <w:t>a</w:t>
      </w:r>
      <w:r w:rsidR="009A6B56" w:rsidRPr="002C6869">
        <w:rPr>
          <w:rFonts w:ascii="Book Antiqua" w:hAnsi="Book Antiqua"/>
          <w:spacing w:val="65"/>
        </w:rPr>
        <w:t xml:space="preserve"> </w:t>
      </w:r>
      <w:r w:rsidR="009A6B56" w:rsidRPr="002C6869">
        <w:rPr>
          <w:rFonts w:ascii="Book Antiqua" w:hAnsi="Book Antiqua"/>
          <w:spacing w:val="-1"/>
        </w:rPr>
        <w:t>combinatory</w:t>
      </w:r>
      <w:r w:rsidR="009A6B56" w:rsidRPr="002C6869">
        <w:rPr>
          <w:rFonts w:ascii="Book Antiqua" w:hAnsi="Book Antiqua"/>
          <w:spacing w:val="66"/>
        </w:rPr>
        <w:t xml:space="preserve"> </w:t>
      </w:r>
      <w:r w:rsidR="009A6B56" w:rsidRPr="002C6869">
        <w:rPr>
          <w:rFonts w:ascii="Book Antiqua" w:hAnsi="Book Antiqua"/>
          <w:spacing w:val="-1"/>
        </w:rPr>
        <w:t>strategy</w:t>
      </w:r>
      <w:r w:rsidR="009A6B56" w:rsidRPr="002C6869">
        <w:rPr>
          <w:rFonts w:ascii="Book Antiqua" w:hAnsi="Book Antiqua"/>
          <w:spacing w:val="3"/>
        </w:rPr>
        <w:t xml:space="preserve"> </w:t>
      </w:r>
      <w:r w:rsidR="009A6B56" w:rsidRPr="002C6869">
        <w:rPr>
          <w:rFonts w:ascii="Book Antiqua" w:hAnsi="Book Antiqua"/>
          <w:spacing w:val="-1"/>
        </w:rPr>
        <w:t>appears</w:t>
      </w:r>
      <w:r w:rsidR="009A6B56" w:rsidRPr="002C6869">
        <w:rPr>
          <w:rFonts w:ascii="Book Antiqua" w:hAnsi="Book Antiqua"/>
          <w:spacing w:val="3"/>
        </w:rPr>
        <w:t xml:space="preserve"> </w:t>
      </w:r>
      <w:r w:rsidR="009A6B56" w:rsidRPr="002C6869">
        <w:rPr>
          <w:rFonts w:ascii="Book Antiqua" w:hAnsi="Book Antiqua"/>
        </w:rPr>
        <w:t>to</w:t>
      </w:r>
      <w:r w:rsidR="009A6B56" w:rsidRPr="002C6869">
        <w:rPr>
          <w:rFonts w:ascii="Book Antiqua" w:hAnsi="Book Antiqua"/>
          <w:spacing w:val="4"/>
        </w:rPr>
        <w:t xml:space="preserve"> </w:t>
      </w:r>
      <w:r w:rsidR="009A6B56" w:rsidRPr="002C6869">
        <w:rPr>
          <w:rFonts w:ascii="Book Antiqua" w:hAnsi="Book Antiqua"/>
        </w:rPr>
        <w:t>be</w:t>
      </w:r>
      <w:r w:rsidR="009A6B56" w:rsidRPr="002C6869">
        <w:rPr>
          <w:rFonts w:ascii="Book Antiqua" w:hAnsi="Book Antiqua"/>
          <w:spacing w:val="1"/>
        </w:rPr>
        <w:t xml:space="preserve"> </w:t>
      </w:r>
      <w:r w:rsidR="009A6B56" w:rsidRPr="002C6869">
        <w:rPr>
          <w:rFonts w:ascii="Book Antiqua" w:hAnsi="Book Antiqua"/>
        </w:rPr>
        <w:t>more</w:t>
      </w:r>
      <w:r w:rsidR="009A6B56" w:rsidRPr="002C6869">
        <w:rPr>
          <w:rFonts w:ascii="Book Antiqua" w:hAnsi="Book Antiqua"/>
          <w:spacing w:val="1"/>
        </w:rPr>
        <w:t xml:space="preserve"> </w:t>
      </w:r>
      <w:r w:rsidR="009A6B56" w:rsidRPr="002C6869">
        <w:rPr>
          <w:rFonts w:ascii="Book Antiqua" w:hAnsi="Book Antiqua"/>
          <w:spacing w:val="-1"/>
        </w:rPr>
        <w:t>promising.</w:t>
      </w:r>
      <w:r w:rsidR="009A6B56" w:rsidRPr="002C6869">
        <w:rPr>
          <w:rFonts w:ascii="Book Antiqua" w:hAnsi="Book Antiqua"/>
          <w:spacing w:val="3"/>
        </w:rPr>
        <w:t xml:space="preserve"> </w:t>
      </w:r>
      <w:r w:rsidR="009A6B56" w:rsidRPr="002C6869">
        <w:rPr>
          <w:rFonts w:ascii="Book Antiqua" w:hAnsi="Book Antiqua"/>
          <w:spacing w:val="-1"/>
        </w:rPr>
        <w:t>The</w:t>
      </w:r>
      <w:r w:rsidR="009A6B56" w:rsidRPr="002C6869">
        <w:rPr>
          <w:rFonts w:ascii="Book Antiqua" w:hAnsi="Book Antiqua"/>
          <w:spacing w:val="4"/>
        </w:rPr>
        <w:t xml:space="preserve"> </w:t>
      </w:r>
      <w:r w:rsidR="009A6B56" w:rsidRPr="002C6869">
        <w:rPr>
          <w:rFonts w:ascii="Book Antiqua" w:hAnsi="Book Antiqua"/>
          <w:spacing w:val="-1"/>
        </w:rPr>
        <w:t>targeting</w:t>
      </w:r>
      <w:r w:rsidR="009A6B56" w:rsidRPr="002C6869">
        <w:rPr>
          <w:rFonts w:ascii="Book Antiqua" w:hAnsi="Book Antiqua"/>
          <w:spacing w:val="1"/>
        </w:rPr>
        <w:t xml:space="preserve"> </w:t>
      </w:r>
      <w:r w:rsidR="009A6B56" w:rsidRPr="002C6869">
        <w:rPr>
          <w:rFonts w:ascii="Book Antiqua" w:hAnsi="Book Antiqua"/>
        </w:rPr>
        <w:t>of</w:t>
      </w:r>
      <w:r w:rsidR="009A6B56" w:rsidRPr="002C6869">
        <w:rPr>
          <w:rFonts w:ascii="Book Antiqua" w:hAnsi="Book Antiqua"/>
          <w:spacing w:val="6"/>
        </w:rPr>
        <w:t xml:space="preserve"> </w:t>
      </w:r>
      <w:r w:rsidR="009A6B56" w:rsidRPr="002C6869">
        <w:rPr>
          <w:rFonts w:ascii="Book Antiqua" w:hAnsi="Book Antiqua"/>
        </w:rPr>
        <w:t>an</w:t>
      </w:r>
      <w:r w:rsidR="009A6B56" w:rsidRPr="002C6869">
        <w:rPr>
          <w:rFonts w:ascii="Book Antiqua" w:hAnsi="Book Antiqua"/>
          <w:spacing w:val="4"/>
        </w:rPr>
        <w:t xml:space="preserve"> </w:t>
      </w:r>
      <w:r w:rsidR="009A6B56" w:rsidRPr="002C6869">
        <w:rPr>
          <w:rFonts w:ascii="Book Antiqua" w:hAnsi="Book Antiqua"/>
          <w:spacing w:val="-1"/>
        </w:rPr>
        <w:t>array</w:t>
      </w:r>
      <w:r w:rsidR="009A6B56" w:rsidRPr="002C6869">
        <w:rPr>
          <w:rFonts w:ascii="Book Antiqua" w:hAnsi="Book Antiqua"/>
        </w:rPr>
        <w:t xml:space="preserve"> </w:t>
      </w:r>
      <w:r w:rsidR="009A6B56" w:rsidRPr="002C6869">
        <w:rPr>
          <w:rFonts w:ascii="Book Antiqua" w:hAnsi="Book Antiqua"/>
          <w:spacing w:val="-2"/>
        </w:rPr>
        <w:t>of</w:t>
      </w:r>
      <w:r w:rsidR="009A6B56" w:rsidRPr="002C6869">
        <w:rPr>
          <w:rFonts w:ascii="Book Antiqua" w:hAnsi="Book Antiqua"/>
          <w:spacing w:val="61"/>
        </w:rPr>
        <w:t xml:space="preserve"> </w:t>
      </w:r>
      <w:r w:rsidR="009A6B56" w:rsidRPr="002C6869">
        <w:rPr>
          <w:rFonts w:ascii="Book Antiqua" w:hAnsi="Book Antiqua"/>
          <w:spacing w:val="-1"/>
        </w:rPr>
        <w:t>deleterious</w:t>
      </w:r>
      <w:r w:rsidR="009A6B56" w:rsidRPr="002C6869">
        <w:rPr>
          <w:rFonts w:ascii="Book Antiqua" w:hAnsi="Book Antiqua"/>
          <w:spacing w:val="65"/>
        </w:rPr>
        <w:t xml:space="preserve"> </w:t>
      </w:r>
      <w:r w:rsidR="009A6B56" w:rsidRPr="002C6869">
        <w:rPr>
          <w:rFonts w:ascii="Book Antiqua" w:hAnsi="Book Antiqua"/>
          <w:spacing w:val="-1"/>
        </w:rPr>
        <w:t>processes</w:t>
      </w:r>
      <w:r w:rsidR="009A6B56" w:rsidRPr="002C6869">
        <w:rPr>
          <w:rFonts w:ascii="Book Antiqua" w:hAnsi="Book Antiqua"/>
          <w:spacing w:val="66"/>
        </w:rPr>
        <w:t xml:space="preserve"> </w:t>
      </w:r>
      <w:r w:rsidR="009A6B56" w:rsidRPr="002C6869">
        <w:rPr>
          <w:rFonts w:ascii="Book Antiqua" w:hAnsi="Book Antiqua"/>
          <w:spacing w:val="-1"/>
        </w:rPr>
        <w:t>within</w:t>
      </w:r>
      <w:r w:rsidR="009A6B56" w:rsidRPr="002C6869">
        <w:rPr>
          <w:rFonts w:ascii="Book Antiqua" w:hAnsi="Book Antiqua"/>
        </w:rPr>
        <w:t xml:space="preserve"> the </w:t>
      </w:r>
      <w:r w:rsidR="009A6B56" w:rsidRPr="002C6869">
        <w:rPr>
          <w:rFonts w:ascii="Book Antiqua" w:hAnsi="Book Antiqua"/>
          <w:spacing w:val="-1"/>
        </w:rPr>
        <w:t>tissue</w:t>
      </w:r>
      <w:r w:rsidR="009A6B56" w:rsidRPr="002C6869">
        <w:rPr>
          <w:rFonts w:ascii="Book Antiqua" w:hAnsi="Book Antiqua"/>
          <w:spacing w:val="64"/>
        </w:rPr>
        <w:t xml:space="preserve"> </w:t>
      </w:r>
      <w:r w:rsidR="009A6B56" w:rsidRPr="002C6869">
        <w:rPr>
          <w:rFonts w:ascii="Book Antiqua" w:hAnsi="Book Antiqua"/>
        </w:rPr>
        <w:t>after</w:t>
      </w:r>
      <w:r w:rsidR="009A6B56" w:rsidRPr="002C6869">
        <w:rPr>
          <w:rFonts w:ascii="Book Antiqua" w:hAnsi="Book Antiqua"/>
          <w:spacing w:val="64"/>
        </w:rPr>
        <w:t xml:space="preserve"> </w:t>
      </w:r>
      <w:r w:rsidR="009A6B56" w:rsidRPr="002C6869">
        <w:rPr>
          <w:rFonts w:ascii="Book Antiqua" w:hAnsi="Book Antiqua"/>
          <w:spacing w:val="-1"/>
        </w:rPr>
        <w:t>SCI</w:t>
      </w:r>
      <w:r w:rsidR="009A6B56" w:rsidRPr="002C6869">
        <w:rPr>
          <w:rFonts w:ascii="Book Antiqua" w:hAnsi="Book Antiqua"/>
          <w:spacing w:val="66"/>
        </w:rPr>
        <w:t xml:space="preserve"> </w:t>
      </w:r>
      <w:r w:rsidR="009A6B56" w:rsidRPr="002C6869">
        <w:rPr>
          <w:rFonts w:ascii="Book Antiqua" w:hAnsi="Book Antiqua"/>
          <w:spacing w:val="-2"/>
        </w:rPr>
        <w:t>will</w:t>
      </w:r>
      <w:r w:rsidR="009A6B56" w:rsidRPr="002C6869">
        <w:rPr>
          <w:rFonts w:ascii="Book Antiqua" w:hAnsi="Book Antiqua"/>
        </w:rPr>
        <w:t xml:space="preserve"> </w:t>
      </w:r>
      <w:r w:rsidR="009A6B56" w:rsidRPr="002C6869">
        <w:rPr>
          <w:rFonts w:ascii="Book Antiqua" w:hAnsi="Book Antiqua"/>
          <w:spacing w:val="-1"/>
        </w:rPr>
        <w:t>require</w:t>
      </w:r>
      <w:r w:rsidR="009A6B56" w:rsidRPr="002C6869">
        <w:rPr>
          <w:rFonts w:ascii="Book Antiqua" w:hAnsi="Book Antiqua"/>
        </w:rPr>
        <w:t xml:space="preserve"> a </w:t>
      </w:r>
      <w:r w:rsidR="009A6B56" w:rsidRPr="002C6869">
        <w:rPr>
          <w:rFonts w:ascii="Book Antiqua" w:hAnsi="Book Antiqua"/>
          <w:spacing w:val="-1"/>
        </w:rPr>
        <w:t>multi-factorial</w:t>
      </w:r>
      <w:r w:rsidR="009A6B56" w:rsidRPr="002C6869">
        <w:rPr>
          <w:rFonts w:ascii="Book Antiqua" w:hAnsi="Book Antiqua"/>
          <w:spacing w:val="67"/>
        </w:rPr>
        <w:t xml:space="preserve"> </w:t>
      </w:r>
      <w:r w:rsidR="009A6B56" w:rsidRPr="002C6869">
        <w:rPr>
          <w:rFonts w:ascii="Book Antiqua" w:hAnsi="Book Antiqua"/>
          <w:spacing w:val="-1"/>
        </w:rPr>
        <w:t>intervention,</w:t>
      </w:r>
      <w:r w:rsidR="009A6B56" w:rsidRPr="002C6869">
        <w:rPr>
          <w:rFonts w:ascii="Book Antiqua" w:hAnsi="Book Antiqua"/>
          <w:spacing w:val="15"/>
        </w:rPr>
        <w:t xml:space="preserve"> </w:t>
      </w:r>
      <w:r w:rsidR="009A6B56" w:rsidRPr="002C6869">
        <w:rPr>
          <w:rFonts w:ascii="Book Antiqua" w:hAnsi="Book Antiqua"/>
          <w:spacing w:val="-1"/>
        </w:rPr>
        <w:t>multi-phasic</w:t>
      </w:r>
      <w:r w:rsidR="009A6B56" w:rsidRPr="002C6869">
        <w:rPr>
          <w:rFonts w:ascii="Book Antiqua" w:hAnsi="Book Antiqua"/>
          <w:spacing w:val="17"/>
        </w:rPr>
        <w:t xml:space="preserve"> </w:t>
      </w:r>
      <w:r w:rsidR="009A6B56" w:rsidRPr="002C6869">
        <w:rPr>
          <w:rFonts w:ascii="Book Antiqua" w:hAnsi="Book Antiqua"/>
          <w:spacing w:val="-1"/>
        </w:rPr>
        <w:t>polytherapy</w:t>
      </w:r>
      <w:r w:rsidR="009A6B56" w:rsidRPr="002C6869">
        <w:rPr>
          <w:rFonts w:ascii="Book Antiqua" w:hAnsi="Book Antiqua"/>
          <w:spacing w:val="14"/>
        </w:rPr>
        <w:t xml:space="preserve"> </w:t>
      </w:r>
      <w:r w:rsidR="009A6B56" w:rsidRPr="002C6869">
        <w:rPr>
          <w:rFonts w:ascii="Book Antiqua" w:hAnsi="Book Antiqua"/>
        </w:rPr>
        <w:t>such</w:t>
      </w:r>
      <w:r w:rsidR="009A6B56" w:rsidRPr="002C6869">
        <w:rPr>
          <w:rFonts w:ascii="Book Antiqua" w:hAnsi="Book Antiqua"/>
          <w:spacing w:val="15"/>
        </w:rPr>
        <w:t xml:space="preserve"> </w:t>
      </w:r>
      <w:r w:rsidR="009A6B56" w:rsidRPr="002C6869">
        <w:rPr>
          <w:rFonts w:ascii="Book Antiqua" w:hAnsi="Book Antiqua"/>
          <w:spacing w:val="-1"/>
        </w:rPr>
        <w:t>as</w:t>
      </w:r>
      <w:r w:rsidR="009A6B56" w:rsidRPr="002C6869">
        <w:rPr>
          <w:rFonts w:ascii="Book Antiqua" w:hAnsi="Book Antiqua"/>
          <w:spacing w:val="17"/>
        </w:rPr>
        <w:t xml:space="preserve"> </w:t>
      </w:r>
      <w:r w:rsidR="009A6B56" w:rsidRPr="002C6869">
        <w:rPr>
          <w:rFonts w:ascii="Book Antiqua" w:hAnsi="Book Antiqua"/>
        </w:rPr>
        <w:t>the</w:t>
      </w:r>
      <w:r w:rsidR="009A6B56" w:rsidRPr="002C6869">
        <w:rPr>
          <w:rFonts w:ascii="Book Antiqua" w:hAnsi="Book Antiqua"/>
          <w:spacing w:val="18"/>
        </w:rPr>
        <w:t xml:space="preserve"> </w:t>
      </w:r>
      <w:r w:rsidR="009A6B56" w:rsidRPr="002C6869">
        <w:rPr>
          <w:rFonts w:ascii="Book Antiqua" w:hAnsi="Book Antiqua"/>
          <w:spacing w:val="-1"/>
        </w:rPr>
        <w:t>combination</w:t>
      </w:r>
      <w:r w:rsidR="009A6B56" w:rsidRPr="002C6869">
        <w:rPr>
          <w:rFonts w:ascii="Book Antiqua" w:hAnsi="Book Antiqua"/>
          <w:spacing w:val="15"/>
        </w:rPr>
        <w:t xml:space="preserve"> </w:t>
      </w:r>
      <w:r w:rsidR="009A6B56" w:rsidRPr="002C6869">
        <w:rPr>
          <w:rFonts w:ascii="Book Antiqua" w:hAnsi="Book Antiqua"/>
          <w:spacing w:val="-1"/>
        </w:rPr>
        <w:t>of</w:t>
      </w:r>
      <w:r w:rsidR="009A6B56" w:rsidRPr="002C6869">
        <w:rPr>
          <w:rFonts w:ascii="Book Antiqua" w:hAnsi="Book Antiqua"/>
          <w:spacing w:val="20"/>
        </w:rPr>
        <w:t xml:space="preserve"> </w:t>
      </w:r>
      <w:r w:rsidR="009A6B56" w:rsidRPr="002C6869">
        <w:rPr>
          <w:rFonts w:ascii="Book Antiqua" w:hAnsi="Book Antiqua"/>
          <w:spacing w:val="-1"/>
        </w:rPr>
        <w:t>cell-</w:t>
      </w:r>
      <w:r w:rsidR="009A6B56" w:rsidRPr="002C6869">
        <w:rPr>
          <w:rFonts w:ascii="Book Antiqua" w:hAnsi="Book Antiqua"/>
          <w:spacing w:val="16"/>
        </w:rPr>
        <w:t xml:space="preserve"> </w:t>
      </w:r>
      <w:r w:rsidR="009A6B56" w:rsidRPr="002C6869">
        <w:rPr>
          <w:rFonts w:ascii="Book Antiqua" w:hAnsi="Book Antiqua"/>
        </w:rPr>
        <w:t>and</w:t>
      </w:r>
      <w:r w:rsidR="009A6B56" w:rsidRPr="002C6869">
        <w:rPr>
          <w:rFonts w:ascii="Book Antiqua" w:hAnsi="Book Antiqua"/>
          <w:spacing w:val="18"/>
        </w:rPr>
        <w:t xml:space="preserve"> </w:t>
      </w:r>
      <w:r w:rsidR="009A6B56" w:rsidRPr="002C6869">
        <w:rPr>
          <w:rFonts w:ascii="Book Antiqua" w:hAnsi="Book Antiqua"/>
          <w:spacing w:val="-1"/>
        </w:rPr>
        <w:t>gene-based</w:t>
      </w:r>
      <w:r w:rsidR="009A6B56" w:rsidRPr="002C6869">
        <w:rPr>
          <w:rFonts w:ascii="Book Antiqua" w:hAnsi="Book Antiqua"/>
          <w:spacing w:val="47"/>
        </w:rPr>
        <w:t xml:space="preserve"> </w:t>
      </w:r>
      <w:r w:rsidR="009A6B56" w:rsidRPr="002C6869">
        <w:rPr>
          <w:rFonts w:ascii="Book Antiqua" w:hAnsi="Book Antiqua"/>
          <w:spacing w:val="-1"/>
        </w:rPr>
        <w:t>approaches</w:t>
      </w:r>
      <w:r w:rsidR="00444063" w:rsidRPr="002C6869">
        <w:rPr>
          <w:rFonts w:ascii="Book Antiqua" w:hAnsi="Book Antiqua"/>
          <w:spacing w:val="2"/>
          <w:vertAlign w:val="superscript"/>
        </w:rPr>
        <w:t>[17]</w:t>
      </w:r>
      <w:r w:rsidR="00444063" w:rsidRPr="002C6869">
        <w:rPr>
          <w:rFonts w:ascii="Book Antiqua" w:hAnsi="Book Antiqua"/>
          <w:spacing w:val="2"/>
        </w:rPr>
        <w:t xml:space="preserve">. </w:t>
      </w:r>
      <w:r w:rsidR="009A6B56" w:rsidRPr="002C6869">
        <w:rPr>
          <w:rFonts w:ascii="Book Antiqua" w:hAnsi="Book Antiqua"/>
        </w:rPr>
        <w:t xml:space="preserve">This </w:t>
      </w:r>
      <w:r w:rsidR="009A6B56" w:rsidRPr="002C6869">
        <w:rPr>
          <w:rFonts w:ascii="Book Antiqua" w:hAnsi="Book Antiqua"/>
          <w:spacing w:val="-1"/>
        </w:rPr>
        <w:t>review</w:t>
      </w:r>
      <w:r w:rsidR="009A6B56" w:rsidRPr="002C6869">
        <w:rPr>
          <w:rFonts w:ascii="Book Antiqua" w:hAnsi="Book Antiqua"/>
        </w:rPr>
        <w:t xml:space="preserve"> focuses </w:t>
      </w:r>
      <w:r w:rsidR="007260D3" w:rsidRPr="002C6869">
        <w:rPr>
          <w:rFonts w:ascii="Book Antiqua" w:hAnsi="Book Antiqua"/>
          <w:spacing w:val="-1"/>
        </w:rPr>
        <w:t>only</w:t>
      </w:r>
      <w:r w:rsidR="007260D3" w:rsidRPr="002C6869">
        <w:rPr>
          <w:rFonts w:ascii="Book Antiqua" w:hAnsi="Book Antiqua"/>
        </w:rPr>
        <w:t xml:space="preserve"> </w:t>
      </w:r>
      <w:r w:rsidR="009A6B56" w:rsidRPr="002C6869">
        <w:rPr>
          <w:rFonts w:ascii="Book Antiqua" w:hAnsi="Book Antiqua"/>
        </w:rPr>
        <w:t>on</w:t>
      </w:r>
      <w:r w:rsidR="009A6B56" w:rsidRPr="002C6869">
        <w:rPr>
          <w:rFonts w:ascii="Book Antiqua" w:hAnsi="Book Antiqua"/>
          <w:spacing w:val="3"/>
        </w:rPr>
        <w:t xml:space="preserve"> </w:t>
      </w:r>
      <w:r w:rsidR="009A6B56" w:rsidRPr="002C6869">
        <w:rPr>
          <w:rFonts w:ascii="Book Antiqua" w:hAnsi="Book Antiqua"/>
          <w:spacing w:val="-1"/>
        </w:rPr>
        <w:t>stem</w:t>
      </w:r>
      <w:r w:rsidR="009A6B56" w:rsidRPr="002C6869">
        <w:rPr>
          <w:rFonts w:ascii="Book Antiqua" w:hAnsi="Book Antiqua"/>
          <w:spacing w:val="4"/>
        </w:rPr>
        <w:t xml:space="preserve"> </w:t>
      </w:r>
      <w:r w:rsidR="009A6B56" w:rsidRPr="002C6869">
        <w:rPr>
          <w:rFonts w:ascii="Book Antiqua" w:hAnsi="Book Antiqua"/>
          <w:spacing w:val="-1"/>
        </w:rPr>
        <w:t>cell-based</w:t>
      </w:r>
      <w:r w:rsidR="009A6B56" w:rsidRPr="002C6869">
        <w:rPr>
          <w:rFonts w:ascii="Book Antiqua" w:hAnsi="Book Antiqua"/>
          <w:spacing w:val="3"/>
        </w:rPr>
        <w:t xml:space="preserve"> </w:t>
      </w:r>
      <w:r w:rsidR="009A6B56" w:rsidRPr="002C6869">
        <w:rPr>
          <w:rFonts w:ascii="Book Antiqua" w:hAnsi="Book Antiqua"/>
          <w:spacing w:val="-1"/>
        </w:rPr>
        <w:t>therapy.</w:t>
      </w:r>
      <w:r w:rsidR="009A6B56" w:rsidRPr="002C6869">
        <w:rPr>
          <w:rFonts w:ascii="Book Antiqua" w:hAnsi="Book Antiqua"/>
          <w:spacing w:val="30"/>
        </w:rPr>
        <w:t xml:space="preserve"> </w:t>
      </w:r>
      <w:r w:rsidR="009A6B56" w:rsidRPr="002C6869">
        <w:rPr>
          <w:rFonts w:ascii="Book Antiqua" w:hAnsi="Book Antiqua"/>
          <w:spacing w:val="-1"/>
        </w:rPr>
        <w:t>Cell-based</w:t>
      </w:r>
      <w:r w:rsidR="009A6B56" w:rsidRPr="002C6869">
        <w:rPr>
          <w:rFonts w:ascii="Book Antiqua" w:hAnsi="Book Antiqua"/>
          <w:spacing w:val="46"/>
        </w:rPr>
        <w:t xml:space="preserve"> </w:t>
      </w:r>
      <w:r w:rsidR="009A6B56" w:rsidRPr="002C6869">
        <w:rPr>
          <w:rFonts w:ascii="Book Antiqua" w:hAnsi="Book Antiqua"/>
          <w:spacing w:val="-1"/>
        </w:rPr>
        <w:t>therapy</w:t>
      </w:r>
      <w:r w:rsidR="009A6B56" w:rsidRPr="002C6869">
        <w:rPr>
          <w:rFonts w:ascii="Book Antiqua" w:hAnsi="Book Antiqua"/>
          <w:spacing w:val="41"/>
        </w:rPr>
        <w:t xml:space="preserve"> </w:t>
      </w:r>
      <w:r w:rsidR="009A6B56" w:rsidRPr="002C6869">
        <w:rPr>
          <w:rFonts w:ascii="Book Antiqua" w:hAnsi="Book Antiqua"/>
        </w:rPr>
        <w:t>faces</w:t>
      </w:r>
      <w:r w:rsidR="009A6B56" w:rsidRPr="002C6869">
        <w:rPr>
          <w:rFonts w:ascii="Book Antiqua" w:hAnsi="Book Antiqua"/>
          <w:spacing w:val="43"/>
        </w:rPr>
        <w:t xml:space="preserve"> </w:t>
      </w:r>
      <w:r w:rsidR="009A6B56" w:rsidRPr="002C6869">
        <w:rPr>
          <w:rFonts w:ascii="Book Antiqua" w:hAnsi="Book Antiqua"/>
          <w:spacing w:val="-1"/>
        </w:rPr>
        <w:t>numerous</w:t>
      </w:r>
      <w:r w:rsidR="009A6B56" w:rsidRPr="002C6869">
        <w:rPr>
          <w:rFonts w:ascii="Book Antiqua" w:hAnsi="Book Antiqua"/>
          <w:spacing w:val="45"/>
        </w:rPr>
        <w:t xml:space="preserve"> </w:t>
      </w:r>
      <w:r w:rsidR="009A6B56" w:rsidRPr="002C6869">
        <w:rPr>
          <w:rFonts w:ascii="Book Antiqua" w:hAnsi="Book Antiqua"/>
          <w:spacing w:val="-1"/>
        </w:rPr>
        <w:t>challenge</w:t>
      </w:r>
      <w:r w:rsidR="00305392" w:rsidRPr="002C6869">
        <w:rPr>
          <w:rFonts w:ascii="Book Antiqua" w:hAnsi="Book Antiqua"/>
          <w:spacing w:val="-1"/>
        </w:rPr>
        <w:t>s</w:t>
      </w:r>
      <w:r w:rsidR="009A6B56" w:rsidRPr="002C6869">
        <w:rPr>
          <w:rFonts w:ascii="Book Antiqua" w:hAnsi="Book Antiqua"/>
          <w:spacing w:val="47"/>
        </w:rPr>
        <w:t xml:space="preserve"> </w:t>
      </w:r>
      <w:r w:rsidR="00305392" w:rsidRPr="002C6869">
        <w:rPr>
          <w:rFonts w:ascii="Book Antiqua" w:hAnsi="Book Antiqua"/>
        </w:rPr>
        <w:t>including</w:t>
      </w:r>
      <w:r w:rsidR="009A6B56" w:rsidRPr="002C6869">
        <w:rPr>
          <w:rFonts w:ascii="Book Antiqua" w:hAnsi="Book Antiqua"/>
          <w:spacing w:val="23"/>
        </w:rPr>
        <w:t xml:space="preserve"> </w:t>
      </w:r>
      <w:r w:rsidR="009A6B56" w:rsidRPr="002C6869">
        <w:rPr>
          <w:rFonts w:ascii="Book Antiqua" w:hAnsi="Book Antiqua"/>
          <w:spacing w:val="-1"/>
        </w:rPr>
        <w:t>selection</w:t>
      </w:r>
      <w:r w:rsidR="009A6B56" w:rsidRPr="002C6869">
        <w:rPr>
          <w:rFonts w:ascii="Book Antiqua" w:hAnsi="Book Antiqua"/>
          <w:spacing w:val="47"/>
        </w:rPr>
        <w:t xml:space="preserve"> </w:t>
      </w:r>
      <w:r w:rsidR="009A6B56" w:rsidRPr="002C6869">
        <w:rPr>
          <w:rFonts w:ascii="Book Antiqua" w:hAnsi="Book Antiqua"/>
          <w:spacing w:val="-1"/>
        </w:rPr>
        <w:t>of</w:t>
      </w:r>
      <w:r w:rsidR="009A6B56" w:rsidRPr="002C6869">
        <w:rPr>
          <w:rFonts w:ascii="Book Antiqua" w:hAnsi="Book Antiqua"/>
          <w:spacing w:val="45"/>
        </w:rPr>
        <w:t xml:space="preserve"> </w:t>
      </w:r>
      <w:r w:rsidR="009A6B56" w:rsidRPr="002C6869">
        <w:rPr>
          <w:rFonts w:ascii="Book Antiqua" w:hAnsi="Book Antiqua"/>
        </w:rPr>
        <w:t>a</w:t>
      </w:r>
      <w:r w:rsidR="009A6B56" w:rsidRPr="002C6869">
        <w:rPr>
          <w:rFonts w:ascii="Book Antiqua" w:hAnsi="Book Antiqua"/>
          <w:spacing w:val="44"/>
        </w:rPr>
        <w:t xml:space="preserve"> </w:t>
      </w:r>
      <w:r w:rsidR="009A6B56" w:rsidRPr="002C6869">
        <w:rPr>
          <w:rFonts w:ascii="Book Antiqua" w:hAnsi="Book Antiqua"/>
          <w:spacing w:val="-1"/>
        </w:rPr>
        <w:t>SCI</w:t>
      </w:r>
      <w:r w:rsidR="009A6B56" w:rsidRPr="002C6869">
        <w:rPr>
          <w:rFonts w:ascii="Book Antiqua" w:hAnsi="Book Antiqua"/>
          <w:spacing w:val="45"/>
        </w:rPr>
        <w:t xml:space="preserve"> </w:t>
      </w:r>
      <w:r w:rsidR="009A6B56" w:rsidRPr="002C6869">
        <w:rPr>
          <w:rFonts w:ascii="Book Antiqua" w:hAnsi="Book Antiqua"/>
          <w:spacing w:val="-1"/>
        </w:rPr>
        <w:t>model,</w:t>
      </w:r>
      <w:r w:rsidR="009A6B56" w:rsidRPr="002C6869">
        <w:rPr>
          <w:rFonts w:ascii="Book Antiqua" w:hAnsi="Book Antiqua"/>
          <w:spacing w:val="50"/>
        </w:rPr>
        <w:t xml:space="preserve"> </w:t>
      </w:r>
      <w:r w:rsidR="009A6B56" w:rsidRPr="002C6869">
        <w:rPr>
          <w:rFonts w:ascii="Book Antiqua" w:hAnsi="Book Antiqua"/>
          <w:spacing w:val="-1"/>
        </w:rPr>
        <w:t>timing</w:t>
      </w:r>
      <w:r w:rsidR="009A6B56" w:rsidRPr="002C6869">
        <w:rPr>
          <w:rFonts w:ascii="Book Antiqua" w:hAnsi="Book Antiqua"/>
          <w:spacing w:val="33"/>
        </w:rPr>
        <w:t xml:space="preserve"> </w:t>
      </w:r>
      <w:r w:rsidR="009A6B56" w:rsidRPr="002C6869">
        <w:rPr>
          <w:rFonts w:ascii="Book Antiqua" w:hAnsi="Book Antiqua"/>
        </w:rPr>
        <w:t>and</w:t>
      </w:r>
      <w:r w:rsidR="009A6B56" w:rsidRPr="002C6869">
        <w:rPr>
          <w:rFonts w:ascii="Book Antiqua" w:hAnsi="Book Antiqua"/>
          <w:spacing w:val="52"/>
        </w:rPr>
        <w:t xml:space="preserve"> </w:t>
      </w:r>
      <w:r w:rsidR="009A6B56" w:rsidRPr="002C6869">
        <w:rPr>
          <w:rFonts w:ascii="Book Antiqua" w:hAnsi="Book Antiqua"/>
          <w:spacing w:val="-1"/>
        </w:rPr>
        <w:t>mode</w:t>
      </w:r>
      <w:r w:rsidR="009A6B56" w:rsidRPr="002C6869">
        <w:rPr>
          <w:rFonts w:ascii="Book Antiqua" w:hAnsi="Book Antiqua"/>
          <w:spacing w:val="51"/>
        </w:rPr>
        <w:t xml:space="preserve"> </w:t>
      </w:r>
      <w:r w:rsidR="009A6B56" w:rsidRPr="002C6869">
        <w:rPr>
          <w:rFonts w:ascii="Book Antiqua" w:hAnsi="Book Antiqua"/>
          <w:spacing w:val="-1"/>
        </w:rPr>
        <w:t>of</w:t>
      </w:r>
      <w:r w:rsidR="009A6B56" w:rsidRPr="002C6869">
        <w:rPr>
          <w:rFonts w:ascii="Book Antiqua" w:hAnsi="Book Antiqua"/>
          <w:spacing w:val="54"/>
        </w:rPr>
        <w:t xml:space="preserve"> </w:t>
      </w:r>
      <w:r w:rsidR="009A6B56" w:rsidRPr="002C6869">
        <w:rPr>
          <w:rFonts w:ascii="Book Antiqua" w:hAnsi="Book Antiqua"/>
          <w:spacing w:val="-1"/>
        </w:rPr>
        <w:t>cell</w:t>
      </w:r>
      <w:r w:rsidR="009A6B56" w:rsidRPr="002C6869">
        <w:rPr>
          <w:rFonts w:ascii="Book Antiqua" w:hAnsi="Book Antiqua"/>
          <w:spacing w:val="50"/>
        </w:rPr>
        <w:t xml:space="preserve"> </w:t>
      </w:r>
      <w:r w:rsidR="009A6B56" w:rsidRPr="002C6869">
        <w:rPr>
          <w:rFonts w:ascii="Book Antiqua" w:hAnsi="Book Antiqua"/>
          <w:spacing w:val="-1"/>
        </w:rPr>
        <w:t>implantation,</w:t>
      </w:r>
      <w:r w:rsidR="009A6B56" w:rsidRPr="002C6869">
        <w:rPr>
          <w:rFonts w:ascii="Book Antiqua" w:hAnsi="Book Antiqua"/>
          <w:spacing w:val="51"/>
        </w:rPr>
        <w:t xml:space="preserve"> </w:t>
      </w:r>
      <w:r w:rsidR="009A6B56" w:rsidRPr="002C6869">
        <w:rPr>
          <w:rFonts w:ascii="Book Antiqua" w:hAnsi="Book Antiqua"/>
          <w:spacing w:val="-1"/>
        </w:rPr>
        <w:t>location</w:t>
      </w:r>
      <w:r w:rsidR="009A6B56" w:rsidRPr="002C6869">
        <w:rPr>
          <w:rFonts w:ascii="Book Antiqua" w:hAnsi="Book Antiqua"/>
          <w:spacing w:val="51"/>
        </w:rPr>
        <w:t xml:space="preserve"> </w:t>
      </w:r>
      <w:r w:rsidR="009A6B56" w:rsidRPr="002C6869">
        <w:rPr>
          <w:rFonts w:ascii="Book Antiqua" w:hAnsi="Book Antiqua"/>
          <w:spacing w:val="-1"/>
        </w:rPr>
        <w:t>of</w:t>
      </w:r>
      <w:r w:rsidR="009A6B56" w:rsidRPr="002C6869">
        <w:rPr>
          <w:rFonts w:ascii="Book Antiqua" w:hAnsi="Book Antiqua"/>
          <w:spacing w:val="54"/>
        </w:rPr>
        <w:t xml:space="preserve"> </w:t>
      </w:r>
      <w:r w:rsidR="009A6B56" w:rsidRPr="002C6869">
        <w:rPr>
          <w:rFonts w:ascii="Book Antiqua" w:hAnsi="Book Antiqua"/>
          <w:spacing w:val="-1"/>
        </w:rPr>
        <w:t>cellular</w:t>
      </w:r>
      <w:r w:rsidR="009A6B56" w:rsidRPr="002C6869">
        <w:rPr>
          <w:rFonts w:ascii="Book Antiqua" w:hAnsi="Book Antiqua"/>
          <w:spacing w:val="50"/>
        </w:rPr>
        <w:t xml:space="preserve"> </w:t>
      </w:r>
      <w:r w:rsidR="009A6B56" w:rsidRPr="002C6869">
        <w:rPr>
          <w:rFonts w:ascii="Book Antiqua" w:hAnsi="Book Antiqua"/>
          <w:spacing w:val="-1"/>
        </w:rPr>
        <w:t>injection</w:t>
      </w:r>
      <w:r w:rsidR="009A6B56" w:rsidRPr="002C6869">
        <w:rPr>
          <w:rFonts w:ascii="Book Antiqua" w:hAnsi="Book Antiqua"/>
          <w:spacing w:val="51"/>
        </w:rPr>
        <w:t xml:space="preserve"> </w:t>
      </w:r>
      <w:r w:rsidR="009A6B56" w:rsidRPr="002C6869">
        <w:rPr>
          <w:rFonts w:ascii="Book Antiqua" w:hAnsi="Book Antiqua"/>
        </w:rPr>
        <w:t>and</w:t>
      </w:r>
      <w:r w:rsidR="009A6B56" w:rsidRPr="002C6869">
        <w:rPr>
          <w:rFonts w:ascii="Book Antiqua" w:hAnsi="Book Antiqua"/>
          <w:spacing w:val="52"/>
        </w:rPr>
        <w:t xml:space="preserve"> </w:t>
      </w:r>
      <w:r w:rsidR="009A6B56" w:rsidRPr="002C6869">
        <w:rPr>
          <w:rFonts w:ascii="Book Antiqua" w:hAnsi="Book Antiqua"/>
          <w:spacing w:val="-1"/>
        </w:rPr>
        <w:t>their</w:t>
      </w:r>
      <w:r w:rsidR="009A6B56" w:rsidRPr="002C6869">
        <w:rPr>
          <w:rFonts w:ascii="Book Antiqua" w:hAnsi="Book Antiqua"/>
          <w:spacing w:val="75"/>
        </w:rPr>
        <w:t xml:space="preserve"> </w:t>
      </w:r>
      <w:r w:rsidR="009A6B56" w:rsidRPr="002C6869">
        <w:rPr>
          <w:rFonts w:ascii="Book Antiqua" w:hAnsi="Book Antiqua"/>
          <w:spacing w:val="-1"/>
        </w:rPr>
        <w:t>subsequent</w:t>
      </w:r>
      <w:r w:rsidR="009A6B56" w:rsidRPr="002C6869">
        <w:rPr>
          <w:rFonts w:ascii="Book Antiqua" w:hAnsi="Book Antiqua"/>
          <w:spacing w:val="63"/>
        </w:rPr>
        <w:t xml:space="preserve"> </w:t>
      </w:r>
      <w:r w:rsidR="009A6B56" w:rsidRPr="002C6869">
        <w:rPr>
          <w:rFonts w:ascii="Book Antiqua" w:hAnsi="Book Antiqua"/>
          <w:spacing w:val="-1"/>
        </w:rPr>
        <w:t>migration,</w:t>
      </w:r>
      <w:r w:rsidR="009A6B56" w:rsidRPr="002C6869">
        <w:rPr>
          <w:rFonts w:ascii="Book Antiqua" w:hAnsi="Book Antiqua"/>
          <w:spacing w:val="64"/>
        </w:rPr>
        <w:t xml:space="preserve"> </w:t>
      </w:r>
      <w:r w:rsidR="009A6B56" w:rsidRPr="002C6869">
        <w:rPr>
          <w:rFonts w:ascii="Book Antiqua" w:hAnsi="Book Antiqua"/>
          <w:spacing w:val="-1"/>
        </w:rPr>
        <w:t>survival,</w:t>
      </w:r>
      <w:r w:rsidR="009A6B56" w:rsidRPr="002C6869">
        <w:rPr>
          <w:rFonts w:ascii="Book Antiqua" w:hAnsi="Book Antiqua"/>
          <w:spacing w:val="64"/>
        </w:rPr>
        <w:t xml:space="preserve"> </w:t>
      </w:r>
      <w:r w:rsidR="009A6B56" w:rsidRPr="002C6869">
        <w:rPr>
          <w:rFonts w:ascii="Book Antiqua" w:hAnsi="Book Antiqua"/>
          <w:spacing w:val="-1"/>
        </w:rPr>
        <w:t>transdifferentiation,</w:t>
      </w:r>
      <w:r w:rsidR="009A6B56" w:rsidRPr="002C6869">
        <w:rPr>
          <w:rFonts w:ascii="Book Antiqua" w:hAnsi="Book Antiqua"/>
          <w:spacing w:val="59"/>
        </w:rPr>
        <w:t xml:space="preserve"> </w:t>
      </w:r>
      <w:r w:rsidR="009A6B56" w:rsidRPr="002C6869">
        <w:rPr>
          <w:rFonts w:ascii="Book Antiqua" w:hAnsi="Book Antiqua"/>
          <w:spacing w:val="-1"/>
        </w:rPr>
        <w:t>immune</w:t>
      </w:r>
      <w:r w:rsidR="009A6B56" w:rsidRPr="002C6869">
        <w:rPr>
          <w:rFonts w:ascii="Book Antiqua" w:hAnsi="Book Antiqua"/>
          <w:spacing w:val="62"/>
        </w:rPr>
        <w:t xml:space="preserve"> </w:t>
      </w:r>
      <w:r w:rsidR="009A6B56" w:rsidRPr="002C6869">
        <w:rPr>
          <w:rFonts w:ascii="Book Antiqua" w:hAnsi="Book Antiqua"/>
          <w:spacing w:val="-1"/>
        </w:rPr>
        <w:t>incompatibility</w:t>
      </w:r>
      <w:r w:rsidR="009A6B56" w:rsidRPr="002C6869">
        <w:rPr>
          <w:rFonts w:ascii="Book Antiqua" w:hAnsi="Book Antiqua"/>
          <w:spacing w:val="61"/>
        </w:rPr>
        <w:t xml:space="preserve"> </w:t>
      </w:r>
      <w:r w:rsidR="009A6B56" w:rsidRPr="002C6869">
        <w:rPr>
          <w:rFonts w:ascii="Book Antiqua" w:hAnsi="Book Antiqua"/>
        </w:rPr>
        <w:t>and</w:t>
      </w:r>
      <w:r w:rsidR="009A6B56" w:rsidRPr="002C6869">
        <w:rPr>
          <w:rFonts w:ascii="Book Antiqua" w:hAnsi="Book Antiqua"/>
          <w:spacing w:val="75"/>
        </w:rPr>
        <w:t xml:space="preserve"> </w:t>
      </w:r>
      <w:r w:rsidR="009A6B56" w:rsidRPr="002C6869">
        <w:rPr>
          <w:rFonts w:ascii="Book Antiqua" w:hAnsi="Book Antiqua"/>
          <w:spacing w:val="-1"/>
        </w:rPr>
        <w:t>rejection,</w:t>
      </w:r>
      <w:r w:rsidR="009A6B56" w:rsidRPr="002C6869">
        <w:rPr>
          <w:rFonts w:ascii="Book Antiqua" w:hAnsi="Book Antiqua"/>
          <w:spacing w:val="17"/>
        </w:rPr>
        <w:t xml:space="preserve"> </w:t>
      </w:r>
      <w:r w:rsidR="009A6B56" w:rsidRPr="002C6869">
        <w:rPr>
          <w:rFonts w:ascii="Book Antiqua" w:hAnsi="Book Antiqua"/>
          <w:spacing w:val="-1"/>
        </w:rPr>
        <w:t>and</w:t>
      </w:r>
      <w:r w:rsidR="009A6B56" w:rsidRPr="002C6869">
        <w:rPr>
          <w:rFonts w:ascii="Book Antiqua" w:hAnsi="Book Antiqua"/>
          <w:spacing w:val="20"/>
        </w:rPr>
        <w:t xml:space="preserve"> </w:t>
      </w:r>
      <w:r w:rsidR="009A6B56" w:rsidRPr="002C6869">
        <w:rPr>
          <w:rFonts w:ascii="Book Antiqua" w:hAnsi="Book Antiqua"/>
          <w:spacing w:val="-1"/>
        </w:rPr>
        <w:t>tracking</w:t>
      </w:r>
      <w:r w:rsidR="009A6B56" w:rsidRPr="002C6869">
        <w:rPr>
          <w:rFonts w:ascii="Book Antiqua" w:hAnsi="Book Antiqua"/>
          <w:spacing w:val="15"/>
        </w:rPr>
        <w:t xml:space="preserve"> </w:t>
      </w:r>
      <w:r w:rsidR="009A6B56" w:rsidRPr="002C6869">
        <w:rPr>
          <w:rFonts w:ascii="Book Antiqua" w:hAnsi="Book Antiqua"/>
          <w:spacing w:val="-1"/>
        </w:rPr>
        <w:t>of</w:t>
      </w:r>
      <w:r w:rsidR="009A6B56" w:rsidRPr="002C6869">
        <w:rPr>
          <w:rFonts w:ascii="Book Antiqua" w:hAnsi="Book Antiqua"/>
          <w:spacing w:val="22"/>
        </w:rPr>
        <w:t xml:space="preserve"> </w:t>
      </w:r>
      <w:r w:rsidR="009A6B56" w:rsidRPr="002C6869">
        <w:rPr>
          <w:rFonts w:ascii="Book Antiqua" w:hAnsi="Book Antiqua"/>
          <w:spacing w:val="-1"/>
        </w:rPr>
        <w:t>implanted</w:t>
      </w:r>
      <w:r w:rsidR="009A6B56" w:rsidRPr="002C6869">
        <w:rPr>
          <w:rFonts w:ascii="Book Antiqua" w:hAnsi="Book Antiqua"/>
          <w:spacing w:val="20"/>
        </w:rPr>
        <w:t xml:space="preserve"> </w:t>
      </w:r>
      <w:r w:rsidR="009A6B56" w:rsidRPr="002C6869">
        <w:rPr>
          <w:rFonts w:ascii="Book Antiqua" w:hAnsi="Book Antiqua"/>
          <w:spacing w:val="-1"/>
        </w:rPr>
        <w:t>cells</w:t>
      </w:r>
      <w:r w:rsidR="00444063" w:rsidRPr="002C6869">
        <w:rPr>
          <w:rFonts w:ascii="Book Antiqua" w:hAnsi="Book Antiqua"/>
          <w:spacing w:val="-1"/>
          <w:vertAlign w:val="superscript"/>
        </w:rPr>
        <w:t>[17]</w:t>
      </w:r>
      <w:r w:rsidR="00444063" w:rsidRPr="002C6869">
        <w:rPr>
          <w:rFonts w:ascii="Book Antiqua" w:hAnsi="Book Antiqua"/>
          <w:spacing w:val="-1"/>
        </w:rPr>
        <w:t xml:space="preserve">. </w:t>
      </w:r>
      <w:r w:rsidR="009A6B56" w:rsidRPr="002C6869">
        <w:rPr>
          <w:rFonts w:ascii="Book Antiqua" w:hAnsi="Book Antiqua"/>
          <w:spacing w:val="-1"/>
        </w:rPr>
        <w:t>Cellular</w:t>
      </w:r>
      <w:r w:rsidR="009A6B56" w:rsidRPr="002C6869">
        <w:rPr>
          <w:rFonts w:ascii="Book Antiqua" w:hAnsi="Book Antiqua"/>
          <w:spacing w:val="18"/>
        </w:rPr>
        <w:t xml:space="preserve"> </w:t>
      </w:r>
      <w:r w:rsidR="009A6B56" w:rsidRPr="002C6869">
        <w:rPr>
          <w:rFonts w:ascii="Book Antiqua" w:hAnsi="Book Antiqua"/>
          <w:spacing w:val="-1"/>
        </w:rPr>
        <w:t>therapies</w:t>
      </w:r>
      <w:r w:rsidR="009A6B56" w:rsidRPr="002C6869">
        <w:rPr>
          <w:rFonts w:ascii="Book Antiqua" w:hAnsi="Book Antiqua"/>
          <w:spacing w:val="71"/>
        </w:rPr>
        <w:t xml:space="preserve"> </w:t>
      </w:r>
      <w:r w:rsidR="009A6B56" w:rsidRPr="002C6869">
        <w:rPr>
          <w:rFonts w:ascii="Book Antiqua" w:hAnsi="Book Antiqua"/>
        </w:rPr>
        <w:t>for</w:t>
      </w:r>
      <w:r w:rsidR="009A6B56" w:rsidRPr="002C6869">
        <w:rPr>
          <w:rFonts w:ascii="Book Antiqua" w:hAnsi="Book Antiqua"/>
          <w:spacing w:val="56"/>
        </w:rPr>
        <w:t xml:space="preserve"> </w:t>
      </w:r>
      <w:r w:rsidR="009A6B56" w:rsidRPr="002C6869">
        <w:rPr>
          <w:rFonts w:ascii="Book Antiqua" w:hAnsi="Book Antiqua"/>
          <w:spacing w:val="-1"/>
        </w:rPr>
        <w:t>SCI</w:t>
      </w:r>
      <w:r w:rsidR="009A6B56" w:rsidRPr="002C6869">
        <w:rPr>
          <w:rFonts w:ascii="Book Antiqua" w:hAnsi="Book Antiqua"/>
          <w:spacing w:val="58"/>
        </w:rPr>
        <w:t xml:space="preserve"> </w:t>
      </w:r>
      <w:r w:rsidR="009A6B56" w:rsidRPr="002C6869">
        <w:rPr>
          <w:rFonts w:ascii="Book Antiqua" w:hAnsi="Book Antiqua"/>
          <w:spacing w:val="-1"/>
        </w:rPr>
        <w:t>repair</w:t>
      </w:r>
      <w:r w:rsidR="009A6B56" w:rsidRPr="002C6869">
        <w:rPr>
          <w:rFonts w:ascii="Book Antiqua" w:hAnsi="Book Antiqua"/>
          <w:spacing w:val="57"/>
        </w:rPr>
        <w:t xml:space="preserve"> </w:t>
      </w:r>
      <w:r w:rsidR="009A6B56" w:rsidRPr="002C6869">
        <w:rPr>
          <w:rFonts w:ascii="Book Antiqua" w:hAnsi="Book Antiqua"/>
          <w:spacing w:val="-1"/>
        </w:rPr>
        <w:t>may</w:t>
      </w:r>
      <w:r w:rsidR="009A6B56" w:rsidRPr="002C6869">
        <w:rPr>
          <w:rFonts w:ascii="Book Antiqua" w:hAnsi="Book Antiqua"/>
          <w:spacing w:val="54"/>
        </w:rPr>
        <w:t xml:space="preserve"> </w:t>
      </w:r>
      <w:r w:rsidR="009A6B56" w:rsidRPr="002C6869">
        <w:rPr>
          <w:rFonts w:ascii="Book Antiqua" w:hAnsi="Book Antiqua"/>
          <w:spacing w:val="-1"/>
        </w:rPr>
        <w:t>involve</w:t>
      </w:r>
      <w:r w:rsidR="009A6B56" w:rsidRPr="002C6869">
        <w:rPr>
          <w:rFonts w:ascii="Book Antiqua" w:hAnsi="Book Antiqua"/>
          <w:spacing w:val="59"/>
        </w:rPr>
        <w:t xml:space="preserve"> </w:t>
      </w:r>
      <w:r w:rsidR="009A6B56" w:rsidRPr="002C6869">
        <w:rPr>
          <w:rFonts w:ascii="Book Antiqua" w:hAnsi="Book Antiqua"/>
          <w:spacing w:val="-1"/>
        </w:rPr>
        <w:t>modification</w:t>
      </w:r>
      <w:r w:rsidR="009A6B56" w:rsidRPr="002C6869">
        <w:rPr>
          <w:rFonts w:ascii="Book Antiqua" w:hAnsi="Book Antiqua"/>
          <w:spacing w:val="56"/>
        </w:rPr>
        <w:t xml:space="preserve"> </w:t>
      </w:r>
      <w:r w:rsidR="009A6B56" w:rsidRPr="002C6869">
        <w:rPr>
          <w:rFonts w:ascii="Book Antiqua" w:hAnsi="Book Antiqua"/>
        </w:rPr>
        <w:t>or</w:t>
      </w:r>
      <w:r w:rsidR="009A6B56" w:rsidRPr="002C6869">
        <w:rPr>
          <w:rFonts w:ascii="Book Antiqua" w:hAnsi="Book Antiqua"/>
          <w:spacing w:val="55"/>
        </w:rPr>
        <w:t xml:space="preserve"> </w:t>
      </w:r>
      <w:r w:rsidR="009A6B56" w:rsidRPr="002C6869">
        <w:rPr>
          <w:rFonts w:ascii="Book Antiqua" w:hAnsi="Book Antiqua"/>
          <w:spacing w:val="-1"/>
        </w:rPr>
        <w:t>recruitment</w:t>
      </w:r>
      <w:r w:rsidR="009A6B56" w:rsidRPr="002C6869">
        <w:rPr>
          <w:rFonts w:ascii="Book Antiqua" w:hAnsi="Book Antiqua"/>
          <w:spacing w:val="57"/>
        </w:rPr>
        <w:t xml:space="preserve"> </w:t>
      </w:r>
      <w:r w:rsidR="009A6B56" w:rsidRPr="002C6869">
        <w:rPr>
          <w:rFonts w:ascii="Book Antiqua" w:hAnsi="Book Antiqua"/>
          <w:spacing w:val="-1"/>
        </w:rPr>
        <w:t>of</w:t>
      </w:r>
      <w:r w:rsidR="009A6B56" w:rsidRPr="002C6869">
        <w:rPr>
          <w:rFonts w:ascii="Book Antiqua" w:hAnsi="Book Antiqua"/>
          <w:spacing w:val="58"/>
        </w:rPr>
        <w:t xml:space="preserve"> </w:t>
      </w:r>
      <w:r w:rsidR="009A6B56" w:rsidRPr="002C6869">
        <w:rPr>
          <w:rFonts w:ascii="Book Antiqua" w:hAnsi="Book Antiqua"/>
          <w:spacing w:val="-1"/>
        </w:rPr>
        <w:t>endogenous</w:t>
      </w:r>
      <w:r w:rsidR="009A6B56" w:rsidRPr="002C6869">
        <w:rPr>
          <w:rFonts w:ascii="Book Antiqua" w:hAnsi="Book Antiqua"/>
          <w:spacing w:val="58"/>
        </w:rPr>
        <w:t xml:space="preserve"> </w:t>
      </w:r>
      <w:r w:rsidR="009A6B56" w:rsidRPr="002C6869">
        <w:rPr>
          <w:rFonts w:ascii="Book Antiqua" w:hAnsi="Book Antiqua"/>
          <w:spacing w:val="-1"/>
        </w:rPr>
        <w:t>cells</w:t>
      </w:r>
      <w:r w:rsidR="009A6B56" w:rsidRPr="002C6869">
        <w:rPr>
          <w:rFonts w:ascii="Book Antiqua" w:hAnsi="Book Antiqua"/>
          <w:spacing w:val="57"/>
        </w:rPr>
        <w:t xml:space="preserve"> </w:t>
      </w:r>
      <w:r w:rsidR="009A6B56" w:rsidRPr="002C6869">
        <w:rPr>
          <w:rFonts w:ascii="Book Antiqua" w:hAnsi="Book Antiqua"/>
          <w:i/>
          <w:iCs/>
          <w:spacing w:val="-1"/>
        </w:rPr>
        <w:t>in</w:t>
      </w:r>
      <w:r w:rsidR="009A6B56" w:rsidRPr="002C6869">
        <w:rPr>
          <w:rFonts w:ascii="Book Antiqua" w:hAnsi="Book Antiqua"/>
          <w:i/>
          <w:iCs/>
          <w:spacing w:val="59"/>
        </w:rPr>
        <w:t xml:space="preserve"> </w:t>
      </w:r>
      <w:r w:rsidR="009A6B56" w:rsidRPr="002C6869">
        <w:rPr>
          <w:rFonts w:ascii="Book Antiqua" w:hAnsi="Book Antiqua"/>
          <w:i/>
          <w:iCs/>
          <w:spacing w:val="-1"/>
        </w:rPr>
        <w:t>vivo</w:t>
      </w:r>
      <w:r w:rsidR="009A6B56" w:rsidRPr="002C6869">
        <w:rPr>
          <w:rFonts w:ascii="Book Antiqua" w:hAnsi="Book Antiqua"/>
          <w:spacing w:val="-1"/>
        </w:rPr>
        <w:t>,</w:t>
      </w:r>
      <w:r w:rsidR="009A6B56" w:rsidRPr="002C6869">
        <w:rPr>
          <w:rFonts w:ascii="Book Antiqua" w:hAnsi="Book Antiqua"/>
          <w:spacing w:val="59"/>
        </w:rPr>
        <w:t xml:space="preserve"> </w:t>
      </w:r>
      <w:r w:rsidR="009A6B56" w:rsidRPr="002C6869">
        <w:rPr>
          <w:rFonts w:ascii="Book Antiqua" w:hAnsi="Book Antiqua"/>
          <w:spacing w:val="-1"/>
        </w:rPr>
        <w:t>harvest</w:t>
      </w:r>
      <w:r w:rsidR="009A6B56" w:rsidRPr="002C6869">
        <w:rPr>
          <w:rFonts w:ascii="Book Antiqua" w:hAnsi="Book Antiqua"/>
          <w:spacing w:val="27"/>
        </w:rPr>
        <w:t xml:space="preserve"> </w:t>
      </w:r>
      <w:r w:rsidR="009A6B56" w:rsidRPr="002C6869">
        <w:rPr>
          <w:rFonts w:ascii="Book Antiqua" w:hAnsi="Book Antiqua"/>
          <w:spacing w:val="-1"/>
        </w:rPr>
        <w:t>and/or</w:t>
      </w:r>
      <w:r w:rsidR="009A6B56" w:rsidRPr="002C6869">
        <w:rPr>
          <w:rFonts w:ascii="Book Antiqua" w:hAnsi="Book Antiqua"/>
          <w:spacing w:val="26"/>
        </w:rPr>
        <w:t xml:space="preserve"> </w:t>
      </w:r>
      <w:r w:rsidR="009A6B56" w:rsidRPr="002C6869">
        <w:rPr>
          <w:rFonts w:ascii="Book Antiqua" w:hAnsi="Book Antiqua"/>
          <w:spacing w:val="-1"/>
        </w:rPr>
        <w:t>alteration</w:t>
      </w:r>
      <w:r w:rsidR="009A6B56" w:rsidRPr="002C6869">
        <w:rPr>
          <w:rFonts w:ascii="Book Antiqua" w:hAnsi="Book Antiqua"/>
          <w:spacing w:val="27"/>
        </w:rPr>
        <w:t xml:space="preserve"> </w:t>
      </w:r>
      <w:r w:rsidR="009A6B56" w:rsidRPr="002C6869">
        <w:rPr>
          <w:rFonts w:ascii="Book Antiqua" w:hAnsi="Book Antiqua"/>
          <w:i/>
          <w:iCs/>
        </w:rPr>
        <w:t>ex</w:t>
      </w:r>
      <w:r w:rsidR="009A6B56" w:rsidRPr="002C6869">
        <w:rPr>
          <w:rFonts w:ascii="Book Antiqua" w:hAnsi="Book Antiqua"/>
          <w:i/>
          <w:iCs/>
          <w:spacing w:val="24"/>
        </w:rPr>
        <w:t xml:space="preserve"> </w:t>
      </w:r>
      <w:r w:rsidR="009A6B56" w:rsidRPr="002C6869">
        <w:rPr>
          <w:rFonts w:ascii="Book Antiqua" w:hAnsi="Book Antiqua"/>
          <w:i/>
          <w:iCs/>
          <w:spacing w:val="-1"/>
        </w:rPr>
        <w:t>vivo</w:t>
      </w:r>
      <w:r w:rsidR="009A6B56" w:rsidRPr="002C6869">
        <w:rPr>
          <w:rFonts w:ascii="Book Antiqua" w:hAnsi="Book Antiqua"/>
          <w:i/>
          <w:iCs/>
          <w:spacing w:val="25"/>
        </w:rPr>
        <w:t xml:space="preserve"> </w:t>
      </w:r>
      <w:r w:rsidR="009A6B56" w:rsidRPr="002C6869">
        <w:rPr>
          <w:rFonts w:ascii="Book Antiqua" w:hAnsi="Book Antiqua"/>
          <w:spacing w:val="-1"/>
        </w:rPr>
        <w:t>of</w:t>
      </w:r>
      <w:r w:rsidR="009A6B56" w:rsidRPr="002C6869">
        <w:rPr>
          <w:rFonts w:ascii="Book Antiqua" w:hAnsi="Book Antiqua"/>
          <w:spacing w:val="27"/>
        </w:rPr>
        <w:t xml:space="preserve"> </w:t>
      </w:r>
      <w:r w:rsidR="009A6B56" w:rsidRPr="002C6869">
        <w:rPr>
          <w:rFonts w:ascii="Book Antiqua" w:hAnsi="Book Antiqua"/>
          <w:spacing w:val="-1"/>
        </w:rPr>
        <w:t>endogenous</w:t>
      </w:r>
      <w:r w:rsidR="009A6B56" w:rsidRPr="002C6869">
        <w:rPr>
          <w:rFonts w:ascii="Book Antiqua" w:hAnsi="Book Antiqua"/>
          <w:spacing w:val="26"/>
        </w:rPr>
        <w:t xml:space="preserve"> </w:t>
      </w:r>
      <w:r w:rsidR="009A6B56" w:rsidRPr="002C6869">
        <w:rPr>
          <w:rFonts w:ascii="Book Antiqua" w:hAnsi="Book Antiqua"/>
          <w:spacing w:val="-1"/>
        </w:rPr>
        <w:t>cells</w:t>
      </w:r>
      <w:r w:rsidR="009A6B56" w:rsidRPr="002C6869">
        <w:rPr>
          <w:rFonts w:ascii="Book Antiqua" w:hAnsi="Book Antiqua"/>
          <w:spacing w:val="24"/>
        </w:rPr>
        <w:t xml:space="preserve"> </w:t>
      </w:r>
      <w:r w:rsidR="009A6B56" w:rsidRPr="002C6869">
        <w:rPr>
          <w:rFonts w:ascii="Book Antiqua" w:hAnsi="Book Antiqua"/>
          <w:spacing w:val="-1"/>
        </w:rPr>
        <w:t>that</w:t>
      </w:r>
      <w:r w:rsidR="009A6B56" w:rsidRPr="002C6869">
        <w:rPr>
          <w:rFonts w:ascii="Book Antiqua" w:hAnsi="Book Antiqua"/>
          <w:spacing w:val="27"/>
        </w:rPr>
        <w:t xml:space="preserve"> </w:t>
      </w:r>
      <w:r w:rsidR="009A6B56" w:rsidRPr="002C6869">
        <w:rPr>
          <w:rFonts w:ascii="Book Antiqua" w:hAnsi="Book Antiqua"/>
          <w:spacing w:val="-1"/>
        </w:rPr>
        <w:t>are</w:t>
      </w:r>
      <w:r w:rsidR="009A6B56" w:rsidRPr="002C6869">
        <w:rPr>
          <w:rFonts w:ascii="Book Antiqua" w:hAnsi="Book Antiqua"/>
          <w:spacing w:val="25"/>
        </w:rPr>
        <w:t xml:space="preserve"> </w:t>
      </w:r>
      <w:r w:rsidR="009A6B56" w:rsidRPr="002C6869">
        <w:rPr>
          <w:rFonts w:ascii="Book Antiqua" w:hAnsi="Book Antiqua"/>
          <w:spacing w:val="-1"/>
        </w:rPr>
        <w:t>subsequently</w:t>
      </w:r>
      <w:r w:rsidR="009A6B56" w:rsidRPr="002C6869">
        <w:rPr>
          <w:rFonts w:ascii="Book Antiqua" w:hAnsi="Book Antiqua"/>
          <w:spacing w:val="24"/>
        </w:rPr>
        <w:t xml:space="preserve"> </w:t>
      </w:r>
      <w:r w:rsidR="0042176A" w:rsidRPr="002C6869">
        <w:rPr>
          <w:rFonts w:ascii="Book Antiqua" w:hAnsi="Book Antiqua"/>
          <w:spacing w:val="-1"/>
        </w:rPr>
        <w:t>implanted as</w:t>
      </w:r>
      <w:r w:rsidR="00C35C95" w:rsidRPr="002C6869">
        <w:rPr>
          <w:rFonts w:ascii="Book Antiqua" w:hAnsi="Book Antiqua"/>
          <w:spacing w:val="5"/>
        </w:rPr>
        <w:t xml:space="preserve"> </w:t>
      </w:r>
      <w:r w:rsidR="00C35C95" w:rsidRPr="002C6869">
        <w:rPr>
          <w:rFonts w:ascii="Book Antiqua" w:hAnsi="Book Antiqua"/>
          <w:spacing w:val="-1"/>
        </w:rPr>
        <w:t xml:space="preserve">autogeneic </w:t>
      </w:r>
      <w:r w:rsidR="009A6B56" w:rsidRPr="002C6869">
        <w:rPr>
          <w:rFonts w:ascii="Book Antiqua" w:hAnsi="Book Antiqua"/>
          <w:spacing w:val="-1"/>
        </w:rPr>
        <w:t>graft</w:t>
      </w:r>
      <w:r w:rsidR="009A6B56" w:rsidRPr="002C6869">
        <w:rPr>
          <w:rFonts w:ascii="Book Antiqua" w:hAnsi="Book Antiqua"/>
          <w:spacing w:val="6"/>
        </w:rPr>
        <w:t xml:space="preserve"> </w:t>
      </w:r>
      <w:r w:rsidR="009A6B56" w:rsidRPr="002C6869">
        <w:rPr>
          <w:rFonts w:ascii="Book Antiqua" w:hAnsi="Book Antiqua"/>
        </w:rPr>
        <w:t>or</w:t>
      </w:r>
      <w:r w:rsidR="009A6B56" w:rsidRPr="002C6869">
        <w:rPr>
          <w:rFonts w:ascii="Book Antiqua" w:hAnsi="Book Antiqua"/>
          <w:spacing w:val="5"/>
        </w:rPr>
        <w:t xml:space="preserve"> </w:t>
      </w:r>
      <w:r w:rsidR="009A6B56" w:rsidRPr="002C6869">
        <w:rPr>
          <w:rFonts w:ascii="Book Antiqua" w:hAnsi="Book Antiqua"/>
          <w:spacing w:val="-1"/>
        </w:rPr>
        <w:t>transplanted</w:t>
      </w:r>
      <w:r w:rsidR="009A6B56" w:rsidRPr="002C6869">
        <w:rPr>
          <w:rFonts w:ascii="Book Antiqua" w:hAnsi="Book Antiqua"/>
          <w:spacing w:val="6"/>
        </w:rPr>
        <w:t xml:space="preserve"> </w:t>
      </w:r>
      <w:r w:rsidR="009A6B56" w:rsidRPr="002C6869">
        <w:rPr>
          <w:rFonts w:ascii="Book Antiqua" w:hAnsi="Book Antiqua"/>
          <w:spacing w:val="-1"/>
        </w:rPr>
        <w:t>into</w:t>
      </w:r>
      <w:r w:rsidR="009A6B56" w:rsidRPr="002C6869">
        <w:rPr>
          <w:rFonts w:ascii="Book Antiqua" w:hAnsi="Book Antiqua"/>
          <w:spacing w:val="6"/>
        </w:rPr>
        <w:t xml:space="preserve"> </w:t>
      </w:r>
      <w:r w:rsidR="009A6B56" w:rsidRPr="002C6869">
        <w:rPr>
          <w:rFonts w:ascii="Book Antiqua" w:hAnsi="Book Antiqua"/>
          <w:spacing w:val="-1"/>
        </w:rPr>
        <w:t>the</w:t>
      </w:r>
      <w:r w:rsidR="009A6B56" w:rsidRPr="002C6869">
        <w:rPr>
          <w:rFonts w:ascii="Book Antiqua" w:hAnsi="Book Antiqua"/>
          <w:spacing w:val="6"/>
        </w:rPr>
        <w:t xml:space="preserve"> </w:t>
      </w:r>
      <w:r w:rsidR="009A6B56" w:rsidRPr="002C6869">
        <w:rPr>
          <w:rFonts w:ascii="Book Antiqua" w:hAnsi="Book Antiqua"/>
          <w:spacing w:val="-1"/>
        </w:rPr>
        <w:t>injured</w:t>
      </w:r>
      <w:r w:rsidR="009A6B56" w:rsidRPr="002C6869">
        <w:rPr>
          <w:rFonts w:ascii="Book Antiqua" w:hAnsi="Book Antiqua"/>
          <w:spacing w:val="4"/>
        </w:rPr>
        <w:t xml:space="preserve"> </w:t>
      </w:r>
      <w:r w:rsidR="009A6B56" w:rsidRPr="002C6869">
        <w:rPr>
          <w:rFonts w:ascii="Book Antiqua" w:hAnsi="Book Antiqua"/>
          <w:spacing w:val="-1"/>
        </w:rPr>
        <w:t>organism</w:t>
      </w:r>
      <w:r w:rsidR="009A6B56" w:rsidRPr="002C6869">
        <w:rPr>
          <w:rFonts w:ascii="Book Antiqua" w:hAnsi="Book Antiqua"/>
          <w:spacing w:val="5"/>
        </w:rPr>
        <w:t xml:space="preserve"> </w:t>
      </w:r>
      <w:r w:rsidR="009A6B56" w:rsidRPr="002C6869">
        <w:rPr>
          <w:rFonts w:ascii="Book Antiqua" w:hAnsi="Book Antiqua"/>
        </w:rPr>
        <w:t>as</w:t>
      </w:r>
      <w:r w:rsidR="009A6B56" w:rsidRPr="002C6869">
        <w:rPr>
          <w:rFonts w:ascii="Book Antiqua" w:hAnsi="Book Antiqua"/>
          <w:spacing w:val="5"/>
        </w:rPr>
        <w:t xml:space="preserve"> </w:t>
      </w:r>
      <w:r w:rsidR="009A6B56" w:rsidRPr="002C6869">
        <w:rPr>
          <w:rFonts w:ascii="Book Antiqua" w:hAnsi="Book Antiqua"/>
          <w:spacing w:val="-1"/>
        </w:rPr>
        <w:t>allogeneic</w:t>
      </w:r>
      <w:r w:rsidR="009A6B56" w:rsidRPr="002C6869">
        <w:rPr>
          <w:rFonts w:ascii="Book Antiqua" w:hAnsi="Book Antiqua"/>
          <w:spacing w:val="5"/>
        </w:rPr>
        <w:t xml:space="preserve"> </w:t>
      </w:r>
      <w:r w:rsidR="009A6B56" w:rsidRPr="002C6869">
        <w:rPr>
          <w:rFonts w:ascii="Book Antiqua" w:hAnsi="Book Antiqua"/>
        </w:rPr>
        <w:t>or</w:t>
      </w:r>
      <w:r w:rsidR="009A6B56" w:rsidRPr="002C6869">
        <w:rPr>
          <w:rFonts w:ascii="Book Antiqua" w:hAnsi="Book Antiqua"/>
          <w:spacing w:val="57"/>
        </w:rPr>
        <w:t xml:space="preserve"> </w:t>
      </w:r>
      <w:r w:rsidR="009A6B56" w:rsidRPr="002C6869">
        <w:rPr>
          <w:rFonts w:ascii="Book Antiqua" w:hAnsi="Book Antiqua"/>
          <w:spacing w:val="-1"/>
        </w:rPr>
        <w:t>xenogeneic</w:t>
      </w:r>
      <w:r w:rsidR="009A6B56" w:rsidRPr="002C6869">
        <w:rPr>
          <w:rFonts w:ascii="Book Antiqua" w:hAnsi="Book Antiqua"/>
          <w:spacing w:val="38"/>
        </w:rPr>
        <w:t xml:space="preserve"> </w:t>
      </w:r>
      <w:r w:rsidR="009A6B56" w:rsidRPr="002C6869">
        <w:rPr>
          <w:rFonts w:ascii="Book Antiqua" w:hAnsi="Book Antiqua"/>
          <w:spacing w:val="-1"/>
        </w:rPr>
        <w:t>grafts.</w:t>
      </w:r>
      <w:r w:rsidR="009A6B56" w:rsidRPr="002C6869">
        <w:rPr>
          <w:rFonts w:ascii="Book Antiqua" w:hAnsi="Book Antiqua"/>
          <w:spacing w:val="9"/>
        </w:rPr>
        <w:t xml:space="preserve"> </w:t>
      </w:r>
      <w:r w:rsidR="009A6B56" w:rsidRPr="002C6869">
        <w:rPr>
          <w:rFonts w:ascii="Book Antiqua" w:hAnsi="Book Antiqua"/>
          <w:spacing w:val="-1"/>
        </w:rPr>
        <w:t>Transplanted</w:t>
      </w:r>
      <w:r w:rsidR="009A6B56" w:rsidRPr="002C6869">
        <w:rPr>
          <w:rFonts w:ascii="Book Antiqua" w:hAnsi="Book Antiqua"/>
          <w:spacing w:val="40"/>
        </w:rPr>
        <w:t xml:space="preserve"> </w:t>
      </w:r>
      <w:r w:rsidR="009A6B56" w:rsidRPr="002C6869">
        <w:rPr>
          <w:rFonts w:ascii="Book Antiqua" w:hAnsi="Book Antiqua"/>
          <w:spacing w:val="-1"/>
        </w:rPr>
        <w:t>stem</w:t>
      </w:r>
      <w:r w:rsidR="009A6B56" w:rsidRPr="002C6869">
        <w:rPr>
          <w:rFonts w:ascii="Book Antiqua" w:hAnsi="Book Antiqua"/>
          <w:spacing w:val="38"/>
        </w:rPr>
        <w:t xml:space="preserve"> </w:t>
      </w:r>
      <w:r w:rsidR="009A6B56" w:rsidRPr="002C6869">
        <w:rPr>
          <w:rFonts w:ascii="Book Antiqua" w:hAnsi="Book Antiqua"/>
          <w:spacing w:val="-1"/>
        </w:rPr>
        <w:t>cells</w:t>
      </w:r>
      <w:r w:rsidR="009A6B56" w:rsidRPr="002C6869">
        <w:rPr>
          <w:rFonts w:ascii="Book Antiqua" w:hAnsi="Book Antiqua"/>
          <w:spacing w:val="35"/>
        </w:rPr>
        <w:t xml:space="preserve"> </w:t>
      </w:r>
      <w:r w:rsidR="009A6B56" w:rsidRPr="002C6869">
        <w:rPr>
          <w:rFonts w:ascii="Book Antiqua" w:hAnsi="Book Antiqua"/>
          <w:spacing w:val="-1"/>
        </w:rPr>
        <w:t>promote</w:t>
      </w:r>
      <w:r w:rsidR="009A6B56" w:rsidRPr="002C6869">
        <w:rPr>
          <w:rFonts w:ascii="Book Antiqua" w:hAnsi="Book Antiqua"/>
          <w:spacing w:val="37"/>
        </w:rPr>
        <w:t xml:space="preserve"> </w:t>
      </w:r>
      <w:r w:rsidR="009A6B56" w:rsidRPr="002C6869">
        <w:rPr>
          <w:rFonts w:ascii="Book Antiqua" w:hAnsi="Book Antiqua"/>
          <w:spacing w:val="-1"/>
        </w:rPr>
        <w:t>neural</w:t>
      </w:r>
      <w:r w:rsidR="009A6B56" w:rsidRPr="002C6869">
        <w:rPr>
          <w:rFonts w:ascii="Book Antiqua" w:hAnsi="Book Antiqua"/>
          <w:spacing w:val="38"/>
        </w:rPr>
        <w:t xml:space="preserve"> </w:t>
      </w:r>
      <w:r w:rsidR="009A6B56" w:rsidRPr="002C6869">
        <w:rPr>
          <w:rFonts w:ascii="Book Antiqua" w:hAnsi="Book Antiqua"/>
          <w:spacing w:val="-1"/>
        </w:rPr>
        <w:t>regeneration</w:t>
      </w:r>
      <w:r w:rsidR="009A6B56" w:rsidRPr="002C6869">
        <w:rPr>
          <w:rFonts w:ascii="Book Antiqua" w:hAnsi="Book Antiqua"/>
          <w:spacing w:val="40"/>
        </w:rPr>
        <w:t xml:space="preserve"> </w:t>
      </w:r>
      <w:r w:rsidR="009A6B56" w:rsidRPr="002C6869">
        <w:rPr>
          <w:rFonts w:ascii="Book Antiqua" w:hAnsi="Book Antiqua"/>
          <w:spacing w:val="-1"/>
        </w:rPr>
        <w:t>and</w:t>
      </w:r>
      <w:r w:rsidR="009A6B56" w:rsidRPr="002C6869">
        <w:rPr>
          <w:rFonts w:ascii="Book Antiqua" w:hAnsi="Book Antiqua"/>
          <w:spacing w:val="39"/>
        </w:rPr>
        <w:t xml:space="preserve"> </w:t>
      </w:r>
      <w:r w:rsidR="009A6B56" w:rsidRPr="002C6869">
        <w:rPr>
          <w:rFonts w:ascii="Book Antiqua" w:hAnsi="Book Antiqua"/>
          <w:spacing w:val="-1"/>
        </w:rPr>
        <w:t>rescue</w:t>
      </w:r>
      <w:r w:rsidR="009A6B56" w:rsidRPr="002C6869">
        <w:rPr>
          <w:rFonts w:ascii="Book Antiqua" w:hAnsi="Book Antiqua"/>
          <w:spacing w:val="65"/>
        </w:rPr>
        <w:t xml:space="preserve"> </w:t>
      </w:r>
      <w:r w:rsidR="009A6B56" w:rsidRPr="002C6869">
        <w:rPr>
          <w:rFonts w:ascii="Book Antiqua" w:hAnsi="Book Antiqua"/>
          <w:spacing w:val="-1"/>
        </w:rPr>
        <w:t>impaired</w:t>
      </w:r>
      <w:r w:rsidR="009A6B56" w:rsidRPr="002C6869">
        <w:rPr>
          <w:rFonts w:ascii="Book Antiqua" w:hAnsi="Book Antiqua"/>
          <w:spacing w:val="25"/>
        </w:rPr>
        <w:t xml:space="preserve"> </w:t>
      </w:r>
      <w:r w:rsidR="009A6B56" w:rsidRPr="002C6869">
        <w:rPr>
          <w:rFonts w:ascii="Book Antiqua" w:hAnsi="Book Antiqua"/>
          <w:spacing w:val="-1"/>
        </w:rPr>
        <w:t>neural</w:t>
      </w:r>
      <w:r w:rsidR="009A6B56" w:rsidRPr="002C6869">
        <w:rPr>
          <w:rFonts w:ascii="Book Antiqua" w:hAnsi="Book Antiqua"/>
          <w:spacing w:val="24"/>
        </w:rPr>
        <w:t xml:space="preserve"> </w:t>
      </w:r>
      <w:r w:rsidR="009A6B56" w:rsidRPr="002C6869">
        <w:rPr>
          <w:rFonts w:ascii="Book Antiqua" w:hAnsi="Book Antiqua"/>
          <w:spacing w:val="-1"/>
        </w:rPr>
        <w:t>function</w:t>
      </w:r>
      <w:r w:rsidR="009A6B56" w:rsidRPr="002C6869">
        <w:rPr>
          <w:rFonts w:ascii="Book Antiqua" w:hAnsi="Book Antiqua"/>
          <w:spacing w:val="27"/>
        </w:rPr>
        <w:t xml:space="preserve"> </w:t>
      </w:r>
      <w:r w:rsidR="009A6B56" w:rsidRPr="002C6869">
        <w:rPr>
          <w:rFonts w:ascii="Book Antiqua" w:hAnsi="Book Antiqua"/>
          <w:spacing w:val="-1"/>
        </w:rPr>
        <w:t>after</w:t>
      </w:r>
      <w:r w:rsidR="009A6B56" w:rsidRPr="002C6869">
        <w:rPr>
          <w:rFonts w:ascii="Book Antiqua" w:hAnsi="Book Antiqua"/>
          <w:spacing w:val="26"/>
        </w:rPr>
        <w:t xml:space="preserve"> </w:t>
      </w:r>
      <w:r w:rsidR="009A6B56" w:rsidRPr="002C6869">
        <w:rPr>
          <w:rFonts w:ascii="Book Antiqua" w:hAnsi="Book Antiqua"/>
          <w:spacing w:val="-1"/>
        </w:rPr>
        <w:t>SCI</w:t>
      </w:r>
      <w:r w:rsidR="009A6B56" w:rsidRPr="002C6869">
        <w:rPr>
          <w:rFonts w:ascii="Book Antiqua" w:hAnsi="Book Antiqua"/>
          <w:spacing w:val="27"/>
        </w:rPr>
        <w:t xml:space="preserve"> </w:t>
      </w:r>
      <w:r w:rsidR="009A6B56" w:rsidRPr="002C6869">
        <w:rPr>
          <w:rFonts w:ascii="Book Antiqua" w:hAnsi="Book Antiqua"/>
        </w:rPr>
        <w:t>by</w:t>
      </w:r>
      <w:r w:rsidR="009A6B56" w:rsidRPr="002C6869">
        <w:rPr>
          <w:rFonts w:ascii="Book Antiqua" w:hAnsi="Book Antiqua"/>
          <w:spacing w:val="24"/>
        </w:rPr>
        <w:t xml:space="preserve"> </w:t>
      </w:r>
      <w:r w:rsidR="009A6B56" w:rsidRPr="002C6869">
        <w:rPr>
          <w:rFonts w:ascii="Book Antiqua" w:hAnsi="Book Antiqua"/>
          <w:spacing w:val="-1"/>
        </w:rPr>
        <w:t>parasecreting</w:t>
      </w:r>
      <w:r w:rsidR="009A6B56" w:rsidRPr="002C6869">
        <w:rPr>
          <w:rFonts w:ascii="Book Antiqua" w:hAnsi="Book Antiqua"/>
          <w:spacing w:val="25"/>
        </w:rPr>
        <w:t xml:space="preserve"> </w:t>
      </w:r>
      <w:r w:rsidR="009A6B56" w:rsidRPr="002C6869">
        <w:rPr>
          <w:rFonts w:ascii="Book Antiqua" w:hAnsi="Book Antiqua"/>
          <w:spacing w:val="-1"/>
        </w:rPr>
        <w:t>permissive</w:t>
      </w:r>
      <w:r w:rsidR="009A6B56" w:rsidRPr="002C6869">
        <w:rPr>
          <w:rFonts w:ascii="Book Antiqua" w:hAnsi="Book Antiqua"/>
          <w:spacing w:val="27"/>
        </w:rPr>
        <w:t xml:space="preserve"> </w:t>
      </w:r>
      <w:r w:rsidR="009A6B56" w:rsidRPr="002C6869">
        <w:rPr>
          <w:rFonts w:ascii="Book Antiqua" w:hAnsi="Book Antiqua"/>
          <w:spacing w:val="-1"/>
        </w:rPr>
        <w:t>neurotrophic</w:t>
      </w:r>
      <w:r w:rsidR="009A6B56" w:rsidRPr="002C6869">
        <w:rPr>
          <w:rFonts w:ascii="Book Antiqua" w:hAnsi="Book Antiqua"/>
          <w:spacing w:val="87"/>
        </w:rPr>
        <w:t xml:space="preserve"> </w:t>
      </w:r>
      <w:r w:rsidR="009A6B56" w:rsidRPr="002C6869">
        <w:rPr>
          <w:rFonts w:ascii="Book Antiqua" w:hAnsi="Book Antiqua"/>
          <w:spacing w:val="-1"/>
        </w:rPr>
        <w:t>molecules</w:t>
      </w:r>
      <w:r w:rsidR="009A6B56" w:rsidRPr="002C6869">
        <w:rPr>
          <w:rFonts w:ascii="Book Antiqua" w:hAnsi="Book Antiqua"/>
          <w:spacing w:val="3"/>
        </w:rPr>
        <w:t xml:space="preserve"> </w:t>
      </w:r>
      <w:r w:rsidR="009A6B56" w:rsidRPr="002C6869">
        <w:rPr>
          <w:rFonts w:ascii="Book Antiqua" w:hAnsi="Book Antiqua"/>
        </w:rPr>
        <w:t>at</w:t>
      </w:r>
      <w:r w:rsidR="009A6B56" w:rsidRPr="002C6869">
        <w:rPr>
          <w:rFonts w:ascii="Book Antiqua" w:hAnsi="Book Antiqua"/>
          <w:spacing w:val="3"/>
        </w:rPr>
        <w:t xml:space="preserve"> </w:t>
      </w:r>
      <w:r w:rsidR="009A6B56" w:rsidRPr="002C6869">
        <w:rPr>
          <w:rFonts w:ascii="Book Antiqua" w:hAnsi="Book Antiqua"/>
          <w:spacing w:val="-1"/>
        </w:rPr>
        <w:t>the</w:t>
      </w:r>
      <w:r w:rsidR="009A6B56" w:rsidRPr="002C6869">
        <w:rPr>
          <w:rFonts w:ascii="Book Antiqua" w:hAnsi="Book Antiqua"/>
          <w:spacing w:val="4"/>
        </w:rPr>
        <w:t xml:space="preserve"> </w:t>
      </w:r>
      <w:r w:rsidR="009A6B56" w:rsidRPr="002C6869">
        <w:rPr>
          <w:rFonts w:ascii="Book Antiqua" w:hAnsi="Book Antiqua"/>
          <w:spacing w:val="-1"/>
        </w:rPr>
        <w:t>lesion</w:t>
      </w:r>
      <w:r w:rsidR="009A6B56" w:rsidRPr="002C6869">
        <w:rPr>
          <w:rFonts w:ascii="Book Antiqua" w:hAnsi="Book Antiqua"/>
          <w:spacing w:val="4"/>
        </w:rPr>
        <w:t xml:space="preserve"> </w:t>
      </w:r>
      <w:r w:rsidR="009A6B56" w:rsidRPr="002C6869">
        <w:rPr>
          <w:rFonts w:ascii="Book Antiqua" w:hAnsi="Book Antiqua"/>
          <w:spacing w:val="-1"/>
        </w:rPr>
        <w:t>site</w:t>
      </w:r>
      <w:r w:rsidR="009A6B56" w:rsidRPr="002C6869">
        <w:rPr>
          <w:rFonts w:ascii="Book Antiqua" w:hAnsi="Book Antiqua"/>
          <w:spacing w:val="4"/>
        </w:rPr>
        <w:t xml:space="preserve"> </w:t>
      </w:r>
      <w:r w:rsidR="009A6B56" w:rsidRPr="002C6869">
        <w:rPr>
          <w:rFonts w:ascii="Book Antiqua" w:hAnsi="Book Antiqua"/>
        </w:rPr>
        <w:t>to</w:t>
      </w:r>
      <w:r w:rsidR="009A6B56" w:rsidRPr="002C6869">
        <w:rPr>
          <w:rFonts w:ascii="Book Antiqua" w:hAnsi="Book Antiqua"/>
          <w:spacing w:val="4"/>
        </w:rPr>
        <w:t xml:space="preserve"> </w:t>
      </w:r>
      <w:r w:rsidR="009A6B56" w:rsidRPr="002C6869">
        <w:rPr>
          <w:rFonts w:ascii="Book Antiqua" w:hAnsi="Book Antiqua"/>
          <w:spacing w:val="-1"/>
        </w:rPr>
        <w:t>enhance</w:t>
      </w:r>
      <w:r w:rsidR="009A6B56" w:rsidRPr="002C6869">
        <w:rPr>
          <w:rFonts w:ascii="Book Antiqua" w:hAnsi="Book Antiqua"/>
          <w:spacing w:val="4"/>
        </w:rPr>
        <w:t xml:space="preserve"> </w:t>
      </w:r>
      <w:r w:rsidR="009A6B56" w:rsidRPr="002C6869">
        <w:rPr>
          <w:rFonts w:ascii="Book Antiqua" w:hAnsi="Book Antiqua"/>
          <w:spacing w:val="-1"/>
        </w:rPr>
        <w:t>the</w:t>
      </w:r>
      <w:r w:rsidR="009A6B56" w:rsidRPr="002C6869">
        <w:rPr>
          <w:rFonts w:ascii="Book Antiqua" w:hAnsi="Book Antiqua"/>
          <w:spacing w:val="4"/>
        </w:rPr>
        <w:t xml:space="preserve"> </w:t>
      </w:r>
      <w:r w:rsidR="009A6B56" w:rsidRPr="002C6869">
        <w:rPr>
          <w:rFonts w:ascii="Book Antiqua" w:hAnsi="Book Antiqua"/>
          <w:spacing w:val="-1"/>
        </w:rPr>
        <w:t>regenerative</w:t>
      </w:r>
      <w:r w:rsidR="009A6B56" w:rsidRPr="002C6869">
        <w:rPr>
          <w:rFonts w:ascii="Book Antiqua" w:hAnsi="Book Antiqua"/>
          <w:spacing w:val="4"/>
        </w:rPr>
        <w:t xml:space="preserve"> </w:t>
      </w:r>
      <w:r w:rsidR="00305392" w:rsidRPr="002C6869">
        <w:rPr>
          <w:rFonts w:ascii="Book Antiqua" w:hAnsi="Book Antiqua"/>
          <w:spacing w:val="-1"/>
        </w:rPr>
        <w:t>capacity there</w:t>
      </w:r>
      <w:r w:rsidR="009A6B56" w:rsidRPr="002C6869">
        <w:rPr>
          <w:rFonts w:ascii="Book Antiqua" w:hAnsi="Book Antiqua"/>
          <w:spacing w:val="1"/>
        </w:rPr>
        <w:t>by</w:t>
      </w:r>
      <w:r w:rsidR="009A6B56" w:rsidRPr="002C6869">
        <w:rPr>
          <w:rFonts w:ascii="Book Antiqua" w:hAnsi="Book Antiqua"/>
        </w:rPr>
        <w:t xml:space="preserve"> </w:t>
      </w:r>
      <w:r w:rsidR="00305392" w:rsidRPr="002C6869">
        <w:rPr>
          <w:rFonts w:ascii="Book Antiqua" w:hAnsi="Book Antiqua"/>
          <w:spacing w:val="-1"/>
        </w:rPr>
        <w:t>providing</w:t>
      </w:r>
      <w:r w:rsidR="00305392" w:rsidRPr="002C6869">
        <w:rPr>
          <w:rFonts w:ascii="Book Antiqua" w:hAnsi="Book Antiqua"/>
        </w:rPr>
        <w:t xml:space="preserve"> </w:t>
      </w:r>
      <w:r w:rsidR="00305392" w:rsidRPr="002C6869">
        <w:rPr>
          <w:rFonts w:ascii="Book Antiqua" w:hAnsi="Book Antiqua"/>
          <w:spacing w:val="1"/>
        </w:rPr>
        <w:t>a</w:t>
      </w:r>
      <w:r w:rsidR="009A6B56" w:rsidRPr="002C6869">
        <w:rPr>
          <w:rFonts w:ascii="Book Antiqua" w:hAnsi="Book Antiqua"/>
          <w:spacing w:val="59"/>
        </w:rPr>
        <w:t xml:space="preserve"> </w:t>
      </w:r>
      <w:r w:rsidR="009A6B56" w:rsidRPr="002C6869">
        <w:rPr>
          <w:rFonts w:ascii="Book Antiqua" w:hAnsi="Book Antiqua"/>
          <w:spacing w:val="-1"/>
        </w:rPr>
        <w:t>scaffold</w:t>
      </w:r>
      <w:r w:rsidR="009A6B56" w:rsidRPr="002C6869">
        <w:rPr>
          <w:rFonts w:ascii="Book Antiqua" w:hAnsi="Book Antiqua"/>
          <w:spacing w:val="60"/>
        </w:rPr>
        <w:t xml:space="preserve"> </w:t>
      </w:r>
      <w:r w:rsidR="009A6B56" w:rsidRPr="002C6869">
        <w:rPr>
          <w:rFonts w:ascii="Book Antiqua" w:hAnsi="Book Antiqua"/>
        </w:rPr>
        <w:t>for</w:t>
      </w:r>
      <w:r w:rsidR="009A6B56" w:rsidRPr="002C6869">
        <w:rPr>
          <w:rFonts w:ascii="Book Antiqua" w:hAnsi="Book Antiqua"/>
          <w:spacing w:val="62"/>
        </w:rPr>
        <w:t xml:space="preserve"> </w:t>
      </w:r>
      <w:r w:rsidR="009A6B56" w:rsidRPr="002C6869">
        <w:rPr>
          <w:rFonts w:ascii="Book Antiqua" w:hAnsi="Book Antiqua"/>
          <w:spacing w:val="-1"/>
        </w:rPr>
        <w:t>the</w:t>
      </w:r>
      <w:r w:rsidR="009A6B56" w:rsidRPr="002C6869">
        <w:rPr>
          <w:rFonts w:ascii="Book Antiqua" w:hAnsi="Book Antiqua"/>
          <w:spacing w:val="64"/>
        </w:rPr>
        <w:t xml:space="preserve"> </w:t>
      </w:r>
      <w:r w:rsidR="009A6B56" w:rsidRPr="002C6869">
        <w:rPr>
          <w:rFonts w:ascii="Book Antiqua" w:hAnsi="Book Antiqua"/>
          <w:spacing w:val="-1"/>
        </w:rPr>
        <w:t>regeneration</w:t>
      </w:r>
      <w:r w:rsidR="009A6B56" w:rsidRPr="002C6869">
        <w:rPr>
          <w:rFonts w:ascii="Book Antiqua" w:hAnsi="Book Antiqua"/>
          <w:spacing w:val="63"/>
        </w:rPr>
        <w:t xml:space="preserve"> </w:t>
      </w:r>
      <w:r w:rsidR="009A6B56" w:rsidRPr="002C6869">
        <w:rPr>
          <w:rFonts w:ascii="Book Antiqua" w:hAnsi="Book Antiqua"/>
          <w:spacing w:val="-1"/>
        </w:rPr>
        <w:t>of</w:t>
      </w:r>
      <w:r w:rsidR="009A6B56" w:rsidRPr="002C6869">
        <w:rPr>
          <w:rFonts w:ascii="Book Antiqua" w:hAnsi="Book Antiqua"/>
          <w:spacing w:val="66"/>
        </w:rPr>
        <w:t xml:space="preserve"> </w:t>
      </w:r>
      <w:r w:rsidR="009A6B56" w:rsidRPr="002C6869">
        <w:rPr>
          <w:rFonts w:ascii="Book Antiqua" w:hAnsi="Book Antiqua"/>
          <w:spacing w:val="-1"/>
        </w:rPr>
        <w:t>axons</w:t>
      </w:r>
      <w:r w:rsidR="009A6B56" w:rsidRPr="002C6869">
        <w:rPr>
          <w:rFonts w:ascii="Book Antiqua" w:hAnsi="Book Antiqua"/>
          <w:spacing w:val="63"/>
        </w:rPr>
        <w:t xml:space="preserve"> </w:t>
      </w:r>
      <w:r w:rsidR="009A6B56" w:rsidRPr="002C6869">
        <w:rPr>
          <w:rFonts w:ascii="Book Antiqua" w:hAnsi="Book Antiqua"/>
          <w:spacing w:val="-1"/>
        </w:rPr>
        <w:t>and</w:t>
      </w:r>
      <w:r w:rsidR="009A6B56" w:rsidRPr="002C6869">
        <w:rPr>
          <w:rFonts w:ascii="Book Antiqua" w:hAnsi="Book Antiqua"/>
          <w:spacing w:val="61"/>
        </w:rPr>
        <w:t xml:space="preserve"> </w:t>
      </w:r>
      <w:r w:rsidR="009A6B56" w:rsidRPr="002C6869">
        <w:rPr>
          <w:rFonts w:ascii="Book Antiqua" w:hAnsi="Book Antiqua"/>
          <w:spacing w:val="-1"/>
        </w:rPr>
        <w:t>replacing</w:t>
      </w:r>
      <w:r w:rsidR="009A6B56" w:rsidRPr="002C6869">
        <w:rPr>
          <w:rFonts w:ascii="Book Antiqua" w:hAnsi="Book Antiqua"/>
          <w:spacing w:val="60"/>
        </w:rPr>
        <w:t xml:space="preserve"> </w:t>
      </w:r>
      <w:r w:rsidR="009A6B56" w:rsidRPr="002C6869">
        <w:rPr>
          <w:rFonts w:ascii="Book Antiqua" w:hAnsi="Book Antiqua"/>
          <w:spacing w:val="-1"/>
        </w:rPr>
        <w:t>lost</w:t>
      </w:r>
      <w:r w:rsidR="009A6B56" w:rsidRPr="002C6869">
        <w:rPr>
          <w:rFonts w:ascii="Book Antiqua" w:hAnsi="Book Antiqua"/>
          <w:spacing w:val="63"/>
        </w:rPr>
        <w:t xml:space="preserve"> </w:t>
      </w:r>
      <w:r w:rsidR="009A6B56" w:rsidRPr="002C6869">
        <w:rPr>
          <w:rFonts w:ascii="Book Antiqua" w:hAnsi="Book Antiqua"/>
          <w:spacing w:val="-1"/>
        </w:rPr>
        <w:t>neurons</w:t>
      </w:r>
      <w:r w:rsidR="009A6B56" w:rsidRPr="002C6869">
        <w:rPr>
          <w:rFonts w:ascii="Book Antiqua" w:hAnsi="Book Antiqua"/>
          <w:spacing w:val="63"/>
        </w:rPr>
        <w:t xml:space="preserve"> </w:t>
      </w:r>
      <w:r w:rsidR="009A6B56" w:rsidRPr="002C6869">
        <w:rPr>
          <w:rFonts w:ascii="Book Antiqua" w:hAnsi="Book Antiqua"/>
        </w:rPr>
        <w:t>and</w:t>
      </w:r>
      <w:r w:rsidR="009A6B56" w:rsidRPr="002C6869">
        <w:rPr>
          <w:rFonts w:ascii="Book Antiqua" w:hAnsi="Book Antiqua"/>
          <w:spacing w:val="63"/>
        </w:rPr>
        <w:t xml:space="preserve"> </w:t>
      </w:r>
      <w:r w:rsidR="009A6B56" w:rsidRPr="002C6869">
        <w:rPr>
          <w:rFonts w:ascii="Book Antiqua" w:hAnsi="Book Antiqua"/>
          <w:spacing w:val="-1"/>
        </w:rPr>
        <w:t>neural</w:t>
      </w:r>
      <w:r w:rsidR="009A6B56" w:rsidRPr="002C6869">
        <w:rPr>
          <w:rFonts w:ascii="Book Antiqua" w:hAnsi="Book Antiqua"/>
          <w:spacing w:val="62"/>
        </w:rPr>
        <w:t xml:space="preserve"> </w:t>
      </w:r>
      <w:r w:rsidR="009A6B56" w:rsidRPr="002C6869">
        <w:rPr>
          <w:rFonts w:ascii="Book Antiqua" w:hAnsi="Book Antiqua"/>
          <w:spacing w:val="-1"/>
        </w:rPr>
        <w:t>cells</w:t>
      </w:r>
      <w:r w:rsidR="00444063" w:rsidRPr="002C6869">
        <w:rPr>
          <w:rFonts w:ascii="Book Antiqua" w:hAnsi="Book Antiqua"/>
          <w:spacing w:val="-1"/>
          <w:vertAlign w:val="superscript"/>
        </w:rPr>
        <w:t>[17]</w:t>
      </w:r>
      <w:r w:rsidR="00444063" w:rsidRPr="002C6869">
        <w:rPr>
          <w:rFonts w:ascii="Book Antiqua" w:hAnsi="Book Antiqua"/>
          <w:spacing w:val="-1"/>
        </w:rPr>
        <w:t>.</w:t>
      </w:r>
      <w:r w:rsidR="009A6B56" w:rsidRPr="002C6869">
        <w:rPr>
          <w:rFonts w:ascii="Book Antiqua" w:hAnsi="Book Antiqua"/>
          <w:spacing w:val="83"/>
        </w:rPr>
        <w:t xml:space="preserve"> </w:t>
      </w:r>
      <w:r w:rsidR="009A6B56" w:rsidRPr="002C6869">
        <w:rPr>
          <w:rFonts w:ascii="Book Antiqua" w:hAnsi="Book Antiqua"/>
          <w:spacing w:val="-1"/>
        </w:rPr>
        <w:t>Mesenchymal</w:t>
      </w:r>
      <w:r w:rsidR="009A6B56" w:rsidRPr="002C6869">
        <w:rPr>
          <w:rFonts w:ascii="Book Antiqua" w:hAnsi="Book Antiqua"/>
          <w:spacing w:val="19"/>
        </w:rPr>
        <w:t xml:space="preserve"> </w:t>
      </w:r>
      <w:r w:rsidR="009A6B56" w:rsidRPr="002C6869">
        <w:rPr>
          <w:rFonts w:ascii="Book Antiqua" w:hAnsi="Book Antiqua"/>
        </w:rPr>
        <w:t>stem</w:t>
      </w:r>
      <w:r w:rsidR="009A6B56" w:rsidRPr="002C6869">
        <w:rPr>
          <w:rFonts w:ascii="Book Antiqua" w:hAnsi="Book Antiqua"/>
          <w:spacing w:val="21"/>
        </w:rPr>
        <w:t xml:space="preserve"> </w:t>
      </w:r>
      <w:r w:rsidR="009A6B56" w:rsidRPr="002C6869">
        <w:rPr>
          <w:rFonts w:ascii="Book Antiqua" w:hAnsi="Book Antiqua"/>
          <w:spacing w:val="-1"/>
        </w:rPr>
        <w:t>cells</w:t>
      </w:r>
      <w:r w:rsidR="009A6B56" w:rsidRPr="002C6869">
        <w:rPr>
          <w:rFonts w:ascii="Book Antiqua" w:hAnsi="Book Antiqua"/>
          <w:spacing w:val="20"/>
        </w:rPr>
        <w:t xml:space="preserve"> </w:t>
      </w:r>
      <w:r w:rsidR="00305392" w:rsidRPr="002C6869">
        <w:rPr>
          <w:rFonts w:ascii="Book Antiqua" w:hAnsi="Book Antiqua"/>
          <w:spacing w:val="20"/>
        </w:rPr>
        <w:t xml:space="preserve">have recently been </w:t>
      </w:r>
      <w:r w:rsidR="00305392" w:rsidRPr="002C6869">
        <w:rPr>
          <w:rFonts w:ascii="Book Antiqua" w:hAnsi="Book Antiqua"/>
          <w:spacing w:val="21"/>
        </w:rPr>
        <w:t>advocated</w:t>
      </w:r>
      <w:r w:rsidR="009A6B56" w:rsidRPr="002C6869">
        <w:rPr>
          <w:rFonts w:ascii="Book Antiqua" w:hAnsi="Book Antiqua"/>
          <w:spacing w:val="21"/>
        </w:rPr>
        <w:t xml:space="preserve"> </w:t>
      </w:r>
      <w:r w:rsidR="009A6B56" w:rsidRPr="002C6869">
        <w:rPr>
          <w:rFonts w:ascii="Book Antiqua" w:hAnsi="Book Antiqua"/>
        </w:rPr>
        <w:t>as</w:t>
      </w:r>
      <w:r w:rsidR="009A6B56" w:rsidRPr="002C6869">
        <w:rPr>
          <w:rFonts w:ascii="Book Antiqua" w:hAnsi="Book Antiqua"/>
          <w:spacing w:val="20"/>
        </w:rPr>
        <w:t xml:space="preserve"> </w:t>
      </w:r>
      <w:r w:rsidR="009A6B56" w:rsidRPr="002C6869">
        <w:rPr>
          <w:rFonts w:ascii="Book Antiqua" w:hAnsi="Book Antiqua"/>
        </w:rPr>
        <w:t>a</w:t>
      </w:r>
      <w:r w:rsidR="009A6B56" w:rsidRPr="002C6869">
        <w:rPr>
          <w:rFonts w:ascii="Book Antiqua" w:hAnsi="Book Antiqua"/>
          <w:spacing w:val="61"/>
        </w:rPr>
        <w:t xml:space="preserve"> </w:t>
      </w:r>
      <w:r w:rsidR="009A6B56" w:rsidRPr="002C6869">
        <w:rPr>
          <w:rFonts w:ascii="Book Antiqua" w:hAnsi="Book Antiqua"/>
          <w:spacing w:val="-1"/>
        </w:rPr>
        <w:t>promising</w:t>
      </w:r>
      <w:r w:rsidR="009A6B56" w:rsidRPr="002C6869">
        <w:rPr>
          <w:rFonts w:ascii="Book Antiqua" w:hAnsi="Book Antiqua"/>
          <w:spacing w:val="4"/>
        </w:rPr>
        <w:t xml:space="preserve"> </w:t>
      </w:r>
      <w:r w:rsidR="009A6B56" w:rsidRPr="002C6869">
        <w:rPr>
          <w:rFonts w:ascii="Book Antiqua" w:hAnsi="Book Antiqua"/>
          <w:spacing w:val="-1"/>
        </w:rPr>
        <w:t>source</w:t>
      </w:r>
      <w:r w:rsidR="009A6B56" w:rsidRPr="002C6869">
        <w:rPr>
          <w:rFonts w:ascii="Book Antiqua" w:hAnsi="Book Antiqua"/>
          <w:spacing w:val="4"/>
        </w:rPr>
        <w:t xml:space="preserve"> </w:t>
      </w:r>
      <w:r w:rsidR="009A6B56" w:rsidRPr="002C6869">
        <w:rPr>
          <w:rFonts w:ascii="Book Antiqua" w:hAnsi="Book Antiqua"/>
        </w:rPr>
        <w:t>for</w:t>
      </w:r>
      <w:r w:rsidR="009A6B56" w:rsidRPr="002C6869">
        <w:rPr>
          <w:rFonts w:ascii="Book Antiqua" w:hAnsi="Book Antiqua"/>
          <w:spacing w:val="3"/>
        </w:rPr>
        <w:t xml:space="preserve"> </w:t>
      </w:r>
      <w:r w:rsidR="009A6B56" w:rsidRPr="002C6869">
        <w:rPr>
          <w:rFonts w:ascii="Book Antiqua" w:hAnsi="Book Antiqua"/>
          <w:spacing w:val="-1"/>
        </w:rPr>
        <w:t>cellular</w:t>
      </w:r>
      <w:r w:rsidR="009A6B56" w:rsidRPr="002C6869">
        <w:rPr>
          <w:rFonts w:ascii="Book Antiqua" w:hAnsi="Book Antiqua"/>
          <w:spacing w:val="5"/>
        </w:rPr>
        <w:t xml:space="preserve"> </w:t>
      </w:r>
      <w:r w:rsidR="009A6B56" w:rsidRPr="002C6869">
        <w:rPr>
          <w:rFonts w:ascii="Book Antiqua" w:hAnsi="Book Antiqua"/>
          <w:spacing w:val="-1"/>
        </w:rPr>
        <w:t>repair</w:t>
      </w:r>
      <w:r w:rsidR="009A6B56" w:rsidRPr="002C6869">
        <w:rPr>
          <w:rFonts w:ascii="Book Antiqua" w:hAnsi="Book Antiqua"/>
          <w:spacing w:val="5"/>
        </w:rPr>
        <w:t xml:space="preserve"> </w:t>
      </w:r>
      <w:r w:rsidR="009A6B56" w:rsidRPr="002C6869">
        <w:rPr>
          <w:rFonts w:ascii="Book Antiqua" w:hAnsi="Book Antiqua"/>
          <w:spacing w:val="-1"/>
        </w:rPr>
        <w:t>after</w:t>
      </w:r>
      <w:r w:rsidR="00513738" w:rsidRPr="002C6869">
        <w:rPr>
          <w:rFonts w:ascii="Book Antiqua" w:hAnsi="Book Antiqua"/>
          <w:spacing w:val="5"/>
        </w:rPr>
        <w:t xml:space="preserve"> central nervous system (</w:t>
      </w:r>
      <w:r w:rsidR="009A6B56" w:rsidRPr="002C6869">
        <w:rPr>
          <w:rFonts w:ascii="Book Antiqua" w:hAnsi="Book Antiqua"/>
          <w:spacing w:val="-1"/>
        </w:rPr>
        <w:t>CNS</w:t>
      </w:r>
      <w:r w:rsidR="00513738" w:rsidRPr="002C6869">
        <w:rPr>
          <w:rFonts w:ascii="Book Antiqua" w:hAnsi="Book Antiqua"/>
          <w:spacing w:val="-1"/>
        </w:rPr>
        <w:t>)</w:t>
      </w:r>
      <w:r w:rsidR="009A6B56" w:rsidRPr="002C6869">
        <w:rPr>
          <w:rFonts w:ascii="Book Antiqua" w:hAnsi="Book Antiqua"/>
          <w:spacing w:val="6"/>
        </w:rPr>
        <w:t xml:space="preserve"> </w:t>
      </w:r>
      <w:r w:rsidR="009A6B56" w:rsidRPr="002C6869">
        <w:rPr>
          <w:rFonts w:ascii="Book Antiqua" w:hAnsi="Book Antiqua"/>
          <w:spacing w:val="-1"/>
        </w:rPr>
        <w:t>injury</w:t>
      </w:r>
      <w:r w:rsidR="006F3C52" w:rsidRPr="002C6869">
        <w:rPr>
          <w:rFonts w:ascii="Book Antiqua" w:hAnsi="Book Antiqua"/>
          <w:spacing w:val="3"/>
          <w:vertAlign w:val="superscript"/>
        </w:rPr>
        <w:t>[15]</w:t>
      </w:r>
      <w:r w:rsidR="006F3C52" w:rsidRPr="002C6869">
        <w:rPr>
          <w:rFonts w:ascii="Book Antiqua" w:hAnsi="Book Antiqua"/>
          <w:spacing w:val="3"/>
        </w:rPr>
        <w:t xml:space="preserve">. </w:t>
      </w:r>
      <w:r w:rsidR="002C6869">
        <w:rPr>
          <w:rFonts w:ascii="Book Antiqua" w:hAnsi="Book Antiqua"/>
          <w:spacing w:val="-1"/>
        </w:rPr>
        <w:t>MSCs</w:t>
      </w:r>
      <w:r w:rsidR="009A6B56" w:rsidRPr="002C6869">
        <w:rPr>
          <w:rFonts w:ascii="Book Antiqua" w:hAnsi="Book Antiqua"/>
          <w:spacing w:val="-1"/>
        </w:rPr>
        <w:t>,</w:t>
      </w:r>
      <w:r w:rsidR="009A6B56" w:rsidRPr="002C6869">
        <w:rPr>
          <w:rFonts w:ascii="Book Antiqua" w:hAnsi="Book Antiqua"/>
          <w:spacing w:val="15"/>
        </w:rPr>
        <w:t xml:space="preserve"> </w:t>
      </w:r>
      <w:r w:rsidR="009A6B56" w:rsidRPr="002C6869">
        <w:rPr>
          <w:rFonts w:ascii="Book Antiqua" w:hAnsi="Book Antiqua"/>
          <w:spacing w:val="-1"/>
        </w:rPr>
        <w:t>also</w:t>
      </w:r>
      <w:r w:rsidR="009A6B56" w:rsidRPr="002C6869">
        <w:rPr>
          <w:rFonts w:ascii="Book Antiqua" w:hAnsi="Book Antiqua"/>
          <w:spacing w:val="15"/>
        </w:rPr>
        <w:t xml:space="preserve"> </w:t>
      </w:r>
      <w:r w:rsidR="009A6B56" w:rsidRPr="002C6869">
        <w:rPr>
          <w:rFonts w:ascii="Book Antiqua" w:hAnsi="Book Antiqua"/>
          <w:spacing w:val="-1"/>
        </w:rPr>
        <w:t>known</w:t>
      </w:r>
      <w:r w:rsidR="009A6B56" w:rsidRPr="002C6869">
        <w:rPr>
          <w:rFonts w:ascii="Book Antiqua" w:hAnsi="Book Antiqua"/>
          <w:spacing w:val="15"/>
        </w:rPr>
        <w:t xml:space="preserve"> </w:t>
      </w:r>
      <w:r w:rsidR="009A6B56" w:rsidRPr="002C6869">
        <w:rPr>
          <w:rFonts w:ascii="Book Antiqua" w:hAnsi="Book Antiqua"/>
        </w:rPr>
        <w:t>as</w:t>
      </w:r>
      <w:r w:rsidR="009A6B56" w:rsidRPr="002C6869">
        <w:rPr>
          <w:rFonts w:ascii="Book Antiqua" w:hAnsi="Book Antiqua"/>
          <w:spacing w:val="14"/>
        </w:rPr>
        <w:t xml:space="preserve"> </w:t>
      </w:r>
      <w:r w:rsidR="009A6B56" w:rsidRPr="002C6869">
        <w:rPr>
          <w:rFonts w:ascii="Book Antiqua" w:hAnsi="Book Antiqua"/>
          <w:spacing w:val="-1"/>
        </w:rPr>
        <w:t>marrow</w:t>
      </w:r>
      <w:r w:rsidR="009A6B56" w:rsidRPr="002C6869">
        <w:rPr>
          <w:rFonts w:ascii="Book Antiqua" w:hAnsi="Book Antiqua"/>
          <w:spacing w:val="12"/>
        </w:rPr>
        <w:t xml:space="preserve"> </w:t>
      </w:r>
      <w:r w:rsidR="009A6B56" w:rsidRPr="002C6869">
        <w:rPr>
          <w:rFonts w:ascii="Book Antiqua" w:hAnsi="Book Antiqua"/>
        </w:rPr>
        <w:t>stromal</w:t>
      </w:r>
      <w:r w:rsidR="009A6B56" w:rsidRPr="002C6869">
        <w:rPr>
          <w:rFonts w:ascii="Book Antiqua" w:hAnsi="Book Antiqua"/>
          <w:spacing w:val="14"/>
        </w:rPr>
        <w:t xml:space="preserve"> </w:t>
      </w:r>
      <w:r w:rsidR="009A6B56" w:rsidRPr="002C6869">
        <w:rPr>
          <w:rFonts w:ascii="Book Antiqua" w:hAnsi="Book Antiqua"/>
          <w:spacing w:val="-1"/>
        </w:rPr>
        <w:t>cells</w:t>
      </w:r>
      <w:r w:rsidR="006F3C52" w:rsidRPr="002C6869">
        <w:rPr>
          <w:rFonts w:ascii="Book Antiqua" w:hAnsi="Book Antiqua"/>
          <w:spacing w:val="-1"/>
          <w:vertAlign w:val="superscript"/>
        </w:rPr>
        <w:t>[18]</w:t>
      </w:r>
      <w:r w:rsidR="009A6B56" w:rsidRPr="002C6869">
        <w:rPr>
          <w:rFonts w:ascii="Book Antiqua" w:hAnsi="Book Antiqua"/>
          <w:spacing w:val="14"/>
        </w:rPr>
        <w:t xml:space="preserve"> </w:t>
      </w:r>
      <w:r w:rsidR="009A6B56" w:rsidRPr="002C6869">
        <w:rPr>
          <w:rFonts w:ascii="Book Antiqua" w:hAnsi="Book Antiqua"/>
        </w:rPr>
        <w:t>or</w:t>
      </w:r>
      <w:r w:rsidR="009A6B56" w:rsidRPr="002C6869">
        <w:rPr>
          <w:rFonts w:ascii="Book Antiqua" w:hAnsi="Book Antiqua"/>
          <w:spacing w:val="2"/>
        </w:rPr>
        <w:t xml:space="preserve"> </w:t>
      </w:r>
      <w:r w:rsidR="00305392" w:rsidRPr="002C6869">
        <w:rPr>
          <w:rFonts w:ascii="Book Antiqua" w:hAnsi="Book Antiqua"/>
          <w:spacing w:val="-1"/>
        </w:rPr>
        <w:t>mesenchymal</w:t>
      </w:r>
      <w:r w:rsidR="00305392" w:rsidRPr="002C6869">
        <w:rPr>
          <w:rFonts w:ascii="Book Antiqua" w:hAnsi="Book Antiqua"/>
        </w:rPr>
        <w:t xml:space="preserve"> progenitor</w:t>
      </w:r>
      <w:r w:rsidR="009A6B56" w:rsidRPr="002C6869">
        <w:rPr>
          <w:rFonts w:ascii="Book Antiqua" w:hAnsi="Book Antiqua"/>
          <w:spacing w:val="2"/>
        </w:rPr>
        <w:t xml:space="preserve"> </w:t>
      </w:r>
      <w:r w:rsidR="009A6B56" w:rsidRPr="002C6869">
        <w:rPr>
          <w:rFonts w:ascii="Book Antiqua" w:hAnsi="Book Antiqua"/>
          <w:spacing w:val="-1"/>
        </w:rPr>
        <w:t>cells</w:t>
      </w:r>
      <w:r w:rsidR="006F3C52" w:rsidRPr="002C6869">
        <w:rPr>
          <w:rFonts w:ascii="Book Antiqua" w:hAnsi="Book Antiqua"/>
          <w:spacing w:val="3"/>
          <w:vertAlign w:val="superscript"/>
        </w:rPr>
        <w:t>[19]</w:t>
      </w:r>
      <w:r w:rsidR="006F3C52" w:rsidRPr="002C6869">
        <w:rPr>
          <w:rFonts w:ascii="Book Antiqua" w:hAnsi="Book Antiqua"/>
          <w:spacing w:val="3"/>
        </w:rPr>
        <w:t xml:space="preserve"> </w:t>
      </w:r>
      <w:r w:rsidR="009A6B56" w:rsidRPr="002C6869">
        <w:rPr>
          <w:rFonts w:ascii="Book Antiqua" w:hAnsi="Book Antiqua"/>
          <w:spacing w:val="-1"/>
        </w:rPr>
        <w:t>are</w:t>
      </w:r>
      <w:r w:rsidR="009A6B56" w:rsidRPr="002C6869">
        <w:rPr>
          <w:rFonts w:ascii="Book Antiqua" w:hAnsi="Book Antiqua"/>
          <w:spacing w:val="4"/>
        </w:rPr>
        <w:t xml:space="preserve"> </w:t>
      </w:r>
      <w:r w:rsidR="009A6B56" w:rsidRPr="002C6869">
        <w:rPr>
          <w:rFonts w:ascii="Book Antiqua" w:hAnsi="Book Antiqua"/>
          <w:spacing w:val="-1"/>
        </w:rPr>
        <w:t>self-renew</w:t>
      </w:r>
      <w:r w:rsidR="00305392" w:rsidRPr="002C6869">
        <w:rPr>
          <w:rFonts w:ascii="Book Antiqua" w:hAnsi="Book Antiqua"/>
          <w:spacing w:val="-1"/>
        </w:rPr>
        <w:t>ing</w:t>
      </w:r>
      <w:r w:rsidR="009A6B56" w:rsidRPr="002C6869">
        <w:rPr>
          <w:rFonts w:ascii="Book Antiqua" w:hAnsi="Book Antiqua"/>
          <w:spacing w:val="-1"/>
        </w:rPr>
        <w:t>,</w:t>
      </w:r>
      <w:r w:rsidR="009A6B56" w:rsidRPr="002C6869">
        <w:rPr>
          <w:rFonts w:ascii="Book Antiqua" w:hAnsi="Book Antiqua"/>
          <w:spacing w:val="63"/>
        </w:rPr>
        <w:t xml:space="preserve"> </w:t>
      </w:r>
      <w:r w:rsidR="009A6B56" w:rsidRPr="002C6869">
        <w:rPr>
          <w:rFonts w:ascii="Book Antiqua" w:hAnsi="Book Antiqua"/>
          <w:spacing w:val="-1"/>
        </w:rPr>
        <w:t>multipotent</w:t>
      </w:r>
      <w:r w:rsidR="009A6B56" w:rsidRPr="002C6869">
        <w:rPr>
          <w:rFonts w:ascii="Book Antiqua" w:hAnsi="Book Antiqua"/>
          <w:spacing w:val="27"/>
        </w:rPr>
        <w:t xml:space="preserve"> </w:t>
      </w:r>
      <w:r w:rsidR="009A6B56" w:rsidRPr="002C6869">
        <w:rPr>
          <w:rFonts w:ascii="Book Antiqua" w:hAnsi="Book Antiqua"/>
          <w:spacing w:val="-1"/>
        </w:rPr>
        <w:t>progenitor</w:t>
      </w:r>
      <w:r w:rsidR="009A6B56" w:rsidRPr="002C6869">
        <w:rPr>
          <w:rFonts w:ascii="Book Antiqua" w:hAnsi="Book Antiqua"/>
          <w:spacing w:val="26"/>
        </w:rPr>
        <w:t xml:space="preserve"> </w:t>
      </w:r>
      <w:r w:rsidR="009A6B56" w:rsidRPr="002C6869">
        <w:rPr>
          <w:rFonts w:ascii="Book Antiqua" w:hAnsi="Book Antiqua"/>
          <w:spacing w:val="-1"/>
        </w:rPr>
        <w:t>cells</w:t>
      </w:r>
      <w:r w:rsidR="009A6B56" w:rsidRPr="002C6869">
        <w:rPr>
          <w:rFonts w:ascii="Book Antiqua" w:hAnsi="Book Antiqua"/>
          <w:spacing w:val="29"/>
        </w:rPr>
        <w:t xml:space="preserve"> </w:t>
      </w:r>
      <w:r w:rsidR="009A6B56" w:rsidRPr="002C6869">
        <w:rPr>
          <w:rFonts w:ascii="Book Antiqua" w:hAnsi="Book Antiqua"/>
          <w:spacing w:val="-1"/>
        </w:rPr>
        <w:t>with</w:t>
      </w:r>
      <w:r w:rsidR="009A6B56" w:rsidRPr="002C6869">
        <w:rPr>
          <w:rFonts w:ascii="Book Antiqua" w:hAnsi="Book Antiqua"/>
          <w:spacing w:val="30"/>
        </w:rPr>
        <w:t xml:space="preserve"> </w:t>
      </w:r>
      <w:r w:rsidR="009A6B56" w:rsidRPr="002C6869">
        <w:rPr>
          <w:rFonts w:ascii="Book Antiqua" w:hAnsi="Book Antiqua"/>
        </w:rPr>
        <w:t>the</w:t>
      </w:r>
      <w:r w:rsidR="009A6B56" w:rsidRPr="002C6869">
        <w:rPr>
          <w:rFonts w:ascii="Book Antiqua" w:hAnsi="Book Antiqua"/>
          <w:spacing w:val="28"/>
        </w:rPr>
        <w:t xml:space="preserve"> </w:t>
      </w:r>
      <w:r w:rsidR="009A6B56" w:rsidRPr="002C6869">
        <w:rPr>
          <w:rFonts w:ascii="Book Antiqua" w:hAnsi="Book Antiqua"/>
          <w:spacing w:val="-1"/>
        </w:rPr>
        <w:t>capacity</w:t>
      </w:r>
      <w:r w:rsidR="009A6B56" w:rsidRPr="002C6869">
        <w:rPr>
          <w:rFonts w:ascii="Book Antiqua" w:hAnsi="Book Antiqua"/>
          <w:spacing w:val="27"/>
        </w:rPr>
        <w:t xml:space="preserve"> </w:t>
      </w:r>
      <w:r w:rsidR="009A6B56" w:rsidRPr="002C6869">
        <w:rPr>
          <w:rFonts w:ascii="Book Antiqua" w:hAnsi="Book Antiqua"/>
        </w:rPr>
        <w:t>to</w:t>
      </w:r>
      <w:r w:rsidR="009A6B56" w:rsidRPr="002C6869">
        <w:rPr>
          <w:rFonts w:ascii="Book Antiqua" w:hAnsi="Book Antiqua"/>
          <w:spacing w:val="30"/>
        </w:rPr>
        <w:t xml:space="preserve"> </w:t>
      </w:r>
      <w:r w:rsidR="009A6B56" w:rsidRPr="002C6869">
        <w:rPr>
          <w:rFonts w:ascii="Book Antiqua" w:hAnsi="Book Antiqua"/>
          <w:spacing w:val="-1"/>
        </w:rPr>
        <w:t>differentiate</w:t>
      </w:r>
      <w:r w:rsidR="009A6B56" w:rsidRPr="002C6869">
        <w:rPr>
          <w:rFonts w:ascii="Book Antiqua" w:hAnsi="Book Antiqua"/>
          <w:spacing w:val="30"/>
        </w:rPr>
        <w:t xml:space="preserve"> </w:t>
      </w:r>
      <w:r w:rsidR="009A6B56" w:rsidRPr="002C6869">
        <w:rPr>
          <w:rFonts w:ascii="Book Antiqua" w:hAnsi="Book Antiqua"/>
          <w:spacing w:val="-1"/>
        </w:rPr>
        <w:t>into</w:t>
      </w:r>
      <w:r w:rsidR="009A6B56" w:rsidRPr="002C6869">
        <w:rPr>
          <w:rFonts w:ascii="Book Antiqua" w:hAnsi="Book Antiqua"/>
          <w:spacing w:val="30"/>
        </w:rPr>
        <w:t xml:space="preserve"> </w:t>
      </w:r>
      <w:r w:rsidR="009A6B56" w:rsidRPr="002C6869">
        <w:rPr>
          <w:rFonts w:ascii="Book Antiqua" w:hAnsi="Book Antiqua"/>
          <w:spacing w:val="-1"/>
        </w:rPr>
        <w:t>several</w:t>
      </w:r>
      <w:r w:rsidR="009A6B56" w:rsidRPr="002C6869">
        <w:rPr>
          <w:rFonts w:ascii="Book Antiqua" w:hAnsi="Book Antiqua"/>
          <w:spacing w:val="29"/>
        </w:rPr>
        <w:t xml:space="preserve"> </w:t>
      </w:r>
      <w:r w:rsidR="009A6B56" w:rsidRPr="002C6869">
        <w:rPr>
          <w:rFonts w:ascii="Book Antiqua" w:hAnsi="Book Antiqua"/>
          <w:spacing w:val="-1"/>
        </w:rPr>
        <w:t>distinct</w:t>
      </w:r>
      <w:r w:rsidR="009A6B56" w:rsidRPr="002C6869">
        <w:rPr>
          <w:rFonts w:ascii="Book Antiqua" w:hAnsi="Book Antiqua"/>
          <w:spacing w:val="63"/>
        </w:rPr>
        <w:t xml:space="preserve"> </w:t>
      </w:r>
      <w:r w:rsidR="009A6B56" w:rsidRPr="002C6869">
        <w:rPr>
          <w:rFonts w:ascii="Book Antiqua" w:hAnsi="Book Antiqua"/>
          <w:spacing w:val="-1"/>
        </w:rPr>
        <w:t>mesenchymal</w:t>
      </w:r>
      <w:r w:rsidR="009A6B56" w:rsidRPr="002C6869">
        <w:rPr>
          <w:rFonts w:ascii="Book Antiqua" w:hAnsi="Book Antiqua"/>
          <w:spacing w:val="2"/>
        </w:rPr>
        <w:t xml:space="preserve"> </w:t>
      </w:r>
      <w:r w:rsidR="009A6B56" w:rsidRPr="002C6869">
        <w:rPr>
          <w:rFonts w:ascii="Book Antiqua" w:hAnsi="Book Antiqua"/>
          <w:spacing w:val="-1"/>
        </w:rPr>
        <w:t>lineages</w:t>
      </w:r>
      <w:r w:rsidR="006F3C52" w:rsidRPr="002C6869">
        <w:rPr>
          <w:rFonts w:ascii="Book Antiqua" w:hAnsi="Book Antiqua"/>
          <w:vertAlign w:val="superscript"/>
        </w:rPr>
        <w:t>[20]</w:t>
      </w:r>
      <w:r w:rsidR="009A6B56" w:rsidRPr="002C6869">
        <w:rPr>
          <w:rFonts w:ascii="Book Antiqua" w:hAnsi="Book Antiqua"/>
          <w:spacing w:val="-1"/>
        </w:rPr>
        <w:t>.</w:t>
      </w:r>
      <w:r w:rsidR="009A6B56" w:rsidRPr="002C6869">
        <w:rPr>
          <w:rFonts w:ascii="Book Antiqua" w:hAnsi="Book Antiqua"/>
          <w:spacing w:val="3"/>
        </w:rPr>
        <w:t xml:space="preserve"> </w:t>
      </w:r>
      <w:r w:rsidR="009A6B56" w:rsidRPr="002C6869">
        <w:rPr>
          <w:rFonts w:ascii="Book Antiqua" w:hAnsi="Book Antiqua"/>
          <w:spacing w:val="-1"/>
        </w:rPr>
        <w:t>The</w:t>
      </w:r>
      <w:r w:rsidR="00305392" w:rsidRPr="002C6869">
        <w:rPr>
          <w:rFonts w:ascii="Book Antiqua" w:hAnsi="Book Antiqua"/>
          <w:spacing w:val="-1"/>
        </w:rPr>
        <w:t>se cells</w:t>
      </w:r>
      <w:r w:rsidR="009A6B56" w:rsidRPr="002C6869">
        <w:rPr>
          <w:rFonts w:ascii="Book Antiqua" w:hAnsi="Book Antiqua"/>
        </w:rPr>
        <w:t xml:space="preserve"> </w:t>
      </w:r>
      <w:r w:rsidR="009A6B56" w:rsidRPr="002C6869">
        <w:rPr>
          <w:rFonts w:ascii="Book Antiqua" w:hAnsi="Book Antiqua"/>
          <w:spacing w:val="-1"/>
        </w:rPr>
        <w:t>are</w:t>
      </w:r>
      <w:r w:rsidR="009A6B56" w:rsidRPr="002C6869">
        <w:rPr>
          <w:rFonts w:ascii="Book Antiqua" w:hAnsi="Book Antiqua"/>
          <w:spacing w:val="3"/>
        </w:rPr>
        <w:t xml:space="preserve"> </w:t>
      </w:r>
      <w:r w:rsidR="009A6B56" w:rsidRPr="002C6869">
        <w:rPr>
          <w:rFonts w:ascii="Book Antiqua" w:hAnsi="Book Antiqua"/>
          <w:spacing w:val="-1"/>
        </w:rPr>
        <w:t>multipotent</w:t>
      </w:r>
      <w:r w:rsidR="009A6B56" w:rsidRPr="002C6869">
        <w:rPr>
          <w:rFonts w:ascii="Book Antiqua" w:hAnsi="Book Antiqua"/>
        </w:rPr>
        <w:t xml:space="preserve"> </w:t>
      </w:r>
      <w:r w:rsidR="009A6B56" w:rsidRPr="002C6869">
        <w:rPr>
          <w:rFonts w:ascii="Book Antiqua" w:hAnsi="Book Antiqua"/>
          <w:spacing w:val="-1"/>
        </w:rPr>
        <w:t>adult</w:t>
      </w:r>
      <w:r w:rsidR="009A6B56" w:rsidRPr="002C6869">
        <w:rPr>
          <w:rFonts w:ascii="Book Antiqua" w:hAnsi="Book Antiqua"/>
          <w:spacing w:val="3"/>
        </w:rPr>
        <w:t xml:space="preserve"> </w:t>
      </w:r>
      <w:r w:rsidR="009A6B56" w:rsidRPr="002C6869">
        <w:rPr>
          <w:rFonts w:ascii="Book Antiqua" w:hAnsi="Book Antiqua"/>
          <w:spacing w:val="-1"/>
        </w:rPr>
        <w:t>stem</w:t>
      </w:r>
      <w:r w:rsidR="009A6B56" w:rsidRPr="002C6869">
        <w:rPr>
          <w:rFonts w:ascii="Book Antiqua" w:hAnsi="Book Antiqua"/>
          <w:spacing w:val="4"/>
        </w:rPr>
        <w:t xml:space="preserve"> </w:t>
      </w:r>
      <w:r w:rsidR="009A6B56" w:rsidRPr="002C6869">
        <w:rPr>
          <w:rFonts w:ascii="Book Antiqua" w:hAnsi="Book Antiqua"/>
          <w:spacing w:val="-1"/>
        </w:rPr>
        <w:t>cells</w:t>
      </w:r>
      <w:r w:rsidR="009A6B56" w:rsidRPr="002C6869">
        <w:rPr>
          <w:rFonts w:ascii="Book Antiqua" w:hAnsi="Book Antiqua"/>
          <w:spacing w:val="2"/>
        </w:rPr>
        <w:t xml:space="preserve"> </w:t>
      </w:r>
      <w:r w:rsidR="009A6B56" w:rsidRPr="002C6869">
        <w:rPr>
          <w:rFonts w:ascii="Book Antiqua" w:hAnsi="Book Antiqua"/>
          <w:spacing w:val="-1"/>
        </w:rPr>
        <w:t>present</w:t>
      </w:r>
      <w:r w:rsidR="009A6B56" w:rsidRPr="002C6869">
        <w:rPr>
          <w:rFonts w:ascii="Book Antiqua" w:hAnsi="Book Antiqua"/>
          <w:spacing w:val="3"/>
        </w:rPr>
        <w:t xml:space="preserve"> </w:t>
      </w:r>
      <w:r w:rsidR="009A6B56" w:rsidRPr="002C6869">
        <w:rPr>
          <w:rFonts w:ascii="Book Antiqua" w:hAnsi="Book Antiqua"/>
          <w:spacing w:val="-1"/>
        </w:rPr>
        <w:t>in</w:t>
      </w:r>
      <w:r w:rsidR="009A6B56" w:rsidRPr="002C6869">
        <w:rPr>
          <w:rFonts w:ascii="Book Antiqua" w:hAnsi="Book Antiqua"/>
          <w:spacing w:val="79"/>
        </w:rPr>
        <w:t xml:space="preserve"> </w:t>
      </w:r>
      <w:r w:rsidR="009A6B56" w:rsidRPr="002C6869">
        <w:rPr>
          <w:rFonts w:ascii="Book Antiqua" w:hAnsi="Book Antiqua"/>
          <w:spacing w:val="-1"/>
        </w:rPr>
        <w:t>all</w:t>
      </w:r>
      <w:r w:rsidR="009A6B56" w:rsidRPr="002C6869">
        <w:rPr>
          <w:rFonts w:ascii="Book Antiqua" w:hAnsi="Book Antiqua"/>
          <w:spacing w:val="64"/>
        </w:rPr>
        <w:t xml:space="preserve"> </w:t>
      </w:r>
      <w:r w:rsidR="009A6B56" w:rsidRPr="002C6869">
        <w:rPr>
          <w:rFonts w:ascii="Book Antiqua" w:hAnsi="Book Antiqua"/>
          <w:spacing w:val="-1"/>
        </w:rPr>
        <w:t>tissues</w:t>
      </w:r>
      <w:r w:rsidR="009A6B56" w:rsidRPr="002C6869">
        <w:rPr>
          <w:rFonts w:ascii="Book Antiqua" w:hAnsi="Book Antiqua"/>
          <w:spacing w:val="66"/>
        </w:rPr>
        <w:t xml:space="preserve"> </w:t>
      </w:r>
      <w:r w:rsidR="009A6B56" w:rsidRPr="002C6869">
        <w:rPr>
          <w:rFonts w:ascii="Book Antiqua" w:hAnsi="Book Antiqua"/>
        </w:rPr>
        <w:t>as</w:t>
      </w:r>
      <w:r w:rsidR="009A6B56" w:rsidRPr="002C6869">
        <w:rPr>
          <w:rFonts w:ascii="Book Antiqua" w:hAnsi="Book Antiqua"/>
          <w:spacing w:val="65"/>
        </w:rPr>
        <w:t xml:space="preserve"> </w:t>
      </w:r>
      <w:r w:rsidR="009A6B56" w:rsidRPr="002C6869">
        <w:rPr>
          <w:rFonts w:ascii="Book Antiqua" w:hAnsi="Book Antiqua"/>
          <w:spacing w:val="-1"/>
        </w:rPr>
        <w:t>part</w:t>
      </w:r>
      <w:r w:rsidR="009A6B56" w:rsidRPr="002C6869">
        <w:rPr>
          <w:rFonts w:ascii="Book Antiqua" w:hAnsi="Book Antiqua"/>
          <w:spacing w:val="65"/>
        </w:rPr>
        <w:t xml:space="preserve"> </w:t>
      </w:r>
      <w:r w:rsidR="009A6B56" w:rsidRPr="002C6869">
        <w:rPr>
          <w:rFonts w:ascii="Book Antiqua" w:hAnsi="Book Antiqua"/>
          <w:spacing w:val="-1"/>
        </w:rPr>
        <w:t>of</w:t>
      </w:r>
      <w:r w:rsidR="009A6B56" w:rsidRPr="002C6869">
        <w:rPr>
          <w:rFonts w:ascii="Book Antiqua" w:hAnsi="Book Antiqua"/>
          <w:spacing w:val="66"/>
        </w:rPr>
        <w:t xml:space="preserve"> </w:t>
      </w:r>
      <w:r w:rsidR="009A6B56" w:rsidRPr="002C6869">
        <w:rPr>
          <w:rFonts w:ascii="Book Antiqua" w:hAnsi="Book Antiqua"/>
        </w:rPr>
        <w:t>the</w:t>
      </w:r>
      <w:r w:rsidR="009A6B56" w:rsidRPr="002C6869">
        <w:rPr>
          <w:rFonts w:ascii="Book Antiqua" w:hAnsi="Book Antiqua"/>
          <w:spacing w:val="66"/>
        </w:rPr>
        <w:t xml:space="preserve"> </w:t>
      </w:r>
      <w:r w:rsidR="009A6B56" w:rsidRPr="002C6869">
        <w:rPr>
          <w:rFonts w:ascii="Book Antiqua" w:hAnsi="Book Antiqua"/>
          <w:spacing w:val="-1"/>
        </w:rPr>
        <w:t>perivascular</w:t>
      </w:r>
      <w:r w:rsidR="009A6B56" w:rsidRPr="002C6869">
        <w:rPr>
          <w:rFonts w:ascii="Book Antiqua" w:hAnsi="Book Antiqua"/>
          <w:spacing w:val="64"/>
        </w:rPr>
        <w:t xml:space="preserve"> </w:t>
      </w:r>
      <w:r w:rsidR="009A6B56" w:rsidRPr="002C6869">
        <w:rPr>
          <w:rFonts w:ascii="Book Antiqua" w:hAnsi="Book Antiqua"/>
          <w:spacing w:val="-1"/>
        </w:rPr>
        <w:t>population.</w:t>
      </w:r>
      <w:r w:rsidR="009A6B56" w:rsidRPr="002C6869">
        <w:rPr>
          <w:rFonts w:ascii="Book Antiqua" w:hAnsi="Book Antiqua"/>
          <w:spacing w:val="65"/>
        </w:rPr>
        <w:t xml:space="preserve"> </w:t>
      </w:r>
      <w:r w:rsidR="009A6B56" w:rsidRPr="002C6869">
        <w:rPr>
          <w:rFonts w:ascii="Book Antiqua" w:hAnsi="Book Antiqua"/>
        </w:rPr>
        <w:t>As</w:t>
      </w:r>
      <w:r w:rsidR="009A6B56" w:rsidRPr="002C6869">
        <w:rPr>
          <w:rFonts w:ascii="Book Antiqua" w:hAnsi="Book Antiqua"/>
          <w:spacing w:val="65"/>
        </w:rPr>
        <w:t xml:space="preserve"> </w:t>
      </w:r>
      <w:r w:rsidR="009A6B56" w:rsidRPr="002C6869">
        <w:rPr>
          <w:rFonts w:ascii="Book Antiqua" w:hAnsi="Book Antiqua"/>
          <w:spacing w:val="-1"/>
        </w:rPr>
        <w:t>multipotent</w:t>
      </w:r>
      <w:r w:rsidR="009A6B56" w:rsidRPr="002C6869">
        <w:rPr>
          <w:rFonts w:ascii="Book Antiqua" w:hAnsi="Book Antiqua"/>
          <w:spacing w:val="66"/>
        </w:rPr>
        <w:t xml:space="preserve"> </w:t>
      </w:r>
      <w:r w:rsidR="009A6B56" w:rsidRPr="002C6869">
        <w:rPr>
          <w:rFonts w:ascii="Book Antiqua" w:hAnsi="Book Antiqua"/>
          <w:spacing w:val="-1"/>
        </w:rPr>
        <w:t>cells,</w:t>
      </w:r>
      <w:r w:rsidR="009A6B56" w:rsidRPr="002C6869">
        <w:rPr>
          <w:rFonts w:ascii="Book Antiqua" w:hAnsi="Book Antiqua"/>
          <w:spacing w:val="65"/>
        </w:rPr>
        <w:t xml:space="preserve"> </w:t>
      </w:r>
      <w:r w:rsidR="009A6B56" w:rsidRPr="002C6869">
        <w:rPr>
          <w:rFonts w:ascii="Book Antiqua" w:hAnsi="Book Antiqua"/>
          <w:spacing w:val="-1"/>
        </w:rPr>
        <w:t>MSCs</w:t>
      </w:r>
      <w:r w:rsidR="009A6B56" w:rsidRPr="002C6869">
        <w:rPr>
          <w:rFonts w:ascii="Book Antiqua" w:hAnsi="Book Antiqua"/>
          <w:spacing w:val="65"/>
        </w:rPr>
        <w:t xml:space="preserve"> </w:t>
      </w:r>
      <w:r w:rsidR="009A6B56" w:rsidRPr="002C6869">
        <w:rPr>
          <w:rFonts w:ascii="Book Antiqua" w:hAnsi="Book Antiqua"/>
        </w:rPr>
        <w:t>can</w:t>
      </w:r>
      <w:r w:rsidR="009A6B56" w:rsidRPr="002C6869">
        <w:rPr>
          <w:rFonts w:ascii="Book Antiqua" w:hAnsi="Book Antiqua"/>
          <w:spacing w:val="67"/>
        </w:rPr>
        <w:t xml:space="preserve"> </w:t>
      </w:r>
      <w:r w:rsidR="009A6B56" w:rsidRPr="002C6869">
        <w:rPr>
          <w:rFonts w:ascii="Book Antiqua" w:hAnsi="Book Antiqua"/>
          <w:spacing w:val="-1"/>
        </w:rPr>
        <w:t>differentiate</w:t>
      </w:r>
      <w:r w:rsidR="009A6B56" w:rsidRPr="002C6869">
        <w:rPr>
          <w:rFonts w:ascii="Book Antiqua" w:hAnsi="Book Antiqua"/>
          <w:spacing w:val="6"/>
        </w:rPr>
        <w:t xml:space="preserve"> </w:t>
      </w:r>
      <w:r w:rsidR="009A6B56" w:rsidRPr="002C6869">
        <w:rPr>
          <w:rFonts w:ascii="Book Antiqua" w:hAnsi="Book Antiqua"/>
          <w:spacing w:val="-1"/>
        </w:rPr>
        <w:t>into</w:t>
      </w:r>
      <w:r w:rsidR="009A6B56" w:rsidRPr="002C6869">
        <w:rPr>
          <w:rFonts w:ascii="Book Antiqua" w:hAnsi="Book Antiqua"/>
          <w:spacing w:val="6"/>
        </w:rPr>
        <w:t xml:space="preserve"> </w:t>
      </w:r>
      <w:r w:rsidR="009A6B56" w:rsidRPr="002C6869">
        <w:rPr>
          <w:rFonts w:ascii="Book Antiqua" w:hAnsi="Book Antiqua"/>
          <w:spacing w:val="-1"/>
        </w:rPr>
        <w:t>different</w:t>
      </w:r>
      <w:r w:rsidR="009A6B56" w:rsidRPr="002C6869">
        <w:rPr>
          <w:rFonts w:ascii="Book Antiqua" w:hAnsi="Book Antiqua"/>
          <w:spacing w:val="3"/>
        </w:rPr>
        <w:t xml:space="preserve"> </w:t>
      </w:r>
      <w:r w:rsidR="009A6B56" w:rsidRPr="002C6869">
        <w:rPr>
          <w:rFonts w:ascii="Book Antiqua" w:hAnsi="Book Antiqua"/>
          <w:spacing w:val="-1"/>
        </w:rPr>
        <w:t>mesodermal</w:t>
      </w:r>
      <w:r w:rsidR="009A6B56" w:rsidRPr="002C6869">
        <w:rPr>
          <w:rFonts w:ascii="Book Antiqua" w:hAnsi="Book Antiqua"/>
          <w:spacing w:val="5"/>
        </w:rPr>
        <w:t xml:space="preserve"> </w:t>
      </w:r>
      <w:r w:rsidR="009A6B56" w:rsidRPr="002C6869">
        <w:rPr>
          <w:rFonts w:ascii="Book Antiqua" w:hAnsi="Book Antiqua"/>
          <w:spacing w:val="-1"/>
        </w:rPr>
        <w:t>tissues</w:t>
      </w:r>
      <w:r w:rsidR="009A6B56" w:rsidRPr="002C6869">
        <w:rPr>
          <w:rFonts w:ascii="Book Antiqua" w:hAnsi="Book Antiqua"/>
          <w:spacing w:val="5"/>
        </w:rPr>
        <w:t xml:space="preserve"> </w:t>
      </w:r>
      <w:r w:rsidR="009A6B56" w:rsidRPr="002C6869">
        <w:rPr>
          <w:rFonts w:ascii="Book Antiqua" w:hAnsi="Book Antiqua"/>
          <w:spacing w:val="-1"/>
        </w:rPr>
        <w:t>ranging</w:t>
      </w:r>
      <w:r w:rsidR="009A6B56" w:rsidRPr="002C6869">
        <w:rPr>
          <w:rFonts w:ascii="Book Antiqua" w:hAnsi="Book Antiqua"/>
          <w:spacing w:val="4"/>
        </w:rPr>
        <w:t xml:space="preserve"> </w:t>
      </w:r>
      <w:r w:rsidR="009A6B56" w:rsidRPr="002C6869">
        <w:rPr>
          <w:rFonts w:ascii="Book Antiqua" w:hAnsi="Book Antiqua"/>
        </w:rPr>
        <w:t>from</w:t>
      </w:r>
      <w:r w:rsidR="009A6B56" w:rsidRPr="002C6869">
        <w:rPr>
          <w:rFonts w:ascii="Book Antiqua" w:hAnsi="Book Antiqua"/>
          <w:spacing w:val="5"/>
        </w:rPr>
        <w:t xml:space="preserve"> </w:t>
      </w:r>
      <w:r w:rsidR="009A6B56" w:rsidRPr="002C6869">
        <w:rPr>
          <w:rFonts w:ascii="Book Antiqua" w:hAnsi="Book Antiqua"/>
          <w:spacing w:val="-1"/>
        </w:rPr>
        <w:t>bone</w:t>
      </w:r>
      <w:r w:rsidR="009A6B56" w:rsidRPr="002C6869">
        <w:rPr>
          <w:rFonts w:ascii="Book Antiqua" w:hAnsi="Book Antiqua"/>
          <w:spacing w:val="6"/>
        </w:rPr>
        <w:t xml:space="preserve"> </w:t>
      </w:r>
      <w:r w:rsidR="009A6B56" w:rsidRPr="002C6869">
        <w:rPr>
          <w:rFonts w:ascii="Book Antiqua" w:hAnsi="Book Antiqua"/>
        </w:rPr>
        <w:t>and</w:t>
      </w:r>
      <w:r w:rsidR="009A6B56" w:rsidRPr="002C6869">
        <w:rPr>
          <w:rFonts w:ascii="Book Antiqua" w:hAnsi="Book Antiqua"/>
          <w:spacing w:val="6"/>
        </w:rPr>
        <w:t xml:space="preserve"> </w:t>
      </w:r>
      <w:r w:rsidR="009A6B56" w:rsidRPr="002C6869">
        <w:rPr>
          <w:rFonts w:ascii="Book Antiqua" w:hAnsi="Book Antiqua"/>
          <w:spacing w:val="-1"/>
        </w:rPr>
        <w:t>cartilage</w:t>
      </w:r>
      <w:r w:rsidR="009A6B56" w:rsidRPr="002C6869">
        <w:rPr>
          <w:rFonts w:ascii="Book Antiqua" w:hAnsi="Book Antiqua"/>
          <w:spacing w:val="6"/>
        </w:rPr>
        <w:t xml:space="preserve"> </w:t>
      </w:r>
      <w:r w:rsidR="009A6B56" w:rsidRPr="002C6869">
        <w:rPr>
          <w:rFonts w:ascii="Book Antiqua" w:hAnsi="Book Antiqua"/>
        </w:rPr>
        <w:t>to</w:t>
      </w:r>
      <w:r w:rsidR="009A6B56" w:rsidRPr="002C6869">
        <w:rPr>
          <w:rFonts w:ascii="Book Antiqua" w:hAnsi="Book Antiqua"/>
          <w:spacing w:val="61"/>
        </w:rPr>
        <w:t xml:space="preserve"> </w:t>
      </w:r>
      <w:r w:rsidR="009A6B56" w:rsidRPr="002C6869">
        <w:rPr>
          <w:rFonts w:ascii="Book Antiqua" w:hAnsi="Book Antiqua"/>
          <w:spacing w:val="-1"/>
        </w:rPr>
        <w:t>cardiac</w:t>
      </w:r>
      <w:r w:rsidR="009A6B56" w:rsidRPr="002C6869">
        <w:rPr>
          <w:rFonts w:ascii="Book Antiqua" w:hAnsi="Book Antiqua"/>
          <w:spacing w:val="5"/>
        </w:rPr>
        <w:t xml:space="preserve"> </w:t>
      </w:r>
      <w:r w:rsidR="009A6B56" w:rsidRPr="002C6869">
        <w:rPr>
          <w:rFonts w:ascii="Book Antiqua" w:hAnsi="Book Antiqua"/>
        </w:rPr>
        <w:t>muscle</w:t>
      </w:r>
      <w:r w:rsidR="006F3C52" w:rsidRPr="002C6869">
        <w:rPr>
          <w:rFonts w:ascii="Book Antiqua" w:hAnsi="Book Antiqua"/>
          <w:spacing w:val="6"/>
          <w:vertAlign w:val="superscript"/>
        </w:rPr>
        <w:t>[21]</w:t>
      </w:r>
      <w:r w:rsidR="009A6B56" w:rsidRPr="002C6869">
        <w:rPr>
          <w:rFonts w:ascii="Book Antiqua" w:hAnsi="Book Antiqua"/>
          <w:spacing w:val="-1"/>
        </w:rPr>
        <w:t>.</w:t>
      </w:r>
      <w:r w:rsidR="009A6B56" w:rsidRPr="002C6869">
        <w:rPr>
          <w:rFonts w:ascii="Book Antiqua" w:hAnsi="Book Antiqua"/>
          <w:spacing w:val="8"/>
        </w:rPr>
        <w:t xml:space="preserve"> </w:t>
      </w:r>
      <w:r w:rsidR="00C35C95" w:rsidRPr="002C6869">
        <w:rPr>
          <w:rFonts w:ascii="Book Antiqua" w:hAnsi="Book Antiqua"/>
          <w:spacing w:val="-1"/>
        </w:rPr>
        <w:t xml:space="preserve">Several small clinical trials have investigated the efficacy and safety of MSCs in diseases including chronic heart failure, acute myocardial infarction, hematological malignancies and graft </w:t>
      </w:r>
      <w:r w:rsidR="00C35C95" w:rsidRPr="002C6869">
        <w:rPr>
          <w:rFonts w:ascii="Book Antiqua" w:hAnsi="Book Antiqua"/>
          <w:i/>
          <w:spacing w:val="-1"/>
        </w:rPr>
        <w:t>vs</w:t>
      </w:r>
      <w:r w:rsidR="00C35C95" w:rsidRPr="002C6869">
        <w:rPr>
          <w:rFonts w:ascii="Book Antiqua" w:hAnsi="Book Antiqua"/>
          <w:spacing w:val="-1"/>
        </w:rPr>
        <w:t xml:space="preserve"> host disease. Pre-clinical evidence suggests that </w:t>
      </w:r>
      <w:r w:rsidR="00C35C95" w:rsidRPr="002C6869">
        <w:rPr>
          <w:rFonts w:ascii="Book Antiqua" w:hAnsi="Book Antiqua"/>
          <w:spacing w:val="-1"/>
        </w:rPr>
        <w:lastRenderedPageBreak/>
        <w:t>MSCs exert their beneficial effects largely through immunomodulatory and paracrine mechanisms</w:t>
      </w:r>
      <w:r w:rsidR="00791F45" w:rsidRPr="002C6869">
        <w:rPr>
          <w:rFonts w:ascii="Book Antiqua" w:hAnsi="Book Antiqua"/>
          <w:spacing w:val="-1"/>
          <w:vertAlign w:val="superscript"/>
        </w:rPr>
        <w:t>[22]</w:t>
      </w:r>
      <w:r w:rsidR="00791F45" w:rsidRPr="002C6869">
        <w:rPr>
          <w:rFonts w:ascii="Book Antiqua" w:hAnsi="Book Antiqua"/>
          <w:spacing w:val="-1"/>
        </w:rPr>
        <w:t>.</w:t>
      </w:r>
    </w:p>
    <w:p w:rsidR="00791F45" w:rsidRPr="002C6869" w:rsidRDefault="009A6B56" w:rsidP="002C6869">
      <w:pPr>
        <w:pStyle w:val="a3"/>
        <w:kinsoku w:val="0"/>
        <w:overflowPunct w:val="0"/>
        <w:spacing w:before="0" w:line="360" w:lineRule="auto"/>
        <w:ind w:left="0" w:firstLineChars="100" w:firstLine="239"/>
        <w:jc w:val="both"/>
        <w:rPr>
          <w:rFonts w:ascii="Book Antiqua" w:hAnsi="Book Antiqua"/>
          <w:spacing w:val="-1"/>
        </w:rPr>
      </w:pPr>
      <w:r w:rsidRPr="002C6869">
        <w:rPr>
          <w:rFonts w:ascii="Book Antiqua" w:hAnsi="Book Antiqua"/>
          <w:spacing w:val="-1"/>
        </w:rPr>
        <w:t>MSCs</w:t>
      </w:r>
      <w:r w:rsidRPr="002C6869">
        <w:rPr>
          <w:rFonts w:ascii="Book Antiqua" w:hAnsi="Book Antiqua"/>
          <w:spacing w:val="5"/>
        </w:rPr>
        <w:t xml:space="preserve"> </w:t>
      </w:r>
      <w:r w:rsidR="00305392" w:rsidRPr="002C6869">
        <w:rPr>
          <w:rFonts w:ascii="Book Antiqua" w:hAnsi="Book Antiqua"/>
          <w:spacing w:val="-1"/>
        </w:rPr>
        <w:t>are</w:t>
      </w:r>
      <w:r w:rsidRPr="002C6869">
        <w:rPr>
          <w:rFonts w:ascii="Book Antiqua" w:hAnsi="Book Antiqua"/>
          <w:spacing w:val="5"/>
        </w:rPr>
        <w:t xml:space="preserve"> </w:t>
      </w:r>
      <w:r w:rsidRPr="002C6869">
        <w:rPr>
          <w:rFonts w:ascii="Book Antiqua" w:hAnsi="Book Antiqua"/>
          <w:spacing w:val="-1"/>
        </w:rPr>
        <w:t>favored</w:t>
      </w:r>
      <w:r w:rsidRPr="002C6869">
        <w:rPr>
          <w:rFonts w:ascii="Book Antiqua" w:hAnsi="Book Antiqua"/>
          <w:spacing w:val="8"/>
        </w:rPr>
        <w:t xml:space="preserve"> </w:t>
      </w:r>
      <w:r w:rsidRPr="002C6869">
        <w:rPr>
          <w:rFonts w:ascii="Book Antiqua" w:hAnsi="Book Antiqua"/>
          <w:spacing w:val="-1"/>
        </w:rPr>
        <w:t>in</w:t>
      </w:r>
      <w:r w:rsidRPr="002C6869">
        <w:rPr>
          <w:rFonts w:ascii="Book Antiqua" w:hAnsi="Book Antiqua"/>
          <w:spacing w:val="6"/>
        </w:rPr>
        <w:t xml:space="preserve"> </w:t>
      </w:r>
      <w:r w:rsidRPr="002C6869">
        <w:rPr>
          <w:rFonts w:ascii="Book Antiqua" w:hAnsi="Book Antiqua"/>
          <w:spacing w:val="-1"/>
        </w:rPr>
        <w:t>stem</w:t>
      </w:r>
      <w:r w:rsidRPr="002C6869">
        <w:rPr>
          <w:rFonts w:ascii="Book Antiqua" w:hAnsi="Book Antiqua"/>
          <w:spacing w:val="9"/>
        </w:rPr>
        <w:t xml:space="preserve"> </w:t>
      </w:r>
      <w:r w:rsidRPr="002C6869">
        <w:rPr>
          <w:rFonts w:ascii="Book Antiqua" w:hAnsi="Book Antiqua"/>
          <w:spacing w:val="-1"/>
        </w:rPr>
        <w:t>cell</w:t>
      </w:r>
      <w:r w:rsidRPr="002C6869">
        <w:rPr>
          <w:rFonts w:ascii="Book Antiqua" w:hAnsi="Book Antiqua"/>
          <w:spacing w:val="7"/>
        </w:rPr>
        <w:t xml:space="preserve"> </w:t>
      </w:r>
      <w:r w:rsidRPr="002C6869">
        <w:rPr>
          <w:rFonts w:ascii="Book Antiqua" w:hAnsi="Book Antiqua"/>
          <w:spacing w:val="-1"/>
        </w:rPr>
        <w:t>therapy</w:t>
      </w:r>
      <w:r w:rsidRPr="002C6869">
        <w:rPr>
          <w:rFonts w:ascii="Book Antiqua" w:hAnsi="Book Antiqua"/>
          <w:spacing w:val="5"/>
        </w:rPr>
        <w:t xml:space="preserve"> </w:t>
      </w:r>
      <w:r w:rsidRPr="002C6869">
        <w:rPr>
          <w:rFonts w:ascii="Book Antiqua" w:hAnsi="Book Antiqua"/>
        </w:rPr>
        <w:t>for</w:t>
      </w:r>
      <w:r w:rsidRPr="002C6869">
        <w:rPr>
          <w:rFonts w:ascii="Book Antiqua" w:hAnsi="Book Antiqua"/>
          <w:spacing w:val="7"/>
        </w:rPr>
        <w:t xml:space="preserve"> </w:t>
      </w:r>
      <w:r w:rsidRPr="002C6869">
        <w:rPr>
          <w:rFonts w:ascii="Book Antiqua" w:hAnsi="Book Antiqua"/>
          <w:spacing w:val="-1"/>
        </w:rPr>
        <w:t>SCI</w:t>
      </w:r>
      <w:r w:rsidRPr="002C6869">
        <w:rPr>
          <w:rFonts w:ascii="Book Antiqua" w:hAnsi="Book Antiqua"/>
          <w:spacing w:val="18"/>
        </w:rPr>
        <w:t xml:space="preserve"> </w:t>
      </w:r>
      <w:r w:rsidRPr="002C6869">
        <w:rPr>
          <w:rFonts w:ascii="Book Antiqua" w:hAnsi="Book Antiqua"/>
        </w:rPr>
        <w:t>for</w:t>
      </w:r>
      <w:r w:rsidRPr="002C6869">
        <w:rPr>
          <w:rFonts w:ascii="Book Antiqua" w:hAnsi="Book Antiqua"/>
          <w:spacing w:val="61"/>
        </w:rPr>
        <w:t xml:space="preserve"> </w:t>
      </w:r>
      <w:r w:rsidRPr="002C6869">
        <w:rPr>
          <w:rFonts w:ascii="Book Antiqua" w:hAnsi="Book Antiqua"/>
        </w:rPr>
        <w:t>the</w:t>
      </w:r>
      <w:r w:rsidRPr="002C6869">
        <w:rPr>
          <w:rFonts w:ascii="Book Antiqua" w:hAnsi="Book Antiqua"/>
          <w:spacing w:val="27"/>
        </w:rPr>
        <w:t xml:space="preserve"> </w:t>
      </w:r>
      <w:r w:rsidRPr="002C6869">
        <w:rPr>
          <w:rFonts w:ascii="Book Antiqua" w:hAnsi="Book Antiqua"/>
          <w:spacing w:val="-1"/>
        </w:rPr>
        <w:t>following</w:t>
      </w:r>
      <w:r w:rsidRPr="002C6869">
        <w:rPr>
          <w:rFonts w:ascii="Book Antiqua" w:hAnsi="Book Antiqua"/>
          <w:spacing w:val="27"/>
        </w:rPr>
        <w:t xml:space="preserve"> </w:t>
      </w:r>
      <w:r w:rsidRPr="002C6869">
        <w:rPr>
          <w:rFonts w:ascii="Book Antiqua" w:hAnsi="Book Antiqua"/>
          <w:spacing w:val="-1"/>
        </w:rPr>
        <w:t>reasons:</w:t>
      </w:r>
      <w:r w:rsidRPr="002C6869">
        <w:rPr>
          <w:rFonts w:ascii="Book Antiqua" w:hAnsi="Book Antiqua"/>
          <w:spacing w:val="29"/>
        </w:rPr>
        <w:t xml:space="preserve"> </w:t>
      </w:r>
      <w:r w:rsidRPr="002C6869">
        <w:rPr>
          <w:rFonts w:ascii="Book Antiqua" w:hAnsi="Book Antiqua"/>
          <w:spacing w:val="-1"/>
        </w:rPr>
        <w:t>(1)</w:t>
      </w:r>
      <w:r w:rsidRPr="002C6869">
        <w:rPr>
          <w:rFonts w:ascii="Book Antiqua" w:hAnsi="Book Antiqua"/>
        </w:rPr>
        <w:t xml:space="preserve"> ease</w:t>
      </w:r>
      <w:r w:rsidRPr="002C6869">
        <w:rPr>
          <w:rFonts w:ascii="Book Antiqua" w:hAnsi="Book Antiqua"/>
          <w:spacing w:val="30"/>
        </w:rPr>
        <w:t xml:space="preserve"> </w:t>
      </w:r>
      <w:r w:rsidRPr="002C6869">
        <w:rPr>
          <w:rFonts w:ascii="Book Antiqua" w:hAnsi="Book Antiqua"/>
          <w:spacing w:val="-1"/>
        </w:rPr>
        <w:t>of</w:t>
      </w:r>
      <w:r w:rsidRPr="002C6869">
        <w:rPr>
          <w:rFonts w:ascii="Book Antiqua" w:hAnsi="Book Antiqua"/>
          <w:spacing w:val="29"/>
        </w:rPr>
        <w:t xml:space="preserve"> </w:t>
      </w:r>
      <w:r w:rsidRPr="002C6869">
        <w:rPr>
          <w:rFonts w:ascii="Book Antiqua" w:hAnsi="Book Antiqua"/>
          <w:spacing w:val="-1"/>
        </w:rPr>
        <w:t>isolation</w:t>
      </w:r>
      <w:r w:rsidRPr="002C6869">
        <w:rPr>
          <w:rFonts w:ascii="Book Antiqua" w:hAnsi="Book Antiqua"/>
          <w:spacing w:val="30"/>
        </w:rPr>
        <w:t xml:space="preserve"> </w:t>
      </w:r>
      <w:r w:rsidRPr="002C6869">
        <w:rPr>
          <w:rFonts w:ascii="Book Antiqua" w:hAnsi="Book Antiqua"/>
          <w:spacing w:val="-1"/>
        </w:rPr>
        <w:t>and</w:t>
      </w:r>
      <w:r w:rsidRPr="002C6869">
        <w:rPr>
          <w:rFonts w:ascii="Book Antiqua" w:hAnsi="Book Antiqua"/>
          <w:spacing w:val="30"/>
        </w:rPr>
        <w:t xml:space="preserve"> </w:t>
      </w:r>
      <w:r w:rsidRPr="002C6869">
        <w:rPr>
          <w:rFonts w:ascii="Book Antiqua" w:hAnsi="Book Antiqua"/>
          <w:spacing w:val="-1"/>
        </w:rPr>
        <w:t>cryopreservation</w:t>
      </w:r>
      <w:r w:rsidR="00791F45" w:rsidRPr="002C6869">
        <w:rPr>
          <w:rFonts w:ascii="Book Antiqua" w:hAnsi="Book Antiqua"/>
          <w:spacing w:val="-1"/>
        </w:rPr>
        <w:t xml:space="preserve"> </w:t>
      </w:r>
      <w:r w:rsidR="00791F45" w:rsidRPr="002C6869">
        <w:rPr>
          <w:rFonts w:ascii="Book Antiqua" w:hAnsi="Book Antiqua"/>
          <w:spacing w:val="-1"/>
          <w:vertAlign w:val="superscript"/>
        </w:rPr>
        <w:t>[23]</w:t>
      </w:r>
      <w:r w:rsidR="00791F45" w:rsidRPr="002C6869">
        <w:rPr>
          <w:rFonts w:ascii="Book Antiqua" w:hAnsi="Book Antiqua"/>
          <w:spacing w:val="-1"/>
        </w:rPr>
        <w:t xml:space="preserve">, </w:t>
      </w:r>
      <w:r w:rsidR="00791F45" w:rsidRPr="002C6869">
        <w:rPr>
          <w:rFonts w:ascii="Book Antiqua" w:hAnsi="Book Antiqua"/>
          <w:spacing w:val="35"/>
        </w:rPr>
        <w:t>(</w:t>
      </w:r>
      <w:r w:rsidRPr="002C6869">
        <w:rPr>
          <w:rFonts w:ascii="Book Antiqua" w:hAnsi="Book Antiqua"/>
          <w:spacing w:val="-2"/>
        </w:rPr>
        <w:t>2)</w:t>
      </w:r>
      <w:r w:rsidRPr="002C6869">
        <w:rPr>
          <w:rFonts w:ascii="Book Antiqua" w:hAnsi="Book Antiqua"/>
          <w:spacing w:val="5"/>
        </w:rPr>
        <w:t xml:space="preserve"> </w:t>
      </w:r>
      <w:r w:rsidRPr="002C6869">
        <w:rPr>
          <w:rFonts w:ascii="Book Antiqua" w:hAnsi="Book Antiqua"/>
          <w:spacing w:val="-1"/>
        </w:rPr>
        <w:t>maintenance</w:t>
      </w:r>
      <w:r w:rsidRPr="002C6869">
        <w:rPr>
          <w:rFonts w:ascii="Book Antiqua" w:hAnsi="Book Antiqua"/>
          <w:spacing w:val="35"/>
        </w:rPr>
        <w:t xml:space="preserve"> </w:t>
      </w:r>
      <w:r w:rsidRPr="002C6869">
        <w:rPr>
          <w:rFonts w:ascii="Book Antiqua" w:hAnsi="Book Antiqua"/>
          <w:spacing w:val="-1"/>
        </w:rPr>
        <w:t>of</w:t>
      </w:r>
      <w:r w:rsidRPr="002C6869">
        <w:rPr>
          <w:rFonts w:ascii="Book Antiqua" w:hAnsi="Book Antiqua"/>
          <w:spacing w:val="39"/>
        </w:rPr>
        <w:t xml:space="preserve"> </w:t>
      </w:r>
      <w:r w:rsidRPr="002C6869">
        <w:rPr>
          <w:rFonts w:ascii="Book Antiqua" w:hAnsi="Book Antiqua"/>
          <w:spacing w:val="-1"/>
        </w:rPr>
        <w:t>viability</w:t>
      </w:r>
      <w:r w:rsidRPr="002C6869">
        <w:rPr>
          <w:rFonts w:ascii="Book Antiqua" w:hAnsi="Book Antiqua"/>
          <w:spacing w:val="34"/>
        </w:rPr>
        <w:t xml:space="preserve"> </w:t>
      </w:r>
      <w:r w:rsidRPr="002C6869">
        <w:rPr>
          <w:rFonts w:ascii="Book Antiqua" w:hAnsi="Book Antiqua"/>
        </w:rPr>
        <w:t>and</w:t>
      </w:r>
      <w:r w:rsidRPr="002C6869">
        <w:rPr>
          <w:rFonts w:ascii="Book Antiqua" w:hAnsi="Book Antiqua"/>
          <w:spacing w:val="36"/>
        </w:rPr>
        <w:t xml:space="preserve"> </w:t>
      </w:r>
      <w:r w:rsidRPr="002C6869">
        <w:rPr>
          <w:rFonts w:ascii="Book Antiqua" w:hAnsi="Book Antiqua"/>
          <w:spacing w:val="-1"/>
        </w:rPr>
        <w:t>regenerative</w:t>
      </w:r>
      <w:r w:rsidRPr="002C6869">
        <w:rPr>
          <w:rFonts w:ascii="Book Antiqua" w:hAnsi="Book Antiqua"/>
          <w:spacing w:val="37"/>
        </w:rPr>
        <w:t xml:space="preserve"> </w:t>
      </w:r>
      <w:r w:rsidRPr="002C6869">
        <w:rPr>
          <w:rFonts w:ascii="Book Antiqua" w:hAnsi="Book Antiqua"/>
          <w:spacing w:val="-1"/>
        </w:rPr>
        <w:t>capacity</w:t>
      </w:r>
      <w:r w:rsidRPr="002C6869">
        <w:rPr>
          <w:rFonts w:ascii="Book Antiqua" w:hAnsi="Book Antiqua"/>
          <w:spacing w:val="33"/>
        </w:rPr>
        <w:t xml:space="preserve"> </w:t>
      </w:r>
      <w:r w:rsidRPr="002C6869">
        <w:rPr>
          <w:rFonts w:ascii="Book Antiqua" w:hAnsi="Book Antiqua"/>
          <w:spacing w:val="-1"/>
        </w:rPr>
        <w:t>after</w:t>
      </w:r>
      <w:r w:rsidRPr="002C6869">
        <w:rPr>
          <w:rFonts w:ascii="Book Antiqua" w:hAnsi="Book Antiqua"/>
          <w:spacing w:val="61"/>
        </w:rPr>
        <w:t xml:space="preserve"> </w:t>
      </w:r>
      <w:r w:rsidRPr="002C6869">
        <w:rPr>
          <w:rFonts w:ascii="Book Antiqua" w:hAnsi="Book Antiqua"/>
          <w:spacing w:val="-1"/>
        </w:rPr>
        <w:t>cryopreservation</w:t>
      </w:r>
      <w:r w:rsidRPr="002C6869">
        <w:rPr>
          <w:rFonts w:ascii="Book Antiqua" w:hAnsi="Book Antiqua"/>
          <w:spacing w:val="16"/>
        </w:rPr>
        <w:t xml:space="preserve"> </w:t>
      </w:r>
      <w:r w:rsidRPr="002C6869">
        <w:rPr>
          <w:rFonts w:ascii="Book Antiqua" w:hAnsi="Book Antiqua"/>
        </w:rPr>
        <w:t>at</w:t>
      </w:r>
      <w:r w:rsidRPr="002C6869">
        <w:rPr>
          <w:rFonts w:ascii="Book Antiqua" w:hAnsi="Book Antiqua"/>
          <w:spacing w:val="8"/>
        </w:rPr>
        <w:t xml:space="preserve"> </w:t>
      </w:r>
      <w:r w:rsidRPr="002C6869">
        <w:rPr>
          <w:rFonts w:ascii="Book Antiqua" w:hAnsi="Book Antiqua"/>
        </w:rPr>
        <w:t>-80</w:t>
      </w:r>
      <w:r w:rsidR="002C6869">
        <w:rPr>
          <w:rFonts w:ascii="Book Antiqua" w:hAnsi="Book Antiqua" w:hint="eastAsia"/>
          <w:lang w:eastAsia="zh-CN"/>
        </w:rPr>
        <w:t xml:space="preserve"> </w:t>
      </w:r>
      <w:r w:rsidR="009F0459">
        <w:rPr>
          <w:rFonts w:ascii="Book Antiqua" w:hAnsi="Book Antiqua"/>
          <w:position w:val="11"/>
        </w:rPr>
        <w:t>○</w:t>
      </w:r>
      <w:r w:rsidRPr="002C6869">
        <w:rPr>
          <w:rFonts w:ascii="Book Antiqua" w:hAnsi="Book Antiqua"/>
        </w:rPr>
        <w:t>C</w:t>
      </w:r>
      <w:r w:rsidR="00791F45" w:rsidRPr="002C6869">
        <w:rPr>
          <w:rFonts w:ascii="Book Antiqua" w:hAnsi="Book Antiqua"/>
          <w:spacing w:val="7"/>
          <w:vertAlign w:val="superscript"/>
        </w:rPr>
        <w:t>[24]</w:t>
      </w:r>
      <w:r w:rsidR="00176722" w:rsidRPr="002C6869">
        <w:rPr>
          <w:rFonts w:ascii="Book Antiqua" w:hAnsi="Book Antiqua"/>
          <w:spacing w:val="-1"/>
        </w:rPr>
        <w:t>,</w:t>
      </w:r>
      <w:r w:rsidRPr="002C6869">
        <w:rPr>
          <w:rFonts w:ascii="Book Antiqua" w:hAnsi="Book Antiqua"/>
          <w:spacing w:val="14"/>
        </w:rPr>
        <w:t xml:space="preserve"> </w:t>
      </w:r>
      <w:r w:rsidRPr="002C6869">
        <w:rPr>
          <w:rFonts w:ascii="Book Antiqua" w:hAnsi="Book Antiqua"/>
          <w:spacing w:val="-1"/>
        </w:rPr>
        <w:t>(3)</w:t>
      </w:r>
      <w:r w:rsidRPr="002C6869">
        <w:rPr>
          <w:rFonts w:ascii="Book Antiqua" w:hAnsi="Book Antiqua"/>
          <w:spacing w:val="6"/>
        </w:rPr>
        <w:t xml:space="preserve"> </w:t>
      </w:r>
      <w:r w:rsidRPr="002C6869">
        <w:rPr>
          <w:rFonts w:ascii="Book Antiqua" w:hAnsi="Book Antiqua"/>
          <w:spacing w:val="-1"/>
        </w:rPr>
        <w:t>rapid</w:t>
      </w:r>
      <w:r w:rsidRPr="002C6869">
        <w:rPr>
          <w:rFonts w:ascii="Book Antiqua" w:hAnsi="Book Antiqua"/>
          <w:spacing w:val="8"/>
        </w:rPr>
        <w:t xml:space="preserve"> </w:t>
      </w:r>
      <w:r w:rsidRPr="002C6869">
        <w:rPr>
          <w:rFonts w:ascii="Book Antiqua" w:hAnsi="Book Antiqua"/>
          <w:spacing w:val="-1"/>
        </w:rPr>
        <w:t>replication</w:t>
      </w:r>
      <w:r w:rsidRPr="002C6869">
        <w:rPr>
          <w:rFonts w:ascii="Book Antiqua" w:hAnsi="Book Antiqua"/>
          <w:spacing w:val="16"/>
        </w:rPr>
        <w:t xml:space="preserve"> </w:t>
      </w:r>
      <w:r w:rsidRPr="002C6869">
        <w:rPr>
          <w:rFonts w:ascii="Book Antiqua" w:hAnsi="Book Antiqua"/>
          <w:spacing w:val="-1"/>
        </w:rPr>
        <w:t>with</w:t>
      </w:r>
      <w:r w:rsidRPr="002C6869">
        <w:rPr>
          <w:rFonts w:ascii="Book Antiqua" w:hAnsi="Book Antiqua"/>
          <w:spacing w:val="8"/>
        </w:rPr>
        <w:t xml:space="preserve"> </w:t>
      </w:r>
      <w:r w:rsidRPr="002C6869">
        <w:rPr>
          <w:rFonts w:ascii="Book Antiqua" w:hAnsi="Book Antiqua"/>
          <w:spacing w:val="-1"/>
        </w:rPr>
        <w:t>high</w:t>
      </w:r>
      <w:r w:rsidRPr="002C6869">
        <w:rPr>
          <w:rFonts w:ascii="Book Antiqua" w:hAnsi="Book Antiqua"/>
          <w:spacing w:val="11"/>
        </w:rPr>
        <w:t xml:space="preserve"> </w:t>
      </w:r>
      <w:r w:rsidRPr="002C6869">
        <w:rPr>
          <w:rFonts w:ascii="Book Antiqua" w:hAnsi="Book Antiqua"/>
          <w:spacing w:val="-1"/>
        </w:rPr>
        <w:t>quality</w:t>
      </w:r>
      <w:r w:rsidRPr="002C6869">
        <w:rPr>
          <w:rFonts w:ascii="Book Antiqua" w:hAnsi="Book Antiqua"/>
          <w:spacing w:val="79"/>
        </w:rPr>
        <w:t xml:space="preserve"> </w:t>
      </w:r>
      <w:r w:rsidRPr="002C6869">
        <w:rPr>
          <w:rFonts w:ascii="Book Antiqua" w:hAnsi="Book Antiqua"/>
          <w:spacing w:val="-1"/>
        </w:rPr>
        <w:t>progenitor</w:t>
      </w:r>
      <w:r w:rsidRPr="002C6869">
        <w:rPr>
          <w:rFonts w:ascii="Book Antiqua" w:hAnsi="Book Antiqua"/>
          <w:spacing w:val="39"/>
        </w:rPr>
        <w:t xml:space="preserve"> </w:t>
      </w:r>
      <w:r w:rsidRPr="002C6869">
        <w:rPr>
          <w:rFonts w:ascii="Book Antiqua" w:hAnsi="Book Antiqua"/>
          <w:spacing w:val="-1"/>
        </w:rPr>
        <w:t>cells</w:t>
      </w:r>
      <w:r w:rsidRPr="002C6869">
        <w:rPr>
          <w:rFonts w:ascii="Book Antiqua" w:hAnsi="Book Antiqua"/>
          <w:spacing w:val="41"/>
        </w:rPr>
        <w:t xml:space="preserve"> </w:t>
      </w:r>
      <w:r w:rsidRPr="002C6869">
        <w:rPr>
          <w:rFonts w:ascii="Book Antiqua" w:hAnsi="Book Antiqua"/>
          <w:spacing w:val="-1"/>
        </w:rPr>
        <w:t>and</w:t>
      </w:r>
      <w:r w:rsidRPr="002C6869">
        <w:rPr>
          <w:rFonts w:ascii="Book Antiqua" w:hAnsi="Book Antiqua"/>
          <w:spacing w:val="40"/>
        </w:rPr>
        <w:t xml:space="preserve"> </w:t>
      </w:r>
      <w:r w:rsidRPr="002C6869">
        <w:rPr>
          <w:rFonts w:ascii="Book Antiqua" w:hAnsi="Book Antiqua"/>
          <w:spacing w:val="-2"/>
        </w:rPr>
        <w:t>high</w:t>
      </w:r>
      <w:r w:rsidRPr="002C6869">
        <w:rPr>
          <w:rFonts w:ascii="Book Antiqua" w:hAnsi="Book Antiqua"/>
          <w:spacing w:val="41"/>
        </w:rPr>
        <w:t xml:space="preserve"> </w:t>
      </w:r>
      <w:r w:rsidRPr="002C6869">
        <w:rPr>
          <w:rFonts w:ascii="Book Antiqua" w:hAnsi="Book Antiqua"/>
          <w:spacing w:val="-1"/>
        </w:rPr>
        <w:t>potential</w:t>
      </w:r>
      <w:r w:rsidRPr="002C6869">
        <w:rPr>
          <w:rFonts w:ascii="Book Antiqua" w:hAnsi="Book Antiqua"/>
          <w:spacing w:val="41"/>
        </w:rPr>
        <w:t xml:space="preserve"> </w:t>
      </w:r>
      <w:r w:rsidRPr="002C6869">
        <w:rPr>
          <w:rFonts w:ascii="Book Antiqua" w:hAnsi="Book Antiqua"/>
          <w:spacing w:val="-1"/>
        </w:rPr>
        <w:t>of</w:t>
      </w:r>
      <w:r w:rsidRPr="002C6869">
        <w:rPr>
          <w:rFonts w:ascii="Book Antiqua" w:hAnsi="Book Antiqua"/>
          <w:spacing w:val="42"/>
        </w:rPr>
        <w:t xml:space="preserve"> </w:t>
      </w:r>
      <w:r w:rsidRPr="002C6869">
        <w:rPr>
          <w:rFonts w:ascii="Book Antiqua" w:hAnsi="Book Antiqua"/>
          <w:spacing w:val="-1"/>
        </w:rPr>
        <w:t>multilineage</w:t>
      </w:r>
      <w:r w:rsidRPr="002C6869">
        <w:rPr>
          <w:rFonts w:ascii="Book Antiqua" w:hAnsi="Book Antiqua"/>
          <w:spacing w:val="40"/>
        </w:rPr>
        <w:t xml:space="preserve"> </w:t>
      </w:r>
      <w:r w:rsidRPr="002C6869">
        <w:rPr>
          <w:rFonts w:ascii="Book Antiqua" w:hAnsi="Book Antiqua"/>
          <w:spacing w:val="-1"/>
        </w:rPr>
        <w:t>differentiation</w:t>
      </w:r>
      <w:r w:rsidR="00791F45" w:rsidRPr="002C6869">
        <w:rPr>
          <w:rFonts w:ascii="Book Antiqua" w:hAnsi="Book Antiqua"/>
          <w:spacing w:val="-1"/>
          <w:vertAlign w:val="superscript"/>
        </w:rPr>
        <w:t>[25</w:t>
      </w:r>
      <w:r w:rsidR="00791F45" w:rsidRPr="002C6869">
        <w:rPr>
          <w:rFonts w:ascii="Book Antiqua" w:hAnsi="Book Antiqua"/>
          <w:spacing w:val="41"/>
          <w:vertAlign w:val="superscript"/>
        </w:rPr>
        <w:t>]</w:t>
      </w:r>
      <w:r w:rsidR="002C6869" w:rsidRPr="002C6869">
        <w:rPr>
          <w:rFonts w:ascii="Book Antiqua" w:hAnsi="Book Antiqua" w:hint="eastAsia"/>
          <w:spacing w:val="41"/>
          <w:lang w:eastAsia="zh-CN"/>
        </w:rPr>
        <w:t>,</w:t>
      </w:r>
      <w:r w:rsidR="002C6869">
        <w:rPr>
          <w:rFonts w:ascii="Book Antiqua" w:hAnsi="Book Antiqua" w:hint="eastAsia"/>
          <w:spacing w:val="41"/>
          <w:vertAlign w:val="superscript"/>
          <w:lang w:eastAsia="zh-CN"/>
        </w:rPr>
        <w:t xml:space="preserve"> </w:t>
      </w:r>
      <w:r w:rsidRPr="002C6869">
        <w:rPr>
          <w:rFonts w:ascii="Book Antiqua" w:hAnsi="Book Antiqua"/>
        </w:rPr>
        <w:t>and</w:t>
      </w:r>
      <w:r w:rsidRPr="002C6869">
        <w:rPr>
          <w:rFonts w:ascii="Book Antiqua" w:hAnsi="Book Antiqua"/>
          <w:spacing w:val="32"/>
        </w:rPr>
        <w:t xml:space="preserve"> </w:t>
      </w:r>
      <w:r w:rsidRPr="002C6869">
        <w:rPr>
          <w:rFonts w:ascii="Book Antiqua" w:hAnsi="Book Antiqua"/>
          <w:spacing w:val="-1"/>
        </w:rPr>
        <w:t>(4)</w:t>
      </w:r>
      <w:r w:rsidRPr="002C6869">
        <w:rPr>
          <w:rFonts w:ascii="Book Antiqua" w:hAnsi="Book Antiqua"/>
          <w:spacing w:val="28"/>
        </w:rPr>
        <w:t xml:space="preserve"> </w:t>
      </w:r>
      <w:r w:rsidRPr="002C6869">
        <w:rPr>
          <w:rFonts w:ascii="Book Antiqua" w:hAnsi="Book Antiqua"/>
          <w:spacing w:val="-1"/>
        </w:rPr>
        <w:t>minimal</w:t>
      </w:r>
      <w:r w:rsidRPr="002C6869">
        <w:rPr>
          <w:rFonts w:ascii="Book Antiqua" w:hAnsi="Book Antiqua"/>
          <w:spacing w:val="31"/>
        </w:rPr>
        <w:t xml:space="preserve"> </w:t>
      </w:r>
      <w:r w:rsidRPr="002C6869">
        <w:rPr>
          <w:rFonts w:ascii="Book Antiqua" w:hAnsi="Book Antiqua"/>
        </w:rPr>
        <w:t>or</w:t>
      </w:r>
      <w:r w:rsidRPr="002C6869">
        <w:rPr>
          <w:rFonts w:ascii="Book Antiqua" w:hAnsi="Book Antiqua"/>
          <w:spacing w:val="30"/>
        </w:rPr>
        <w:t xml:space="preserve"> </w:t>
      </w:r>
      <w:r w:rsidRPr="002C6869">
        <w:rPr>
          <w:rFonts w:ascii="Book Antiqua" w:hAnsi="Book Antiqua"/>
        </w:rPr>
        <w:t>no</w:t>
      </w:r>
      <w:r w:rsidRPr="002C6869">
        <w:rPr>
          <w:rFonts w:ascii="Book Antiqua" w:hAnsi="Book Antiqua"/>
          <w:spacing w:val="30"/>
        </w:rPr>
        <w:t xml:space="preserve"> </w:t>
      </w:r>
      <w:r w:rsidRPr="002C6869">
        <w:rPr>
          <w:rFonts w:ascii="Book Antiqua" w:hAnsi="Book Antiqua"/>
          <w:spacing w:val="-1"/>
        </w:rPr>
        <w:t>immunoreactivity</w:t>
      </w:r>
      <w:r w:rsidRPr="002C6869">
        <w:rPr>
          <w:rFonts w:ascii="Book Antiqua" w:hAnsi="Book Antiqua"/>
          <w:spacing w:val="29"/>
        </w:rPr>
        <w:t xml:space="preserve"> </w:t>
      </w:r>
      <w:r w:rsidRPr="002C6869">
        <w:rPr>
          <w:rFonts w:ascii="Book Antiqua" w:hAnsi="Book Antiqua"/>
        </w:rPr>
        <w:t>and</w:t>
      </w:r>
      <w:r w:rsidRPr="002C6869">
        <w:rPr>
          <w:rFonts w:ascii="Book Antiqua" w:hAnsi="Book Antiqua"/>
          <w:spacing w:val="32"/>
        </w:rPr>
        <w:t xml:space="preserve"> </w:t>
      </w:r>
      <w:r w:rsidRPr="002C6869">
        <w:rPr>
          <w:rFonts w:ascii="Book Antiqua" w:hAnsi="Book Antiqua"/>
          <w:spacing w:val="-1"/>
        </w:rPr>
        <w:t>graft-versus-host</w:t>
      </w:r>
      <w:r w:rsidRPr="002C6869">
        <w:rPr>
          <w:rFonts w:ascii="Book Antiqua" w:hAnsi="Book Antiqua"/>
          <w:spacing w:val="32"/>
        </w:rPr>
        <w:t xml:space="preserve"> </w:t>
      </w:r>
      <w:r w:rsidRPr="002C6869">
        <w:rPr>
          <w:rFonts w:ascii="Book Antiqua" w:hAnsi="Book Antiqua"/>
          <w:spacing w:val="-1"/>
        </w:rPr>
        <w:t>reaction</w:t>
      </w:r>
      <w:r w:rsidRPr="002C6869">
        <w:rPr>
          <w:rFonts w:ascii="Book Antiqua" w:hAnsi="Book Antiqua"/>
          <w:spacing w:val="32"/>
        </w:rPr>
        <w:t xml:space="preserve"> </w:t>
      </w:r>
      <w:r w:rsidRPr="002C6869">
        <w:rPr>
          <w:rFonts w:ascii="Book Antiqua" w:hAnsi="Book Antiqua"/>
          <w:spacing w:val="-1"/>
        </w:rPr>
        <w:t>of</w:t>
      </w:r>
      <w:r w:rsidRPr="002C6869">
        <w:rPr>
          <w:rFonts w:ascii="Book Antiqua" w:hAnsi="Book Antiqua"/>
          <w:spacing w:val="32"/>
        </w:rPr>
        <w:t xml:space="preserve"> </w:t>
      </w:r>
      <w:r w:rsidRPr="002C6869">
        <w:rPr>
          <w:rFonts w:ascii="Book Antiqua" w:hAnsi="Book Antiqua"/>
          <w:spacing w:val="-1"/>
        </w:rPr>
        <w:t>transplanted</w:t>
      </w:r>
      <w:r w:rsidRPr="002C6869">
        <w:rPr>
          <w:rFonts w:ascii="Book Antiqua" w:hAnsi="Book Antiqua"/>
          <w:spacing w:val="65"/>
        </w:rPr>
        <w:t xml:space="preserve"> </w:t>
      </w:r>
      <w:r w:rsidRPr="002C6869">
        <w:rPr>
          <w:rFonts w:ascii="Book Antiqua" w:hAnsi="Book Antiqua"/>
          <w:spacing w:val="-1"/>
        </w:rPr>
        <w:t>allogeneic</w:t>
      </w:r>
      <w:r w:rsidRPr="002C6869">
        <w:rPr>
          <w:rFonts w:ascii="Book Antiqua" w:hAnsi="Book Antiqua"/>
        </w:rPr>
        <w:t xml:space="preserve"> </w:t>
      </w:r>
      <w:r w:rsidRPr="002C6869">
        <w:rPr>
          <w:rFonts w:ascii="Book Antiqua" w:hAnsi="Book Antiqua"/>
          <w:spacing w:val="-1"/>
        </w:rPr>
        <w:t>MSCs</w:t>
      </w:r>
      <w:r w:rsidR="00791F45" w:rsidRPr="002C6869">
        <w:rPr>
          <w:rFonts w:ascii="Book Antiqua" w:hAnsi="Book Antiqua"/>
          <w:spacing w:val="-1"/>
          <w:vertAlign w:val="superscript"/>
        </w:rPr>
        <w:t>[26]</w:t>
      </w:r>
      <w:r w:rsidR="00791F45" w:rsidRPr="002C6869">
        <w:rPr>
          <w:rFonts w:ascii="Book Antiqua" w:hAnsi="Book Antiqua"/>
          <w:spacing w:val="-1"/>
        </w:rPr>
        <w:t>.</w:t>
      </w:r>
      <w:r w:rsidRPr="002C6869">
        <w:rPr>
          <w:rFonts w:ascii="Book Antiqua" w:hAnsi="Book Antiqua"/>
        </w:rPr>
        <w:t xml:space="preserve"> </w:t>
      </w:r>
      <w:r w:rsidR="00791F45" w:rsidRPr="002C6869">
        <w:rPr>
          <w:rFonts w:ascii="Book Antiqua" w:hAnsi="Book Antiqua"/>
          <w:spacing w:val="-1"/>
        </w:rPr>
        <w:t>MSCs</w:t>
      </w:r>
      <w:r w:rsidR="00791F45" w:rsidRPr="002C6869">
        <w:rPr>
          <w:rFonts w:ascii="Book Antiqua" w:hAnsi="Book Antiqua"/>
          <w:spacing w:val="22"/>
        </w:rPr>
        <w:t xml:space="preserve"> </w:t>
      </w:r>
      <w:r w:rsidR="00791F45" w:rsidRPr="002C6869">
        <w:rPr>
          <w:rFonts w:ascii="Book Antiqua" w:hAnsi="Book Antiqua"/>
          <w:spacing w:val="-1"/>
        </w:rPr>
        <w:t>were</w:t>
      </w:r>
      <w:r w:rsidR="00791F45" w:rsidRPr="002C6869">
        <w:rPr>
          <w:rFonts w:ascii="Book Antiqua" w:hAnsi="Book Antiqua"/>
          <w:spacing w:val="23"/>
        </w:rPr>
        <w:t xml:space="preserve"> </w:t>
      </w:r>
      <w:r w:rsidR="00791F45" w:rsidRPr="002C6869">
        <w:rPr>
          <w:rFonts w:ascii="Book Antiqua" w:hAnsi="Book Antiqua"/>
          <w:spacing w:val="-1"/>
        </w:rPr>
        <w:t>initially</w:t>
      </w:r>
      <w:r w:rsidR="00791F45" w:rsidRPr="002C6869">
        <w:rPr>
          <w:rFonts w:ascii="Book Antiqua" w:hAnsi="Book Antiqua"/>
          <w:spacing w:val="20"/>
        </w:rPr>
        <w:t xml:space="preserve"> </w:t>
      </w:r>
      <w:r w:rsidR="00791F45" w:rsidRPr="002C6869">
        <w:rPr>
          <w:rFonts w:ascii="Book Antiqua" w:hAnsi="Book Antiqua"/>
          <w:spacing w:val="-1"/>
        </w:rPr>
        <w:t>identified</w:t>
      </w:r>
      <w:r w:rsidR="00791F45" w:rsidRPr="002C6869">
        <w:rPr>
          <w:rFonts w:ascii="Book Antiqua" w:hAnsi="Book Antiqua"/>
          <w:spacing w:val="23"/>
        </w:rPr>
        <w:t xml:space="preserve"> </w:t>
      </w:r>
      <w:r w:rsidR="00791F45" w:rsidRPr="002C6869">
        <w:rPr>
          <w:rFonts w:ascii="Book Antiqua" w:hAnsi="Book Antiqua"/>
          <w:spacing w:val="-1"/>
        </w:rPr>
        <w:t>in</w:t>
      </w:r>
      <w:r w:rsidR="00791F45" w:rsidRPr="002C6869">
        <w:rPr>
          <w:rFonts w:ascii="Book Antiqua" w:hAnsi="Book Antiqua"/>
          <w:spacing w:val="21"/>
        </w:rPr>
        <w:t xml:space="preserve"> </w:t>
      </w:r>
      <w:r w:rsidR="00791F45" w:rsidRPr="002C6869">
        <w:rPr>
          <w:rFonts w:ascii="Book Antiqua" w:hAnsi="Book Antiqua"/>
          <w:spacing w:val="-1"/>
        </w:rPr>
        <w:t>bone</w:t>
      </w:r>
      <w:r w:rsidR="00791F45" w:rsidRPr="002C6869">
        <w:rPr>
          <w:rFonts w:ascii="Book Antiqua" w:hAnsi="Book Antiqua"/>
          <w:spacing w:val="21"/>
        </w:rPr>
        <w:t xml:space="preserve"> </w:t>
      </w:r>
      <w:r w:rsidR="00791F45" w:rsidRPr="002C6869">
        <w:rPr>
          <w:rFonts w:ascii="Book Antiqua" w:hAnsi="Book Antiqua"/>
          <w:spacing w:val="-1"/>
        </w:rPr>
        <w:t>marrow</w:t>
      </w:r>
      <w:r w:rsidR="00791F45" w:rsidRPr="002C6869">
        <w:rPr>
          <w:rFonts w:ascii="Book Antiqua" w:hAnsi="Book Antiqua"/>
          <w:spacing w:val="19"/>
        </w:rPr>
        <w:t xml:space="preserve"> </w:t>
      </w:r>
      <w:r w:rsidR="00791F45" w:rsidRPr="002C6869">
        <w:rPr>
          <w:rFonts w:ascii="Book Antiqua" w:hAnsi="Book Antiqua"/>
        </w:rPr>
        <w:t>and</w:t>
      </w:r>
      <w:r w:rsidR="00791F45" w:rsidRPr="002C6869">
        <w:rPr>
          <w:rFonts w:ascii="Book Antiqua" w:hAnsi="Book Antiqua"/>
          <w:spacing w:val="23"/>
        </w:rPr>
        <w:t xml:space="preserve"> </w:t>
      </w:r>
      <w:r w:rsidR="00791F45" w:rsidRPr="002C6869">
        <w:rPr>
          <w:rFonts w:ascii="Book Antiqua" w:hAnsi="Book Antiqua"/>
          <w:spacing w:val="-1"/>
        </w:rPr>
        <w:t>later</w:t>
      </w:r>
      <w:r w:rsidR="00791F45" w:rsidRPr="002C6869">
        <w:rPr>
          <w:rFonts w:ascii="Book Antiqua" w:hAnsi="Book Antiqua"/>
          <w:spacing w:val="21"/>
        </w:rPr>
        <w:t xml:space="preserve"> </w:t>
      </w:r>
      <w:r w:rsidR="00791F45" w:rsidRPr="002C6869">
        <w:rPr>
          <w:rFonts w:ascii="Book Antiqua" w:hAnsi="Book Antiqua"/>
          <w:spacing w:val="-1"/>
        </w:rPr>
        <w:t>in</w:t>
      </w:r>
      <w:r w:rsidR="00791F45" w:rsidRPr="002C6869">
        <w:rPr>
          <w:rFonts w:ascii="Book Antiqua" w:hAnsi="Book Antiqua"/>
          <w:spacing w:val="21"/>
        </w:rPr>
        <w:t xml:space="preserve"> </w:t>
      </w:r>
      <w:r w:rsidR="00791F45" w:rsidRPr="002C6869">
        <w:rPr>
          <w:rFonts w:ascii="Book Antiqua" w:hAnsi="Book Antiqua"/>
          <w:spacing w:val="-1"/>
        </w:rPr>
        <w:t>muscle,</w:t>
      </w:r>
      <w:r w:rsidR="00791F45" w:rsidRPr="002C6869">
        <w:rPr>
          <w:rFonts w:ascii="Book Antiqua" w:hAnsi="Book Antiqua"/>
          <w:spacing w:val="23"/>
        </w:rPr>
        <w:t xml:space="preserve"> </w:t>
      </w:r>
      <w:r w:rsidR="00791F45" w:rsidRPr="002C6869">
        <w:rPr>
          <w:rFonts w:ascii="Book Antiqua" w:hAnsi="Book Antiqua"/>
          <w:spacing w:val="-1"/>
        </w:rPr>
        <w:t>adipose</w:t>
      </w:r>
      <w:r w:rsidR="00791F45" w:rsidRPr="002C6869">
        <w:rPr>
          <w:rFonts w:ascii="Book Antiqua" w:hAnsi="Book Antiqua"/>
          <w:spacing w:val="23"/>
        </w:rPr>
        <w:t xml:space="preserve"> </w:t>
      </w:r>
      <w:r w:rsidR="00791F45" w:rsidRPr="002C6869">
        <w:rPr>
          <w:rFonts w:ascii="Book Antiqua" w:hAnsi="Book Antiqua"/>
          <w:spacing w:val="-1"/>
        </w:rPr>
        <w:t>and</w:t>
      </w:r>
      <w:r w:rsidR="00791F45" w:rsidRPr="002C6869">
        <w:rPr>
          <w:rFonts w:ascii="Book Antiqua" w:hAnsi="Book Antiqua"/>
          <w:spacing w:val="59"/>
        </w:rPr>
        <w:t xml:space="preserve"> </w:t>
      </w:r>
      <w:r w:rsidR="00791F45" w:rsidRPr="002C6869">
        <w:rPr>
          <w:rFonts w:ascii="Book Antiqua" w:hAnsi="Book Antiqua"/>
          <w:spacing w:val="-1"/>
        </w:rPr>
        <w:t>connective</w:t>
      </w:r>
      <w:r w:rsidR="00791F45" w:rsidRPr="002C6869">
        <w:rPr>
          <w:rFonts w:ascii="Book Antiqua" w:hAnsi="Book Antiqua"/>
          <w:spacing w:val="6"/>
        </w:rPr>
        <w:t xml:space="preserve"> </w:t>
      </w:r>
      <w:r w:rsidR="00791F45" w:rsidRPr="002C6869">
        <w:rPr>
          <w:rFonts w:ascii="Book Antiqua" w:hAnsi="Book Antiqua"/>
          <w:spacing w:val="-1"/>
        </w:rPr>
        <w:t>tissue</w:t>
      </w:r>
      <w:r w:rsidR="00791F45" w:rsidRPr="002C6869">
        <w:rPr>
          <w:rFonts w:ascii="Book Antiqua" w:hAnsi="Book Antiqua"/>
          <w:spacing w:val="6"/>
        </w:rPr>
        <w:t xml:space="preserve"> </w:t>
      </w:r>
      <w:r w:rsidR="00791F45" w:rsidRPr="002C6869">
        <w:rPr>
          <w:rFonts w:ascii="Book Antiqua" w:hAnsi="Book Antiqua"/>
          <w:spacing w:val="-1"/>
        </w:rPr>
        <w:t>of</w:t>
      </w:r>
      <w:r w:rsidR="00791F45" w:rsidRPr="002C6869">
        <w:rPr>
          <w:rFonts w:ascii="Book Antiqua" w:hAnsi="Book Antiqua"/>
          <w:spacing w:val="5"/>
        </w:rPr>
        <w:t xml:space="preserve"> </w:t>
      </w:r>
      <w:r w:rsidR="00791F45" w:rsidRPr="002C6869">
        <w:rPr>
          <w:rFonts w:ascii="Book Antiqua" w:hAnsi="Book Antiqua"/>
          <w:spacing w:val="-1"/>
        </w:rPr>
        <w:t>human</w:t>
      </w:r>
      <w:r w:rsidR="00791F45" w:rsidRPr="002C6869">
        <w:rPr>
          <w:rFonts w:ascii="Book Antiqua" w:hAnsi="Book Antiqua"/>
          <w:spacing w:val="3"/>
        </w:rPr>
        <w:t xml:space="preserve"> </w:t>
      </w:r>
      <w:r w:rsidR="005626EF" w:rsidRPr="002C6869">
        <w:rPr>
          <w:rFonts w:ascii="Book Antiqua" w:hAnsi="Book Antiqua"/>
          <w:spacing w:val="-1"/>
        </w:rPr>
        <w:t>adults</w:t>
      </w:r>
      <w:r w:rsidR="005626EF" w:rsidRPr="002C6869">
        <w:rPr>
          <w:rFonts w:ascii="Book Antiqua" w:hAnsi="Book Antiqua"/>
          <w:spacing w:val="-1"/>
          <w:vertAlign w:val="superscript"/>
        </w:rPr>
        <w:t>[21]</w:t>
      </w:r>
      <w:r w:rsidR="005626EF" w:rsidRPr="002C6869">
        <w:rPr>
          <w:rFonts w:ascii="Book Antiqua" w:hAnsi="Book Antiqua"/>
          <w:spacing w:val="5"/>
        </w:rPr>
        <w:t xml:space="preserve">. </w:t>
      </w:r>
      <w:r w:rsidR="00791F45" w:rsidRPr="002C6869">
        <w:rPr>
          <w:rFonts w:ascii="Book Antiqua" w:hAnsi="Book Antiqua"/>
          <w:spacing w:val="-1"/>
        </w:rPr>
        <w:t>Bone</w:t>
      </w:r>
      <w:r w:rsidR="00791F45" w:rsidRPr="002C6869">
        <w:rPr>
          <w:rFonts w:ascii="Book Antiqua" w:hAnsi="Book Antiqua"/>
          <w:spacing w:val="6"/>
        </w:rPr>
        <w:t xml:space="preserve"> </w:t>
      </w:r>
      <w:r w:rsidR="00791F45" w:rsidRPr="002C6869">
        <w:rPr>
          <w:rFonts w:ascii="Book Antiqua" w:hAnsi="Book Antiqua"/>
          <w:spacing w:val="-1"/>
        </w:rPr>
        <w:t>marrow</w:t>
      </w:r>
      <w:r w:rsidR="00791F45" w:rsidRPr="002C6869">
        <w:rPr>
          <w:rFonts w:ascii="Book Antiqua" w:hAnsi="Book Antiqua"/>
          <w:spacing w:val="2"/>
        </w:rPr>
        <w:t xml:space="preserve"> </w:t>
      </w:r>
      <w:r w:rsidR="00791F45" w:rsidRPr="002C6869">
        <w:rPr>
          <w:rFonts w:ascii="Book Antiqua" w:hAnsi="Book Antiqua"/>
        </w:rPr>
        <w:t>and</w:t>
      </w:r>
      <w:r w:rsidR="00791F45" w:rsidRPr="002C6869">
        <w:rPr>
          <w:rFonts w:ascii="Book Antiqua" w:hAnsi="Book Antiqua"/>
          <w:spacing w:val="65"/>
        </w:rPr>
        <w:t xml:space="preserve"> </w:t>
      </w:r>
      <w:r w:rsidR="00791F45" w:rsidRPr="002C6869">
        <w:rPr>
          <w:rFonts w:ascii="Book Antiqua" w:hAnsi="Book Antiqua"/>
          <w:spacing w:val="-1"/>
        </w:rPr>
        <w:t>umbilical</w:t>
      </w:r>
      <w:r w:rsidR="00791F45" w:rsidRPr="002C6869">
        <w:rPr>
          <w:rFonts w:ascii="Book Antiqua" w:hAnsi="Book Antiqua"/>
          <w:spacing w:val="24"/>
        </w:rPr>
        <w:t xml:space="preserve"> </w:t>
      </w:r>
      <w:r w:rsidR="00791F45" w:rsidRPr="002C6869">
        <w:rPr>
          <w:rFonts w:ascii="Book Antiqua" w:hAnsi="Book Antiqua"/>
          <w:spacing w:val="-1"/>
        </w:rPr>
        <w:t>cord</w:t>
      </w:r>
      <w:r w:rsidR="00791F45" w:rsidRPr="002C6869">
        <w:rPr>
          <w:rFonts w:ascii="Book Antiqua" w:hAnsi="Book Antiqua"/>
          <w:spacing w:val="23"/>
        </w:rPr>
        <w:t xml:space="preserve"> </w:t>
      </w:r>
      <w:r w:rsidR="00791F45" w:rsidRPr="002C6869">
        <w:rPr>
          <w:rFonts w:ascii="Book Antiqua" w:hAnsi="Book Antiqua"/>
          <w:spacing w:val="-1"/>
        </w:rPr>
        <w:t>blood</w:t>
      </w:r>
      <w:r w:rsidR="00791F45" w:rsidRPr="002C6869">
        <w:rPr>
          <w:rFonts w:ascii="Book Antiqua" w:hAnsi="Book Antiqua"/>
          <w:spacing w:val="25"/>
        </w:rPr>
        <w:t xml:space="preserve"> </w:t>
      </w:r>
      <w:r w:rsidR="00791F45" w:rsidRPr="002C6869">
        <w:rPr>
          <w:rFonts w:ascii="Book Antiqua" w:hAnsi="Book Antiqua"/>
          <w:spacing w:val="-1"/>
        </w:rPr>
        <w:t>are</w:t>
      </w:r>
      <w:r w:rsidR="00791F45" w:rsidRPr="002C6869">
        <w:rPr>
          <w:rFonts w:ascii="Book Antiqua" w:hAnsi="Book Antiqua"/>
          <w:spacing w:val="25"/>
        </w:rPr>
        <w:t xml:space="preserve"> </w:t>
      </w:r>
      <w:r w:rsidR="00791F45" w:rsidRPr="002C6869">
        <w:rPr>
          <w:rFonts w:ascii="Book Antiqua" w:hAnsi="Book Antiqua"/>
          <w:spacing w:val="-1"/>
        </w:rPr>
        <w:t>rich</w:t>
      </w:r>
      <w:r w:rsidR="00791F45" w:rsidRPr="002C6869">
        <w:rPr>
          <w:rFonts w:ascii="Book Antiqua" w:hAnsi="Book Antiqua"/>
          <w:spacing w:val="25"/>
        </w:rPr>
        <w:t xml:space="preserve"> </w:t>
      </w:r>
      <w:r w:rsidR="00791F45" w:rsidRPr="002C6869">
        <w:rPr>
          <w:rFonts w:ascii="Book Antiqua" w:hAnsi="Book Antiqua"/>
          <w:spacing w:val="-1"/>
        </w:rPr>
        <w:t>sources</w:t>
      </w:r>
      <w:r w:rsidR="00791F45" w:rsidRPr="002C6869">
        <w:rPr>
          <w:rFonts w:ascii="Book Antiqua" w:hAnsi="Book Antiqua"/>
          <w:spacing w:val="24"/>
        </w:rPr>
        <w:t xml:space="preserve"> </w:t>
      </w:r>
      <w:r w:rsidR="00791F45" w:rsidRPr="002C6869">
        <w:rPr>
          <w:rFonts w:ascii="Book Antiqua" w:hAnsi="Book Antiqua"/>
          <w:spacing w:val="-1"/>
        </w:rPr>
        <w:t>of</w:t>
      </w:r>
      <w:r w:rsidR="00791F45" w:rsidRPr="002C6869">
        <w:rPr>
          <w:rFonts w:ascii="Book Antiqua" w:hAnsi="Book Antiqua"/>
          <w:spacing w:val="24"/>
        </w:rPr>
        <w:t xml:space="preserve"> </w:t>
      </w:r>
      <w:r w:rsidR="00791F45" w:rsidRPr="002C6869">
        <w:rPr>
          <w:rFonts w:ascii="Book Antiqua" w:hAnsi="Book Antiqua"/>
          <w:spacing w:val="-1"/>
        </w:rPr>
        <w:t>these</w:t>
      </w:r>
      <w:r w:rsidR="00791F45" w:rsidRPr="002C6869">
        <w:rPr>
          <w:rFonts w:ascii="Book Antiqua" w:hAnsi="Book Antiqua"/>
          <w:spacing w:val="25"/>
        </w:rPr>
        <w:t xml:space="preserve"> </w:t>
      </w:r>
      <w:r w:rsidR="00791F45" w:rsidRPr="002C6869">
        <w:rPr>
          <w:rFonts w:ascii="Book Antiqua" w:hAnsi="Book Antiqua"/>
          <w:spacing w:val="-1"/>
        </w:rPr>
        <w:t>cells,</w:t>
      </w:r>
      <w:r w:rsidR="00791F45" w:rsidRPr="002C6869">
        <w:rPr>
          <w:rFonts w:ascii="Book Antiqua" w:hAnsi="Book Antiqua"/>
          <w:spacing w:val="24"/>
        </w:rPr>
        <w:t xml:space="preserve"> </w:t>
      </w:r>
      <w:r w:rsidR="00791F45" w:rsidRPr="002C6869">
        <w:rPr>
          <w:rFonts w:ascii="Book Antiqua" w:hAnsi="Book Antiqua"/>
          <w:spacing w:val="-1"/>
        </w:rPr>
        <w:t>but</w:t>
      </w:r>
      <w:r w:rsidR="00791F45" w:rsidRPr="002C6869">
        <w:rPr>
          <w:rFonts w:ascii="Book Antiqua" w:hAnsi="Book Antiqua"/>
          <w:spacing w:val="24"/>
        </w:rPr>
        <w:t xml:space="preserve"> </w:t>
      </w:r>
      <w:r w:rsidR="00791F45" w:rsidRPr="002C6869">
        <w:rPr>
          <w:rFonts w:ascii="Book Antiqua" w:hAnsi="Book Antiqua"/>
          <w:spacing w:val="-1"/>
        </w:rPr>
        <w:t>MSC</w:t>
      </w:r>
      <w:r w:rsidR="00791F45" w:rsidRPr="002C6869">
        <w:rPr>
          <w:rFonts w:ascii="Book Antiqua" w:hAnsi="Book Antiqua"/>
          <w:spacing w:val="24"/>
        </w:rPr>
        <w:t xml:space="preserve"> </w:t>
      </w:r>
      <w:r w:rsidR="00791F45" w:rsidRPr="002C6869">
        <w:rPr>
          <w:rFonts w:ascii="Book Antiqua" w:hAnsi="Book Antiqua"/>
          <w:spacing w:val="-1"/>
        </w:rPr>
        <w:t>have</w:t>
      </w:r>
      <w:r w:rsidR="00791F45" w:rsidRPr="002C6869">
        <w:rPr>
          <w:rFonts w:ascii="Book Antiqua" w:hAnsi="Book Antiqua"/>
          <w:spacing w:val="25"/>
        </w:rPr>
        <w:t xml:space="preserve"> </w:t>
      </w:r>
      <w:r w:rsidR="00791F45" w:rsidRPr="002C6869">
        <w:rPr>
          <w:rFonts w:ascii="Book Antiqua" w:hAnsi="Book Antiqua"/>
          <w:spacing w:val="-1"/>
        </w:rPr>
        <w:t>also</w:t>
      </w:r>
      <w:r w:rsidR="00791F45" w:rsidRPr="002C6869">
        <w:rPr>
          <w:rFonts w:ascii="Book Antiqua" w:hAnsi="Book Antiqua"/>
          <w:spacing w:val="25"/>
        </w:rPr>
        <w:t xml:space="preserve"> </w:t>
      </w:r>
      <w:r w:rsidR="00791F45" w:rsidRPr="002C6869">
        <w:rPr>
          <w:rFonts w:ascii="Book Antiqua" w:hAnsi="Book Antiqua"/>
          <w:spacing w:val="-1"/>
        </w:rPr>
        <w:t>been</w:t>
      </w:r>
      <w:r w:rsidR="00791F45" w:rsidRPr="002C6869">
        <w:rPr>
          <w:rFonts w:ascii="Book Antiqua" w:hAnsi="Book Antiqua"/>
          <w:spacing w:val="25"/>
        </w:rPr>
        <w:t xml:space="preserve"> </w:t>
      </w:r>
      <w:r w:rsidR="00791F45" w:rsidRPr="002C6869">
        <w:rPr>
          <w:rFonts w:ascii="Book Antiqua" w:hAnsi="Book Antiqua"/>
          <w:spacing w:val="-1"/>
        </w:rPr>
        <w:t>isolated from</w:t>
      </w:r>
      <w:r w:rsidR="00791F45" w:rsidRPr="002C6869">
        <w:rPr>
          <w:rFonts w:ascii="Book Antiqua" w:hAnsi="Book Antiqua"/>
          <w:spacing w:val="2"/>
        </w:rPr>
        <w:t xml:space="preserve"> </w:t>
      </w:r>
      <w:r w:rsidR="00791F45" w:rsidRPr="002C6869">
        <w:rPr>
          <w:rFonts w:ascii="Book Antiqua" w:hAnsi="Book Antiqua"/>
        </w:rPr>
        <w:t>fat</w:t>
      </w:r>
      <w:r w:rsidR="005626EF" w:rsidRPr="002C6869">
        <w:rPr>
          <w:rFonts w:ascii="Book Antiqua" w:hAnsi="Book Antiqua"/>
          <w:vertAlign w:val="superscript"/>
        </w:rPr>
        <w:t>[27]</w:t>
      </w:r>
      <w:r w:rsidR="00791F45" w:rsidRPr="002C6869">
        <w:rPr>
          <w:rFonts w:ascii="Book Antiqua" w:hAnsi="Book Antiqua"/>
          <w:spacing w:val="-1"/>
        </w:rPr>
        <w:t>,</w:t>
      </w:r>
      <w:r w:rsidR="00791F45" w:rsidRPr="002C6869">
        <w:rPr>
          <w:rFonts w:ascii="Book Antiqua" w:hAnsi="Book Antiqua"/>
          <w:spacing w:val="3"/>
        </w:rPr>
        <w:t xml:space="preserve"> </w:t>
      </w:r>
      <w:r w:rsidR="00791F45" w:rsidRPr="002C6869">
        <w:rPr>
          <w:rFonts w:ascii="Book Antiqua" w:hAnsi="Book Antiqua"/>
          <w:spacing w:val="-1"/>
        </w:rPr>
        <w:t>skeletal</w:t>
      </w:r>
      <w:r w:rsidR="00791F45" w:rsidRPr="002C6869">
        <w:rPr>
          <w:rFonts w:ascii="Book Antiqua" w:hAnsi="Book Antiqua"/>
        </w:rPr>
        <w:t xml:space="preserve"> muscle</w:t>
      </w:r>
      <w:r w:rsidR="005626EF" w:rsidRPr="002C6869">
        <w:rPr>
          <w:rFonts w:ascii="Book Antiqua" w:hAnsi="Book Antiqua"/>
          <w:vertAlign w:val="superscript"/>
        </w:rPr>
        <w:t>[28]</w:t>
      </w:r>
      <w:r w:rsidR="00791F45" w:rsidRPr="002C6869">
        <w:rPr>
          <w:rFonts w:ascii="Book Antiqua" w:hAnsi="Book Antiqua"/>
          <w:spacing w:val="-1"/>
        </w:rPr>
        <w:t>,</w:t>
      </w:r>
      <w:r w:rsidR="00791F45" w:rsidRPr="002C6869">
        <w:rPr>
          <w:rFonts w:ascii="Book Antiqua" w:hAnsi="Book Antiqua"/>
          <w:spacing w:val="3"/>
        </w:rPr>
        <w:t xml:space="preserve"> </w:t>
      </w:r>
      <w:r w:rsidR="00791F45" w:rsidRPr="002C6869">
        <w:rPr>
          <w:rFonts w:ascii="Book Antiqua" w:hAnsi="Book Antiqua"/>
          <w:spacing w:val="-1"/>
        </w:rPr>
        <w:t>human</w:t>
      </w:r>
      <w:r w:rsidR="00791F45" w:rsidRPr="002C6869">
        <w:rPr>
          <w:rFonts w:ascii="Book Antiqua" w:hAnsi="Book Antiqua"/>
          <w:spacing w:val="69"/>
        </w:rPr>
        <w:t xml:space="preserve"> </w:t>
      </w:r>
      <w:r w:rsidR="00791F45" w:rsidRPr="002C6869">
        <w:rPr>
          <w:rFonts w:ascii="Book Antiqua" w:hAnsi="Book Antiqua"/>
          <w:spacing w:val="-1"/>
        </w:rPr>
        <w:t>deciduous</w:t>
      </w:r>
      <w:r w:rsidR="00791F45" w:rsidRPr="002C6869">
        <w:rPr>
          <w:rFonts w:ascii="Book Antiqua" w:hAnsi="Book Antiqua"/>
          <w:spacing w:val="38"/>
        </w:rPr>
        <w:t xml:space="preserve"> </w:t>
      </w:r>
      <w:r w:rsidR="00791F45" w:rsidRPr="002C6869">
        <w:rPr>
          <w:rFonts w:ascii="Book Antiqua" w:hAnsi="Book Antiqua"/>
          <w:spacing w:val="-1"/>
        </w:rPr>
        <w:t>teeth</w:t>
      </w:r>
      <w:r w:rsidR="005626EF" w:rsidRPr="002C6869">
        <w:rPr>
          <w:rFonts w:ascii="Book Antiqua" w:hAnsi="Book Antiqua"/>
          <w:spacing w:val="-1"/>
          <w:vertAlign w:val="superscript"/>
        </w:rPr>
        <w:t>[29]</w:t>
      </w:r>
      <w:r w:rsidR="00791F45" w:rsidRPr="002C6869">
        <w:rPr>
          <w:rFonts w:ascii="Book Antiqua" w:hAnsi="Book Antiqua"/>
          <w:spacing w:val="-1"/>
        </w:rPr>
        <w:t>,</w:t>
      </w:r>
      <w:r w:rsidR="00791F45" w:rsidRPr="002C6869">
        <w:rPr>
          <w:rFonts w:ascii="Book Antiqua" w:hAnsi="Book Antiqua"/>
          <w:spacing w:val="39"/>
        </w:rPr>
        <w:t xml:space="preserve"> </w:t>
      </w:r>
      <w:r w:rsidR="00791F45" w:rsidRPr="002C6869">
        <w:rPr>
          <w:rFonts w:ascii="Book Antiqua" w:hAnsi="Book Antiqua"/>
        </w:rPr>
        <w:t>and</w:t>
      </w:r>
      <w:r w:rsidR="00791F45" w:rsidRPr="002C6869">
        <w:rPr>
          <w:rFonts w:ascii="Book Antiqua" w:hAnsi="Book Antiqua"/>
          <w:spacing w:val="40"/>
        </w:rPr>
        <w:t xml:space="preserve"> </w:t>
      </w:r>
      <w:r w:rsidR="00791F45" w:rsidRPr="002C6869">
        <w:rPr>
          <w:rFonts w:ascii="Book Antiqua" w:hAnsi="Book Antiqua"/>
          <w:spacing w:val="-1"/>
        </w:rPr>
        <w:t>trabecular</w:t>
      </w:r>
      <w:r w:rsidR="00791F45" w:rsidRPr="002C6869">
        <w:rPr>
          <w:rFonts w:ascii="Book Antiqua" w:hAnsi="Book Antiqua"/>
          <w:spacing w:val="39"/>
        </w:rPr>
        <w:t xml:space="preserve"> </w:t>
      </w:r>
      <w:r w:rsidR="00791F45" w:rsidRPr="002C6869">
        <w:rPr>
          <w:rFonts w:ascii="Book Antiqua" w:hAnsi="Book Antiqua"/>
          <w:spacing w:val="-1"/>
        </w:rPr>
        <w:t>bone</w:t>
      </w:r>
      <w:r w:rsidR="005626EF" w:rsidRPr="002C6869">
        <w:rPr>
          <w:rFonts w:ascii="Book Antiqua" w:hAnsi="Book Antiqua"/>
          <w:spacing w:val="-1"/>
          <w:vertAlign w:val="superscript"/>
        </w:rPr>
        <w:t>[30]</w:t>
      </w:r>
      <w:r w:rsidR="005626EF" w:rsidRPr="002C6869">
        <w:rPr>
          <w:rFonts w:ascii="Book Antiqua" w:hAnsi="Book Antiqua"/>
          <w:spacing w:val="-1"/>
        </w:rPr>
        <w:t>.</w:t>
      </w:r>
      <w:r w:rsidR="00791F45" w:rsidRPr="002C6869">
        <w:rPr>
          <w:rFonts w:ascii="Book Antiqua" w:hAnsi="Book Antiqua"/>
          <w:spacing w:val="39"/>
        </w:rPr>
        <w:t xml:space="preserve"> M</w:t>
      </w:r>
      <w:r w:rsidR="00791F45" w:rsidRPr="002C6869">
        <w:rPr>
          <w:rFonts w:ascii="Book Antiqua" w:hAnsi="Book Antiqua"/>
          <w:spacing w:val="-1"/>
        </w:rPr>
        <w:t>esenchymal</w:t>
      </w:r>
      <w:r w:rsidR="00791F45" w:rsidRPr="002C6869">
        <w:rPr>
          <w:rFonts w:ascii="Book Antiqua" w:hAnsi="Book Antiqua"/>
          <w:spacing w:val="4"/>
        </w:rPr>
        <w:t xml:space="preserve"> stem </w:t>
      </w:r>
      <w:r w:rsidR="00791F45" w:rsidRPr="002C6869">
        <w:rPr>
          <w:rFonts w:ascii="Book Antiqua" w:hAnsi="Book Antiqua"/>
          <w:spacing w:val="-1"/>
        </w:rPr>
        <w:t>cells</w:t>
      </w:r>
      <w:r w:rsidR="00791F45" w:rsidRPr="002C6869">
        <w:rPr>
          <w:rFonts w:ascii="Book Antiqua" w:hAnsi="Book Antiqua"/>
          <w:spacing w:val="5"/>
        </w:rPr>
        <w:t xml:space="preserve"> </w:t>
      </w:r>
      <w:r w:rsidR="00791F45" w:rsidRPr="002C6869">
        <w:rPr>
          <w:rFonts w:ascii="Book Antiqua" w:hAnsi="Book Antiqua"/>
          <w:spacing w:val="-1"/>
        </w:rPr>
        <w:t>are</w:t>
      </w:r>
      <w:r w:rsidR="00791F45" w:rsidRPr="002C6869">
        <w:rPr>
          <w:rFonts w:ascii="Book Antiqua" w:hAnsi="Book Antiqua"/>
          <w:spacing w:val="3"/>
        </w:rPr>
        <w:t xml:space="preserve"> </w:t>
      </w:r>
      <w:r w:rsidR="00791F45" w:rsidRPr="002C6869">
        <w:rPr>
          <w:rFonts w:ascii="Book Antiqua" w:hAnsi="Book Antiqua"/>
          <w:spacing w:val="-1"/>
        </w:rPr>
        <w:t>ideally</w:t>
      </w:r>
      <w:r w:rsidR="00791F45" w:rsidRPr="002C6869">
        <w:rPr>
          <w:rFonts w:ascii="Book Antiqua" w:hAnsi="Book Antiqua"/>
          <w:spacing w:val="2"/>
        </w:rPr>
        <w:t xml:space="preserve"> </w:t>
      </w:r>
      <w:r w:rsidR="00791F45" w:rsidRPr="002C6869">
        <w:rPr>
          <w:rFonts w:ascii="Book Antiqua" w:hAnsi="Book Antiqua"/>
          <w:spacing w:val="-1"/>
        </w:rPr>
        <w:t>suited</w:t>
      </w:r>
      <w:r w:rsidR="00791F45" w:rsidRPr="002C6869">
        <w:rPr>
          <w:rFonts w:ascii="Book Antiqua" w:hAnsi="Book Antiqua"/>
          <w:spacing w:val="3"/>
        </w:rPr>
        <w:t xml:space="preserve"> </w:t>
      </w:r>
      <w:r w:rsidR="00791F45" w:rsidRPr="002C6869">
        <w:rPr>
          <w:rFonts w:ascii="Book Antiqua" w:hAnsi="Book Antiqua"/>
        </w:rPr>
        <w:t>to</w:t>
      </w:r>
      <w:r w:rsidR="00791F45" w:rsidRPr="002C6869">
        <w:rPr>
          <w:rFonts w:ascii="Book Antiqua" w:hAnsi="Book Antiqua"/>
          <w:spacing w:val="3"/>
        </w:rPr>
        <w:t xml:space="preserve"> </w:t>
      </w:r>
      <w:r w:rsidR="00791F45" w:rsidRPr="002C6869">
        <w:rPr>
          <w:rFonts w:ascii="Book Antiqua" w:hAnsi="Book Antiqua"/>
          <w:spacing w:val="-1"/>
        </w:rPr>
        <w:t>address many</w:t>
      </w:r>
      <w:r w:rsidR="00791F45" w:rsidRPr="002C6869">
        <w:rPr>
          <w:rFonts w:ascii="Book Antiqua" w:hAnsi="Book Antiqua"/>
          <w:spacing w:val="2"/>
        </w:rPr>
        <w:t xml:space="preserve"> </w:t>
      </w:r>
      <w:r w:rsidR="00791F45" w:rsidRPr="002C6869">
        <w:rPr>
          <w:rFonts w:ascii="Book Antiqua" w:hAnsi="Book Antiqua"/>
          <w:spacing w:val="-1"/>
        </w:rPr>
        <w:t>pathophysiological</w:t>
      </w:r>
      <w:r w:rsidR="00791F45" w:rsidRPr="002C6869">
        <w:rPr>
          <w:rFonts w:ascii="Book Antiqua" w:hAnsi="Book Antiqua"/>
          <w:spacing w:val="4"/>
        </w:rPr>
        <w:t xml:space="preserve"> </w:t>
      </w:r>
      <w:r w:rsidR="00791F45" w:rsidRPr="002C6869">
        <w:rPr>
          <w:rFonts w:ascii="Book Antiqua" w:hAnsi="Book Antiqua"/>
          <w:spacing w:val="-1"/>
        </w:rPr>
        <w:t>consequences</w:t>
      </w:r>
      <w:r w:rsidR="00791F45" w:rsidRPr="002C6869">
        <w:rPr>
          <w:rFonts w:ascii="Book Antiqua" w:hAnsi="Book Antiqua"/>
          <w:spacing w:val="75"/>
        </w:rPr>
        <w:t xml:space="preserve"> </w:t>
      </w:r>
      <w:r w:rsidR="00791F45" w:rsidRPr="002C6869">
        <w:rPr>
          <w:rFonts w:ascii="Book Antiqua" w:hAnsi="Book Antiqua"/>
          <w:spacing w:val="-1"/>
        </w:rPr>
        <w:t>of</w:t>
      </w:r>
      <w:r w:rsidR="00791F45" w:rsidRPr="002C6869">
        <w:rPr>
          <w:rFonts w:ascii="Book Antiqua" w:hAnsi="Book Antiqua"/>
          <w:spacing w:val="36"/>
        </w:rPr>
        <w:t xml:space="preserve"> </w:t>
      </w:r>
      <w:r w:rsidR="00791F45" w:rsidRPr="002C6869">
        <w:rPr>
          <w:rFonts w:ascii="Book Antiqua" w:hAnsi="Book Antiqua"/>
          <w:spacing w:val="-1"/>
        </w:rPr>
        <w:t>SCI</w:t>
      </w:r>
      <w:r w:rsidR="005626EF" w:rsidRPr="002C6869">
        <w:rPr>
          <w:rFonts w:ascii="Book Antiqua" w:hAnsi="Book Antiqua"/>
          <w:spacing w:val="-1"/>
          <w:vertAlign w:val="superscript"/>
        </w:rPr>
        <w:t>[3]</w:t>
      </w:r>
      <w:r w:rsidR="00791F45" w:rsidRPr="002C6869">
        <w:rPr>
          <w:rFonts w:ascii="Book Antiqua" w:hAnsi="Book Antiqua"/>
          <w:spacing w:val="-1"/>
        </w:rPr>
        <w:t>.</w:t>
      </w:r>
      <w:r w:rsidR="00791F45" w:rsidRPr="002C6869">
        <w:rPr>
          <w:rFonts w:ascii="Book Antiqua" w:hAnsi="Book Antiqua"/>
          <w:spacing w:val="34"/>
        </w:rPr>
        <w:t xml:space="preserve"> </w:t>
      </w:r>
      <w:r w:rsidR="00791F45" w:rsidRPr="002C6869">
        <w:rPr>
          <w:rFonts w:ascii="Book Antiqua" w:hAnsi="Book Antiqua"/>
          <w:spacing w:val="-1"/>
        </w:rPr>
        <w:t>The</w:t>
      </w:r>
      <w:r w:rsidR="00791F45" w:rsidRPr="002C6869">
        <w:rPr>
          <w:rFonts w:ascii="Book Antiqua" w:hAnsi="Book Antiqua"/>
          <w:spacing w:val="35"/>
        </w:rPr>
        <w:t xml:space="preserve"> </w:t>
      </w:r>
      <w:r w:rsidR="00791F45" w:rsidRPr="002C6869">
        <w:rPr>
          <w:rFonts w:ascii="Book Antiqua" w:hAnsi="Book Antiqua"/>
          <w:spacing w:val="-1"/>
        </w:rPr>
        <w:t>major</w:t>
      </w:r>
      <w:r w:rsidR="00791F45" w:rsidRPr="002C6869">
        <w:rPr>
          <w:rFonts w:ascii="Book Antiqua" w:hAnsi="Book Antiqua"/>
          <w:spacing w:val="33"/>
        </w:rPr>
        <w:t xml:space="preserve"> </w:t>
      </w:r>
      <w:r w:rsidR="00791F45" w:rsidRPr="002C6869">
        <w:rPr>
          <w:rFonts w:ascii="Book Antiqua" w:hAnsi="Book Antiqua"/>
          <w:spacing w:val="-1"/>
        </w:rPr>
        <w:t>goals</w:t>
      </w:r>
      <w:r w:rsidR="00791F45" w:rsidRPr="002C6869">
        <w:rPr>
          <w:rFonts w:ascii="Book Antiqua" w:hAnsi="Book Antiqua"/>
          <w:spacing w:val="33"/>
        </w:rPr>
        <w:t xml:space="preserve"> </w:t>
      </w:r>
      <w:r w:rsidR="00791F45" w:rsidRPr="002C6869">
        <w:rPr>
          <w:rFonts w:ascii="Book Antiqua" w:hAnsi="Book Antiqua"/>
        </w:rPr>
        <w:t>for</w:t>
      </w:r>
      <w:r w:rsidR="00791F45" w:rsidRPr="002C6869">
        <w:rPr>
          <w:rFonts w:ascii="Book Antiqua" w:hAnsi="Book Antiqua"/>
          <w:spacing w:val="33"/>
        </w:rPr>
        <w:t xml:space="preserve"> </w:t>
      </w:r>
      <w:r w:rsidR="00791F45" w:rsidRPr="002C6869">
        <w:rPr>
          <w:rFonts w:ascii="Book Antiqua" w:hAnsi="Book Antiqua"/>
          <w:spacing w:val="-1"/>
        </w:rPr>
        <w:t>the</w:t>
      </w:r>
      <w:r w:rsidR="00791F45" w:rsidRPr="002C6869">
        <w:rPr>
          <w:rFonts w:ascii="Book Antiqua" w:hAnsi="Book Antiqua"/>
          <w:spacing w:val="35"/>
        </w:rPr>
        <w:t xml:space="preserve"> </w:t>
      </w:r>
      <w:r w:rsidR="00791F45" w:rsidRPr="002C6869">
        <w:rPr>
          <w:rFonts w:ascii="Book Antiqua" w:hAnsi="Book Antiqua"/>
          <w:spacing w:val="-1"/>
        </w:rPr>
        <w:t>therapeutic</w:t>
      </w:r>
      <w:r w:rsidR="00791F45" w:rsidRPr="002C6869">
        <w:rPr>
          <w:rFonts w:ascii="Book Antiqua" w:hAnsi="Book Antiqua"/>
          <w:spacing w:val="34"/>
        </w:rPr>
        <w:t xml:space="preserve"> </w:t>
      </w:r>
      <w:r w:rsidR="00791F45" w:rsidRPr="002C6869">
        <w:rPr>
          <w:rFonts w:ascii="Book Antiqua" w:hAnsi="Book Antiqua"/>
          <w:spacing w:val="-1"/>
        </w:rPr>
        <w:t>use</w:t>
      </w:r>
      <w:r w:rsidR="00791F45" w:rsidRPr="002C6869">
        <w:rPr>
          <w:rFonts w:ascii="Book Antiqua" w:hAnsi="Book Antiqua"/>
          <w:spacing w:val="32"/>
        </w:rPr>
        <w:t xml:space="preserve"> </w:t>
      </w:r>
      <w:r w:rsidR="00791F45" w:rsidRPr="002C6869">
        <w:rPr>
          <w:rFonts w:ascii="Book Antiqua" w:hAnsi="Book Antiqua"/>
          <w:spacing w:val="-1"/>
        </w:rPr>
        <w:t>of</w:t>
      </w:r>
      <w:r w:rsidR="00791F45" w:rsidRPr="002C6869">
        <w:rPr>
          <w:rFonts w:ascii="Book Antiqua" w:hAnsi="Book Antiqua"/>
          <w:spacing w:val="65"/>
        </w:rPr>
        <w:t xml:space="preserve"> </w:t>
      </w:r>
      <w:r w:rsidR="00791F45" w:rsidRPr="002C6869">
        <w:rPr>
          <w:rFonts w:ascii="Book Antiqua" w:hAnsi="Book Antiqua"/>
        </w:rPr>
        <w:t>stem</w:t>
      </w:r>
      <w:r w:rsidR="00791F45" w:rsidRPr="002C6869">
        <w:rPr>
          <w:rFonts w:ascii="Book Antiqua" w:hAnsi="Book Antiqua"/>
          <w:spacing w:val="21"/>
        </w:rPr>
        <w:t xml:space="preserve"> </w:t>
      </w:r>
      <w:r w:rsidR="00791F45" w:rsidRPr="002C6869">
        <w:rPr>
          <w:rFonts w:ascii="Book Antiqua" w:hAnsi="Book Antiqua"/>
          <w:spacing w:val="-1"/>
        </w:rPr>
        <w:t>cells</w:t>
      </w:r>
      <w:r w:rsidR="00791F45" w:rsidRPr="002C6869">
        <w:rPr>
          <w:rFonts w:ascii="Book Antiqua" w:hAnsi="Book Antiqua"/>
          <w:spacing w:val="19"/>
        </w:rPr>
        <w:t xml:space="preserve"> </w:t>
      </w:r>
      <w:r w:rsidR="00791F45" w:rsidRPr="002C6869">
        <w:rPr>
          <w:rFonts w:ascii="Book Antiqua" w:hAnsi="Book Antiqua"/>
          <w:spacing w:val="-1"/>
        </w:rPr>
        <w:t>is</w:t>
      </w:r>
      <w:r w:rsidR="00791F45" w:rsidRPr="002C6869">
        <w:rPr>
          <w:rFonts w:ascii="Book Antiqua" w:hAnsi="Book Antiqua"/>
          <w:spacing w:val="19"/>
        </w:rPr>
        <w:t xml:space="preserve"> </w:t>
      </w:r>
      <w:r w:rsidR="00791F45" w:rsidRPr="002C6869">
        <w:rPr>
          <w:rFonts w:ascii="Book Antiqua" w:hAnsi="Book Antiqua"/>
          <w:spacing w:val="-1"/>
        </w:rPr>
        <w:t>regeneration</w:t>
      </w:r>
      <w:r w:rsidR="00791F45" w:rsidRPr="002C6869">
        <w:rPr>
          <w:rFonts w:ascii="Book Antiqua" w:hAnsi="Book Antiqua"/>
          <w:spacing w:val="20"/>
        </w:rPr>
        <w:t xml:space="preserve"> </w:t>
      </w:r>
      <w:r w:rsidR="00791F45" w:rsidRPr="002C6869">
        <w:rPr>
          <w:rFonts w:ascii="Book Antiqua" w:hAnsi="Book Antiqua"/>
          <w:spacing w:val="-1"/>
        </w:rPr>
        <w:t>of</w:t>
      </w:r>
      <w:r w:rsidR="00791F45" w:rsidRPr="002C6869">
        <w:rPr>
          <w:rFonts w:ascii="Book Antiqua" w:hAnsi="Book Antiqua"/>
          <w:spacing w:val="20"/>
        </w:rPr>
        <w:t xml:space="preserve"> </w:t>
      </w:r>
      <w:r w:rsidR="00791F45" w:rsidRPr="002C6869">
        <w:rPr>
          <w:rFonts w:ascii="Book Antiqua" w:hAnsi="Book Antiqua"/>
          <w:spacing w:val="-1"/>
        </w:rPr>
        <w:t>axons,</w:t>
      </w:r>
      <w:r w:rsidR="00791F45" w:rsidRPr="002C6869">
        <w:rPr>
          <w:rFonts w:ascii="Book Antiqua" w:hAnsi="Book Antiqua"/>
          <w:spacing w:val="17"/>
        </w:rPr>
        <w:t xml:space="preserve"> </w:t>
      </w:r>
      <w:r w:rsidR="00791F45" w:rsidRPr="002C6869">
        <w:rPr>
          <w:rFonts w:ascii="Book Antiqua" w:hAnsi="Book Antiqua"/>
          <w:spacing w:val="-1"/>
        </w:rPr>
        <w:t>prevention</w:t>
      </w:r>
      <w:r w:rsidR="00791F45" w:rsidRPr="002C6869">
        <w:rPr>
          <w:rFonts w:ascii="Book Antiqua" w:hAnsi="Book Antiqua"/>
          <w:spacing w:val="20"/>
        </w:rPr>
        <w:t xml:space="preserve"> </w:t>
      </w:r>
      <w:r w:rsidR="00791F45" w:rsidRPr="002C6869">
        <w:rPr>
          <w:rFonts w:ascii="Book Antiqua" w:hAnsi="Book Antiqua"/>
          <w:spacing w:val="-1"/>
        </w:rPr>
        <w:t>of</w:t>
      </w:r>
      <w:r w:rsidR="00791F45" w:rsidRPr="002C6869">
        <w:rPr>
          <w:rFonts w:ascii="Book Antiqua" w:hAnsi="Book Antiqua"/>
          <w:spacing w:val="39"/>
        </w:rPr>
        <w:t xml:space="preserve"> </w:t>
      </w:r>
      <w:r w:rsidR="00791F45" w:rsidRPr="002C6869">
        <w:rPr>
          <w:rFonts w:ascii="Book Antiqua" w:hAnsi="Book Antiqua"/>
          <w:spacing w:val="-1"/>
        </w:rPr>
        <w:t>apoptosis</w:t>
      </w:r>
      <w:r w:rsidR="00791F45" w:rsidRPr="002C6869">
        <w:rPr>
          <w:rFonts w:ascii="Book Antiqua" w:hAnsi="Book Antiqua"/>
          <w:spacing w:val="56"/>
        </w:rPr>
        <w:t xml:space="preserve"> </w:t>
      </w:r>
      <w:r w:rsidR="00791F45" w:rsidRPr="002C6869">
        <w:rPr>
          <w:rFonts w:ascii="Book Antiqua" w:hAnsi="Book Antiqua"/>
          <w:spacing w:val="-1"/>
        </w:rPr>
        <w:t>and</w:t>
      </w:r>
      <w:r w:rsidR="00791F45" w:rsidRPr="002C6869">
        <w:rPr>
          <w:rFonts w:ascii="Book Antiqua" w:hAnsi="Book Antiqua"/>
          <w:spacing w:val="18"/>
        </w:rPr>
        <w:t xml:space="preserve"> </w:t>
      </w:r>
      <w:r w:rsidR="00791F45" w:rsidRPr="002C6869">
        <w:rPr>
          <w:rFonts w:ascii="Book Antiqua" w:hAnsi="Book Antiqua"/>
          <w:spacing w:val="-1"/>
        </w:rPr>
        <w:t>replacement</w:t>
      </w:r>
      <w:r w:rsidR="00791F45" w:rsidRPr="002C6869">
        <w:rPr>
          <w:rFonts w:ascii="Book Antiqua" w:hAnsi="Book Antiqua"/>
          <w:spacing w:val="20"/>
        </w:rPr>
        <w:t xml:space="preserve"> </w:t>
      </w:r>
      <w:r w:rsidR="00791F45" w:rsidRPr="002C6869">
        <w:rPr>
          <w:rFonts w:ascii="Book Antiqua" w:hAnsi="Book Antiqua"/>
          <w:spacing w:val="-1"/>
        </w:rPr>
        <w:t>of</w:t>
      </w:r>
      <w:r w:rsidR="00791F45" w:rsidRPr="002C6869">
        <w:rPr>
          <w:rFonts w:ascii="Book Antiqua" w:hAnsi="Book Antiqua"/>
          <w:spacing w:val="20"/>
        </w:rPr>
        <w:t xml:space="preserve"> </w:t>
      </w:r>
      <w:r w:rsidR="00791F45" w:rsidRPr="002C6869">
        <w:rPr>
          <w:rFonts w:ascii="Book Antiqua" w:hAnsi="Book Antiqua"/>
          <w:spacing w:val="-1"/>
        </w:rPr>
        <w:t>lost</w:t>
      </w:r>
      <w:r w:rsidR="00791F45" w:rsidRPr="002C6869">
        <w:rPr>
          <w:rFonts w:ascii="Book Antiqua" w:hAnsi="Book Antiqua"/>
          <w:spacing w:val="53"/>
        </w:rPr>
        <w:t xml:space="preserve"> </w:t>
      </w:r>
      <w:r w:rsidR="00791F45" w:rsidRPr="002C6869">
        <w:rPr>
          <w:rFonts w:ascii="Book Antiqua" w:hAnsi="Book Antiqua"/>
          <w:spacing w:val="-1"/>
        </w:rPr>
        <w:t>cells,</w:t>
      </w:r>
      <w:r w:rsidR="00791F45" w:rsidRPr="002C6869">
        <w:rPr>
          <w:rFonts w:ascii="Book Antiqua" w:hAnsi="Book Antiqua"/>
          <w:spacing w:val="57"/>
        </w:rPr>
        <w:t xml:space="preserve"> </w:t>
      </w:r>
      <w:r w:rsidR="00791F45" w:rsidRPr="002C6869">
        <w:rPr>
          <w:rFonts w:ascii="Book Antiqua" w:hAnsi="Book Antiqua"/>
          <w:spacing w:val="-1"/>
        </w:rPr>
        <w:t>particularly</w:t>
      </w:r>
      <w:r w:rsidR="00791F45" w:rsidRPr="002C6869">
        <w:rPr>
          <w:rFonts w:ascii="Book Antiqua" w:hAnsi="Book Antiqua"/>
          <w:spacing w:val="55"/>
        </w:rPr>
        <w:t xml:space="preserve"> </w:t>
      </w:r>
      <w:r w:rsidR="00791F45" w:rsidRPr="002C6869">
        <w:rPr>
          <w:rFonts w:ascii="Book Antiqua" w:hAnsi="Book Antiqua"/>
          <w:spacing w:val="-1"/>
        </w:rPr>
        <w:t>oligodendrocytes,</w:t>
      </w:r>
      <w:r w:rsidR="00791F45" w:rsidRPr="002C6869">
        <w:rPr>
          <w:rFonts w:ascii="Book Antiqua" w:hAnsi="Book Antiqua"/>
          <w:spacing w:val="58"/>
        </w:rPr>
        <w:t xml:space="preserve"> </w:t>
      </w:r>
      <w:r w:rsidR="00791F45" w:rsidRPr="002C6869">
        <w:rPr>
          <w:rFonts w:ascii="Book Antiqua" w:hAnsi="Book Antiqua"/>
          <w:spacing w:val="-1"/>
        </w:rPr>
        <w:t>in</w:t>
      </w:r>
      <w:r w:rsidR="00791F45" w:rsidRPr="002C6869">
        <w:rPr>
          <w:rFonts w:ascii="Book Antiqua" w:hAnsi="Book Antiqua"/>
          <w:spacing w:val="58"/>
        </w:rPr>
        <w:t xml:space="preserve"> </w:t>
      </w:r>
      <w:r w:rsidR="00791F45" w:rsidRPr="002C6869">
        <w:rPr>
          <w:rFonts w:ascii="Book Antiqua" w:hAnsi="Book Antiqua"/>
          <w:spacing w:val="-1"/>
        </w:rPr>
        <w:t>order</w:t>
      </w:r>
      <w:r w:rsidR="00791F45" w:rsidRPr="002C6869">
        <w:rPr>
          <w:rFonts w:ascii="Book Antiqua" w:hAnsi="Book Antiqua"/>
          <w:spacing w:val="57"/>
        </w:rPr>
        <w:t xml:space="preserve"> </w:t>
      </w:r>
      <w:r w:rsidR="00791F45" w:rsidRPr="002C6869">
        <w:rPr>
          <w:rFonts w:ascii="Book Antiqua" w:hAnsi="Book Antiqua"/>
        </w:rPr>
        <w:t>to</w:t>
      </w:r>
      <w:r w:rsidR="00791F45" w:rsidRPr="002C6869">
        <w:rPr>
          <w:rFonts w:ascii="Book Antiqua" w:hAnsi="Book Antiqua"/>
          <w:spacing w:val="59"/>
        </w:rPr>
        <w:t xml:space="preserve"> </w:t>
      </w:r>
      <w:r w:rsidR="00791F45" w:rsidRPr="002C6869">
        <w:rPr>
          <w:rFonts w:ascii="Book Antiqua" w:hAnsi="Book Antiqua"/>
          <w:spacing w:val="-1"/>
        </w:rPr>
        <w:t>facilitate</w:t>
      </w:r>
      <w:r w:rsidR="00791F45" w:rsidRPr="002C6869">
        <w:rPr>
          <w:rFonts w:ascii="Book Antiqua" w:hAnsi="Book Antiqua"/>
          <w:spacing w:val="59"/>
        </w:rPr>
        <w:t xml:space="preserve"> </w:t>
      </w:r>
      <w:r w:rsidR="00791F45" w:rsidRPr="002C6869">
        <w:rPr>
          <w:rFonts w:ascii="Book Antiqua" w:hAnsi="Book Antiqua"/>
          <w:spacing w:val="-1"/>
        </w:rPr>
        <w:t>the</w:t>
      </w:r>
      <w:r w:rsidR="00791F45" w:rsidRPr="002C6869">
        <w:rPr>
          <w:rFonts w:ascii="Book Antiqua" w:hAnsi="Book Antiqua"/>
          <w:spacing w:val="58"/>
        </w:rPr>
        <w:t xml:space="preserve"> </w:t>
      </w:r>
      <w:r w:rsidR="00791F45" w:rsidRPr="002C6869">
        <w:rPr>
          <w:rFonts w:ascii="Book Antiqua" w:hAnsi="Book Antiqua"/>
          <w:spacing w:val="-1"/>
        </w:rPr>
        <w:t>remyelination</w:t>
      </w:r>
      <w:r w:rsidR="00791F45" w:rsidRPr="002C6869">
        <w:rPr>
          <w:rFonts w:ascii="Book Antiqua" w:hAnsi="Book Antiqua"/>
          <w:spacing w:val="59"/>
        </w:rPr>
        <w:t xml:space="preserve"> </w:t>
      </w:r>
      <w:r w:rsidR="00791F45" w:rsidRPr="002C6869">
        <w:rPr>
          <w:rFonts w:ascii="Book Antiqua" w:hAnsi="Book Antiqua"/>
          <w:spacing w:val="-1"/>
        </w:rPr>
        <w:t>of</w:t>
      </w:r>
      <w:r w:rsidR="00791F45" w:rsidRPr="002C6869">
        <w:rPr>
          <w:rFonts w:ascii="Book Antiqua" w:hAnsi="Book Antiqua"/>
          <w:spacing w:val="61"/>
        </w:rPr>
        <w:t xml:space="preserve"> </w:t>
      </w:r>
      <w:r w:rsidR="00791F45" w:rsidRPr="002C6869">
        <w:rPr>
          <w:rFonts w:ascii="Book Antiqua" w:hAnsi="Book Antiqua"/>
          <w:spacing w:val="-1"/>
        </w:rPr>
        <w:t>spared</w:t>
      </w:r>
      <w:r w:rsidR="00791F45" w:rsidRPr="002C6869">
        <w:rPr>
          <w:rFonts w:ascii="Book Antiqua" w:hAnsi="Book Antiqua"/>
          <w:spacing w:val="71"/>
        </w:rPr>
        <w:t xml:space="preserve"> </w:t>
      </w:r>
      <w:r w:rsidR="00791F45" w:rsidRPr="002C6869">
        <w:rPr>
          <w:rFonts w:ascii="Book Antiqua" w:hAnsi="Book Antiqua"/>
          <w:spacing w:val="-1"/>
        </w:rPr>
        <w:t>axons</w:t>
      </w:r>
      <w:r w:rsidR="005626EF" w:rsidRPr="002C6869">
        <w:rPr>
          <w:rFonts w:ascii="Book Antiqua" w:hAnsi="Book Antiqua"/>
          <w:spacing w:val="-1"/>
          <w:vertAlign w:val="superscript"/>
        </w:rPr>
        <w:t>[31]</w:t>
      </w:r>
      <w:r w:rsidR="005626EF" w:rsidRPr="002C6869">
        <w:rPr>
          <w:rFonts w:ascii="Book Antiqua" w:hAnsi="Book Antiqua"/>
          <w:spacing w:val="-1"/>
        </w:rPr>
        <w:t>.</w:t>
      </w:r>
      <w:r w:rsidR="00791F45" w:rsidRPr="002C6869">
        <w:rPr>
          <w:rFonts w:ascii="Book Antiqua" w:hAnsi="Book Antiqua"/>
          <w:spacing w:val="17"/>
        </w:rPr>
        <w:t xml:space="preserve"> </w:t>
      </w:r>
      <w:r w:rsidR="00791F45" w:rsidRPr="002C6869">
        <w:rPr>
          <w:rFonts w:ascii="Book Antiqua" w:hAnsi="Book Antiqua"/>
          <w:spacing w:val="-1"/>
        </w:rPr>
        <w:t>In</w:t>
      </w:r>
      <w:r w:rsidR="00791F45" w:rsidRPr="002C6869">
        <w:rPr>
          <w:rFonts w:ascii="Book Antiqua" w:hAnsi="Book Antiqua"/>
          <w:spacing w:val="18"/>
        </w:rPr>
        <w:t xml:space="preserve"> </w:t>
      </w:r>
      <w:r w:rsidR="00791F45" w:rsidRPr="002C6869">
        <w:rPr>
          <w:rFonts w:ascii="Book Antiqua" w:hAnsi="Book Antiqua"/>
          <w:spacing w:val="-1"/>
        </w:rPr>
        <w:t>this</w:t>
      </w:r>
      <w:r w:rsidR="00791F45" w:rsidRPr="002C6869">
        <w:rPr>
          <w:rFonts w:ascii="Book Antiqua" w:hAnsi="Book Antiqua"/>
          <w:spacing w:val="15"/>
        </w:rPr>
        <w:t xml:space="preserve"> </w:t>
      </w:r>
      <w:r w:rsidR="00791F45" w:rsidRPr="002C6869">
        <w:rPr>
          <w:rFonts w:ascii="Book Antiqua" w:hAnsi="Book Antiqua"/>
          <w:spacing w:val="-1"/>
        </w:rPr>
        <w:t>review,</w:t>
      </w:r>
      <w:r w:rsidR="00791F45" w:rsidRPr="002C6869">
        <w:rPr>
          <w:rFonts w:ascii="Book Antiqua" w:hAnsi="Book Antiqua"/>
          <w:spacing w:val="20"/>
        </w:rPr>
        <w:t xml:space="preserve"> </w:t>
      </w:r>
      <w:r w:rsidR="00791F45" w:rsidRPr="002C6869">
        <w:rPr>
          <w:rFonts w:ascii="Book Antiqua" w:hAnsi="Book Antiqua"/>
          <w:spacing w:val="-2"/>
        </w:rPr>
        <w:t>we</w:t>
      </w:r>
      <w:r w:rsidR="00791F45" w:rsidRPr="002C6869">
        <w:rPr>
          <w:rFonts w:ascii="Book Antiqua" w:hAnsi="Book Antiqua"/>
          <w:spacing w:val="18"/>
        </w:rPr>
        <w:t xml:space="preserve"> </w:t>
      </w:r>
      <w:r w:rsidR="00791F45" w:rsidRPr="002C6869">
        <w:rPr>
          <w:rFonts w:ascii="Book Antiqua" w:hAnsi="Book Antiqua"/>
        </w:rPr>
        <w:t>touch</w:t>
      </w:r>
      <w:r w:rsidR="00791F45" w:rsidRPr="002C6869">
        <w:rPr>
          <w:rFonts w:ascii="Book Antiqua" w:hAnsi="Book Antiqua"/>
          <w:spacing w:val="18"/>
        </w:rPr>
        <w:t xml:space="preserve"> </w:t>
      </w:r>
      <w:r w:rsidR="00791F45" w:rsidRPr="002C6869">
        <w:rPr>
          <w:rFonts w:ascii="Book Antiqua" w:hAnsi="Book Antiqua"/>
          <w:spacing w:val="-1"/>
        </w:rPr>
        <w:t>upon</w:t>
      </w:r>
      <w:r w:rsidR="00791F45" w:rsidRPr="002C6869">
        <w:rPr>
          <w:rFonts w:ascii="Book Antiqua" w:hAnsi="Book Antiqua"/>
          <w:spacing w:val="18"/>
        </w:rPr>
        <w:t xml:space="preserve"> </w:t>
      </w:r>
      <w:r w:rsidR="00791F45" w:rsidRPr="002C6869">
        <w:rPr>
          <w:rFonts w:ascii="Book Antiqua" w:hAnsi="Book Antiqua"/>
          <w:spacing w:val="-1"/>
        </w:rPr>
        <w:t>the</w:t>
      </w:r>
      <w:r w:rsidR="00791F45" w:rsidRPr="002C6869">
        <w:rPr>
          <w:rFonts w:ascii="Book Antiqua" w:hAnsi="Book Antiqua"/>
          <w:spacing w:val="18"/>
        </w:rPr>
        <w:t xml:space="preserve"> </w:t>
      </w:r>
      <w:r w:rsidR="00791F45" w:rsidRPr="002C6869">
        <w:rPr>
          <w:rFonts w:ascii="Book Antiqua" w:hAnsi="Book Antiqua"/>
          <w:spacing w:val="-1"/>
        </w:rPr>
        <w:t>therapeutic</w:t>
      </w:r>
      <w:r w:rsidR="00791F45" w:rsidRPr="002C6869">
        <w:rPr>
          <w:rFonts w:ascii="Book Antiqua" w:hAnsi="Book Antiqua"/>
          <w:spacing w:val="53"/>
        </w:rPr>
        <w:t xml:space="preserve"> </w:t>
      </w:r>
      <w:r w:rsidR="00791F45" w:rsidRPr="002C6869">
        <w:rPr>
          <w:rFonts w:ascii="Book Antiqua" w:hAnsi="Book Antiqua"/>
          <w:spacing w:val="-1"/>
        </w:rPr>
        <w:t>applications</w:t>
      </w:r>
      <w:r w:rsidR="00791F45" w:rsidRPr="002C6869">
        <w:rPr>
          <w:rFonts w:ascii="Book Antiqua" w:hAnsi="Book Antiqua"/>
        </w:rPr>
        <w:t xml:space="preserve"> </w:t>
      </w:r>
      <w:r w:rsidR="00791F45" w:rsidRPr="002C6869">
        <w:rPr>
          <w:rFonts w:ascii="Book Antiqua" w:hAnsi="Book Antiqua"/>
          <w:spacing w:val="-1"/>
        </w:rPr>
        <w:t>of</w:t>
      </w:r>
      <w:r w:rsidR="00791F45" w:rsidRPr="002C6869">
        <w:rPr>
          <w:rFonts w:ascii="Book Antiqua" w:hAnsi="Book Antiqua"/>
        </w:rPr>
        <w:t xml:space="preserve"> </w:t>
      </w:r>
      <w:r w:rsidR="00791F45" w:rsidRPr="002C6869">
        <w:rPr>
          <w:rFonts w:ascii="Book Antiqua" w:hAnsi="Book Antiqua"/>
          <w:spacing w:val="-1"/>
        </w:rPr>
        <w:t>MSCs</w:t>
      </w:r>
      <w:r w:rsidR="00791F45" w:rsidRPr="002C6869">
        <w:rPr>
          <w:rFonts w:ascii="Book Antiqua" w:hAnsi="Book Antiqua"/>
        </w:rPr>
        <w:t xml:space="preserve"> </w:t>
      </w:r>
      <w:r w:rsidR="00791F45" w:rsidRPr="002C6869">
        <w:rPr>
          <w:rFonts w:ascii="Book Antiqua" w:hAnsi="Book Antiqua"/>
          <w:spacing w:val="-1"/>
        </w:rPr>
        <w:t>after SCI.</w:t>
      </w:r>
    </w:p>
    <w:p w:rsidR="00694F02" w:rsidRDefault="00694F02" w:rsidP="009D3A18">
      <w:pPr>
        <w:pStyle w:val="1"/>
        <w:kinsoku w:val="0"/>
        <w:overflowPunct w:val="0"/>
        <w:spacing w:before="0" w:line="360" w:lineRule="auto"/>
        <w:ind w:left="0"/>
        <w:jc w:val="both"/>
        <w:rPr>
          <w:rFonts w:ascii="Book Antiqua" w:hAnsi="Book Antiqua"/>
          <w:spacing w:val="-1"/>
          <w:u w:val="thick"/>
          <w:lang w:eastAsia="zh-CN"/>
        </w:rPr>
      </w:pPr>
    </w:p>
    <w:p w:rsidR="009A6B56" w:rsidRPr="00694F02" w:rsidRDefault="00694F02" w:rsidP="00694F02">
      <w:pPr>
        <w:pStyle w:val="1"/>
        <w:kinsoku w:val="0"/>
        <w:overflowPunct w:val="0"/>
        <w:spacing w:before="0" w:line="360" w:lineRule="auto"/>
        <w:ind w:left="0"/>
        <w:jc w:val="both"/>
        <w:rPr>
          <w:rFonts w:ascii="Book Antiqua" w:hAnsi="Book Antiqua"/>
          <w:bCs w:val="0"/>
          <w:u w:val="none"/>
          <w:lang w:eastAsia="zh-CN"/>
        </w:rPr>
      </w:pPr>
      <w:r w:rsidRPr="00694F02">
        <w:rPr>
          <w:rFonts w:ascii="Book Antiqua" w:hAnsi="Book Antiqua"/>
          <w:spacing w:val="-1"/>
          <w:u w:val="none"/>
        </w:rPr>
        <w:t>BONE</w:t>
      </w:r>
      <w:r w:rsidRPr="00694F02">
        <w:rPr>
          <w:rFonts w:ascii="Book Antiqua" w:hAnsi="Book Antiqua"/>
          <w:spacing w:val="1"/>
          <w:u w:val="none"/>
        </w:rPr>
        <w:t xml:space="preserve"> </w:t>
      </w:r>
      <w:r w:rsidRPr="00694F02">
        <w:rPr>
          <w:rFonts w:ascii="Book Antiqua" w:hAnsi="Book Antiqua"/>
          <w:spacing w:val="-1"/>
          <w:u w:val="none"/>
        </w:rPr>
        <w:t>MARROW</w:t>
      </w:r>
      <w:r w:rsidRPr="00694F02">
        <w:rPr>
          <w:rFonts w:ascii="Book Antiqua" w:hAnsi="Book Antiqua"/>
          <w:u w:val="none"/>
        </w:rPr>
        <w:t xml:space="preserve"> </w:t>
      </w:r>
      <w:r w:rsidRPr="00694F02">
        <w:rPr>
          <w:rFonts w:ascii="Book Antiqua" w:hAnsi="Book Antiqua"/>
          <w:spacing w:val="-1"/>
          <w:u w:val="none"/>
        </w:rPr>
        <w:t>STROMAL</w:t>
      </w:r>
      <w:r w:rsidRPr="00694F02">
        <w:rPr>
          <w:rFonts w:ascii="Book Antiqua" w:hAnsi="Book Antiqua"/>
          <w:u w:val="none"/>
        </w:rPr>
        <w:t xml:space="preserve"> </w:t>
      </w:r>
      <w:r w:rsidRPr="00694F02">
        <w:rPr>
          <w:rFonts w:ascii="Book Antiqua" w:hAnsi="Book Antiqua"/>
          <w:spacing w:val="-1"/>
          <w:u w:val="none"/>
        </w:rPr>
        <w:t>CELLS</w:t>
      </w:r>
    </w:p>
    <w:p w:rsidR="009A6B56" w:rsidRPr="002C6869" w:rsidRDefault="009A6B56" w:rsidP="009D3A18">
      <w:pPr>
        <w:pStyle w:val="a3"/>
        <w:kinsoku w:val="0"/>
        <w:overflowPunct w:val="0"/>
        <w:spacing w:before="0" w:line="360" w:lineRule="auto"/>
        <w:ind w:left="0" w:firstLine="0"/>
        <w:jc w:val="both"/>
        <w:rPr>
          <w:rFonts w:ascii="Book Antiqua" w:hAnsi="Book Antiqua"/>
          <w:spacing w:val="-1"/>
        </w:rPr>
      </w:pPr>
      <w:r w:rsidRPr="002C6869">
        <w:rPr>
          <w:rFonts w:ascii="Book Antiqua" w:hAnsi="Book Antiqua"/>
        </w:rPr>
        <w:t>Bone</w:t>
      </w:r>
      <w:r w:rsidRPr="002C6869">
        <w:rPr>
          <w:rFonts w:ascii="Book Antiqua" w:hAnsi="Book Antiqua"/>
          <w:spacing w:val="41"/>
        </w:rPr>
        <w:t xml:space="preserve"> </w:t>
      </w:r>
      <w:r w:rsidRPr="002C6869">
        <w:rPr>
          <w:rFonts w:ascii="Book Antiqua" w:hAnsi="Book Antiqua"/>
          <w:spacing w:val="-1"/>
        </w:rPr>
        <w:t>marrow</w:t>
      </w:r>
      <w:r w:rsidR="00A57845" w:rsidRPr="002C6869">
        <w:rPr>
          <w:rFonts w:ascii="Book Antiqua" w:hAnsi="Book Antiqua"/>
          <w:spacing w:val="-1"/>
        </w:rPr>
        <w:t>-</w:t>
      </w:r>
      <w:r w:rsidRPr="002C6869">
        <w:rPr>
          <w:rFonts w:ascii="Book Antiqua" w:hAnsi="Book Antiqua"/>
          <w:spacing w:val="-1"/>
        </w:rPr>
        <w:t>derived</w:t>
      </w:r>
      <w:r w:rsidRPr="002C6869">
        <w:rPr>
          <w:rFonts w:ascii="Book Antiqua" w:hAnsi="Book Antiqua"/>
          <w:spacing w:val="47"/>
        </w:rPr>
        <w:t xml:space="preserve"> </w:t>
      </w:r>
      <w:r w:rsidRPr="002C6869">
        <w:rPr>
          <w:rFonts w:ascii="Book Antiqua" w:hAnsi="Book Antiqua"/>
          <w:spacing w:val="-1"/>
        </w:rPr>
        <w:t>mesenchymal</w:t>
      </w:r>
      <w:r w:rsidRPr="002C6869">
        <w:rPr>
          <w:rFonts w:ascii="Book Antiqua" w:hAnsi="Book Antiqua"/>
          <w:spacing w:val="42"/>
        </w:rPr>
        <w:t xml:space="preserve"> </w:t>
      </w:r>
      <w:r w:rsidRPr="002C6869">
        <w:rPr>
          <w:rFonts w:ascii="Book Antiqua" w:hAnsi="Book Antiqua"/>
          <w:spacing w:val="-1"/>
        </w:rPr>
        <w:t>stem</w:t>
      </w:r>
      <w:r w:rsidRPr="002C6869">
        <w:rPr>
          <w:rFonts w:ascii="Book Antiqua" w:hAnsi="Book Antiqua"/>
          <w:spacing w:val="45"/>
        </w:rPr>
        <w:t xml:space="preserve"> </w:t>
      </w:r>
      <w:r w:rsidRPr="002C6869">
        <w:rPr>
          <w:rFonts w:ascii="Book Antiqua" w:hAnsi="Book Antiqua"/>
          <w:spacing w:val="-1"/>
        </w:rPr>
        <w:t>cells</w:t>
      </w:r>
      <w:r w:rsidRPr="002C6869">
        <w:rPr>
          <w:rFonts w:ascii="Book Antiqua" w:hAnsi="Book Antiqua"/>
          <w:spacing w:val="43"/>
        </w:rPr>
        <w:t xml:space="preserve"> </w:t>
      </w:r>
      <w:r w:rsidRPr="002C6869">
        <w:rPr>
          <w:rFonts w:ascii="Book Antiqua" w:hAnsi="Book Antiqua"/>
          <w:spacing w:val="-1"/>
        </w:rPr>
        <w:t>(BMSC)</w:t>
      </w:r>
      <w:r w:rsidRPr="002C6869">
        <w:rPr>
          <w:rFonts w:ascii="Book Antiqua" w:hAnsi="Book Antiqua"/>
          <w:spacing w:val="43"/>
        </w:rPr>
        <w:t xml:space="preserve"> </w:t>
      </w:r>
      <w:r w:rsidRPr="002C6869">
        <w:rPr>
          <w:rFonts w:ascii="Book Antiqua" w:hAnsi="Book Antiqua"/>
          <w:spacing w:val="-1"/>
        </w:rPr>
        <w:t>differentiate</w:t>
      </w:r>
      <w:r w:rsidRPr="002C6869">
        <w:rPr>
          <w:rFonts w:ascii="Book Antiqua" w:hAnsi="Book Antiqua"/>
          <w:spacing w:val="43"/>
        </w:rPr>
        <w:t xml:space="preserve"> </w:t>
      </w:r>
      <w:r w:rsidRPr="002C6869">
        <w:rPr>
          <w:rFonts w:ascii="Book Antiqua" w:hAnsi="Book Antiqua"/>
          <w:spacing w:val="-1"/>
        </w:rPr>
        <w:t>into</w:t>
      </w:r>
      <w:r w:rsidRPr="002C6869">
        <w:rPr>
          <w:rFonts w:ascii="Book Antiqua" w:hAnsi="Book Antiqua"/>
          <w:spacing w:val="44"/>
        </w:rPr>
        <w:t xml:space="preserve"> </w:t>
      </w:r>
      <w:r w:rsidRPr="002C6869">
        <w:rPr>
          <w:rFonts w:ascii="Book Antiqua" w:hAnsi="Book Antiqua"/>
          <w:spacing w:val="-1"/>
        </w:rPr>
        <w:t>cells</w:t>
      </w:r>
      <w:r w:rsidRPr="002C6869">
        <w:rPr>
          <w:rFonts w:ascii="Book Antiqua" w:hAnsi="Book Antiqua"/>
          <w:spacing w:val="43"/>
        </w:rPr>
        <w:t xml:space="preserve"> </w:t>
      </w:r>
      <w:r w:rsidRPr="002C6869">
        <w:rPr>
          <w:rFonts w:ascii="Book Antiqua" w:hAnsi="Book Antiqua"/>
          <w:spacing w:val="-1"/>
        </w:rPr>
        <w:t>of</w:t>
      </w:r>
      <w:r w:rsidRPr="002C6869">
        <w:rPr>
          <w:rFonts w:ascii="Book Antiqua" w:hAnsi="Book Antiqua"/>
          <w:spacing w:val="45"/>
        </w:rPr>
        <w:t xml:space="preserve"> </w:t>
      </w:r>
      <w:r w:rsidRPr="002C6869">
        <w:rPr>
          <w:rFonts w:ascii="Book Antiqua" w:hAnsi="Book Antiqua"/>
          <w:spacing w:val="-2"/>
        </w:rPr>
        <w:t>the</w:t>
      </w:r>
      <w:r w:rsidRPr="002C6869">
        <w:rPr>
          <w:rFonts w:ascii="Book Antiqua" w:hAnsi="Book Antiqua"/>
          <w:spacing w:val="81"/>
        </w:rPr>
        <w:t xml:space="preserve"> </w:t>
      </w:r>
      <w:r w:rsidRPr="002C6869">
        <w:rPr>
          <w:rFonts w:ascii="Book Antiqua" w:hAnsi="Book Antiqua"/>
          <w:spacing w:val="-1"/>
        </w:rPr>
        <w:t>mesodermal</w:t>
      </w:r>
      <w:r w:rsidRPr="002C6869">
        <w:rPr>
          <w:rFonts w:ascii="Book Antiqua" w:hAnsi="Book Antiqua"/>
          <w:spacing w:val="31"/>
        </w:rPr>
        <w:t xml:space="preserve"> </w:t>
      </w:r>
      <w:r w:rsidRPr="002C6869">
        <w:rPr>
          <w:rFonts w:ascii="Book Antiqua" w:hAnsi="Book Antiqua"/>
          <w:spacing w:val="-1"/>
        </w:rPr>
        <w:t>lineage</w:t>
      </w:r>
      <w:r w:rsidRPr="002C6869">
        <w:rPr>
          <w:rFonts w:ascii="Book Antiqua" w:hAnsi="Book Antiqua"/>
          <w:spacing w:val="32"/>
        </w:rPr>
        <w:t xml:space="preserve"> </w:t>
      </w:r>
      <w:r w:rsidRPr="002C6869">
        <w:rPr>
          <w:rFonts w:ascii="Book Antiqua" w:hAnsi="Book Antiqua"/>
          <w:spacing w:val="-1"/>
        </w:rPr>
        <w:t>but</w:t>
      </w:r>
      <w:r w:rsidRPr="002C6869">
        <w:rPr>
          <w:rFonts w:ascii="Book Antiqua" w:hAnsi="Book Antiqua"/>
          <w:spacing w:val="32"/>
        </w:rPr>
        <w:t xml:space="preserve"> </w:t>
      </w:r>
      <w:r w:rsidRPr="002C6869">
        <w:rPr>
          <w:rFonts w:ascii="Book Antiqua" w:hAnsi="Book Antiqua"/>
          <w:spacing w:val="-1"/>
        </w:rPr>
        <w:t>also,</w:t>
      </w:r>
      <w:r w:rsidRPr="002C6869">
        <w:rPr>
          <w:rFonts w:ascii="Book Antiqua" w:hAnsi="Book Antiqua"/>
          <w:spacing w:val="29"/>
        </w:rPr>
        <w:t xml:space="preserve"> </w:t>
      </w:r>
      <w:r w:rsidRPr="002C6869">
        <w:rPr>
          <w:rFonts w:ascii="Book Antiqua" w:hAnsi="Book Antiqua"/>
          <w:spacing w:val="-1"/>
        </w:rPr>
        <w:t>under</w:t>
      </w:r>
      <w:r w:rsidRPr="002C6869">
        <w:rPr>
          <w:rFonts w:ascii="Book Antiqua" w:hAnsi="Book Antiqua"/>
          <w:spacing w:val="31"/>
        </w:rPr>
        <w:t xml:space="preserve"> </w:t>
      </w:r>
      <w:r w:rsidRPr="002C6869">
        <w:rPr>
          <w:rFonts w:ascii="Book Antiqua" w:hAnsi="Book Antiqua"/>
          <w:spacing w:val="-1"/>
        </w:rPr>
        <w:t>certain</w:t>
      </w:r>
      <w:r w:rsidRPr="002C6869">
        <w:rPr>
          <w:rFonts w:ascii="Book Antiqua" w:hAnsi="Book Antiqua"/>
          <w:spacing w:val="30"/>
        </w:rPr>
        <w:t xml:space="preserve"> </w:t>
      </w:r>
      <w:r w:rsidRPr="002C6869">
        <w:rPr>
          <w:rFonts w:ascii="Book Antiqua" w:hAnsi="Book Antiqua"/>
          <w:spacing w:val="-1"/>
        </w:rPr>
        <w:t>experimental</w:t>
      </w:r>
      <w:r w:rsidRPr="002C6869">
        <w:rPr>
          <w:rFonts w:ascii="Book Antiqua" w:hAnsi="Book Antiqua"/>
          <w:spacing w:val="62"/>
        </w:rPr>
        <w:t xml:space="preserve"> </w:t>
      </w:r>
      <w:r w:rsidRPr="002C6869">
        <w:rPr>
          <w:rFonts w:ascii="Book Antiqua" w:hAnsi="Book Antiqua"/>
          <w:spacing w:val="-1"/>
        </w:rPr>
        <w:t>conditions,</w:t>
      </w:r>
      <w:r w:rsidRPr="002C6869">
        <w:rPr>
          <w:rFonts w:ascii="Book Antiqua" w:hAnsi="Book Antiqua"/>
          <w:spacing w:val="32"/>
        </w:rPr>
        <w:t xml:space="preserve"> </w:t>
      </w:r>
      <w:r w:rsidRPr="002C6869">
        <w:rPr>
          <w:rFonts w:ascii="Book Antiqua" w:hAnsi="Book Antiqua"/>
          <w:spacing w:val="-1"/>
        </w:rPr>
        <w:t>into</w:t>
      </w:r>
      <w:r w:rsidRPr="002C6869">
        <w:rPr>
          <w:rFonts w:ascii="Book Antiqua" w:hAnsi="Book Antiqua"/>
          <w:spacing w:val="32"/>
        </w:rPr>
        <w:t xml:space="preserve"> </w:t>
      </w:r>
      <w:r w:rsidRPr="002C6869">
        <w:rPr>
          <w:rFonts w:ascii="Book Antiqua" w:hAnsi="Book Antiqua"/>
          <w:spacing w:val="-1"/>
        </w:rPr>
        <w:t>cells</w:t>
      </w:r>
      <w:r w:rsidRPr="002C6869">
        <w:rPr>
          <w:rFonts w:ascii="Book Antiqua" w:hAnsi="Book Antiqua"/>
          <w:spacing w:val="31"/>
        </w:rPr>
        <w:t xml:space="preserve"> </w:t>
      </w:r>
      <w:r w:rsidRPr="002C6869">
        <w:rPr>
          <w:rFonts w:ascii="Book Antiqua" w:hAnsi="Book Antiqua"/>
          <w:spacing w:val="-1"/>
        </w:rPr>
        <w:t>of</w:t>
      </w:r>
      <w:r w:rsidRPr="002C6869">
        <w:rPr>
          <w:rFonts w:ascii="Book Antiqua" w:hAnsi="Book Antiqua"/>
          <w:spacing w:val="32"/>
        </w:rPr>
        <w:t xml:space="preserve"> </w:t>
      </w:r>
      <w:r w:rsidRPr="002C6869">
        <w:rPr>
          <w:rFonts w:ascii="Book Antiqua" w:hAnsi="Book Antiqua"/>
          <w:spacing w:val="-2"/>
        </w:rPr>
        <w:t>the</w:t>
      </w:r>
      <w:r w:rsidRPr="002C6869">
        <w:rPr>
          <w:rFonts w:ascii="Book Antiqua" w:hAnsi="Book Antiqua"/>
          <w:spacing w:val="51"/>
        </w:rPr>
        <w:t xml:space="preserve"> </w:t>
      </w:r>
      <w:r w:rsidRPr="002C6869">
        <w:rPr>
          <w:rFonts w:ascii="Book Antiqua" w:hAnsi="Book Antiqua"/>
          <w:spacing w:val="-1"/>
        </w:rPr>
        <w:t>neuronal</w:t>
      </w:r>
      <w:r w:rsidRPr="002C6869">
        <w:rPr>
          <w:rFonts w:ascii="Book Antiqua" w:hAnsi="Book Antiqua"/>
          <w:spacing w:val="21"/>
        </w:rPr>
        <w:t xml:space="preserve"> </w:t>
      </w:r>
      <w:r w:rsidRPr="002C6869">
        <w:rPr>
          <w:rFonts w:ascii="Book Antiqua" w:hAnsi="Book Antiqua"/>
        </w:rPr>
        <w:t>and</w:t>
      </w:r>
      <w:r w:rsidRPr="002C6869">
        <w:rPr>
          <w:rFonts w:ascii="Book Antiqua" w:hAnsi="Book Antiqua"/>
          <w:spacing w:val="23"/>
        </w:rPr>
        <w:t xml:space="preserve"> </w:t>
      </w:r>
      <w:r w:rsidRPr="002C6869">
        <w:rPr>
          <w:rFonts w:ascii="Book Antiqua" w:hAnsi="Book Antiqua"/>
          <w:spacing w:val="-1"/>
        </w:rPr>
        <w:t>glial</w:t>
      </w:r>
      <w:r w:rsidRPr="002C6869">
        <w:rPr>
          <w:rFonts w:ascii="Book Antiqua" w:hAnsi="Book Antiqua"/>
          <w:spacing w:val="24"/>
        </w:rPr>
        <w:t xml:space="preserve"> </w:t>
      </w:r>
      <w:r w:rsidRPr="002C6869">
        <w:rPr>
          <w:rFonts w:ascii="Book Antiqua" w:hAnsi="Book Antiqua"/>
          <w:spacing w:val="-1"/>
        </w:rPr>
        <w:t>lineage.</w:t>
      </w:r>
      <w:r w:rsidRPr="002C6869">
        <w:rPr>
          <w:rFonts w:ascii="Book Antiqua" w:hAnsi="Book Antiqua"/>
          <w:spacing w:val="22"/>
        </w:rPr>
        <w:t xml:space="preserve"> </w:t>
      </w:r>
      <w:r w:rsidRPr="002C6869">
        <w:rPr>
          <w:rFonts w:ascii="Book Antiqua" w:hAnsi="Book Antiqua"/>
        </w:rPr>
        <w:t>Their</w:t>
      </w:r>
      <w:r w:rsidRPr="002C6869">
        <w:rPr>
          <w:rFonts w:ascii="Book Antiqua" w:hAnsi="Book Antiqua"/>
          <w:spacing w:val="21"/>
        </w:rPr>
        <w:t xml:space="preserve"> </w:t>
      </w:r>
      <w:r w:rsidRPr="002C6869">
        <w:rPr>
          <w:rFonts w:ascii="Book Antiqua" w:hAnsi="Book Antiqua"/>
          <w:spacing w:val="-1"/>
        </w:rPr>
        <w:t>therapeutic</w:t>
      </w:r>
      <w:r w:rsidRPr="002C6869">
        <w:rPr>
          <w:rFonts w:ascii="Book Antiqua" w:hAnsi="Book Antiqua"/>
          <w:spacing w:val="22"/>
        </w:rPr>
        <w:t xml:space="preserve"> </w:t>
      </w:r>
      <w:r w:rsidRPr="002C6869">
        <w:rPr>
          <w:rFonts w:ascii="Book Antiqua" w:hAnsi="Book Antiqua"/>
          <w:spacing w:val="-1"/>
        </w:rPr>
        <w:t>translation</w:t>
      </w:r>
      <w:r w:rsidRPr="002C6869">
        <w:rPr>
          <w:rFonts w:ascii="Book Antiqua" w:hAnsi="Book Antiqua"/>
          <w:spacing w:val="23"/>
        </w:rPr>
        <w:t xml:space="preserve"> </w:t>
      </w:r>
      <w:r w:rsidRPr="002C6869">
        <w:rPr>
          <w:rFonts w:ascii="Book Antiqua" w:hAnsi="Book Antiqua"/>
        </w:rPr>
        <w:t>has</w:t>
      </w:r>
      <w:r w:rsidRPr="002C6869">
        <w:rPr>
          <w:rFonts w:ascii="Book Antiqua" w:hAnsi="Book Antiqua"/>
          <w:spacing w:val="22"/>
        </w:rPr>
        <w:t xml:space="preserve"> </w:t>
      </w:r>
      <w:r w:rsidRPr="002C6869">
        <w:rPr>
          <w:rFonts w:ascii="Book Antiqua" w:hAnsi="Book Antiqua"/>
          <w:spacing w:val="-1"/>
        </w:rPr>
        <w:t>been</w:t>
      </w:r>
      <w:r w:rsidRPr="002C6869">
        <w:rPr>
          <w:rFonts w:ascii="Book Antiqua" w:hAnsi="Book Antiqua"/>
          <w:spacing w:val="20"/>
        </w:rPr>
        <w:t xml:space="preserve"> </w:t>
      </w:r>
      <w:r w:rsidRPr="002C6869">
        <w:rPr>
          <w:rFonts w:ascii="Book Antiqua" w:hAnsi="Book Antiqua"/>
          <w:spacing w:val="-1"/>
        </w:rPr>
        <w:t>significantly</w:t>
      </w:r>
      <w:r w:rsidRPr="002C6869">
        <w:rPr>
          <w:rFonts w:ascii="Book Antiqua" w:hAnsi="Book Antiqua"/>
          <w:spacing w:val="22"/>
        </w:rPr>
        <w:t xml:space="preserve"> </w:t>
      </w:r>
      <w:r w:rsidRPr="002C6869">
        <w:rPr>
          <w:rFonts w:ascii="Book Antiqua" w:hAnsi="Book Antiqua"/>
          <w:spacing w:val="-1"/>
        </w:rPr>
        <w:t>boosted</w:t>
      </w:r>
      <w:r w:rsidRPr="002C6869">
        <w:rPr>
          <w:rFonts w:ascii="Book Antiqua" w:hAnsi="Book Antiqua"/>
          <w:spacing w:val="69"/>
        </w:rPr>
        <w:t xml:space="preserve"> </w:t>
      </w:r>
      <w:r w:rsidRPr="002C6869">
        <w:rPr>
          <w:rFonts w:ascii="Book Antiqua" w:hAnsi="Book Antiqua"/>
        </w:rPr>
        <w:t>by</w:t>
      </w:r>
      <w:r w:rsidRPr="002C6869">
        <w:rPr>
          <w:rFonts w:ascii="Book Antiqua" w:hAnsi="Book Antiqua"/>
          <w:spacing w:val="40"/>
        </w:rPr>
        <w:t xml:space="preserve"> </w:t>
      </w:r>
      <w:r w:rsidRPr="002C6869">
        <w:rPr>
          <w:rFonts w:ascii="Book Antiqua" w:hAnsi="Book Antiqua"/>
        </w:rPr>
        <w:t>the</w:t>
      </w:r>
      <w:r w:rsidRPr="002C6869">
        <w:rPr>
          <w:rFonts w:ascii="Book Antiqua" w:hAnsi="Book Antiqua"/>
          <w:spacing w:val="44"/>
        </w:rPr>
        <w:t xml:space="preserve"> </w:t>
      </w:r>
      <w:r w:rsidRPr="002C6869">
        <w:rPr>
          <w:rFonts w:ascii="Book Antiqua" w:hAnsi="Book Antiqua"/>
          <w:spacing w:val="-1"/>
        </w:rPr>
        <w:t>demonstration</w:t>
      </w:r>
      <w:r w:rsidRPr="002C6869">
        <w:rPr>
          <w:rFonts w:ascii="Book Antiqua" w:hAnsi="Book Antiqua"/>
          <w:spacing w:val="42"/>
        </w:rPr>
        <w:t xml:space="preserve"> </w:t>
      </w:r>
      <w:r w:rsidRPr="002C6869">
        <w:rPr>
          <w:rFonts w:ascii="Book Antiqua" w:hAnsi="Book Antiqua"/>
        </w:rPr>
        <w:t>that</w:t>
      </w:r>
      <w:r w:rsidRPr="002C6869">
        <w:rPr>
          <w:rFonts w:ascii="Book Antiqua" w:hAnsi="Book Antiqua"/>
          <w:spacing w:val="43"/>
        </w:rPr>
        <w:t xml:space="preserve"> </w:t>
      </w:r>
      <w:r w:rsidRPr="002C6869">
        <w:rPr>
          <w:rFonts w:ascii="Book Antiqua" w:hAnsi="Book Antiqua"/>
          <w:spacing w:val="-1"/>
        </w:rPr>
        <w:t>MSC</w:t>
      </w:r>
      <w:r w:rsidR="00176722" w:rsidRPr="002C6869">
        <w:rPr>
          <w:rFonts w:ascii="Book Antiqua" w:hAnsi="Book Antiqua"/>
          <w:spacing w:val="-1"/>
        </w:rPr>
        <w:t>s</w:t>
      </w:r>
      <w:r w:rsidRPr="002C6869">
        <w:rPr>
          <w:rFonts w:ascii="Book Antiqua" w:hAnsi="Book Antiqua"/>
          <w:spacing w:val="43"/>
        </w:rPr>
        <w:t xml:space="preserve"> </w:t>
      </w:r>
      <w:r w:rsidRPr="002C6869">
        <w:rPr>
          <w:rFonts w:ascii="Book Antiqua" w:hAnsi="Book Antiqua"/>
          <w:spacing w:val="-1"/>
        </w:rPr>
        <w:t>display</w:t>
      </w:r>
      <w:r w:rsidRPr="002C6869">
        <w:rPr>
          <w:rFonts w:ascii="Book Antiqua" w:hAnsi="Book Antiqua"/>
          <w:spacing w:val="41"/>
        </w:rPr>
        <w:t xml:space="preserve"> </w:t>
      </w:r>
      <w:r w:rsidRPr="002C6869">
        <w:rPr>
          <w:rFonts w:ascii="Book Antiqua" w:hAnsi="Book Antiqua"/>
          <w:spacing w:val="-1"/>
        </w:rPr>
        <w:t>significant</w:t>
      </w:r>
      <w:r w:rsidRPr="002C6869">
        <w:rPr>
          <w:rFonts w:ascii="Book Antiqua" w:hAnsi="Book Antiqua"/>
          <w:spacing w:val="44"/>
        </w:rPr>
        <w:t xml:space="preserve"> </w:t>
      </w:r>
      <w:r w:rsidRPr="002C6869">
        <w:rPr>
          <w:rFonts w:ascii="Book Antiqua" w:hAnsi="Book Antiqua"/>
          <w:spacing w:val="-1"/>
        </w:rPr>
        <w:t>anti-proliferative,</w:t>
      </w:r>
      <w:r w:rsidRPr="002C6869">
        <w:rPr>
          <w:rFonts w:ascii="Book Antiqua" w:hAnsi="Book Antiqua"/>
          <w:spacing w:val="43"/>
        </w:rPr>
        <w:t xml:space="preserve"> </w:t>
      </w:r>
      <w:r w:rsidRPr="002C6869">
        <w:rPr>
          <w:rFonts w:ascii="Book Antiqua" w:hAnsi="Book Antiqua"/>
          <w:spacing w:val="-1"/>
        </w:rPr>
        <w:t>anti-inflammatory</w:t>
      </w:r>
      <w:r w:rsidRPr="002C6869">
        <w:rPr>
          <w:rFonts w:ascii="Book Antiqua" w:hAnsi="Book Antiqua"/>
          <w:spacing w:val="81"/>
        </w:rPr>
        <w:t xml:space="preserve"> </w:t>
      </w:r>
      <w:r w:rsidRPr="002C6869">
        <w:rPr>
          <w:rFonts w:ascii="Book Antiqua" w:hAnsi="Book Antiqua"/>
        </w:rPr>
        <w:t>and</w:t>
      </w:r>
      <w:r w:rsidRPr="002C6869">
        <w:rPr>
          <w:rFonts w:ascii="Book Antiqua" w:hAnsi="Book Antiqua"/>
          <w:spacing w:val="9"/>
        </w:rPr>
        <w:t xml:space="preserve"> </w:t>
      </w:r>
      <w:r w:rsidRPr="002C6869">
        <w:rPr>
          <w:rFonts w:ascii="Book Antiqua" w:hAnsi="Book Antiqua"/>
          <w:spacing w:val="-1"/>
        </w:rPr>
        <w:t>anti-apoptotic</w:t>
      </w:r>
      <w:r w:rsidRPr="002C6869">
        <w:rPr>
          <w:rFonts w:ascii="Book Antiqua" w:hAnsi="Book Antiqua"/>
          <w:spacing w:val="8"/>
        </w:rPr>
        <w:t xml:space="preserve"> </w:t>
      </w:r>
      <w:r w:rsidRPr="002C6869">
        <w:rPr>
          <w:rFonts w:ascii="Book Antiqua" w:hAnsi="Book Antiqua"/>
          <w:spacing w:val="-1"/>
        </w:rPr>
        <w:t>features.</w:t>
      </w:r>
      <w:r w:rsidRPr="002C6869">
        <w:rPr>
          <w:rFonts w:ascii="Book Antiqua" w:hAnsi="Book Antiqua"/>
          <w:spacing w:val="6"/>
        </w:rPr>
        <w:t xml:space="preserve"> </w:t>
      </w:r>
      <w:r w:rsidRPr="002C6869">
        <w:rPr>
          <w:rFonts w:ascii="Book Antiqua" w:hAnsi="Book Antiqua"/>
        </w:rPr>
        <w:t>These</w:t>
      </w:r>
      <w:r w:rsidRPr="002C6869">
        <w:rPr>
          <w:rFonts w:ascii="Book Antiqua" w:hAnsi="Book Antiqua"/>
          <w:spacing w:val="9"/>
        </w:rPr>
        <w:t xml:space="preserve"> </w:t>
      </w:r>
      <w:r w:rsidRPr="002C6869">
        <w:rPr>
          <w:rFonts w:ascii="Book Antiqua" w:hAnsi="Book Antiqua"/>
          <w:spacing w:val="-1"/>
        </w:rPr>
        <w:t>properties</w:t>
      </w:r>
      <w:r w:rsidRPr="002C6869">
        <w:rPr>
          <w:rFonts w:ascii="Book Antiqua" w:hAnsi="Book Antiqua"/>
          <w:spacing w:val="8"/>
        </w:rPr>
        <w:t xml:space="preserve"> </w:t>
      </w:r>
      <w:r w:rsidRPr="002C6869">
        <w:rPr>
          <w:rFonts w:ascii="Book Antiqua" w:hAnsi="Book Antiqua"/>
          <w:spacing w:val="-1"/>
        </w:rPr>
        <w:t>have</w:t>
      </w:r>
      <w:r w:rsidRPr="002C6869">
        <w:rPr>
          <w:rFonts w:ascii="Book Antiqua" w:hAnsi="Book Antiqua"/>
          <w:spacing w:val="9"/>
        </w:rPr>
        <w:t xml:space="preserve"> </w:t>
      </w:r>
      <w:r w:rsidRPr="002C6869">
        <w:rPr>
          <w:rFonts w:ascii="Book Antiqua" w:hAnsi="Book Antiqua"/>
        </w:rPr>
        <w:t>been</w:t>
      </w:r>
      <w:r w:rsidRPr="002C6869">
        <w:rPr>
          <w:rFonts w:ascii="Book Antiqua" w:hAnsi="Book Antiqua"/>
          <w:spacing w:val="6"/>
        </w:rPr>
        <w:t xml:space="preserve"> </w:t>
      </w:r>
      <w:r w:rsidRPr="002C6869">
        <w:rPr>
          <w:rFonts w:ascii="Book Antiqua" w:hAnsi="Book Antiqua"/>
          <w:spacing w:val="-1"/>
        </w:rPr>
        <w:t>exploited</w:t>
      </w:r>
      <w:r w:rsidRPr="002C6869">
        <w:rPr>
          <w:rFonts w:ascii="Book Antiqua" w:hAnsi="Book Antiqua"/>
          <w:spacing w:val="9"/>
        </w:rPr>
        <w:t xml:space="preserve"> </w:t>
      </w:r>
      <w:r w:rsidRPr="002C6869">
        <w:rPr>
          <w:rFonts w:ascii="Book Antiqua" w:hAnsi="Book Antiqua"/>
          <w:spacing w:val="-1"/>
        </w:rPr>
        <w:t>in</w:t>
      </w:r>
      <w:r w:rsidRPr="002C6869">
        <w:rPr>
          <w:rFonts w:ascii="Book Antiqua" w:hAnsi="Book Antiqua"/>
          <w:spacing w:val="9"/>
        </w:rPr>
        <w:t xml:space="preserve"> </w:t>
      </w:r>
      <w:r w:rsidRPr="002C6869">
        <w:rPr>
          <w:rFonts w:ascii="Book Antiqua" w:hAnsi="Book Antiqua"/>
          <w:spacing w:val="-1"/>
        </w:rPr>
        <w:t>the</w:t>
      </w:r>
      <w:r w:rsidRPr="002C6869">
        <w:rPr>
          <w:rFonts w:ascii="Book Antiqua" w:hAnsi="Book Antiqua"/>
          <w:spacing w:val="9"/>
        </w:rPr>
        <w:t xml:space="preserve"> </w:t>
      </w:r>
      <w:r w:rsidRPr="002C6869">
        <w:rPr>
          <w:rFonts w:ascii="Book Antiqua" w:hAnsi="Book Antiqua"/>
          <w:spacing w:val="-1"/>
        </w:rPr>
        <w:t>effective</w:t>
      </w:r>
      <w:r w:rsidRPr="002C6869">
        <w:rPr>
          <w:rFonts w:ascii="Book Antiqua" w:hAnsi="Book Antiqua"/>
          <w:spacing w:val="49"/>
        </w:rPr>
        <w:t xml:space="preserve"> </w:t>
      </w:r>
      <w:r w:rsidRPr="002C6869">
        <w:rPr>
          <w:rFonts w:ascii="Book Antiqua" w:hAnsi="Book Antiqua"/>
          <w:spacing w:val="-1"/>
        </w:rPr>
        <w:t>treatment</w:t>
      </w:r>
      <w:r w:rsidRPr="002C6869">
        <w:rPr>
          <w:rFonts w:ascii="Book Antiqua" w:hAnsi="Book Antiqua"/>
          <w:spacing w:val="65"/>
        </w:rPr>
        <w:t xml:space="preserve"> </w:t>
      </w:r>
      <w:r w:rsidRPr="002C6869">
        <w:rPr>
          <w:rFonts w:ascii="Book Antiqua" w:hAnsi="Book Antiqua"/>
          <w:spacing w:val="-1"/>
        </w:rPr>
        <w:t>of</w:t>
      </w:r>
      <w:r w:rsidRPr="002C6869">
        <w:rPr>
          <w:rFonts w:ascii="Book Antiqua" w:hAnsi="Book Antiqua"/>
          <w:spacing w:val="1"/>
        </w:rPr>
        <w:t xml:space="preserve"> </w:t>
      </w:r>
      <w:r w:rsidRPr="002C6869">
        <w:rPr>
          <w:rFonts w:ascii="Book Antiqua" w:hAnsi="Book Antiqua"/>
          <w:spacing w:val="-1"/>
        </w:rPr>
        <w:t>experimental</w:t>
      </w:r>
      <w:r w:rsidRPr="002C6869">
        <w:rPr>
          <w:rFonts w:ascii="Book Antiqua" w:hAnsi="Book Antiqua"/>
          <w:spacing w:val="65"/>
        </w:rPr>
        <w:t xml:space="preserve"> </w:t>
      </w:r>
      <w:r w:rsidRPr="002C6869">
        <w:rPr>
          <w:rFonts w:ascii="Book Antiqua" w:hAnsi="Book Antiqua"/>
          <w:spacing w:val="-1"/>
        </w:rPr>
        <w:t>autoimmune</w:t>
      </w:r>
      <w:r w:rsidRPr="002C6869">
        <w:rPr>
          <w:rFonts w:ascii="Book Antiqua" w:hAnsi="Book Antiqua"/>
          <w:spacing w:val="64"/>
        </w:rPr>
        <w:t xml:space="preserve"> </w:t>
      </w:r>
      <w:r w:rsidRPr="002C6869">
        <w:rPr>
          <w:rFonts w:ascii="Book Antiqua" w:hAnsi="Book Antiqua"/>
          <w:spacing w:val="-1"/>
        </w:rPr>
        <w:t>encephalomyelitis</w:t>
      </w:r>
      <w:r w:rsidRPr="002C6869">
        <w:rPr>
          <w:rFonts w:ascii="Book Antiqua" w:hAnsi="Book Antiqua"/>
          <w:spacing w:val="64"/>
        </w:rPr>
        <w:t xml:space="preserve"> </w:t>
      </w:r>
      <w:r w:rsidRPr="002C6869">
        <w:rPr>
          <w:rFonts w:ascii="Book Antiqua" w:hAnsi="Book Antiqua"/>
          <w:spacing w:val="-1"/>
        </w:rPr>
        <w:t>(EAE),</w:t>
      </w:r>
      <w:r w:rsidRPr="002C6869">
        <w:rPr>
          <w:rFonts w:ascii="Book Antiqua" w:hAnsi="Book Antiqua"/>
          <w:spacing w:val="66"/>
        </w:rPr>
        <w:t xml:space="preserve"> </w:t>
      </w:r>
      <w:r w:rsidRPr="002C6869">
        <w:rPr>
          <w:rFonts w:ascii="Book Antiqua" w:hAnsi="Book Antiqua"/>
          <w:spacing w:val="-1"/>
        </w:rPr>
        <w:t>experimental</w:t>
      </w:r>
      <w:r w:rsidRPr="002C6869">
        <w:rPr>
          <w:rFonts w:ascii="Book Antiqua" w:hAnsi="Book Antiqua"/>
          <w:spacing w:val="65"/>
        </w:rPr>
        <w:t xml:space="preserve"> </w:t>
      </w:r>
      <w:r w:rsidRPr="002C6869">
        <w:rPr>
          <w:rFonts w:ascii="Book Antiqua" w:hAnsi="Book Antiqua"/>
          <w:spacing w:val="-1"/>
        </w:rPr>
        <w:t>brain</w:t>
      </w:r>
      <w:r w:rsidRPr="002C6869">
        <w:rPr>
          <w:rFonts w:ascii="Book Antiqua" w:hAnsi="Book Antiqua"/>
          <w:spacing w:val="73"/>
        </w:rPr>
        <w:t xml:space="preserve"> </w:t>
      </w:r>
      <w:r w:rsidRPr="002C6869">
        <w:rPr>
          <w:rFonts w:ascii="Book Antiqua" w:hAnsi="Book Antiqua"/>
          <w:spacing w:val="-1"/>
        </w:rPr>
        <w:t>ischemia</w:t>
      </w:r>
      <w:r w:rsidRPr="002C6869">
        <w:rPr>
          <w:rFonts w:ascii="Book Antiqua" w:hAnsi="Book Antiqua"/>
          <w:spacing w:val="39"/>
        </w:rPr>
        <w:t xml:space="preserve"> </w:t>
      </w:r>
      <w:r w:rsidRPr="002C6869">
        <w:rPr>
          <w:rFonts w:ascii="Book Antiqua" w:hAnsi="Book Antiqua"/>
          <w:spacing w:val="-1"/>
        </w:rPr>
        <w:t>and</w:t>
      </w:r>
      <w:r w:rsidRPr="002C6869">
        <w:rPr>
          <w:rFonts w:ascii="Book Antiqua" w:hAnsi="Book Antiqua"/>
          <w:spacing w:val="42"/>
        </w:rPr>
        <w:t xml:space="preserve"> </w:t>
      </w:r>
      <w:r w:rsidRPr="002C6869">
        <w:rPr>
          <w:rFonts w:ascii="Book Antiqua" w:hAnsi="Book Antiqua"/>
          <w:spacing w:val="-1"/>
        </w:rPr>
        <w:t>in</w:t>
      </w:r>
      <w:r w:rsidRPr="002C6869">
        <w:rPr>
          <w:rFonts w:ascii="Book Antiqua" w:hAnsi="Book Antiqua"/>
          <w:spacing w:val="40"/>
        </w:rPr>
        <w:t xml:space="preserve"> </w:t>
      </w:r>
      <w:r w:rsidRPr="002C6869">
        <w:rPr>
          <w:rFonts w:ascii="Book Antiqua" w:hAnsi="Book Antiqua"/>
          <w:spacing w:val="-1"/>
        </w:rPr>
        <w:t>animals</w:t>
      </w:r>
      <w:r w:rsidRPr="002C6869">
        <w:rPr>
          <w:rFonts w:ascii="Book Antiqua" w:hAnsi="Book Antiqua"/>
          <w:spacing w:val="40"/>
        </w:rPr>
        <w:t xml:space="preserve"> </w:t>
      </w:r>
      <w:r w:rsidRPr="002C6869">
        <w:rPr>
          <w:rFonts w:ascii="Book Antiqua" w:hAnsi="Book Antiqua"/>
          <w:spacing w:val="-1"/>
        </w:rPr>
        <w:t>undergoing</w:t>
      </w:r>
      <w:r w:rsidRPr="002C6869">
        <w:rPr>
          <w:rFonts w:ascii="Book Antiqua" w:hAnsi="Book Antiqua"/>
          <w:spacing w:val="40"/>
        </w:rPr>
        <w:t xml:space="preserve"> </w:t>
      </w:r>
      <w:r w:rsidRPr="002C6869">
        <w:rPr>
          <w:rFonts w:ascii="Book Antiqua" w:hAnsi="Book Antiqua"/>
          <w:spacing w:val="-1"/>
        </w:rPr>
        <w:t>brain</w:t>
      </w:r>
      <w:r w:rsidRPr="002C6869">
        <w:rPr>
          <w:rFonts w:ascii="Book Antiqua" w:hAnsi="Book Antiqua"/>
          <w:spacing w:val="40"/>
        </w:rPr>
        <w:t xml:space="preserve"> </w:t>
      </w:r>
      <w:r w:rsidRPr="002C6869">
        <w:rPr>
          <w:rFonts w:ascii="Book Antiqua" w:hAnsi="Book Antiqua"/>
        </w:rPr>
        <w:t>or</w:t>
      </w:r>
      <w:r w:rsidRPr="002C6869">
        <w:rPr>
          <w:rFonts w:ascii="Book Antiqua" w:hAnsi="Book Antiqua"/>
          <w:spacing w:val="40"/>
        </w:rPr>
        <w:t xml:space="preserve"> </w:t>
      </w:r>
      <w:r w:rsidRPr="002C6869">
        <w:rPr>
          <w:rFonts w:ascii="Book Antiqua" w:hAnsi="Book Antiqua"/>
          <w:spacing w:val="-1"/>
        </w:rPr>
        <w:t>spinal</w:t>
      </w:r>
      <w:r w:rsidRPr="002C6869">
        <w:rPr>
          <w:rFonts w:ascii="Book Antiqua" w:hAnsi="Book Antiqua"/>
          <w:spacing w:val="40"/>
        </w:rPr>
        <w:t xml:space="preserve"> </w:t>
      </w:r>
      <w:r w:rsidRPr="002C6869">
        <w:rPr>
          <w:rFonts w:ascii="Book Antiqua" w:hAnsi="Book Antiqua"/>
          <w:spacing w:val="-1"/>
        </w:rPr>
        <w:t>cord</w:t>
      </w:r>
      <w:r w:rsidRPr="002C6869">
        <w:rPr>
          <w:rFonts w:ascii="Book Antiqua" w:hAnsi="Book Antiqua"/>
          <w:spacing w:val="42"/>
        </w:rPr>
        <w:t xml:space="preserve"> </w:t>
      </w:r>
      <w:r w:rsidRPr="002C6869">
        <w:rPr>
          <w:rFonts w:ascii="Book Antiqua" w:hAnsi="Book Antiqua"/>
          <w:spacing w:val="-1"/>
        </w:rPr>
        <w:t>injury</w:t>
      </w:r>
      <w:r w:rsidR="00715986" w:rsidRPr="00694F02">
        <w:rPr>
          <w:rFonts w:ascii="Book Antiqua" w:hAnsi="Book Antiqua"/>
          <w:spacing w:val="-1"/>
          <w:vertAlign w:val="superscript"/>
        </w:rPr>
        <w:t>[32]</w:t>
      </w:r>
      <w:r w:rsidRPr="002C6869">
        <w:rPr>
          <w:rFonts w:ascii="Book Antiqua" w:hAnsi="Book Antiqua"/>
          <w:spacing w:val="-1"/>
        </w:rPr>
        <w:t>.</w:t>
      </w:r>
      <w:r w:rsidRPr="00694F02">
        <w:rPr>
          <w:rFonts w:ascii="Book Antiqua" w:hAnsi="Book Antiqua"/>
          <w:spacing w:val="-1"/>
        </w:rPr>
        <w:t xml:space="preserve"> </w:t>
      </w:r>
      <w:r w:rsidRPr="002C6869">
        <w:rPr>
          <w:rFonts w:ascii="Book Antiqua" w:hAnsi="Book Antiqua"/>
          <w:spacing w:val="-1"/>
        </w:rPr>
        <w:t>Several</w:t>
      </w:r>
      <w:r w:rsidRPr="00694F02">
        <w:rPr>
          <w:rFonts w:ascii="Book Antiqua" w:hAnsi="Book Antiqua"/>
          <w:spacing w:val="-1"/>
        </w:rPr>
        <w:t xml:space="preserve"> </w:t>
      </w:r>
      <w:r w:rsidRPr="002C6869">
        <w:rPr>
          <w:rFonts w:ascii="Book Antiqua" w:hAnsi="Book Antiqua"/>
          <w:spacing w:val="-1"/>
        </w:rPr>
        <w:t>investigators</w:t>
      </w:r>
      <w:r w:rsidRPr="00694F02">
        <w:rPr>
          <w:rFonts w:ascii="Book Antiqua" w:hAnsi="Book Antiqua"/>
          <w:spacing w:val="-1"/>
        </w:rPr>
        <w:t xml:space="preserve"> </w:t>
      </w:r>
      <w:r w:rsidRPr="002C6869">
        <w:rPr>
          <w:rFonts w:ascii="Book Antiqua" w:hAnsi="Book Antiqua"/>
          <w:spacing w:val="-1"/>
        </w:rPr>
        <w:t>have</w:t>
      </w:r>
      <w:r w:rsidRPr="00694F02">
        <w:rPr>
          <w:rFonts w:ascii="Book Antiqua" w:hAnsi="Book Antiqua"/>
          <w:spacing w:val="-1"/>
        </w:rPr>
        <w:t xml:space="preserve"> </w:t>
      </w:r>
      <w:r w:rsidRPr="002C6869">
        <w:rPr>
          <w:rFonts w:ascii="Book Antiqua" w:hAnsi="Book Antiqua"/>
          <w:spacing w:val="-1"/>
        </w:rPr>
        <w:t>reported</w:t>
      </w:r>
      <w:r w:rsidRPr="00694F02">
        <w:rPr>
          <w:rFonts w:ascii="Book Antiqua" w:hAnsi="Book Antiqua"/>
          <w:spacing w:val="-1"/>
        </w:rPr>
        <w:t xml:space="preserve"> </w:t>
      </w:r>
      <w:r w:rsidRPr="002C6869">
        <w:rPr>
          <w:rFonts w:ascii="Book Antiqua" w:hAnsi="Book Antiqua"/>
          <w:spacing w:val="-1"/>
        </w:rPr>
        <w:t>that</w:t>
      </w:r>
      <w:r w:rsidRPr="00694F02">
        <w:rPr>
          <w:rFonts w:ascii="Book Antiqua" w:hAnsi="Book Antiqua"/>
          <w:spacing w:val="-1"/>
        </w:rPr>
        <w:t xml:space="preserve"> MSCs possess </w:t>
      </w:r>
      <w:r w:rsidRPr="002C6869">
        <w:rPr>
          <w:rFonts w:ascii="Book Antiqua" w:hAnsi="Book Antiqua"/>
          <w:spacing w:val="-1"/>
        </w:rPr>
        <w:t>immunosuppressive</w:t>
      </w:r>
      <w:r w:rsidRPr="00694F02">
        <w:rPr>
          <w:rFonts w:ascii="Book Antiqua" w:hAnsi="Book Antiqua"/>
          <w:spacing w:val="-1"/>
        </w:rPr>
        <w:t xml:space="preserve"> </w:t>
      </w:r>
      <w:r w:rsidRPr="002C6869">
        <w:rPr>
          <w:rFonts w:ascii="Book Antiqua" w:hAnsi="Book Antiqua"/>
          <w:spacing w:val="-1"/>
        </w:rPr>
        <w:t>features</w:t>
      </w:r>
      <w:r w:rsidR="00715986" w:rsidRPr="00694F02">
        <w:rPr>
          <w:rFonts w:ascii="Book Antiqua" w:hAnsi="Book Antiqua"/>
          <w:spacing w:val="-1"/>
          <w:vertAlign w:val="superscript"/>
        </w:rPr>
        <w:t>[33</w:t>
      </w:r>
      <w:r w:rsidR="00694F02" w:rsidRPr="00694F02">
        <w:rPr>
          <w:rFonts w:ascii="Book Antiqua" w:hAnsi="Book Antiqua" w:hint="eastAsia"/>
          <w:spacing w:val="-1"/>
          <w:vertAlign w:val="superscript"/>
          <w:lang w:eastAsia="zh-CN"/>
        </w:rPr>
        <w:t>-</w:t>
      </w:r>
      <w:r w:rsidR="00FB04D7" w:rsidRPr="00694F02">
        <w:rPr>
          <w:rFonts w:ascii="Book Antiqua" w:hAnsi="Book Antiqua"/>
          <w:spacing w:val="-1"/>
          <w:vertAlign w:val="superscript"/>
        </w:rPr>
        <w:t>36</w:t>
      </w:r>
      <w:r w:rsidR="00715986" w:rsidRPr="00694F02">
        <w:rPr>
          <w:rFonts w:ascii="Book Antiqua" w:hAnsi="Book Antiqua"/>
          <w:spacing w:val="-1"/>
          <w:vertAlign w:val="superscript"/>
        </w:rPr>
        <w:t>]</w:t>
      </w:r>
      <w:r w:rsidRPr="002C6869">
        <w:rPr>
          <w:rFonts w:ascii="Book Antiqua" w:hAnsi="Book Antiqua"/>
          <w:spacing w:val="-1"/>
        </w:rPr>
        <w:t>.</w:t>
      </w:r>
      <w:r w:rsidR="00694F02">
        <w:rPr>
          <w:rFonts w:ascii="Book Antiqua" w:hAnsi="Book Antiqua" w:hint="eastAsia"/>
          <w:spacing w:val="-1"/>
          <w:lang w:eastAsia="zh-CN"/>
        </w:rPr>
        <w:t xml:space="preserve"> </w:t>
      </w:r>
      <w:r w:rsidRPr="00694F02">
        <w:rPr>
          <w:rFonts w:ascii="Book Antiqua" w:hAnsi="Book Antiqua"/>
          <w:spacing w:val="-1"/>
        </w:rPr>
        <w:t>Th</w:t>
      </w:r>
      <w:r w:rsidRPr="002C6869">
        <w:rPr>
          <w:rFonts w:ascii="Book Antiqua" w:hAnsi="Book Antiqua"/>
        </w:rPr>
        <w:t>ese</w:t>
      </w:r>
      <w:r w:rsidRPr="002C6869">
        <w:rPr>
          <w:rFonts w:ascii="Book Antiqua" w:hAnsi="Book Antiqua"/>
          <w:spacing w:val="47"/>
        </w:rPr>
        <w:t xml:space="preserve"> </w:t>
      </w:r>
      <w:r w:rsidRPr="002C6869">
        <w:rPr>
          <w:rFonts w:ascii="Book Antiqua" w:hAnsi="Book Antiqua"/>
          <w:spacing w:val="-1"/>
        </w:rPr>
        <w:t>immunosuppressive</w:t>
      </w:r>
      <w:r w:rsidRPr="002C6869">
        <w:rPr>
          <w:rFonts w:ascii="Book Antiqua" w:hAnsi="Book Antiqua"/>
          <w:spacing w:val="47"/>
        </w:rPr>
        <w:t xml:space="preserve"> </w:t>
      </w:r>
      <w:r w:rsidRPr="002C6869">
        <w:rPr>
          <w:rFonts w:ascii="Book Antiqua" w:hAnsi="Book Antiqua"/>
          <w:spacing w:val="-1"/>
        </w:rPr>
        <w:t>properties</w:t>
      </w:r>
      <w:r w:rsidR="00A57845" w:rsidRPr="002C6869">
        <w:rPr>
          <w:rFonts w:ascii="Book Antiqua" w:hAnsi="Book Antiqua"/>
          <w:spacing w:val="-1"/>
        </w:rPr>
        <w:t>,</w:t>
      </w:r>
      <w:r w:rsidRPr="002C6869">
        <w:rPr>
          <w:rFonts w:ascii="Book Antiqua" w:hAnsi="Book Antiqua"/>
          <w:spacing w:val="45"/>
        </w:rPr>
        <w:t xml:space="preserve"> </w:t>
      </w:r>
      <w:r w:rsidRPr="002C6869">
        <w:rPr>
          <w:rFonts w:ascii="Book Antiqua" w:hAnsi="Book Antiqua"/>
          <w:spacing w:val="-1"/>
        </w:rPr>
        <w:t>in</w:t>
      </w:r>
      <w:r w:rsidRPr="002C6869">
        <w:rPr>
          <w:rFonts w:ascii="Book Antiqua" w:hAnsi="Book Antiqua"/>
          <w:spacing w:val="47"/>
        </w:rPr>
        <w:t xml:space="preserve"> </w:t>
      </w:r>
      <w:r w:rsidRPr="002C6869">
        <w:rPr>
          <w:rFonts w:ascii="Book Antiqua" w:hAnsi="Book Antiqua"/>
          <w:spacing w:val="-1"/>
        </w:rPr>
        <w:t>combination</w:t>
      </w:r>
      <w:r w:rsidRPr="002C6869">
        <w:rPr>
          <w:rFonts w:ascii="Book Antiqua" w:hAnsi="Book Antiqua"/>
          <w:spacing w:val="47"/>
        </w:rPr>
        <w:t xml:space="preserve"> </w:t>
      </w:r>
      <w:r w:rsidRPr="002C6869">
        <w:rPr>
          <w:rFonts w:ascii="Book Antiqua" w:hAnsi="Book Antiqua"/>
          <w:spacing w:val="-1"/>
        </w:rPr>
        <w:t>with</w:t>
      </w:r>
      <w:r w:rsidRPr="002C6869">
        <w:rPr>
          <w:rFonts w:ascii="Book Antiqua" w:hAnsi="Book Antiqua"/>
          <w:spacing w:val="47"/>
        </w:rPr>
        <w:t xml:space="preserve"> </w:t>
      </w:r>
      <w:r w:rsidRPr="002C6869">
        <w:rPr>
          <w:rFonts w:ascii="Book Antiqua" w:hAnsi="Book Antiqua"/>
        </w:rPr>
        <w:t>the</w:t>
      </w:r>
      <w:r w:rsidRPr="002C6869">
        <w:rPr>
          <w:rFonts w:ascii="Book Antiqua" w:hAnsi="Book Antiqua"/>
          <w:spacing w:val="46"/>
        </w:rPr>
        <w:t xml:space="preserve"> </w:t>
      </w:r>
      <w:r w:rsidRPr="002C6869">
        <w:rPr>
          <w:rFonts w:ascii="Book Antiqua" w:hAnsi="Book Antiqua"/>
          <w:spacing w:val="-1"/>
        </w:rPr>
        <w:t>restorative</w:t>
      </w:r>
      <w:r w:rsidRPr="002C6869">
        <w:rPr>
          <w:rFonts w:ascii="Book Antiqua" w:hAnsi="Book Antiqua"/>
          <w:spacing w:val="63"/>
        </w:rPr>
        <w:t xml:space="preserve"> </w:t>
      </w:r>
      <w:r w:rsidRPr="002C6869">
        <w:rPr>
          <w:rFonts w:ascii="Book Antiqua" w:hAnsi="Book Antiqua"/>
          <w:spacing w:val="-1"/>
        </w:rPr>
        <w:t>functions</w:t>
      </w:r>
      <w:r w:rsidRPr="002C6869">
        <w:rPr>
          <w:rFonts w:ascii="Book Antiqua" w:hAnsi="Book Antiqua"/>
          <w:spacing w:val="47"/>
        </w:rPr>
        <w:t xml:space="preserve"> </w:t>
      </w:r>
      <w:r w:rsidRPr="002C6869">
        <w:rPr>
          <w:rFonts w:ascii="Book Antiqua" w:hAnsi="Book Antiqua"/>
          <w:spacing w:val="-1"/>
        </w:rPr>
        <w:t>of</w:t>
      </w:r>
      <w:r w:rsidRPr="002C6869">
        <w:rPr>
          <w:rFonts w:ascii="Book Antiqua" w:hAnsi="Book Antiqua"/>
          <w:spacing w:val="49"/>
        </w:rPr>
        <w:t xml:space="preserve"> </w:t>
      </w:r>
      <w:r w:rsidRPr="002C6869">
        <w:rPr>
          <w:rFonts w:ascii="Book Antiqua" w:hAnsi="Book Antiqua"/>
          <w:spacing w:val="-1"/>
        </w:rPr>
        <w:t>BMSC</w:t>
      </w:r>
      <w:r w:rsidRPr="002C6869">
        <w:rPr>
          <w:rFonts w:ascii="Book Antiqua" w:hAnsi="Book Antiqua"/>
          <w:spacing w:val="48"/>
        </w:rPr>
        <w:t xml:space="preserve"> </w:t>
      </w:r>
      <w:r w:rsidRPr="002C6869">
        <w:rPr>
          <w:rFonts w:ascii="Book Antiqua" w:hAnsi="Book Antiqua"/>
          <w:spacing w:val="-1"/>
        </w:rPr>
        <w:t>reduce</w:t>
      </w:r>
      <w:r w:rsidRPr="002C6869">
        <w:rPr>
          <w:rFonts w:ascii="Book Antiqua" w:hAnsi="Book Antiqua"/>
          <w:spacing w:val="46"/>
        </w:rPr>
        <w:t xml:space="preserve"> </w:t>
      </w:r>
      <w:r w:rsidRPr="002C6869">
        <w:rPr>
          <w:rFonts w:ascii="Book Antiqua" w:hAnsi="Book Antiqua"/>
        </w:rPr>
        <w:t>the</w:t>
      </w:r>
      <w:r w:rsidRPr="002C6869">
        <w:rPr>
          <w:rFonts w:ascii="Book Antiqua" w:hAnsi="Book Antiqua"/>
          <w:spacing w:val="47"/>
        </w:rPr>
        <w:t xml:space="preserve"> </w:t>
      </w:r>
      <w:r w:rsidRPr="002C6869">
        <w:rPr>
          <w:rFonts w:ascii="Book Antiqua" w:hAnsi="Book Antiqua"/>
          <w:spacing w:val="-1"/>
        </w:rPr>
        <w:t>acute</w:t>
      </w:r>
      <w:r w:rsidRPr="002C6869">
        <w:rPr>
          <w:rFonts w:ascii="Book Antiqua" w:hAnsi="Book Antiqua"/>
          <w:spacing w:val="49"/>
        </w:rPr>
        <w:t xml:space="preserve"> </w:t>
      </w:r>
      <w:r w:rsidRPr="002C6869">
        <w:rPr>
          <w:rFonts w:ascii="Book Antiqua" w:hAnsi="Book Antiqua"/>
          <w:spacing w:val="-1"/>
        </w:rPr>
        <w:t>inflammatory</w:t>
      </w:r>
      <w:r w:rsidRPr="002C6869">
        <w:rPr>
          <w:rFonts w:ascii="Book Antiqua" w:hAnsi="Book Antiqua"/>
          <w:spacing w:val="46"/>
        </w:rPr>
        <w:t xml:space="preserve"> </w:t>
      </w:r>
      <w:r w:rsidRPr="002C6869">
        <w:rPr>
          <w:rFonts w:ascii="Book Antiqua" w:hAnsi="Book Antiqua"/>
          <w:spacing w:val="-1"/>
        </w:rPr>
        <w:t>response</w:t>
      </w:r>
      <w:r w:rsidRPr="002C6869">
        <w:rPr>
          <w:rFonts w:ascii="Book Antiqua" w:hAnsi="Book Antiqua"/>
          <w:spacing w:val="48"/>
        </w:rPr>
        <w:t xml:space="preserve"> </w:t>
      </w:r>
      <w:r w:rsidRPr="002C6869">
        <w:rPr>
          <w:rFonts w:ascii="Book Antiqua" w:hAnsi="Book Antiqua"/>
          <w:spacing w:val="-1"/>
        </w:rPr>
        <w:t>to</w:t>
      </w:r>
      <w:r w:rsidRPr="002C6869">
        <w:rPr>
          <w:rFonts w:ascii="Book Antiqua" w:hAnsi="Book Antiqua"/>
          <w:spacing w:val="49"/>
        </w:rPr>
        <w:t xml:space="preserve"> </w:t>
      </w:r>
      <w:r w:rsidRPr="002C6869">
        <w:rPr>
          <w:rFonts w:ascii="Book Antiqua" w:hAnsi="Book Antiqua"/>
          <w:spacing w:val="-1"/>
        </w:rPr>
        <w:t>SCI,</w:t>
      </w:r>
      <w:r w:rsidRPr="002C6869">
        <w:rPr>
          <w:rFonts w:ascii="Book Antiqua" w:hAnsi="Book Antiqua"/>
          <w:spacing w:val="49"/>
        </w:rPr>
        <w:t xml:space="preserve"> </w:t>
      </w:r>
      <w:r w:rsidRPr="002C6869">
        <w:rPr>
          <w:rFonts w:ascii="Book Antiqua" w:hAnsi="Book Antiqua"/>
          <w:spacing w:val="-1"/>
        </w:rPr>
        <w:t>minimize</w:t>
      </w:r>
      <w:r w:rsidRPr="002C6869">
        <w:rPr>
          <w:rFonts w:ascii="Book Antiqua" w:hAnsi="Book Antiqua"/>
          <w:spacing w:val="48"/>
        </w:rPr>
        <w:t xml:space="preserve"> </w:t>
      </w:r>
      <w:r w:rsidRPr="002C6869">
        <w:rPr>
          <w:rFonts w:ascii="Book Antiqua" w:hAnsi="Book Antiqua"/>
          <w:spacing w:val="-1"/>
        </w:rPr>
        <w:t>cavity</w:t>
      </w:r>
      <w:r w:rsidRPr="002C6869">
        <w:rPr>
          <w:rFonts w:ascii="Book Antiqua" w:hAnsi="Book Antiqua"/>
          <w:spacing w:val="69"/>
        </w:rPr>
        <w:t xml:space="preserve"> </w:t>
      </w:r>
      <w:r w:rsidRPr="002C6869">
        <w:rPr>
          <w:rFonts w:ascii="Book Antiqua" w:hAnsi="Book Antiqua"/>
          <w:spacing w:val="-1"/>
        </w:rPr>
        <w:t>formation,</w:t>
      </w:r>
      <w:r w:rsidRPr="002C6869">
        <w:rPr>
          <w:rFonts w:ascii="Book Antiqua" w:hAnsi="Book Antiqua"/>
          <w:spacing w:val="8"/>
        </w:rPr>
        <w:t xml:space="preserve"> </w:t>
      </w:r>
      <w:r w:rsidRPr="002C6869">
        <w:rPr>
          <w:rFonts w:ascii="Book Antiqua" w:hAnsi="Book Antiqua"/>
        </w:rPr>
        <w:t>as</w:t>
      </w:r>
      <w:r w:rsidRPr="002C6869">
        <w:rPr>
          <w:rFonts w:ascii="Book Antiqua" w:hAnsi="Book Antiqua"/>
          <w:spacing w:val="7"/>
        </w:rPr>
        <w:t xml:space="preserve"> </w:t>
      </w:r>
      <w:r w:rsidRPr="002C6869">
        <w:rPr>
          <w:rFonts w:ascii="Book Antiqua" w:hAnsi="Book Antiqua"/>
          <w:spacing w:val="-1"/>
        </w:rPr>
        <w:t>well</w:t>
      </w:r>
      <w:r w:rsidRPr="002C6869">
        <w:rPr>
          <w:rFonts w:ascii="Book Antiqua" w:hAnsi="Book Antiqua"/>
          <w:spacing w:val="7"/>
        </w:rPr>
        <w:t xml:space="preserve"> </w:t>
      </w:r>
      <w:r w:rsidRPr="002C6869">
        <w:rPr>
          <w:rFonts w:ascii="Book Antiqua" w:hAnsi="Book Antiqua"/>
        </w:rPr>
        <w:t>as</w:t>
      </w:r>
      <w:r w:rsidRPr="002C6869">
        <w:rPr>
          <w:rFonts w:ascii="Book Antiqua" w:hAnsi="Book Antiqua"/>
          <w:spacing w:val="7"/>
        </w:rPr>
        <w:t xml:space="preserve"> </w:t>
      </w:r>
      <w:r w:rsidRPr="002C6869">
        <w:rPr>
          <w:rFonts w:ascii="Book Antiqua" w:hAnsi="Book Antiqua"/>
          <w:spacing w:val="-1"/>
        </w:rPr>
        <w:t>diminish</w:t>
      </w:r>
      <w:r w:rsidRPr="002C6869">
        <w:rPr>
          <w:rFonts w:ascii="Book Antiqua" w:hAnsi="Book Antiqua"/>
          <w:spacing w:val="8"/>
        </w:rPr>
        <w:t xml:space="preserve"> </w:t>
      </w:r>
      <w:r w:rsidRPr="002C6869">
        <w:rPr>
          <w:rFonts w:ascii="Book Antiqua" w:hAnsi="Book Antiqua"/>
          <w:spacing w:val="-1"/>
        </w:rPr>
        <w:t>astrocyte</w:t>
      </w:r>
      <w:r w:rsidRPr="002C6869">
        <w:rPr>
          <w:rFonts w:ascii="Book Antiqua" w:hAnsi="Book Antiqua"/>
          <w:spacing w:val="8"/>
        </w:rPr>
        <w:t xml:space="preserve"> </w:t>
      </w:r>
      <w:r w:rsidRPr="002C6869">
        <w:rPr>
          <w:rFonts w:ascii="Book Antiqua" w:hAnsi="Book Antiqua"/>
          <w:spacing w:val="-1"/>
        </w:rPr>
        <w:t>and</w:t>
      </w:r>
      <w:r w:rsidRPr="002C6869">
        <w:rPr>
          <w:rFonts w:ascii="Book Antiqua" w:hAnsi="Book Antiqua"/>
          <w:spacing w:val="8"/>
        </w:rPr>
        <w:t xml:space="preserve"> </w:t>
      </w:r>
      <w:r w:rsidRPr="002C6869">
        <w:rPr>
          <w:rFonts w:ascii="Book Antiqua" w:hAnsi="Book Antiqua"/>
          <w:spacing w:val="-1"/>
        </w:rPr>
        <w:t>microglia/macrophage</w:t>
      </w:r>
      <w:r w:rsidRPr="002C6869">
        <w:rPr>
          <w:rFonts w:ascii="Book Antiqua" w:hAnsi="Book Antiqua"/>
          <w:spacing w:val="6"/>
        </w:rPr>
        <w:t xml:space="preserve"> </w:t>
      </w:r>
      <w:r w:rsidRPr="002C6869">
        <w:rPr>
          <w:rFonts w:ascii="Book Antiqua" w:hAnsi="Book Antiqua"/>
          <w:spacing w:val="-1"/>
        </w:rPr>
        <w:t>reactivity</w:t>
      </w:r>
      <w:r w:rsidR="00FB04D7" w:rsidRPr="002C6869">
        <w:rPr>
          <w:rFonts w:ascii="Book Antiqua" w:hAnsi="Book Antiqua"/>
          <w:spacing w:val="5"/>
          <w:vertAlign w:val="superscript"/>
        </w:rPr>
        <w:t>[37</w:t>
      </w:r>
      <w:r w:rsidR="00694F02">
        <w:rPr>
          <w:rFonts w:ascii="Book Antiqua" w:hAnsi="Book Antiqua" w:hint="eastAsia"/>
          <w:spacing w:val="5"/>
          <w:vertAlign w:val="superscript"/>
          <w:lang w:eastAsia="zh-CN"/>
        </w:rPr>
        <w:t>-</w:t>
      </w:r>
      <w:r w:rsidR="00FB04D7" w:rsidRPr="002C6869">
        <w:rPr>
          <w:rFonts w:ascii="Book Antiqua" w:hAnsi="Book Antiqua"/>
          <w:spacing w:val="5"/>
          <w:vertAlign w:val="superscript"/>
        </w:rPr>
        <w:t>39]</w:t>
      </w:r>
      <w:r w:rsidRPr="002C6869">
        <w:rPr>
          <w:rFonts w:ascii="Book Antiqua" w:hAnsi="Book Antiqua"/>
          <w:spacing w:val="-1"/>
        </w:rPr>
        <w:t>).</w:t>
      </w:r>
      <w:r w:rsidRPr="002C6869">
        <w:rPr>
          <w:rFonts w:ascii="Book Antiqua" w:hAnsi="Book Antiqua"/>
          <w:spacing w:val="18"/>
        </w:rPr>
        <w:t xml:space="preserve"> </w:t>
      </w:r>
      <w:r w:rsidR="00A57845" w:rsidRPr="002C6869">
        <w:rPr>
          <w:rFonts w:ascii="Book Antiqua" w:hAnsi="Book Antiqua"/>
          <w:spacing w:val="-1"/>
        </w:rPr>
        <w:t>BMSC</w:t>
      </w:r>
      <w:r w:rsidR="00A57845" w:rsidRPr="002C6869">
        <w:rPr>
          <w:rFonts w:ascii="Book Antiqua" w:hAnsi="Book Antiqua"/>
          <w:spacing w:val="17"/>
        </w:rPr>
        <w:t xml:space="preserve"> transplantation</w:t>
      </w:r>
      <w:r w:rsidRPr="002C6869">
        <w:rPr>
          <w:rFonts w:ascii="Book Antiqua" w:hAnsi="Book Antiqua"/>
          <w:spacing w:val="18"/>
        </w:rPr>
        <w:t xml:space="preserve"> </w:t>
      </w:r>
      <w:r w:rsidRPr="002C6869">
        <w:rPr>
          <w:rFonts w:ascii="Book Antiqua" w:hAnsi="Book Antiqua"/>
          <w:spacing w:val="-3"/>
        </w:rPr>
        <w:t>in</w:t>
      </w:r>
      <w:r w:rsidR="00A57845" w:rsidRPr="002C6869">
        <w:rPr>
          <w:rFonts w:ascii="Book Antiqua" w:hAnsi="Book Antiqua"/>
          <w:spacing w:val="-3"/>
        </w:rPr>
        <w:t xml:space="preserve"> </w:t>
      </w:r>
      <w:r w:rsidR="00A57845" w:rsidRPr="002C6869">
        <w:rPr>
          <w:rFonts w:ascii="Book Antiqua" w:hAnsi="Book Antiqua"/>
          <w:spacing w:val="-3"/>
        </w:rPr>
        <w:lastRenderedPageBreak/>
        <w:t>an</w:t>
      </w:r>
      <w:r w:rsidRPr="002C6869">
        <w:rPr>
          <w:rFonts w:ascii="Book Antiqua" w:hAnsi="Book Antiqua"/>
          <w:spacing w:val="56"/>
        </w:rPr>
        <w:t xml:space="preserve"> </w:t>
      </w:r>
      <w:r w:rsidRPr="002C6869">
        <w:rPr>
          <w:rFonts w:ascii="Book Antiqua" w:hAnsi="Book Antiqua"/>
          <w:spacing w:val="-1"/>
        </w:rPr>
        <w:t>experimental</w:t>
      </w:r>
      <w:r w:rsidRPr="002C6869">
        <w:rPr>
          <w:rFonts w:ascii="Book Antiqua" w:hAnsi="Book Antiqua"/>
          <w:spacing w:val="28"/>
        </w:rPr>
        <w:t xml:space="preserve"> </w:t>
      </w:r>
      <w:r w:rsidRPr="002C6869">
        <w:rPr>
          <w:rFonts w:ascii="Book Antiqua" w:hAnsi="Book Antiqua"/>
          <w:spacing w:val="-1"/>
        </w:rPr>
        <w:t>SCI</w:t>
      </w:r>
      <w:r w:rsidRPr="002C6869">
        <w:rPr>
          <w:rFonts w:ascii="Book Antiqua" w:hAnsi="Book Antiqua"/>
          <w:spacing w:val="27"/>
        </w:rPr>
        <w:t xml:space="preserve"> </w:t>
      </w:r>
      <w:r w:rsidRPr="002C6869">
        <w:rPr>
          <w:rFonts w:ascii="Book Antiqua" w:hAnsi="Book Antiqua"/>
          <w:spacing w:val="-1"/>
        </w:rPr>
        <w:t>model</w:t>
      </w:r>
      <w:r w:rsidRPr="002C6869">
        <w:rPr>
          <w:rFonts w:ascii="Book Antiqua" w:hAnsi="Book Antiqua"/>
          <w:spacing w:val="28"/>
        </w:rPr>
        <w:t xml:space="preserve"> </w:t>
      </w:r>
      <w:r w:rsidRPr="002C6869">
        <w:rPr>
          <w:rFonts w:ascii="Book Antiqua" w:hAnsi="Book Antiqua"/>
        </w:rPr>
        <w:t>has</w:t>
      </w:r>
      <w:r w:rsidRPr="002C6869">
        <w:rPr>
          <w:rFonts w:ascii="Book Antiqua" w:hAnsi="Book Antiqua"/>
          <w:spacing w:val="26"/>
        </w:rPr>
        <w:t xml:space="preserve"> </w:t>
      </w:r>
      <w:r w:rsidRPr="002C6869">
        <w:rPr>
          <w:rFonts w:ascii="Book Antiqua" w:hAnsi="Book Antiqua"/>
          <w:spacing w:val="-1"/>
        </w:rPr>
        <w:t>been</w:t>
      </w:r>
      <w:r w:rsidRPr="002C6869">
        <w:rPr>
          <w:rFonts w:ascii="Book Antiqua" w:hAnsi="Book Antiqua"/>
          <w:spacing w:val="30"/>
        </w:rPr>
        <w:t xml:space="preserve"> </w:t>
      </w:r>
      <w:r w:rsidRPr="002C6869">
        <w:rPr>
          <w:rFonts w:ascii="Book Antiqua" w:hAnsi="Book Antiqua"/>
          <w:spacing w:val="-2"/>
        </w:rPr>
        <w:t>shown</w:t>
      </w:r>
      <w:r w:rsidRPr="002C6869">
        <w:rPr>
          <w:rFonts w:ascii="Book Antiqua" w:hAnsi="Book Antiqua"/>
          <w:spacing w:val="30"/>
        </w:rPr>
        <w:t xml:space="preserve"> </w:t>
      </w:r>
      <w:r w:rsidRPr="002C6869">
        <w:rPr>
          <w:rFonts w:ascii="Book Antiqua" w:hAnsi="Book Antiqua"/>
        </w:rPr>
        <w:t>to</w:t>
      </w:r>
      <w:r w:rsidRPr="002C6869">
        <w:rPr>
          <w:rFonts w:ascii="Book Antiqua" w:hAnsi="Book Antiqua"/>
          <w:spacing w:val="27"/>
        </w:rPr>
        <w:t xml:space="preserve"> </w:t>
      </w:r>
      <w:r w:rsidRPr="002C6869">
        <w:rPr>
          <w:rFonts w:ascii="Book Antiqua" w:hAnsi="Book Antiqua"/>
          <w:spacing w:val="-1"/>
        </w:rPr>
        <w:t>enhance</w:t>
      </w:r>
      <w:r w:rsidRPr="002C6869">
        <w:rPr>
          <w:rFonts w:ascii="Book Antiqua" w:hAnsi="Book Antiqua"/>
          <w:spacing w:val="30"/>
        </w:rPr>
        <w:t xml:space="preserve"> </w:t>
      </w:r>
      <w:r w:rsidRPr="002C6869">
        <w:rPr>
          <w:rFonts w:ascii="Book Antiqua" w:hAnsi="Book Antiqua"/>
          <w:spacing w:val="-1"/>
        </w:rPr>
        <w:t>neuronal</w:t>
      </w:r>
      <w:r w:rsidRPr="002C6869">
        <w:rPr>
          <w:rFonts w:ascii="Book Antiqua" w:hAnsi="Book Antiqua"/>
          <w:spacing w:val="28"/>
        </w:rPr>
        <w:t xml:space="preserve"> </w:t>
      </w:r>
      <w:r w:rsidRPr="002C6869">
        <w:rPr>
          <w:rFonts w:ascii="Book Antiqua" w:hAnsi="Book Antiqua"/>
          <w:spacing w:val="-1"/>
        </w:rPr>
        <w:t>protection</w:t>
      </w:r>
      <w:r w:rsidRPr="002C6869">
        <w:rPr>
          <w:rFonts w:ascii="Book Antiqua" w:hAnsi="Book Antiqua"/>
          <w:spacing w:val="30"/>
        </w:rPr>
        <w:t xml:space="preserve"> </w:t>
      </w:r>
      <w:r w:rsidRPr="002C6869">
        <w:rPr>
          <w:rFonts w:ascii="Book Antiqua" w:hAnsi="Book Antiqua"/>
          <w:spacing w:val="-1"/>
        </w:rPr>
        <w:t>and</w:t>
      </w:r>
      <w:r w:rsidRPr="002C6869">
        <w:rPr>
          <w:rFonts w:ascii="Book Antiqua" w:hAnsi="Book Antiqua"/>
          <w:spacing w:val="30"/>
        </w:rPr>
        <w:t xml:space="preserve"> </w:t>
      </w:r>
      <w:r w:rsidRPr="002C6869">
        <w:rPr>
          <w:rFonts w:ascii="Book Antiqua" w:hAnsi="Book Antiqua"/>
          <w:spacing w:val="-1"/>
        </w:rPr>
        <w:t>cellular</w:t>
      </w:r>
      <w:r w:rsidR="00A57845" w:rsidRPr="002C6869">
        <w:rPr>
          <w:rFonts w:ascii="Book Antiqua" w:hAnsi="Book Antiqua"/>
          <w:spacing w:val="-1"/>
        </w:rPr>
        <w:t xml:space="preserve"> </w:t>
      </w:r>
      <w:r w:rsidRPr="002C6869">
        <w:rPr>
          <w:rFonts w:ascii="Book Antiqua" w:hAnsi="Book Antiqua"/>
          <w:spacing w:val="-1"/>
        </w:rPr>
        <w:t>preservation</w:t>
      </w:r>
      <w:r w:rsidRPr="002C6869">
        <w:rPr>
          <w:rFonts w:ascii="Book Antiqua" w:hAnsi="Book Antiqua"/>
          <w:spacing w:val="11"/>
        </w:rPr>
        <w:t xml:space="preserve"> </w:t>
      </w:r>
      <w:r w:rsidRPr="00694F02">
        <w:rPr>
          <w:rFonts w:ascii="Book Antiqua" w:hAnsi="Book Antiqua"/>
          <w:i/>
          <w:spacing w:val="-2"/>
        </w:rPr>
        <w:t>via</w:t>
      </w:r>
      <w:r w:rsidRPr="002C6869">
        <w:rPr>
          <w:rFonts w:ascii="Book Antiqua" w:hAnsi="Book Antiqua"/>
          <w:spacing w:val="11"/>
        </w:rPr>
        <w:t xml:space="preserve"> </w:t>
      </w:r>
      <w:r w:rsidRPr="002C6869">
        <w:rPr>
          <w:rFonts w:ascii="Book Antiqua" w:hAnsi="Book Antiqua"/>
          <w:spacing w:val="-1"/>
        </w:rPr>
        <w:t>reduction</w:t>
      </w:r>
      <w:r w:rsidRPr="002C6869">
        <w:rPr>
          <w:rFonts w:ascii="Book Antiqua" w:hAnsi="Book Antiqua"/>
          <w:spacing w:val="11"/>
        </w:rPr>
        <w:t xml:space="preserve"> </w:t>
      </w:r>
      <w:r w:rsidRPr="002C6869">
        <w:rPr>
          <w:rFonts w:ascii="Book Antiqua" w:hAnsi="Book Antiqua"/>
          <w:spacing w:val="-1"/>
        </w:rPr>
        <w:t>in</w:t>
      </w:r>
      <w:r w:rsidRPr="002C6869">
        <w:rPr>
          <w:rFonts w:ascii="Book Antiqua" w:hAnsi="Book Antiqua"/>
          <w:spacing w:val="8"/>
        </w:rPr>
        <w:t xml:space="preserve"> </w:t>
      </w:r>
      <w:r w:rsidRPr="002C6869">
        <w:rPr>
          <w:rFonts w:ascii="Book Antiqua" w:hAnsi="Book Antiqua"/>
          <w:spacing w:val="-1"/>
        </w:rPr>
        <w:t>injury-induced</w:t>
      </w:r>
      <w:r w:rsidRPr="002C6869">
        <w:rPr>
          <w:rFonts w:ascii="Book Antiqua" w:hAnsi="Book Antiqua"/>
          <w:spacing w:val="8"/>
        </w:rPr>
        <w:t xml:space="preserve"> </w:t>
      </w:r>
      <w:r w:rsidRPr="002C6869">
        <w:rPr>
          <w:rFonts w:ascii="Book Antiqua" w:hAnsi="Book Antiqua"/>
          <w:spacing w:val="-1"/>
        </w:rPr>
        <w:t>sensitivity</w:t>
      </w:r>
      <w:r w:rsidRPr="002C6869">
        <w:rPr>
          <w:rFonts w:ascii="Book Antiqua" w:hAnsi="Book Antiqua"/>
          <w:spacing w:val="7"/>
        </w:rPr>
        <w:t xml:space="preserve"> </w:t>
      </w:r>
      <w:r w:rsidRPr="002C6869">
        <w:rPr>
          <w:rFonts w:ascii="Book Antiqua" w:hAnsi="Book Antiqua"/>
        </w:rPr>
        <w:t>to</w:t>
      </w:r>
      <w:r w:rsidRPr="002C6869">
        <w:rPr>
          <w:rFonts w:ascii="Book Antiqua" w:hAnsi="Book Antiqua"/>
          <w:spacing w:val="11"/>
        </w:rPr>
        <w:t xml:space="preserve"> </w:t>
      </w:r>
      <w:r w:rsidRPr="002C6869">
        <w:rPr>
          <w:rFonts w:ascii="Book Antiqua" w:hAnsi="Book Antiqua"/>
          <w:spacing w:val="-1"/>
        </w:rPr>
        <w:t>mechanical</w:t>
      </w:r>
      <w:r w:rsidRPr="002C6869">
        <w:rPr>
          <w:rFonts w:ascii="Book Antiqua" w:hAnsi="Book Antiqua"/>
          <w:spacing w:val="9"/>
        </w:rPr>
        <w:t xml:space="preserve"> </w:t>
      </w:r>
      <w:r w:rsidRPr="002C6869">
        <w:rPr>
          <w:rFonts w:ascii="Book Antiqua" w:hAnsi="Book Antiqua"/>
          <w:spacing w:val="-1"/>
        </w:rPr>
        <w:t>trauma</w:t>
      </w:r>
      <w:r w:rsidR="00FB04D7" w:rsidRPr="002C6869">
        <w:rPr>
          <w:rFonts w:ascii="Book Antiqua" w:hAnsi="Book Antiqua"/>
          <w:spacing w:val="8"/>
          <w:vertAlign w:val="superscript"/>
        </w:rPr>
        <w:t>[39]</w:t>
      </w:r>
      <w:r w:rsidRPr="002C6869">
        <w:rPr>
          <w:rFonts w:ascii="Book Antiqua" w:hAnsi="Book Antiqua"/>
          <w:spacing w:val="-1"/>
        </w:rPr>
        <w:t>.</w:t>
      </w:r>
      <w:r w:rsidRPr="002C6869">
        <w:rPr>
          <w:rFonts w:ascii="Book Antiqua" w:hAnsi="Book Antiqua"/>
          <w:spacing w:val="3"/>
        </w:rPr>
        <w:t xml:space="preserve"> </w:t>
      </w:r>
      <w:r w:rsidR="00F75883" w:rsidRPr="002C6869">
        <w:rPr>
          <w:rFonts w:ascii="Book Antiqua" w:hAnsi="Book Antiqua"/>
          <w:spacing w:val="3"/>
        </w:rPr>
        <w:t>It was suggested that the beneficial effects of MSCs on hindlimb sensorimotor function may</w:t>
      </w:r>
      <w:r w:rsidR="00176722" w:rsidRPr="002C6869">
        <w:rPr>
          <w:rFonts w:ascii="Book Antiqua" w:hAnsi="Book Antiqua"/>
          <w:spacing w:val="3"/>
        </w:rPr>
        <w:t>,</w:t>
      </w:r>
      <w:r w:rsidR="00F75883" w:rsidRPr="002C6869">
        <w:rPr>
          <w:rFonts w:ascii="Book Antiqua" w:hAnsi="Book Antiqua"/>
          <w:spacing w:val="3"/>
        </w:rPr>
        <w:t xml:space="preserve"> in part</w:t>
      </w:r>
      <w:r w:rsidR="00176722" w:rsidRPr="002C6869">
        <w:rPr>
          <w:rFonts w:ascii="Book Antiqua" w:hAnsi="Book Antiqua"/>
          <w:spacing w:val="3"/>
        </w:rPr>
        <w:t>,</w:t>
      </w:r>
      <w:r w:rsidR="00F75883" w:rsidRPr="002C6869">
        <w:rPr>
          <w:rFonts w:ascii="Book Antiqua" w:hAnsi="Book Antiqua"/>
          <w:spacing w:val="3"/>
        </w:rPr>
        <w:t xml:space="preserve"> be explained by their ability to attenuate astrocyte reactivity and chronic microglia/macrophage activation</w:t>
      </w:r>
      <w:r w:rsidR="00FB04D7" w:rsidRPr="002C6869">
        <w:rPr>
          <w:rFonts w:ascii="Book Antiqua" w:hAnsi="Book Antiqua"/>
          <w:spacing w:val="3"/>
          <w:vertAlign w:val="superscript"/>
        </w:rPr>
        <w:t>[39]</w:t>
      </w:r>
      <w:r w:rsidR="00F75883" w:rsidRPr="002C6869">
        <w:rPr>
          <w:rFonts w:ascii="Book Antiqua" w:hAnsi="Book Antiqua"/>
          <w:spacing w:val="3"/>
        </w:rPr>
        <w:t>. The</w:t>
      </w:r>
      <w:r w:rsidR="00176722" w:rsidRPr="002C6869">
        <w:rPr>
          <w:rFonts w:ascii="Book Antiqua" w:hAnsi="Book Antiqua"/>
          <w:spacing w:val="3"/>
        </w:rPr>
        <w:t>se</w:t>
      </w:r>
      <w:r w:rsidR="00F75883" w:rsidRPr="002C6869">
        <w:rPr>
          <w:rFonts w:ascii="Book Antiqua" w:hAnsi="Book Antiqua"/>
          <w:spacing w:val="3"/>
        </w:rPr>
        <w:t xml:space="preserve"> significant results demonstrated the potential of MSCs to serve as attenuators of the immune response. </w:t>
      </w:r>
      <w:r w:rsidR="00176722" w:rsidRPr="002C6869">
        <w:rPr>
          <w:rFonts w:ascii="Book Antiqua" w:hAnsi="Book Antiqua"/>
          <w:spacing w:val="3"/>
        </w:rPr>
        <w:t xml:space="preserve">It was </w:t>
      </w:r>
      <w:r w:rsidR="00F75883" w:rsidRPr="002C6869">
        <w:rPr>
          <w:rFonts w:ascii="Book Antiqua" w:hAnsi="Book Antiqua"/>
          <w:spacing w:val="3"/>
        </w:rPr>
        <w:t xml:space="preserve">proposed that as attenuators, MSCs could potentially serve in an immunoregulatory capacity in disorders in which chronic activation of immune cells, such as reactive astrocytes and activated microglia/macrophages play a role. </w:t>
      </w:r>
      <w:r w:rsidRPr="002C6869">
        <w:rPr>
          <w:rFonts w:ascii="Book Antiqua" w:hAnsi="Book Antiqua"/>
          <w:spacing w:val="-1"/>
        </w:rPr>
        <w:t>Studies</w:t>
      </w:r>
      <w:r w:rsidRPr="002C6869">
        <w:rPr>
          <w:rFonts w:ascii="Book Antiqua" w:hAnsi="Book Antiqua"/>
        </w:rPr>
        <w:t xml:space="preserve"> by</w:t>
      </w:r>
      <w:r w:rsidRPr="002C6869">
        <w:rPr>
          <w:rFonts w:ascii="Book Antiqua" w:hAnsi="Book Antiqua"/>
          <w:spacing w:val="-2"/>
        </w:rPr>
        <w:t xml:space="preserve"> </w:t>
      </w:r>
      <w:r w:rsidRPr="002C6869">
        <w:rPr>
          <w:rFonts w:ascii="Book Antiqua" w:hAnsi="Book Antiqua"/>
          <w:spacing w:val="-1"/>
        </w:rPr>
        <w:t>Hofstetter</w:t>
      </w:r>
      <w:r w:rsidRPr="002C6869">
        <w:rPr>
          <w:rFonts w:ascii="Book Antiqua" w:hAnsi="Book Antiqua"/>
          <w:spacing w:val="2"/>
        </w:rPr>
        <w:t xml:space="preserve"> </w:t>
      </w:r>
      <w:r w:rsidRPr="00694F02">
        <w:rPr>
          <w:rFonts w:ascii="Book Antiqua" w:hAnsi="Book Antiqua"/>
          <w:i/>
          <w:spacing w:val="-1"/>
        </w:rPr>
        <w:t>et</w:t>
      </w:r>
      <w:r w:rsidRPr="00694F02">
        <w:rPr>
          <w:rFonts w:ascii="Book Antiqua" w:hAnsi="Book Antiqua"/>
          <w:i/>
          <w:spacing w:val="3"/>
        </w:rPr>
        <w:t xml:space="preserve"> </w:t>
      </w:r>
      <w:r w:rsidR="00694F02" w:rsidRPr="00694F02">
        <w:rPr>
          <w:rFonts w:ascii="Book Antiqua" w:hAnsi="Book Antiqua"/>
          <w:i/>
          <w:spacing w:val="-1"/>
        </w:rPr>
        <w:t>al</w:t>
      </w:r>
      <w:r w:rsidR="00694F02" w:rsidRPr="002C6869">
        <w:rPr>
          <w:rFonts w:ascii="Book Antiqua" w:hAnsi="Book Antiqua"/>
          <w:spacing w:val="-1"/>
          <w:vertAlign w:val="superscript"/>
        </w:rPr>
        <w:t>[40]</w:t>
      </w:r>
      <w:r w:rsidRPr="002C6869">
        <w:rPr>
          <w:rFonts w:ascii="Book Antiqua" w:hAnsi="Book Antiqua"/>
          <w:spacing w:val="-1"/>
        </w:rPr>
        <w:t>,</w:t>
      </w:r>
      <w:r w:rsidRPr="002C6869">
        <w:rPr>
          <w:rFonts w:ascii="Book Antiqua" w:hAnsi="Book Antiqua"/>
          <w:spacing w:val="3"/>
        </w:rPr>
        <w:t xml:space="preserve"> </w:t>
      </w:r>
      <w:r w:rsidRPr="002C6869">
        <w:rPr>
          <w:rFonts w:ascii="Book Antiqua" w:hAnsi="Book Antiqua"/>
          <w:spacing w:val="-1"/>
        </w:rPr>
        <w:t>indicated</w:t>
      </w:r>
      <w:r w:rsidRPr="002C6869">
        <w:rPr>
          <w:rFonts w:ascii="Book Antiqua" w:hAnsi="Book Antiqua"/>
          <w:spacing w:val="1"/>
        </w:rPr>
        <w:t xml:space="preserve"> </w:t>
      </w:r>
      <w:r w:rsidRPr="002C6869">
        <w:rPr>
          <w:rFonts w:ascii="Book Antiqua" w:hAnsi="Book Antiqua"/>
          <w:spacing w:val="-1"/>
        </w:rPr>
        <w:t>that</w:t>
      </w:r>
      <w:r w:rsidRPr="002C6869">
        <w:rPr>
          <w:rFonts w:ascii="Book Antiqua" w:hAnsi="Book Antiqua"/>
          <w:spacing w:val="3"/>
        </w:rPr>
        <w:t xml:space="preserve"> </w:t>
      </w:r>
      <w:r w:rsidRPr="002C6869">
        <w:rPr>
          <w:rFonts w:ascii="Book Antiqua" w:hAnsi="Book Antiqua"/>
          <w:spacing w:val="-1"/>
        </w:rPr>
        <w:t>transplanted</w:t>
      </w:r>
      <w:r w:rsidRPr="002C6869">
        <w:rPr>
          <w:rFonts w:ascii="Book Antiqua" w:hAnsi="Book Antiqua"/>
          <w:spacing w:val="1"/>
        </w:rPr>
        <w:t xml:space="preserve"> </w:t>
      </w:r>
      <w:r w:rsidRPr="002C6869">
        <w:rPr>
          <w:rFonts w:ascii="Book Antiqua" w:hAnsi="Book Antiqua"/>
          <w:spacing w:val="-1"/>
        </w:rPr>
        <w:t>MSC</w:t>
      </w:r>
      <w:r w:rsidRPr="002C6869">
        <w:rPr>
          <w:rFonts w:ascii="Book Antiqua" w:hAnsi="Book Antiqua"/>
          <w:spacing w:val="2"/>
        </w:rPr>
        <w:t xml:space="preserve"> </w:t>
      </w:r>
      <w:r w:rsidRPr="002C6869">
        <w:rPr>
          <w:rFonts w:ascii="Book Antiqua" w:hAnsi="Book Antiqua"/>
          <w:spacing w:val="-1"/>
        </w:rPr>
        <w:t>attenuates</w:t>
      </w:r>
      <w:r w:rsidRPr="002C6869">
        <w:rPr>
          <w:rFonts w:ascii="Book Antiqua" w:hAnsi="Book Antiqua"/>
        </w:rPr>
        <w:t xml:space="preserve"> </w:t>
      </w:r>
      <w:r w:rsidRPr="002C6869">
        <w:rPr>
          <w:rFonts w:ascii="Book Antiqua" w:hAnsi="Book Antiqua"/>
          <w:spacing w:val="-1"/>
        </w:rPr>
        <w:t>acute</w:t>
      </w:r>
      <w:r w:rsidRPr="002C6869">
        <w:rPr>
          <w:rFonts w:ascii="Book Antiqua" w:hAnsi="Book Antiqua"/>
          <w:spacing w:val="71"/>
        </w:rPr>
        <w:t xml:space="preserve"> </w:t>
      </w:r>
      <w:r w:rsidRPr="002C6869">
        <w:rPr>
          <w:rFonts w:ascii="Book Antiqua" w:hAnsi="Book Antiqua"/>
          <w:spacing w:val="-1"/>
        </w:rPr>
        <w:t>inflammation</w:t>
      </w:r>
      <w:r w:rsidRPr="002C6869">
        <w:rPr>
          <w:rFonts w:ascii="Book Antiqua" w:hAnsi="Book Antiqua"/>
          <w:spacing w:val="43"/>
        </w:rPr>
        <w:t xml:space="preserve"> </w:t>
      </w:r>
      <w:r w:rsidRPr="002C6869">
        <w:rPr>
          <w:rFonts w:ascii="Book Antiqua" w:hAnsi="Book Antiqua"/>
          <w:spacing w:val="-1"/>
        </w:rPr>
        <w:t>and</w:t>
      </w:r>
      <w:r w:rsidRPr="002C6869">
        <w:rPr>
          <w:rFonts w:ascii="Book Antiqua" w:hAnsi="Book Antiqua"/>
          <w:spacing w:val="44"/>
        </w:rPr>
        <w:t xml:space="preserve"> </w:t>
      </w:r>
      <w:r w:rsidRPr="002C6869">
        <w:rPr>
          <w:rFonts w:ascii="Book Antiqua" w:hAnsi="Book Antiqua"/>
          <w:spacing w:val="-1"/>
        </w:rPr>
        <w:t>promote</w:t>
      </w:r>
      <w:r w:rsidR="00A57845" w:rsidRPr="002C6869">
        <w:rPr>
          <w:rFonts w:ascii="Book Antiqua" w:hAnsi="Book Antiqua"/>
          <w:spacing w:val="-1"/>
        </w:rPr>
        <w:t>s</w:t>
      </w:r>
      <w:r w:rsidRPr="002C6869">
        <w:rPr>
          <w:rFonts w:ascii="Book Antiqua" w:hAnsi="Book Antiqua"/>
          <w:spacing w:val="44"/>
        </w:rPr>
        <w:t xml:space="preserve"> </w:t>
      </w:r>
      <w:r w:rsidRPr="002C6869">
        <w:rPr>
          <w:rFonts w:ascii="Book Antiqua" w:hAnsi="Book Antiqua"/>
          <w:spacing w:val="-1"/>
        </w:rPr>
        <w:t>functional</w:t>
      </w:r>
      <w:r w:rsidRPr="002C6869">
        <w:rPr>
          <w:rFonts w:ascii="Book Antiqua" w:hAnsi="Book Antiqua"/>
          <w:spacing w:val="42"/>
        </w:rPr>
        <w:t xml:space="preserve"> </w:t>
      </w:r>
      <w:r w:rsidRPr="002C6869">
        <w:rPr>
          <w:rFonts w:ascii="Book Antiqua" w:hAnsi="Book Antiqua"/>
          <w:spacing w:val="-1"/>
        </w:rPr>
        <w:t>recovery</w:t>
      </w:r>
      <w:r w:rsidRPr="002C6869">
        <w:rPr>
          <w:rFonts w:ascii="Book Antiqua" w:hAnsi="Book Antiqua"/>
          <w:spacing w:val="41"/>
        </w:rPr>
        <w:t xml:space="preserve"> </w:t>
      </w:r>
      <w:r w:rsidRPr="002C6869">
        <w:rPr>
          <w:rFonts w:ascii="Book Antiqua" w:hAnsi="Book Antiqua"/>
          <w:spacing w:val="-1"/>
        </w:rPr>
        <w:t>following</w:t>
      </w:r>
      <w:r w:rsidRPr="002C6869">
        <w:rPr>
          <w:rFonts w:ascii="Book Antiqua" w:hAnsi="Book Antiqua"/>
          <w:spacing w:val="42"/>
        </w:rPr>
        <w:t xml:space="preserve"> </w:t>
      </w:r>
      <w:r w:rsidRPr="002C6869">
        <w:rPr>
          <w:rFonts w:ascii="Book Antiqua" w:hAnsi="Book Antiqua"/>
          <w:spacing w:val="-1"/>
        </w:rPr>
        <w:t>SCI.</w:t>
      </w:r>
      <w:r w:rsidRPr="002C6869">
        <w:rPr>
          <w:rFonts w:ascii="Book Antiqua" w:hAnsi="Book Antiqua"/>
          <w:spacing w:val="93"/>
        </w:rPr>
        <w:t xml:space="preserve"> </w:t>
      </w:r>
      <w:r w:rsidRPr="002C6869">
        <w:rPr>
          <w:rFonts w:ascii="Book Antiqua" w:hAnsi="Book Antiqua"/>
        </w:rPr>
        <w:t>Ohta</w:t>
      </w:r>
      <w:r w:rsidRPr="002C6869">
        <w:rPr>
          <w:rFonts w:ascii="Book Antiqua" w:hAnsi="Book Antiqua"/>
          <w:spacing w:val="13"/>
        </w:rPr>
        <w:t xml:space="preserve"> </w:t>
      </w:r>
      <w:r w:rsidRPr="00694F02">
        <w:rPr>
          <w:rFonts w:ascii="Book Antiqua" w:hAnsi="Book Antiqua"/>
          <w:i/>
        </w:rPr>
        <w:t>et</w:t>
      </w:r>
      <w:r w:rsidRPr="00694F02">
        <w:rPr>
          <w:rFonts w:ascii="Book Antiqua" w:hAnsi="Book Antiqua"/>
          <w:i/>
          <w:spacing w:val="13"/>
        </w:rPr>
        <w:t xml:space="preserve"> </w:t>
      </w:r>
      <w:r w:rsidRPr="00694F02">
        <w:rPr>
          <w:rFonts w:ascii="Book Antiqua" w:hAnsi="Book Antiqua"/>
          <w:i/>
          <w:spacing w:val="-1"/>
        </w:rPr>
        <w:t>al</w:t>
      </w:r>
      <w:r w:rsidR="00694F02" w:rsidRPr="002C6869">
        <w:rPr>
          <w:rFonts w:ascii="Book Antiqua" w:hAnsi="Book Antiqua"/>
          <w:spacing w:val="-1"/>
          <w:vertAlign w:val="superscript"/>
        </w:rPr>
        <w:t>[41]</w:t>
      </w:r>
      <w:r w:rsidR="00FB04D7" w:rsidRPr="002C6869">
        <w:rPr>
          <w:rFonts w:ascii="Book Antiqua" w:hAnsi="Book Antiqua"/>
          <w:spacing w:val="-1"/>
        </w:rPr>
        <w:t>,</w:t>
      </w:r>
      <w:r w:rsidR="00FB04D7" w:rsidRPr="002C6869">
        <w:rPr>
          <w:rFonts w:ascii="Book Antiqua" w:hAnsi="Book Antiqua"/>
          <w:spacing w:val="13"/>
        </w:rPr>
        <w:t xml:space="preserve"> </w:t>
      </w:r>
      <w:r w:rsidR="00FB04D7" w:rsidRPr="002C6869">
        <w:rPr>
          <w:rFonts w:ascii="Book Antiqua" w:hAnsi="Book Antiqua"/>
          <w:spacing w:val="12"/>
        </w:rPr>
        <w:t>suggested</w:t>
      </w:r>
      <w:r w:rsidRPr="002C6869">
        <w:rPr>
          <w:rFonts w:ascii="Book Antiqua" w:hAnsi="Book Antiqua"/>
          <w:spacing w:val="13"/>
        </w:rPr>
        <w:t xml:space="preserve"> </w:t>
      </w:r>
      <w:r w:rsidRPr="002C6869">
        <w:rPr>
          <w:rFonts w:ascii="Book Antiqua" w:hAnsi="Book Antiqua"/>
        </w:rPr>
        <w:t>that</w:t>
      </w:r>
      <w:r w:rsidRPr="002C6869">
        <w:rPr>
          <w:rFonts w:ascii="Book Antiqua" w:hAnsi="Book Antiqua"/>
          <w:spacing w:val="13"/>
        </w:rPr>
        <w:t xml:space="preserve"> </w:t>
      </w:r>
      <w:r w:rsidRPr="002C6869">
        <w:rPr>
          <w:rFonts w:ascii="Book Antiqua" w:hAnsi="Book Antiqua"/>
          <w:spacing w:val="-1"/>
        </w:rPr>
        <w:t>BMSCs</w:t>
      </w:r>
      <w:r w:rsidRPr="002C6869">
        <w:rPr>
          <w:rFonts w:ascii="Book Antiqua" w:hAnsi="Book Antiqua"/>
          <w:spacing w:val="12"/>
        </w:rPr>
        <w:t xml:space="preserve"> </w:t>
      </w:r>
      <w:r w:rsidRPr="002C6869">
        <w:rPr>
          <w:rFonts w:ascii="Book Antiqua" w:hAnsi="Book Antiqua"/>
          <w:spacing w:val="-1"/>
        </w:rPr>
        <w:t>reduce</w:t>
      </w:r>
      <w:r w:rsidR="00A57845" w:rsidRPr="002C6869">
        <w:rPr>
          <w:rFonts w:ascii="Book Antiqua" w:hAnsi="Book Antiqua"/>
          <w:spacing w:val="-1"/>
        </w:rPr>
        <w:t>d</w:t>
      </w:r>
      <w:r w:rsidRPr="002C6869">
        <w:rPr>
          <w:rFonts w:ascii="Book Antiqua" w:hAnsi="Book Antiqua"/>
          <w:spacing w:val="13"/>
        </w:rPr>
        <w:t xml:space="preserve"> </w:t>
      </w:r>
      <w:r w:rsidRPr="002C6869">
        <w:rPr>
          <w:rFonts w:ascii="Book Antiqua" w:hAnsi="Book Antiqua"/>
          <w:spacing w:val="-1"/>
        </w:rPr>
        <w:t>post-SCI</w:t>
      </w:r>
      <w:r w:rsidRPr="002C6869">
        <w:rPr>
          <w:rFonts w:ascii="Book Antiqua" w:hAnsi="Book Antiqua"/>
          <w:spacing w:val="13"/>
        </w:rPr>
        <w:t xml:space="preserve"> </w:t>
      </w:r>
      <w:r w:rsidRPr="002C6869">
        <w:rPr>
          <w:rFonts w:ascii="Book Antiqua" w:hAnsi="Book Antiqua"/>
          <w:spacing w:val="-1"/>
        </w:rPr>
        <w:t>cavity</w:t>
      </w:r>
      <w:r w:rsidRPr="002C6869">
        <w:rPr>
          <w:rFonts w:ascii="Book Antiqua" w:hAnsi="Book Antiqua"/>
          <w:spacing w:val="10"/>
        </w:rPr>
        <w:t xml:space="preserve"> </w:t>
      </w:r>
      <w:r w:rsidRPr="002C6869">
        <w:rPr>
          <w:rFonts w:ascii="Book Antiqua" w:hAnsi="Book Antiqua"/>
          <w:spacing w:val="-1"/>
        </w:rPr>
        <w:t>formation</w:t>
      </w:r>
      <w:r w:rsidRPr="002C6869">
        <w:rPr>
          <w:rFonts w:ascii="Book Antiqua" w:hAnsi="Book Antiqua"/>
          <w:spacing w:val="13"/>
        </w:rPr>
        <w:t xml:space="preserve"> </w:t>
      </w:r>
      <w:r w:rsidRPr="002C6869">
        <w:rPr>
          <w:rFonts w:ascii="Book Antiqua" w:hAnsi="Book Antiqua"/>
          <w:spacing w:val="-1"/>
        </w:rPr>
        <w:t>and</w:t>
      </w:r>
      <w:r w:rsidRPr="002C6869">
        <w:rPr>
          <w:rFonts w:ascii="Book Antiqua" w:hAnsi="Book Antiqua"/>
          <w:spacing w:val="67"/>
        </w:rPr>
        <w:t xml:space="preserve"> </w:t>
      </w:r>
      <w:r w:rsidRPr="002C6869">
        <w:rPr>
          <w:rFonts w:ascii="Book Antiqua" w:hAnsi="Book Antiqua"/>
          <w:spacing w:val="-1"/>
        </w:rPr>
        <w:t>improve</w:t>
      </w:r>
      <w:r w:rsidR="00A57845" w:rsidRPr="002C6869">
        <w:rPr>
          <w:rFonts w:ascii="Book Antiqua" w:hAnsi="Book Antiqua"/>
          <w:spacing w:val="-1"/>
        </w:rPr>
        <w:t>d</w:t>
      </w:r>
      <w:r w:rsidRPr="002C6869">
        <w:rPr>
          <w:rFonts w:ascii="Book Antiqua" w:hAnsi="Book Antiqua"/>
          <w:spacing w:val="4"/>
        </w:rPr>
        <w:t xml:space="preserve"> </w:t>
      </w:r>
      <w:r w:rsidRPr="002C6869">
        <w:rPr>
          <w:rFonts w:ascii="Book Antiqua" w:hAnsi="Book Antiqua"/>
          <w:spacing w:val="-1"/>
        </w:rPr>
        <w:t>behavioral</w:t>
      </w:r>
      <w:r w:rsidRPr="002C6869">
        <w:rPr>
          <w:rFonts w:ascii="Book Antiqua" w:hAnsi="Book Antiqua"/>
          <w:spacing w:val="2"/>
        </w:rPr>
        <w:t xml:space="preserve"> </w:t>
      </w:r>
      <w:r w:rsidRPr="002C6869">
        <w:rPr>
          <w:rFonts w:ascii="Book Antiqua" w:hAnsi="Book Antiqua"/>
          <w:spacing w:val="-1"/>
        </w:rPr>
        <w:t>function</w:t>
      </w:r>
      <w:r w:rsidRPr="002C6869">
        <w:rPr>
          <w:rFonts w:ascii="Book Antiqua" w:hAnsi="Book Antiqua"/>
          <w:spacing w:val="1"/>
        </w:rPr>
        <w:t xml:space="preserve"> </w:t>
      </w:r>
      <w:r w:rsidRPr="002C6869">
        <w:rPr>
          <w:rFonts w:ascii="Book Antiqua" w:hAnsi="Book Antiqua"/>
        </w:rPr>
        <w:t xml:space="preserve">by </w:t>
      </w:r>
      <w:r w:rsidRPr="002C6869">
        <w:rPr>
          <w:rFonts w:ascii="Book Antiqua" w:hAnsi="Book Antiqua"/>
          <w:spacing w:val="-1"/>
        </w:rPr>
        <w:t>releasing</w:t>
      </w:r>
      <w:r w:rsidRPr="002C6869">
        <w:rPr>
          <w:rFonts w:ascii="Book Antiqua" w:hAnsi="Book Antiqua"/>
          <w:spacing w:val="1"/>
        </w:rPr>
        <w:t xml:space="preserve"> </w:t>
      </w:r>
      <w:r w:rsidRPr="002C6869">
        <w:rPr>
          <w:rFonts w:ascii="Book Antiqua" w:hAnsi="Book Antiqua"/>
          <w:spacing w:val="-1"/>
        </w:rPr>
        <w:t>trophic</w:t>
      </w:r>
      <w:r w:rsidRPr="002C6869">
        <w:rPr>
          <w:rFonts w:ascii="Book Antiqua" w:hAnsi="Book Antiqua"/>
        </w:rPr>
        <w:t xml:space="preserve"> </w:t>
      </w:r>
      <w:r w:rsidRPr="002C6869">
        <w:rPr>
          <w:rFonts w:ascii="Book Antiqua" w:hAnsi="Book Antiqua"/>
          <w:spacing w:val="-1"/>
        </w:rPr>
        <w:t>factors</w:t>
      </w:r>
      <w:r w:rsidRPr="002C6869">
        <w:rPr>
          <w:rFonts w:ascii="Book Antiqua" w:hAnsi="Book Antiqua"/>
          <w:spacing w:val="3"/>
        </w:rPr>
        <w:t xml:space="preserve"> </w:t>
      </w:r>
      <w:r w:rsidRPr="002C6869">
        <w:rPr>
          <w:rFonts w:ascii="Book Antiqua" w:hAnsi="Book Antiqua"/>
          <w:spacing w:val="-1"/>
        </w:rPr>
        <w:t>into</w:t>
      </w:r>
      <w:r w:rsidRPr="002C6869">
        <w:rPr>
          <w:rFonts w:ascii="Book Antiqua" w:hAnsi="Book Antiqua"/>
          <w:spacing w:val="4"/>
        </w:rPr>
        <w:t xml:space="preserve"> </w:t>
      </w:r>
      <w:r w:rsidRPr="002C6869">
        <w:rPr>
          <w:rFonts w:ascii="Book Antiqua" w:hAnsi="Book Antiqua"/>
          <w:spacing w:val="-1"/>
        </w:rPr>
        <w:t>the</w:t>
      </w:r>
      <w:r w:rsidRPr="002C6869">
        <w:rPr>
          <w:rFonts w:ascii="Book Antiqua" w:hAnsi="Book Antiqua"/>
          <w:spacing w:val="1"/>
        </w:rPr>
        <w:t xml:space="preserve"> </w:t>
      </w:r>
      <w:r w:rsidR="00513738" w:rsidRPr="002C6869">
        <w:rPr>
          <w:rFonts w:ascii="Book Antiqua" w:hAnsi="Book Antiqua"/>
          <w:spacing w:val="1"/>
        </w:rPr>
        <w:t>cerebrospinal fluid (</w:t>
      </w:r>
      <w:r w:rsidRPr="002C6869">
        <w:rPr>
          <w:rFonts w:ascii="Book Antiqua" w:hAnsi="Book Antiqua"/>
          <w:spacing w:val="-1"/>
        </w:rPr>
        <w:t>CSF</w:t>
      </w:r>
      <w:r w:rsidR="00513738" w:rsidRPr="002C6869">
        <w:rPr>
          <w:rFonts w:ascii="Book Antiqua" w:hAnsi="Book Antiqua"/>
          <w:spacing w:val="-1"/>
        </w:rPr>
        <w:t>)</w:t>
      </w:r>
      <w:r w:rsidRPr="002C6869">
        <w:rPr>
          <w:rFonts w:ascii="Book Antiqua" w:hAnsi="Book Antiqua"/>
          <w:spacing w:val="3"/>
        </w:rPr>
        <w:t xml:space="preserve"> </w:t>
      </w:r>
      <w:r w:rsidRPr="002C6869">
        <w:rPr>
          <w:rFonts w:ascii="Book Antiqua" w:hAnsi="Book Antiqua"/>
        </w:rPr>
        <w:t>or</w:t>
      </w:r>
      <w:r w:rsidRPr="002C6869">
        <w:rPr>
          <w:rFonts w:ascii="Book Antiqua" w:hAnsi="Book Antiqua"/>
          <w:spacing w:val="2"/>
        </w:rPr>
        <w:t xml:space="preserve"> </w:t>
      </w:r>
      <w:r w:rsidRPr="002C6869">
        <w:rPr>
          <w:rFonts w:ascii="Book Antiqua" w:hAnsi="Book Antiqua"/>
        </w:rPr>
        <w:t xml:space="preserve">by </w:t>
      </w:r>
      <w:r w:rsidRPr="002C6869">
        <w:rPr>
          <w:rFonts w:ascii="Book Antiqua" w:hAnsi="Book Antiqua"/>
          <w:spacing w:val="-1"/>
        </w:rPr>
        <w:t>direct</w:t>
      </w:r>
      <w:r w:rsidRPr="002C6869">
        <w:rPr>
          <w:rFonts w:ascii="Book Antiqua" w:hAnsi="Book Antiqua"/>
          <w:spacing w:val="73"/>
        </w:rPr>
        <w:t xml:space="preserve"> </w:t>
      </w:r>
      <w:r w:rsidRPr="002C6869">
        <w:rPr>
          <w:rFonts w:ascii="Book Antiqua" w:hAnsi="Book Antiqua"/>
          <w:spacing w:val="-1"/>
        </w:rPr>
        <w:t>interaction</w:t>
      </w:r>
      <w:r w:rsidRPr="002C6869">
        <w:rPr>
          <w:rFonts w:ascii="Book Antiqua" w:hAnsi="Book Antiqua"/>
          <w:spacing w:val="30"/>
        </w:rPr>
        <w:t xml:space="preserve"> </w:t>
      </w:r>
      <w:r w:rsidRPr="002C6869">
        <w:rPr>
          <w:rFonts w:ascii="Book Antiqua" w:hAnsi="Book Antiqua"/>
          <w:spacing w:val="-1"/>
        </w:rPr>
        <w:t>with</w:t>
      </w:r>
      <w:r w:rsidRPr="002C6869">
        <w:rPr>
          <w:rFonts w:ascii="Book Antiqua" w:hAnsi="Book Antiqua"/>
          <w:spacing w:val="30"/>
        </w:rPr>
        <w:t xml:space="preserve"> </w:t>
      </w:r>
      <w:r w:rsidRPr="002C6869">
        <w:rPr>
          <w:rFonts w:ascii="Book Antiqua" w:hAnsi="Book Antiqua"/>
        </w:rPr>
        <w:t>host</w:t>
      </w:r>
      <w:r w:rsidRPr="002C6869">
        <w:rPr>
          <w:rFonts w:ascii="Book Antiqua" w:hAnsi="Book Antiqua"/>
          <w:spacing w:val="29"/>
        </w:rPr>
        <w:t xml:space="preserve"> </w:t>
      </w:r>
      <w:r w:rsidRPr="002C6869">
        <w:rPr>
          <w:rFonts w:ascii="Book Antiqua" w:hAnsi="Book Antiqua"/>
          <w:spacing w:val="-1"/>
        </w:rPr>
        <w:t>spinal</w:t>
      </w:r>
      <w:r w:rsidRPr="00694F02">
        <w:rPr>
          <w:rFonts w:ascii="Book Antiqua" w:hAnsi="Book Antiqua"/>
          <w:spacing w:val="-1"/>
        </w:rPr>
        <w:t xml:space="preserve"> </w:t>
      </w:r>
      <w:r w:rsidRPr="002C6869">
        <w:rPr>
          <w:rFonts w:ascii="Book Antiqua" w:hAnsi="Book Antiqua"/>
          <w:spacing w:val="-1"/>
        </w:rPr>
        <w:t>tissues.</w:t>
      </w:r>
      <w:r w:rsidRPr="00694F02">
        <w:rPr>
          <w:rFonts w:ascii="Book Antiqua" w:hAnsi="Book Antiqua"/>
          <w:spacing w:val="-1"/>
        </w:rPr>
        <w:t xml:space="preserve"> </w:t>
      </w:r>
      <w:r w:rsidR="00176722" w:rsidRPr="00694F02">
        <w:rPr>
          <w:rFonts w:ascii="Book Antiqua" w:hAnsi="Book Antiqua"/>
          <w:spacing w:val="-1"/>
        </w:rPr>
        <w:t>I</w:t>
      </w:r>
      <w:r w:rsidR="00BA1AF4" w:rsidRPr="00694F02">
        <w:rPr>
          <w:rFonts w:ascii="Book Antiqua" w:hAnsi="Book Antiqua"/>
          <w:spacing w:val="-1"/>
        </w:rPr>
        <w:t>nfusion of transplants through CSF provides no additional traumatic injury to the damaged spinal cord and BMSCs might be administered by lumbar puncture to the patients. Lumbar puncture can be done without severe invasion, so BMSCs can be repeatedly administered to maintain their effects. Th</w:t>
      </w:r>
      <w:r w:rsidR="00176722" w:rsidRPr="00694F02">
        <w:rPr>
          <w:rFonts w:ascii="Book Antiqua" w:hAnsi="Book Antiqua"/>
          <w:spacing w:val="-1"/>
        </w:rPr>
        <w:t>is</w:t>
      </w:r>
      <w:r w:rsidR="00BA1AF4" w:rsidRPr="00694F02">
        <w:rPr>
          <w:rFonts w:ascii="Book Antiqua" w:hAnsi="Book Antiqua"/>
          <w:spacing w:val="-1"/>
        </w:rPr>
        <w:t xml:space="preserve"> study has demonstrated for the first time that the transplantation of BMSCs through CSF can promote the behavioral recovery and tissue repair of the injured spinal cord in rats, thus providing a road map for the clinical autograft of BMSCs without severe surgical infliction to human patients</w:t>
      </w:r>
      <w:r w:rsidR="00FB04D7" w:rsidRPr="00694F02">
        <w:rPr>
          <w:rFonts w:ascii="Book Antiqua" w:hAnsi="Book Antiqua"/>
          <w:spacing w:val="-1"/>
          <w:vertAlign w:val="superscript"/>
        </w:rPr>
        <w:t>[41]</w:t>
      </w:r>
      <w:r w:rsidR="00BA1AF4" w:rsidRPr="00694F02">
        <w:rPr>
          <w:rFonts w:ascii="Book Antiqua" w:hAnsi="Book Antiqua"/>
          <w:spacing w:val="-1"/>
        </w:rPr>
        <w:t xml:space="preserve">. </w:t>
      </w:r>
      <w:r w:rsidRPr="002C6869">
        <w:rPr>
          <w:rFonts w:ascii="Book Antiqua" w:hAnsi="Book Antiqua"/>
          <w:spacing w:val="-1"/>
        </w:rPr>
        <w:t>In</w:t>
      </w:r>
      <w:r w:rsidRPr="002C6869">
        <w:rPr>
          <w:rFonts w:ascii="Book Antiqua" w:hAnsi="Book Antiqua"/>
          <w:spacing w:val="30"/>
        </w:rPr>
        <w:t xml:space="preserve"> </w:t>
      </w:r>
      <w:r w:rsidRPr="002C6869">
        <w:rPr>
          <w:rFonts w:ascii="Book Antiqua" w:hAnsi="Book Antiqua"/>
          <w:spacing w:val="-1"/>
        </w:rPr>
        <w:t>another</w:t>
      </w:r>
      <w:r w:rsidRPr="002C6869">
        <w:rPr>
          <w:rFonts w:ascii="Book Antiqua" w:hAnsi="Book Antiqua"/>
          <w:spacing w:val="28"/>
        </w:rPr>
        <w:t xml:space="preserve"> </w:t>
      </w:r>
      <w:r w:rsidRPr="002C6869">
        <w:rPr>
          <w:rFonts w:ascii="Book Antiqua" w:hAnsi="Book Antiqua"/>
          <w:spacing w:val="-1"/>
        </w:rPr>
        <w:t>study,</w:t>
      </w:r>
      <w:r w:rsidRPr="002C6869">
        <w:rPr>
          <w:rFonts w:ascii="Book Antiqua" w:hAnsi="Book Antiqua"/>
          <w:spacing w:val="29"/>
        </w:rPr>
        <w:t xml:space="preserve"> </w:t>
      </w:r>
      <w:r w:rsidRPr="002C6869">
        <w:rPr>
          <w:rFonts w:ascii="Book Antiqua" w:hAnsi="Book Antiqua"/>
          <w:spacing w:val="-1"/>
        </w:rPr>
        <w:t>human</w:t>
      </w:r>
      <w:r w:rsidRPr="002C6869">
        <w:rPr>
          <w:rFonts w:ascii="Book Antiqua" w:hAnsi="Book Antiqua"/>
          <w:spacing w:val="30"/>
        </w:rPr>
        <w:t xml:space="preserve"> </w:t>
      </w:r>
      <w:r w:rsidRPr="002C6869">
        <w:rPr>
          <w:rFonts w:ascii="Book Antiqua" w:hAnsi="Book Antiqua"/>
          <w:spacing w:val="-1"/>
        </w:rPr>
        <w:t>mesenchymal</w:t>
      </w:r>
      <w:r w:rsidRPr="002C6869">
        <w:rPr>
          <w:rFonts w:ascii="Book Antiqua" w:hAnsi="Book Antiqua"/>
          <w:spacing w:val="28"/>
        </w:rPr>
        <w:t xml:space="preserve"> </w:t>
      </w:r>
      <w:r w:rsidRPr="002C6869">
        <w:rPr>
          <w:rFonts w:ascii="Book Antiqua" w:hAnsi="Book Antiqua"/>
          <w:spacing w:val="-1"/>
        </w:rPr>
        <w:t>stem</w:t>
      </w:r>
      <w:r w:rsidRPr="002C6869">
        <w:rPr>
          <w:rFonts w:ascii="Book Antiqua" w:hAnsi="Book Antiqua"/>
          <w:spacing w:val="31"/>
        </w:rPr>
        <w:t xml:space="preserve"> </w:t>
      </w:r>
      <w:r w:rsidRPr="002C6869">
        <w:rPr>
          <w:rFonts w:ascii="Book Antiqua" w:hAnsi="Book Antiqua"/>
          <w:spacing w:val="-1"/>
        </w:rPr>
        <w:t>cells</w:t>
      </w:r>
      <w:r w:rsidRPr="002C6869">
        <w:rPr>
          <w:rFonts w:ascii="Book Antiqua" w:hAnsi="Book Antiqua"/>
          <w:spacing w:val="75"/>
        </w:rPr>
        <w:t xml:space="preserve"> </w:t>
      </w:r>
      <w:r w:rsidRPr="002C6869">
        <w:rPr>
          <w:rFonts w:ascii="Book Antiqua" w:hAnsi="Book Antiqua"/>
          <w:spacing w:val="-1"/>
        </w:rPr>
        <w:t>(hMSCs)</w:t>
      </w:r>
      <w:r w:rsidRPr="002C6869">
        <w:rPr>
          <w:rFonts w:ascii="Book Antiqua" w:hAnsi="Book Antiqua"/>
          <w:spacing w:val="5"/>
        </w:rPr>
        <w:t xml:space="preserve"> </w:t>
      </w:r>
      <w:r w:rsidRPr="002C6869">
        <w:rPr>
          <w:rFonts w:ascii="Book Antiqua" w:hAnsi="Book Antiqua"/>
          <w:spacing w:val="-1"/>
        </w:rPr>
        <w:t>isolated</w:t>
      </w:r>
      <w:r w:rsidRPr="002C6869">
        <w:rPr>
          <w:rFonts w:ascii="Book Antiqua" w:hAnsi="Book Antiqua"/>
          <w:spacing w:val="4"/>
        </w:rPr>
        <w:t xml:space="preserve"> </w:t>
      </w:r>
      <w:r w:rsidRPr="002C6869">
        <w:rPr>
          <w:rFonts w:ascii="Book Antiqua" w:hAnsi="Book Antiqua"/>
          <w:spacing w:val="-1"/>
        </w:rPr>
        <w:t>from</w:t>
      </w:r>
      <w:r w:rsidRPr="002C6869">
        <w:rPr>
          <w:rFonts w:ascii="Book Antiqua" w:hAnsi="Book Antiqua"/>
          <w:spacing w:val="7"/>
        </w:rPr>
        <w:t xml:space="preserve"> </w:t>
      </w:r>
      <w:r w:rsidRPr="002C6869">
        <w:rPr>
          <w:rFonts w:ascii="Book Antiqua" w:hAnsi="Book Antiqua"/>
          <w:spacing w:val="-1"/>
        </w:rPr>
        <w:t>adult</w:t>
      </w:r>
      <w:r w:rsidRPr="002C6869">
        <w:rPr>
          <w:rFonts w:ascii="Book Antiqua" w:hAnsi="Book Antiqua"/>
          <w:spacing w:val="6"/>
        </w:rPr>
        <w:t xml:space="preserve"> </w:t>
      </w:r>
      <w:r w:rsidRPr="002C6869">
        <w:rPr>
          <w:rFonts w:ascii="Book Antiqua" w:hAnsi="Book Antiqua"/>
          <w:spacing w:val="-1"/>
        </w:rPr>
        <w:t>bone</w:t>
      </w:r>
      <w:r w:rsidRPr="002C6869">
        <w:rPr>
          <w:rFonts w:ascii="Book Antiqua" w:hAnsi="Book Antiqua"/>
          <w:spacing w:val="6"/>
        </w:rPr>
        <w:t xml:space="preserve"> </w:t>
      </w:r>
      <w:r w:rsidRPr="002C6869">
        <w:rPr>
          <w:rFonts w:ascii="Book Antiqua" w:hAnsi="Book Antiqua"/>
          <w:spacing w:val="-1"/>
        </w:rPr>
        <w:t>marrow</w:t>
      </w:r>
      <w:r w:rsidRPr="002C6869">
        <w:rPr>
          <w:rFonts w:ascii="Book Antiqua" w:hAnsi="Book Antiqua"/>
          <w:spacing w:val="5"/>
        </w:rPr>
        <w:t xml:space="preserve"> </w:t>
      </w:r>
      <w:r w:rsidRPr="002C6869">
        <w:rPr>
          <w:rFonts w:ascii="Book Antiqua" w:hAnsi="Book Antiqua"/>
          <w:spacing w:val="-1"/>
        </w:rPr>
        <w:t>were</w:t>
      </w:r>
      <w:r w:rsidRPr="002C6869">
        <w:rPr>
          <w:rFonts w:ascii="Book Antiqua" w:hAnsi="Book Antiqua"/>
          <w:spacing w:val="6"/>
        </w:rPr>
        <w:t xml:space="preserve"> </w:t>
      </w:r>
      <w:r w:rsidRPr="002C6869">
        <w:rPr>
          <w:rFonts w:ascii="Book Antiqua" w:hAnsi="Book Antiqua"/>
        </w:rPr>
        <w:t>found</w:t>
      </w:r>
      <w:r w:rsidRPr="002C6869">
        <w:rPr>
          <w:rFonts w:ascii="Book Antiqua" w:hAnsi="Book Antiqua"/>
          <w:spacing w:val="6"/>
        </w:rPr>
        <w:t xml:space="preserve"> </w:t>
      </w:r>
      <w:r w:rsidRPr="002C6869">
        <w:rPr>
          <w:rFonts w:ascii="Book Antiqua" w:hAnsi="Book Antiqua"/>
          <w:spacing w:val="-1"/>
        </w:rPr>
        <w:t>to</w:t>
      </w:r>
      <w:r w:rsidRPr="002C6869">
        <w:rPr>
          <w:rFonts w:ascii="Book Antiqua" w:hAnsi="Book Antiqua"/>
          <w:spacing w:val="6"/>
        </w:rPr>
        <w:t xml:space="preserve"> </w:t>
      </w:r>
      <w:r w:rsidRPr="002C6869">
        <w:rPr>
          <w:rFonts w:ascii="Book Antiqua" w:hAnsi="Book Antiqua"/>
          <w:spacing w:val="-1"/>
        </w:rPr>
        <w:t>infiltrate</w:t>
      </w:r>
      <w:r w:rsidRPr="002C6869">
        <w:rPr>
          <w:rFonts w:ascii="Book Antiqua" w:hAnsi="Book Antiqua"/>
          <w:spacing w:val="6"/>
        </w:rPr>
        <w:t xml:space="preserve"> </w:t>
      </w:r>
      <w:r w:rsidR="00A57845" w:rsidRPr="002C6869">
        <w:rPr>
          <w:rFonts w:ascii="Book Antiqua" w:hAnsi="Book Antiqua"/>
          <w:spacing w:val="-1"/>
        </w:rPr>
        <w:t>primari</w:t>
      </w:r>
      <w:r w:rsidRPr="002C6869">
        <w:rPr>
          <w:rFonts w:ascii="Book Antiqua" w:hAnsi="Book Antiqua"/>
          <w:spacing w:val="-1"/>
        </w:rPr>
        <w:t>ly</w:t>
      </w:r>
      <w:r w:rsidRPr="002C6869">
        <w:rPr>
          <w:rFonts w:ascii="Book Antiqua" w:hAnsi="Book Antiqua"/>
          <w:spacing w:val="3"/>
        </w:rPr>
        <w:t xml:space="preserve"> </w:t>
      </w:r>
      <w:r w:rsidRPr="002C6869">
        <w:rPr>
          <w:rFonts w:ascii="Book Antiqua" w:hAnsi="Book Antiqua"/>
          <w:spacing w:val="-1"/>
        </w:rPr>
        <w:t>into</w:t>
      </w:r>
      <w:r w:rsidRPr="002C6869">
        <w:rPr>
          <w:rFonts w:ascii="Book Antiqua" w:hAnsi="Book Antiqua"/>
          <w:spacing w:val="6"/>
        </w:rPr>
        <w:t xml:space="preserve"> </w:t>
      </w:r>
      <w:r w:rsidRPr="002C6869">
        <w:rPr>
          <w:rFonts w:ascii="Book Antiqua" w:hAnsi="Book Antiqua"/>
        </w:rPr>
        <w:t>the</w:t>
      </w:r>
      <w:r w:rsidRPr="002C6869">
        <w:rPr>
          <w:rFonts w:ascii="Book Antiqua" w:hAnsi="Book Antiqua"/>
          <w:spacing w:val="67"/>
        </w:rPr>
        <w:t xml:space="preserve"> </w:t>
      </w:r>
      <w:r w:rsidRPr="002C6869">
        <w:rPr>
          <w:rFonts w:ascii="Book Antiqua" w:hAnsi="Book Antiqua"/>
          <w:spacing w:val="-1"/>
        </w:rPr>
        <w:t>ventrolateral</w:t>
      </w:r>
      <w:r w:rsidRPr="002C6869">
        <w:rPr>
          <w:rFonts w:ascii="Book Antiqua" w:hAnsi="Book Antiqua"/>
          <w:spacing w:val="32"/>
        </w:rPr>
        <w:t xml:space="preserve"> </w:t>
      </w:r>
      <w:r w:rsidRPr="002C6869">
        <w:rPr>
          <w:rFonts w:ascii="Book Antiqua" w:hAnsi="Book Antiqua"/>
          <w:spacing w:val="-1"/>
        </w:rPr>
        <w:t>white</w:t>
      </w:r>
      <w:r w:rsidRPr="002C6869">
        <w:rPr>
          <w:rFonts w:ascii="Book Antiqua" w:hAnsi="Book Antiqua"/>
          <w:spacing w:val="35"/>
        </w:rPr>
        <w:t xml:space="preserve"> </w:t>
      </w:r>
      <w:r w:rsidRPr="002C6869">
        <w:rPr>
          <w:rFonts w:ascii="Book Antiqua" w:hAnsi="Book Antiqua"/>
          <w:spacing w:val="-1"/>
        </w:rPr>
        <w:t>matter</w:t>
      </w:r>
      <w:r w:rsidRPr="002C6869">
        <w:rPr>
          <w:rFonts w:ascii="Book Antiqua" w:hAnsi="Book Antiqua"/>
          <w:spacing w:val="33"/>
        </w:rPr>
        <w:t xml:space="preserve"> </w:t>
      </w:r>
      <w:r w:rsidRPr="002C6869">
        <w:rPr>
          <w:rFonts w:ascii="Book Antiqua" w:hAnsi="Book Antiqua"/>
          <w:spacing w:val="-1"/>
        </w:rPr>
        <w:t>tracts,</w:t>
      </w:r>
      <w:r w:rsidRPr="002C6869">
        <w:rPr>
          <w:rFonts w:ascii="Book Antiqua" w:hAnsi="Book Antiqua"/>
          <w:spacing w:val="34"/>
        </w:rPr>
        <w:t xml:space="preserve"> </w:t>
      </w:r>
      <w:r w:rsidRPr="002C6869">
        <w:rPr>
          <w:rFonts w:ascii="Book Antiqua" w:hAnsi="Book Antiqua"/>
          <w:spacing w:val="-1"/>
        </w:rPr>
        <w:t>spreading</w:t>
      </w:r>
      <w:r w:rsidRPr="002C6869">
        <w:rPr>
          <w:rFonts w:ascii="Book Antiqua" w:hAnsi="Book Antiqua"/>
          <w:spacing w:val="32"/>
        </w:rPr>
        <w:t xml:space="preserve"> </w:t>
      </w:r>
      <w:r w:rsidRPr="002C6869">
        <w:rPr>
          <w:rFonts w:ascii="Book Antiqua" w:hAnsi="Book Antiqua"/>
        </w:rPr>
        <w:t>to</w:t>
      </w:r>
      <w:r w:rsidRPr="002C6869">
        <w:rPr>
          <w:rFonts w:ascii="Book Antiqua" w:hAnsi="Book Antiqua"/>
          <w:spacing w:val="34"/>
        </w:rPr>
        <w:t xml:space="preserve"> </w:t>
      </w:r>
      <w:r w:rsidRPr="002C6869">
        <w:rPr>
          <w:rFonts w:ascii="Book Antiqua" w:hAnsi="Book Antiqua"/>
          <w:spacing w:val="-1"/>
        </w:rPr>
        <w:t>adjacent</w:t>
      </w:r>
      <w:r w:rsidRPr="002C6869">
        <w:rPr>
          <w:rFonts w:ascii="Book Antiqua" w:hAnsi="Book Antiqua"/>
          <w:spacing w:val="34"/>
        </w:rPr>
        <w:t xml:space="preserve"> </w:t>
      </w:r>
      <w:r w:rsidRPr="002C6869">
        <w:rPr>
          <w:rFonts w:ascii="Book Antiqua" w:hAnsi="Book Antiqua"/>
          <w:spacing w:val="-1"/>
        </w:rPr>
        <w:t>segments</w:t>
      </w:r>
      <w:r w:rsidRPr="002C6869">
        <w:rPr>
          <w:rFonts w:ascii="Book Antiqua" w:hAnsi="Book Antiqua"/>
          <w:spacing w:val="31"/>
        </w:rPr>
        <w:t xml:space="preserve"> </w:t>
      </w:r>
      <w:r w:rsidRPr="002C6869">
        <w:rPr>
          <w:rFonts w:ascii="Book Antiqua" w:hAnsi="Book Antiqua"/>
          <w:spacing w:val="-1"/>
        </w:rPr>
        <w:t>rostro-caudal</w:t>
      </w:r>
      <w:r w:rsidRPr="002C6869">
        <w:rPr>
          <w:rFonts w:ascii="Book Antiqua" w:hAnsi="Book Antiqua"/>
          <w:spacing w:val="33"/>
        </w:rPr>
        <w:t xml:space="preserve"> </w:t>
      </w:r>
      <w:r w:rsidRPr="002C6869">
        <w:rPr>
          <w:rFonts w:ascii="Book Antiqua" w:hAnsi="Book Antiqua"/>
        </w:rPr>
        <w:t>to</w:t>
      </w:r>
      <w:r w:rsidRPr="002C6869">
        <w:rPr>
          <w:rFonts w:ascii="Book Antiqua" w:hAnsi="Book Antiqua"/>
          <w:spacing w:val="35"/>
        </w:rPr>
        <w:t xml:space="preserve"> </w:t>
      </w:r>
      <w:r w:rsidRPr="002C6869">
        <w:rPr>
          <w:rFonts w:ascii="Book Antiqua" w:hAnsi="Book Antiqua"/>
          <w:spacing w:val="-1"/>
        </w:rPr>
        <w:t>the</w:t>
      </w:r>
      <w:r w:rsidRPr="002C6869">
        <w:rPr>
          <w:rFonts w:ascii="Book Antiqua" w:hAnsi="Book Antiqua"/>
          <w:spacing w:val="73"/>
        </w:rPr>
        <w:t xml:space="preserve"> </w:t>
      </w:r>
      <w:r w:rsidRPr="002C6869">
        <w:rPr>
          <w:rFonts w:ascii="Book Antiqua" w:hAnsi="Book Antiqua"/>
          <w:spacing w:val="-1"/>
        </w:rPr>
        <w:t>injury</w:t>
      </w:r>
      <w:r w:rsidRPr="002C6869">
        <w:rPr>
          <w:rFonts w:ascii="Book Antiqua" w:hAnsi="Book Antiqua"/>
          <w:spacing w:val="22"/>
        </w:rPr>
        <w:t xml:space="preserve"> </w:t>
      </w:r>
      <w:r w:rsidRPr="002C6869">
        <w:rPr>
          <w:rFonts w:ascii="Book Antiqua" w:hAnsi="Book Antiqua"/>
          <w:spacing w:val="-1"/>
        </w:rPr>
        <w:t>epicenter,</w:t>
      </w:r>
      <w:r w:rsidRPr="002C6869">
        <w:rPr>
          <w:rFonts w:ascii="Book Antiqua" w:hAnsi="Book Antiqua"/>
          <w:spacing w:val="22"/>
        </w:rPr>
        <w:t xml:space="preserve"> </w:t>
      </w:r>
      <w:r w:rsidRPr="002C6869">
        <w:rPr>
          <w:rFonts w:ascii="Book Antiqua" w:hAnsi="Book Antiqua"/>
        </w:rPr>
        <w:t>and</w:t>
      </w:r>
      <w:r w:rsidRPr="002C6869">
        <w:rPr>
          <w:rFonts w:ascii="Book Antiqua" w:hAnsi="Book Antiqua"/>
          <w:spacing w:val="20"/>
        </w:rPr>
        <w:t xml:space="preserve"> </w:t>
      </w:r>
      <w:r w:rsidRPr="002C6869">
        <w:rPr>
          <w:rFonts w:ascii="Book Antiqua" w:hAnsi="Book Antiqua"/>
          <w:spacing w:val="-1"/>
        </w:rPr>
        <w:t>facilitate</w:t>
      </w:r>
      <w:r w:rsidRPr="002C6869">
        <w:rPr>
          <w:rFonts w:ascii="Book Antiqua" w:hAnsi="Book Antiqua"/>
          <w:spacing w:val="25"/>
        </w:rPr>
        <w:t xml:space="preserve"> </w:t>
      </w:r>
      <w:r w:rsidRPr="002C6869">
        <w:rPr>
          <w:rFonts w:ascii="Book Antiqua" w:hAnsi="Book Antiqua"/>
          <w:spacing w:val="-1"/>
        </w:rPr>
        <w:t>recovery</w:t>
      </w:r>
      <w:r w:rsidRPr="002C6869">
        <w:rPr>
          <w:rFonts w:ascii="Book Antiqua" w:hAnsi="Book Antiqua"/>
          <w:spacing w:val="22"/>
        </w:rPr>
        <w:t xml:space="preserve"> </w:t>
      </w:r>
      <w:r w:rsidRPr="002C6869">
        <w:rPr>
          <w:rFonts w:ascii="Book Antiqua" w:hAnsi="Book Antiqua"/>
        </w:rPr>
        <w:t>from</w:t>
      </w:r>
      <w:r w:rsidRPr="002C6869">
        <w:rPr>
          <w:rFonts w:ascii="Book Antiqua" w:hAnsi="Book Antiqua"/>
          <w:spacing w:val="23"/>
        </w:rPr>
        <w:t xml:space="preserve"> </w:t>
      </w:r>
      <w:r w:rsidRPr="002C6869">
        <w:rPr>
          <w:rFonts w:ascii="Book Antiqua" w:hAnsi="Book Antiqua"/>
          <w:spacing w:val="-1"/>
        </w:rPr>
        <w:t>SCI</w:t>
      </w:r>
      <w:r w:rsidRPr="002C6869">
        <w:rPr>
          <w:rFonts w:ascii="Book Antiqua" w:hAnsi="Book Antiqua"/>
          <w:spacing w:val="24"/>
        </w:rPr>
        <w:t xml:space="preserve"> </w:t>
      </w:r>
      <w:r w:rsidRPr="002C6869">
        <w:rPr>
          <w:rFonts w:ascii="Book Antiqua" w:hAnsi="Book Antiqua"/>
        </w:rPr>
        <w:t>by</w:t>
      </w:r>
      <w:r w:rsidRPr="002C6869">
        <w:rPr>
          <w:rFonts w:ascii="Book Antiqua" w:hAnsi="Book Antiqua"/>
          <w:spacing w:val="22"/>
        </w:rPr>
        <w:t xml:space="preserve"> </w:t>
      </w:r>
      <w:r w:rsidRPr="002C6869">
        <w:rPr>
          <w:rFonts w:ascii="Book Antiqua" w:hAnsi="Book Antiqua"/>
          <w:spacing w:val="-1"/>
        </w:rPr>
        <w:t>remyelinating</w:t>
      </w:r>
      <w:r w:rsidRPr="002C6869">
        <w:rPr>
          <w:rFonts w:ascii="Book Antiqua" w:hAnsi="Book Antiqua"/>
          <w:spacing w:val="20"/>
        </w:rPr>
        <w:t xml:space="preserve"> </w:t>
      </w:r>
      <w:r w:rsidRPr="002C6869">
        <w:rPr>
          <w:rFonts w:ascii="Book Antiqua" w:hAnsi="Book Antiqua"/>
          <w:spacing w:val="-1"/>
        </w:rPr>
        <w:t>spared</w:t>
      </w:r>
      <w:r w:rsidRPr="002C6869">
        <w:rPr>
          <w:rFonts w:ascii="Book Antiqua" w:hAnsi="Book Antiqua"/>
          <w:spacing w:val="25"/>
        </w:rPr>
        <w:t xml:space="preserve"> </w:t>
      </w:r>
      <w:r w:rsidRPr="002C6869">
        <w:rPr>
          <w:rFonts w:ascii="Book Antiqua" w:hAnsi="Book Antiqua"/>
          <w:spacing w:val="-1"/>
        </w:rPr>
        <w:t>white</w:t>
      </w:r>
      <w:r w:rsidRPr="002C6869">
        <w:rPr>
          <w:rFonts w:ascii="Book Antiqua" w:hAnsi="Book Antiqua"/>
          <w:spacing w:val="23"/>
        </w:rPr>
        <w:t xml:space="preserve"> </w:t>
      </w:r>
      <w:r w:rsidRPr="002C6869">
        <w:rPr>
          <w:rFonts w:ascii="Book Antiqua" w:hAnsi="Book Antiqua"/>
          <w:spacing w:val="-1"/>
        </w:rPr>
        <w:t>matter</w:t>
      </w:r>
      <w:r w:rsidRPr="002C6869">
        <w:rPr>
          <w:rFonts w:ascii="Book Antiqua" w:hAnsi="Book Antiqua"/>
          <w:spacing w:val="79"/>
        </w:rPr>
        <w:t xml:space="preserve"> </w:t>
      </w:r>
      <w:r w:rsidRPr="002C6869">
        <w:rPr>
          <w:rFonts w:ascii="Book Antiqua" w:hAnsi="Book Antiqua"/>
          <w:spacing w:val="-1"/>
        </w:rPr>
        <w:t>tracts</w:t>
      </w:r>
      <w:r w:rsidRPr="002C6869">
        <w:rPr>
          <w:rFonts w:ascii="Book Antiqua" w:hAnsi="Book Antiqua"/>
          <w:spacing w:val="24"/>
        </w:rPr>
        <w:t xml:space="preserve"> </w:t>
      </w:r>
      <w:r w:rsidRPr="002C6869">
        <w:rPr>
          <w:rFonts w:ascii="Book Antiqua" w:hAnsi="Book Antiqua"/>
          <w:spacing w:val="-1"/>
        </w:rPr>
        <w:t>and/or</w:t>
      </w:r>
      <w:r w:rsidRPr="002C6869">
        <w:rPr>
          <w:rFonts w:ascii="Book Antiqua" w:hAnsi="Book Antiqua"/>
          <w:spacing w:val="21"/>
        </w:rPr>
        <w:t xml:space="preserve"> </w:t>
      </w:r>
      <w:r w:rsidRPr="002C6869">
        <w:rPr>
          <w:rFonts w:ascii="Book Antiqua" w:hAnsi="Book Antiqua"/>
        </w:rPr>
        <w:t>by</w:t>
      </w:r>
      <w:r w:rsidRPr="002C6869">
        <w:rPr>
          <w:rFonts w:ascii="Book Antiqua" w:hAnsi="Book Antiqua"/>
          <w:spacing w:val="22"/>
        </w:rPr>
        <w:t xml:space="preserve"> </w:t>
      </w:r>
      <w:r w:rsidRPr="002C6869">
        <w:rPr>
          <w:rFonts w:ascii="Book Antiqua" w:hAnsi="Book Antiqua"/>
          <w:spacing w:val="-1"/>
        </w:rPr>
        <w:t>enhancing</w:t>
      </w:r>
      <w:r w:rsidRPr="002C6869">
        <w:rPr>
          <w:rFonts w:ascii="Book Antiqua" w:hAnsi="Book Antiqua"/>
          <w:spacing w:val="23"/>
        </w:rPr>
        <w:t xml:space="preserve"> </w:t>
      </w:r>
      <w:r w:rsidRPr="002C6869">
        <w:rPr>
          <w:rFonts w:ascii="Book Antiqua" w:hAnsi="Book Antiqua"/>
          <w:spacing w:val="-1"/>
        </w:rPr>
        <w:t>axonal</w:t>
      </w:r>
      <w:r w:rsidRPr="002C6869">
        <w:rPr>
          <w:rFonts w:ascii="Book Antiqua" w:hAnsi="Book Antiqua"/>
          <w:spacing w:val="24"/>
        </w:rPr>
        <w:t xml:space="preserve"> </w:t>
      </w:r>
      <w:r w:rsidRPr="002C6869">
        <w:rPr>
          <w:rFonts w:ascii="Book Antiqua" w:hAnsi="Book Antiqua"/>
          <w:spacing w:val="-1"/>
        </w:rPr>
        <w:t>growth</w:t>
      </w:r>
      <w:r w:rsidR="00FB04D7" w:rsidRPr="002C6869">
        <w:rPr>
          <w:rFonts w:ascii="Book Antiqua" w:hAnsi="Book Antiqua"/>
          <w:spacing w:val="-1"/>
          <w:vertAlign w:val="superscript"/>
        </w:rPr>
        <w:t>[42]</w:t>
      </w:r>
      <w:r w:rsidRPr="002C6869">
        <w:rPr>
          <w:rFonts w:ascii="Book Antiqua" w:hAnsi="Book Antiqua"/>
          <w:spacing w:val="25"/>
        </w:rPr>
        <w:t xml:space="preserve"> </w:t>
      </w:r>
      <w:r w:rsidRPr="002C6869">
        <w:rPr>
          <w:rFonts w:ascii="Book Antiqua" w:hAnsi="Book Antiqua"/>
          <w:spacing w:val="-1"/>
        </w:rPr>
        <w:t>.</w:t>
      </w:r>
      <w:r w:rsidRPr="002C6869">
        <w:rPr>
          <w:rFonts w:ascii="Book Antiqua" w:hAnsi="Book Antiqua"/>
          <w:spacing w:val="22"/>
        </w:rPr>
        <w:t xml:space="preserve"> </w:t>
      </w:r>
      <w:r w:rsidRPr="002C6869">
        <w:rPr>
          <w:rFonts w:ascii="Book Antiqua" w:hAnsi="Book Antiqua"/>
        </w:rPr>
        <w:t>In</w:t>
      </w:r>
      <w:r w:rsidRPr="002C6869">
        <w:rPr>
          <w:rFonts w:ascii="Book Antiqua" w:hAnsi="Book Antiqua"/>
          <w:spacing w:val="25"/>
        </w:rPr>
        <w:t xml:space="preserve"> </w:t>
      </w:r>
      <w:r w:rsidRPr="002C6869">
        <w:rPr>
          <w:rFonts w:ascii="Book Antiqua" w:hAnsi="Book Antiqua"/>
        </w:rPr>
        <w:t>our</w:t>
      </w:r>
      <w:r w:rsidRPr="002C6869">
        <w:rPr>
          <w:rFonts w:ascii="Book Antiqua" w:hAnsi="Book Antiqua"/>
          <w:spacing w:val="23"/>
        </w:rPr>
        <w:t xml:space="preserve"> </w:t>
      </w:r>
      <w:r w:rsidRPr="002C6869">
        <w:rPr>
          <w:rFonts w:ascii="Book Antiqua" w:hAnsi="Book Antiqua"/>
          <w:spacing w:val="-1"/>
        </w:rPr>
        <w:t>laboratory,</w:t>
      </w:r>
      <w:r w:rsidRPr="002C6869">
        <w:rPr>
          <w:rFonts w:ascii="Book Antiqua" w:hAnsi="Book Antiqua"/>
          <w:spacing w:val="24"/>
        </w:rPr>
        <w:t xml:space="preserve"> </w:t>
      </w:r>
      <w:r w:rsidRPr="002C6869">
        <w:rPr>
          <w:rFonts w:ascii="Book Antiqua" w:hAnsi="Book Antiqua"/>
          <w:spacing w:val="-2"/>
        </w:rPr>
        <w:t>we</w:t>
      </w:r>
      <w:r w:rsidRPr="002C6869">
        <w:rPr>
          <w:rFonts w:ascii="Book Antiqua" w:hAnsi="Book Antiqua"/>
          <w:spacing w:val="61"/>
        </w:rPr>
        <w:t xml:space="preserve"> </w:t>
      </w:r>
      <w:r w:rsidRPr="002C6869">
        <w:rPr>
          <w:rFonts w:ascii="Book Antiqua" w:hAnsi="Book Antiqua"/>
        </w:rPr>
        <w:t>used</w:t>
      </w:r>
      <w:r w:rsidRPr="002C6869">
        <w:rPr>
          <w:rFonts w:ascii="Book Antiqua" w:hAnsi="Book Antiqua"/>
          <w:spacing w:val="13"/>
        </w:rPr>
        <w:t xml:space="preserve"> </w:t>
      </w:r>
      <w:r w:rsidRPr="002C6869">
        <w:rPr>
          <w:rFonts w:ascii="Book Antiqua" w:hAnsi="Book Antiqua"/>
          <w:spacing w:val="-1"/>
        </w:rPr>
        <w:t>mesenchymal</w:t>
      </w:r>
      <w:r w:rsidRPr="002C6869">
        <w:rPr>
          <w:rFonts w:ascii="Book Antiqua" w:hAnsi="Book Antiqua"/>
          <w:spacing w:val="14"/>
        </w:rPr>
        <w:t xml:space="preserve"> </w:t>
      </w:r>
      <w:r w:rsidRPr="002C6869">
        <w:rPr>
          <w:rFonts w:ascii="Book Antiqua" w:hAnsi="Book Antiqua"/>
          <w:spacing w:val="-1"/>
        </w:rPr>
        <w:t>stem</w:t>
      </w:r>
      <w:r w:rsidRPr="002C6869">
        <w:rPr>
          <w:rFonts w:ascii="Book Antiqua" w:hAnsi="Book Antiqua"/>
          <w:spacing w:val="17"/>
        </w:rPr>
        <w:t xml:space="preserve"> </w:t>
      </w:r>
      <w:r w:rsidRPr="002C6869">
        <w:rPr>
          <w:rFonts w:ascii="Book Antiqua" w:hAnsi="Book Antiqua"/>
          <w:spacing w:val="-1"/>
        </w:rPr>
        <w:t>cells</w:t>
      </w:r>
      <w:r w:rsidRPr="002C6869">
        <w:rPr>
          <w:rFonts w:ascii="Book Antiqua" w:hAnsi="Book Antiqua"/>
          <w:spacing w:val="15"/>
        </w:rPr>
        <w:t xml:space="preserve"> </w:t>
      </w:r>
      <w:r w:rsidRPr="002C6869">
        <w:rPr>
          <w:rFonts w:ascii="Book Antiqua" w:hAnsi="Book Antiqua"/>
          <w:spacing w:val="-1"/>
        </w:rPr>
        <w:t>from</w:t>
      </w:r>
      <w:r w:rsidRPr="002C6869">
        <w:rPr>
          <w:rFonts w:ascii="Book Antiqua" w:hAnsi="Book Antiqua"/>
          <w:spacing w:val="17"/>
        </w:rPr>
        <w:t xml:space="preserve"> </w:t>
      </w:r>
      <w:r w:rsidRPr="002C6869">
        <w:rPr>
          <w:rFonts w:ascii="Book Antiqua" w:hAnsi="Book Antiqua"/>
          <w:spacing w:val="-1"/>
        </w:rPr>
        <w:t>rat</w:t>
      </w:r>
      <w:r w:rsidRPr="002C6869">
        <w:rPr>
          <w:rFonts w:ascii="Book Antiqua" w:hAnsi="Book Antiqua"/>
          <w:spacing w:val="15"/>
        </w:rPr>
        <w:t xml:space="preserve"> </w:t>
      </w:r>
      <w:r w:rsidRPr="002C6869">
        <w:rPr>
          <w:rFonts w:ascii="Book Antiqua" w:hAnsi="Book Antiqua"/>
          <w:spacing w:val="-1"/>
        </w:rPr>
        <w:t>bone</w:t>
      </w:r>
      <w:r w:rsidRPr="002C6869">
        <w:rPr>
          <w:rFonts w:ascii="Book Antiqua" w:hAnsi="Book Antiqua"/>
          <w:spacing w:val="13"/>
        </w:rPr>
        <w:t xml:space="preserve"> </w:t>
      </w:r>
      <w:r w:rsidRPr="002C6869">
        <w:rPr>
          <w:rFonts w:ascii="Book Antiqua" w:hAnsi="Book Antiqua"/>
          <w:spacing w:val="-1"/>
        </w:rPr>
        <w:t>marrow</w:t>
      </w:r>
      <w:r w:rsidRPr="002C6869">
        <w:rPr>
          <w:rFonts w:ascii="Book Antiqua" w:hAnsi="Book Antiqua"/>
          <w:spacing w:val="12"/>
        </w:rPr>
        <w:t xml:space="preserve"> </w:t>
      </w:r>
      <w:r w:rsidRPr="002C6869">
        <w:rPr>
          <w:rFonts w:ascii="Book Antiqua" w:hAnsi="Book Antiqua"/>
        </w:rPr>
        <w:t>to</w:t>
      </w:r>
      <w:r w:rsidRPr="002C6869">
        <w:rPr>
          <w:rFonts w:ascii="Book Antiqua" w:hAnsi="Book Antiqua"/>
          <w:spacing w:val="16"/>
        </w:rPr>
        <w:t xml:space="preserve"> </w:t>
      </w:r>
      <w:r w:rsidRPr="002C6869">
        <w:rPr>
          <w:rFonts w:ascii="Book Antiqua" w:hAnsi="Book Antiqua"/>
          <w:spacing w:val="-1"/>
        </w:rPr>
        <w:t>evaluate</w:t>
      </w:r>
      <w:r w:rsidRPr="002C6869">
        <w:rPr>
          <w:rFonts w:ascii="Book Antiqua" w:hAnsi="Book Antiqua"/>
          <w:spacing w:val="16"/>
        </w:rPr>
        <w:t xml:space="preserve"> </w:t>
      </w:r>
      <w:r w:rsidRPr="002C6869">
        <w:rPr>
          <w:rFonts w:ascii="Book Antiqua" w:hAnsi="Book Antiqua"/>
          <w:spacing w:val="-1"/>
        </w:rPr>
        <w:t>the</w:t>
      </w:r>
      <w:r w:rsidRPr="002C6869">
        <w:rPr>
          <w:rFonts w:ascii="Book Antiqua" w:hAnsi="Book Antiqua"/>
          <w:spacing w:val="16"/>
        </w:rPr>
        <w:t xml:space="preserve"> </w:t>
      </w:r>
      <w:r w:rsidRPr="002C6869">
        <w:rPr>
          <w:rFonts w:ascii="Book Antiqua" w:hAnsi="Book Antiqua"/>
          <w:spacing w:val="-1"/>
        </w:rPr>
        <w:t>therapeutic</w:t>
      </w:r>
      <w:r w:rsidRPr="002C6869">
        <w:rPr>
          <w:rFonts w:ascii="Book Antiqua" w:hAnsi="Book Antiqua"/>
          <w:spacing w:val="51"/>
        </w:rPr>
        <w:t xml:space="preserve"> </w:t>
      </w:r>
      <w:r w:rsidRPr="002C6869">
        <w:rPr>
          <w:rFonts w:ascii="Book Antiqua" w:hAnsi="Book Antiqua"/>
          <w:spacing w:val="-1"/>
        </w:rPr>
        <w:t>potential</w:t>
      </w:r>
      <w:r w:rsidRPr="002C6869">
        <w:rPr>
          <w:rFonts w:ascii="Book Antiqua" w:hAnsi="Book Antiqua"/>
          <w:spacing w:val="12"/>
        </w:rPr>
        <w:t xml:space="preserve"> </w:t>
      </w:r>
      <w:r w:rsidRPr="002C6869">
        <w:rPr>
          <w:rFonts w:ascii="Book Antiqua" w:hAnsi="Book Antiqua"/>
          <w:spacing w:val="-1"/>
        </w:rPr>
        <w:t>after</w:t>
      </w:r>
      <w:r w:rsidRPr="002C6869">
        <w:rPr>
          <w:rFonts w:ascii="Book Antiqua" w:hAnsi="Book Antiqua"/>
          <w:spacing w:val="11"/>
        </w:rPr>
        <w:t xml:space="preserve"> </w:t>
      </w:r>
      <w:r w:rsidRPr="002C6869">
        <w:rPr>
          <w:rFonts w:ascii="Book Antiqua" w:hAnsi="Book Antiqua"/>
          <w:spacing w:val="-1"/>
        </w:rPr>
        <w:t>SCI</w:t>
      </w:r>
      <w:r w:rsidRPr="002C6869">
        <w:rPr>
          <w:rFonts w:ascii="Book Antiqua" w:hAnsi="Book Antiqua"/>
          <w:spacing w:val="12"/>
        </w:rPr>
        <w:t xml:space="preserve"> </w:t>
      </w:r>
      <w:r w:rsidRPr="002C6869">
        <w:rPr>
          <w:rFonts w:ascii="Book Antiqua" w:hAnsi="Book Antiqua"/>
          <w:spacing w:val="-1"/>
        </w:rPr>
        <w:t>in</w:t>
      </w:r>
      <w:r w:rsidRPr="002C6869">
        <w:rPr>
          <w:rFonts w:ascii="Book Antiqua" w:hAnsi="Book Antiqua"/>
          <w:spacing w:val="13"/>
        </w:rPr>
        <w:t xml:space="preserve"> </w:t>
      </w:r>
      <w:r w:rsidR="00913843" w:rsidRPr="002C6869">
        <w:rPr>
          <w:rFonts w:ascii="Book Antiqua" w:hAnsi="Book Antiqua"/>
          <w:spacing w:val="-1"/>
        </w:rPr>
        <w:t>rats</w:t>
      </w:r>
      <w:r w:rsidR="00913843" w:rsidRPr="002C6869">
        <w:rPr>
          <w:rFonts w:ascii="Book Antiqua" w:hAnsi="Book Antiqua"/>
          <w:spacing w:val="12"/>
          <w:vertAlign w:val="superscript"/>
        </w:rPr>
        <w:t>[43]</w:t>
      </w:r>
      <w:r w:rsidRPr="002C6869">
        <w:rPr>
          <w:rFonts w:ascii="Book Antiqua" w:hAnsi="Book Antiqua"/>
          <w:spacing w:val="-1"/>
        </w:rPr>
        <w:t>.</w:t>
      </w:r>
      <w:r w:rsidRPr="002C6869">
        <w:rPr>
          <w:rFonts w:ascii="Book Antiqua" w:hAnsi="Book Antiqua"/>
          <w:spacing w:val="8"/>
        </w:rPr>
        <w:t xml:space="preserve"> </w:t>
      </w:r>
      <w:r w:rsidRPr="002C6869">
        <w:rPr>
          <w:rFonts w:ascii="Book Antiqua" w:hAnsi="Book Antiqua"/>
          <w:spacing w:val="4"/>
        </w:rPr>
        <w:t>We</w:t>
      </w:r>
      <w:r w:rsidRPr="002C6869">
        <w:rPr>
          <w:rFonts w:ascii="Book Antiqua" w:hAnsi="Book Antiqua"/>
          <w:spacing w:val="8"/>
        </w:rPr>
        <w:t xml:space="preserve"> </w:t>
      </w:r>
      <w:r w:rsidRPr="002C6869">
        <w:rPr>
          <w:rFonts w:ascii="Book Antiqua" w:hAnsi="Book Antiqua"/>
          <w:spacing w:val="-1"/>
        </w:rPr>
        <w:t>observed</w:t>
      </w:r>
      <w:r w:rsidRPr="002C6869">
        <w:rPr>
          <w:rFonts w:ascii="Book Antiqua" w:hAnsi="Book Antiqua"/>
          <w:spacing w:val="13"/>
        </w:rPr>
        <w:t xml:space="preserve"> </w:t>
      </w:r>
      <w:r w:rsidRPr="002C6869">
        <w:rPr>
          <w:rFonts w:ascii="Book Antiqua" w:hAnsi="Book Antiqua"/>
          <w:spacing w:val="-1"/>
        </w:rPr>
        <w:t>that</w:t>
      </w:r>
      <w:r w:rsidRPr="002C6869">
        <w:rPr>
          <w:rFonts w:ascii="Book Antiqua" w:hAnsi="Book Antiqua"/>
          <w:spacing w:val="10"/>
        </w:rPr>
        <w:t xml:space="preserve"> </w:t>
      </w:r>
      <w:r w:rsidRPr="002C6869">
        <w:rPr>
          <w:rFonts w:ascii="Book Antiqua" w:hAnsi="Book Antiqua"/>
          <w:spacing w:val="-1"/>
        </w:rPr>
        <w:t>caspase-3</w:t>
      </w:r>
      <w:r w:rsidRPr="002C6869">
        <w:rPr>
          <w:rFonts w:ascii="Book Antiqua" w:hAnsi="Book Antiqua"/>
          <w:spacing w:val="11"/>
        </w:rPr>
        <w:t xml:space="preserve"> </w:t>
      </w:r>
      <w:r w:rsidRPr="002C6869">
        <w:rPr>
          <w:rFonts w:ascii="Book Antiqua" w:hAnsi="Book Antiqua"/>
          <w:spacing w:val="-1"/>
        </w:rPr>
        <w:t>mediated</w:t>
      </w:r>
      <w:r w:rsidRPr="002C6869">
        <w:rPr>
          <w:rFonts w:ascii="Book Antiqua" w:hAnsi="Book Antiqua"/>
          <w:spacing w:val="79"/>
        </w:rPr>
        <w:t xml:space="preserve"> </w:t>
      </w:r>
      <w:r w:rsidRPr="002C6869">
        <w:rPr>
          <w:rFonts w:ascii="Book Antiqua" w:hAnsi="Book Antiqua"/>
          <w:spacing w:val="-1"/>
        </w:rPr>
        <w:t>apoptosis</w:t>
      </w:r>
      <w:r w:rsidRPr="002C6869">
        <w:rPr>
          <w:rFonts w:ascii="Book Antiqua" w:hAnsi="Book Antiqua"/>
          <w:spacing w:val="18"/>
        </w:rPr>
        <w:t xml:space="preserve"> </w:t>
      </w:r>
      <w:r w:rsidRPr="002C6869">
        <w:rPr>
          <w:rFonts w:ascii="Book Antiqua" w:hAnsi="Book Antiqua"/>
          <w:spacing w:val="-1"/>
        </w:rPr>
        <w:t>after</w:t>
      </w:r>
      <w:r w:rsidRPr="002C6869">
        <w:rPr>
          <w:rFonts w:ascii="Book Antiqua" w:hAnsi="Book Antiqua"/>
          <w:spacing w:val="17"/>
        </w:rPr>
        <w:t xml:space="preserve"> </w:t>
      </w:r>
      <w:r w:rsidRPr="002C6869">
        <w:rPr>
          <w:rFonts w:ascii="Book Antiqua" w:hAnsi="Book Antiqua"/>
          <w:spacing w:val="-1"/>
        </w:rPr>
        <w:t>SCI</w:t>
      </w:r>
      <w:r w:rsidRPr="002C6869">
        <w:rPr>
          <w:rFonts w:ascii="Book Antiqua" w:hAnsi="Book Antiqua"/>
          <w:spacing w:val="16"/>
        </w:rPr>
        <w:t xml:space="preserve"> </w:t>
      </w:r>
      <w:r w:rsidRPr="002C6869">
        <w:rPr>
          <w:rFonts w:ascii="Book Antiqua" w:hAnsi="Book Antiqua"/>
        </w:rPr>
        <w:t>on</w:t>
      </w:r>
      <w:r w:rsidRPr="002C6869">
        <w:rPr>
          <w:rFonts w:ascii="Book Antiqua" w:hAnsi="Book Antiqua"/>
          <w:spacing w:val="19"/>
        </w:rPr>
        <w:t xml:space="preserve"> </w:t>
      </w:r>
      <w:r w:rsidRPr="002C6869">
        <w:rPr>
          <w:rFonts w:ascii="Book Antiqua" w:hAnsi="Book Antiqua"/>
          <w:spacing w:val="-1"/>
        </w:rPr>
        <w:t>both</w:t>
      </w:r>
      <w:r w:rsidRPr="002C6869">
        <w:rPr>
          <w:rFonts w:ascii="Book Antiqua" w:hAnsi="Book Antiqua"/>
          <w:spacing w:val="19"/>
        </w:rPr>
        <w:t xml:space="preserve"> </w:t>
      </w:r>
      <w:r w:rsidRPr="002C6869">
        <w:rPr>
          <w:rFonts w:ascii="Book Antiqua" w:hAnsi="Book Antiqua"/>
          <w:spacing w:val="-1"/>
        </w:rPr>
        <w:t>neurons</w:t>
      </w:r>
      <w:r w:rsidRPr="002C6869">
        <w:rPr>
          <w:rFonts w:ascii="Book Antiqua" w:hAnsi="Book Antiqua"/>
          <w:spacing w:val="15"/>
        </w:rPr>
        <w:t xml:space="preserve"> </w:t>
      </w:r>
      <w:r w:rsidRPr="002C6869">
        <w:rPr>
          <w:rFonts w:ascii="Book Antiqua" w:hAnsi="Book Antiqua"/>
        </w:rPr>
        <w:t>and</w:t>
      </w:r>
      <w:r w:rsidRPr="002C6869">
        <w:rPr>
          <w:rFonts w:ascii="Book Antiqua" w:hAnsi="Book Antiqua"/>
          <w:spacing w:val="19"/>
        </w:rPr>
        <w:t xml:space="preserve"> </w:t>
      </w:r>
      <w:r w:rsidRPr="002C6869">
        <w:rPr>
          <w:rFonts w:ascii="Book Antiqua" w:hAnsi="Book Antiqua"/>
          <w:spacing w:val="-1"/>
        </w:rPr>
        <w:t>oligodendrocytes</w:t>
      </w:r>
      <w:r w:rsidRPr="002C6869">
        <w:rPr>
          <w:rFonts w:ascii="Book Antiqua" w:hAnsi="Book Antiqua"/>
          <w:spacing w:val="18"/>
        </w:rPr>
        <w:t xml:space="preserve"> </w:t>
      </w:r>
      <w:r w:rsidRPr="002C6869">
        <w:rPr>
          <w:rFonts w:ascii="Book Antiqua" w:hAnsi="Book Antiqua"/>
          <w:spacing w:val="-1"/>
        </w:rPr>
        <w:t>was</w:t>
      </w:r>
      <w:r w:rsidRPr="002C6869">
        <w:rPr>
          <w:rFonts w:ascii="Book Antiqua" w:hAnsi="Book Antiqua"/>
          <w:spacing w:val="18"/>
        </w:rPr>
        <w:t xml:space="preserve"> </w:t>
      </w:r>
      <w:r w:rsidRPr="002C6869">
        <w:rPr>
          <w:rFonts w:ascii="Book Antiqua" w:hAnsi="Book Antiqua"/>
          <w:spacing w:val="-1"/>
        </w:rPr>
        <w:t>significantly</w:t>
      </w:r>
      <w:r w:rsidRPr="002C6869">
        <w:rPr>
          <w:rFonts w:ascii="Book Antiqua" w:hAnsi="Book Antiqua"/>
          <w:spacing w:val="65"/>
        </w:rPr>
        <w:t xml:space="preserve"> </w:t>
      </w:r>
      <w:r w:rsidRPr="002C6869">
        <w:rPr>
          <w:rFonts w:ascii="Book Antiqua" w:hAnsi="Book Antiqua"/>
          <w:spacing w:val="-1"/>
        </w:rPr>
        <w:t>downregulated</w:t>
      </w:r>
      <w:r w:rsidRPr="002C6869">
        <w:rPr>
          <w:rFonts w:ascii="Book Antiqua" w:hAnsi="Book Antiqua"/>
          <w:spacing w:val="46"/>
        </w:rPr>
        <w:t xml:space="preserve"> </w:t>
      </w:r>
      <w:r w:rsidRPr="002C6869">
        <w:rPr>
          <w:rFonts w:ascii="Book Antiqua" w:hAnsi="Book Antiqua"/>
        </w:rPr>
        <w:t>by</w:t>
      </w:r>
      <w:r w:rsidRPr="002C6869">
        <w:rPr>
          <w:rFonts w:ascii="Book Antiqua" w:hAnsi="Book Antiqua"/>
          <w:spacing w:val="43"/>
        </w:rPr>
        <w:t xml:space="preserve"> </w:t>
      </w:r>
      <w:r w:rsidRPr="002C6869">
        <w:rPr>
          <w:rFonts w:ascii="Book Antiqua" w:hAnsi="Book Antiqua"/>
          <w:spacing w:val="-1"/>
        </w:rPr>
        <w:t>BMSC.</w:t>
      </w:r>
      <w:r w:rsidRPr="002C6869">
        <w:rPr>
          <w:rFonts w:ascii="Book Antiqua" w:hAnsi="Book Antiqua"/>
          <w:spacing w:val="46"/>
        </w:rPr>
        <w:t xml:space="preserve"> </w:t>
      </w:r>
      <w:r w:rsidRPr="002C6869">
        <w:rPr>
          <w:rFonts w:ascii="Book Antiqua" w:hAnsi="Book Antiqua"/>
          <w:spacing w:val="-1"/>
        </w:rPr>
        <w:t>Treatment</w:t>
      </w:r>
      <w:r w:rsidRPr="002C6869">
        <w:rPr>
          <w:rFonts w:ascii="Book Antiqua" w:hAnsi="Book Antiqua"/>
          <w:spacing w:val="45"/>
        </w:rPr>
        <w:t xml:space="preserve"> </w:t>
      </w:r>
      <w:r w:rsidRPr="002C6869">
        <w:rPr>
          <w:rFonts w:ascii="Book Antiqua" w:hAnsi="Book Antiqua"/>
          <w:spacing w:val="-1"/>
        </w:rPr>
        <w:t>with</w:t>
      </w:r>
      <w:r w:rsidRPr="002C6869">
        <w:rPr>
          <w:rFonts w:ascii="Book Antiqua" w:hAnsi="Book Antiqua"/>
          <w:spacing w:val="47"/>
        </w:rPr>
        <w:t xml:space="preserve"> </w:t>
      </w:r>
      <w:r w:rsidRPr="002C6869">
        <w:rPr>
          <w:rFonts w:ascii="Book Antiqua" w:hAnsi="Book Antiqua"/>
          <w:spacing w:val="-1"/>
        </w:rPr>
        <w:t>BMSC</w:t>
      </w:r>
      <w:r w:rsidRPr="002C6869">
        <w:rPr>
          <w:rFonts w:ascii="Book Antiqua" w:hAnsi="Book Antiqua"/>
          <w:spacing w:val="45"/>
        </w:rPr>
        <w:t xml:space="preserve"> </w:t>
      </w:r>
      <w:r w:rsidRPr="002C6869">
        <w:rPr>
          <w:rFonts w:ascii="Book Antiqua" w:hAnsi="Book Antiqua"/>
        </w:rPr>
        <w:t>had</w:t>
      </w:r>
      <w:r w:rsidRPr="002C6869">
        <w:rPr>
          <w:rFonts w:ascii="Book Antiqua" w:hAnsi="Book Antiqua"/>
          <w:spacing w:val="47"/>
        </w:rPr>
        <w:t xml:space="preserve"> </w:t>
      </w:r>
      <w:r w:rsidRPr="002C6869">
        <w:rPr>
          <w:rFonts w:ascii="Book Antiqua" w:hAnsi="Book Antiqua"/>
        </w:rPr>
        <w:t>a</w:t>
      </w:r>
      <w:r w:rsidRPr="002C6869">
        <w:rPr>
          <w:rFonts w:ascii="Book Antiqua" w:hAnsi="Book Antiqua"/>
          <w:spacing w:val="46"/>
        </w:rPr>
        <w:t xml:space="preserve"> </w:t>
      </w:r>
      <w:r w:rsidRPr="002C6869">
        <w:rPr>
          <w:rFonts w:ascii="Book Antiqua" w:hAnsi="Book Antiqua"/>
          <w:spacing w:val="-1"/>
        </w:rPr>
        <w:t>positive</w:t>
      </w:r>
      <w:r w:rsidRPr="002C6869">
        <w:rPr>
          <w:rFonts w:ascii="Book Antiqua" w:hAnsi="Book Antiqua"/>
          <w:spacing w:val="47"/>
        </w:rPr>
        <w:t xml:space="preserve"> </w:t>
      </w:r>
      <w:r w:rsidRPr="002C6869">
        <w:rPr>
          <w:rFonts w:ascii="Book Antiqua" w:hAnsi="Book Antiqua"/>
        </w:rPr>
        <w:t>effect</w:t>
      </w:r>
      <w:r w:rsidRPr="002C6869">
        <w:rPr>
          <w:rFonts w:ascii="Book Antiqua" w:hAnsi="Book Antiqua"/>
          <w:spacing w:val="46"/>
        </w:rPr>
        <w:t xml:space="preserve"> </w:t>
      </w:r>
      <w:r w:rsidRPr="002C6869">
        <w:rPr>
          <w:rFonts w:ascii="Book Antiqua" w:hAnsi="Book Antiqua"/>
          <w:spacing w:val="-1"/>
        </w:rPr>
        <w:t>on</w:t>
      </w:r>
      <w:r w:rsidRPr="002C6869">
        <w:rPr>
          <w:rFonts w:ascii="Book Antiqua" w:hAnsi="Book Antiqua"/>
          <w:spacing w:val="46"/>
        </w:rPr>
        <w:t xml:space="preserve"> </w:t>
      </w:r>
      <w:r w:rsidRPr="002C6869">
        <w:rPr>
          <w:rFonts w:ascii="Book Antiqua" w:hAnsi="Book Antiqua"/>
          <w:spacing w:val="-1"/>
        </w:rPr>
        <w:t>behavioral</w:t>
      </w:r>
      <w:r w:rsidRPr="002C6869">
        <w:rPr>
          <w:rFonts w:ascii="Book Antiqua" w:hAnsi="Book Antiqua"/>
          <w:spacing w:val="51"/>
        </w:rPr>
        <w:t xml:space="preserve"> </w:t>
      </w:r>
      <w:r w:rsidRPr="002C6869">
        <w:rPr>
          <w:rFonts w:ascii="Book Antiqua" w:hAnsi="Book Antiqua"/>
          <w:spacing w:val="-1"/>
        </w:rPr>
        <w:t>outcome</w:t>
      </w:r>
      <w:r w:rsidRPr="002C6869">
        <w:rPr>
          <w:rFonts w:ascii="Book Antiqua" w:hAnsi="Book Antiqua"/>
          <w:spacing w:val="34"/>
        </w:rPr>
        <w:t xml:space="preserve"> </w:t>
      </w:r>
      <w:r w:rsidRPr="002C6869">
        <w:rPr>
          <w:rFonts w:ascii="Book Antiqua" w:hAnsi="Book Antiqua"/>
          <w:spacing w:val="-1"/>
        </w:rPr>
        <w:t>and</w:t>
      </w:r>
      <w:r w:rsidRPr="002C6869">
        <w:rPr>
          <w:rFonts w:ascii="Book Antiqua" w:hAnsi="Book Antiqua"/>
          <w:spacing w:val="38"/>
        </w:rPr>
        <w:t xml:space="preserve"> </w:t>
      </w:r>
      <w:r w:rsidRPr="002C6869">
        <w:rPr>
          <w:rFonts w:ascii="Book Antiqua" w:hAnsi="Book Antiqua"/>
          <w:spacing w:val="-1"/>
        </w:rPr>
        <w:t>better</w:t>
      </w:r>
      <w:r w:rsidRPr="002C6869">
        <w:rPr>
          <w:rFonts w:ascii="Book Antiqua" w:hAnsi="Book Antiqua"/>
          <w:spacing w:val="36"/>
        </w:rPr>
        <w:t xml:space="preserve"> </w:t>
      </w:r>
      <w:r w:rsidRPr="002C6869">
        <w:rPr>
          <w:rFonts w:ascii="Book Antiqua" w:hAnsi="Book Antiqua"/>
          <w:spacing w:val="-1"/>
        </w:rPr>
        <w:t>structural</w:t>
      </w:r>
      <w:r w:rsidRPr="002C6869">
        <w:rPr>
          <w:rFonts w:ascii="Book Antiqua" w:hAnsi="Book Antiqua"/>
          <w:spacing w:val="35"/>
        </w:rPr>
        <w:t xml:space="preserve"> </w:t>
      </w:r>
      <w:r w:rsidRPr="002C6869">
        <w:rPr>
          <w:rFonts w:ascii="Book Antiqua" w:hAnsi="Book Antiqua"/>
          <w:spacing w:val="-1"/>
        </w:rPr>
        <w:t>integrity</w:t>
      </w:r>
      <w:r w:rsidRPr="002C6869">
        <w:rPr>
          <w:rFonts w:ascii="Book Antiqua" w:hAnsi="Book Antiqua"/>
          <w:spacing w:val="34"/>
        </w:rPr>
        <w:t xml:space="preserve"> </w:t>
      </w:r>
      <w:r w:rsidRPr="002C6869">
        <w:rPr>
          <w:rFonts w:ascii="Book Antiqua" w:hAnsi="Book Antiqua"/>
          <w:spacing w:val="-1"/>
        </w:rPr>
        <w:t>preservation</w:t>
      </w:r>
      <w:r w:rsidRPr="002C6869">
        <w:rPr>
          <w:rFonts w:ascii="Book Antiqua" w:hAnsi="Book Antiqua"/>
          <w:spacing w:val="38"/>
        </w:rPr>
        <w:t xml:space="preserve"> </w:t>
      </w:r>
      <w:r w:rsidRPr="002C6869">
        <w:rPr>
          <w:rFonts w:ascii="Book Antiqua" w:hAnsi="Book Antiqua"/>
        </w:rPr>
        <w:t>as</w:t>
      </w:r>
      <w:r w:rsidRPr="002C6869">
        <w:rPr>
          <w:rFonts w:ascii="Book Antiqua" w:hAnsi="Book Antiqua"/>
          <w:spacing w:val="37"/>
        </w:rPr>
        <w:t xml:space="preserve"> </w:t>
      </w:r>
      <w:r w:rsidRPr="002C6869">
        <w:rPr>
          <w:rFonts w:ascii="Book Antiqua" w:hAnsi="Book Antiqua"/>
          <w:spacing w:val="-2"/>
        </w:rPr>
        <w:t>seen</w:t>
      </w:r>
      <w:r w:rsidRPr="002C6869">
        <w:rPr>
          <w:rFonts w:ascii="Book Antiqua" w:hAnsi="Book Antiqua"/>
          <w:spacing w:val="37"/>
        </w:rPr>
        <w:t xml:space="preserve"> </w:t>
      </w:r>
      <w:r w:rsidRPr="002C6869">
        <w:rPr>
          <w:rFonts w:ascii="Book Antiqua" w:hAnsi="Book Antiqua"/>
          <w:spacing w:val="-2"/>
        </w:rPr>
        <w:t>in</w:t>
      </w:r>
      <w:r w:rsidRPr="002C6869">
        <w:rPr>
          <w:rFonts w:ascii="Book Antiqua" w:hAnsi="Book Antiqua"/>
          <w:spacing w:val="38"/>
        </w:rPr>
        <w:t xml:space="preserve"> </w:t>
      </w:r>
      <w:r w:rsidRPr="002C6869">
        <w:rPr>
          <w:rFonts w:ascii="Book Antiqua" w:hAnsi="Book Antiqua"/>
          <w:spacing w:val="-1"/>
        </w:rPr>
        <w:t>histopathological</w:t>
      </w:r>
      <w:r w:rsidRPr="002C6869">
        <w:rPr>
          <w:rFonts w:ascii="Book Antiqua" w:hAnsi="Book Antiqua"/>
          <w:spacing w:val="79"/>
        </w:rPr>
        <w:t xml:space="preserve"> </w:t>
      </w:r>
      <w:r w:rsidRPr="002C6869">
        <w:rPr>
          <w:rFonts w:ascii="Book Antiqua" w:hAnsi="Book Antiqua"/>
          <w:spacing w:val="-1"/>
        </w:rPr>
        <w:t>analysis.</w:t>
      </w:r>
      <w:r w:rsidRPr="002C6869">
        <w:rPr>
          <w:rFonts w:ascii="Book Antiqua" w:hAnsi="Book Antiqua"/>
          <w:spacing w:val="1"/>
        </w:rPr>
        <w:t xml:space="preserve"> </w:t>
      </w:r>
      <w:r w:rsidRPr="002C6869">
        <w:rPr>
          <w:rFonts w:ascii="Book Antiqua" w:hAnsi="Book Antiqua"/>
          <w:spacing w:val="-1"/>
        </w:rPr>
        <w:t>BMSC</w:t>
      </w:r>
      <w:r w:rsidRPr="002C6869">
        <w:rPr>
          <w:rFonts w:ascii="Book Antiqua" w:hAnsi="Book Antiqua"/>
        </w:rPr>
        <w:t xml:space="preserve"> </w:t>
      </w:r>
      <w:r w:rsidRPr="002C6869">
        <w:rPr>
          <w:rFonts w:ascii="Book Antiqua" w:hAnsi="Book Antiqua"/>
          <w:spacing w:val="-1"/>
        </w:rPr>
        <w:t>secrete</w:t>
      </w:r>
      <w:r w:rsidRPr="002C6869">
        <w:rPr>
          <w:rFonts w:ascii="Book Antiqua" w:hAnsi="Book Antiqua"/>
          <w:spacing w:val="1"/>
        </w:rPr>
        <w:t xml:space="preserve"> </w:t>
      </w:r>
      <w:r w:rsidRPr="002C6869">
        <w:rPr>
          <w:rFonts w:ascii="Book Antiqua" w:hAnsi="Book Antiqua"/>
          <w:spacing w:val="-1"/>
        </w:rPr>
        <w:t>protective</w:t>
      </w:r>
      <w:r w:rsidRPr="002C6869">
        <w:rPr>
          <w:rFonts w:ascii="Book Antiqua" w:hAnsi="Book Antiqua"/>
          <w:spacing w:val="65"/>
        </w:rPr>
        <w:t xml:space="preserve"> </w:t>
      </w:r>
      <w:r w:rsidRPr="002C6869">
        <w:rPr>
          <w:rFonts w:ascii="Book Antiqua" w:hAnsi="Book Antiqua"/>
          <w:spacing w:val="-1"/>
        </w:rPr>
        <w:t>factors</w:t>
      </w:r>
      <w:r w:rsidRPr="002C6869">
        <w:rPr>
          <w:rFonts w:ascii="Book Antiqua" w:hAnsi="Book Antiqua"/>
        </w:rPr>
        <w:t xml:space="preserve"> that</w:t>
      </w:r>
      <w:r w:rsidRPr="002C6869">
        <w:rPr>
          <w:rFonts w:ascii="Book Antiqua" w:hAnsi="Book Antiqua"/>
          <w:spacing w:val="66"/>
        </w:rPr>
        <w:t xml:space="preserve"> </w:t>
      </w:r>
      <w:r w:rsidRPr="002C6869">
        <w:rPr>
          <w:rFonts w:ascii="Book Antiqua" w:hAnsi="Book Antiqua"/>
          <w:spacing w:val="-1"/>
        </w:rPr>
        <w:t>prevent</w:t>
      </w:r>
      <w:r w:rsidRPr="002C6869">
        <w:rPr>
          <w:rFonts w:ascii="Book Antiqua" w:hAnsi="Book Antiqua"/>
          <w:spacing w:val="1"/>
        </w:rPr>
        <w:t xml:space="preserve"> </w:t>
      </w:r>
      <w:r w:rsidRPr="002C6869">
        <w:rPr>
          <w:rFonts w:ascii="Book Antiqua" w:hAnsi="Book Antiqua"/>
          <w:spacing w:val="-1"/>
        </w:rPr>
        <w:lastRenderedPageBreak/>
        <w:t>neuronal</w:t>
      </w:r>
      <w:r w:rsidRPr="002C6869">
        <w:rPr>
          <w:rFonts w:ascii="Book Antiqua" w:hAnsi="Book Antiqua"/>
        </w:rPr>
        <w:t xml:space="preserve"> </w:t>
      </w:r>
      <w:r w:rsidRPr="002C6869">
        <w:rPr>
          <w:rFonts w:ascii="Book Antiqua" w:hAnsi="Book Antiqua"/>
          <w:spacing w:val="-1"/>
        </w:rPr>
        <w:t>apoptosis</w:t>
      </w:r>
      <w:r w:rsidRPr="002C6869">
        <w:rPr>
          <w:rFonts w:ascii="Book Antiqua" w:hAnsi="Book Antiqua"/>
        </w:rPr>
        <w:t xml:space="preserve"> </w:t>
      </w:r>
      <w:r w:rsidRPr="002C6869">
        <w:rPr>
          <w:rFonts w:ascii="Book Antiqua" w:hAnsi="Book Antiqua"/>
          <w:spacing w:val="-1"/>
        </w:rPr>
        <w:t>through</w:t>
      </w:r>
      <w:r w:rsidRPr="002C6869">
        <w:rPr>
          <w:rFonts w:ascii="Book Antiqua" w:hAnsi="Book Antiqua"/>
          <w:spacing w:val="69"/>
        </w:rPr>
        <w:t xml:space="preserve"> </w:t>
      </w:r>
      <w:r w:rsidRPr="002C6869">
        <w:rPr>
          <w:rFonts w:ascii="Book Antiqua" w:hAnsi="Book Antiqua"/>
          <w:spacing w:val="-1"/>
        </w:rPr>
        <w:t>stimulation</w:t>
      </w:r>
      <w:r w:rsidRPr="002C6869">
        <w:rPr>
          <w:rFonts w:ascii="Book Antiqua" w:hAnsi="Book Antiqua"/>
          <w:spacing w:val="16"/>
        </w:rPr>
        <w:t xml:space="preserve"> </w:t>
      </w:r>
      <w:r w:rsidRPr="002C6869">
        <w:rPr>
          <w:rFonts w:ascii="Book Antiqua" w:hAnsi="Book Antiqua"/>
          <w:spacing w:val="-1"/>
        </w:rPr>
        <w:t>of</w:t>
      </w:r>
      <w:r w:rsidRPr="002C6869">
        <w:rPr>
          <w:rFonts w:ascii="Book Antiqua" w:hAnsi="Book Antiqua"/>
          <w:spacing w:val="21"/>
        </w:rPr>
        <w:t xml:space="preserve"> </w:t>
      </w:r>
      <w:r w:rsidRPr="002C6869">
        <w:rPr>
          <w:rFonts w:ascii="Book Antiqua" w:hAnsi="Book Antiqua"/>
          <w:spacing w:val="-1"/>
        </w:rPr>
        <w:t>endogenous</w:t>
      </w:r>
      <w:r w:rsidRPr="002C6869">
        <w:rPr>
          <w:rFonts w:ascii="Book Antiqua" w:hAnsi="Book Antiqua"/>
          <w:spacing w:val="18"/>
        </w:rPr>
        <w:t xml:space="preserve"> </w:t>
      </w:r>
      <w:r w:rsidRPr="002C6869">
        <w:rPr>
          <w:rFonts w:ascii="Book Antiqua" w:hAnsi="Book Antiqua"/>
          <w:spacing w:val="-1"/>
        </w:rPr>
        <w:t>survival</w:t>
      </w:r>
      <w:r w:rsidRPr="002C6869">
        <w:rPr>
          <w:rFonts w:ascii="Book Antiqua" w:hAnsi="Book Antiqua"/>
          <w:spacing w:val="17"/>
        </w:rPr>
        <w:t xml:space="preserve"> </w:t>
      </w:r>
      <w:r w:rsidRPr="002C6869">
        <w:rPr>
          <w:rFonts w:ascii="Book Antiqua" w:hAnsi="Book Antiqua"/>
          <w:spacing w:val="-1"/>
        </w:rPr>
        <w:t>signaling</w:t>
      </w:r>
      <w:r w:rsidRPr="002C6869">
        <w:rPr>
          <w:rFonts w:ascii="Book Antiqua" w:hAnsi="Book Antiqua"/>
          <w:spacing w:val="16"/>
        </w:rPr>
        <w:t xml:space="preserve"> </w:t>
      </w:r>
      <w:r w:rsidRPr="002C6869">
        <w:rPr>
          <w:rFonts w:ascii="Book Antiqua" w:hAnsi="Book Antiqua"/>
          <w:spacing w:val="-1"/>
        </w:rPr>
        <w:t>pathways,</w:t>
      </w:r>
      <w:r w:rsidRPr="002C6869">
        <w:rPr>
          <w:rFonts w:ascii="Book Antiqua" w:hAnsi="Book Antiqua"/>
          <w:spacing w:val="18"/>
        </w:rPr>
        <w:t xml:space="preserve"> </w:t>
      </w:r>
      <w:r w:rsidRPr="002C6869">
        <w:rPr>
          <w:rFonts w:ascii="Book Antiqua" w:hAnsi="Book Antiqua"/>
          <w:spacing w:val="-1"/>
        </w:rPr>
        <w:t>namely</w:t>
      </w:r>
      <w:r w:rsidRPr="002C6869">
        <w:rPr>
          <w:rFonts w:ascii="Book Antiqua" w:hAnsi="Book Antiqua"/>
          <w:spacing w:val="15"/>
        </w:rPr>
        <w:t xml:space="preserve"> </w:t>
      </w:r>
      <w:r w:rsidRPr="002C6869">
        <w:rPr>
          <w:rFonts w:ascii="Book Antiqua" w:hAnsi="Book Antiqua"/>
          <w:spacing w:val="-1"/>
        </w:rPr>
        <w:t>PI3K/Akt</w:t>
      </w:r>
      <w:r w:rsidRPr="002C6869">
        <w:rPr>
          <w:rFonts w:ascii="Book Antiqua" w:hAnsi="Book Antiqua"/>
          <w:spacing w:val="16"/>
        </w:rPr>
        <w:t xml:space="preserve"> </w:t>
      </w:r>
      <w:r w:rsidRPr="002C6869">
        <w:rPr>
          <w:rFonts w:ascii="Book Antiqua" w:hAnsi="Book Antiqua"/>
        </w:rPr>
        <w:t>and</w:t>
      </w:r>
      <w:r w:rsidRPr="002C6869">
        <w:rPr>
          <w:rFonts w:ascii="Book Antiqua" w:hAnsi="Book Antiqua"/>
          <w:spacing w:val="57"/>
        </w:rPr>
        <w:t xml:space="preserve"> </w:t>
      </w:r>
      <w:r w:rsidR="00A57845" w:rsidRPr="002C6869">
        <w:rPr>
          <w:rFonts w:ascii="Book Antiqua" w:hAnsi="Book Antiqua"/>
          <w:spacing w:val="57"/>
        </w:rPr>
        <w:t xml:space="preserve">the </w:t>
      </w:r>
      <w:r w:rsidRPr="002C6869">
        <w:rPr>
          <w:rFonts w:ascii="Book Antiqua" w:hAnsi="Book Antiqua"/>
          <w:spacing w:val="-1"/>
        </w:rPr>
        <w:t>MAPK/ERK1/2-cascade.</w:t>
      </w:r>
      <w:r w:rsidRPr="002C6869">
        <w:rPr>
          <w:rFonts w:ascii="Book Antiqua" w:hAnsi="Book Antiqua"/>
          <w:spacing w:val="65"/>
        </w:rPr>
        <w:t xml:space="preserve"> </w:t>
      </w:r>
      <w:r w:rsidRPr="002C6869">
        <w:rPr>
          <w:rFonts w:ascii="Book Antiqua" w:hAnsi="Book Antiqua"/>
          <w:spacing w:val="-1"/>
        </w:rPr>
        <w:t>Overall,</w:t>
      </w:r>
      <w:r w:rsidRPr="002C6869">
        <w:rPr>
          <w:rFonts w:ascii="Book Antiqua" w:hAnsi="Book Antiqua"/>
          <w:spacing w:val="66"/>
        </w:rPr>
        <w:t xml:space="preserve"> </w:t>
      </w:r>
      <w:r w:rsidRPr="002C6869">
        <w:rPr>
          <w:rFonts w:ascii="Book Antiqua" w:hAnsi="Book Antiqua"/>
        </w:rPr>
        <w:t>these</w:t>
      </w:r>
      <w:r w:rsidRPr="002C6869">
        <w:rPr>
          <w:rFonts w:ascii="Book Antiqua" w:hAnsi="Book Antiqua"/>
          <w:spacing w:val="64"/>
        </w:rPr>
        <w:t xml:space="preserve"> </w:t>
      </w:r>
      <w:r w:rsidRPr="002C6869">
        <w:rPr>
          <w:rFonts w:ascii="Book Antiqua" w:hAnsi="Book Antiqua"/>
          <w:spacing w:val="-1"/>
        </w:rPr>
        <w:t>findings</w:t>
      </w:r>
      <w:r w:rsidRPr="002C6869">
        <w:rPr>
          <w:rFonts w:ascii="Book Antiqua" w:hAnsi="Book Antiqua"/>
          <w:spacing w:val="65"/>
        </w:rPr>
        <w:t xml:space="preserve"> </w:t>
      </w:r>
      <w:r w:rsidRPr="002C6869">
        <w:rPr>
          <w:rFonts w:ascii="Book Antiqua" w:hAnsi="Book Antiqua"/>
          <w:spacing w:val="-1"/>
        </w:rPr>
        <w:t>demonstrate</w:t>
      </w:r>
      <w:r w:rsidRPr="002C6869">
        <w:rPr>
          <w:rFonts w:ascii="Book Antiqua" w:hAnsi="Book Antiqua"/>
          <w:spacing w:val="64"/>
        </w:rPr>
        <w:t xml:space="preserve"> </w:t>
      </w:r>
      <w:r w:rsidRPr="002C6869">
        <w:rPr>
          <w:rFonts w:ascii="Book Antiqua" w:hAnsi="Book Antiqua"/>
        </w:rPr>
        <w:t>that</w:t>
      </w:r>
      <w:r w:rsidRPr="002C6869">
        <w:rPr>
          <w:rFonts w:ascii="Book Antiqua" w:hAnsi="Book Antiqua"/>
          <w:spacing w:val="66"/>
        </w:rPr>
        <w:t xml:space="preserve"> </w:t>
      </w:r>
      <w:r w:rsidRPr="002C6869">
        <w:rPr>
          <w:rFonts w:ascii="Book Antiqua" w:hAnsi="Book Antiqua"/>
          <w:spacing w:val="-1"/>
        </w:rPr>
        <w:t>BMSC</w:t>
      </w:r>
      <w:r w:rsidRPr="002C6869">
        <w:rPr>
          <w:rFonts w:ascii="Book Antiqua" w:hAnsi="Book Antiqua"/>
          <w:spacing w:val="65"/>
        </w:rPr>
        <w:t xml:space="preserve"> </w:t>
      </w:r>
      <w:r w:rsidRPr="002C6869">
        <w:rPr>
          <w:rFonts w:ascii="Book Antiqua" w:hAnsi="Book Antiqua"/>
          <w:spacing w:val="-1"/>
        </w:rPr>
        <w:t>trigger</w:t>
      </w:r>
      <w:r w:rsidRPr="002C6869">
        <w:rPr>
          <w:rFonts w:ascii="Book Antiqua" w:hAnsi="Book Antiqua"/>
          <w:spacing w:val="53"/>
        </w:rPr>
        <w:t xml:space="preserve"> </w:t>
      </w:r>
      <w:r w:rsidRPr="002C6869">
        <w:rPr>
          <w:rFonts w:ascii="Book Antiqua" w:hAnsi="Book Antiqua"/>
          <w:spacing w:val="-1"/>
        </w:rPr>
        <w:t>endogenous</w:t>
      </w:r>
      <w:r w:rsidRPr="002C6869">
        <w:rPr>
          <w:rFonts w:ascii="Book Antiqua" w:hAnsi="Book Antiqua"/>
          <w:spacing w:val="57"/>
        </w:rPr>
        <w:t xml:space="preserve"> </w:t>
      </w:r>
      <w:r w:rsidRPr="002C6869">
        <w:rPr>
          <w:rFonts w:ascii="Book Antiqua" w:hAnsi="Book Antiqua"/>
          <w:spacing w:val="-2"/>
        </w:rPr>
        <w:t>survival</w:t>
      </w:r>
      <w:r w:rsidRPr="002C6869">
        <w:rPr>
          <w:rFonts w:ascii="Book Antiqua" w:hAnsi="Book Antiqua"/>
          <w:spacing w:val="60"/>
        </w:rPr>
        <w:t xml:space="preserve"> </w:t>
      </w:r>
      <w:r w:rsidRPr="002C6869">
        <w:rPr>
          <w:rFonts w:ascii="Book Antiqua" w:hAnsi="Book Antiqua"/>
          <w:spacing w:val="-1"/>
        </w:rPr>
        <w:t>signaling</w:t>
      </w:r>
      <w:r w:rsidRPr="002C6869">
        <w:rPr>
          <w:rFonts w:ascii="Book Antiqua" w:hAnsi="Book Antiqua"/>
          <w:spacing w:val="56"/>
        </w:rPr>
        <w:t xml:space="preserve"> </w:t>
      </w:r>
      <w:r w:rsidRPr="002C6869">
        <w:rPr>
          <w:rFonts w:ascii="Book Antiqua" w:hAnsi="Book Antiqua"/>
          <w:spacing w:val="-1"/>
        </w:rPr>
        <w:t>pathways</w:t>
      </w:r>
      <w:r w:rsidRPr="002C6869">
        <w:rPr>
          <w:rFonts w:ascii="Book Antiqua" w:hAnsi="Book Antiqua"/>
          <w:spacing w:val="59"/>
        </w:rPr>
        <w:t xml:space="preserve"> </w:t>
      </w:r>
      <w:r w:rsidRPr="002C6869">
        <w:rPr>
          <w:rFonts w:ascii="Book Antiqua" w:hAnsi="Book Antiqua"/>
          <w:spacing w:val="-1"/>
        </w:rPr>
        <w:t>in</w:t>
      </w:r>
      <w:r w:rsidRPr="002C6869">
        <w:rPr>
          <w:rFonts w:ascii="Book Antiqua" w:hAnsi="Book Antiqua"/>
          <w:spacing w:val="61"/>
        </w:rPr>
        <w:t xml:space="preserve"> </w:t>
      </w:r>
      <w:r w:rsidRPr="002C6869">
        <w:rPr>
          <w:rFonts w:ascii="Book Antiqua" w:hAnsi="Book Antiqua"/>
          <w:spacing w:val="-1"/>
        </w:rPr>
        <w:t>neurons</w:t>
      </w:r>
      <w:r w:rsidRPr="002C6869">
        <w:rPr>
          <w:rFonts w:ascii="Book Antiqua" w:hAnsi="Book Antiqua"/>
          <w:spacing w:val="58"/>
        </w:rPr>
        <w:t xml:space="preserve"> </w:t>
      </w:r>
      <w:r w:rsidRPr="002C6869">
        <w:rPr>
          <w:rFonts w:ascii="Book Antiqua" w:hAnsi="Book Antiqua"/>
          <w:spacing w:val="-1"/>
        </w:rPr>
        <w:t>that</w:t>
      </w:r>
      <w:r w:rsidRPr="002C6869">
        <w:rPr>
          <w:rFonts w:ascii="Book Antiqua" w:hAnsi="Book Antiqua"/>
          <w:spacing w:val="56"/>
        </w:rPr>
        <w:t xml:space="preserve"> </w:t>
      </w:r>
      <w:r w:rsidRPr="002C6869">
        <w:rPr>
          <w:rFonts w:ascii="Book Antiqua" w:hAnsi="Book Antiqua"/>
          <w:spacing w:val="-1"/>
        </w:rPr>
        <w:t>mediate</w:t>
      </w:r>
      <w:r w:rsidRPr="002C6869">
        <w:rPr>
          <w:rFonts w:ascii="Book Antiqua" w:hAnsi="Book Antiqua"/>
          <w:spacing w:val="58"/>
        </w:rPr>
        <w:t xml:space="preserve"> </w:t>
      </w:r>
      <w:r w:rsidRPr="002C6869">
        <w:rPr>
          <w:rFonts w:ascii="Book Antiqua" w:hAnsi="Book Antiqua"/>
          <w:spacing w:val="-1"/>
        </w:rPr>
        <w:t>protection</w:t>
      </w:r>
      <w:r w:rsidRPr="002C6869">
        <w:rPr>
          <w:rFonts w:ascii="Book Antiqua" w:hAnsi="Book Antiqua"/>
          <w:spacing w:val="59"/>
        </w:rPr>
        <w:t xml:space="preserve"> </w:t>
      </w:r>
      <w:r w:rsidRPr="002C6869">
        <w:rPr>
          <w:rFonts w:ascii="Book Antiqua" w:hAnsi="Book Antiqua"/>
          <w:spacing w:val="-1"/>
        </w:rPr>
        <w:t>against</w:t>
      </w:r>
      <w:r w:rsidRPr="002C6869">
        <w:rPr>
          <w:rFonts w:ascii="Book Antiqua" w:hAnsi="Book Antiqua"/>
          <w:spacing w:val="77"/>
        </w:rPr>
        <w:t xml:space="preserve"> </w:t>
      </w:r>
      <w:r w:rsidRPr="002C6869">
        <w:rPr>
          <w:rFonts w:ascii="Book Antiqua" w:hAnsi="Book Antiqua"/>
          <w:spacing w:val="-1"/>
        </w:rPr>
        <w:t>apoptotic</w:t>
      </w:r>
      <w:r w:rsidRPr="002C6869">
        <w:rPr>
          <w:rFonts w:ascii="Book Antiqua" w:hAnsi="Book Antiqua"/>
          <w:spacing w:val="15"/>
        </w:rPr>
        <w:t xml:space="preserve"> </w:t>
      </w:r>
      <w:r w:rsidRPr="002C6869">
        <w:rPr>
          <w:rFonts w:ascii="Book Antiqua" w:hAnsi="Book Antiqua"/>
          <w:spacing w:val="-1"/>
        </w:rPr>
        <w:t>insults.</w:t>
      </w:r>
      <w:r w:rsidRPr="002C6869">
        <w:rPr>
          <w:rFonts w:ascii="Book Antiqua" w:hAnsi="Book Antiqua"/>
          <w:spacing w:val="15"/>
        </w:rPr>
        <w:t xml:space="preserve"> </w:t>
      </w:r>
      <w:r w:rsidRPr="002C6869">
        <w:rPr>
          <w:rFonts w:ascii="Book Antiqua" w:hAnsi="Book Antiqua"/>
          <w:spacing w:val="-1"/>
        </w:rPr>
        <w:t>Moreover,</w:t>
      </w:r>
      <w:r w:rsidRPr="002C6869">
        <w:rPr>
          <w:rFonts w:ascii="Book Antiqua" w:hAnsi="Book Antiqua"/>
          <w:spacing w:val="15"/>
        </w:rPr>
        <w:t xml:space="preserve"> </w:t>
      </w:r>
      <w:r w:rsidRPr="002C6869">
        <w:rPr>
          <w:rFonts w:ascii="Book Antiqua" w:hAnsi="Book Antiqua"/>
        </w:rPr>
        <w:t>the</w:t>
      </w:r>
      <w:r w:rsidRPr="002C6869">
        <w:rPr>
          <w:rFonts w:ascii="Book Antiqua" w:hAnsi="Book Antiqua"/>
          <w:spacing w:val="16"/>
        </w:rPr>
        <w:t xml:space="preserve"> </w:t>
      </w:r>
      <w:r w:rsidRPr="002C6869">
        <w:rPr>
          <w:rFonts w:ascii="Book Antiqua" w:hAnsi="Book Antiqua"/>
          <w:spacing w:val="-1"/>
        </w:rPr>
        <w:t>interaction</w:t>
      </w:r>
      <w:r w:rsidRPr="002C6869">
        <w:rPr>
          <w:rFonts w:ascii="Book Antiqua" w:hAnsi="Book Antiqua"/>
          <w:spacing w:val="13"/>
        </w:rPr>
        <w:t xml:space="preserve"> </w:t>
      </w:r>
      <w:r w:rsidRPr="002C6869">
        <w:rPr>
          <w:rFonts w:ascii="Book Antiqua" w:hAnsi="Book Antiqua"/>
          <w:spacing w:val="-1"/>
        </w:rPr>
        <w:t>between</w:t>
      </w:r>
      <w:r w:rsidRPr="002C6869">
        <w:rPr>
          <w:rFonts w:ascii="Book Antiqua" w:hAnsi="Book Antiqua"/>
          <w:spacing w:val="16"/>
        </w:rPr>
        <w:t xml:space="preserve"> </w:t>
      </w:r>
      <w:r w:rsidRPr="002C6869">
        <w:rPr>
          <w:rFonts w:ascii="Book Antiqua" w:hAnsi="Book Antiqua"/>
          <w:spacing w:val="-1"/>
        </w:rPr>
        <w:t>stressed</w:t>
      </w:r>
      <w:r w:rsidRPr="002C6869">
        <w:rPr>
          <w:rFonts w:ascii="Book Antiqua" w:hAnsi="Book Antiqua"/>
          <w:spacing w:val="16"/>
        </w:rPr>
        <w:t xml:space="preserve"> </w:t>
      </w:r>
      <w:r w:rsidRPr="002C6869">
        <w:rPr>
          <w:rFonts w:ascii="Book Antiqua" w:hAnsi="Book Antiqua"/>
          <w:spacing w:val="-1"/>
        </w:rPr>
        <w:t>neurons</w:t>
      </w:r>
      <w:r w:rsidRPr="002C6869">
        <w:rPr>
          <w:rFonts w:ascii="Book Antiqua" w:hAnsi="Book Antiqua"/>
          <w:spacing w:val="15"/>
        </w:rPr>
        <w:t xml:space="preserve"> </w:t>
      </w:r>
      <w:r w:rsidRPr="002C6869">
        <w:rPr>
          <w:rFonts w:ascii="Book Antiqua" w:hAnsi="Book Antiqua"/>
          <w:spacing w:val="-1"/>
        </w:rPr>
        <w:t>and</w:t>
      </w:r>
      <w:r w:rsidRPr="002C6869">
        <w:rPr>
          <w:rFonts w:ascii="Book Antiqua" w:hAnsi="Book Antiqua"/>
          <w:spacing w:val="16"/>
        </w:rPr>
        <w:t xml:space="preserve"> </w:t>
      </w:r>
      <w:r w:rsidRPr="002C6869">
        <w:rPr>
          <w:rFonts w:ascii="Book Antiqua" w:hAnsi="Book Antiqua"/>
          <w:spacing w:val="-1"/>
        </w:rPr>
        <w:t>BMSC</w:t>
      </w:r>
      <w:r w:rsidRPr="002C6869">
        <w:rPr>
          <w:rFonts w:ascii="Book Antiqua" w:hAnsi="Book Antiqua"/>
          <w:spacing w:val="65"/>
        </w:rPr>
        <w:t xml:space="preserve"> </w:t>
      </w:r>
      <w:r w:rsidRPr="002C6869">
        <w:rPr>
          <w:rFonts w:ascii="Book Antiqua" w:hAnsi="Book Antiqua"/>
          <w:spacing w:val="-1"/>
        </w:rPr>
        <w:t>further</w:t>
      </w:r>
      <w:r w:rsidRPr="002C6869">
        <w:rPr>
          <w:rFonts w:ascii="Book Antiqua" w:hAnsi="Book Antiqua"/>
          <w:spacing w:val="-3"/>
        </w:rPr>
        <w:t xml:space="preserve"> </w:t>
      </w:r>
      <w:r w:rsidRPr="002C6869">
        <w:rPr>
          <w:rFonts w:ascii="Book Antiqua" w:hAnsi="Book Antiqua"/>
          <w:spacing w:val="-1"/>
        </w:rPr>
        <w:t>amplifies</w:t>
      </w:r>
      <w:r w:rsidRPr="002C6869">
        <w:rPr>
          <w:rFonts w:ascii="Book Antiqua" w:hAnsi="Book Antiqua"/>
        </w:rPr>
        <w:t xml:space="preserve"> </w:t>
      </w:r>
      <w:r w:rsidRPr="002C6869">
        <w:rPr>
          <w:rFonts w:ascii="Book Antiqua" w:hAnsi="Book Antiqua"/>
          <w:spacing w:val="-1"/>
        </w:rPr>
        <w:t>the</w:t>
      </w:r>
      <w:r w:rsidRPr="002C6869">
        <w:rPr>
          <w:rFonts w:ascii="Book Antiqua" w:hAnsi="Book Antiqua"/>
          <w:spacing w:val="1"/>
        </w:rPr>
        <w:t xml:space="preserve"> </w:t>
      </w:r>
      <w:r w:rsidRPr="002C6869">
        <w:rPr>
          <w:rFonts w:ascii="Book Antiqua" w:hAnsi="Book Antiqua"/>
          <w:spacing w:val="-1"/>
        </w:rPr>
        <w:t>observed</w:t>
      </w:r>
      <w:r w:rsidRPr="002C6869">
        <w:rPr>
          <w:rFonts w:ascii="Book Antiqua" w:hAnsi="Book Antiqua"/>
          <w:spacing w:val="1"/>
        </w:rPr>
        <w:t xml:space="preserve"> </w:t>
      </w:r>
      <w:r w:rsidRPr="002C6869">
        <w:rPr>
          <w:rFonts w:ascii="Book Antiqua" w:hAnsi="Book Antiqua"/>
          <w:spacing w:val="-1"/>
        </w:rPr>
        <w:t>neuroprotective</w:t>
      </w:r>
      <w:r w:rsidRPr="002C6869">
        <w:rPr>
          <w:rFonts w:ascii="Book Antiqua" w:hAnsi="Book Antiqua"/>
          <w:spacing w:val="1"/>
        </w:rPr>
        <w:t xml:space="preserve"> </w:t>
      </w:r>
      <w:r w:rsidR="00913843" w:rsidRPr="002C6869">
        <w:rPr>
          <w:rFonts w:ascii="Book Antiqua" w:hAnsi="Book Antiqua"/>
          <w:spacing w:val="-1"/>
        </w:rPr>
        <w:t>effect</w:t>
      </w:r>
      <w:r w:rsidR="00913843" w:rsidRPr="002C6869">
        <w:rPr>
          <w:rFonts w:ascii="Book Antiqua" w:hAnsi="Book Antiqua"/>
          <w:spacing w:val="-1"/>
          <w:vertAlign w:val="superscript"/>
        </w:rPr>
        <w:t>[44]</w:t>
      </w:r>
      <w:r w:rsidRPr="002C6869">
        <w:rPr>
          <w:rFonts w:ascii="Book Antiqua" w:hAnsi="Book Antiqua"/>
          <w:spacing w:val="-1"/>
        </w:rPr>
        <w:t>.</w:t>
      </w:r>
    </w:p>
    <w:p w:rsidR="009A6B56" w:rsidRPr="002C6869" w:rsidRDefault="00A57845" w:rsidP="00694F02">
      <w:pPr>
        <w:pStyle w:val="a3"/>
        <w:kinsoku w:val="0"/>
        <w:overflowPunct w:val="0"/>
        <w:spacing w:before="0" w:line="360" w:lineRule="auto"/>
        <w:ind w:left="0" w:firstLineChars="100" w:firstLine="240"/>
        <w:jc w:val="both"/>
        <w:rPr>
          <w:rFonts w:ascii="Book Antiqua" w:hAnsi="Book Antiqua"/>
          <w:spacing w:val="-1"/>
        </w:rPr>
      </w:pPr>
      <w:r w:rsidRPr="002C6869">
        <w:rPr>
          <w:rFonts w:ascii="Book Antiqua" w:hAnsi="Book Antiqua"/>
        </w:rPr>
        <w:t xml:space="preserve">Lu </w:t>
      </w:r>
      <w:r w:rsidRPr="00694F02">
        <w:rPr>
          <w:rFonts w:ascii="Book Antiqua" w:hAnsi="Book Antiqua"/>
          <w:i/>
        </w:rPr>
        <w:t>et al</w:t>
      </w:r>
      <w:r w:rsidR="00694F02" w:rsidRPr="002C6869">
        <w:rPr>
          <w:rFonts w:ascii="Book Antiqua" w:hAnsi="Book Antiqua"/>
          <w:spacing w:val="-1"/>
          <w:vertAlign w:val="superscript"/>
        </w:rPr>
        <w:t>[45]</w:t>
      </w:r>
      <w:r w:rsidR="00913843" w:rsidRPr="002C6869">
        <w:rPr>
          <w:rFonts w:ascii="Book Antiqua" w:hAnsi="Book Antiqua"/>
        </w:rPr>
        <w:t>, investigated</w:t>
      </w:r>
      <w:r w:rsidRPr="002C6869">
        <w:rPr>
          <w:rFonts w:ascii="Book Antiqua" w:hAnsi="Book Antiqua"/>
        </w:rPr>
        <w:t xml:space="preserve"> t</w:t>
      </w:r>
      <w:r w:rsidR="009A6B56" w:rsidRPr="002C6869">
        <w:rPr>
          <w:rFonts w:ascii="Book Antiqua" w:hAnsi="Book Antiqua"/>
        </w:rPr>
        <w:t>he</w:t>
      </w:r>
      <w:r w:rsidR="009A6B56" w:rsidRPr="002C6869">
        <w:rPr>
          <w:rFonts w:ascii="Book Antiqua" w:hAnsi="Book Antiqua"/>
          <w:spacing w:val="20"/>
        </w:rPr>
        <w:t xml:space="preserve"> </w:t>
      </w:r>
      <w:r w:rsidR="009A6B56" w:rsidRPr="002C6869">
        <w:rPr>
          <w:rFonts w:ascii="Book Antiqua" w:hAnsi="Book Antiqua"/>
          <w:spacing w:val="-1"/>
        </w:rPr>
        <w:t>nature</w:t>
      </w:r>
      <w:r w:rsidR="009A6B56" w:rsidRPr="002C6869">
        <w:rPr>
          <w:rFonts w:ascii="Book Antiqua" w:hAnsi="Book Antiqua"/>
          <w:spacing w:val="18"/>
        </w:rPr>
        <w:t xml:space="preserve"> </w:t>
      </w:r>
      <w:r w:rsidR="009A6B56" w:rsidRPr="002C6869">
        <w:rPr>
          <w:rFonts w:ascii="Book Antiqua" w:hAnsi="Book Antiqua"/>
          <w:spacing w:val="-1"/>
        </w:rPr>
        <w:t>of</w:t>
      </w:r>
      <w:r w:rsidR="009A6B56" w:rsidRPr="002C6869">
        <w:rPr>
          <w:rFonts w:ascii="Book Antiqua" w:hAnsi="Book Antiqua"/>
          <w:spacing w:val="20"/>
        </w:rPr>
        <w:t xml:space="preserve"> </w:t>
      </w:r>
      <w:r w:rsidR="009A6B56" w:rsidRPr="002C6869">
        <w:rPr>
          <w:rFonts w:ascii="Book Antiqua" w:hAnsi="Book Antiqua"/>
        </w:rPr>
        <w:t>the</w:t>
      </w:r>
      <w:r w:rsidR="009A6B56" w:rsidRPr="002C6869">
        <w:rPr>
          <w:rFonts w:ascii="Book Antiqua" w:hAnsi="Book Antiqua"/>
          <w:spacing w:val="20"/>
        </w:rPr>
        <w:t xml:space="preserve"> </w:t>
      </w:r>
      <w:r w:rsidR="009A6B56" w:rsidRPr="002C6869">
        <w:rPr>
          <w:rFonts w:ascii="Book Antiqua" w:hAnsi="Book Antiqua"/>
          <w:spacing w:val="-1"/>
        </w:rPr>
        <w:t>chronic</w:t>
      </w:r>
      <w:r w:rsidR="009A6B56" w:rsidRPr="002C6869">
        <w:rPr>
          <w:rFonts w:ascii="Book Antiqua" w:hAnsi="Book Antiqua"/>
          <w:spacing w:val="19"/>
        </w:rPr>
        <w:t xml:space="preserve"> </w:t>
      </w:r>
      <w:r w:rsidR="009A6B56" w:rsidRPr="002C6869">
        <w:rPr>
          <w:rFonts w:ascii="Book Antiqua" w:hAnsi="Book Antiqua"/>
        </w:rPr>
        <w:t>scar</w:t>
      </w:r>
      <w:r w:rsidR="009A6B56" w:rsidRPr="002C6869">
        <w:rPr>
          <w:rFonts w:ascii="Book Antiqua" w:hAnsi="Book Antiqua"/>
          <w:spacing w:val="18"/>
        </w:rPr>
        <w:t xml:space="preserve"> </w:t>
      </w:r>
      <w:r w:rsidR="009A6B56" w:rsidRPr="002C6869">
        <w:rPr>
          <w:rFonts w:ascii="Book Antiqua" w:hAnsi="Book Antiqua"/>
          <w:spacing w:val="-1"/>
        </w:rPr>
        <w:t>and</w:t>
      </w:r>
      <w:r w:rsidR="009A6B56" w:rsidRPr="002C6869">
        <w:rPr>
          <w:rFonts w:ascii="Book Antiqua" w:hAnsi="Book Antiqua"/>
          <w:spacing w:val="20"/>
        </w:rPr>
        <w:t xml:space="preserve"> </w:t>
      </w:r>
      <w:r w:rsidR="009A6B56" w:rsidRPr="002C6869">
        <w:rPr>
          <w:rFonts w:ascii="Book Antiqua" w:hAnsi="Book Antiqua"/>
          <w:spacing w:val="-1"/>
        </w:rPr>
        <w:t>its</w:t>
      </w:r>
      <w:r w:rsidR="009A6B56" w:rsidRPr="002C6869">
        <w:rPr>
          <w:rFonts w:ascii="Book Antiqua" w:hAnsi="Book Antiqua"/>
          <w:spacing w:val="17"/>
        </w:rPr>
        <w:t xml:space="preserve"> </w:t>
      </w:r>
      <w:r w:rsidR="009A6B56" w:rsidRPr="002C6869">
        <w:rPr>
          <w:rFonts w:ascii="Book Antiqua" w:hAnsi="Book Antiqua"/>
          <w:spacing w:val="-1"/>
        </w:rPr>
        <w:t>ability</w:t>
      </w:r>
      <w:r w:rsidR="009A6B56" w:rsidRPr="002C6869">
        <w:rPr>
          <w:rFonts w:ascii="Book Antiqua" w:hAnsi="Book Antiqua"/>
          <w:spacing w:val="17"/>
        </w:rPr>
        <w:t xml:space="preserve"> </w:t>
      </w:r>
      <w:r w:rsidR="009A6B56" w:rsidRPr="002C6869">
        <w:rPr>
          <w:rFonts w:ascii="Book Antiqua" w:hAnsi="Book Antiqua"/>
        </w:rPr>
        <w:t>to</w:t>
      </w:r>
      <w:r w:rsidR="009A6B56" w:rsidRPr="002C6869">
        <w:rPr>
          <w:rFonts w:ascii="Book Antiqua" w:hAnsi="Book Antiqua"/>
          <w:spacing w:val="20"/>
        </w:rPr>
        <w:t xml:space="preserve"> </w:t>
      </w:r>
      <w:r w:rsidR="009A6B56" w:rsidRPr="002C6869">
        <w:rPr>
          <w:rFonts w:ascii="Book Antiqua" w:hAnsi="Book Antiqua"/>
          <w:spacing w:val="-1"/>
        </w:rPr>
        <w:t>block</w:t>
      </w:r>
      <w:r w:rsidR="009A6B56" w:rsidRPr="002C6869">
        <w:rPr>
          <w:rFonts w:ascii="Book Antiqua" w:hAnsi="Book Antiqua"/>
          <w:spacing w:val="17"/>
        </w:rPr>
        <w:t xml:space="preserve"> </w:t>
      </w:r>
      <w:r w:rsidR="009A6B56" w:rsidRPr="002C6869">
        <w:rPr>
          <w:rFonts w:ascii="Book Antiqua" w:hAnsi="Book Antiqua"/>
          <w:spacing w:val="-1"/>
        </w:rPr>
        <w:t>axon</w:t>
      </w:r>
      <w:r w:rsidR="009A6B56" w:rsidRPr="002C6869">
        <w:rPr>
          <w:rFonts w:ascii="Book Antiqua" w:hAnsi="Book Antiqua"/>
          <w:spacing w:val="20"/>
        </w:rPr>
        <w:t xml:space="preserve"> </w:t>
      </w:r>
      <w:r w:rsidR="009A6B56" w:rsidRPr="002C6869">
        <w:rPr>
          <w:rFonts w:ascii="Book Antiqua" w:hAnsi="Book Antiqua"/>
          <w:spacing w:val="-1"/>
        </w:rPr>
        <w:t>growth</w:t>
      </w:r>
      <w:r w:rsidR="009A6B56" w:rsidRPr="002C6869">
        <w:rPr>
          <w:rFonts w:ascii="Book Antiqua" w:hAnsi="Book Antiqua"/>
          <w:spacing w:val="20"/>
        </w:rPr>
        <w:t xml:space="preserve"> </w:t>
      </w:r>
      <w:r w:rsidR="009A6B56" w:rsidRPr="002C6869">
        <w:rPr>
          <w:rFonts w:ascii="Book Antiqua" w:hAnsi="Book Antiqua"/>
        </w:rPr>
        <w:t>by</w:t>
      </w:r>
      <w:r w:rsidR="009A6B56" w:rsidRPr="002C6869">
        <w:rPr>
          <w:rFonts w:ascii="Book Antiqua" w:hAnsi="Book Antiqua"/>
          <w:spacing w:val="45"/>
        </w:rPr>
        <w:t xml:space="preserve"> </w:t>
      </w:r>
      <w:r w:rsidR="009A6B56" w:rsidRPr="002C6869">
        <w:rPr>
          <w:rFonts w:ascii="Book Antiqua" w:hAnsi="Book Antiqua"/>
          <w:spacing w:val="-1"/>
        </w:rPr>
        <w:t>testing</w:t>
      </w:r>
      <w:r w:rsidR="009A6B56" w:rsidRPr="002C6869">
        <w:rPr>
          <w:rFonts w:ascii="Book Antiqua" w:hAnsi="Book Antiqua"/>
          <w:spacing w:val="6"/>
        </w:rPr>
        <w:t xml:space="preserve"> </w:t>
      </w:r>
      <w:r w:rsidR="009A6B56" w:rsidRPr="002C6869">
        <w:rPr>
          <w:rFonts w:ascii="Book Antiqua" w:hAnsi="Book Antiqua"/>
        </w:rPr>
        <w:t>the</w:t>
      </w:r>
      <w:r w:rsidR="009A6B56" w:rsidRPr="002C6869">
        <w:rPr>
          <w:rFonts w:ascii="Book Antiqua" w:hAnsi="Book Antiqua"/>
          <w:spacing w:val="8"/>
        </w:rPr>
        <w:t xml:space="preserve"> </w:t>
      </w:r>
      <w:r w:rsidR="009A6B56" w:rsidRPr="002C6869">
        <w:rPr>
          <w:rFonts w:ascii="Book Antiqua" w:hAnsi="Book Antiqua"/>
          <w:spacing w:val="-1"/>
        </w:rPr>
        <w:t>hypothesis</w:t>
      </w:r>
      <w:r w:rsidR="009A6B56" w:rsidRPr="002C6869">
        <w:rPr>
          <w:rFonts w:ascii="Book Antiqua" w:hAnsi="Book Antiqua"/>
          <w:spacing w:val="5"/>
        </w:rPr>
        <w:t xml:space="preserve"> </w:t>
      </w:r>
      <w:r w:rsidR="009A6B56" w:rsidRPr="002C6869">
        <w:rPr>
          <w:rFonts w:ascii="Book Antiqua" w:hAnsi="Book Antiqua"/>
        </w:rPr>
        <w:t>that</w:t>
      </w:r>
      <w:r w:rsidR="009A6B56" w:rsidRPr="002C6869">
        <w:rPr>
          <w:rFonts w:ascii="Book Antiqua" w:hAnsi="Book Antiqua"/>
          <w:spacing w:val="8"/>
        </w:rPr>
        <w:t xml:space="preserve"> </w:t>
      </w:r>
      <w:r w:rsidR="009A6B56" w:rsidRPr="002C6869">
        <w:rPr>
          <w:rFonts w:ascii="Book Antiqua" w:hAnsi="Book Antiqua"/>
          <w:spacing w:val="-1"/>
        </w:rPr>
        <w:t>chronically</w:t>
      </w:r>
      <w:r w:rsidR="009A6B56" w:rsidRPr="002C6869">
        <w:rPr>
          <w:rFonts w:ascii="Book Antiqua" w:hAnsi="Book Antiqua"/>
          <w:spacing w:val="5"/>
        </w:rPr>
        <w:t xml:space="preserve"> </w:t>
      </w:r>
      <w:r w:rsidR="009A6B56" w:rsidRPr="002C6869">
        <w:rPr>
          <w:rFonts w:ascii="Book Antiqua" w:hAnsi="Book Antiqua"/>
          <w:spacing w:val="-1"/>
        </w:rPr>
        <w:t>injured</w:t>
      </w:r>
      <w:r w:rsidR="009A6B56" w:rsidRPr="002C6869">
        <w:rPr>
          <w:rFonts w:ascii="Book Antiqua" w:hAnsi="Book Antiqua"/>
          <w:spacing w:val="8"/>
        </w:rPr>
        <w:t xml:space="preserve"> </w:t>
      </w:r>
      <w:r w:rsidR="009A6B56" w:rsidRPr="002C6869">
        <w:rPr>
          <w:rFonts w:ascii="Book Antiqua" w:hAnsi="Book Antiqua"/>
          <w:spacing w:val="-1"/>
        </w:rPr>
        <w:t>spinal</w:t>
      </w:r>
      <w:r w:rsidR="009A6B56" w:rsidRPr="002C6869">
        <w:rPr>
          <w:rFonts w:ascii="Book Antiqua" w:hAnsi="Book Antiqua"/>
          <w:spacing w:val="7"/>
        </w:rPr>
        <w:t xml:space="preserve"> </w:t>
      </w:r>
      <w:r w:rsidR="009A6B56" w:rsidRPr="002C6869">
        <w:rPr>
          <w:rFonts w:ascii="Book Antiqua" w:hAnsi="Book Antiqua"/>
          <w:spacing w:val="-1"/>
        </w:rPr>
        <w:t>cord</w:t>
      </w:r>
      <w:r w:rsidR="009A6B56" w:rsidRPr="002C6869">
        <w:rPr>
          <w:rFonts w:ascii="Book Antiqua" w:hAnsi="Book Antiqua"/>
          <w:spacing w:val="8"/>
        </w:rPr>
        <w:t xml:space="preserve"> </w:t>
      </w:r>
      <w:r w:rsidR="009A6B56" w:rsidRPr="002C6869">
        <w:rPr>
          <w:rFonts w:ascii="Book Antiqua" w:hAnsi="Book Antiqua"/>
          <w:spacing w:val="-1"/>
        </w:rPr>
        <w:t>axons</w:t>
      </w:r>
      <w:r w:rsidR="009A6B56" w:rsidRPr="002C6869">
        <w:rPr>
          <w:rFonts w:ascii="Book Antiqua" w:hAnsi="Book Antiqua"/>
          <w:spacing w:val="7"/>
        </w:rPr>
        <w:t xml:space="preserve"> </w:t>
      </w:r>
      <w:r w:rsidR="009A6B56" w:rsidRPr="002C6869">
        <w:rPr>
          <w:rFonts w:ascii="Book Antiqua" w:hAnsi="Book Antiqua"/>
          <w:spacing w:val="-1"/>
        </w:rPr>
        <w:t>can</w:t>
      </w:r>
      <w:r w:rsidR="009A6B56" w:rsidRPr="002C6869">
        <w:rPr>
          <w:rFonts w:ascii="Book Antiqua" w:hAnsi="Book Antiqua"/>
          <w:spacing w:val="6"/>
        </w:rPr>
        <w:t xml:space="preserve"> </w:t>
      </w:r>
      <w:r w:rsidR="009A6B56" w:rsidRPr="002C6869">
        <w:rPr>
          <w:rFonts w:ascii="Book Antiqua" w:hAnsi="Book Antiqua"/>
          <w:spacing w:val="-1"/>
        </w:rPr>
        <w:t>regenerate</w:t>
      </w:r>
      <w:r w:rsidR="009A6B56" w:rsidRPr="002C6869">
        <w:rPr>
          <w:rFonts w:ascii="Book Antiqua" w:hAnsi="Book Antiqua"/>
          <w:spacing w:val="8"/>
        </w:rPr>
        <w:t xml:space="preserve"> </w:t>
      </w:r>
      <w:r w:rsidR="009A6B56" w:rsidRPr="002C6869">
        <w:rPr>
          <w:rFonts w:ascii="Book Antiqua" w:hAnsi="Book Antiqua"/>
          <w:spacing w:val="-1"/>
        </w:rPr>
        <w:t>through</w:t>
      </w:r>
      <w:r w:rsidRPr="002C6869">
        <w:rPr>
          <w:rFonts w:ascii="Book Antiqua" w:hAnsi="Book Antiqua"/>
          <w:spacing w:val="-1"/>
        </w:rPr>
        <w:t xml:space="preserve"> the </w:t>
      </w:r>
      <w:r w:rsidR="009A6B56" w:rsidRPr="002C6869">
        <w:rPr>
          <w:rFonts w:ascii="Book Antiqua" w:hAnsi="Book Antiqua"/>
          <w:spacing w:val="-1"/>
        </w:rPr>
        <w:t>gliotic</w:t>
      </w:r>
      <w:r w:rsidR="009A6B56" w:rsidRPr="002C6869">
        <w:rPr>
          <w:rFonts w:ascii="Book Antiqua" w:hAnsi="Book Antiqua"/>
          <w:spacing w:val="50"/>
        </w:rPr>
        <w:t xml:space="preserve"> </w:t>
      </w:r>
      <w:r w:rsidR="009A6B56" w:rsidRPr="002C6869">
        <w:rPr>
          <w:rFonts w:ascii="Book Antiqua" w:hAnsi="Book Antiqua"/>
        </w:rPr>
        <w:t>scar</w:t>
      </w:r>
      <w:r w:rsidR="009A6B56" w:rsidRPr="002C6869">
        <w:rPr>
          <w:rFonts w:ascii="Book Antiqua" w:hAnsi="Book Antiqua"/>
          <w:spacing w:val="50"/>
        </w:rPr>
        <w:t xml:space="preserve"> </w:t>
      </w:r>
      <w:r w:rsidR="009A6B56" w:rsidRPr="002C6869">
        <w:rPr>
          <w:rFonts w:ascii="Book Antiqua" w:hAnsi="Book Antiqua"/>
          <w:spacing w:val="-1"/>
        </w:rPr>
        <w:t>in</w:t>
      </w:r>
      <w:r w:rsidR="009A6B56" w:rsidRPr="002C6869">
        <w:rPr>
          <w:rFonts w:ascii="Book Antiqua" w:hAnsi="Book Antiqua"/>
          <w:spacing w:val="52"/>
        </w:rPr>
        <w:t xml:space="preserve"> </w:t>
      </w:r>
      <w:r w:rsidR="009A6B56" w:rsidRPr="002C6869">
        <w:rPr>
          <w:rFonts w:ascii="Book Antiqua" w:hAnsi="Book Antiqua"/>
        </w:rPr>
        <w:t>the</w:t>
      </w:r>
      <w:r w:rsidR="009A6B56" w:rsidRPr="002C6869">
        <w:rPr>
          <w:rFonts w:ascii="Book Antiqua" w:hAnsi="Book Antiqua"/>
          <w:spacing w:val="51"/>
        </w:rPr>
        <w:t xml:space="preserve"> </w:t>
      </w:r>
      <w:r w:rsidR="009A6B56" w:rsidRPr="002C6869">
        <w:rPr>
          <w:rFonts w:ascii="Book Antiqua" w:hAnsi="Book Antiqua"/>
          <w:spacing w:val="-1"/>
        </w:rPr>
        <w:t>presen</w:t>
      </w:r>
      <w:r w:rsidRPr="002C6869">
        <w:rPr>
          <w:rFonts w:ascii="Book Antiqua" w:hAnsi="Book Antiqua"/>
          <w:spacing w:val="-1"/>
        </w:rPr>
        <w:t>ce</w:t>
      </w:r>
      <w:r w:rsidR="009A6B56" w:rsidRPr="002C6869">
        <w:rPr>
          <w:rFonts w:ascii="Book Antiqua" w:hAnsi="Book Antiqua"/>
          <w:spacing w:val="51"/>
        </w:rPr>
        <w:t xml:space="preserve"> </w:t>
      </w:r>
      <w:r w:rsidR="009A6B56" w:rsidRPr="002C6869">
        <w:rPr>
          <w:rFonts w:ascii="Book Antiqua" w:hAnsi="Book Antiqua"/>
          <w:spacing w:val="-1"/>
        </w:rPr>
        <w:t>of</w:t>
      </w:r>
      <w:r w:rsidR="009A6B56" w:rsidRPr="002C6869">
        <w:rPr>
          <w:rFonts w:ascii="Book Antiqua" w:hAnsi="Book Antiqua"/>
          <w:spacing w:val="51"/>
        </w:rPr>
        <w:t xml:space="preserve"> </w:t>
      </w:r>
      <w:r w:rsidR="009A6B56" w:rsidRPr="002C6869">
        <w:rPr>
          <w:rFonts w:ascii="Book Antiqua" w:hAnsi="Book Antiqua"/>
          <w:spacing w:val="-1"/>
        </w:rPr>
        <w:t>local</w:t>
      </w:r>
      <w:r w:rsidR="009A6B56" w:rsidRPr="002C6869">
        <w:rPr>
          <w:rFonts w:ascii="Book Antiqua" w:hAnsi="Book Antiqua"/>
          <w:spacing w:val="50"/>
        </w:rPr>
        <w:t xml:space="preserve"> </w:t>
      </w:r>
      <w:r w:rsidR="009A6B56" w:rsidRPr="002C6869">
        <w:rPr>
          <w:rFonts w:ascii="Book Antiqua" w:hAnsi="Book Antiqua"/>
          <w:spacing w:val="-1"/>
        </w:rPr>
        <w:t>growth-stimulating</w:t>
      </w:r>
      <w:r w:rsidR="009A6B56" w:rsidRPr="002C6869">
        <w:rPr>
          <w:rFonts w:ascii="Book Antiqua" w:hAnsi="Book Antiqua"/>
          <w:spacing w:val="48"/>
        </w:rPr>
        <w:t xml:space="preserve"> </w:t>
      </w:r>
      <w:r w:rsidR="009A6B56" w:rsidRPr="002C6869">
        <w:rPr>
          <w:rFonts w:ascii="Book Antiqua" w:hAnsi="Book Antiqua"/>
          <w:spacing w:val="-1"/>
        </w:rPr>
        <w:t>factors.</w:t>
      </w:r>
      <w:r w:rsidR="009A6B56" w:rsidRPr="002C6869">
        <w:rPr>
          <w:rFonts w:ascii="Book Antiqua" w:hAnsi="Book Antiqua"/>
          <w:spacing w:val="51"/>
        </w:rPr>
        <w:t xml:space="preserve"> </w:t>
      </w:r>
      <w:r w:rsidR="009A6B56" w:rsidRPr="002C6869">
        <w:rPr>
          <w:rFonts w:ascii="Book Antiqua" w:hAnsi="Book Antiqua"/>
          <w:spacing w:val="-1"/>
        </w:rPr>
        <w:t>BMSC</w:t>
      </w:r>
      <w:r w:rsidRPr="002C6869">
        <w:rPr>
          <w:rFonts w:ascii="Book Antiqua" w:hAnsi="Book Antiqua"/>
          <w:spacing w:val="-1"/>
        </w:rPr>
        <w:t>,</w:t>
      </w:r>
      <w:r w:rsidR="009A6B56" w:rsidRPr="002C6869">
        <w:rPr>
          <w:rFonts w:ascii="Book Antiqua" w:hAnsi="Book Antiqua"/>
          <w:spacing w:val="9"/>
        </w:rPr>
        <w:t xml:space="preserve"> </w:t>
      </w:r>
      <w:r w:rsidR="009A6B56" w:rsidRPr="002C6869">
        <w:rPr>
          <w:rFonts w:ascii="Book Antiqua" w:hAnsi="Book Antiqua"/>
          <w:spacing w:val="-1"/>
        </w:rPr>
        <w:t>genetically</w:t>
      </w:r>
      <w:r w:rsidR="009A6B56" w:rsidRPr="002C6869">
        <w:rPr>
          <w:rFonts w:ascii="Book Antiqua" w:hAnsi="Book Antiqua"/>
          <w:spacing w:val="7"/>
        </w:rPr>
        <w:t xml:space="preserve"> </w:t>
      </w:r>
      <w:r w:rsidR="009A6B56" w:rsidRPr="002C6869">
        <w:rPr>
          <w:rFonts w:ascii="Book Antiqua" w:hAnsi="Book Antiqua"/>
          <w:spacing w:val="-1"/>
        </w:rPr>
        <w:t>modified</w:t>
      </w:r>
      <w:r w:rsidR="009A6B56" w:rsidRPr="002C6869">
        <w:rPr>
          <w:rFonts w:ascii="Book Antiqua" w:hAnsi="Book Antiqua"/>
          <w:spacing w:val="8"/>
        </w:rPr>
        <w:t xml:space="preserve"> </w:t>
      </w:r>
      <w:r w:rsidR="009A6B56" w:rsidRPr="002C6869">
        <w:rPr>
          <w:rFonts w:ascii="Book Antiqua" w:hAnsi="Book Antiqua"/>
        </w:rPr>
        <w:t>to</w:t>
      </w:r>
      <w:r w:rsidR="009A6B56" w:rsidRPr="002C6869">
        <w:rPr>
          <w:rFonts w:ascii="Book Antiqua" w:hAnsi="Book Antiqua"/>
          <w:spacing w:val="8"/>
        </w:rPr>
        <w:t xml:space="preserve"> </w:t>
      </w:r>
      <w:r w:rsidR="009A6B56" w:rsidRPr="002C6869">
        <w:rPr>
          <w:rFonts w:ascii="Book Antiqua" w:hAnsi="Book Antiqua"/>
          <w:spacing w:val="-1"/>
        </w:rPr>
        <w:t>secrete</w:t>
      </w:r>
      <w:r w:rsidR="009A6B56" w:rsidRPr="002C6869">
        <w:rPr>
          <w:rFonts w:ascii="Book Antiqua" w:hAnsi="Book Antiqua"/>
          <w:spacing w:val="11"/>
        </w:rPr>
        <w:t xml:space="preserve"> </w:t>
      </w:r>
      <w:r w:rsidR="009A6B56" w:rsidRPr="002C6869">
        <w:rPr>
          <w:rFonts w:ascii="Book Antiqua" w:hAnsi="Book Antiqua"/>
          <w:spacing w:val="-1"/>
        </w:rPr>
        <w:t>neurotrophin-3</w:t>
      </w:r>
      <w:r w:rsidR="009A6B56" w:rsidRPr="002C6869">
        <w:rPr>
          <w:rFonts w:ascii="Book Antiqua" w:hAnsi="Book Antiqua"/>
          <w:spacing w:val="8"/>
        </w:rPr>
        <w:t xml:space="preserve"> </w:t>
      </w:r>
      <w:r w:rsidR="009A6B56" w:rsidRPr="002C6869">
        <w:rPr>
          <w:rFonts w:ascii="Book Antiqua" w:hAnsi="Book Antiqua"/>
          <w:spacing w:val="-1"/>
        </w:rPr>
        <w:t>(NT-3)</w:t>
      </w:r>
      <w:r w:rsidR="00F12FFD" w:rsidRPr="002C6869">
        <w:rPr>
          <w:rFonts w:ascii="Book Antiqua" w:hAnsi="Book Antiqua"/>
          <w:spacing w:val="-1"/>
        </w:rPr>
        <w:t xml:space="preserve"> were injected</w:t>
      </w:r>
      <w:r w:rsidR="009A6B56" w:rsidRPr="002C6869">
        <w:rPr>
          <w:rFonts w:ascii="Book Antiqua" w:hAnsi="Book Antiqua"/>
          <w:spacing w:val="9"/>
        </w:rPr>
        <w:t xml:space="preserve"> </w:t>
      </w:r>
      <w:r w:rsidR="009A6B56" w:rsidRPr="002C6869">
        <w:rPr>
          <w:rFonts w:ascii="Book Antiqua" w:hAnsi="Book Antiqua"/>
          <w:spacing w:val="-1"/>
        </w:rPr>
        <w:t>into</w:t>
      </w:r>
      <w:r w:rsidR="009A6B56" w:rsidRPr="002C6869">
        <w:rPr>
          <w:rFonts w:ascii="Book Antiqua" w:hAnsi="Book Antiqua"/>
          <w:spacing w:val="8"/>
        </w:rPr>
        <w:t xml:space="preserve"> </w:t>
      </w:r>
      <w:r w:rsidR="009A6B56" w:rsidRPr="002C6869">
        <w:rPr>
          <w:rFonts w:ascii="Book Antiqua" w:hAnsi="Book Antiqua"/>
        </w:rPr>
        <w:t>the</w:t>
      </w:r>
      <w:r w:rsidR="009A6B56" w:rsidRPr="002C6869">
        <w:rPr>
          <w:rFonts w:ascii="Book Antiqua" w:hAnsi="Book Antiqua"/>
          <w:spacing w:val="8"/>
        </w:rPr>
        <w:t xml:space="preserve"> </w:t>
      </w:r>
      <w:r w:rsidR="009A6B56" w:rsidRPr="002C6869">
        <w:rPr>
          <w:rFonts w:ascii="Book Antiqua" w:hAnsi="Book Antiqua"/>
          <w:spacing w:val="-1"/>
        </w:rPr>
        <w:t>lesion</w:t>
      </w:r>
      <w:r w:rsidR="009A6B56" w:rsidRPr="002C6869">
        <w:rPr>
          <w:rFonts w:ascii="Book Antiqua" w:hAnsi="Book Antiqua"/>
          <w:spacing w:val="11"/>
        </w:rPr>
        <w:t xml:space="preserve"> </w:t>
      </w:r>
      <w:r w:rsidR="009A6B56" w:rsidRPr="002C6869">
        <w:rPr>
          <w:rFonts w:ascii="Book Antiqua" w:hAnsi="Book Antiqua"/>
          <w:spacing w:val="-1"/>
        </w:rPr>
        <w:t>site</w:t>
      </w:r>
      <w:r w:rsidR="009A6B56" w:rsidRPr="002C6869">
        <w:rPr>
          <w:rFonts w:ascii="Book Antiqua" w:hAnsi="Book Antiqua"/>
          <w:spacing w:val="75"/>
        </w:rPr>
        <w:t xml:space="preserve"> </w:t>
      </w:r>
      <w:r w:rsidR="009A6B56" w:rsidRPr="002C6869">
        <w:rPr>
          <w:rFonts w:ascii="Book Antiqua" w:hAnsi="Book Antiqua"/>
          <w:spacing w:val="-1"/>
        </w:rPr>
        <w:t>of</w:t>
      </w:r>
      <w:r w:rsidR="009A6B56" w:rsidRPr="002C6869">
        <w:rPr>
          <w:rFonts w:ascii="Book Antiqua" w:hAnsi="Book Antiqua"/>
          <w:spacing w:val="15"/>
        </w:rPr>
        <w:t xml:space="preserve"> </w:t>
      </w:r>
      <w:r w:rsidR="009A6B56" w:rsidRPr="002C6869">
        <w:rPr>
          <w:rFonts w:ascii="Book Antiqua" w:hAnsi="Book Antiqua"/>
          <w:spacing w:val="-1"/>
        </w:rPr>
        <w:t>rats</w:t>
      </w:r>
      <w:r w:rsidR="009A6B56" w:rsidRPr="002C6869">
        <w:rPr>
          <w:rFonts w:ascii="Book Antiqua" w:hAnsi="Book Antiqua"/>
          <w:spacing w:val="12"/>
        </w:rPr>
        <w:t xml:space="preserve"> </w:t>
      </w:r>
      <w:r w:rsidR="009A6B56" w:rsidRPr="002C6869">
        <w:rPr>
          <w:rFonts w:ascii="Book Antiqua" w:hAnsi="Book Antiqua"/>
          <w:spacing w:val="-1"/>
        </w:rPr>
        <w:t>with</w:t>
      </w:r>
      <w:r w:rsidR="009A6B56" w:rsidRPr="002C6869">
        <w:rPr>
          <w:rFonts w:ascii="Book Antiqua" w:hAnsi="Book Antiqua"/>
          <w:spacing w:val="13"/>
        </w:rPr>
        <w:t xml:space="preserve"> </w:t>
      </w:r>
      <w:r w:rsidR="009A6B56" w:rsidRPr="002C6869">
        <w:rPr>
          <w:rFonts w:ascii="Book Antiqua" w:hAnsi="Book Antiqua"/>
          <w:spacing w:val="-1"/>
        </w:rPr>
        <w:t>cervical</w:t>
      </w:r>
      <w:r w:rsidR="009A6B56" w:rsidRPr="002C6869">
        <w:rPr>
          <w:rFonts w:ascii="Book Antiqua" w:hAnsi="Book Antiqua"/>
          <w:spacing w:val="12"/>
        </w:rPr>
        <w:t xml:space="preserve"> </w:t>
      </w:r>
      <w:r w:rsidR="00913843" w:rsidRPr="002C6869">
        <w:rPr>
          <w:rFonts w:ascii="Book Antiqua" w:hAnsi="Book Antiqua"/>
          <w:spacing w:val="-1"/>
        </w:rPr>
        <w:t>SCI</w:t>
      </w:r>
      <w:r w:rsidR="00913843" w:rsidRPr="002C6869">
        <w:rPr>
          <w:rFonts w:ascii="Book Antiqua" w:hAnsi="Book Antiqua"/>
          <w:spacing w:val="-1"/>
          <w:vertAlign w:val="superscript"/>
        </w:rPr>
        <w:t>[45]</w:t>
      </w:r>
      <w:r w:rsidR="006D6D05" w:rsidRPr="002C6869">
        <w:rPr>
          <w:rFonts w:ascii="Book Antiqua" w:hAnsi="Book Antiqua"/>
          <w:spacing w:val="-1"/>
        </w:rPr>
        <w:t>.</w:t>
      </w:r>
      <w:r w:rsidR="009A6B56" w:rsidRPr="002C6869">
        <w:rPr>
          <w:rFonts w:ascii="Book Antiqua" w:hAnsi="Book Antiqua"/>
          <w:spacing w:val="12"/>
        </w:rPr>
        <w:t xml:space="preserve"> </w:t>
      </w:r>
      <w:r w:rsidR="006D6D05" w:rsidRPr="002C6869">
        <w:rPr>
          <w:rFonts w:ascii="Book Antiqua" w:hAnsi="Book Antiqua"/>
        </w:rPr>
        <w:t>I</w:t>
      </w:r>
      <w:r w:rsidR="00F12FFD" w:rsidRPr="002C6869">
        <w:rPr>
          <w:rFonts w:ascii="Book Antiqua" w:hAnsi="Book Antiqua"/>
        </w:rPr>
        <w:t>t was</w:t>
      </w:r>
      <w:r w:rsidR="009A6B56" w:rsidRPr="002C6869">
        <w:rPr>
          <w:rFonts w:ascii="Book Antiqua" w:hAnsi="Book Antiqua"/>
          <w:spacing w:val="11"/>
        </w:rPr>
        <w:t xml:space="preserve"> </w:t>
      </w:r>
      <w:r w:rsidR="009A6B56" w:rsidRPr="002C6869">
        <w:rPr>
          <w:rFonts w:ascii="Book Antiqua" w:hAnsi="Book Antiqua"/>
          <w:spacing w:val="-1"/>
        </w:rPr>
        <w:t>observed</w:t>
      </w:r>
      <w:r w:rsidR="009A6B56" w:rsidRPr="002C6869">
        <w:rPr>
          <w:rFonts w:ascii="Book Antiqua" w:hAnsi="Book Antiqua"/>
          <w:spacing w:val="13"/>
        </w:rPr>
        <w:t xml:space="preserve"> </w:t>
      </w:r>
      <w:r w:rsidR="00F12FFD" w:rsidRPr="002C6869">
        <w:rPr>
          <w:rFonts w:ascii="Book Antiqua" w:hAnsi="Book Antiqua"/>
          <w:spacing w:val="13"/>
        </w:rPr>
        <w:t xml:space="preserve">that </w:t>
      </w:r>
      <w:r w:rsidR="009A6B56" w:rsidRPr="002C6869">
        <w:rPr>
          <w:rFonts w:ascii="Book Antiqua" w:hAnsi="Book Antiqua"/>
        </w:rPr>
        <w:t>a</w:t>
      </w:r>
      <w:r w:rsidR="009A6B56" w:rsidRPr="002C6869">
        <w:rPr>
          <w:rFonts w:ascii="Book Antiqua" w:hAnsi="Book Antiqua"/>
          <w:spacing w:val="11"/>
        </w:rPr>
        <w:t xml:space="preserve"> </w:t>
      </w:r>
      <w:r w:rsidR="009A6B56" w:rsidRPr="002C6869">
        <w:rPr>
          <w:rFonts w:ascii="Book Antiqua" w:hAnsi="Book Antiqua"/>
          <w:spacing w:val="-1"/>
        </w:rPr>
        <w:t>modest</w:t>
      </w:r>
      <w:r w:rsidR="009A6B56" w:rsidRPr="002C6869">
        <w:rPr>
          <w:rFonts w:ascii="Book Antiqua" w:hAnsi="Book Antiqua"/>
          <w:spacing w:val="10"/>
        </w:rPr>
        <w:t xml:space="preserve"> </w:t>
      </w:r>
      <w:r w:rsidR="009A6B56" w:rsidRPr="002C6869">
        <w:rPr>
          <w:rFonts w:ascii="Book Antiqua" w:hAnsi="Book Antiqua"/>
          <w:spacing w:val="-1"/>
        </w:rPr>
        <w:t>number</w:t>
      </w:r>
      <w:r w:rsidR="009A6B56" w:rsidRPr="002C6869">
        <w:rPr>
          <w:rFonts w:ascii="Book Antiqua" w:hAnsi="Book Antiqua"/>
          <w:spacing w:val="10"/>
        </w:rPr>
        <w:t xml:space="preserve"> </w:t>
      </w:r>
      <w:r w:rsidR="009A6B56" w:rsidRPr="002C6869">
        <w:rPr>
          <w:rFonts w:ascii="Book Antiqua" w:hAnsi="Book Antiqua"/>
          <w:spacing w:val="-1"/>
        </w:rPr>
        <w:t>of</w:t>
      </w:r>
      <w:r w:rsidR="009A6B56" w:rsidRPr="002C6869">
        <w:rPr>
          <w:rFonts w:ascii="Book Antiqua" w:hAnsi="Book Antiqua"/>
          <w:spacing w:val="12"/>
        </w:rPr>
        <w:t xml:space="preserve"> </w:t>
      </w:r>
      <w:r w:rsidR="00781F6A" w:rsidRPr="002C6869">
        <w:rPr>
          <w:rFonts w:ascii="Book Antiqua" w:hAnsi="Book Antiqua"/>
          <w:spacing w:val="-1"/>
        </w:rPr>
        <w:t>axons</w:t>
      </w:r>
      <w:r w:rsidR="00781F6A" w:rsidRPr="002C6869">
        <w:rPr>
          <w:rFonts w:ascii="Book Antiqua" w:hAnsi="Book Antiqua"/>
          <w:spacing w:val="12"/>
        </w:rPr>
        <w:t xml:space="preserve"> </w:t>
      </w:r>
      <w:r w:rsidR="006D6D05" w:rsidRPr="002C6869">
        <w:rPr>
          <w:rFonts w:ascii="Book Antiqua" w:hAnsi="Book Antiqua"/>
          <w:spacing w:val="-1"/>
        </w:rPr>
        <w:t>penetrated</w:t>
      </w:r>
      <w:r w:rsidR="006D6D05" w:rsidRPr="002C6869">
        <w:rPr>
          <w:rFonts w:ascii="Book Antiqua" w:hAnsi="Book Antiqua"/>
          <w:spacing w:val="11"/>
        </w:rPr>
        <w:t xml:space="preserve"> </w:t>
      </w:r>
      <w:r w:rsidR="009A6B56" w:rsidRPr="002C6869">
        <w:rPr>
          <w:rFonts w:ascii="Book Antiqua" w:hAnsi="Book Antiqua"/>
          <w:spacing w:val="-1"/>
        </w:rPr>
        <w:t>through</w:t>
      </w:r>
      <w:r w:rsidR="00F12FFD" w:rsidRPr="002C6869">
        <w:rPr>
          <w:rFonts w:ascii="Book Antiqua" w:hAnsi="Book Antiqua"/>
          <w:spacing w:val="-1"/>
        </w:rPr>
        <w:t xml:space="preserve"> the</w:t>
      </w:r>
      <w:r w:rsidR="009A6B56" w:rsidRPr="002C6869">
        <w:rPr>
          <w:rFonts w:ascii="Book Antiqua" w:hAnsi="Book Antiqua"/>
          <w:spacing w:val="57"/>
        </w:rPr>
        <w:t xml:space="preserve"> </w:t>
      </w:r>
      <w:r w:rsidR="009A6B56" w:rsidRPr="002C6869">
        <w:rPr>
          <w:rFonts w:ascii="Book Antiqua" w:hAnsi="Book Antiqua"/>
          <w:spacing w:val="-1"/>
        </w:rPr>
        <w:t>chronic</w:t>
      </w:r>
      <w:r w:rsidR="009A6B56" w:rsidRPr="00694F02">
        <w:rPr>
          <w:rFonts w:ascii="Book Antiqua" w:hAnsi="Book Antiqua"/>
          <w:spacing w:val="13"/>
        </w:rPr>
        <w:t xml:space="preserve"> scar </w:t>
      </w:r>
      <w:r w:rsidR="00F12FFD" w:rsidRPr="00694F02">
        <w:rPr>
          <w:rFonts w:ascii="Book Antiqua" w:hAnsi="Book Antiqua"/>
          <w:spacing w:val="13"/>
        </w:rPr>
        <w:t xml:space="preserve">that </w:t>
      </w:r>
      <w:r w:rsidR="009A6B56" w:rsidRPr="00694F02">
        <w:rPr>
          <w:rFonts w:ascii="Book Antiqua" w:hAnsi="Book Antiqua"/>
          <w:spacing w:val="13"/>
        </w:rPr>
        <w:t>c</w:t>
      </w:r>
      <w:r w:rsidR="009A6B56" w:rsidRPr="002C6869">
        <w:rPr>
          <w:rFonts w:ascii="Book Antiqua" w:hAnsi="Book Antiqua"/>
          <w:spacing w:val="-1"/>
        </w:rPr>
        <w:t>ontained</w:t>
      </w:r>
      <w:r w:rsidR="009A6B56" w:rsidRPr="002C6869">
        <w:rPr>
          <w:rFonts w:ascii="Book Antiqua" w:hAnsi="Book Antiqua"/>
          <w:spacing w:val="36"/>
        </w:rPr>
        <w:t xml:space="preserve"> </w:t>
      </w:r>
      <w:r w:rsidR="009A6B56" w:rsidRPr="002C6869">
        <w:rPr>
          <w:rFonts w:ascii="Book Antiqua" w:hAnsi="Book Antiqua"/>
        </w:rPr>
        <w:t>a</w:t>
      </w:r>
      <w:r w:rsidR="009A6B56" w:rsidRPr="002C6869">
        <w:rPr>
          <w:rFonts w:ascii="Book Antiqua" w:hAnsi="Book Antiqua"/>
          <w:spacing w:val="48"/>
        </w:rPr>
        <w:t xml:space="preserve"> </w:t>
      </w:r>
      <w:r w:rsidR="009A6B56" w:rsidRPr="002C6869">
        <w:rPr>
          <w:rFonts w:ascii="Book Antiqua" w:hAnsi="Book Antiqua"/>
          <w:spacing w:val="-1"/>
        </w:rPr>
        <w:t>mixture</w:t>
      </w:r>
      <w:r w:rsidR="009A6B56" w:rsidRPr="002C6869">
        <w:rPr>
          <w:rFonts w:ascii="Book Antiqua" w:hAnsi="Book Antiqua"/>
          <w:spacing w:val="52"/>
        </w:rPr>
        <w:t xml:space="preserve"> </w:t>
      </w:r>
      <w:r w:rsidR="009A6B56" w:rsidRPr="002C6869">
        <w:rPr>
          <w:rFonts w:ascii="Book Antiqua" w:hAnsi="Book Antiqua"/>
          <w:spacing w:val="-1"/>
        </w:rPr>
        <w:t>of</w:t>
      </w:r>
      <w:r w:rsidR="009A6B56" w:rsidRPr="002C6869">
        <w:rPr>
          <w:rFonts w:ascii="Book Antiqua" w:hAnsi="Book Antiqua"/>
          <w:spacing w:val="54"/>
        </w:rPr>
        <w:t xml:space="preserve"> </w:t>
      </w:r>
      <w:r w:rsidR="009A6B56" w:rsidRPr="002C6869">
        <w:rPr>
          <w:rFonts w:ascii="Book Antiqua" w:hAnsi="Book Antiqua"/>
          <w:spacing w:val="-1"/>
        </w:rPr>
        <w:t>inhibitory</w:t>
      </w:r>
      <w:r w:rsidR="009A6B56" w:rsidRPr="002C6869">
        <w:rPr>
          <w:rFonts w:ascii="Book Antiqua" w:hAnsi="Book Antiqua"/>
          <w:spacing w:val="48"/>
        </w:rPr>
        <w:t xml:space="preserve"> </w:t>
      </w:r>
      <w:r w:rsidR="009A6B56" w:rsidRPr="002C6869">
        <w:rPr>
          <w:rFonts w:ascii="Book Antiqua" w:hAnsi="Book Antiqua"/>
        </w:rPr>
        <w:t>and</w:t>
      </w:r>
      <w:r w:rsidR="009A6B56" w:rsidRPr="002C6869">
        <w:rPr>
          <w:rFonts w:ascii="Book Antiqua" w:hAnsi="Book Antiqua"/>
          <w:spacing w:val="51"/>
        </w:rPr>
        <w:t xml:space="preserve"> </w:t>
      </w:r>
      <w:r w:rsidR="009A6B56" w:rsidRPr="002C6869">
        <w:rPr>
          <w:rFonts w:ascii="Book Antiqua" w:hAnsi="Book Antiqua"/>
          <w:spacing w:val="-1"/>
        </w:rPr>
        <w:t>growth</w:t>
      </w:r>
      <w:r w:rsidR="009A6B56" w:rsidRPr="002C6869">
        <w:rPr>
          <w:rFonts w:ascii="Book Antiqua" w:hAnsi="Book Antiqua"/>
          <w:spacing w:val="52"/>
        </w:rPr>
        <w:t xml:space="preserve"> </w:t>
      </w:r>
      <w:r w:rsidR="009A6B56" w:rsidRPr="002C6869">
        <w:rPr>
          <w:rFonts w:ascii="Book Antiqua" w:hAnsi="Book Antiqua"/>
          <w:spacing w:val="-1"/>
        </w:rPr>
        <w:t>stimulating</w:t>
      </w:r>
      <w:r w:rsidR="00C26D4F" w:rsidRPr="002C6869">
        <w:rPr>
          <w:rFonts w:ascii="Book Antiqua" w:hAnsi="Book Antiqua"/>
          <w:spacing w:val="-1"/>
        </w:rPr>
        <w:t xml:space="preserve"> factors.</w:t>
      </w:r>
      <w:r w:rsidR="009A6B56" w:rsidRPr="002C6869">
        <w:rPr>
          <w:rFonts w:ascii="Book Antiqua" w:hAnsi="Book Antiqua"/>
          <w:spacing w:val="51"/>
        </w:rPr>
        <w:t xml:space="preserve"> </w:t>
      </w:r>
      <w:r w:rsidR="009A6B56" w:rsidRPr="002C6869">
        <w:rPr>
          <w:rFonts w:ascii="Book Antiqua" w:hAnsi="Book Antiqua"/>
          <w:spacing w:val="-1"/>
        </w:rPr>
        <w:t>Furthermore,</w:t>
      </w:r>
      <w:r w:rsidR="009A6B56" w:rsidRPr="002C6869">
        <w:rPr>
          <w:rFonts w:ascii="Book Antiqua" w:hAnsi="Book Antiqua"/>
          <w:spacing w:val="49"/>
        </w:rPr>
        <w:t xml:space="preserve"> </w:t>
      </w:r>
      <w:r w:rsidR="009A6B56" w:rsidRPr="002C6869">
        <w:rPr>
          <w:rFonts w:ascii="Book Antiqua" w:hAnsi="Book Antiqua"/>
          <w:spacing w:val="-1"/>
        </w:rPr>
        <w:t>robust</w:t>
      </w:r>
      <w:r w:rsidR="009A6B56" w:rsidRPr="002C6869">
        <w:rPr>
          <w:rFonts w:ascii="Book Antiqua" w:hAnsi="Book Antiqua"/>
          <w:spacing w:val="48"/>
        </w:rPr>
        <w:t xml:space="preserve"> </w:t>
      </w:r>
      <w:r w:rsidR="009A6B56" w:rsidRPr="002C6869">
        <w:rPr>
          <w:rFonts w:ascii="Book Antiqua" w:hAnsi="Book Antiqua"/>
          <w:spacing w:val="-1"/>
        </w:rPr>
        <w:t>axonal</w:t>
      </w:r>
      <w:r w:rsidR="009A6B56" w:rsidRPr="002C6869">
        <w:rPr>
          <w:rFonts w:ascii="Book Antiqua" w:hAnsi="Book Antiqua"/>
          <w:spacing w:val="50"/>
        </w:rPr>
        <w:t xml:space="preserve"> </w:t>
      </w:r>
      <w:r w:rsidR="009A6B56" w:rsidRPr="002C6869">
        <w:rPr>
          <w:rFonts w:ascii="Book Antiqua" w:hAnsi="Book Antiqua"/>
          <w:spacing w:val="-1"/>
        </w:rPr>
        <w:t>growth</w:t>
      </w:r>
      <w:r w:rsidR="009A6B56" w:rsidRPr="002C6869">
        <w:rPr>
          <w:rFonts w:ascii="Book Antiqua" w:hAnsi="Book Antiqua"/>
          <w:spacing w:val="54"/>
        </w:rPr>
        <w:t xml:space="preserve"> </w:t>
      </w:r>
      <w:r w:rsidR="009A6B56" w:rsidRPr="002C6869">
        <w:rPr>
          <w:rFonts w:ascii="Book Antiqua" w:hAnsi="Book Antiqua"/>
        </w:rPr>
        <w:t>can</w:t>
      </w:r>
      <w:r w:rsidR="009A6B56" w:rsidRPr="002C6869">
        <w:rPr>
          <w:rFonts w:ascii="Book Antiqua" w:hAnsi="Book Antiqua"/>
          <w:spacing w:val="51"/>
        </w:rPr>
        <w:t xml:space="preserve"> </w:t>
      </w:r>
      <w:r w:rsidR="009A6B56" w:rsidRPr="002C6869">
        <w:rPr>
          <w:rFonts w:ascii="Book Antiqua" w:hAnsi="Book Antiqua"/>
          <w:spacing w:val="-1"/>
        </w:rPr>
        <w:t>be</w:t>
      </w:r>
      <w:r w:rsidR="009A6B56" w:rsidRPr="002C6869">
        <w:rPr>
          <w:rFonts w:ascii="Book Antiqua" w:hAnsi="Book Antiqua"/>
          <w:spacing w:val="52"/>
        </w:rPr>
        <w:t xml:space="preserve"> </w:t>
      </w:r>
      <w:r w:rsidR="009A6B56" w:rsidRPr="002C6869">
        <w:rPr>
          <w:rFonts w:ascii="Book Antiqua" w:hAnsi="Book Antiqua"/>
          <w:spacing w:val="-1"/>
        </w:rPr>
        <w:t>induced</w:t>
      </w:r>
      <w:r w:rsidR="009A6B56" w:rsidRPr="002C6869">
        <w:rPr>
          <w:rFonts w:ascii="Book Antiqua" w:hAnsi="Book Antiqua"/>
          <w:spacing w:val="49"/>
        </w:rPr>
        <w:t xml:space="preserve"> </w:t>
      </w:r>
      <w:r w:rsidR="009A6B56" w:rsidRPr="002C6869">
        <w:rPr>
          <w:rFonts w:ascii="Book Antiqua" w:hAnsi="Book Antiqua"/>
        </w:rPr>
        <w:t>by</w:t>
      </w:r>
      <w:r w:rsidR="009A6B56" w:rsidRPr="002C6869">
        <w:rPr>
          <w:rFonts w:ascii="Book Antiqua" w:hAnsi="Book Antiqua"/>
          <w:spacing w:val="48"/>
        </w:rPr>
        <w:t xml:space="preserve"> </w:t>
      </w:r>
      <w:r w:rsidR="009A6B56" w:rsidRPr="002C6869">
        <w:rPr>
          <w:rFonts w:ascii="Book Antiqua" w:hAnsi="Book Antiqua"/>
          <w:spacing w:val="-1"/>
        </w:rPr>
        <w:t>the</w:t>
      </w:r>
      <w:r w:rsidR="009A6B56" w:rsidRPr="002C6869">
        <w:rPr>
          <w:rFonts w:ascii="Book Antiqua" w:hAnsi="Book Antiqua"/>
          <w:spacing w:val="51"/>
        </w:rPr>
        <w:t xml:space="preserve"> </w:t>
      </w:r>
      <w:r w:rsidR="009A6B56" w:rsidRPr="002C6869">
        <w:rPr>
          <w:rFonts w:ascii="Book Antiqua" w:hAnsi="Book Antiqua"/>
          <w:spacing w:val="-1"/>
        </w:rPr>
        <w:t>local</w:t>
      </w:r>
      <w:r w:rsidR="009A6B56" w:rsidRPr="002C6869">
        <w:rPr>
          <w:rFonts w:ascii="Book Antiqua" w:hAnsi="Book Antiqua"/>
          <w:spacing w:val="50"/>
        </w:rPr>
        <w:t xml:space="preserve"> </w:t>
      </w:r>
      <w:r w:rsidR="009A6B56" w:rsidRPr="002C6869">
        <w:rPr>
          <w:rFonts w:ascii="Book Antiqua" w:hAnsi="Book Antiqua"/>
          <w:spacing w:val="-1"/>
        </w:rPr>
        <w:t>provision</w:t>
      </w:r>
      <w:r w:rsidR="009A6B56" w:rsidRPr="002C6869">
        <w:rPr>
          <w:rFonts w:ascii="Book Antiqua" w:hAnsi="Book Antiqua"/>
          <w:spacing w:val="52"/>
        </w:rPr>
        <w:t xml:space="preserve"> </w:t>
      </w:r>
      <w:r w:rsidR="009A6B56" w:rsidRPr="002C6869">
        <w:rPr>
          <w:rFonts w:ascii="Book Antiqua" w:hAnsi="Book Antiqua"/>
          <w:spacing w:val="-1"/>
        </w:rPr>
        <w:t>of</w:t>
      </w:r>
      <w:r w:rsidR="009A6B56" w:rsidRPr="002C6869">
        <w:rPr>
          <w:rFonts w:ascii="Book Antiqua" w:hAnsi="Book Antiqua"/>
          <w:spacing w:val="50"/>
        </w:rPr>
        <w:t xml:space="preserve"> </w:t>
      </w:r>
      <w:r w:rsidR="009A6B56" w:rsidRPr="002C6869">
        <w:rPr>
          <w:rFonts w:ascii="Book Antiqua" w:hAnsi="Book Antiqua"/>
          <w:spacing w:val="-1"/>
        </w:rPr>
        <w:t>neurotrophic</w:t>
      </w:r>
      <w:r w:rsidR="009A6B56" w:rsidRPr="002C6869">
        <w:rPr>
          <w:rFonts w:ascii="Book Antiqua" w:hAnsi="Book Antiqua"/>
          <w:spacing w:val="48"/>
        </w:rPr>
        <w:t xml:space="preserve"> </w:t>
      </w:r>
      <w:r w:rsidR="009A6B56" w:rsidRPr="002C6869">
        <w:rPr>
          <w:rFonts w:ascii="Book Antiqua" w:hAnsi="Book Antiqua"/>
          <w:spacing w:val="-1"/>
        </w:rPr>
        <w:t>factors</w:t>
      </w:r>
      <w:r w:rsidR="009A6B56" w:rsidRPr="002C6869">
        <w:rPr>
          <w:rFonts w:ascii="Book Antiqua" w:hAnsi="Book Antiqua"/>
          <w:spacing w:val="63"/>
        </w:rPr>
        <w:t xml:space="preserve"> </w:t>
      </w:r>
      <w:r w:rsidR="009A6B56" w:rsidRPr="002C6869">
        <w:rPr>
          <w:rFonts w:ascii="Book Antiqua" w:hAnsi="Book Antiqua"/>
          <w:spacing w:val="-1"/>
        </w:rPr>
        <w:t>without</w:t>
      </w:r>
      <w:r w:rsidR="009A6B56" w:rsidRPr="002C6869">
        <w:rPr>
          <w:rFonts w:ascii="Book Antiqua" w:hAnsi="Book Antiqua"/>
          <w:spacing w:val="32"/>
        </w:rPr>
        <w:t xml:space="preserve"> </w:t>
      </w:r>
      <w:r w:rsidR="009A6B56" w:rsidRPr="002C6869">
        <w:rPr>
          <w:rFonts w:ascii="Book Antiqua" w:hAnsi="Book Antiqua"/>
          <w:spacing w:val="-1"/>
        </w:rPr>
        <w:t>resecting</w:t>
      </w:r>
      <w:r w:rsidR="009A6B56" w:rsidRPr="002C6869">
        <w:rPr>
          <w:rFonts w:ascii="Book Antiqua" w:hAnsi="Book Antiqua"/>
          <w:spacing w:val="30"/>
        </w:rPr>
        <w:t xml:space="preserve"> </w:t>
      </w:r>
      <w:r w:rsidR="00F12FFD" w:rsidRPr="002C6869">
        <w:rPr>
          <w:rFonts w:ascii="Book Antiqua" w:hAnsi="Book Antiqua"/>
          <w:spacing w:val="30"/>
        </w:rPr>
        <w:t xml:space="preserve">the </w:t>
      </w:r>
      <w:r w:rsidR="009A6B56" w:rsidRPr="002C6869">
        <w:rPr>
          <w:rFonts w:ascii="Book Antiqua" w:hAnsi="Book Antiqua"/>
          <w:spacing w:val="-1"/>
        </w:rPr>
        <w:t>chronic</w:t>
      </w:r>
      <w:r w:rsidR="009A6B56" w:rsidRPr="002C6869">
        <w:rPr>
          <w:rFonts w:ascii="Book Antiqua" w:hAnsi="Book Antiqua"/>
          <w:spacing w:val="31"/>
        </w:rPr>
        <w:t xml:space="preserve"> </w:t>
      </w:r>
      <w:r w:rsidR="009A6B56" w:rsidRPr="002C6869">
        <w:rPr>
          <w:rFonts w:ascii="Book Antiqua" w:hAnsi="Book Antiqua"/>
          <w:spacing w:val="-1"/>
        </w:rPr>
        <w:t>scar.</w:t>
      </w:r>
      <w:r w:rsidR="009A6B56" w:rsidRPr="002C6869">
        <w:rPr>
          <w:rFonts w:ascii="Book Antiqua" w:hAnsi="Book Antiqua"/>
          <w:spacing w:val="32"/>
        </w:rPr>
        <w:t xml:space="preserve"> </w:t>
      </w:r>
      <w:r w:rsidR="009A6B56" w:rsidRPr="002C6869">
        <w:rPr>
          <w:rFonts w:ascii="Book Antiqua" w:hAnsi="Book Antiqua"/>
          <w:spacing w:val="-1"/>
        </w:rPr>
        <w:t>In</w:t>
      </w:r>
      <w:r w:rsidR="009A6B56" w:rsidRPr="002C6869">
        <w:rPr>
          <w:rFonts w:ascii="Book Antiqua" w:hAnsi="Book Antiqua"/>
          <w:spacing w:val="30"/>
        </w:rPr>
        <w:t xml:space="preserve"> </w:t>
      </w:r>
      <w:r w:rsidR="009A6B56" w:rsidRPr="002C6869">
        <w:rPr>
          <w:rFonts w:ascii="Book Antiqua" w:hAnsi="Book Antiqua"/>
          <w:spacing w:val="-1"/>
        </w:rPr>
        <w:t>another</w:t>
      </w:r>
      <w:r w:rsidR="009A6B56" w:rsidRPr="002C6869">
        <w:rPr>
          <w:rFonts w:ascii="Book Antiqua" w:hAnsi="Book Antiqua"/>
          <w:spacing w:val="30"/>
        </w:rPr>
        <w:t xml:space="preserve"> </w:t>
      </w:r>
      <w:r w:rsidR="009A6B56" w:rsidRPr="002C6869">
        <w:rPr>
          <w:rFonts w:ascii="Book Antiqua" w:hAnsi="Book Antiqua"/>
          <w:spacing w:val="-2"/>
        </w:rPr>
        <w:t>study,</w:t>
      </w:r>
      <w:r w:rsidR="009A6B56" w:rsidRPr="002C6869">
        <w:rPr>
          <w:rFonts w:ascii="Book Antiqua" w:hAnsi="Book Antiqua"/>
          <w:spacing w:val="32"/>
        </w:rPr>
        <w:t xml:space="preserve"> </w:t>
      </w:r>
      <w:r w:rsidR="009A6B56" w:rsidRPr="002C6869">
        <w:rPr>
          <w:rFonts w:ascii="Book Antiqua" w:hAnsi="Book Antiqua"/>
          <w:spacing w:val="-1"/>
        </w:rPr>
        <w:t>Urdzíková</w:t>
      </w:r>
      <w:r w:rsidR="009A6B56" w:rsidRPr="002C6869">
        <w:rPr>
          <w:rFonts w:ascii="Book Antiqua" w:hAnsi="Book Antiqua"/>
          <w:spacing w:val="32"/>
        </w:rPr>
        <w:t xml:space="preserve"> </w:t>
      </w:r>
      <w:r w:rsidR="009A6B56" w:rsidRPr="00694F02">
        <w:rPr>
          <w:rFonts w:ascii="Book Antiqua" w:hAnsi="Book Antiqua"/>
          <w:i/>
        </w:rPr>
        <w:t>et</w:t>
      </w:r>
      <w:r w:rsidR="009A6B56" w:rsidRPr="00694F02">
        <w:rPr>
          <w:rFonts w:ascii="Book Antiqua" w:hAnsi="Book Antiqua"/>
          <w:i/>
          <w:spacing w:val="32"/>
        </w:rPr>
        <w:t xml:space="preserve"> </w:t>
      </w:r>
      <w:r w:rsidR="00694F02" w:rsidRPr="00694F02">
        <w:rPr>
          <w:rFonts w:ascii="Book Antiqua" w:hAnsi="Book Antiqua"/>
          <w:i/>
          <w:spacing w:val="-1"/>
        </w:rPr>
        <w:t>al</w:t>
      </w:r>
      <w:r w:rsidR="00694F02" w:rsidRPr="002C6869">
        <w:rPr>
          <w:rFonts w:ascii="Book Antiqua" w:hAnsi="Book Antiqua"/>
          <w:spacing w:val="-1"/>
          <w:vertAlign w:val="superscript"/>
        </w:rPr>
        <w:t>[46]</w:t>
      </w:r>
      <w:r w:rsidR="009A6B56" w:rsidRPr="002C6869">
        <w:rPr>
          <w:rFonts w:ascii="Book Antiqua" w:hAnsi="Book Antiqua"/>
          <w:spacing w:val="-1"/>
        </w:rPr>
        <w:t>,</w:t>
      </w:r>
      <w:r w:rsidR="009A6B56" w:rsidRPr="002C6869">
        <w:rPr>
          <w:rFonts w:ascii="Book Antiqua" w:hAnsi="Book Antiqua"/>
          <w:spacing w:val="27"/>
        </w:rPr>
        <w:t xml:space="preserve"> </w:t>
      </w:r>
      <w:r w:rsidR="009A6B56" w:rsidRPr="002C6869">
        <w:rPr>
          <w:rFonts w:ascii="Book Antiqua" w:hAnsi="Book Antiqua"/>
          <w:spacing w:val="-1"/>
        </w:rPr>
        <w:t>have</w:t>
      </w:r>
      <w:r w:rsidR="009A6B56" w:rsidRPr="002C6869">
        <w:rPr>
          <w:rFonts w:ascii="Book Antiqua" w:hAnsi="Book Antiqua"/>
          <w:spacing w:val="32"/>
        </w:rPr>
        <w:t xml:space="preserve"> </w:t>
      </w:r>
      <w:r w:rsidR="009A6B56" w:rsidRPr="002C6869">
        <w:rPr>
          <w:rFonts w:ascii="Book Antiqua" w:hAnsi="Book Antiqua"/>
          <w:spacing w:val="-1"/>
        </w:rPr>
        <w:t>shown</w:t>
      </w:r>
      <w:r w:rsidR="009A6B56" w:rsidRPr="002C6869">
        <w:rPr>
          <w:rFonts w:ascii="Book Antiqua" w:hAnsi="Book Antiqua"/>
          <w:spacing w:val="69"/>
        </w:rPr>
        <w:t xml:space="preserve"> </w:t>
      </w:r>
      <w:r w:rsidR="009A6B56" w:rsidRPr="002C6869">
        <w:rPr>
          <w:rFonts w:ascii="Book Antiqua" w:hAnsi="Book Antiqua"/>
        </w:rPr>
        <w:t>that</w:t>
      </w:r>
      <w:r w:rsidR="009A6B56" w:rsidRPr="002C6869">
        <w:rPr>
          <w:rFonts w:ascii="Book Antiqua" w:hAnsi="Book Antiqua"/>
          <w:spacing w:val="12"/>
        </w:rPr>
        <w:t xml:space="preserve"> </w:t>
      </w:r>
      <w:r w:rsidR="009A6B56" w:rsidRPr="002C6869">
        <w:rPr>
          <w:rFonts w:ascii="Book Antiqua" w:hAnsi="Book Antiqua"/>
          <w:spacing w:val="-1"/>
        </w:rPr>
        <w:t>treatment</w:t>
      </w:r>
      <w:r w:rsidR="009A6B56" w:rsidRPr="002C6869">
        <w:rPr>
          <w:rFonts w:ascii="Book Antiqua" w:hAnsi="Book Antiqua"/>
          <w:spacing w:val="12"/>
        </w:rPr>
        <w:t xml:space="preserve"> </w:t>
      </w:r>
      <w:r w:rsidR="009A6B56" w:rsidRPr="002C6869">
        <w:rPr>
          <w:rFonts w:ascii="Book Antiqua" w:hAnsi="Book Antiqua"/>
          <w:spacing w:val="-1"/>
        </w:rPr>
        <w:t>with</w:t>
      </w:r>
      <w:r w:rsidR="009A6B56" w:rsidRPr="002C6869">
        <w:rPr>
          <w:rFonts w:ascii="Book Antiqua" w:hAnsi="Book Antiqua"/>
          <w:spacing w:val="13"/>
        </w:rPr>
        <w:t xml:space="preserve"> </w:t>
      </w:r>
      <w:r w:rsidR="009A6B56" w:rsidRPr="002C6869">
        <w:rPr>
          <w:rFonts w:ascii="Book Antiqua" w:hAnsi="Book Antiqua"/>
          <w:spacing w:val="-1"/>
        </w:rPr>
        <w:t>different</w:t>
      </w:r>
      <w:r w:rsidR="009A6B56" w:rsidRPr="002C6869">
        <w:rPr>
          <w:rFonts w:ascii="Book Antiqua" w:hAnsi="Book Antiqua"/>
          <w:spacing w:val="12"/>
        </w:rPr>
        <w:t xml:space="preserve"> </w:t>
      </w:r>
      <w:r w:rsidR="009A6B56" w:rsidRPr="002C6869">
        <w:rPr>
          <w:rFonts w:ascii="Book Antiqua" w:hAnsi="Book Antiqua"/>
          <w:spacing w:val="-1"/>
        </w:rPr>
        <w:t>cell</w:t>
      </w:r>
      <w:r w:rsidR="009A6B56" w:rsidRPr="002C6869">
        <w:rPr>
          <w:rFonts w:ascii="Book Antiqua" w:hAnsi="Book Antiqua"/>
          <w:spacing w:val="12"/>
        </w:rPr>
        <w:t xml:space="preserve"> </w:t>
      </w:r>
      <w:r w:rsidR="009A6B56" w:rsidRPr="002C6869">
        <w:rPr>
          <w:rFonts w:ascii="Book Antiqua" w:hAnsi="Book Antiqua"/>
          <w:spacing w:val="-1"/>
        </w:rPr>
        <w:t>populations</w:t>
      </w:r>
      <w:r w:rsidR="009A6B56" w:rsidRPr="002C6869">
        <w:rPr>
          <w:rFonts w:ascii="Book Antiqua" w:hAnsi="Book Antiqua"/>
          <w:spacing w:val="10"/>
        </w:rPr>
        <w:t xml:space="preserve"> </w:t>
      </w:r>
      <w:r w:rsidR="009A6B56" w:rsidRPr="002C6869">
        <w:rPr>
          <w:rFonts w:ascii="Book Antiqua" w:hAnsi="Book Antiqua"/>
          <w:spacing w:val="-1"/>
        </w:rPr>
        <w:t>obtained</w:t>
      </w:r>
      <w:r w:rsidR="009A6B56" w:rsidRPr="002C6869">
        <w:rPr>
          <w:rFonts w:ascii="Book Antiqua" w:hAnsi="Book Antiqua"/>
          <w:spacing w:val="11"/>
        </w:rPr>
        <w:t xml:space="preserve"> </w:t>
      </w:r>
      <w:r w:rsidR="009A6B56" w:rsidRPr="002C6869">
        <w:rPr>
          <w:rFonts w:ascii="Book Antiqua" w:hAnsi="Book Antiqua"/>
          <w:spacing w:val="-1"/>
        </w:rPr>
        <w:t>from</w:t>
      </w:r>
      <w:r w:rsidR="009A6B56" w:rsidRPr="002C6869">
        <w:rPr>
          <w:rFonts w:ascii="Book Antiqua" w:hAnsi="Book Antiqua"/>
          <w:spacing w:val="14"/>
        </w:rPr>
        <w:t xml:space="preserve"> </w:t>
      </w:r>
      <w:r w:rsidR="009A6B56" w:rsidRPr="002C6869">
        <w:rPr>
          <w:rFonts w:ascii="Book Antiqua" w:hAnsi="Book Antiqua"/>
          <w:spacing w:val="-1"/>
        </w:rPr>
        <w:t>bone</w:t>
      </w:r>
      <w:r w:rsidR="009A6B56" w:rsidRPr="002C6869">
        <w:rPr>
          <w:rFonts w:ascii="Book Antiqua" w:hAnsi="Book Antiqua"/>
          <w:spacing w:val="11"/>
        </w:rPr>
        <w:t xml:space="preserve"> </w:t>
      </w:r>
      <w:r w:rsidR="009A6B56" w:rsidRPr="002C6869">
        <w:rPr>
          <w:rFonts w:ascii="Book Antiqua" w:hAnsi="Book Antiqua"/>
          <w:spacing w:val="-1"/>
        </w:rPr>
        <w:t>marrow</w:t>
      </w:r>
      <w:r w:rsidR="009A6B56" w:rsidRPr="002C6869">
        <w:rPr>
          <w:rFonts w:ascii="Book Antiqua" w:hAnsi="Book Antiqua"/>
          <w:spacing w:val="11"/>
        </w:rPr>
        <w:t xml:space="preserve"> </w:t>
      </w:r>
      <w:r w:rsidR="009A6B56" w:rsidRPr="002C6869">
        <w:rPr>
          <w:rFonts w:ascii="Book Antiqua" w:hAnsi="Book Antiqua"/>
          <w:spacing w:val="-1"/>
        </w:rPr>
        <w:t>(MSCs,</w:t>
      </w:r>
      <w:r w:rsidR="009A6B56" w:rsidRPr="002C6869">
        <w:rPr>
          <w:rFonts w:ascii="Book Antiqua" w:hAnsi="Book Antiqua"/>
          <w:spacing w:val="12"/>
        </w:rPr>
        <w:t xml:space="preserve"> </w:t>
      </w:r>
      <w:r w:rsidR="009A6B56" w:rsidRPr="002C6869">
        <w:rPr>
          <w:rFonts w:ascii="Book Antiqua" w:hAnsi="Book Antiqua"/>
          <w:spacing w:val="-1"/>
        </w:rPr>
        <w:t>BMCs</w:t>
      </w:r>
      <w:r w:rsidR="009A6B56" w:rsidRPr="002C6869">
        <w:rPr>
          <w:rFonts w:ascii="Book Antiqua" w:hAnsi="Book Antiqua"/>
          <w:spacing w:val="73"/>
        </w:rPr>
        <w:t xml:space="preserve"> </w:t>
      </w:r>
      <w:r w:rsidR="009A6B56" w:rsidRPr="002C6869">
        <w:rPr>
          <w:rFonts w:ascii="Book Antiqua" w:hAnsi="Book Antiqua"/>
        </w:rPr>
        <w:t>and</w:t>
      </w:r>
      <w:r w:rsidR="009A6B56" w:rsidRPr="002C6869">
        <w:rPr>
          <w:rFonts w:ascii="Book Antiqua" w:hAnsi="Book Antiqua"/>
          <w:spacing w:val="63"/>
        </w:rPr>
        <w:t xml:space="preserve"> </w:t>
      </w:r>
      <w:r w:rsidR="009A6B56" w:rsidRPr="002C6869">
        <w:rPr>
          <w:rFonts w:ascii="Book Antiqua" w:hAnsi="Book Antiqua"/>
          <w:spacing w:val="-1"/>
        </w:rPr>
        <w:t>the</w:t>
      </w:r>
      <w:r w:rsidR="009A6B56" w:rsidRPr="002C6869">
        <w:rPr>
          <w:rFonts w:ascii="Book Antiqua" w:hAnsi="Book Antiqua"/>
          <w:spacing w:val="61"/>
        </w:rPr>
        <w:t xml:space="preserve"> </w:t>
      </w:r>
      <w:r w:rsidR="009A6B56" w:rsidRPr="002C6869">
        <w:rPr>
          <w:rFonts w:ascii="Book Antiqua" w:hAnsi="Book Antiqua"/>
          <w:spacing w:val="-1"/>
        </w:rPr>
        <w:t>endogenous</w:t>
      </w:r>
      <w:r w:rsidR="009A6B56" w:rsidRPr="002C6869">
        <w:rPr>
          <w:rFonts w:ascii="Book Antiqua" w:hAnsi="Book Antiqua"/>
          <w:spacing w:val="60"/>
        </w:rPr>
        <w:t xml:space="preserve"> </w:t>
      </w:r>
      <w:r w:rsidR="009A6B56" w:rsidRPr="002C6869">
        <w:rPr>
          <w:rFonts w:ascii="Book Antiqua" w:hAnsi="Book Antiqua"/>
          <w:spacing w:val="-1"/>
        </w:rPr>
        <w:t>mobilization</w:t>
      </w:r>
      <w:r w:rsidR="009A6B56" w:rsidRPr="002C6869">
        <w:rPr>
          <w:rFonts w:ascii="Book Antiqua" w:hAnsi="Book Antiqua"/>
          <w:spacing w:val="63"/>
        </w:rPr>
        <w:t xml:space="preserve"> </w:t>
      </w:r>
      <w:r w:rsidR="009A6B56" w:rsidRPr="002C6869">
        <w:rPr>
          <w:rFonts w:ascii="Book Antiqua" w:hAnsi="Book Antiqua"/>
          <w:spacing w:val="-1"/>
        </w:rPr>
        <w:t>of</w:t>
      </w:r>
      <w:r w:rsidR="009A6B56" w:rsidRPr="002C6869">
        <w:rPr>
          <w:rFonts w:ascii="Book Antiqua" w:hAnsi="Book Antiqua"/>
          <w:spacing w:val="63"/>
        </w:rPr>
        <w:t xml:space="preserve"> </w:t>
      </w:r>
      <w:r w:rsidR="009A6B56" w:rsidRPr="002C6869">
        <w:rPr>
          <w:rFonts w:ascii="Book Antiqua" w:hAnsi="Book Antiqua"/>
          <w:spacing w:val="-1"/>
        </w:rPr>
        <w:t>bone</w:t>
      </w:r>
      <w:r w:rsidR="009A6B56" w:rsidRPr="002C6869">
        <w:rPr>
          <w:rFonts w:ascii="Book Antiqua" w:hAnsi="Book Antiqua"/>
          <w:spacing w:val="61"/>
        </w:rPr>
        <w:t xml:space="preserve"> </w:t>
      </w:r>
      <w:r w:rsidR="009A6B56" w:rsidRPr="002C6869">
        <w:rPr>
          <w:rFonts w:ascii="Book Antiqua" w:hAnsi="Book Antiqua"/>
          <w:spacing w:val="-1"/>
        </w:rPr>
        <w:t>marrow</w:t>
      </w:r>
      <w:r w:rsidR="009A6B56" w:rsidRPr="002C6869">
        <w:rPr>
          <w:rFonts w:ascii="Book Antiqua" w:hAnsi="Book Antiqua"/>
          <w:spacing w:val="60"/>
        </w:rPr>
        <w:t xml:space="preserve"> </w:t>
      </w:r>
      <w:r w:rsidR="009A6B56" w:rsidRPr="002C6869">
        <w:rPr>
          <w:rFonts w:ascii="Book Antiqua" w:hAnsi="Book Antiqua"/>
          <w:spacing w:val="-1"/>
        </w:rPr>
        <w:t>cells)</w:t>
      </w:r>
      <w:r w:rsidR="009A6B56" w:rsidRPr="002C6869">
        <w:rPr>
          <w:rFonts w:ascii="Book Antiqua" w:hAnsi="Book Antiqua"/>
          <w:spacing w:val="61"/>
        </w:rPr>
        <w:t xml:space="preserve"> </w:t>
      </w:r>
      <w:r w:rsidR="009A6B56" w:rsidRPr="002C6869">
        <w:rPr>
          <w:rFonts w:ascii="Book Antiqua" w:hAnsi="Book Antiqua"/>
        </w:rPr>
        <w:t>has</w:t>
      </w:r>
      <w:r w:rsidR="009A6B56" w:rsidRPr="002C6869">
        <w:rPr>
          <w:rFonts w:ascii="Book Antiqua" w:hAnsi="Book Antiqua"/>
          <w:spacing w:val="63"/>
        </w:rPr>
        <w:t xml:space="preserve"> </w:t>
      </w:r>
      <w:r w:rsidR="009A6B56" w:rsidRPr="002C6869">
        <w:rPr>
          <w:rFonts w:ascii="Book Antiqua" w:hAnsi="Book Antiqua"/>
        </w:rPr>
        <w:t>a</w:t>
      </w:r>
      <w:r w:rsidR="009A6B56" w:rsidRPr="002C6869">
        <w:rPr>
          <w:rFonts w:ascii="Book Antiqua" w:hAnsi="Book Antiqua"/>
          <w:spacing w:val="64"/>
        </w:rPr>
        <w:t xml:space="preserve"> </w:t>
      </w:r>
      <w:r w:rsidR="009A6B56" w:rsidRPr="002C6869">
        <w:rPr>
          <w:rFonts w:ascii="Book Antiqua" w:hAnsi="Book Antiqua"/>
          <w:spacing w:val="-1"/>
        </w:rPr>
        <w:t>beneficial</w:t>
      </w:r>
      <w:r w:rsidR="009A6B56" w:rsidRPr="002C6869">
        <w:rPr>
          <w:rFonts w:ascii="Book Antiqua" w:hAnsi="Book Antiqua"/>
          <w:spacing w:val="61"/>
        </w:rPr>
        <w:t xml:space="preserve"> </w:t>
      </w:r>
      <w:r w:rsidR="009A6B56" w:rsidRPr="002C6869">
        <w:rPr>
          <w:rFonts w:ascii="Book Antiqua" w:hAnsi="Book Antiqua"/>
          <w:spacing w:val="-1"/>
        </w:rPr>
        <w:t>effect</w:t>
      </w:r>
      <w:r w:rsidR="009A6B56" w:rsidRPr="002C6869">
        <w:rPr>
          <w:rFonts w:ascii="Book Antiqua" w:hAnsi="Book Antiqua"/>
          <w:spacing w:val="63"/>
        </w:rPr>
        <w:t xml:space="preserve"> </w:t>
      </w:r>
      <w:r w:rsidR="009A6B56" w:rsidRPr="002C6869">
        <w:rPr>
          <w:rFonts w:ascii="Book Antiqua" w:hAnsi="Book Antiqua"/>
          <w:spacing w:val="-1"/>
        </w:rPr>
        <w:t>on</w:t>
      </w:r>
      <w:r w:rsidR="009A6B56" w:rsidRPr="002C6869">
        <w:rPr>
          <w:rFonts w:ascii="Book Antiqua" w:hAnsi="Book Antiqua"/>
          <w:spacing w:val="65"/>
        </w:rPr>
        <w:t xml:space="preserve"> </w:t>
      </w:r>
      <w:r w:rsidR="009A6B56" w:rsidRPr="002C6869">
        <w:rPr>
          <w:rFonts w:ascii="Book Antiqua" w:hAnsi="Book Antiqua"/>
          <w:spacing w:val="-1"/>
        </w:rPr>
        <w:t>behavioral</w:t>
      </w:r>
      <w:r w:rsidR="009A6B56" w:rsidRPr="002C6869">
        <w:rPr>
          <w:rFonts w:ascii="Book Antiqua" w:hAnsi="Book Antiqua"/>
          <w:spacing w:val="42"/>
        </w:rPr>
        <w:t xml:space="preserve"> </w:t>
      </w:r>
      <w:r w:rsidR="009A6B56" w:rsidRPr="002C6869">
        <w:rPr>
          <w:rFonts w:ascii="Book Antiqua" w:hAnsi="Book Antiqua"/>
        </w:rPr>
        <w:t>and</w:t>
      </w:r>
      <w:r w:rsidR="009A6B56" w:rsidRPr="002C6869">
        <w:rPr>
          <w:rFonts w:ascii="Book Antiqua" w:hAnsi="Book Antiqua"/>
          <w:spacing w:val="44"/>
        </w:rPr>
        <w:t xml:space="preserve"> </w:t>
      </w:r>
      <w:r w:rsidR="009A6B56" w:rsidRPr="002C6869">
        <w:rPr>
          <w:rFonts w:ascii="Book Antiqua" w:hAnsi="Book Antiqua"/>
          <w:spacing w:val="-1"/>
        </w:rPr>
        <w:t>histological</w:t>
      </w:r>
      <w:r w:rsidR="009A6B56" w:rsidRPr="002C6869">
        <w:rPr>
          <w:rFonts w:ascii="Book Antiqua" w:hAnsi="Book Antiqua"/>
          <w:spacing w:val="43"/>
        </w:rPr>
        <w:t xml:space="preserve"> </w:t>
      </w:r>
      <w:r w:rsidR="009A6B56" w:rsidRPr="002C6869">
        <w:rPr>
          <w:rFonts w:ascii="Book Antiqua" w:hAnsi="Book Antiqua"/>
          <w:spacing w:val="-1"/>
        </w:rPr>
        <w:t>outcomes</w:t>
      </w:r>
      <w:r w:rsidR="009A6B56" w:rsidRPr="002C6869">
        <w:rPr>
          <w:rFonts w:ascii="Book Antiqua" w:hAnsi="Book Antiqua"/>
          <w:spacing w:val="42"/>
        </w:rPr>
        <w:t xml:space="preserve"> </w:t>
      </w:r>
      <w:r w:rsidR="009A6B56" w:rsidRPr="002C6869">
        <w:rPr>
          <w:rFonts w:ascii="Book Antiqua" w:hAnsi="Book Antiqua"/>
          <w:spacing w:val="-1"/>
        </w:rPr>
        <w:t>after</w:t>
      </w:r>
      <w:r w:rsidR="009A6B56" w:rsidRPr="002C6869">
        <w:rPr>
          <w:rFonts w:ascii="Book Antiqua" w:hAnsi="Book Antiqua"/>
          <w:spacing w:val="43"/>
        </w:rPr>
        <w:t xml:space="preserve"> </w:t>
      </w:r>
      <w:r w:rsidR="009A6B56" w:rsidRPr="002C6869">
        <w:rPr>
          <w:rFonts w:ascii="Book Antiqua" w:hAnsi="Book Antiqua"/>
          <w:spacing w:val="-1"/>
        </w:rPr>
        <w:t>SCI.</w:t>
      </w:r>
      <w:r w:rsidR="009A6B56" w:rsidRPr="002C6869">
        <w:rPr>
          <w:rFonts w:ascii="Book Antiqua" w:hAnsi="Book Antiqua"/>
          <w:spacing w:val="44"/>
        </w:rPr>
        <w:t xml:space="preserve"> </w:t>
      </w:r>
      <w:r w:rsidR="009A6B56" w:rsidRPr="002C6869">
        <w:rPr>
          <w:rFonts w:ascii="Book Antiqua" w:hAnsi="Book Antiqua"/>
          <w:spacing w:val="-1"/>
        </w:rPr>
        <w:t>However,</w:t>
      </w:r>
      <w:r w:rsidR="009A6B56" w:rsidRPr="002C6869">
        <w:rPr>
          <w:rFonts w:ascii="Book Antiqua" w:hAnsi="Book Antiqua"/>
          <w:spacing w:val="44"/>
        </w:rPr>
        <w:t xml:space="preserve"> </w:t>
      </w:r>
      <w:r w:rsidR="009A6B56" w:rsidRPr="002C6869">
        <w:rPr>
          <w:rFonts w:ascii="Book Antiqua" w:hAnsi="Book Antiqua"/>
          <w:spacing w:val="-1"/>
        </w:rPr>
        <w:t>it</w:t>
      </w:r>
      <w:r w:rsidR="009A6B56" w:rsidRPr="002C6869">
        <w:rPr>
          <w:rFonts w:ascii="Book Antiqua" w:hAnsi="Book Antiqua"/>
          <w:spacing w:val="45"/>
        </w:rPr>
        <w:t xml:space="preserve"> </w:t>
      </w:r>
      <w:r w:rsidR="009A6B56" w:rsidRPr="002C6869">
        <w:rPr>
          <w:rFonts w:ascii="Book Antiqua" w:hAnsi="Book Antiqua"/>
          <w:spacing w:val="-1"/>
        </w:rPr>
        <w:t>is</w:t>
      </w:r>
      <w:r w:rsidR="009A6B56" w:rsidRPr="002C6869">
        <w:rPr>
          <w:rFonts w:ascii="Book Antiqua" w:hAnsi="Book Antiqua"/>
          <w:spacing w:val="43"/>
        </w:rPr>
        <w:t xml:space="preserve"> </w:t>
      </w:r>
      <w:r w:rsidR="009A6B56" w:rsidRPr="002C6869">
        <w:rPr>
          <w:rFonts w:ascii="Book Antiqua" w:hAnsi="Book Antiqua"/>
        </w:rPr>
        <w:t>not</w:t>
      </w:r>
      <w:r w:rsidR="009A6B56" w:rsidRPr="002C6869">
        <w:rPr>
          <w:rFonts w:ascii="Book Antiqua" w:hAnsi="Book Antiqua"/>
          <w:spacing w:val="44"/>
        </w:rPr>
        <w:t xml:space="preserve"> </w:t>
      </w:r>
      <w:r w:rsidR="009A6B56" w:rsidRPr="002C6869">
        <w:rPr>
          <w:rFonts w:ascii="Book Antiqua" w:hAnsi="Book Antiqua"/>
          <w:spacing w:val="-1"/>
        </w:rPr>
        <w:t>clear</w:t>
      </w:r>
      <w:r w:rsidR="009A6B56" w:rsidRPr="002C6869">
        <w:rPr>
          <w:rFonts w:ascii="Book Antiqua" w:hAnsi="Book Antiqua"/>
          <w:spacing w:val="42"/>
        </w:rPr>
        <w:t xml:space="preserve"> </w:t>
      </w:r>
      <w:r w:rsidR="009A6B56" w:rsidRPr="002C6869">
        <w:rPr>
          <w:rFonts w:ascii="Book Antiqua" w:hAnsi="Book Antiqua"/>
          <w:spacing w:val="-1"/>
        </w:rPr>
        <w:t>whether</w:t>
      </w:r>
      <w:r w:rsidR="009A6B56" w:rsidRPr="002C6869">
        <w:rPr>
          <w:rFonts w:ascii="Book Antiqua" w:hAnsi="Book Antiqua"/>
          <w:spacing w:val="43"/>
        </w:rPr>
        <w:t xml:space="preserve"> </w:t>
      </w:r>
      <w:r w:rsidR="009A6B56" w:rsidRPr="002C6869">
        <w:rPr>
          <w:rFonts w:ascii="Book Antiqua" w:hAnsi="Book Antiqua"/>
          <w:spacing w:val="-2"/>
        </w:rPr>
        <w:t>the</w:t>
      </w:r>
      <w:r w:rsidR="009A6B56" w:rsidRPr="002C6869">
        <w:rPr>
          <w:rFonts w:ascii="Book Antiqua" w:hAnsi="Book Antiqua"/>
          <w:spacing w:val="65"/>
        </w:rPr>
        <w:t xml:space="preserve"> </w:t>
      </w:r>
      <w:r w:rsidR="009A6B56" w:rsidRPr="002C6869">
        <w:rPr>
          <w:rFonts w:ascii="Book Antiqua" w:hAnsi="Book Antiqua"/>
          <w:spacing w:val="-1"/>
        </w:rPr>
        <w:t>injection</w:t>
      </w:r>
      <w:r w:rsidR="009A6B56" w:rsidRPr="002C6869">
        <w:rPr>
          <w:rFonts w:ascii="Book Antiqua" w:hAnsi="Book Antiqua"/>
          <w:spacing w:val="27"/>
        </w:rPr>
        <w:t xml:space="preserve"> </w:t>
      </w:r>
      <w:r w:rsidR="009A6B56" w:rsidRPr="002C6869">
        <w:rPr>
          <w:rFonts w:ascii="Book Antiqua" w:hAnsi="Book Antiqua"/>
          <w:spacing w:val="-1"/>
        </w:rPr>
        <w:t>of</w:t>
      </w:r>
      <w:r w:rsidR="009A6B56" w:rsidRPr="002C6869">
        <w:rPr>
          <w:rFonts w:ascii="Book Antiqua" w:hAnsi="Book Antiqua"/>
          <w:spacing w:val="29"/>
        </w:rPr>
        <w:t xml:space="preserve"> </w:t>
      </w:r>
      <w:r w:rsidR="009A6B56" w:rsidRPr="002C6869">
        <w:rPr>
          <w:rFonts w:ascii="Book Antiqua" w:hAnsi="Book Antiqua"/>
          <w:spacing w:val="-1"/>
        </w:rPr>
        <w:t>MSCs</w:t>
      </w:r>
      <w:r w:rsidR="00F12FFD" w:rsidRPr="002C6869">
        <w:rPr>
          <w:rFonts w:ascii="Book Antiqua" w:hAnsi="Book Antiqua"/>
          <w:spacing w:val="-1"/>
        </w:rPr>
        <w:t>,</w:t>
      </w:r>
      <w:r w:rsidR="009A6B56" w:rsidRPr="002C6869">
        <w:rPr>
          <w:rFonts w:ascii="Book Antiqua" w:hAnsi="Book Antiqua"/>
          <w:spacing w:val="26"/>
        </w:rPr>
        <w:t xml:space="preserve"> </w:t>
      </w:r>
      <w:r w:rsidR="009A6B56" w:rsidRPr="002C6869">
        <w:rPr>
          <w:rFonts w:ascii="Book Antiqua" w:hAnsi="Book Antiqua"/>
          <w:spacing w:val="-1"/>
        </w:rPr>
        <w:t>BMCs</w:t>
      </w:r>
      <w:r w:rsidR="009A6B56" w:rsidRPr="002C6869">
        <w:rPr>
          <w:rFonts w:ascii="Book Antiqua" w:hAnsi="Book Antiqua"/>
          <w:spacing w:val="26"/>
        </w:rPr>
        <w:t xml:space="preserve"> </w:t>
      </w:r>
      <w:r w:rsidR="009A6B56" w:rsidRPr="002C6869">
        <w:rPr>
          <w:rFonts w:ascii="Book Antiqua" w:hAnsi="Book Antiqua"/>
        </w:rPr>
        <w:t>o</w:t>
      </w:r>
      <w:r w:rsidR="009A6B56" w:rsidRPr="00694F02">
        <w:rPr>
          <w:rFonts w:ascii="Book Antiqua" w:hAnsi="Book Antiqua"/>
          <w:spacing w:val="-1"/>
        </w:rPr>
        <w:t xml:space="preserve">r </w:t>
      </w:r>
      <w:r w:rsidR="005E6F22" w:rsidRPr="00694F02">
        <w:rPr>
          <w:rFonts w:ascii="Book Antiqua" w:hAnsi="Book Antiqua"/>
          <w:spacing w:val="-1"/>
        </w:rPr>
        <w:t xml:space="preserve">granulocyte-colony stimulating factor </w:t>
      </w:r>
      <w:r w:rsidR="0017063F" w:rsidRPr="00694F02">
        <w:rPr>
          <w:rFonts w:ascii="Book Antiqua" w:hAnsi="Book Antiqua"/>
          <w:spacing w:val="-1"/>
        </w:rPr>
        <w:t>(</w:t>
      </w:r>
      <w:r w:rsidR="009A6B56" w:rsidRPr="002C6869">
        <w:rPr>
          <w:rFonts w:ascii="Book Antiqua" w:hAnsi="Book Antiqua"/>
          <w:spacing w:val="-1"/>
        </w:rPr>
        <w:t>G-CSF</w:t>
      </w:r>
      <w:r w:rsidR="0017063F" w:rsidRPr="002C6869">
        <w:rPr>
          <w:rFonts w:ascii="Book Antiqua" w:hAnsi="Book Antiqua"/>
          <w:spacing w:val="-1"/>
        </w:rPr>
        <w:t>)</w:t>
      </w:r>
      <w:r w:rsidR="009A6B56" w:rsidRPr="002C6869">
        <w:rPr>
          <w:rFonts w:ascii="Book Antiqua" w:hAnsi="Book Antiqua"/>
          <w:spacing w:val="26"/>
        </w:rPr>
        <w:t xml:space="preserve"> </w:t>
      </w:r>
      <w:r w:rsidR="009A6B56" w:rsidRPr="002C6869">
        <w:rPr>
          <w:rFonts w:ascii="Book Antiqua" w:hAnsi="Book Antiqua"/>
          <w:spacing w:val="-1"/>
        </w:rPr>
        <w:t>treatment</w:t>
      </w:r>
      <w:r w:rsidR="009A6B56" w:rsidRPr="002C6869">
        <w:rPr>
          <w:rFonts w:ascii="Book Antiqua" w:hAnsi="Book Antiqua"/>
          <w:spacing w:val="27"/>
        </w:rPr>
        <w:t xml:space="preserve"> </w:t>
      </w:r>
      <w:r w:rsidR="009A6B56" w:rsidRPr="002C6869">
        <w:rPr>
          <w:rFonts w:ascii="Book Antiqua" w:hAnsi="Book Antiqua"/>
          <w:spacing w:val="-1"/>
        </w:rPr>
        <w:t>induces</w:t>
      </w:r>
      <w:r w:rsidR="009A6B56" w:rsidRPr="002C6869">
        <w:rPr>
          <w:rFonts w:ascii="Book Antiqua" w:hAnsi="Book Antiqua"/>
          <w:spacing w:val="24"/>
        </w:rPr>
        <w:t xml:space="preserve"> </w:t>
      </w:r>
      <w:r w:rsidR="009A6B56" w:rsidRPr="002C6869">
        <w:rPr>
          <w:rFonts w:ascii="Book Antiqua" w:hAnsi="Book Antiqua"/>
          <w:spacing w:val="-1"/>
        </w:rPr>
        <w:t>functional</w:t>
      </w:r>
      <w:r w:rsidR="009A6B56" w:rsidRPr="002C6869">
        <w:rPr>
          <w:rFonts w:ascii="Book Antiqua" w:hAnsi="Book Antiqua"/>
          <w:spacing w:val="26"/>
        </w:rPr>
        <w:t xml:space="preserve"> </w:t>
      </w:r>
      <w:r w:rsidR="009A6B56" w:rsidRPr="002C6869">
        <w:rPr>
          <w:rFonts w:ascii="Book Antiqua" w:hAnsi="Book Antiqua"/>
        </w:rPr>
        <w:t>and</w:t>
      </w:r>
      <w:r w:rsidR="009A6B56" w:rsidRPr="002C6869">
        <w:rPr>
          <w:rFonts w:ascii="Book Antiqua" w:hAnsi="Book Antiqua"/>
          <w:spacing w:val="27"/>
        </w:rPr>
        <w:t xml:space="preserve"> </w:t>
      </w:r>
      <w:r w:rsidR="009A6B56" w:rsidRPr="002C6869">
        <w:rPr>
          <w:rFonts w:ascii="Book Antiqua" w:hAnsi="Book Antiqua"/>
          <w:spacing w:val="-1"/>
        </w:rPr>
        <w:t>morphological</w:t>
      </w:r>
      <w:r w:rsidR="009A6B56" w:rsidRPr="002C6869">
        <w:rPr>
          <w:rFonts w:ascii="Book Antiqua" w:hAnsi="Book Antiqua"/>
          <w:spacing w:val="69"/>
        </w:rPr>
        <w:t xml:space="preserve"> </w:t>
      </w:r>
      <w:r w:rsidR="009A6B56" w:rsidRPr="002C6869">
        <w:rPr>
          <w:rFonts w:ascii="Book Antiqua" w:hAnsi="Book Antiqua"/>
          <w:spacing w:val="-1"/>
        </w:rPr>
        <w:t>improvement</w:t>
      </w:r>
      <w:r w:rsidR="009A6B56" w:rsidRPr="002C6869">
        <w:rPr>
          <w:rFonts w:ascii="Book Antiqua" w:hAnsi="Book Antiqua"/>
          <w:spacing w:val="24"/>
        </w:rPr>
        <w:t xml:space="preserve"> </w:t>
      </w:r>
      <w:r w:rsidR="009A6B56" w:rsidRPr="002C6869">
        <w:rPr>
          <w:rFonts w:ascii="Book Antiqua" w:hAnsi="Book Antiqua"/>
          <w:spacing w:val="-1"/>
        </w:rPr>
        <w:t>through</w:t>
      </w:r>
      <w:r w:rsidR="009A6B56" w:rsidRPr="002C6869">
        <w:rPr>
          <w:rFonts w:ascii="Book Antiqua" w:hAnsi="Book Antiqua"/>
          <w:spacing w:val="25"/>
        </w:rPr>
        <w:t xml:space="preserve"> </w:t>
      </w:r>
      <w:r w:rsidR="009A6B56" w:rsidRPr="002C6869">
        <w:rPr>
          <w:rFonts w:ascii="Book Antiqua" w:hAnsi="Book Antiqua"/>
          <w:spacing w:val="-1"/>
        </w:rPr>
        <w:t>the</w:t>
      </w:r>
      <w:r w:rsidR="009A6B56" w:rsidRPr="002C6869">
        <w:rPr>
          <w:rFonts w:ascii="Book Antiqua" w:hAnsi="Book Antiqua"/>
          <w:spacing w:val="25"/>
        </w:rPr>
        <w:t xml:space="preserve"> </w:t>
      </w:r>
      <w:r w:rsidR="009A6B56" w:rsidRPr="002C6869">
        <w:rPr>
          <w:rFonts w:ascii="Book Antiqua" w:hAnsi="Book Antiqua"/>
          <w:spacing w:val="-1"/>
        </w:rPr>
        <w:t>same</w:t>
      </w:r>
      <w:r w:rsidR="009A6B56" w:rsidRPr="002C6869">
        <w:rPr>
          <w:rFonts w:ascii="Book Antiqua" w:hAnsi="Book Antiqua"/>
          <w:spacing w:val="23"/>
        </w:rPr>
        <w:t xml:space="preserve"> </w:t>
      </w:r>
      <w:r w:rsidR="009A6B56" w:rsidRPr="002C6869">
        <w:rPr>
          <w:rFonts w:ascii="Book Antiqua" w:hAnsi="Book Antiqua"/>
          <w:spacing w:val="-1"/>
        </w:rPr>
        <w:t>mechanisms</w:t>
      </w:r>
      <w:r w:rsidR="009A6B56" w:rsidRPr="002C6869">
        <w:rPr>
          <w:rFonts w:ascii="Book Antiqua" w:hAnsi="Book Antiqua"/>
          <w:spacing w:val="22"/>
        </w:rPr>
        <w:t xml:space="preserve"> </w:t>
      </w:r>
      <w:r w:rsidR="009A6B56" w:rsidRPr="002C6869">
        <w:rPr>
          <w:rFonts w:ascii="Book Antiqua" w:hAnsi="Book Antiqua"/>
        </w:rPr>
        <w:t>of</w:t>
      </w:r>
      <w:r w:rsidR="009A6B56" w:rsidRPr="002C6869">
        <w:rPr>
          <w:rFonts w:ascii="Book Antiqua" w:hAnsi="Book Antiqua"/>
          <w:spacing w:val="24"/>
        </w:rPr>
        <w:t xml:space="preserve"> </w:t>
      </w:r>
      <w:r w:rsidR="009A6B56" w:rsidRPr="002C6869">
        <w:rPr>
          <w:rFonts w:ascii="Book Antiqua" w:hAnsi="Book Antiqua"/>
          <w:spacing w:val="-1"/>
        </w:rPr>
        <w:t>action.</w:t>
      </w:r>
      <w:r w:rsidR="009A6B56" w:rsidRPr="002C6869">
        <w:rPr>
          <w:rFonts w:ascii="Book Antiqua" w:hAnsi="Book Antiqua"/>
          <w:spacing w:val="24"/>
        </w:rPr>
        <w:t xml:space="preserve"> </w:t>
      </w:r>
      <w:r w:rsidR="009A6B56" w:rsidRPr="002C6869">
        <w:rPr>
          <w:rFonts w:ascii="Book Antiqua" w:hAnsi="Book Antiqua"/>
          <w:spacing w:val="-1"/>
        </w:rPr>
        <w:t>Transplanted</w:t>
      </w:r>
      <w:r w:rsidR="009A6B56" w:rsidRPr="002C6869">
        <w:rPr>
          <w:rFonts w:ascii="Book Antiqua" w:hAnsi="Book Antiqua"/>
          <w:spacing w:val="25"/>
        </w:rPr>
        <w:t xml:space="preserve"> </w:t>
      </w:r>
      <w:r w:rsidR="009A6B56" w:rsidRPr="002C6869">
        <w:rPr>
          <w:rFonts w:ascii="Book Antiqua" w:hAnsi="Book Antiqua"/>
          <w:spacing w:val="-1"/>
        </w:rPr>
        <w:t>MSCs</w:t>
      </w:r>
      <w:r w:rsidR="009A6B56" w:rsidRPr="002C6869">
        <w:rPr>
          <w:rFonts w:ascii="Book Antiqua" w:hAnsi="Book Antiqua"/>
          <w:spacing w:val="24"/>
        </w:rPr>
        <w:t xml:space="preserve"> </w:t>
      </w:r>
      <w:r w:rsidR="009A6B56" w:rsidRPr="002C6869">
        <w:rPr>
          <w:rFonts w:ascii="Book Antiqua" w:hAnsi="Book Antiqua"/>
        </w:rPr>
        <w:t>mollify</w:t>
      </w:r>
      <w:r w:rsidR="009A6B56" w:rsidRPr="002C6869">
        <w:rPr>
          <w:rFonts w:ascii="Book Antiqua" w:hAnsi="Book Antiqua"/>
          <w:spacing w:val="22"/>
        </w:rPr>
        <w:t xml:space="preserve"> </w:t>
      </w:r>
      <w:r w:rsidR="009A6B56" w:rsidRPr="002C6869">
        <w:rPr>
          <w:rFonts w:ascii="Book Antiqua" w:hAnsi="Book Antiqua"/>
        </w:rPr>
        <w:t>the</w:t>
      </w:r>
      <w:r w:rsidR="009A6B56" w:rsidRPr="002C6869">
        <w:rPr>
          <w:rFonts w:ascii="Book Antiqua" w:hAnsi="Book Antiqua"/>
          <w:spacing w:val="61"/>
        </w:rPr>
        <w:t xml:space="preserve"> </w:t>
      </w:r>
      <w:r w:rsidR="009A6B56" w:rsidRPr="002C6869">
        <w:rPr>
          <w:rFonts w:ascii="Book Antiqua" w:hAnsi="Book Antiqua"/>
          <w:spacing w:val="-1"/>
        </w:rPr>
        <w:t>inflammatory</w:t>
      </w:r>
      <w:r w:rsidR="009A6B56" w:rsidRPr="002C6869">
        <w:rPr>
          <w:rFonts w:ascii="Book Antiqua" w:hAnsi="Book Antiqua"/>
          <w:spacing w:val="45"/>
        </w:rPr>
        <w:t xml:space="preserve"> </w:t>
      </w:r>
      <w:r w:rsidR="009A6B56" w:rsidRPr="002C6869">
        <w:rPr>
          <w:rFonts w:ascii="Book Antiqua" w:hAnsi="Book Antiqua"/>
          <w:spacing w:val="-1"/>
        </w:rPr>
        <w:t>response</w:t>
      </w:r>
      <w:r w:rsidR="009A6B56" w:rsidRPr="002C6869">
        <w:rPr>
          <w:rFonts w:ascii="Book Antiqua" w:hAnsi="Book Antiqua"/>
          <w:spacing w:val="49"/>
        </w:rPr>
        <w:t xml:space="preserve"> </w:t>
      </w:r>
      <w:r w:rsidR="009A6B56" w:rsidRPr="002C6869">
        <w:rPr>
          <w:rFonts w:ascii="Book Antiqua" w:hAnsi="Book Antiqua"/>
          <w:spacing w:val="-1"/>
        </w:rPr>
        <w:t>in</w:t>
      </w:r>
      <w:r w:rsidR="009A6B56" w:rsidRPr="002C6869">
        <w:rPr>
          <w:rFonts w:ascii="Book Antiqua" w:hAnsi="Book Antiqua"/>
          <w:spacing w:val="49"/>
        </w:rPr>
        <w:t xml:space="preserve"> </w:t>
      </w:r>
      <w:r w:rsidR="009A6B56" w:rsidRPr="002C6869">
        <w:rPr>
          <w:rFonts w:ascii="Book Antiqua" w:hAnsi="Book Antiqua"/>
        </w:rPr>
        <w:t>the</w:t>
      </w:r>
      <w:r w:rsidR="009A6B56" w:rsidRPr="002C6869">
        <w:rPr>
          <w:rFonts w:ascii="Book Antiqua" w:hAnsi="Book Antiqua"/>
          <w:spacing w:val="48"/>
        </w:rPr>
        <w:t xml:space="preserve"> </w:t>
      </w:r>
      <w:r w:rsidR="009A6B56" w:rsidRPr="002C6869">
        <w:rPr>
          <w:rFonts w:ascii="Book Antiqua" w:hAnsi="Book Antiqua"/>
        </w:rPr>
        <w:t>acute</w:t>
      </w:r>
      <w:r w:rsidR="009A6B56" w:rsidRPr="002C6869">
        <w:rPr>
          <w:rFonts w:ascii="Book Antiqua" w:hAnsi="Book Antiqua"/>
          <w:spacing w:val="49"/>
        </w:rPr>
        <w:t xml:space="preserve"> </w:t>
      </w:r>
      <w:r w:rsidR="009A6B56" w:rsidRPr="002C6869">
        <w:rPr>
          <w:rFonts w:ascii="Book Antiqua" w:hAnsi="Book Antiqua"/>
          <w:spacing w:val="-1"/>
        </w:rPr>
        <w:t>setting</w:t>
      </w:r>
      <w:r w:rsidR="009A6B56" w:rsidRPr="002C6869">
        <w:rPr>
          <w:rFonts w:ascii="Book Antiqua" w:hAnsi="Book Antiqua"/>
          <w:spacing w:val="47"/>
        </w:rPr>
        <w:t xml:space="preserve"> </w:t>
      </w:r>
      <w:r w:rsidR="009A6B56" w:rsidRPr="002C6869">
        <w:rPr>
          <w:rFonts w:ascii="Book Antiqua" w:hAnsi="Book Antiqua"/>
        </w:rPr>
        <w:t>and</w:t>
      </w:r>
      <w:r w:rsidR="009A6B56" w:rsidRPr="002C6869">
        <w:rPr>
          <w:rFonts w:ascii="Book Antiqua" w:hAnsi="Book Antiqua"/>
          <w:spacing w:val="49"/>
        </w:rPr>
        <w:t xml:space="preserve"> </w:t>
      </w:r>
      <w:r w:rsidR="009A6B56" w:rsidRPr="002C6869">
        <w:rPr>
          <w:rFonts w:ascii="Book Antiqua" w:hAnsi="Book Antiqua"/>
          <w:spacing w:val="-1"/>
        </w:rPr>
        <w:t>reduce</w:t>
      </w:r>
      <w:r w:rsidR="009A6B56" w:rsidRPr="002C6869">
        <w:rPr>
          <w:rFonts w:ascii="Book Antiqua" w:hAnsi="Book Antiqua"/>
          <w:spacing w:val="48"/>
        </w:rPr>
        <w:t xml:space="preserve"> </w:t>
      </w:r>
      <w:r w:rsidR="009A6B56" w:rsidRPr="002C6869">
        <w:rPr>
          <w:rFonts w:ascii="Book Antiqua" w:hAnsi="Book Antiqua"/>
          <w:spacing w:val="-1"/>
        </w:rPr>
        <w:t>the</w:t>
      </w:r>
      <w:r w:rsidR="009A6B56" w:rsidRPr="002C6869">
        <w:rPr>
          <w:rFonts w:ascii="Book Antiqua" w:hAnsi="Book Antiqua"/>
          <w:spacing w:val="49"/>
        </w:rPr>
        <w:t xml:space="preserve"> </w:t>
      </w:r>
      <w:r w:rsidR="009A6B56" w:rsidRPr="002C6869">
        <w:rPr>
          <w:rFonts w:ascii="Book Antiqua" w:hAnsi="Book Antiqua"/>
          <w:spacing w:val="-1"/>
        </w:rPr>
        <w:t>inhibitory</w:t>
      </w:r>
      <w:r w:rsidR="009A6B56" w:rsidRPr="002C6869">
        <w:rPr>
          <w:rFonts w:ascii="Book Antiqua" w:hAnsi="Book Antiqua"/>
          <w:spacing w:val="46"/>
        </w:rPr>
        <w:t xml:space="preserve"> </w:t>
      </w:r>
      <w:r w:rsidR="009A6B56" w:rsidRPr="002C6869">
        <w:rPr>
          <w:rFonts w:ascii="Book Antiqua" w:hAnsi="Book Antiqua"/>
        </w:rPr>
        <w:t>effects</w:t>
      </w:r>
      <w:r w:rsidR="009A6B56" w:rsidRPr="002C6869">
        <w:rPr>
          <w:rFonts w:ascii="Book Antiqua" w:hAnsi="Book Antiqua"/>
          <w:spacing w:val="47"/>
        </w:rPr>
        <w:t xml:space="preserve"> </w:t>
      </w:r>
      <w:r w:rsidR="009A6B56" w:rsidRPr="002C6869">
        <w:rPr>
          <w:rFonts w:ascii="Book Antiqua" w:hAnsi="Book Antiqua"/>
          <w:spacing w:val="-1"/>
        </w:rPr>
        <w:t>of</w:t>
      </w:r>
      <w:r w:rsidR="009A6B56" w:rsidRPr="002C6869">
        <w:rPr>
          <w:rFonts w:ascii="Book Antiqua" w:hAnsi="Book Antiqua"/>
          <w:spacing w:val="51"/>
        </w:rPr>
        <w:t xml:space="preserve"> </w:t>
      </w:r>
      <w:r w:rsidR="009A6B56" w:rsidRPr="002C6869">
        <w:rPr>
          <w:rFonts w:ascii="Book Antiqua" w:hAnsi="Book Antiqua"/>
          <w:spacing w:val="-1"/>
        </w:rPr>
        <w:t>scar</w:t>
      </w:r>
      <w:r w:rsidR="009A6B56" w:rsidRPr="002C6869">
        <w:rPr>
          <w:rFonts w:ascii="Book Antiqua" w:hAnsi="Book Antiqua"/>
          <w:spacing w:val="67"/>
        </w:rPr>
        <w:t xml:space="preserve"> </w:t>
      </w:r>
      <w:r w:rsidR="009A6B56" w:rsidRPr="002C6869">
        <w:rPr>
          <w:rFonts w:ascii="Book Antiqua" w:hAnsi="Book Antiqua"/>
          <w:spacing w:val="-1"/>
        </w:rPr>
        <w:t>tissue</w:t>
      </w:r>
      <w:r w:rsidR="009A6B56" w:rsidRPr="002C6869">
        <w:rPr>
          <w:rFonts w:ascii="Book Antiqua" w:hAnsi="Book Antiqua"/>
          <w:spacing w:val="34"/>
        </w:rPr>
        <w:t xml:space="preserve"> </w:t>
      </w:r>
      <w:r w:rsidR="009A6B56" w:rsidRPr="002C6869">
        <w:rPr>
          <w:rFonts w:ascii="Book Antiqua" w:hAnsi="Book Antiqua"/>
          <w:spacing w:val="-1"/>
        </w:rPr>
        <w:t>in</w:t>
      </w:r>
      <w:r w:rsidR="009A6B56" w:rsidRPr="002C6869">
        <w:rPr>
          <w:rFonts w:ascii="Book Antiqua" w:hAnsi="Book Antiqua"/>
          <w:spacing w:val="35"/>
        </w:rPr>
        <w:t xml:space="preserve"> </w:t>
      </w:r>
      <w:r w:rsidR="009A6B56" w:rsidRPr="002C6869">
        <w:rPr>
          <w:rFonts w:ascii="Book Antiqua" w:hAnsi="Book Antiqua"/>
        </w:rPr>
        <w:t>the</w:t>
      </w:r>
      <w:r w:rsidR="009A6B56" w:rsidRPr="002C6869">
        <w:rPr>
          <w:rFonts w:ascii="Book Antiqua" w:hAnsi="Book Antiqua"/>
          <w:spacing w:val="35"/>
        </w:rPr>
        <w:t xml:space="preserve"> </w:t>
      </w:r>
      <w:r w:rsidR="009A6B56" w:rsidRPr="002C6869">
        <w:rPr>
          <w:rFonts w:ascii="Book Antiqua" w:hAnsi="Book Antiqua"/>
          <w:spacing w:val="-1"/>
        </w:rPr>
        <w:t>subacute/chronic</w:t>
      </w:r>
      <w:r w:rsidR="009A6B56" w:rsidRPr="002C6869">
        <w:rPr>
          <w:rFonts w:ascii="Book Antiqua" w:hAnsi="Book Antiqua"/>
          <w:spacing w:val="33"/>
        </w:rPr>
        <w:t xml:space="preserve"> </w:t>
      </w:r>
      <w:r w:rsidR="009A6B56" w:rsidRPr="002C6869">
        <w:rPr>
          <w:rFonts w:ascii="Book Antiqua" w:hAnsi="Book Antiqua"/>
          <w:spacing w:val="-1"/>
        </w:rPr>
        <w:t>setting</w:t>
      </w:r>
      <w:r w:rsidR="009A6B56" w:rsidRPr="002C6869">
        <w:rPr>
          <w:rFonts w:ascii="Book Antiqua" w:hAnsi="Book Antiqua"/>
          <w:spacing w:val="32"/>
        </w:rPr>
        <w:t xml:space="preserve"> </w:t>
      </w:r>
      <w:r w:rsidR="009A6B56" w:rsidRPr="002C6869">
        <w:rPr>
          <w:rFonts w:ascii="Book Antiqua" w:hAnsi="Book Antiqua"/>
        </w:rPr>
        <w:t>to</w:t>
      </w:r>
      <w:r w:rsidR="009A6B56" w:rsidRPr="002C6869">
        <w:rPr>
          <w:rFonts w:ascii="Book Antiqua" w:hAnsi="Book Antiqua"/>
          <w:spacing w:val="35"/>
        </w:rPr>
        <w:t xml:space="preserve"> </w:t>
      </w:r>
      <w:r w:rsidR="009A6B56" w:rsidRPr="002C6869">
        <w:rPr>
          <w:rFonts w:ascii="Book Antiqua" w:hAnsi="Book Antiqua"/>
          <w:spacing w:val="-1"/>
        </w:rPr>
        <w:t>provide</w:t>
      </w:r>
      <w:r w:rsidR="009A6B56" w:rsidRPr="002C6869">
        <w:rPr>
          <w:rFonts w:ascii="Book Antiqua" w:hAnsi="Book Antiqua"/>
          <w:spacing w:val="35"/>
        </w:rPr>
        <w:t xml:space="preserve"> </w:t>
      </w:r>
      <w:r w:rsidR="009A6B56" w:rsidRPr="002C6869">
        <w:rPr>
          <w:rFonts w:ascii="Book Antiqua" w:hAnsi="Book Antiqua"/>
        </w:rPr>
        <w:t>a</w:t>
      </w:r>
      <w:r w:rsidR="009A6B56" w:rsidRPr="002C6869">
        <w:rPr>
          <w:rFonts w:ascii="Book Antiqua" w:hAnsi="Book Antiqua"/>
          <w:spacing w:val="35"/>
        </w:rPr>
        <w:t xml:space="preserve"> </w:t>
      </w:r>
      <w:r w:rsidR="009A6B56" w:rsidRPr="002C6869">
        <w:rPr>
          <w:rFonts w:ascii="Book Antiqua" w:hAnsi="Book Antiqua"/>
          <w:spacing w:val="-1"/>
        </w:rPr>
        <w:t>permissive</w:t>
      </w:r>
      <w:r w:rsidR="009A6B56" w:rsidRPr="002C6869">
        <w:rPr>
          <w:rFonts w:ascii="Book Antiqua" w:hAnsi="Book Antiqua"/>
          <w:spacing w:val="34"/>
        </w:rPr>
        <w:t xml:space="preserve"> </w:t>
      </w:r>
      <w:r w:rsidR="009A6B56" w:rsidRPr="002C6869">
        <w:rPr>
          <w:rFonts w:ascii="Book Antiqua" w:hAnsi="Book Antiqua"/>
          <w:spacing w:val="-1"/>
        </w:rPr>
        <w:t>environment</w:t>
      </w:r>
      <w:r w:rsidR="009A6B56" w:rsidRPr="002C6869">
        <w:rPr>
          <w:rFonts w:ascii="Book Antiqua" w:hAnsi="Book Antiqua"/>
          <w:spacing w:val="32"/>
        </w:rPr>
        <w:t xml:space="preserve"> </w:t>
      </w:r>
      <w:r w:rsidR="009A6B56" w:rsidRPr="002C6869">
        <w:rPr>
          <w:rFonts w:ascii="Book Antiqua" w:hAnsi="Book Antiqua"/>
        </w:rPr>
        <w:t>for</w:t>
      </w:r>
      <w:r w:rsidR="009A6B56" w:rsidRPr="002C6869">
        <w:rPr>
          <w:rFonts w:ascii="Book Antiqua" w:hAnsi="Book Antiqua"/>
          <w:spacing w:val="33"/>
        </w:rPr>
        <w:t xml:space="preserve"> </w:t>
      </w:r>
      <w:r w:rsidR="009A6B56" w:rsidRPr="002C6869">
        <w:rPr>
          <w:rFonts w:ascii="Book Antiqua" w:hAnsi="Book Antiqua"/>
          <w:spacing w:val="-1"/>
        </w:rPr>
        <w:t>axonal</w:t>
      </w:r>
      <w:r w:rsidR="009A6B56" w:rsidRPr="002C6869">
        <w:rPr>
          <w:rFonts w:ascii="Book Antiqua" w:hAnsi="Book Antiqua"/>
          <w:spacing w:val="69"/>
        </w:rPr>
        <w:t xml:space="preserve"> </w:t>
      </w:r>
      <w:r w:rsidR="009A6B56" w:rsidRPr="002C6869">
        <w:rPr>
          <w:rFonts w:ascii="Book Antiqua" w:hAnsi="Book Antiqua"/>
          <w:spacing w:val="-1"/>
        </w:rPr>
        <w:t>extension.</w:t>
      </w:r>
      <w:r w:rsidR="009A6B56" w:rsidRPr="002C6869">
        <w:rPr>
          <w:rFonts w:ascii="Book Antiqua" w:hAnsi="Book Antiqua"/>
          <w:spacing w:val="15"/>
        </w:rPr>
        <w:t xml:space="preserve"> </w:t>
      </w:r>
      <w:r w:rsidR="009A6B56" w:rsidRPr="002C6869">
        <w:rPr>
          <w:rFonts w:ascii="Book Antiqua" w:hAnsi="Book Antiqua"/>
        </w:rPr>
        <w:t>In</w:t>
      </w:r>
      <w:r w:rsidR="009A6B56" w:rsidRPr="002C6869">
        <w:rPr>
          <w:rFonts w:ascii="Book Antiqua" w:hAnsi="Book Antiqua"/>
          <w:spacing w:val="15"/>
        </w:rPr>
        <w:t xml:space="preserve"> </w:t>
      </w:r>
      <w:r w:rsidR="009A6B56" w:rsidRPr="002C6869">
        <w:rPr>
          <w:rFonts w:ascii="Book Antiqua" w:hAnsi="Book Antiqua"/>
          <w:spacing w:val="-1"/>
        </w:rPr>
        <w:t>addition,</w:t>
      </w:r>
      <w:r w:rsidR="009A6B56" w:rsidRPr="002C6869">
        <w:rPr>
          <w:rFonts w:ascii="Book Antiqua" w:hAnsi="Book Antiqua"/>
          <w:spacing w:val="15"/>
        </w:rPr>
        <w:t xml:space="preserve"> </w:t>
      </w:r>
      <w:r w:rsidR="009A6B56" w:rsidRPr="002C6869">
        <w:rPr>
          <w:rFonts w:ascii="Book Antiqua" w:hAnsi="Book Antiqua"/>
          <w:spacing w:val="-1"/>
        </w:rPr>
        <w:t>grafted</w:t>
      </w:r>
      <w:r w:rsidR="009A6B56" w:rsidRPr="002C6869">
        <w:rPr>
          <w:rFonts w:ascii="Book Antiqua" w:hAnsi="Book Antiqua"/>
          <w:spacing w:val="15"/>
        </w:rPr>
        <w:t xml:space="preserve"> </w:t>
      </w:r>
      <w:r w:rsidR="009A6B56" w:rsidRPr="002C6869">
        <w:rPr>
          <w:rFonts w:ascii="Book Antiqua" w:hAnsi="Book Antiqua"/>
          <w:spacing w:val="-1"/>
        </w:rPr>
        <w:t>cells</w:t>
      </w:r>
      <w:r w:rsidR="009A6B56" w:rsidRPr="002C6869">
        <w:rPr>
          <w:rFonts w:ascii="Book Antiqua" w:hAnsi="Book Antiqua"/>
          <w:spacing w:val="14"/>
        </w:rPr>
        <w:t xml:space="preserve"> </w:t>
      </w:r>
      <w:r w:rsidR="009A6B56" w:rsidRPr="002C6869">
        <w:rPr>
          <w:rFonts w:ascii="Book Antiqua" w:hAnsi="Book Antiqua"/>
        </w:rPr>
        <w:t>may</w:t>
      </w:r>
      <w:r w:rsidR="009A6B56" w:rsidRPr="002C6869">
        <w:rPr>
          <w:rFonts w:ascii="Book Antiqua" w:hAnsi="Book Antiqua"/>
          <w:spacing w:val="12"/>
        </w:rPr>
        <w:t xml:space="preserve"> </w:t>
      </w:r>
      <w:r w:rsidR="009A6B56" w:rsidRPr="002C6869">
        <w:rPr>
          <w:rFonts w:ascii="Book Antiqua" w:hAnsi="Book Antiqua"/>
          <w:spacing w:val="-1"/>
        </w:rPr>
        <w:t>provide</w:t>
      </w:r>
      <w:r w:rsidR="009A6B56" w:rsidRPr="002C6869">
        <w:rPr>
          <w:rFonts w:ascii="Book Antiqua" w:hAnsi="Book Antiqua"/>
          <w:spacing w:val="15"/>
        </w:rPr>
        <w:t xml:space="preserve"> </w:t>
      </w:r>
      <w:r w:rsidR="009A6B56" w:rsidRPr="002C6869">
        <w:rPr>
          <w:rFonts w:ascii="Book Antiqua" w:hAnsi="Book Antiqua"/>
        </w:rPr>
        <w:t>a</w:t>
      </w:r>
      <w:r w:rsidR="009A6B56" w:rsidRPr="002C6869">
        <w:rPr>
          <w:rFonts w:ascii="Book Antiqua" w:hAnsi="Book Antiqua"/>
          <w:spacing w:val="15"/>
        </w:rPr>
        <w:t xml:space="preserve"> </w:t>
      </w:r>
      <w:r w:rsidR="009A6B56" w:rsidRPr="002C6869">
        <w:rPr>
          <w:rFonts w:ascii="Book Antiqua" w:hAnsi="Book Antiqua"/>
          <w:spacing w:val="-1"/>
        </w:rPr>
        <w:t>source</w:t>
      </w:r>
      <w:r w:rsidR="009A6B56" w:rsidRPr="002C6869">
        <w:rPr>
          <w:rFonts w:ascii="Book Antiqua" w:hAnsi="Book Antiqua"/>
          <w:spacing w:val="15"/>
        </w:rPr>
        <w:t xml:space="preserve"> </w:t>
      </w:r>
      <w:r w:rsidR="009A6B56" w:rsidRPr="002C6869">
        <w:rPr>
          <w:rFonts w:ascii="Book Antiqua" w:hAnsi="Book Antiqua"/>
          <w:spacing w:val="-1"/>
        </w:rPr>
        <w:t>of</w:t>
      </w:r>
      <w:r w:rsidR="009A6B56" w:rsidRPr="002C6869">
        <w:rPr>
          <w:rFonts w:ascii="Book Antiqua" w:hAnsi="Book Antiqua"/>
          <w:spacing w:val="17"/>
        </w:rPr>
        <w:t xml:space="preserve"> </w:t>
      </w:r>
      <w:r w:rsidR="009A6B56" w:rsidRPr="002C6869">
        <w:rPr>
          <w:rFonts w:ascii="Book Antiqua" w:hAnsi="Book Antiqua"/>
          <w:spacing w:val="-1"/>
        </w:rPr>
        <w:t>growth</w:t>
      </w:r>
      <w:r w:rsidR="009A6B56" w:rsidRPr="002C6869">
        <w:rPr>
          <w:rFonts w:ascii="Book Antiqua" w:hAnsi="Book Antiqua"/>
          <w:spacing w:val="18"/>
        </w:rPr>
        <w:t xml:space="preserve"> </w:t>
      </w:r>
      <w:r w:rsidR="009A6B56" w:rsidRPr="002C6869">
        <w:rPr>
          <w:rFonts w:ascii="Book Antiqua" w:hAnsi="Book Antiqua"/>
          <w:spacing w:val="-1"/>
        </w:rPr>
        <w:t>factors</w:t>
      </w:r>
      <w:r w:rsidR="009A6B56" w:rsidRPr="002C6869">
        <w:rPr>
          <w:rFonts w:ascii="Book Antiqua" w:hAnsi="Book Antiqua"/>
          <w:spacing w:val="14"/>
        </w:rPr>
        <w:t xml:space="preserve"> </w:t>
      </w:r>
      <w:r w:rsidR="009A6B56" w:rsidRPr="002C6869">
        <w:rPr>
          <w:rFonts w:ascii="Book Antiqua" w:hAnsi="Book Antiqua"/>
        </w:rPr>
        <w:t>to</w:t>
      </w:r>
      <w:r w:rsidR="009A6B56" w:rsidRPr="002C6869">
        <w:rPr>
          <w:rFonts w:ascii="Book Antiqua" w:hAnsi="Book Antiqua"/>
          <w:spacing w:val="15"/>
        </w:rPr>
        <w:t xml:space="preserve"> </w:t>
      </w:r>
      <w:r w:rsidR="009A6B56" w:rsidRPr="002C6869">
        <w:rPr>
          <w:rFonts w:ascii="Book Antiqua" w:hAnsi="Book Antiqua"/>
          <w:spacing w:val="-1"/>
        </w:rPr>
        <w:t>enhance</w:t>
      </w:r>
      <w:r w:rsidR="009A6B56" w:rsidRPr="002C6869">
        <w:rPr>
          <w:rFonts w:ascii="Book Antiqua" w:hAnsi="Book Antiqua"/>
          <w:spacing w:val="69"/>
        </w:rPr>
        <w:t xml:space="preserve"> </w:t>
      </w:r>
      <w:r w:rsidR="009A6B56" w:rsidRPr="002C6869">
        <w:rPr>
          <w:rFonts w:ascii="Book Antiqua" w:hAnsi="Book Antiqua"/>
          <w:spacing w:val="-1"/>
        </w:rPr>
        <w:t>axonal</w:t>
      </w:r>
      <w:r w:rsidR="009A6B56" w:rsidRPr="002C6869">
        <w:rPr>
          <w:rFonts w:ascii="Book Antiqua" w:hAnsi="Book Antiqua"/>
          <w:spacing w:val="31"/>
        </w:rPr>
        <w:t xml:space="preserve"> </w:t>
      </w:r>
      <w:r w:rsidR="009A6B56" w:rsidRPr="002C6869">
        <w:rPr>
          <w:rFonts w:ascii="Book Antiqua" w:hAnsi="Book Antiqua"/>
          <w:spacing w:val="-1"/>
        </w:rPr>
        <w:t>elongation</w:t>
      </w:r>
      <w:r w:rsidR="009A6B56" w:rsidRPr="002C6869">
        <w:rPr>
          <w:rFonts w:ascii="Book Antiqua" w:hAnsi="Book Antiqua"/>
          <w:spacing w:val="30"/>
        </w:rPr>
        <w:t xml:space="preserve"> </w:t>
      </w:r>
      <w:r w:rsidR="009A6B56" w:rsidRPr="002C6869">
        <w:rPr>
          <w:rFonts w:ascii="Book Antiqua" w:hAnsi="Book Antiqua"/>
          <w:spacing w:val="-1"/>
        </w:rPr>
        <w:t>across</w:t>
      </w:r>
      <w:r w:rsidR="009A6B56" w:rsidRPr="002C6869">
        <w:rPr>
          <w:rFonts w:ascii="Book Antiqua" w:hAnsi="Book Antiqua"/>
          <w:spacing w:val="31"/>
        </w:rPr>
        <w:t xml:space="preserve"> </w:t>
      </w:r>
      <w:r w:rsidR="009A6B56" w:rsidRPr="002C6869">
        <w:rPr>
          <w:rFonts w:ascii="Book Antiqua" w:hAnsi="Book Antiqua"/>
          <w:spacing w:val="-1"/>
        </w:rPr>
        <w:t>spinal</w:t>
      </w:r>
      <w:r w:rsidR="009A6B56" w:rsidRPr="002C6869">
        <w:rPr>
          <w:rFonts w:ascii="Book Antiqua" w:hAnsi="Book Antiqua"/>
          <w:spacing w:val="31"/>
        </w:rPr>
        <w:t xml:space="preserve"> </w:t>
      </w:r>
      <w:r w:rsidR="009A6B56" w:rsidRPr="002C6869">
        <w:rPr>
          <w:rFonts w:ascii="Book Antiqua" w:hAnsi="Book Antiqua"/>
          <w:spacing w:val="-1"/>
        </w:rPr>
        <w:t>cord</w:t>
      </w:r>
      <w:r w:rsidR="009A6B56" w:rsidRPr="002C6869">
        <w:rPr>
          <w:rFonts w:ascii="Book Antiqua" w:hAnsi="Book Antiqua"/>
          <w:spacing w:val="32"/>
        </w:rPr>
        <w:t xml:space="preserve"> </w:t>
      </w:r>
      <w:r w:rsidR="009A6B56" w:rsidRPr="002C6869">
        <w:rPr>
          <w:rFonts w:ascii="Book Antiqua" w:hAnsi="Book Antiqua"/>
          <w:spacing w:val="-1"/>
        </w:rPr>
        <w:t>lesions</w:t>
      </w:r>
      <w:r w:rsidR="00913843" w:rsidRPr="00694F02">
        <w:rPr>
          <w:rFonts w:ascii="Book Antiqua" w:hAnsi="Book Antiqua"/>
          <w:spacing w:val="-1"/>
          <w:vertAlign w:val="superscript"/>
        </w:rPr>
        <w:t>[47]</w:t>
      </w:r>
      <w:r w:rsidR="009A6B56" w:rsidRPr="002C6869">
        <w:rPr>
          <w:rFonts w:ascii="Book Antiqua" w:hAnsi="Book Antiqua"/>
          <w:spacing w:val="-1"/>
        </w:rPr>
        <w:t>.</w:t>
      </w:r>
      <w:r w:rsidR="009A6B56" w:rsidRPr="002C6869">
        <w:rPr>
          <w:rFonts w:ascii="Book Antiqua" w:hAnsi="Book Antiqua"/>
          <w:spacing w:val="32"/>
        </w:rPr>
        <w:t xml:space="preserve"> </w:t>
      </w:r>
      <w:r w:rsidR="009A6B56" w:rsidRPr="002C6869">
        <w:rPr>
          <w:rFonts w:ascii="Book Antiqua" w:hAnsi="Book Antiqua"/>
          <w:spacing w:val="-1"/>
        </w:rPr>
        <w:t>Down-regulation</w:t>
      </w:r>
      <w:r w:rsidR="009A6B56" w:rsidRPr="002C6869">
        <w:rPr>
          <w:rFonts w:ascii="Book Antiqua" w:hAnsi="Book Antiqua"/>
          <w:spacing w:val="30"/>
        </w:rPr>
        <w:t xml:space="preserve"> </w:t>
      </w:r>
      <w:r w:rsidR="009A6B56" w:rsidRPr="002C6869">
        <w:rPr>
          <w:rFonts w:ascii="Book Antiqua" w:hAnsi="Book Antiqua"/>
          <w:spacing w:val="-1"/>
        </w:rPr>
        <w:t>of</w:t>
      </w:r>
      <w:r w:rsidR="009A6B56" w:rsidRPr="002C6869">
        <w:rPr>
          <w:rFonts w:ascii="Book Antiqua" w:hAnsi="Book Antiqua"/>
          <w:spacing w:val="67"/>
        </w:rPr>
        <w:t xml:space="preserve"> </w:t>
      </w:r>
      <w:r w:rsidR="009A6B56" w:rsidRPr="002C6869">
        <w:rPr>
          <w:rFonts w:ascii="Book Antiqua" w:hAnsi="Book Antiqua"/>
          <w:spacing w:val="-1"/>
        </w:rPr>
        <w:t>TNF-α</w:t>
      </w:r>
      <w:r w:rsidR="009A6B56" w:rsidRPr="002C6869">
        <w:rPr>
          <w:rFonts w:ascii="Book Antiqua" w:hAnsi="Book Antiqua"/>
          <w:spacing w:val="22"/>
        </w:rPr>
        <w:t xml:space="preserve"> </w:t>
      </w:r>
      <w:r w:rsidR="009A6B56" w:rsidRPr="002C6869">
        <w:rPr>
          <w:rFonts w:ascii="Book Antiqua" w:hAnsi="Book Antiqua"/>
          <w:spacing w:val="-1"/>
        </w:rPr>
        <w:t>expression</w:t>
      </w:r>
      <w:r w:rsidR="009A6B56" w:rsidRPr="002C6869">
        <w:rPr>
          <w:rFonts w:ascii="Book Antiqua" w:hAnsi="Book Antiqua"/>
          <w:spacing w:val="23"/>
        </w:rPr>
        <w:t xml:space="preserve"> </w:t>
      </w:r>
      <w:r w:rsidR="009A6B56" w:rsidRPr="002C6869">
        <w:rPr>
          <w:rFonts w:ascii="Book Antiqua" w:hAnsi="Book Antiqua"/>
          <w:spacing w:val="-1"/>
        </w:rPr>
        <w:t>in</w:t>
      </w:r>
      <w:r w:rsidR="009A6B56" w:rsidRPr="002C6869">
        <w:rPr>
          <w:rFonts w:ascii="Book Antiqua" w:hAnsi="Book Antiqua"/>
          <w:spacing w:val="20"/>
        </w:rPr>
        <w:t xml:space="preserve"> </w:t>
      </w:r>
      <w:r w:rsidR="009A6B56" w:rsidRPr="002C6869">
        <w:rPr>
          <w:rFonts w:ascii="Book Antiqua" w:hAnsi="Book Antiqua"/>
          <w:spacing w:val="-1"/>
        </w:rPr>
        <w:t>macrophages/microglia</w:t>
      </w:r>
      <w:r w:rsidR="009A6B56" w:rsidRPr="002C6869">
        <w:rPr>
          <w:rFonts w:ascii="Book Antiqua" w:hAnsi="Book Antiqua"/>
          <w:spacing w:val="23"/>
        </w:rPr>
        <w:t xml:space="preserve"> </w:t>
      </w:r>
      <w:r w:rsidR="009A6B56" w:rsidRPr="002C6869">
        <w:rPr>
          <w:rFonts w:ascii="Book Antiqua" w:hAnsi="Book Antiqua"/>
          <w:spacing w:val="-1"/>
        </w:rPr>
        <w:t>was</w:t>
      </w:r>
      <w:r w:rsidR="009A6B56" w:rsidRPr="002C6869">
        <w:rPr>
          <w:rFonts w:ascii="Book Antiqua" w:hAnsi="Book Antiqua"/>
          <w:spacing w:val="22"/>
        </w:rPr>
        <w:t xml:space="preserve"> </w:t>
      </w:r>
      <w:r w:rsidR="009A6B56" w:rsidRPr="002C6869">
        <w:rPr>
          <w:rFonts w:ascii="Book Antiqua" w:hAnsi="Book Antiqua"/>
          <w:spacing w:val="-1"/>
        </w:rPr>
        <w:t>observed</w:t>
      </w:r>
      <w:r w:rsidR="009A6B56" w:rsidRPr="002C6869">
        <w:rPr>
          <w:rFonts w:ascii="Book Antiqua" w:hAnsi="Book Antiqua"/>
          <w:spacing w:val="23"/>
        </w:rPr>
        <w:t xml:space="preserve"> </w:t>
      </w:r>
      <w:r w:rsidR="009A6B56" w:rsidRPr="002C6869">
        <w:rPr>
          <w:rFonts w:ascii="Book Antiqua" w:hAnsi="Book Antiqua"/>
        </w:rPr>
        <w:t>at</w:t>
      </w:r>
      <w:r w:rsidR="009A6B56" w:rsidRPr="002C6869">
        <w:rPr>
          <w:rFonts w:ascii="Book Antiqua" w:hAnsi="Book Antiqua"/>
          <w:spacing w:val="22"/>
        </w:rPr>
        <w:t xml:space="preserve"> </w:t>
      </w:r>
      <w:r w:rsidR="009A6B56" w:rsidRPr="002C6869">
        <w:rPr>
          <w:rFonts w:ascii="Book Antiqua" w:hAnsi="Book Antiqua"/>
        </w:rPr>
        <w:t>an</w:t>
      </w:r>
      <w:r w:rsidR="009A6B56" w:rsidRPr="002C6869">
        <w:rPr>
          <w:rFonts w:ascii="Book Antiqua" w:hAnsi="Book Antiqua"/>
          <w:spacing w:val="20"/>
        </w:rPr>
        <w:t xml:space="preserve"> </w:t>
      </w:r>
      <w:r w:rsidR="009A6B56" w:rsidRPr="002C6869">
        <w:rPr>
          <w:rFonts w:ascii="Book Antiqua" w:hAnsi="Book Antiqua"/>
          <w:spacing w:val="-1"/>
        </w:rPr>
        <w:t>early</w:t>
      </w:r>
      <w:r w:rsidR="009A6B56" w:rsidRPr="002C6869">
        <w:rPr>
          <w:rFonts w:ascii="Book Antiqua" w:hAnsi="Book Antiqua"/>
          <w:spacing w:val="19"/>
        </w:rPr>
        <w:t xml:space="preserve"> </w:t>
      </w:r>
      <w:r w:rsidR="009A6B56" w:rsidRPr="002C6869">
        <w:rPr>
          <w:rFonts w:ascii="Book Antiqua" w:hAnsi="Book Antiqua"/>
          <w:spacing w:val="-1"/>
        </w:rPr>
        <w:t>stage</w:t>
      </w:r>
      <w:r w:rsidR="009A6B56" w:rsidRPr="002C6869">
        <w:rPr>
          <w:rFonts w:ascii="Book Antiqua" w:hAnsi="Book Antiqua"/>
          <w:spacing w:val="23"/>
        </w:rPr>
        <w:t xml:space="preserve"> </w:t>
      </w:r>
      <w:r w:rsidR="009A6B56" w:rsidRPr="002C6869">
        <w:rPr>
          <w:rFonts w:ascii="Book Antiqua" w:hAnsi="Book Antiqua"/>
        </w:rPr>
        <w:t>after</w:t>
      </w:r>
      <w:r w:rsidR="009A6B56" w:rsidRPr="002C6869">
        <w:rPr>
          <w:rFonts w:ascii="Book Antiqua" w:hAnsi="Book Antiqua"/>
          <w:spacing w:val="21"/>
        </w:rPr>
        <w:t xml:space="preserve"> </w:t>
      </w:r>
      <w:r w:rsidR="009A6B56" w:rsidRPr="002C6869">
        <w:rPr>
          <w:rFonts w:ascii="Book Antiqua" w:hAnsi="Book Antiqua"/>
          <w:spacing w:val="-1"/>
        </w:rPr>
        <w:t>SCI</w:t>
      </w:r>
      <w:r w:rsidR="009A6B56" w:rsidRPr="002C6869">
        <w:rPr>
          <w:rFonts w:ascii="Book Antiqua" w:hAnsi="Book Antiqua"/>
          <w:spacing w:val="65"/>
        </w:rPr>
        <w:t xml:space="preserve"> </w:t>
      </w:r>
      <w:r w:rsidR="009A6B56" w:rsidRPr="002C6869">
        <w:rPr>
          <w:rFonts w:ascii="Book Antiqua" w:hAnsi="Book Antiqua"/>
          <w:spacing w:val="-1"/>
        </w:rPr>
        <w:t>in</w:t>
      </w:r>
      <w:r w:rsidR="009A6B56" w:rsidRPr="002C6869">
        <w:rPr>
          <w:rFonts w:ascii="Book Antiqua" w:hAnsi="Book Antiqua"/>
          <w:spacing w:val="27"/>
        </w:rPr>
        <w:t xml:space="preserve"> </w:t>
      </w:r>
      <w:r w:rsidR="009A6B56" w:rsidRPr="002C6869">
        <w:rPr>
          <w:rFonts w:ascii="Book Antiqua" w:hAnsi="Book Antiqua"/>
          <w:spacing w:val="-1"/>
        </w:rPr>
        <w:t>rats</w:t>
      </w:r>
      <w:r w:rsidR="009A6B56" w:rsidRPr="002C6869">
        <w:rPr>
          <w:rFonts w:ascii="Book Antiqua" w:hAnsi="Book Antiqua"/>
          <w:spacing w:val="26"/>
        </w:rPr>
        <w:t xml:space="preserve"> </w:t>
      </w:r>
      <w:r w:rsidR="009A6B56" w:rsidRPr="002C6869">
        <w:rPr>
          <w:rFonts w:ascii="Book Antiqua" w:hAnsi="Book Antiqua"/>
          <w:spacing w:val="-1"/>
        </w:rPr>
        <w:t>transplanted</w:t>
      </w:r>
      <w:r w:rsidR="009A6B56" w:rsidRPr="002C6869">
        <w:rPr>
          <w:rFonts w:ascii="Book Antiqua" w:hAnsi="Book Antiqua"/>
          <w:spacing w:val="27"/>
        </w:rPr>
        <w:t xml:space="preserve"> </w:t>
      </w:r>
      <w:r w:rsidR="009A6B56" w:rsidRPr="002C6869">
        <w:rPr>
          <w:rFonts w:ascii="Book Antiqua" w:hAnsi="Book Antiqua"/>
          <w:spacing w:val="-1"/>
        </w:rPr>
        <w:t>with</w:t>
      </w:r>
      <w:r w:rsidR="009A6B56" w:rsidRPr="002C6869">
        <w:rPr>
          <w:rFonts w:ascii="Book Antiqua" w:hAnsi="Book Antiqua"/>
          <w:spacing w:val="27"/>
        </w:rPr>
        <w:t xml:space="preserve"> </w:t>
      </w:r>
      <w:r w:rsidR="009A6B56" w:rsidRPr="002C6869">
        <w:rPr>
          <w:rFonts w:ascii="Book Antiqua" w:hAnsi="Book Antiqua"/>
        </w:rPr>
        <w:t>a</w:t>
      </w:r>
      <w:r w:rsidR="009A6B56" w:rsidRPr="002C6869">
        <w:rPr>
          <w:rFonts w:ascii="Book Antiqua" w:hAnsi="Book Antiqua"/>
          <w:spacing w:val="25"/>
        </w:rPr>
        <w:t xml:space="preserve"> </w:t>
      </w:r>
      <w:r w:rsidR="009A6B56" w:rsidRPr="002C6869">
        <w:rPr>
          <w:rFonts w:ascii="Book Antiqua" w:hAnsi="Book Antiqua"/>
          <w:spacing w:val="-1"/>
        </w:rPr>
        <w:t>gelatin</w:t>
      </w:r>
      <w:r w:rsidR="009A6B56" w:rsidRPr="002C6869">
        <w:rPr>
          <w:rFonts w:ascii="Book Antiqua" w:hAnsi="Book Antiqua"/>
          <w:spacing w:val="27"/>
        </w:rPr>
        <w:t xml:space="preserve"> </w:t>
      </w:r>
      <w:r w:rsidR="009A6B56" w:rsidRPr="002C6869">
        <w:rPr>
          <w:rFonts w:ascii="Book Antiqua" w:hAnsi="Book Antiqua"/>
          <w:spacing w:val="-1"/>
        </w:rPr>
        <w:t>sponge</w:t>
      </w:r>
      <w:r w:rsidR="00642770" w:rsidRPr="002C6869">
        <w:rPr>
          <w:rFonts w:ascii="Book Antiqua" w:hAnsi="Book Antiqua"/>
          <w:spacing w:val="-1"/>
        </w:rPr>
        <w:t xml:space="preserve"> (GS)</w:t>
      </w:r>
      <w:r w:rsidR="009A6B56" w:rsidRPr="002C6869">
        <w:rPr>
          <w:rFonts w:ascii="Book Antiqua" w:hAnsi="Book Antiqua"/>
          <w:spacing w:val="27"/>
        </w:rPr>
        <w:t xml:space="preserve"> </w:t>
      </w:r>
      <w:r w:rsidR="009A6B56" w:rsidRPr="002C6869">
        <w:rPr>
          <w:rFonts w:ascii="Book Antiqua" w:hAnsi="Book Antiqua"/>
          <w:spacing w:val="-1"/>
        </w:rPr>
        <w:t>scaffold</w:t>
      </w:r>
      <w:r w:rsidR="009A6B56" w:rsidRPr="002C6869">
        <w:rPr>
          <w:rFonts w:ascii="Book Antiqua" w:hAnsi="Book Antiqua"/>
          <w:spacing w:val="25"/>
        </w:rPr>
        <w:t xml:space="preserve"> </w:t>
      </w:r>
      <w:r w:rsidR="009A6B56" w:rsidRPr="002C6869">
        <w:rPr>
          <w:rFonts w:ascii="Book Antiqua" w:hAnsi="Book Antiqua"/>
          <w:spacing w:val="-1"/>
        </w:rPr>
        <w:t>impregnated</w:t>
      </w:r>
      <w:r w:rsidR="009A6B56" w:rsidRPr="002C6869">
        <w:rPr>
          <w:rFonts w:ascii="Book Antiqua" w:hAnsi="Book Antiqua"/>
          <w:spacing w:val="27"/>
        </w:rPr>
        <w:t xml:space="preserve"> </w:t>
      </w:r>
      <w:r w:rsidR="009A6B56" w:rsidRPr="002C6869">
        <w:rPr>
          <w:rFonts w:ascii="Book Antiqua" w:hAnsi="Book Antiqua"/>
          <w:spacing w:val="-1"/>
        </w:rPr>
        <w:t>with</w:t>
      </w:r>
      <w:r w:rsidR="009A6B56" w:rsidRPr="002C6869">
        <w:rPr>
          <w:rFonts w:ascii="Book Antiqua" w:hAnsi="Book Antiqua"/>
          <w:spacing w:val="27"/>
        </w:rPr>
        <w:t xml:space="preserve"> </w:t>
      </w:r>
      <w:r w:rsidR="009A6B56" w:rsidRPr="002C6869">
        <w:rPr>
          <w:rFonts w:ascii="Book Antiqua" w:hAnsi="Book Antiqua"/>
          <w:spacing w:val="-1"/>
        </w:rPr>
        <w:t>rat</w:t>
      </w:r>
      <w:r w:rsidR="009A6B56" w:rsidRPr="002C6869">
        <w:rPr>
          <w:rFonts w:ascii="Book Antiqua" w:hAnsi="Book Antiqua"/>
          <w:spacing w:val="24"/>
        </w:rPr>
        <w:t xml:space="preserve"> </w:t>
      </w:r>
      <w:r w:rsidR="009A6B56" w:rsidRPr="002C6869">
        <w:rPr>
          <w:rFonts w:ascii="Book Antiqua" w:hAnsi="Book Antiqua"/>
          <w:spacing w:val="-1"/>
        </w:rPr>
        <w:t>bone</w:t>
      </w:r>
      <w:r w:rsidR="009A6B56" w:rsidRPr="002C6869">
        <w:rPr>
          <w:rFonts w:ascii="Book Antiqua" w:hAnsi="Book Antiqua"/>
          <w:spacing w:val="25"/>
        </w:rPr>
        <w:t xml:space="preserve"> </w:t>
      </w:r>
      <w:r w:rsidR="009A6B56" w:rsidRPr="002C6869">
        <w:rPr>
          <w:rFonts w:ascii="Book Antiqua" w:hAnsi="Book Antiqua"/>
          <w:spacing w:val="-1"/>
        </w:rPr>
        <w:t>marrow-derived</w:t>
      </w:r>
      <w:r w:rsidR="009A6B56" w:rsidRPr="002C6869">
        <w:rPr>
          <w:rFonts w:ascii="Book Antiqua" w:hAnsi="Book Antiqua"/>
          <w:spacing w:val="48"/>
        </w:rPr>
        <w:t xml:space="preserve"> </w:t>
      </w:r>
      <w:r w:rsidR="009A6B56" w:rsidRPr="002C6869">
        <w:rPr>
          <w:rFonts w:ascii="Book Antiqua" w:hAnsi="Book Antiqua"/>
          <w:spacing w:val="-1"/>
        </w:rPr>
        <w:t>mesenchymal</w:t>
      </w:r>
      <w:r w:rsidR="009A6B56" w:rsidRPr="002C6869">
        <w:rPr>
          <w:rFonts w:ascii="Book Antiqua" w:hAnsi="Book Antiqua"/>
          <w:spacing w:val="45"/>
        </w:rPr>
        <w:t xml:space="preserve"> </w:t>
      </w:r>
      <w:r w:rsidR="009A6B56" w:rsidRPr="002C6869">
        <w:rPr>
          <w:rFonts w:ascii="Book Antiqua" w:hAnsi="Book Antiqua"/>
        </w:rPr>
        <w:t>stem</w:t>
      </w:r>
      <w:r w:rsidR="009A6B56" w:rsidRPr="002C6869">
        <w:rPr>
          <w:rFonts w:ascii="Book Antiqua" w:hAnsi="Book Antiqua"/>
          <w:spacing w:val="50"/>
        </w:rPr>
        <w:t xml:space="preserve"> </w:t>
      </w:r>
      <w:r w:rsidR="009A6B56" w:rsidRPr="002C6869">
        <w:rPr>
          <w:rFonts w:ascii="Book Antiqua" w:hAnsi="Book Antiqua"/>
          <w:spacing w:val="-1"/>
        </w:rPr>
        <w:t>cells</w:t>
      </w:r>
      <w:r w:rsidR="009A6B56" w:rsidRPr="002C6869">
        <w:rPr>
          <w:rFonts w:ascii="Book Antiqua" w:hAnsi="Book Antiqua"/>
          <w:spacing w:val="47"/>
        </w:rPr>
        <w:t xml:space="preserve"> </w:t>
      </w:r>
      <w:r w:rsidR="009A6B56" w:rsidRPr="002C6869">
        <w:rPr>
          <w:rFonts w:ascii="Book Antiqua" w:hAnsi="Book Antiqua"/>
        </w:rPr>
        <w:t>at</w:t>
      </w:r>
      <w:r w:rsidR="009A6B56" w:rsidRPr="002C6869">
        <w:rPr>
          <w:rFonts w:ascii="Book Antiqua" w:hAnsi="Book Antiqua"/>
          <w:spacing w:val="49"/>
        </w:rPr>
        <w:t xml:space="preserve"> </w:t>
      </w:r>
      <w:r w:rsidR="009A6B56" w:rsidRPr="002C6869">
        <w:rPr>
          <w:rFonts w:ascii="Book Antiqua" w:hAnsi="Book Antiqua"/>
          <w:spacing w:val="-1"/>
        </w:rPr>
        <w:t>the</w:t>
      </w:r>
      <w:r w:rsidR="009A6B56" w:rsidRPr="002C6869">
        <w:rPr>
          <w:rFonts w:ascii="Book Antiqua" w:hAnsi="Book Antiqua"/>
          <w:spacing w:val="49"/>
        </w:rPr>
        <w:t xml:space="preserve"> </w:t>
      </w:r>
      <w:r w:rsidR="009A6B56" w:rsidRPr="002C6869">
        <w:rPr>
          <w:rFonts w:ascii="Book Antiqua" w:hAnsi="Book Antiqua"/>
          <w:spacing w:val="-1"/>
        </w:rPr>
        <w:t>site</w:t>
      </w:r>
      <w:r w:rsidR="009A6B56" w:rsidRPr="002C6869">
        <w:rPr>
          <w:rFonts w:ascii="Book Antiqua" w:hAnsi="Book Antiqua"/>
          <w:spacing w:val="49"/>
        </w:rPr>
        <w:t xml:space="preserve"> </w:t>
      </w:r>
      <w:r w:rsidR="009A6B56" w:rsidRPr="002C6869">
        <w:rPr>
          <w:rFonts w:ascii="Book Antiqua" w:hAnsi="Book Antiqua"/>
          <w:spacing w:val="-1"/>
        </w:rPr>
        <w:t>of</w:t>
      </w:r>
      <w:r w:rsidR="009A6B56" w:rsidRPr="002C6869">
        <w:rPr>
          <w:rFonts w:ascii="Book Antiqua" w:hAnsi="Book Antiqua"/>
          <w:spacing w:val="50"/>
        </w:rPr>
        <w:t xml:space="preserve"> </w:t>
      </w:r>
      <w:r w:rsidR="009A6B56" w:rsidRPr="002C6869">
        <w:rPr>
          <w:rFonts w:ascii="Book Antiqua" w:hAnsi="Book Antiqua"/>
          <w:spacing w:val="-1"/>
        </w:rPr>
        <w:t>injury</w:t>
      </w:r>
      <w:r w:rsidR="008543BB" w:rsidRPr="00694F02">
        <w:rPr>
          <w:rFonts w:ascii="Book Antiqua" w:hAnsi="Book Antiqua"/>
          <w:spacing w:val="-1"/>
          <w:vertAlign w:val="superscript"/>
        </w:rPr>
        <w:t>[48]</w:t>
      </w:r>
      <w:r w:rsidR="009A6B56" w:rsidRPr="002C6869">
        <w:rPr>
          <w:rFonts w:ascii="Book Antiqua" w:hAnsi="Book Antiqua"/>
          <w:spacing w:val="-1"/>
        </w:rPr>
        <w:t>.</w:t>
      </w:r>
      <w:r w:rsidR="009A6B56" w:rsidRPr="002C6869">
        <w:rPr>
          <w:rFonts w:ascii="Book Antiqua" w:hAnsi="Book Antiqua"/>
          <w:spacing w:val="46"/>
        </w:rPr>
        <w:t xml:space="preserve"> </w:t>
      </w:r>
      <w:r w:rsidR="00F12FFD" w:rsidRPr="002C6869">
        <w:rPr>
          <w:rFonts w:ascii="Book Antiqua" w:hAnsi="Book Antiqua"/>
        </w:rPr>
        <w:t>It was also</w:t>
      </w:r>
      <w:r w:rsidR="009A6B56" w:rsidRPr="002C6869">
        <w:rPr>
          <w:rFonts w:ascii="Book Antiqua" w:hAnsi="Book Antiqua"/>
          <w:spacing w:val="49"/>
        </w:rPr>
        <w:t xml:space="preserve"> </w:t>
      </w:r>
      <w:r w:rsidR="009A6B56" w:rsidRPr="002C6869">
        <w:rPr>
          <w:rFonts w:ascii="Book Antiqua" w:hAnsi="Book Antiqua"/>
          <w:spacing w:val="-1"/>
        </w:rPr>
        <w:t>show</w:t>
      </w:r>
      <w:r w:rsidR="00F12FFD" w:rsidRPr="002C6869">
        <w:rPr>
          <w:rFonts w:ascii="Book Antiqua" w:hAnsi="Book Antiqua"/>
          <w:spacing w:val="-1"/>
        </w:rPr>
        <w:t>n</w:t>
      </w:r>
      <w:r w:rsidR="009A6B56" w:rsidRPr="002C6869">
        <w:rPr>
          <w:rFonts w:ascii="Book Antiqua" w:hAnsi="Book Antiqua"/>
          <w:spacing w:val="25"/>
        </w:rPr>
        <w:t xml:space="preserve"> </w:t>
      </w:r>
      <w:r w:rsidR="009A6B56" w:rsidRPr="002C6869">
        <w:rPr>
          <w:rFonts w:ascii="Book Antiqua" w:hAnsi="Book Antiqua"/>
        </w:rPr>
        <w:t>that</w:t>
      </w:r>
      <w:r w:rsidR="009A6B56" w:rsidRPr="002C6869">
        <w:rPr>
          <w:rFonts w:ascii="Book Antiqua" w:hAnsi="Book Antiqua"/>
          <w:spacing w:val="23"/>
        </w:rPr>
        <w:t xml:space="preserve"> </w:t>
      </w:r>
      <w:r w:rsidR="009A6B56" w:rsidRPr="002C6869">
        <w:rPr>
          <w:rFonts w:ascii="Book Antiqua" w:hAnsi="Book Antiqua"/>
        </w:rPr>
        <w:t>3D</w:t>
      </w:r>
      <w:r w:rsidR="009A6B56" w:rsidRPr="002C6869">
        <w:rPr>
          <w:rFonts w:ascii="Book Antiqua" w:hAnsi="Book Antiqua"/>
          <w:spacing w:val="24"/>
        </w:rPr>
        <w:t xml:space="preserve"> </w:t>
      </w:r>
      <w:r w:rsidR="009A6B56" w:rsidRPr="002C6869">
        <w:rPr>
          <w:rFonts w:ascii="Book Antiqua" w:hAnsi="Book Antiqua"/>
          <w:spacing w:val="-1"/>
        </w:rPr>
        <w:t>gelatin</w:t>
      </w:r>
      <w:r w:rsidR="009A6B56" w:rsidRPr="002C6869">
        <w:rPr>
          <w:rFonts w:ascii="Book Antiqua" w:hAnsi="Book Antiqua"/>
          <w:spacing w:val="25"/>
        </w:rPr>
        <w:t xml:space="preserve"> </w:t>
      </w:r>
      <w:r w:rsidR="009A6B56" w:rsidRPr="002C6869">
        <w:rPr>
          <w:rFonts w:ascii="Book Antiqua" w:hAnsi="Book Antiqua"/>
          <w:spacing w:val="-1"/>
        </w:rPr>
        <w:t>sponge</w:t>
      </w:r>
      <w:r w:rsidR="009A6B56" w:rsidRPr="002C6869">
        <w:rPr>
          <w:rFonts w:ascii="Book Antiqua" w:hAnsi="Book Antiqua"/>
          <w:spacing w:val="25"/>
        </w:rPr>
        <w:t xml:space="preserve"> </w:t>
      </w:r>
      <w:r w:rsidR="009A6B56" w:rsidRPr="002C6869">
        <w:rPr>
          <w:rFonts w:ascii="Book Antiqua" w:hAnsi="Book Antiqua"/>
          <w:spacing w:val="-1"/>
        </w:rPr>
        <w:t>scaffolds</w:t>
      </w:r>
      <w:r w:rsidR="009A6B56" w:rsidRPr="002C6869">
        <w:rPr>
          <w:rFonts w:ascii="Book Antiqua" w:hAnsi="Book Antiqua"/>
          <w:spacing w:val="22"/>
        </w:rPr>
        <w:t xml:space="preserve"> </w:t>
      </w:r>
      <w:r w:rsidR="009A6B56" w:rsidRPr="002C6869">
        <w:rPr>
          <w:rFonts w:ascii="Book Antiqua" w:hAnsi="Book Antiqua"/>
          <w:spacing w:val="-1"/>
        </w:rPr>
        <w:t>allowed</w:t>
      </w:r>
      <w:r w:rsidR="009A6B56" w:rsidRPr="002C6869">
        <w:rPr>
          <w:rFonts w:ascii="Book Antiqua" w:hAnsi="Book Antiqua"/>
          <w:spacing w:val="25"/>
        </w:rPr>
        <w:t xml:space="preserve"> </w:t>
      </w:r>
      <w:r w:rsidR="009A6B56" w:rsidRPr="002C6869">
        <w:rPr>
          <w:rFonts w:ascii="Book Antiqua" w:hAnsi="Book Antiqua"/>
          <w:spacing w:val="-1"/>
        </w:rPr>
        <w:t>MSCs</w:t>
      </w:r>
      <w:r w:rsidR="009A6B56" w:rsidRPr="002C6869">
        <w:rPr>
          <w:rFonts w:ascii="Book Antiqua" w:hAnsi="Book Antiqua"/>
          <w:spacing w:val="24"/>
        </w:rPr>
        <w:t xml:space="preserve"> </w:t>
      </w:r>
      <w:r w:rsidR="009A6B56" w:rsidRPr="002C6869">
        <w:rPr>
          <w:rFonts w:ascii="Book Antiqua" w:hAnsi="Book Antiqua"/>
        </w:rPr>
        <w:t>to</w:t>
      </w:r>
      <w:r w:rsidR="009A6B56" w:rsidRPr="002C6869">
        <w:rPr>
          <w:rFonts w:ascii="Book Antiqua" w:hAnsi="Book Antiqua"/>
          <w:spacing w:val="25"/>
        </w:rPr>
        <w:t xml:space="preserve"> </w:t>
      </w:r>
      <w:r w:rsidR="009A6B56" w:rsidRPr="002C6869">
        <w:rPr>
          <w:rFonts w:ascii="Book Antiqua" w:hAnsi="Book Antiqua"/>
          <w:spacing w:val="-1"/>
        </w:rPr>
        <w:t>adhere,</w:t>
      </w:r>
      <w:r w:rsidR="009A6B56" w:rsidRPr="002C6869">
        <w:rPr>
          <w:rFonts w:ascii="Book Antiqua" w:hAnsi="Book Antiqua"/>
          <w:spacing w:val="25"/>
        </w:rPr>
        <w:t xml:space="preserve"> </w:t>
      </w:r>
      <w:r w:rsidR="009A6B56" w:rsidRPr="002C6869">
        <w:rPr>
          <w:rFonts w:ascii="Book Antiqua" w:hAnsi="Book Antiqua"/>
          <w:spacing w:val="-2"/>
        </w:rPr>
        <w:t>survive</w:t>
      </w:r>
      <w:r w:rsidR="009A6B56" w:rsidRPr="002C6869">
        <w:rPr>
          <w:rFonts w:ascii="Book Antiqua" w:hAnsi="Book Antiqua"/>
          <w:spacing w:val="25"/>
        </w:rPr>
        <w:t xml:space="preserve"> </w:t>
      </w:r>
      <w:r w:rsidR="009A6B56" w:rsidRPr="002C6869">
        <w:rPr>
          <w:rFonts w:ascii="Book Antiqua" w:hAnsi="Book Antiqua"/>
        </w:rPr>
        <w:t>and</w:t>
      </w:r>
      <w:r w:rsidR="009A6B56" w:rsidRPr="002C6869">
        <w:rPr>
          <w:rFonts w:ascii="Book Antiqua" w:hAnsi="Book Antiqua"/>
          <w:spacing w:val="55"/>
        </w:rPr>
        <w:t xml:space="preserve"> </w:t>
      </w:r>
      <w:r w:rsidR="009A6B56" w:rsidRPr="002C6869">
        <w:rPr>
          <w:rFonts w:ascii="Book Antiqua" w:hAnsi="Book Antiqua"/>
          <w:spacing w:val="-1"/>
        </w:rPr>
        <w:t>proliferate</w:t>
      </w:r>
      <w:r w:rsidR="009A6B56" w:rsidRPr="002C6869">
        <w:rPr>
          <w:rFonts w:ascii="Book Antiqua" w:hAnsi="Book Antiqua"/>
          <w:spacing w:val="63"/>
        </w:rPr>
        <w:t xml:space="preserve"> </w:t>
      </w:r>
      <w:r w:rsidR="009A6B56" w:rsidRPr="002C6869">
        <w:rPr>
          <w:rFonts w:ascii="Book Antiqua" w:hAnsi="Book Antiqua"/>
        </w:rPr>
        <w:t>and</w:t>
      </w:r>
      <w:r w:rsidR="009A6B56" w:rsidRPr="002C6869">
        <w:rPr>
          <w:rFonts w:ascii="Book Antiqua" w:hAnsi="Book Antiqua"/>
          <w:spacing w:val="64"/>
        </w:rPr>
        <w:t xml:space="preserve"> </w:t>
      </w:r>
      <w:r w:rsidR="009A6B56" w:rsidRPr="002C6869">
        <w:rPr>
          <w:rFonts w:ascii="Book Antiqua" w:hAnsi="Book Antiqua"/>
          <w:spacing w:val="-1"/>
        </w:rPr>
        <w:t>also</w:t>
      </w:r>
      <w:r w:rsidR="009A6B56" w:rsidRPr="002C6869">
        <w:rPr>
          <w:rFonts w:ascii="Book Antiqua" w:hAnsi="Book Antiqua"/>
          <w:spacing w:val="64"/>
        </w:rPr>
        <w:t xml:space="preserve"> </w:t>
      </w:r>
      <w:r w:rsidR="00F12FFD" w:rsidRPr="002C6869">
        <w:rPr>
          <w:rFonts w:ascii="Book Antiqua" w:hAnsi="Book Antiqua"/>
          <w:spacing w:val="64"/>
        </w:rPr>
        <w:t xml:space="preserve">for </w:t>
      </w:r>
      <w:r w:rsidR="009A6B56" w:rsidRPr="002C6869">
        <w:rPr>
          <w:rFonts w:ascii="Book Antiqua" w:hAnsi="Book Antiqua"/>
          <w:spacing w:val="-1"/>
        </w:rPr>
        <w:t>fibronectin</w:t>
      </w:r>
      <w:r w:rsidR="009A6B56" w:rsidRPr="002C6869">
        <w:rPr>
          <w:rFonts w:ascii="Book Antiqua" w:hAnsi="Book Antiqua"/>
          <w:spacing w:val="63"/>
        </w:rPr>
        <w:t xml:space="preserve"> </w:t>
      </w:r>
      <w:r w:rsidR="009A6B56" w:rsidRPr="002C6869">
        <w:rPr>
          <w:rFonts w:ascii="Book Antiqua" w:hAnsi="Book Antiqua"/>
        </w:rPr>
        <w:t xml:space="preserve">to </w:t>
      </w:r>
      <w:r w:rsidR="009A6B56" w:rsidRPr="002C6869">
        <w:rPr>
          <w:rFonts w:ascii="Book Antiqua" w:hAnsi="Book Antiqua"/>
          <w:spacing w:val="-1"/>
        </w:rPr>
        <w:t>deposit.</w:t>
      </w:r>
      <w:r w:rsidR="009A6B56" w:rsidRPr="002C6869">
        <w:rPr>
          <w:rFonts w:ascii="Book Antiqua" w:hAnsi="Book Antiqua"/>
          <w:spacing w:val="66"/>
        </w:rPr>
        <w:t xml:space="preserve"> </w:t>
      </w:r>
      <w:r w:rsidR="009A6B56" w:rsidRPr="002C6869">
        <w:rPr>
          <w:rFonts w:ascii="Book Antiqua" w:hAnsi="Book Antiqua"/>
          <w:i/>
          <w:iCs/>
        </w:rPr>
        <w:t xml:space="preserve">In </w:t>
      </w:r>
      <w:r w:rsidR="009A6B56" w:rsidRPr="002C6869">
        <w:rPr>
          <w:rFonts w:ascii="Book Antiqua" w:hAnsi="Book Antiqua"/>
          <w:i/>
          <w:iCs/>
          <w:spacing w:val="-1"/>
        </w:rPr>
        <w:t>vivo</w:t>
      </w:r>
      <w:r w:rsidR="009A6B56" w:rsidRPr="002C6869">
        <w:rPr>
          <w:rFonts w:ascii="Book Antiqua" w:hAnsi="Book Antiqua"/>
          <w:i/>
          <w:iCs/>
        </w:rPr>
        <w:t xml:space="preserve"> </w:t>
      </w:r>
      <w:r w:rsidR="009A6B56" w:rsidRPr="002C6869">
        <w:rPr>
          <w:rFonts w:ascii="Book Antiqua" w:hAnsi="Book Antiqua"/>
          <w:spacing w:val="-1"/>
        </w:rPr>
        <w:t>transplantation</w:t>
      </w:r>
      <w:r w:rsidR="009A6B56" w:rsidRPr="002C6869">
        <w:rPr>
          <w:rFonts w:ascii="Book Antiqua" w:hAnsi="Book Antiqua"/>
        </w:rPr>
        <w:t xml:space="preserve"> </w:t>
      </w:r>
      <w:r w:rsidR="009A6B56" w:rsidRPr="002C6869">
        <w:rPr>
          <w:rFonts w:ascii="Book Antiqua" w:hAnsi="Book Antiqua"/>
          <w:spacing w:val="-1"/>
        </w:rPr>
        <w:t>experiments</w:t>
      </w:r>
      <w:r w:rsidR="009A6B56" w:rsidRPr="002C6869">
        <w:rPr>
          <w:rFonts w:ascii="Book Antiqua" w:hAnsi="Book Antiqua"/>
          <w:spacing w:val="69"/>
        </w:rPr>
        <w:t xml:space="preserve"> </w:t>
      </w:r>
      <w:r w:rsidR="009A6B56" w:rsidRPr="002C6869">
        <w:rPr>
          <w:rFonts w:ascii="Book Antiqua" w:hAnsi="Book Antiqua"/>
          <w:spacing w:val="-1"/>
        </w:rPr>
        <w:t>demonstrated</w:t>
      </w:r>
      <w:r w:rsidR="009A6B56" w:rsidRPr="002C6869">
        <w:rPr>
          <w:rFonts w:ascii="Book Antiqua" w:hAnsi="Book Antiqua"/>
          <w:spacing w:val="16"/>
        </w:rPr>
        <w:t xml:space="preserve"> </w:t>
      </w:r>
      <w:r w:rsidR="009A6B56" w:rsidRPr="002C6869">
        <w:rPr>
          <w:rFonts w:ascii="Book Antiqua" w:hAnsi="Book Antiqua"/>
          <w:spacing w:val="-1"/>
        </w:rPr>
        <w:t>that</w:t>
      </w:r>
      <w:r w:rsidR="009A6B56" w:rsidRPr="002C6869">
        <w:rPr>
          <w:rFonts w:ascii="Book Antiqua" w:hAnsi="Book Antiqua"/>
          <w:spacing w:val="18"/>
        </w:rPr>
        <w:t xml:space="preserve"> </w:t>
      </w:r>
      <w:r w:rsidR="009A6B56" w:rsidRPr="002C6869">
        <w:rPr>
          <w:rFonts w:ascii="Book Antiqua" w:hAnsi="Book Antiqua"/>
          <w:spacing w:val="-1"/>
        </w:rPr>
        <w:t>these</w:t>
      </w:r>
      <w:r w:rsidR="009A6B56" w:rsidRPr="002C6869">
        <w:rPr>
          <w:rFonts w:ascii="Book Antiqua" w:hAnsi="Book Antiqua"/>
          <w:spacing w:val="18"/>
        </w:rPr>
        <w:t xml:space="preserve"> </w:t>
      </w:r>
      <w:r w:rsidR="009A6B56" w:rsidRPr="002C6869">
        <w:rPr>
          <w:rFonts w:ascii="Book Antiqua" w:hAnsi="Book Antiqua"/>
          <w:spacing w:val="-1"/>
        </w:rPr>
        <w:t>scaffolds</w:t>
      </w:r>
      <w:r w:rsidR="009A6B56" w:rsidRPr="002C6869">
        <w:rPr>
          <w:rFonts w:ascii="Book Antiqua" w:hAnsi="Book Antiqua"/>
          <w:spacing w:val="17"/>
        </w:rPr>
        <w:t xml:space="preserve"> </w:t>
      </w:r>
      <w:r w:rsidR="009A6B56" w:rsidRPr="002C6869">
        <w:rPr>
          <w:rFonts w:ascii="Book Antiqua" w:hAnsi="Book Antiqua"/>
          <w:spacing w:val="-1"/>
        </w:rPr>
        <w:t>were</w:t>
      </w:r>
      <w:r w:rsidR="009A6B56" w:rsidRPr="002C6869">
        <w:rPr>
          <w:rFonts w:ascii="Book Antiqua" w:hAnsi="Book Antiqua"/>
          <w:spacing w:val="18"/>
        </w:rPr>
        <w:t xml:space="preserve"> </w:t>
      </w:r>
      <w:r w:rsidR="009A6B56" w:rsidRPr="002C6869">
        <w:rPr>
          <w:rFonts w:ascii="Book Antiqua" w:hAnsi="Book Antiqua"/>
          <w:spacing w:val="-1"/>
        </w:rPr>
        <w:t>biocompatible</w:t>
      </w:r>
      <w:r w:rsidR="009A6B56" w:rsidRPr="002C6869">
        <w:rPr>
          <w:rFonts w:ascii="Book Antiqua" w:hAnsi="Book Antiqua"/>
          <w:spacing w:val="18"/>
        </w:rPr>
        <w:t xml:space="preserve"> </w:t>
      </w:r>
      <w:r w:rsidR="009A6B56" w:rsidRPr="002C6869">
        <w:rPr>
          <w:rFonts w:ascii="Book Antiqua" w:hAnsi="Book Antiqua"/>
          <w:spacing w:val="-1"/>
        </w:rPr>
        <w:t>and</w:t>
      </w:r>
      <w:r w:rsidR="009A6B56" w:rsidRPr="002C6869">
        <w:rPr>
          <w:rFonts w:ascii="Book Antiqua" w:hAnsi="Book Antiqua"/>
          <w:spacing w:val="18"/>
        </w:rPr>
        <w:t xml:space="preserve"> </w:t>
      </w:r>
      <w:r w:rsidR="009A6B56" w:rsidRPr="002C6869">
        <w:rPr>
          <w:rFonts w:ascii="Book Antiqua" w:hAnsi="Book Antiqua"/>
          <w:spacing w:val="-1"/>
        </w:rPr>
        <w:t>MSCs</w:t>
      </w:r>
      <w:r w:rsidR="009A6B56" w:rsidRPr="002C6869">
        <w:rPr>
          <w:rFonts w:ascii="Book Antiqua" w:hAnsi="Book Antiqua"/>
          <w:spacing w:val="17"/>
        </w:rPr>
        <w:t xml:space="preserve"> </w:t>
      </w:r>
      <w:r w:rsidR="009A6B56" w:rsidRPr="002C6869">
        <w:rPr>
          <w:rFonts w:ascii="Book Antiqua" w:hAnsi="Book Antiqua"/>
          <w:spacing w:val="-1"/>
        </w:rPr>
        <w:t>seeded</w:t>
      </w:r>
      <w:r w:rsidR="009A6B56" w:rsidRPr="002C6869">
        <w:rPr>
          <w:rFonts w:ascii="Book Antiqua" w:hAnsi="Book Antiqua"/>
          <w:spacing w:val="18"/>
        </w:rPr>
        <w:t xml:space="preserve"> </w:t>
      </w:r>
      <w:r w:rsidR="009A6B56" w:rsidRPr="002C6869">
        <w:rPr>
          <w:rFonts w:ascii="Book Antiqua" w:hAnsi="Book Antiqua"/>
        </w:rPr>
        <w:t>to</w:t>
      </w:r>
      <w:r w:rsidR="009A6B56" w:rsidRPr="002C6869">
        <w:rPr>
          <w:rFonts w:ascii="Book Antiqua" w:hAnsi="Book Antiqua"/>
          <w:spacing w:val="18"/>
        </w:rPr>
        <w:t xml:space="preserve"> </w:t>
      </w:r>
      <w:r w:rsidR="009A6B56" w:rsidRPr="002C6869">
        <w:rPr>
          <w:rFonts w:ascii="Book Antiqua" w:hAnsi="Book Antiqua"/>
          <w:spacing w:val="-2"/>
        </w:rPr>
        <w:t>the</w:t>
      </w:r>
      <w:r w:rsidR="009A6B56" w:rsidRPr="002C6869">
        <w:rPr>
          <w:rFonts w:ascii="Book Antiqua" w:hAnsi="Book Antiqua"/>
          <w:spacing w:val="71"/>
        </w:rPr>
        <w:t xml:space="preserve"> </w:t>
      </w:r>
      <w:r w:rsidR="009A6B56" w:rsidRPr="002C6869">
        <w:rPr>
          <w:rFonts w:ascii="Book Antiqua" w:hAnsi="Book Antiqua"/>
          <w:spacing w:val="-1"/>
        </w:rPr>
        <w:t>scaffolds</w:t>
      </w:r>
      <w:r w:rsidR="009A6B56" w:rsidRPr="002C6869">
        <w:rPr>
          <w:rFonts w:ascii="Book Antiqua" w:hAnsi="Book Antiqua"/>
          <w:spacing w:val="7"/>
        </w:rPr>
        <w:t xml:space="preserve"> </w:t>
      </w:r>
      <w:r w:rsidR="009A6B56" w:rsidRPr="002C6869">
        <w:rPr>
          <w:rFonts w:ascii="Book Antiqua" w:hAnsi="Book Antiqua"/>
          <w:spacing w:val="-1"/>
        </w:rPr>
        <w:t>played</w:t>
      </w:r>
      <w:r w:rsidR="009A6B56" w:rsidRPr="002C6869">
        <w:rPr>
          <w:rFonts w:ascii="Book Antiqua" w:hAnsi="Book Antiqua"/>
          <w:spacing w:val="11"/>
        </w:rPr>
        <w:t xml:space="preserve"> </w:t>
      </w:r>
      <w:r w:rsidR="009A6B56" w:rsidRPr="002C6869">
        <w:rPr>
          <w:rFonts w:ascii="Book Antiqua" w:hAnsi="Book Antiqua"/>
          <w:spacing w:val="-1"/>
        </w:rPr>
        <w:t>an</w:t>
      </w:r>
      <w:r w:rsidR="009A6B56" w:rsidRPr="002C6869">
        <w:rPr>
          <w:rFonts w:ascii="Book Antiqua" w:hAnsi="Book Antiqua"/>
          <w:spacing w:val="11"/>
        </w:rPr>
        <w:t xml:space="preserve"> </w:t>
      </w:r>
      <w:r w:rsidR="009A6B56" w:rsidRPr="002C6869">
        <w:rPr>
          <w:rFonts w:ascii="Book Antiqua" w:hAnsi="Book Antiqua"/>
          <w:spacing w:val="-1"/>
        </w:rPr>
        <w:t>important</w:t>
      </w:r>
      <w:r w:rsidR="009A6B56" w:rsidRPr="002C6869">
        <w:rPr>
          <w:rFonts w:ascii="Book Antiqua" w:hAnsi="Book Antiqua"/>
          <w:spacing w:val="10"/>
        </w:rPr>
        <w:t xml:space="preserve"> </w:t>
      </w:r>
      <w:r w:rsidR="009A6B56" w:rsidRPr="002C6869">
        <w:rPr>
          <w:rFonts w:ascii="Book Antiqua" w:hAnsi="Book Antiqua"/>
          <w:spacing w:val="-1"/>
        </w:rPr>
        <w:t>role</w:t>
      </w:r>
      <w:r w:rsidR="009A6B56" w:rsidRPr="002C6869">
        <w:rPr>
          <w:rFonts w:ascii="Book Antiqua" w:hAnsi="Book Antiqua"/>
          <w:spacing w:val="11"/>
        </w:rPr>
        <w:t xml:space="preserve"> </w:t>
      </w:r>
      <w:r w:rsidR="009A6B56" w:rsidRPr="002C6869">
        <w:rPr>
          <w:rFonts w:ascii="Book Antiqua" w:hAnsi="Book Antiqua"/>
          <w:spacing w:val="-1"/>
        </w:rPr>
        <w:lastRenderedPageBreak/>
        <w:t>in</w:t>
      </w:r>
      <w:r w:rsidR="009A6B56" w:rsidRPr="002C6869">
        <w:rPr>
          <w:rFonts w:ascii="Book Antiqua" w:hAnsi="Book Antiqua"/>
          <w:spacing w:val="8"/>
        </w:rPr>
        <w:t xml:space="preserve"> </w:t>
      </w:r>
      <w:r w:rsidR="009A6B56" w:rsidRPr="002C6869">
        <w:rPr>
          <w:rFonts w:ascii="Book Antiqua" w:hAnsi="Book Antiqua"/>
          <w:spacing w:val="-1"/>
        </w:rPr>
        <w:t>attenuating</w:t>
      </w:r>
      <w:r w:rsidR="009A6B56" w:rsidRPr="002C6869">
        <w:rPr>
          <w:rFonts w:ascii="Book Antiqua" w:hAnsi="Book Antiqua"/>
          <w:spacing w:val="8"/>
        </w:rPr>
        <w:t xml:space="preserve"> </w:t>
      </w:r>
      <w:r w:rsidR="009A6B56" w:rsidRPr="002C6869">
        <w:rPr>
          <w:rFonts w:ascii="Book Antiqua" w:hAnsi="Book Antiqua"/>
          <w:spacing w:val="-1"/>
        </w:rPr>
        <w:t>inflammation,</w:t>
      </w:r>
      <w:r w:rsidR="009A6B56" w:rsidRPr="002C6869">
        <w:rPr>
          <w:rFonts w:ascii="Book Antiqua" w:hAnsi="Book Antiqua"/>
          <w:spacing w:val="10"/>
        </w:rPr>
        <w:t xml:space="preserve"> </w:t>
      </w:r>
      <w:r w:rsidR="009A6B56" w:rsidRPr="002C6869">
        <w:rPr>
          <w:rFonts w:ascii="Book Antiqua" w:hAnsi="Book Antiqua"/>
          <w:spacing w:val="-1"/>
        </w:rPr>
        <w:t>promoting</w:t>
      </w:r>
      <w:r w:rsidR="009A6B56" w:rsidRPr="002C6869">
        <w:rPr>
          <w:rFonts w:ascii="Book Antiqua" w:hAnsi="Book Antiqua"/>
          <w:spacing w:val="8"/>
        </w:rPr>
        <w:t xml:space="preserve"> </w:t>
      </w:r>
      <w:r w:rsidR="009A6B56" w:rsidRPr="002C6869">
        <w:rPr>
          <w:rFonts w:ascii="Book Antiqua" w:hAnsi="Book Antiqua"/>
          <w:spacing w:val="-1"/>
        </w:rPr>
        <w:t>angiogenesis,</w:t>
      </w:r>
      <w:r w:rsidR="009A6B56" w:rsidRPr="002C6869">
        <w:rPr>
          <w:rFonts w:ascii="Book Antiqua" w:hAnsi="Book Antiqua"/>
          <w:spacing w:val="73"/>
        </w:rPr>
        <w:t xml:space="preserve"> </w:t>
      </w:r>
      <w:r w:rsidR="00A00DCF" w:rsidRPr="002C6869">
        <w:rPr>
          <w:rFonts w:ascii="Book Antiqua" w:hAnsi="Book Antiqua"/>
        </w:rPr>
        <w:t>and</w:t>
      </w:r>
      <w:r w:rsidR="00A00DCF" w:rsidRPr="00694F02">
        <w:rPr>
          <w:rFonts w:ascii="Book Antiqua" w:hAnsi="Book Antiqua"/>
          <w:spacing w:val="-1"/>
        </w:rPr>
        <w:t xml:space="preserve"> reducing cavity formation</w:t>
      </w:r>
      <w:r w:rsidR="009A6B56" w:rsidRPr="002C6869">
        <w:rPr>
          <w:rFonts w:ascii="Book Antiqua" w:hAnsi="Book Antiqua"/>
          <w:spacing w:val="-1"/>
        </w:rPr>
        <w:t>.</w:t>
      </w:r>
      <w:r w:rsidR="009A6B56" w:rsidRPr="00694F02">
        <w:rPr>
          <w:rFonts w:ascii="Book Antiqua" w:hAnsi="Book Antiqua"/>
          <w:spacing w:val="-1"/>
        </w:rPr>
        <w:t xml:space="preserve"> </w:t>
      </w:r>
      <w:r w:rsidR="009D2C29" w:rsidRPr="002C6869">
        <w:rPr>
          <w:rFonts w:ascii="Book Antiqua" w:hAnsi="Book Antiqua"/>
          <w:spacing w:val="-1"/>
        </w:rPr>
        <w:t>Novikova</w:t>
      </w:r>
      <w:r w:rsidR="009D2C29" w:rsidRPr="00694F02">
        <w:rPr>
          <w:rFonts w:ascii="Book Antiqua" w:hAnsi="Book Antiqua"/>
          <w:spacing w:val="-1"/>
        </w:rPr>
        <w:t xml:space="preserve"> </w:t>
      </w:r>
      <w:r w:rsidR="009D2C29" w:rsidRPr="00694F02">
        <w:rPr>
          <w:rFonts w:ascii="Book Antiqua" w:hAnsi="Book Antiqua"/>
          <w:i/>
          <w:spacing w:val="-1"/>
        </w:rPr>
        <w:t>et al</w:t>
      </w:r>
      <w:r w:rsidR="00694F02" w:rsidRPr="002C6869">
        <w:rPr>
          <w:rFonts w:ascii="Book Antiqua" w:hAnsi="Book Antiqua"/>
          <w:spacing w:val="-1"/>
          <w:vertAlign w:val="superscript"/>
        </w:rPr>
        <w:t>[49]</w:t>
      </w:r>
      <w:r w:rsidR="009D2C29" w:rsidRPr="002C6869">
        <w:rPr>
          <w:rFonts w:ascii="Book Antiqua" w:hAnsi="Book Antiqua"/>
          <w:spacing w:val="-1"/>
        </w:rPr>
        <w:t>,</w:t>
      </w:r>
      <w:r w:rsidR="009D2C29" w:rsidRPr="00694F02">
        <w:rPr>
          <w:rFonts w:ascii="Book Antiqua" w:hAnsi="Book Antiqua"/>
          <w:spacing w:val="-1"/>
        </w:rPr>
        <w:t xml:space="preserve"> </w:t>
      </w:r>
      <w:r w:rsidR="009D2C29" w:rsidRPr="002C6869">
        <w:rPr>
          <w:rFonts w:ascii="Book Antiqua" w:hAnsi="Book Antiqua"/>
          <w:spacing w:val="-1"/>
        </w:rPr>
        <w:t>observed that d</w:t>
      </w:r>
      <w:r w:rsidR="00A00DCF" w:rsidRPr="002C6869">
        <w:rPr>
          <w:rFonts w:ascii="Book Antiqua" w:hAnsi="Book Antiqua"/>
          <w:spacing w:val="-1"/>
        </w:rPr>
        <w:t>ifferentiated</w:t>
      </w:r>
      <w:r w:rsidR="00A00DCF" w:rsidRPr="00694F02">
        <w:rPr>
          <w:rFonts w:ascii="Book Antiqua" w:hAnsi="Book Antiqua"/>
          <w:spacing w:val="-1"/>
        </w:rPr>
        <w:t xml:space="preserve"> BMSC provided </w:t>
      </w:r>
      <w:r w:rsidR="00F12FFD" w:rsidRPr="00694F02">
        <w:rPr>
          <w:rFonts w:ascii="Book Antiqua" w:hAnsi="Book Antiqua"/>
          <w:spacing w:val="-1"/>
        </w:rPr>
        <w:t>neuroprotection for</w:t>
      </w:r>
      <w:r w:rsidR="00A00DCF" w:rsidRPr="00694F02">
        <w:rPr>
          <w:rFonts w:ascii="Book Antiqua" w:hAnsi="Book Antiqua"/>
          <w:spacing w:val="-1"/>
        </w:rPr>
        <w:t xml:space="preserve"> </w:t>
      </w:r>
      <w:r w:rsidR="009A6B56" w:rsidRPr="002C6869">
        <w:rPr>
          <w:rFonts w:ascii="Book Antiqua" w:hAnsi="Book Antiqua"/>
          <w:spacing w:val="-1"/>
        </w:rPr>
        <w:t>axotomized</w:t>
      </w:r>
      <w:r w:rsidR="009A6B56" w:rsidRPr="002C6869">
        <w:rPr>
          <w:rFonts w:ascii="Book Antiqua" w:hAnsi="Book Antiqua"/>
          <w:spacing w:val="25"/>
        </w:rPr>
        <w:t xml:space="preserve"> </w:t>
      </w:r>
      <w:r w:rsidR="009A6B56" w:rsidRPr="002C6869">
        <w:rPr>
          <w:rFonts w:ascii="Book Antiqua" w:hAnsi="Book Antiqua"/>
          <w:spacing w:val="-1"/>
        </w:rPr>
        <w:t>rubrospinal</w:t>
      </w:r>
      <w:r w:rsidR="009A6B56" w:rsidRPr="002C6869">
        <w:rPr>
          <w:rFonts w:ascii="Book Antiqua" w:hAnsi="Book Antiqua"/>
          <w:spacing w:val="24"/>
        </w:rPr>
        <w:t xml:space="preserve"> </w:t>
      </w:r>
      <w:r w:rsidR="009A6B56" w:rsidRPr="002C6869">
        <w:rPr>
          <w:rFonts w:ascii="Book Antiqua" w:hAnsi="Book Antiqua"/>
          <w:spacing w:val="-1"/>
        </w:rPr>
        <w:t>neurons</w:t>
      </w:r>
      <w:r w:rsidR="009A6B56" w:rsidRPr="002C6869">
        <w:rPr>
          <w:rFonts w:ascii="Book Antiqua" w:hAnsi="Book Antiqua"/>
          <w:spacing w:val="24"/>
        </w:rPr>
        <w:t xml:space="preserve"> </w:t>
      </w:r>
      <w:r w:rsidR="009A6B56" w:rsidRPr="002C6869">
        <w:rPr>
          <w:rFonts w:ascii="Book Antiqua" w:hAnsi="Book Antiqua"/>
          <w:spacing w:val="-1"/>
        </w:rPr>
        <w:t>and</w:t>
      </w:r>
      <w:r w:rsidR="009A6B56" w:rsidRPr="002C6869">
        <w:rPr>
          <w:rFonts w:ascii="Book Antiqua" w:hAnsi="Book Antiqua"/>
          <w:spacing w:val="25"/>
        </w:rPr>
        <w:t xml:space="preserve"> </w:t>
      </w:r>
      <w:r w:rsidR="009A6B56" w:rsidRPr="002C6869">
        <w:rPr>
          <w:rFonts w:ascii="Book Antiqua" w:hAnsi="Book Antiqua"/>
          <w:spacing w:val="-1"/>
        </w:rPr>
        <w:t>increased</w:t>
      </w:r>
      <w:r w:rsidR="009A6B56" w:rsidRPr="002C6869">
        <w:rPr>
          <w:rFonts w:ascii="Book Antiqua" w:hAnsi="Book Antiqua"/>
          <w:spacing w:val="25"/>
        </w:rPr>
        <w:t xml:space="preserve"> </w:t>
      </w:r>
      <w:r w:rsidR="009A6B56" w:rsidRPr="002C6869">
        <w:rPr>
          <w:rFonts w:ascii="Book Antiqua" w:hAnsi="Book Antiqua"/>
          <w:spacing w:val="-1"/>
        </w:rPr>
        <w:t>the</w:t>
      </w:r>
      <w:r w:rsidR="009A6B56" w:rsidRPr="002C6869">
        <w:rPr>
          <w:rFonts w:ascii="Book Antiqua" w:hAnsi="Book Antiqua"/>
          <w:spacing w:val="23"/>
        </w:rPr>
        <w:t xml:space="preserve"> </w:t>
      </w:r>
      <w:r w:rsidR="009A6B56" w:rsidRPr="002C6869">
        <w:rPr>
          <w:rFonts w:ascii="Book Antiqua" w:hAnsi="Book Antiqua"/>
          <w:spacing w:val="-1"/>
        </w:rPr>
        <w:t>density</w:t>
      </w:r>
      <w:r w:rsidR="009A6B56" w:rsidRPr="002C6869">
        <w:rPr>
          <w:rFonts w:ascii="Book Antiqua" w:hAnsi="Book Antiqua"/>
          <w:spacing w:val="22"/>
        </w:rPr>
        <w:t xml:space="preserve"> </w:t>
      </w:r>
      <w:r w:rsidR="009A6B56" w:rsidRPr="002C6869">
        <w:rPr>
          <w:rFonts w:ascii="Book Antiqua" w:hAnsi="Book Antiqua"/>
        </w:rPr>
        <w:t>of</w:t>
      </w:r>
      <w:r w:rsidR="009A6B56" w:rsidRPr="002C6869">
        <w:rPr>
          <w:rFonts w:ascii="Book Antiqua" w:hAnsi="Book Antiqua"/>
          <w:spacing w:val="24"/>
        </w:rPr>
        <w:t xml:space="preserve"> </w:t>
      </w:r>
      <w:r w:rsidR="009A6B56" w:rsidRPr="002C6869">
        <w:rPr>
          <w:rFonts w:ascii="Book Antiqua" w:hAnsi="Book Antiqua"/>
          <w:spacing w:val="-1"/>
        </w:rPr>
        <w:t>rubrospinal</w:t>
      </w:r>
      <w:r w:rsidR="009A6B56" w:rsidRPr="002C6869">
        <w:rPr>
          <w:rFonts w:ascii="Book Antiqua" w:hAnsi="Book Antiqua"/>
          <w:spacing w:val="21"/>
        </w:rPr>
        <w:t xml:space="preserve"> </w:t>
      </w:r>
      <w:r w:rsidR="009A6B56" w:rsidRPr="002C6869">
        <w:rPr>
          <w:rFonts w:ascii="Book Antiqua" w:hAnsi="Book Antiqua"/>
          <w:spacing w:val="-1"/>
        </w:rPr>
        <w:t>axons</w:t>
      </w:r>
      <w:r w:rsidR="009A6B56" w:rsidRPr="002C6869">
        <w:rPr>
          <w:rFonts w:ascii="Book Antiqua" w:hAnsi="Book Antiqua"/>
          <w:spacing w:val="24"/>
        </w:rPr>
        <w:t xml:space="preserve"> </w:t>
      </w:r>
      <w:r w:rsidR="009A6B56" w:rsidRPr="002C6869">
        <w:rPr>
          <w:rFonts w:ascii="Book Antiqua" w:hAnsi="Book Antiqua"/>
          <w:spacing w:val="-1"/>
        </w:rPr>
        <w:t>in</w:t>
      </w:r>
      <w:r w:rsidR="009A6B56" w:rsidRPr="002C6869">
        <w:rPr>
          <w:rFonts w:ascii="Book Antiqua" w:hAnsi="Book Antiqua"/>
          <w:spacing w:val="23"/>
        </w:rPr>
        <w:t xml:space="preserve"> </w:t>
      </w:r>
      <w:r w:rsidR="009A6B56" w:rsidRPr="002C6869">
        <w:rPr>
          <w:rFonts w:ascii="Book Antiqua" w:hAnsi="Book Antiqua"/>
          <w:spacing w:val="-1"/>
        </w:rPr>
        <w:t>the</w:t>
      </w:r>
      <w:r w:rsidR="009A6B56" w:rsidRPr="002C6869">
        <w:rPr>
          <w:rFonts w:ascii="Book Antiqua" w:hAnsi="Book Antiqua"/>
          <w:spacing w:val="57"/>
        </w:rPr>
        <w:t xml:space="preserve"> </w:t>
      </w:r>
      <w:r w:rsidR="009A6B56" w:rsidRPr="002C6869">
        <w:rPr>
          <w:rFonts w:ascii="Book Antiqua" w:hAnsi="Book Antiqua"/>
          <w:spacing w:val="-1"/>
        </w:rPr>
        <w:t>dorsolateral</w:t>
      </w:r>
      <w:r w:rsidR="009A6B56" w:rsidRPr="002C6869">
        <w:rPr>
          <w:rFonts w:ascii="Book Antiqua" w:hAnsi="Book Antiqua"/>
          <w:spacing w:val="24"/>
        </w:rPr>
        <w:t xml:space="preserve"> </w:t>
      </w:r>
      <w:r w:rsidR="009A6B56" w:rsidRPr="002C6869">
        <w:rPr>
          <w:rFonts w:ascii="Book Antiqua" w:hAnsi="Book Antiqua"/>
          <w:spacing w:val="-1"/>
        </w:rPr>
        <w:t>funiculus</w:t>
      </w:r>
      <w:r w:rsidR="009A6B56" w:rsidRPr="002C6869">
        <w:rPr>
          <w:rFonts w:ascii="Book Antiqua" w:hAnsi="Book Antiqua"/>
          <w:spacing w:val="22"/>
        </w:rPr>
        <w:t xml:space="preserve"> </w:t>
      </w:r>
      <w:r w:rsidR="009A6B56" w:rsidRPr="002C6869">
        <w:rPr>
          <w:rFonts w:ascii="Book Antiqua" w:hAnsi="Book Antiqua"/>
          <w:spacing w:val="-1"/>
        </w:rPr>
        <w:t>rostral</w:t>
      </w:r>
      <w:r w:rsidR="009A6B56" w:rsidRPr="002C6869">
        <w:rPr>
          <w:rFonts w:ascii="Book Antiqua" w:hAnsi="Book Antiqua"/>
          <w:spacing w:val="23"/>
        </w:rPr>
        <w:t xml:space="preserve"> </w:t>
      </w:r>
      <w:r w:rsidR="009A6B56" w:rsidRPr="002C6869">
        <w:rPr>
          <w:rFonts w:ascii="Book Antiqua" w:hAnsi="Book Antiqua"/>
        </w:rPr>
        <w:t>to</w:t>
      </w:r>
      <w:r w:rsidR="009A6B56" w:rsidRPr="002C6869">
        <w:rPr>
          <w:rFonts w:ascii="Book Antiqua" w:hAnsi="Book Antiqua"/>
          <w:spacing w:val="25"/>
        </w:rPr>
        <w:t xml:space="preserve"> </w:t>
      </w:r>
      <w:r w:rsidR="009A6B56" w:rsidRPr="002C6869">
        <w:rPr>
          <w:rFonts w:ascii="Book Antiqua" w:hAnsi="Book Antiqua"/>
        </w:rPr>
        <w:t>the</w:t>
      </w:r>
      <w:r w:rsidR="009A6B56" w:rsidRPr="002C6869">
        <w:rPr>
          <w:rFonts w:ascii="Book Antiqua" w:hAnsi="Book Antiqua"/>
          <w:spacing w:val="25"/>
        </w:rPr>
        <w:t xml:space="preserve"> </w:t>
      </w:r>
      <w:r w:rsidR="009A6B56" w:rsidRPr="002C6869">
        <w:rPr>
          <w:rFonts w:ascii="Book Antiqua" w:hAnsi="Book Antiqua"/>
          <w:spacing w:val="-1"/>
        </w:rPr>
        <w:t>injury</w:t>
      </w:r>
      <w:r w:rsidR="009A6B56" w:rsidRPr="002C6869">
        <w:rPr>
          <w:rFonts w:ascii="Book Antiqua" w:hAnsi="Book Antiqua"/>
          <w:spacing w:val="22"/>
        </w:rPr>
        <w:t xml:space="preserve"> </w:t>
      </w:r>
      <w:r w:rsidR="009A6B56" w:rsidRPr="002C6869">
        <w:rPr>
          <w:rFonts w:ascii="Book Antiqua" w:hAnsi="Book Antiqua"/>
          <w:spacing w:val="-1"/>
        </w:rPr>
        <w:t>site.</w:t>
      </w:r>
      <w:r w:rsidR="009A6B56" w:rsidRPr="002C6869">
        <w:rPr>
          <w:rFonts w:ascii="Book Antiqua" w:hAnsi="Book Antiqua"/>
          <w:spacing w:val="24"/>
        </w:rPr>
        <w:t xml:space="preserve"> </w:t>
      </w:r>
      <w:r w:rsidR="009A6B56" w:rsidRPr="002C6869">
        <w:rPr>
          <w:rFonts w:ascii="Book Antiqua" w:hAnsi="Book Antiqua"/>
          <w:spacing w:val="-1"/>
        </w:rPr>
        <w:t>They</w:t>
      </w:r>
      <w:r w:rsidR="009A6B56" w:rsidRPr="002C6869">
        <w:rPr>
          <w:rFonts w:ascii="Book Antiqua" w:hAnsi="Book Antiqua"/>
          <w:spacing w:val="22"/>
        </w:rPr>
        <w:t xml:space="preserve"> </w:t>
      </w:r>
      <w:r w:rsidR="009A6B56" w:rsidRPr="002C6869">
        <w:rPr>
          <w:rFonts w:ascii="Book Antiqua" w:hAnsi="Book Antiqua"/>
          <w:spacing w:val="-1"/>
        </w:rPr>
        <w:t>suggested</w:t>
      </w:r>
      <w:r w:rsidR="009A6B56" w:rsidRPr="002C6869">
        <w:rPr>
          <w:rFonts w:ascii="Book Antiqua" w:hAnsi="Book Antiqua"/>
          <w:spacing w:val="85"/>
        </w:rPr>
        <w:t xml:space="preserve"> </w:t>
      </w:r>
      <w:r w:rsidR="009A6B56" w:rsidRPr="002C6869">
        <w:rPr>
          <w:rFonts w:ascii="Book Antiqua" w:hAnsi="Book Antiqua"/>
        </w:rPr>
        <w:t>that</w:t>
      </w:r>
      <w:r w:rsidR="009A6B56" w:rsidRPr="002C6869">
        <w:rPr>
          <w:rFonts w:ascii="Book Antiqua" w:hAnsi="Book Antiqua"/>
          <w:spacing w:val="57"/>
        </w:rPr>
        <w:t xml:space="preserve"> </w:t>
      </w:r>
      <w:r w:rsidR="009A6B56" w:rsidRPr="002C6869">
        <w:rPr>
          <w:rFonts w:ascii="Book Antiqua" w:hAnsi="Book Antiqua"/>
          <w:spacing w:val="-1"/>
        </w:rPr>
        <w:t>BMSC</w:t>
      </w:r>
      <w:r w:rsidR="009A6B56" w:rsidRPr="002C6869">
        <w:rPr>
          <w:rFonts w:ascii="Book Antiqua" w:hAnsi="Book Antiqua"/>
          <w:spacing w:val="60"/>
        </w:rPr>
        <w:t xml:space="preserve"> </w:t>
      </w:r>
      <w:r w:rsidR="009A6B56" w:rsidRPr="002C6869">
        <w:rPr>
          <w:rFonts w:ascii="Book Antiqua" w:hAnsi="Book Antiqua"/>
          <w:spacing w:val="-1"/>
        </w:rPr>
        <w:t>induced</w:t>
      </w:r>
      <w:r w:rsidR="009A6B56" w:rsidRPr="002C6869">
        <w:rPr>
          <w:rFonts w:ascii="Book Antiqua" w:hAnsi="Book Antiqua"/>
          <w:spacing w:val="59"/>
        </w:rPr>
        <w:t xml:space="preserve"> </w:t>
      </w:r>
      <w:r w:rsidR="009A6B56" w:rsidRPr="002C6869">
        <w:rPr>
          <w:rFonts w:ascii="Book Antiqua" w:hAnsi="Book Antiqua"/>
          <w:spacing w:val="-1"/>
        </w:rPr>
        <w:t>along</w:t>
      </w:r>
      <w:r w:rsidR="009A6B56" w:rsidRPr="002C6869">
        <w:rPr>
          <w:rFonts w:ascii="Book Antiqua" w:hAnsi="Book Antiqua"/>
          <w:spacing w:val="58"/>
        </w:rPr>
        <w:t xml:space="preserve"> </w:t>
      </w:r>
      <w:r w:rsidR="009A6B56" w:rsidRPr="002C6869">
        <w:rPr>
          <w:rFonts w:ascii="Book Antiqua" w:hAnsi="Book Antiqua"/>
        </w:rPr>
        <w:t>the</w:t>
      </w:r>
      <w:r w:rsidR="009A6B56" w:rsidRPr="002C6869">
        <w:rPr>
          <w:rFonts w:ascii="Book Antiqua" w:hAnsi="Book Antiqua"/>
          <w:spacing w:val="59"/>
        </w:rPr>
        <w:t xml:space="preserve"> </w:t>
      </w:r>
      <w:r w:rsidR="009A6B56" w:rsidRPr="002C6869">
        <w:rPr>
          <w:rFonts w:ascii="Book Antiqua" w:hAnsi="Book Antiqua"/>
          <w:spacing w:val="-1"/>
        </w:rPr>
        <w:t>Schwann</w:t>
      </w:r>
      <w:r w:rsidR="009A6B56" w:rsidRPr="002C6869">
        <w:rPr>
          <w:rFonts w:ascii="Book Antiqua" w:hAnsi="Book Antiqua"/>
          <w:spacing w:val="61"/>
        </w:rPr>
        <w:t xml:space="preserve"> </w:t>
      </w:r>
      <w:r w:rsidR="009A6B56" w:rsidRPr="002C6869">
        <w:rPr>
          <w:rFonts w:ascii="Book Antiqua" w:hAnsi="Book Antiqua"/>
          <w:spacing w:val="-1"/>
        </w:rPr>
        <w:t>cell</w:t>
      </w:r>
      <w:r w:rsidR="009A6B56" w:rsidRPr="002C6869">
        <w:rPr>
          <w:rFonts w:ascii="Book Antiqua" w:hAnsi="Book Antiqua"/>
          <w:spacing w:val="60"/>
        </w:rPr>
        <w:t xml:space="preserve"> </w:t>
      </w:r>
      <w:r w:rsidR="009A6B56" w:rsidRPr="002C6869">
        <w:rPr>
          <w:rFonts w:ascii="Book Antiqua" w:hAnsi="Book Antiqua"/>
          <w:spacing w:val="-1"/>
        </w:rPr>
        <w:t>lineage</w:t>
      </w:r>
      <w:r w:rsidR="009A6B56" w:rsidRPr="002C6869">
        <w:rPr>
          <w:rFonts w:ascii="Book Antiqua" w:hAnsi="Book Antiqua"/>
          <w:spacing w:val="60"/>
        </w:rPr>
        <w:t xml:space="preserve"> </w:t>
      </w:r>
      <w:r w:rsidR="009A6B56" w:rsidRPr="002C6869">
        <w:rPr>
          <w:rFonts w:ascii="Book Antiqua" w:hAnsi="Book Antiqua"/>
          <w:spacing w:val="-1"/>
        </w:rPr>
        <w:t>increase</w:t>
      </w:r>
      <w:r w:rsidR="00F12FFD" w:rsidRPr="002C6869">
        <w:rPr>
          <w:rFonts w:ascii="Book Antiqua" w:hAnsi="Book Antiqua"/>
          <w:spacing w:val="-1"/>
        </w:rPr>
        <w:t>d</w:t>
      </w:r>
      <w:r w:rsidR="009A6B56" w:rsidRPr="002C6869">
        <w:rPr>
          <w:rFonts w:ascii="Book Antiqua" w:hAnsi="Book Antiqua"/>
          <w:spacing w:val="59"/>
        </w:rPr>
        <w:t xml:space="preserve"> </w:t>
      </w:r>
      <w:r w:rsidR="009A6B56" w:rsidRPr="002C6869">
        <w:rPr>
          <w:rFonts w:ascii="Book Antiqua" w:hAnsi="Book Antiqua"/>
          <w:spacing w:val="-1"/>
        </w:rPr>
        <w:t>expression</w:t>
      </w:r>
      <w:r w:rsidR="009A6B56" w:rsidRPr="002C6869">
        <w:rPr>
          <w:rFonts w:ascii="Book Antiqua" w:hAnsi="Book Antiqua"/>
          <w:spacing w:val="59"/>
        </w:rPr>
        <w:t xml:space="preserve"> </w:t>
      </w:r>
      <w:r w:rsidR="009A6B56" w:rsidRPr="002C6869">
        <w:rPr>
          <w:rFonts w:ascii="Book Antiqua" w:hAnsi="Book Antiqua"/>
          <w:spacing w:val="-1"/>
        </w:rPr>
        <w:t>of</w:t>
      </w:r>
      <w:r w:rsidR="009A6B56" w:rsidRPr="002C6869">
        <w:rPr>
          <w:rFonts w:ascii="Book Antiqua" w:hAnsi="Book Antiqua"/>
          <w:spacing w:val="62"/>
        </w:rPr>
        <w:t xml:space="preserve"> </w:t>
      </w:r>
      <w:r w:rsidR="009A6B56" w:rsidRPr="002C6869">
        <w:rPr>
          <w:rFonts w:ascii="Book Antiqua" w:hAnsi="Book Antiqua"/>
          <w:spacing w:val="-1"/>
        </w:rPr>
        <w:t>trophic</w:t>
      </w:r>
      <w:r w:rsidR="009A6B56" w:rsidRPr="002C6869">
        <w:rPr>
          <w:rFonts w:ascii="Book Antiqua" w:hAnsi="Book Antiqua"/>
          <w:spacing w:val="61"/>
        </w:rPr>
        <w:t xml:space="preserve"> </w:t>
      </w:r>
      <w:r w:rsidR="009A6B56" w:rsidRPr="002C6869">
        <w:rPr>
          <w:rFonts w:ascii="Book Antiqua" w:hAnsi="Book Antiqua"/>
          <w:spacing w:val="-1"/>
        </w:rPr>
        <w:t>factors</w:t>
      </w:r>
      <w:r w:rsidR="009A6B56" w:rsidRPr="002C6869">
        <w:rPr>
          <w:rFonts w:ascii="Book Antiqua" w:hAnsi="Book Antiqua"/>
          <w:spacing w:val="19"/>
        </w:rPr>
        <w:t xml:space="preserve"> </w:t>
      </w:r>
      <w:r w:rsidR="009A6B56" w:rsidRPr="002C6869">
        <w:rPr>
          <w:rFonts w:ascii="Book Antiqua" w:hAnsi="Book Antiqua"/>
          <w:spacing w:val="-1"/>
        </w:rPr>
        <w:t>and</w:t>
      </w:r>
      <w:r w:rsidR="009A6B56" w:rsidRPr="002C6869">
        <w:rPr>
          <w:rFonts w:ascii="Book Antiqua" w:hAnsi="Book Antiqua"/>
          <w:spacing w:val="20"/>
        </w:rPr>
        <w:t xml:space="preserve"> </w:t>
      </w:r>
      <w:r w:rsidR="009A6B56" w:rsidRPr="002C6869">
        <w:rPr>
          <w:rFonts w:ascii="Book Antiqua" w:hAnsi="Book Antiqua"/>
          <w:spacing w:val="-1"/>
        </w:rPr>
        <w:t>have</w:t>
      </w:r>
      <w:r w:rsidR="009A6B56" w:rsidRPr="002C6869">
        <w:rPr>
          <w:rFonts w:ascii="Book Antiqua" w:hAnsi="Book Antiqua"/>
          <w:spacing w:val="20"/>
        </w:rPr>
        <w:t xml:space="preserve"> </w:t>
      </w:r>
      <w:r w:rsidR="009A6B56" w:rsidRPr="002C6869">
        <w:rPr>
          <w:rFonts w:ascii="Book Antiqua" w:hAnsi="Book Antiqua"/>
          <w:spacing w:val="-1"/>
        </w:rPr>
        <w:t>neuroprotective</w:t>
      </w:r>
      <w:r w:rsidR="009A6B56" w:rsidRPr="002C6869">
        <w:rPr>
          <w:rFonts w:ascii="Book Antiqua" w:hAnsi="Book Antiqua"/>
          <w:spacing w:val="20"/>
        </w:rPr>
        <w:t xml:space="preserve"> </w:t>
      </w:r>
      <w:r w:rsidR="009A6B56" w:rsidRPr="002C6869">
        <w:rPr>
          <w:rFonts w:ascii="Book Antiqua" w:hAnsi="Book Antiqua"/>
        </w:rPr>
        <w:t>and</w:t>
      </w:r>
      <w:r w:rsidR="009A6B56" w:rsidRPr="002C6869">
        <w:rPr>
          <w:rFonts w:ascii="Book Antiqua" w:hAnsi="Book Antiqua"/>
          <w:spacing w:val="20"/>
        </w:rPr>
        <w:t xml:space="preserve"> </w:t>
      </w:r>
      <w:r w:rsidR="009A6B56" w:rsidRPr="002C6869">
        <w:rPr>
          <w:rFonts w:ascii="Book Antiqua" w:hAnsi="Book Antiqua"/>
          <w:spacing w:val="-1"/>
        </w:rPr>
        <w:t>growth-promoting</w:t>
      </w:r>
      <w:r w:rsidR="009A6B56" w:rsidRPr="002C6869">
        <w:rPr>
          <w:rFonts w:ascii="Book Antiqua" w:hAnsi="Book Antiqua"/>
          <w:spacing w:val="18"/>
        </w:rPr>
        <w:t xml:space="preserve"> </w:t>
      </w:r>
      <w:r w:rsidR="009A6B56" w:rsidRPr="002C6869">
        <w:rPr>
          <w:rFonts w:ascii="Book Antiqua" w:hAnsi="Book Antiqua"/>
        </w:rPr>
        <w:t>effects</w:t>
      </w:r>
      <w:r w:rsidR="009A6B56" w:rsidRPr="002C6869">
        <w:rPr>
          <w:rFonts w:ascii="Book Antiqua" w:hAnsi="Book Antiqua"/>
          <w:spacing w:val="19"/>
        </w:rPr>
        <w:t xml:space="preserve"> </w:t>
      </w:r>
      <w:r w:rsidR="009A6B56" w:rsidRPr="002C6869">
        <w:rPr>
          <w:rFonts w:ascii="Book Antiqua" w:hAnsi="Book Antiqua"/>
          <w:spacing w:val="-1"/>
        </w:rPr>
        <w:t>after</w:t>
      </w:r>
      <w:r w:rsidR="004153E6" w:rsidRPr="002C6869">
        <w:rPr>
          <w:rFonts w:ascii="Book Antiqua" w:hAnsi="Book Antiqua"/>
          <w:spacing w:val="-1"/>
        </w:rPr>
        <w:t xml:space="preserve"> SCI</w:t>
      </w:r>
      <w:r w:rsidR="008543BB" w:rsidRPr="002C6869">
        <w:rPr>
          <w:rFonts w:ascii="Book Antiqua" w:hAnsi="Book Antiqua"/>
          <w:spacing w:val="-1"/>
          <w:vertAlign w:val="superscript"/>
        </w:rPr>
        <w:t>[49]</w:t>
      </w:r>
      <w:r w:rsidR="009A6B56" w:rsidRPr="002C6869">
        <w:rPr>
          <w:rFonts w:ascii="Book Antiqua" w:hAnsi="Book Antiqua"/>
          <w:spacing w:val="-1"/>
        </w:rPr>
        <w:t>.</w:t>
      </w:r>
      <w:r w:rsidR="009A6B56" w:rsidRPr="002C6869">
        <w:rPr>
          <w:rFonts w:ascii="Book Antiqua" w:hAnsi="Book Antiqua"/>
          <w:spacing w:val="65"/>
        </w:rPr>
        <w:t xml:space="preserve"> </w:t>
      </w:r>
      <w:r w:rsidR="009A6B56" w:rsidRPr="002C6869">
        <w:rPr>
          <w:rFonts w:ascii="Book Antiqua" w:hAnsi="Book Antiqua"/>
          <w:spacing w:val="-1"/>
        </w:rPr>
        <w:t>Cizkova</w:t>
      </w:r>
      <w:r w:rsidR="009A6B56" w:rsidRPr="002C6869">
        <w:rPr>
          <w:rFonts w:ascii="Book Antiqua" w:hAnsi="Book Antiqua"/>
          <w:spacing w:val="39"/>
        </w:rPr>
        <w:t xml:space="preserve"> </w:t>
      </w:r>
      <w:r w:rsidR="009A6B56" w:rsidRPr="00694F02">
        <w:rPr>
          <w:rFonts w:ascii="Book Antiqua" w:hAnsi="Book Antiqua"/>
          <w:i/>
        </w:rPr>
        <w:t>et</w:t>
      </w:r>
      <w:r w:rsidR="009A6B56" w:rsidRPr="00694F02">
        <w:rPr>
          <w:rFonts w:ascii="Book Antiqua" w:hAnsi="Book Antiqua"/>
          <w:i/>
          <w:spacing w:val="39"/>
        </w:rPr>
        <w:t xml:space="preserve"> </w:t>
      </w:r>
      <w:r w:rsidR="00694F02" w:rsidRPr="00694F02">
        <w:rPr>
          <w:rFonts w:ascii="Book Antiqua" w:hAnsi="Book Antiqua"/>
          <w:i/>
          <w:spacing w:val="-1"/>
        </w:rPr>
        <w:t>al</w:t>
      </w:r>
      <w:r w:rsidR="00694F02" w:rsidRPr="002C6869">
        <w:rPr>
          <w:rFonts w:ascii="Book Antiqua" w:hAnsi="Book Antiqua"/>
          <w:spacing w:val="-1"/>
          <w:vertAlign w:val="superscript"/>
        </w:rPr>
        <w:t>[50]</w:t>
      </w:r>
      <w:r w:rsidR="009A6B56" w:rsidRPr="002C6869">
        <w:rPr>
          <w:rFonts w:ascii="Book Antiqua" w:hAnsi="Book Antiqua"/>
          <w:spacing w:val="-1"/>
        </w:rPr>
        <w:t>,</w:t>
      </w:r>
      <w:r w:rsidR="009A6B56" w:rsidRPr="002C6869">
        <w:rPr>
          <w:rFonts w:ascii="Book Antiqua" w:hAnsi="Book Antiqua"/>
          <w:spacing w:val="39"/>
        </w:rPr>
        <w:t xml:space="preserve"> </w:t>
      </w:r>
      <w:r w:rsidR="009A6B56" w:rsidRPr="002C6869">
        <w:rPr>
          <w:rFonts w:ascii="Book Antiqua" w:hAnsi="Book Antiqua"/>
          <w:spacing w:val="-1"/>
        </w:rPr>
        <w:t>standardized</w:t>
      </w:r>
      <w:r w:rsidR="009A6B56" w:rsidRPr="002C6869">
        <w:rPr>
          <w:rFonts w:ascii="Book Antiqua" w:hAnsi="Book Antiqua"/>
          <w:spacing w:val="40"/>
        </w:rPr>
        <w:t xml:space="preserve"> </w:t>
      </w:r>
      <w:r w:rsidR="009A6B56" w:rsidRPr="002C6869">
        <w:rPr>
          <w:rFonts w:ascii="Book Antiqua" w:hAnsi="Book Antiqua"/>
          <w:spacing w:val="-1"/>
        </w:rPr>
        <w:t>the</w:t>
      </w:r>
      <w:r w:rsidR="009A6B56" w:rsidRPr="002C6869">
        <w:rPr>
          <w:rFonts w:ascii="Book Antiqua" w:hAnsi="Book Antiqua"/>
          <w:spacing w:val="40"/>
        </w:rPr>
        <w:t xml:space="preserve"> </w:t>
      </w:r>
      <w:r w:rsidR="009A6B56" w:rsidRPr="002C6869">
        <w:rPr>
          <w:rFonts w:ascii="Book Antiqua" w:hAnsi="Book Antiqua"/>
          <w:spacing w:val="-1"/>
        </w:rPr>
        <w:t>intrathecal</w:t>
      </w:r>
      <w:r w:rsidR="009A6B56" w:rsidRPr="002C6869">
        <w:rPr>
          <w:rFonts w:ascii="Book Antiqua" w:hAnsi="Book Antiqua"/>
          <w:spacing w:val="38"/>
        </w:rPr>
        <w:t xml:space="preserve"> </w:t>
      </w:r>
      <w:r w:rsidR="009A6B56" w:rsidRPr="002C6869">
        <w:rPr>
          <w:rFonts w:ascii="Book Antiqua" w:hAnsi="Book Antiqua"/>
        </w:rPr>
        <w:t>(IT)</w:t>
      </w:r>
      <w:r w:rsidR="009A6B56" w:rsidRPr="002C6869">
        <w:rPr>
          <w:rFonts w:ascii="Book Antiqua" w:hAnsi="Book Antiqua"/>
          <w:spacing w:val="37"/>
        </w:rPr>
        <w:t xml:space="preserve"> </w:t>
      </w:r>
      <w:r w:rsidR="009A6B56" w:rsidRPr="002C6869">
        <w:rPr>
          <w:rFonts w:ascii="Book Antiqua" w:hAnsi="Book Antiqua"/>
          <w:spacing w:val="-1"/>
        </w:rPr>
        <w:t>catheter</w:t>
      </w:r>
      <w:r w:rsidR="009A6B56" w:rsidRPr="002C6869">
        <w:rPr>
          <w:rFonts w:ascii="Book Antiqua" w:hAnsi="Book Antiqua"/>
          <w:spacing w:val="36"/>
        </w:rPr>
        <w:t xml:space="preserve"> </w:t>
      </w:r>
      <w:r w:rsidR="009A6B56" w:rsidRPr="002C6869">
        <w:rPr>
          <w:rFonts w:ascii="Book Antiqua" w:hAnsi="Book Antiqua"/>
          <w:spacing w:val="-1"/>
        </w:rPr>
        <w:t>delivery</w:t>
      </w:r>
      <w:r w:rsidR="009A6B56" w:rsidRPr="002C6869">
        <w:rPr>
          <w:rFonts w:ascii="Book Antiqua" w:hAnsi="Book Antiqua"/>
          <w:spacing w:val="36"/>
        </w:rPr>
        <w:t xml:space="preserve"> </w:t>
      </w:r>
      <w:r w:rsidR="009A6B56" w:rsidRPr="002C6869">
        <w:rPr>
          <w:rFonts w:ascii="Book Antiqua" w:hAnsi="Book Antiqua"/>
        </w:rPr>
        <w:t>of</w:t>
      </w:r>
      <w:r w:rsidR="009A6B56" w:rsidRPr="002C6869">
        <w:rPr>
          <w:rFonts w:ascii="Book Antiqua" w:hAnsi="Book Antiqua"/>
          <w:spacing w:val="41"/>
        </w:rPr>
        <w:t xml:space="preserve"> </w:t>
      </w:r>
      <w:r w:rsidR="009A6B56" w:rsidRPr="002C6869">
        <w:rPr>
          <w:rFonts w:ascii="Book Antiqua" w:hAnsi="Book Antiqua"/>
          <w:spacing w:val="-1"/>
        </w:rPr>
        <w:t>rat</w:t>
      </w:r>
      <w:r w:rsidR="009A6B56" w:rsidRPr="002C6869">
        <w:rPr>
          <w:rFonts w:ascii="Book Antiqua" w:hAnsi="Book Antiqua"/>
          <w:spacing w:val="39"/>
        </w:rPr>
        <w:t xml:space="preserve"> </w:t>
      </w:r>
      <w:r w:rsidR="009A6B56" w:rsidRPr="002C6869">
        <w:rPr>
          <w:rFonts w:ascii="Book Antiqua" w:hAnsi="Book Antiqua"/>
          <w:spacing w:val="-1"/>
        </w:rPr>
        <w:t>MSCs</w:t>
      </w:r>
      <w:r w:rsidR="009A6B56" w:rsidRPr="002C6869">
        <w:rPr>
          <w:rFonts w:ascii="Book Antiqua" w:hAnsi="Book Antiqua"/>
          <w:spacing w:val="79"/>
        </w:rPr>
        <w:t xml:space="preserve"> </w:t>
      </w:r>
      <w:r w:rsidR="009A6B56" w:rsidRPr="002C6869">
        <w:rPr>
          <w:rFonts w:ascii="Book Antiqua" w:hAnsi="Book Antiqua"/>
        </w:rPr>
        <w:t>after</w:t>
      </w:r>
      <w:r w:rsidR="009A6B56" w:rsidRPr="002C6869">
        <w:rPr>
          <w:rFonts w:ascii="Book Antiqua" w:hAnsi="Book Antiqua"/>
          <w:spacing w:val="17"/>
        </w:rPr>
        <w:t xml:space="preserve"> </w:t>
      </w:r>
      <w:r w:rsidR="009A6B56" w:rsidRPr="002C6869">
        <w:rPr>
          <w:rFonts w:ascii="Book Antiqua" w:hAnsi="Book Antiqua"/>
          <w:spacing w:val="-1"/>
        </w:rPr>
        <w:t>SCI</w:t>
      </w:r>
      <w:r w:rsidR="009A6B56" w:rsidRPr="002C6869">
        <w:rPr>
          <w:rFonts w:ascii="Book Antiqua" w:hAnsi="Book Antiqua"/>
          <w:spacing w:val="18"/>
        </w:rPr>
        <w:t xml:space="preserve"> </w:t>
      </w:r>
      <w:r w:rsidR="009A6B56" w:rsidRPr="002C6869">
        <w:rPr>
          <w:rFonts w:ascii="Book Antiqua" w:hAnsi="Book Antiqua"/>
          <w:spacing w:val="-1"/>
        </w:rPr>
        <w:t>in</w:t>
      </w:r>
      <w:r w:rsidR="009A6B56" w:rsidRPr="002C6869">
        <w:rPr>
          <w:rFonts w:ascii="Book Antiqua" w:hAnsi="Book Antiqua"/>
          <w:spacing w:val="18"/>
        </w:rPr>
        <w:t xml:space="preserve"> </w:t>
      </w:r>
      <w:r w:rsidR="009A6B56" w:rsidRPr="002C6869">
        <w:rPr>
          <w:rFonts w:ascii="Book Antiqua" w:hAnsi="Book Antiqua"/>
          <w:spacing w:val="-1"/>
        </w:rPr>
        <w:t>adult</w:t>
      </w:r>
      <w:r w:rsidR="009A6B56" w:rsidRPr="002C6869">
        <w:rPr>
          <w:rFonts w:ascii="Book Antiqua" w:hAnsi="Book Antiqua"/>
          <w:spacing w:val="18"/>
        </w:rPr>
        <w:t xml:space="preserve"> </w:t>
      </w:r>
      <w:r w:rsidR="009A6B56" w:rsidRPr="002C6869">
        <w:rPr>
          <w:rFonts w:ascii="Book Antiqua" w:hAnsi="Book Antiqua"/>
          <w:spacing w:val="-1"/>
        </w:rPr>
        <w:t>rats.</w:t>
      </w:r>
      <w:r w:rsidR="009A6B56" w:rsidRPr="002C6869">
        <w:rPr>
          <w:rFonts w:ascii="Book Antiqua" w:hAnsi="Book Antiqua"/>
          <w:spacing w:val="18"/>
        </w:rPr>
        <w:t xml:space="preserve"> </w:t>
      </w:r>
      <w:r w:rsidR="009A6B56" w:rsidRPr="002C6869">
        <w:rPr>
          <w:rFonts w:ascii="Book Antiqua" w:hAnsi="Book Antiqua"/>
          <w:spacing w:val="-1"/>
        </w:rPr>
        <w:t>Based</w:t>
      </w:r>
      <w:r w:rsidR="009A6B56" w:rsidRPr="002C6869">
        <w:rPr>
          <w:rFonts w:ascii="Book Antiqua" w:hAnsi="Book Antiqua"/>
          <w:spacing w:val="18"/>
        </w:rPr>
        <w:t xml:space="preserve"> </w:t>
      </w:r>
      <w:r w:rsidR="009A6B56" w:rsidRPr="002C6869">
        <w:rPr>
          <w:rFonts w:ascii="Book Antiqua" w:hAnsi="Book Antiqua"/>
        </w:rPr>
        <w:t>on</w:t>
      </w:r>
      <w:r w:rsidR="009A6B56" w:rsidRPr="002C6869">
        <w:rPr>
          <w:rFonts w:ascii="Book Antiqua" w:hAnsi="Book Antiqua"/>
          <w:spacing w:val="18"/>
        </w:rPr>
        <w:t xml:space="preserve"> </w:t>
      </w:r>
      <w:r w:rsidR="00F12FFD" w:rsidRPr="002C6869">
        <w:rPr>
          <w:rFonts w:ascii="Book Antiqua" w:hAnsi="Book Antiqua"/>
          <w:spacing w:val="-1"/>
        </w:rPr>
        <w:t>these</w:t>
      </w:r>
      <w:r w:rsidR="009A6B56" w:rsidRPr="002C6869">
        <w:rPr>
          <w:rFonts w:ascii="Book Antiqua" w:hAnsi="Book Antiqua"/>
          <w:spacing w:val="17"/>
        </w:rPr>
        <w:t xml:space="preserve"> </w:t>
      </w:r>
      <w:r w:rsidR="009A6B56" w:rsidRPr="002C6869">
        <w:rPr>
          <w:rFonts w:ascii="Book Antiqua" w:hAnsi="Book Antiqua"/>
          <w:spacing w:val="-1"/>
        </w:rPr>
        <w:t>results,</w:t>
      </w:r>
      <w:r w:rsidR="009A6B56" w:rsidRPr="002C6869">
        <w:rPr>
          <w:rFonts w:ascii="Book Antiqua" w:hAnsi="Book Antiqua"/>
          <w:spacing w:val="18"/>
        </w:rPr>
        <w:t xml:space="preserve"> </w:t>
      </w:r>
      <w:r w:rsidR="00F12FFD" w:rsidRPr="002C6869">
        <w:rPr>
          <w:rFonts w:ascii="Book Antiqua" w:hAnsi="Book Antiqua"/>
          <w:spacing w:val="-1"/>
        </w:rPr>
        <w:t>it was</w:t>
      </w:r>
      <w:r w:rsidR="009A6B56" w:rsidRPr="002C6869">
        <w:rPr>
          <w:rFonts w:ascii="Book Antiqua" w:hAnsi="Book Antiqua"/>
          <w:spacing w:val="15"/>
        </w:rPr>
        <w:t xml:space="preserve"> </w:t>
      </w:r>
      <w:r w:rsidR="009A6B56" w:rsidRPr="002C6869">
        <w:rPr>
          <w:rFonts w:ascii="Book Antiqua" w:hAnsi="Book Antiqua"/>
          <w:spacing w:val="-1"/>
        </w:rPr>
        <w:t>suggested</w:t>
      </w:r>
      <w:r w:rsidR="009A6B56" w:rsidRPr="002C6869">
        <w:rPr>
          <w:rFonts w:ascii="Book Antiqua" w:hAnsi="Book Antiqua"/>
          <w:spacing w:val="18"/>
        </w:rPr>
        <w:t xml:space="preserve"> </w:t>
      </w:r>
      <w:r w:rsidR="009A6B56" w:rsidRPr="002C6869">
        <w:rPr>
          <w:rFonts w:ascii="Book Antiqua" w:hAnsi="Book Antiqua"/>
        </w:rPr>
        <w:t>that</w:t>
      </w:r>
      <w:r w:rsidR="009A6B56" w:rsidRPr="002C6869">
        <w:rPr>
          <w:rFonts w:ascii="Book Antiqua" w:hAnsi="Book Antiqua"/>
          <w:spacing w:val="18"/>
        </w:rPr>
        <w:t xml:space="preserve"> </w:t>
      </w:r>
      <w:r w:rsidR="009A6B56" w:rsidRPr="002C6869">
        <w:rPr>
          <w:rFonts w:ascii="Book Antiqua" w:hAnsi="Book Antiqua"/>
          <w:spacing w:val="-1"/>
        </w:rPr>
        <w:t>repetitive</w:t>
      </w:r>
      <w:r w:rsidR="009A6B56" w:rsidRPr="002C6869">
        <w:rPr>
          <w:rFonts w:ascii="Book Antiqua" w:hAnsi="Book Antiqua"/>
          <w:spacing w:val="18"/>
        </w:rPr>
        <w:t xml:space="preserve"> </w:t>
      </w:r>
      <w:r w:rsidR="009A6B56" w:rsidRPr="002C6869">
        <w:rPr>
          <w:rFonts w:ascii="Book Antiqua" w:hAnsi="Book Antiqua"/>
          <w:spacing w:val="-1"/>
        </w:rPr>
        <w:t>IT</w:t>
      </w:r>
      <w:r w:rsidR="009A6B56" w:rsidRPr="002C6869">
        <w:rPr>
          <w:rFonts w:ascii="Book Antiqua" w:hAnsi="Book Antiqua"/>
          <w:spacing w:val="55"/>
        </w:rPr>
        <w:t xml:space="preserve"> </w:t>
      </w:r>
      <w:r w:rsidR="009A6B56" w:rsidRPr="002C6869">
        <w:rPr>
          <w:rFonts w:ascii="Book Antiqua" w:hAnsi="Book Antiqua"/>
          <w:spacing w:val="-1"/>
        </w:rPr>
        <w:t>transplantation,</w:t>
      </w:r>
      <w:r w:rsidR="009A6B56" w:rsidRPr="002C6869">
        <w:rPr>
          <w:rFonts w:ascii="Book Antiqua" w:hAnsi="Book Antiqua"/>
          <w:spacing w:val="36"/>
        </w:rPr>
        <w:t xml:space="preserve"> </w:t>
      </w:r>
      <w:r w:rsidR="009A6B56" w:rsidRPr="002C6869">
        <w:rPr>
          <w:rFonts w:ascii="Book Antiqua" w:hAnsi="Book Antiqua"/>
          <w:spacing w:val="-1"/>
        </w:rPr>
        <w:t>which</w:t>
      </w:r>
      <w:r w:rsidR="009A6B56" w:rsidRPr="002C6869">
        <w:rPr>
          <w:rFonts w:ascii="Book Antiqua" w:hAnsi="Book Antiqua"/>
          <w:spacing w:val="35"/>
        </w:rPr>
        <w:t xml:space="preserve"> </w:t>
      </w:r>
      <w:r w:rsidR="009A6B56" w:rsidRPr="002C6869">
        <w:rPr>
          <w:rFonts w:ascii="Book Antiqua" w:hAnsi="Book Antiqua"/>
          <w:spacing w:val="-1"/>
        </w:rPr>
        <w:t>imposes</w:t>
      </w:r>
      <w:r w:rsidR="009A6B56" w:rsidRPr="002C6869">
        <w:rPr>
          <w:rFonts w:ascii="Book Antiqua" w:hAnsi="Book Antiqua"/>
          <w:spacing w:val="37"/>
        </w:rPr>
        <w:t xml:space="preserve"> </w:t>
      </w:r>
      <w:r w:rsidR="009A6B56" w:rsidRPr="002C6869">
        <w:rPr>
          <w:rFonts w:ascii="Book Antiqua" w:hAnsi="Book Antiqua"/>
        </w:rPr>
        <w:t>a</w:t>
      </w:r>
      <w:r w:rsidR="009A6B56" w:rsidRPr="002C6869">
        <w:rPr>
          <w:rFonts w:ascii="Book Antiqua" w:hAnsi="Book Antiqua"/>
          <w:spacing w:val="34"/>
        </w:rPr>
        <w:t xml:space="preserve"> </w:t>
      </w:r>
      <w:r w:rsidR="009A6B56" w:rsidRPr="002C6869">
        <w:rPr>
          <w:rFonts w:ascii="Book Antiqua" w:hAnsi="Book Antiqua"/>
          <w:spacing w:val="-1"/>
        </w:rPr>
        <w:t>minimal</w:t>
      </w:r>
      <w:r w:rsidR="009A6B56" w:rsidRPr="002C6869">
        <w:rPr>
          <w:rFonts w:ascii="Book Antiqua" w:hAnsi="Book Antiqua"/>
          <w:spacing w:val="34"/>
        </w:rPr>
        <w:t xml:space="preserve"> </w:t>
      </w:r>
      <w:r w:rsidR="009A6B56" w:rsidRPr="002C6869">
        <w:rPr>
          <w:rFonts w:ascii="Book Antiqua" w:hAnsi="Book Antiqua"/>
          <w:spacing w:val="-1"/>
        </w:rPr>
        <w:t>burden</w:t>
      </w:r>
      <w:r w:rsidR="009A6B56" w:rsidRPr="002C6869">
        <w:rPr>
          <w:rFonts w:ascii="Book Antiqua" w:hAnsi="Book Antiqua"/>
          <w:spacing w:val="38"/>
        </w:rPr>
        <w:t xml:space="preserve"> </w:t>
      </w:r>
      <w:r w:rsidR="009A6B56" w:rsidRPr="002C6869">
        <w:rPr>
          <w:rFonts w:ascii="Book Antiqua" w:hAnsi="Book Antiqua"/>
        </w:rPr>
        <w:t>on</w:t>
      </w:r>
      <w:r w:rsidR="009A6B56" w:rsidRPr="002C6869">
        <w:rPr>
          <w:rFonts w:ascii="Book Antiqua" w:hAnsi="Book Antiqua"/>
          <w:spacing w:val="35"/>
        </w:rPr>
        <w:t xml:space="preserve"> </w:t>
      </w:r>
      <w:r w:rsidR="009A6B56" w:rsidRPr="002C6869">
        <w:rPr>
          <w:rFonts w:ascii="Book Antiqua" w:hAnsi="Book Antiqua"/>
        </w:rPr>
        <w:t>the</w:t>
      </w:r>
      <w:r w:rsidR="009A6B56" w:rsidRPr="002C6869">
        <w:rPr>
          <w:rFonts w:ascii="Book Antiqua" w:hAnsi="Book Antiqua"/>
          <w:spacing w:val="34"/>
        </w:rPr>
        <w:t xml:space="preserve"> </w:t>
      </w:r>
      <w:r w:rsidR="009A6B56" w:rsidRPr="002C6869">
        <w:rPr>
          <w:rFonts w:ascii="Book Antiqua" w:hAnsi="Book Antiqua"/>
          <w:spacing w:val="-1"/>
        </w:rPr>
        <w:t>animals,</w:t>
      </w:r>
      <w:r w:rsidR="009A6B56" w:rsidRPr="002C6869">
        <w:rPr>
          <w:rFonts w:ascii="Book Antiqua" w:hAnsi="Book Antiqua"/>
          <w:spacing w:val="35"/>
        </w:rPr>
        <w:t xml:space="preserve"> </w:t>
      </w:r>
      <w:r w:rsidR="009A6B56" w:rsidRPr="002C6869">
        <w:rPr>
          <w:rFonts w:ascii="Book Antiqua" w:hAnsi="Book Antiqua"/>
        </w:rPr>
        <w:t>may</w:t>
      </w:r>
      <w:r w:rsidR="009A6B56" w:rsidRPr="002C6869">
        <w:rPr>
          <w:rFonts w:ascii="Book Antiqua" w:hAnsi="Book Antiqua"/>
          <w:spacing w:val="34"/>
        </w:rPr>
        <w:t xml:space="preserve"> </w:t>
      </w:r>
      <w:r w:rsidR="009A6B56" w:rsidRPr="002C6869">
        <w:rPr>
          <w:rFonts w:ascii="Book Antiqua" w:hAnsi="Book Antiqua"/>
          <w:spacing w:val="-1"/>
        </w:rPr>
        <w:t>improve</w:t>
      </w:r>
      <w:r w:rsidR="009A6B56" w:rsidRPr="002C6869">
        <w:rPr>
          <w:rFonts w:ascii="Book Antiqua" w:hAnsi="Book Antiqua"/>
          <w:spacing w:val="63"/>
        </w:rPr>
        <w:t xml:space="preserve"> </w:t>
      </w:r>
      <w:r w:rsidR="009A6B56" w:rsidRPr="002C6869">
        <w:rPr>
          <w:rFonts w:ascii="Book Antiqua" w:hAnsi="Book Antiqua"/>
          <w:spacing w:val="-1"/>
        </w:rPr>
        <w:t>behavioral</w:t>
      </w:r>
      <w:r w:rsidR="009A6B56" w:rsidRPr="002C6869">
        <w:rPr>
          <w:rFonts w:ascii="Book Antiqua" w:hAnsi="Book Antiqua"/>
          <w:spacing w:val="32"/>
        </w:rPr>
        <w:t xml:space="preserve"> </w:t>
      </w:r>
      <w:r w:rsidR="009A6B56" w:rsidRPr="002C6869">
        <w:rPr>
          <w:rFonts w:ascii="Book Antiqua" w:hAnsi="Book Antiqua"/>
          <w:spacing w:val="-1"/>
        </w:rPr>
        <w:t>function</w:t>
      </w:r>
      <w:r w:rsidR="009A6B56" w:rsidRPr="002C6869">
        <w:rPr>
          <w:rFonts w:ascii="Book Antiqua" w:hAnsi="Book Antiqua"/>
          <w:spacing w:val="35"/>
        </w:rPr>
        <w:t xml:space="preserve"> </w:t>
      </w:r>
      <w:r w:rsidR="009A6B56" w:rsidRPr="002C6869">
        <w:rPr>
          <w:rFonts w:ascii="Book Antiqua" w:hAnsi="Book Antiqua"/>
          <w:spacing w:val="-1"/>
        </w:rPr>
        <w:t>when</w:t>
      </w:r>
      <w:r w:rsidR="009A6B56" w:rsidRPr="002C6869">
        <w:rPr>
          <w:rFonts w:ascii="Book Antiqua" w:hAnsi="Book Antiqua"/>
          <w:spacing w:val="35"/>
        </w:rPr>
        <w:t xml:space="preserve"> </w:t>
      </w:r>
      <w:r w:rsidR="009A6B56" w:rsidRPr="002C6869">
        <w:rPr>
          <w:rFonts w:ascii="Book Antiqua" w:hAnsi="Book Antiqua"/>
          <w:spacing w:val="-1"/>
        </w:rPr>
        <w:t>the</w:t>
      </w:r>
      <w:r w:rsidR="009A6B56" w:rsidRPr="002C6869">
        <w:rPr>
          <w:rFonts w:ascii="Book Antiqua" w:hAnsi="Book Antiqua"/>
          <w:spacing w:val="32"/>
        </w:rPr>
        <w:t xml:space="preserve"> </w:t>
      </w:r>
      <w:r w:rsidR="009A6B56" w:rsidRPr="002C6869">
        <w:rPr>
          <w:rFonts w:ascii="Book Antiqua" w:hAnsi="Book Antiqua"/>
          <w:spacing w:val="-1"/>
        </w:rPr>
        <w:t>dose,</w:t>
      </w:r>
      <w:r w:rsidR="009A6B56" w:rsidRPr="002C6869">
        <w:rPr>
          <w:rFonts w:ascii="Book Antiqua" w:hAnsi="Book Antiqua"/>
          <w:spacing w:val="32"/>
        </w:rPr>
        <w:t xml:space="preserve"> </w:t>
      </w:r>
      <w:r w:rsidR="009A6B56" w:rsidRPr="002C6869">
        <w:rPr>
          <w:rFonts w:ascii="Book Antiqua" w:hAnsi="Book Antiqua"/>
          <w:spacing w:val="-1"/>
        </w:rPr>
        <w:t>timing,</w:t>
      </w:r>
      <w:r w:rsidR="009A6B56" w:rsidRPr="002C6869">
        <w:rPr>
          <w:rFonts w:ascii="Book Antiqua" w:hAnsi="Book Antiqua"/>
          <w:spacing w:val="32"/>
        </w:rPr>
        <w:t xml:space="preserve"> </w:t>
      </w:r>
      <w:r w:rsidR="009A6B56" w:rsidRPr="002C6869">
        <w:rPr>
          <w:rFonts w:ascii="Book Antiqua" w:hAnsi="Book Antiqua"/>
          <w:spacing w:val="-1"/>
        </w:rPr>
        <w:t>and</w:t>
      </w:r>
      <w:r w:rsidR="009A6B56" w:rsidRPr="002C6869">
        <w:rPr>
          <w:rFonts w:ascii="Book Antiqua" w:hAnsi="Book Antiqua"/>
          <w:spacing w:val="34"/>
        </w:rPr>
        <w:t xml:space="preserve"> </w:t>
      </w:r>
      <w:r w:rsidR="009A6B56" w:rsidRPr="002C6869">
        <w:rPr>
          <w:rFonts w:ascii="Book Antiqua" w:hAnsi="Book Antiqua"/>
          <w:spacing w:val="-1"/>
        </w:rPr>
        <w:t>targeted</w:t>
      </w:r>
      <w:r w:rsidR="009A6B56" w:rsidRPr="002C6869">
        <w:rPr>
          <w:rFonts w:ascii="Book Antiqua" w:hAnsi="Book Antiqua"/>
          <w:spacing w:val="32"/>
        </w:rPr>
        <w:t xml:space="preserve"> </w:t>
      </w:r>
      <w:r w:rsidR="009A6B56" w:rsidRPr="002C6869">
        <w:rPr>
          <w:rFonts w:ascii="Book Antiqua" w:hAnsi="Book Antiqua"/>
          <w:spacing w:val="-1"/>
        </w:rPr>
        <w:t>IT</w:t>
      </w:r>
      <w:r w:rsidR="009A6B56" w:rsidRPr="002C6869">
        <w:rPr>
          <w:rFonts w:ascii="Book Antiqua" w:hAnsi="Book Antiqua"/>
          <w:spacing w:val="34"/>
        </w:rPr>
        <w:t xml:space="preserve"> </w:t>
      </w:r>
      <w:r w:rsidR="009A6B56" w:rsidRPr="002C6869">
        <w:rPr>
          <w:rFonts w:ascii="Book Antiqua" w:hAnsi="Book Antiqua"/>
          <w:spacing w:val="-1"/>
        </w:rPr>
        <w:t>delivery</w:t>
      </w:r>
      <w:r w:rsidR="009A6B56" w:rsidRPr="002C6869">
        <w:rPr>
          <w:rFonts w:ascii="Book Antiqua" w:hAnsi="Book Antiqua"/>
          <w:spacing w:val="31"/>
        </w:rPr>
        <w:t xml:space="preserve"> </w:t>
      </w:r>
      <w:r w:rsidR="009A6B56" w:rsidRPr="002C6869">
        <w:rPr>
          <w:rFonts w:ascii="Book Antiqua" w:hAnsi="Book Antiqua"/>
        </w:rPr>
        <w:t>of</w:t>
      </w:r>
      <w:r w:rsidR="009A6B56" w:rsidRPr="002C6869">
        <w:rPr>
          <w:rFonts w:ascii="Book Antiqua" w:hAnsi="Book Antiqua"/>
          <w:spacing w:val="34"/>
        </w:rPr>
        <w:t xml:space="preserve"> </w:t>
      </w:r>
      <w:r w:rsidR="009A6B56" w:rsidRPr="002C6869">
        <w:rPr>
          <w:rFonts w:ascii="Book Antiqua" w:hAnsi="Book Antiqua"/>
          <w:spacing w:val="-1"/>
        </w:rPr>
        <w:t>MSCs</w:t>
      </w:r>
      <w:r w:rsidR="009A6B56" w:rsidRPr="002C6869">
        <w:rPr>
          <w:rFonts w:ascii="Book Antiqua" w:hAnsi="Book Antiqua"/>
          <w:spacing w:val="34"/>
        </w:rPr>
        <w:t xml:space="preserve"> </w:t>
      </w:r>
      <w:r w:rsidR="009A6B56" w:rsidRPr="002C6869">
        <w:rPr>
          <w:rFonts w:ascii="Book Antiqua" w:hAnsi="Book Antiqua"/>
          <w:spacing w:val="-1"/>
        </w:rPr>
        <w:t>towards</w:t>
      </w:r>
      <w:r w:rsidR="009A6B56" w:rsidRPr="002C6869">
        <w:rPr>
          <w:rFonts w:ascii="Book Antiqua" w:hAnsi="Book Antiqua"/>
          <w:spacing w:val="55"/>
        </w:rPr>
        <w:t xml:space="preserve"> </w:t>
      </w:r>
      <w:r w:rsidR="009A6B56" w:rsidRPr="002C6869">
        <w:rPr>
          <w:rFonts w:ascii="Book Antiqua" w:hAnsi="Book Antiqua"/>
        </w:rPr>
        <w:t>the</w:t>
      </w:r>
      <w:r w:rsidR="009A6B56" w:rsidRPr="002C6869">
        <w:rPr>
          <w:rFonts w:ascii="Book Antiqua" w:hAnsi="Book Antiqua"/>
          <w:spacing w:val="6"/>
        </w:rPr>
        <w:t xml:space="preserve"> </w:t>
      </w:r>
      <w:r w:rsidR="009A6B56" w:rsidRPr="002C6869">
        <w:rPr>
          <w:rFonts w:ascii="Book Antiqua" w:hAnsi="Book Antiqua"/>
          <w:spacing w:val="-1"/>
        </w:rPr>
        <w:t>lesion</w:t>
      </w:r>
      <w:r w:rsidR="009A6B56" w:rsidRPr="002C6869">
        <w:rPr>
          <w:rFonts w:ascii="Book Antiqua" w:hAnsi="Book Antiqua"/>
          <w:spacing w:val="6"/>
        </w:rPr>
        <w:t xml:space="preserve"> </w:t>
      </w:r>
      <w:r w:rsidR="009A6B56" w:rsidRPr="002C6869">
        <w:rPr>
          <w:rFonts w:ascii="Book Antiqua" w:hAnsi="Book Antiqua"/>
          <w:spacing w:val="-2"/>
        </w:rPr>
        <w:t>cavity</w:t>
      </w:r>
      <w:r w:rsidR="009A6B56" w:rsidRPr="002C6869">
        <w:rPr>
          <w:rFonts w:ascii="Book Antiqua" w:hAnsi="Book Antiqua"/>
          <w:spacing w:val="2"/>
        </w:rPr>
        <w:t xml:space="preserve"> </w:t>
      </w:r>
      <w:r w:rsidR="00F12FFD" w:rsidRPr="002C6869">
        <w:rPr>
          <w:rFonts w:ascii="Book Antiqua" w:hAnsi="Book Antiqua"/>
          <w:spacing w:val="-1"/>
        </w:rPr>
        <w:t>was</w:t>
      </w:r>
      <w:r w:rsidR="009A6B56" w:rsidRPr="002C6869">
        <w:rPr>
          <w:rFonts w:ascii="Book Antiqua" w:hAnsi="Book Antiqua"/>
          <w:spacing w:val="6"/>
        </w:rPr>
        <w:t xml:space="preserve"> </w:t>
      </w:r>
      <w:r w:rsidR="009A6B56" w:rsidRPr="002C6869">
        <w:rPr>
          <w:rFonts w:ascii="Book Antiqua" w:hAnsi="Book Antiqua"/>
          <w:spacing w:val="-1"/>
        </w:rPr>
        <w:t>optimized.</w:t>
      </w:r>
      <w:r w:rsidR="009A6B56" w:rsidRPr="002C6869">
        <w:rPr>
          <w:rFonts w:ascii="Book Antiqua" w:hAnsi="Book Antiqua"/>
          <w:spacing w:val="5"/>
        </w:rPr>
        <w:t xml:space="preserve"> </w:t>
      </w:r>
      <w:r w:rsidR="009A6B56" w:rsidRPr="002C6869">
        <w:rPr>
          <w:rFonts w:ascii="Book Antiqua" w:hAnsi="Book Antiqua"/>
          <w:spacing w:val="-1"/>
        </w:rPr>
        <w:t>Kang</w:t>
      </w:r>
      <w:r w:rsidR="009A6B56" w:rsidRPr="002C6869">
        <w:rPr>
          <w:rFonts w:ascii="Book Antiqua" w:hAnsi="Book Antiqua"/>
          <w:spacing w:val="3"/>
        </w:rPr>
        <w:t xml:space="preserve"> </w:t>
      </w:r>
      <w:r w:rsidR="009A6B56" w:rsidRPr="00694F02">
        <w:rPr>
          <w:rFonts w:ascii="Book Antiqua" w:hAnsi="Book Antiqua"/>
          <w:i/>
        </w:rPr>
        <w:t>et</w:t>
      </w:r>
      <w:r w:rsidR="009A6B56" w:rsidRPr="00694F02">
        <w:rPr>
          <w:rFonts w:ascii="Book Antiqua" w:hAnsi="Book Antiqua"/>
          <w:i/>
          <w:spacing w:val="3"/>
        </w:rPr>
        <w:t xml:space="preserve"> </w:t>
      </w:r>
      <w:r w:rsidR="00694F02" w:rsidRPr="00694F02">
        <w:rPr>
          <w:rFonts w:ascii="Book Antiqua" w:hAnsi="Book Antiqua"/>
          <w:i/>
          <w:spacing w:val="-1"/>
        </w:rPr>
        <w:t>al</w:t>
      </w:r>
      <w:r w:rsidR="00694F02" w:rsidRPr="002C6869">
        <w:rPr>
          <w:rFonts w:ascii="Book Antiqua" w:hAnsi="Book Antiqua"/>
          <w:spacing w:val="-1"/>
          <w:vertAlign w:val="superscript"/>
        </w:rPr>
        <w:t>[51]</w:t>
      </w:r>
      <w:r w:rsidR="009A6B56" w:rsidRPr="002C6869">
        <w:rPr>
          <w:rFonts w:ascii="Book Antiqua" w:hAnsi="Book Antiqua"/>
          <w:spacing w:val="-1"/>
        </w:rPr>
        <w:t>,</w:t>
      </w:r>
      <w:r w:rsidR="009A6B56" w:rsidRPr="002C6869">
        <w:rPr>
          <w:rFonts w:ascii="Book Antiqua" w:hAnsi="Book Antiqua"/>
          <w:spacing w:val="5"/>
        </w:rPr>
        <w:t xml:space="preserve"> </w:t>
      </w:r>
      <w:r w:rsidR="009A6B56" w:rsidRPr="002C6869">
        <w:rPr>
          <w:rFonts w:ascii="Book Antiqua" w:hAnsi="Book Antiqua"/>
          <w:spacing w:val="-1"/>
        </w:rPr>
        <w:t>indicated</w:t>
      </w:r>
      <w:r w:rsidR="009A6B56" w:rsidRPr="002C6869">
        <w:rPr>
          <w:rFonts w:ascii="Book Antiqua" w:hAnsi="Book Antiqua"/>
          <w:spacing w:val="3"/>
        </w:rPr>
        <w:t xml:space="preserve"> </w:t>
      </w:r>
      <w:r w:rsidR="009A6B56" w:rsidRPr="002C6869">
        <w:rPr>
          <w:rFonts w:ascii="Book Antiqua" w:hAnsi="Book Antiqua"/>
          <w:spacing w:val="-1"/>
        </w:rPr>
        <w:t>that</w:t>
      </w:r>
      <w:r w:rsidR="009A6B56" w:rsidRPr="002C6869">
        <w:rPr>
          <w:rFonts w:ascii="Book Antiqua" w:hAnsi="Book Antiqua"/>
          <w:spacing w:val="5"/>
        </w:rPr>
        <w:t xml:space="preserve"> </w:t>
      </w:r>
      <w:r w:rsidR="009A6B56" w:rsidRPr="002C6869">
        <w:rPr>
          <w:rFonts w:ascii="Book Antiqua" w:hAnsi="Book Antiqua"/>
          <w:spacing w:val="-1"/>
        </w:rPr>
        <w:t>therapeutic</w:t>
      </w:r>
      <w:r w:rsidR="009A6B56" w:rsidRPr="002C6869">
        <w:rPr>
          <w:rFonts w:ascii="Book Antiqua" w:hAnsi="Book Antiqua"/>
          <w:spacing w:val="5"/>
        </w:rPr>
        <w:t xml:space="preserve"> </w:t>
      </w:r>
      <w:r w:rsidR="009A6B56" w:rsidRPr="002C6869">
        <w:rPr>
          <w:rFonts w:ascii="Book Antiqua" w:hAnsi="Book Antiqua"/>
          <w:spacing w:val="-1"/>
        </w:rPr>
        <w:t>rat</w:t>
      </w:r>
      <w:r w:rsidR="009A6B56" w:rsidRPr="002C6869">
        <w:rPr>
          <w:rFonts w:ascii="Book Antiqua" w:hAnsi="Book Antiqua"/>
          <w:spacing w:val="3"/>
        </w:rPr>
        <w:t xml:space="preserve"> </w:t>
      </w:r>
      <w:r w:rsidR="009A6B56" w:rsidRPr="002C6869">
        <w:rPr>
          <w:rFonts w:ascii="Book Antiqua" w:hAnsi="Book Antiqua"/>
          <w:spacing w:val="-1"/>
        </w:rPr>
        <w:t>BMSCs</w:t>
      </w:r>
      <w:r w:rsidR="009A6B56" w:rsidRPr="002C6869">
        <w:rPr>
          <w:rFonts w:ascii="Book Antiqua" w:hAnsi="Book Antiqua"/>
          <w:spacing w:val="75"/>
        </w:rPr>
        <w:t xml:space="preserve"> </w:t>
      </w:r>
      <w:r w:rsidR="009A6B56" w:rsidRPr="002C6869">
        <w:rPr>
          <w:rFonts w:ascii="Book Antiqua" w:hAnsi="Book Antiqua"/>
          <w:spacing w:val="-1"/>
        </w:rPr>
        <w:t>in</w:t>
      </w:r>
      <w:r w:rsidR="009A6B56" w:rsidRPr="002C6869">
        <w:rPr>
          <w:rFonts w:ascii="Book Antiqua" w:hAnsi="Book Antiqua"/>
          <w:spacing w:val="58"/>
        </w:rPr>
        <w:t xml:space="preserve"> </w:t>
      </w:r>
      <w:r w:rsidR="009A6B56" w:rsidRPr="002C6869">
        <w:rPr>
          <w:rFonts w:ascii="Book Antiqua" w:hAnsi="Book Antiqua"/>
        </w:rPr>
        <w:t>a</w:t>
      </w:r>
      <w:r w:rsidR="009A6B56" w:rsidRPr="002C6869">
        <w:rPr>
          <w:rFonts w:ascii="Book Antiqua" w:hAnsi="Book Antiqua"/>
          <w:spacing w:val="59"/>
        </w:rPr>
        <w:t xml:space="preserve"> </w:t>
      </w:r>
      <w:r w:rsidR="009A6B56" w:rsidRPr="002C6869">
        <w:rPr>
          <w:rFonts w:ascii="Book Antiqua" w:hAnsi="Book Antiqua"/>
          <w:spacing w:val="-1"/>
        </w:rPr>
        <w:t>poly(D,L-lactide-co-glycolide)/small</w:t>
      </w:r>
      <w:r w:rsidR="009A6B56" w:rsidRPr="002C6869">
        <w:rPr>
          <w:rFonts w:ascii="Book Antiqua" w:hAnsi="Book Antiqua"/>
          <w:spacing w:val="57"/>
        </w:rPr>
        <w:t xml:space="preserve"> </w:t>
      </w:r>
      <w:r w:rsidR="009A6B56" w:rsidRPr="002C6869">
        <w:rPr>
          <w:rFonts w:ascii="Book Antiqua" w:hAnsi="Book Antiqua"/>
          <w:spacing w:val="-1"/>
        </w:rPr>
        <w:t>intestinal</w:t>
      </w:r>
      <w:r w:rsidR="009A6B56" w:rsidRPr="002C6869">
        <w:rPr>
          <w:rFonts w:ascii="Book Antiqua" w:hAnsi="Book Antiqua"/>
          <w:spacing w:val="56"/>
        </w:rPr>
        <w:t xml:space="preserve"> </w:t>
      </w:r>
      <w:r w:rsidR="009A6B56" w:rsidRPr="002C6869">
        <w:rPr>
          <w:rFonts w:ascii="Book Antiqua" w:hAnsi="Book Antiqua"/>
          <w:spacing w:val="-1"/>
        </w:rPr>
        <w:t>submucosa</w:t>
      </w:r>
      <w:r w:rsidR="009A6B56" w:rsidRPr="002C6869">
        <w:rPr>
          <w:rFonts w:ascii="Book Antiqua" w:hAnsi="Book Antiqua"/>
          <w:spacing w:val="59"/>
        </w:rPr>
        <w:t xml:space="preserve"> </w:t>
      </w:r>
      <w:r w:rsidR="009A6B56" w:rsidRPr="002C6869">
        <w:rPr>
          <w:rFonts w:ascii="Book Antiqua" w:hAnsi="Book Antiqua"/>
          <w:spacing w:val="-1"/>
        </w:rPr>
        <w:t>scaffold</w:t>
      </w:r>
      <w:r w:rsidR="009A6B56" w:rsidRPr="002C6869">
        <w:rPr>
          <w:rFonts w:ascii="Book Antiqua" w:hAnsi="Book Antiqua"/>
          <w:spacing w:val="59"/>
        </w:rPr>
        <w:t xml:space="preserve"> </w:t>
      </w:r>
      <w:r w:rsidR="009A6B56" w:rsidRPr="002C6869">
        <w:rPr>
          <w:rFonts w:ascii="Book Antiqua" w:hAnsi="Book Antiqua"/>
          <w:spacing w:val="-1"/>
        </w:rPr>
        <w:t>induced</w:t>
      </w:r>
      <w:r w:rsidR="009A6B56" w:rsidRPr="002C6869">
        <w:rPr>
          <w:rFonts w:ascii="Book Antiqua" w:hAnsi="Book Antiqua"/>
          <w:spacing w:val="59"/>
        </w:rPr>
        <w:t xml:space="preserve"> </w:t>
      </w:r>
      <w:r w:rsidR="009A6B56" w:rsidRPr="002C6869">
        <w:rPr>
          <w:rFonts w:ascii="Book Antiqua" w:hAnsi="Book Antiqua"/>
          <w:spacing w:val="-1"/>
        </w:rPr>
        <w:t>nerve</w:t>
      </w:r>
      <w:r w:rsidR="009A6B56" w:rsidRPr="002C6869">
        <w:rPr>
          <w:rFonts w:ascii="Book Antiqua" w:hAnsi="Book Antiqua"/>
          <w:spacing w:val="77"/>
        </w:rPr>
        <w:t xml:space="preserve"> </w:t>
      </w:r>
      <w:r w:rsidR="009A6B56" w:rsidRPr="002C6869">
        <w:rPr>
          <w:rFonts w:ascii="Book Antiqua" w:hAnsi="Book Antiqua"/>
          <w:spacing w:val="-1"/>
        </w:rPr>
        <w:t>regeneration</w:t>
      </w:r>
      <w:r w:rsidR="009A6B56" w:rsidRPr="002C6869">
        <w:rPr>
          <w:rFonts w:ascii="Book Antiqua" w:hAnsi="Book Antiqua"/>
          <w:spacing w:val="36"/>
        </w:rPr>
        <w:t xml:space="preserve"> </w:t>
      </w:r>
      <w:r w:rsidR="009A6B56" w:rsidRPr="002C6869">
        <w:rPr>
          <w:rFonts w:ascii="Book Antiqua" w:hAnsi="Book Antiqua"/>
          <w:spacing w:val="-1"/>
        </w:rPr>
        <w:t>in</w:t>
      </w:r>
      <w:r w:rsidR="009A6B56" w:rsidRPr="002C6869">
        <w:rPr>
          <w:rFonts w:ascii="Book Antiqua" w:hAnsi="Book Antiqua"/>
          <w:spacing w:val="35"/>
        </w:rPr>
        <w:t xml:space="preserve"> </w:t>
      </w:r>
      <w:r w:rsidR="009A6B56" w:rsidRPr="002C6869">
        <w:rPr>
          <w:rFonts w:ascii="Book Antiqua" w:hAnsi="Book Antiqua"/>
        </w:rPr>
        <w:t>a</w:t>
      </w:r>
      <w:r w:rsidR="009A6B56" w:rsidRPr="002C6869">
        <w:rPr>
          <w:rFonts w:ascii="Book Antiqua" w:hAnsi="Book Antiqua"/>
          <w:spacing w:val="37"/>
        </w:rPr>
        <w:t xml:space="preserve"> </w:t>
      </w:r>
      <w:r w:rsidR="009A6B56" w:rsidRPr="002C6869">
        <w:rPr>
          <w:rFonts w:ascii="Book Antiqua" w:hAnsi="Book Antiqua"/>
          <w:spacing w:val="-1"/>
        </w:rPr>
        <w:t>complete</w:t>
      </w:r>
      <w:r w:rsidR="009A6B56" w:rsidRPr="002C6869">
        <w:rPr>
          <w:rFonts w:ascii="Book Antiqua" w:hAnsi="Book Antiqua"/>
          <w:spacing w:val="36"/>
        </w:rPr>
        <w:t xml:space="preserve"> </w:t>
      </w:r>
      <w:r w:rsidR="009A6B56" w:rsidRPr="002C6869">
        <w:rPr>
          <w:rFonts w:ascii="Book Antiqua" w:hAnsi="Book Antiqua"/>
          <w:spacing w:val="-1"/>
        </w:rPr>
        <w:t>spinal</w:t>
      </w:r>
      <w:r w:rsidR="009A6B56" w:rsidRPr="002C6869">
        <w:rPr>
          <w:rFonts w:ascii="Book Antiqua" w:hAnsi="Book Antiqua"/>
          <w:spacing w:val="36"/>
        </w:rPr>
        <w:t xml:space="preserve"> </w:t>
      </w:r>
      <w:r w:rsidR="009A6B56" w:rsidRPr="002C6869">
        <w:rPr>
          <w:rFonts w:ascii="Book Antiqua" w:hAnsi="Book Antiqua"/>
          <w:spacing w:val="-1"/>
        </w:rPr>
        <w:t>cord</w:t>
      </w:r>
      <w:r w:rsidR="009A6B56" w:rsidRPr="002C6869">
        <w:rPr>
          <w:rFonts w:ascii="Book Antiqua" w:hAnsi="Book Antiqua"/>
          <w:spacing w:val="37"/>
        </w:rPr>
        <w:t xml:space="preserve"> </w:t>
      </w:r>
      <w:r w:rsidR="009A6B56" w:rsidRPr="002C6869">
        <w:rPr>
          <w:rFonts w:ascii="Book Antiqua" w:hAnsi="Book Antiqua"/>
          <w:spacing w:val="-1"/>
        </w:rPr>
        <w:t>transection</w:t>
      </w:r>
      <w:r w:rsidR="009A6B56" w:rsidRPr="002C6869">
        <w:rPr>
          <w:rFonts w:ascii="Book Antiqua" w:hAnsi="Book Antiqua"/>
          <w:spacing w:val="35"/>
        </w:rPr>
        <w:t xml:space="preserve"> </w:t>
      </w:r>
      <w:r w:rsidR="009A6B56" w:rsidRPr="002C6869">
        <w:rPr>
          <w:rFonts w:ascii="Book Antiqua" w:hAnsi="Book Antiqua"/>
          <w:spacing w:val="-1"/>
        </w:rPr>
        <w:t>model</w:t>
      </w:r>
      <w:r w:rsidR="009A6B56" w:rsidRPr="002C6869">
        <w:rPr>
          <w:rFonts w:ascii="Book Antiqua" w:hAnsi="Book Antiqua"/>
          <w:spacing w:val="35"/>
        </w:rPr>
        <w:t xml:space="preserve"> </w:t>
      </w:r>
      <w:r w:rsidR="009A6B56" w:rsidRPr="002C6869">
        <w:rPr>
          <w:rFonts w:ascii="Book Antiqua" w:hAnsi="Book Antiqua"/>
        </w:rPr>
        <w:t>and</w:t>
      </w:r>
      <w:r w:rsidR="009A6B56" w:rsidRPr="002C6869">
        <w:rPr>
          <w:rFonts w:ascii="Book Antiqua" w:hAnsi="Book Antiqua"/>
          <w:spacing w:val="37"/>
        </w:rPr>
        <w:t xml:space="preserve"> </w:t>
      </w:r>
      <w:r w:rsidR="00F12FFD" w:rsidRPr="002C6869">
        <w:rPr>
          <w:rFonts w:ascii="Book Antiqua" w:hAnsi="Book Antiqua"/>
          <w:spacing w:val="-2"/>
        </w:rPr>
        <w:t>demonstrated</w:t>
      </w:r>
      <w:r w:rsidR="009A6B56" w:rsidRPr="002C6869">
        <w:rPr>
          <w:rFonts w:ascii="Book Antiqua" w:hAnsi="Book Antiqua"/>
          <w:spacing w:val="37"/>
        </w:rPr>
        <w:t xml:space="preserve"> </w:t>
      </w:r>
      <w:r w:rsidR="009A6B56" w:rsidRPr="002C6869">
        <w:rPr>
          <w:rFonts w:ascii="Book Antiqua" w:hAnsi="Book Antiqua"/>
        </w:rPr>
        <w:t>that</w:t>
      </w:r>
      <w:r w:rsidR="009A6B56" w:rsidRPr="002C6869">
        <w:rPr>
          <w:rFonts w:ascii="Book Antiqua" w:hAnsi="Book Antiqua"/>
          <w:spacing w:val="33"/>
        </w:rPr>
        <w:t xml:space="preserve"> </w:t>
      </w:r>
      <w:r w:rsidR="009A6B56" w:rsidRPr="002C6869">
        <w:rPr>
          <w:rFonts w:ascii="Book Antiqua" w:hAnsi="Book Antiqua"/>
          <w:spacing w:val="-1"/>
        </w:rPr>
        <w:t>functional</w:t>
      </w:r>
      <w:r w:rsidR="009A6B56" w:rsidRPr="002C6869">
        <w:rPr>
          <w:rFonts w:ascii="Book Antiqua" w:hAnsi="Book Antiqua"/>
          <w:spacing w:val="83"/>
        </w:rPr>
        <w:t xml:space="preserve"> </w:t>
      </w:r>
      <w:r w:rsidR="009A6B56" w:rsidRPr="002C6869">
        <w:rPr>
          <w:rFonts w:ascii="Book Antiqua" w:hAnsi="Book Antiqua"/>
          <w:spacing w:val="-1"/>
        </w:rPr>
        <w:t>recovery</w:t>
      </w:r>
      <w:r w:rsidR="009A6B56" w:rsidRPr="002C6869">
        <w:rPr>
          <w:rFonts w:ascii="Book Antiqua" w:hAnsi="Book Antiqua"/>
          <w:spacing w:val="-2"/>
        </w:rPr>
        <w:t xml:space="preserve"> </w:t>
      </w:r>
      <w:r w:rsidR="009A6B56" w:rsidRPr="002C6869">
        <w:rPr>
          <w:rFonts w:ascii="Book Antiqua" w:hAnsi="Book Antiqua"/>
        </w:rPr>
        <w:t>further</w:t>
      </w:r>
      <w:r w:rsidR="009A6B56" w:rsidRPr="002C6869">
        <w:rPr>
          <w:rFonts w:ascii="Book Antiqua" w:hAnsi="Book Antiqua"/>
          <w:spacing w:val="-1"/>
        </w:rPr>
        <w:t xml:space="preserve"> depended </w:t>
      </w:r>
      <w:r w:rsidR="009A6B56" w:rsidRPr="002C6869">
        <w:rPr>
          <w:rFonts w:ascii="Book Antiqua" w:hAnsi="Book Antiqua"/>
        </w:rPr>
        <w:t>on</w:t>
      </w:r>
      <w:r w:rsidR="009A6B56" w:rsidRPr="002C6869">
        <w:rPr>
          <w:rFonts w:ascii="Book Antiqua" w:hAnsi="Book Antiqua"/>
          <w:spacing w:val="-1"/>
        </w:rPr>
        <w:t xml:space="preserve"> defect</w:t>
      </w:r>
      <w:r w:rsidR="009A6B56" w:rsidRPr="002C6869">
        <w:rPr>
          <w:rFonts w:ascii="Book Antiqua" w:hAnsi="Book Antiqua"/>
        </w:rPr>
        <w:t xml:space="preserve"> </w:t>
      </w:r>
      <w:r w:rsidR="009A6B56" w:rsidRPr="002C6869">
        <w:rPr>
          <w:rFonts w:ascii="Book Antiqua" w:hAnsi="Book Antiqua"/>
          <w:spacing w:val="-1"/>
        </w:rPr>
        <w:t>length.</w:t>
      </w:r>
    </w:p>
    <w:p w:rsidR="009A6B56" w:rsidRPr="002C6869" w:rsidRDefault="009629C2" w:rsidP="00694F02">
      <w:pPr>
        <w:pStyle w:val="a3"/>
        <w:kinsoku w:val="0"/>
        <w:overflowPunct w:val="0"/>
        <w:spacing w:before="0" w:line="360" w:lineRule="auto"/>
        <w:ind w:left="0" w:firstLineChars="100" w:firstLine="239"/>
        <w:jc w:val="both"/>
        <w:rPr>
          <w:rFonts w:ascii="Book Antiqua" w:hAnsi="Book Antiqua"/>
          <w:spacing w:val="-1"/>
        </w:rPr>
      </w:pPr>
      <w:r w:rsidRPr="002C6869">
        <w:rPr>
          <w:rFonts w:ascii="Book Antiqua" w:hAnsi="Book Antiqua"/>
          <w:spacing w:val="-1"/>
        </w:rPr>
        <w:t>Park</w:t>
      </w:r>
      <w:r w:rsidRPr="002C6869">
        <w:rPr>
          <w:rFonts w:ascii="Book Antiqua" w:hAnsi="Book Antiqua"/>
          <w:spacing w:val="5"/>
        </w:rPr>
        <w:t xml:space="preserve"> </w:t>
      </w:r>
      <w:r w:rsidRPr="00694F02">
        <w:rPr>
          <w:rFonts w:ascii="Book Antiqua" w:hAnsi="Book Antiqua"/>
          <w:i/>
          <w:spacing w:val="-1"/>
        </w:rPr>
        <w:t>et</w:t>
      </w:r>
      <w:r w:rsidRPr="00694F02">
        <w:rPr>
          <w:rFonts w:ascii="Book Antiqua" w:hAnsi="Book Antiqua"/>
          <w:i/>
          <w:spacing w:val="5"/>
        </w:rPr>
        <w:t xml:space="preserve"> </w:t>
      </w:r>
      <w:r w:rsidRPr="00694F02">
        <w:rPr>
          <w:rFonts w:ascii="Book Antiqua" w:hAnsi="Book Antiqua"/>
          <w:i/>
          <w:spacing w:val="-1"/>
        </w:rPr>
        <w:t>al</w:t>
      </w:r>
      <w:r w:rsidR="00694F02" w:rsidRPr="00694F02">
        <w:rPr>
          <w:rFonts w:ascii="Book Antiqua" w:hAnsi="Book Antiqua" w:hint="eastAsia"/>
          <w:spacing w:val="-1"/>
          <w:vertAlign w:val="superscript"/>
          <w:lang w:eastAsia="zh-CN"/>
        </w:rPr>
        <w:t>[52]</w:t>
      </w:r>
      <w:r w:rsidRPr="002C6869">
        <w:rPr>
          <w:rFonts w:ascii="Book Antiqua" w:hAnsi="Book Antiqua"/>
        </w:rPr>
        <w:t xml:space="preserve"> </w:t>
      </w:r>
      <w:r w:rsidRPr="002C6869">
        <w:rPr>
          <w:rFonts w:ascii="Book Antiqua" w:hAnsi="Book Antiqua"/>
          <w:spacing w:val="-1"/>
        </w:rPr>
        <w:t>evaluated t</w:t>
      </w:r>
      <w:r w:rsidR="009A6B56" w:rsidRPr="002C6869">
        <w:rPr>
          <w:rFonts w:ascii="Book Antiqua" w:hAnsi="Book Antiqua"/>
        </w:rPr>
        <w:t>he</w:t>
      </w:r>
      <w:r w:rsidR="009A6B56" w:rsidRPr="002C6869">
        <w:rPr>
          <w:rFonts w:ascii="Book Antiqua" w:hAnsi="Book Antiqua"/>
          <w:spacing w:val="30"/>
        </w:rPr>
        <w:t xml:space="preserve"> </w:t>
      </w:r>
      <w:r w:rsidR="009A6B56" w:rsidRPr="002C6869">
        <w:rPr>
          <w:rFonts w:ascii="Book Antiqua" w:hAnsi="Book Antiqua"/>
          <w:spacing w:val="-1"/>
        </w:rPr>
        <w:t>therapeutic</w:t>
      </w:r>
      <w:r w:rsidR="009A6B56" w:rsidRPr="002C6869">
        <w:rPr>
          <w:rFonts w:ascii="Book Antiqua" w:hAnsi="Book Antiqua"/>
          <w:spacing w:val="29"/>
        </w:rPr>
        <w:t xml:space="preserve"> </w:t>
      </w:r>
      <w:r w:rsidR="009A6B56" w:rsidRPr="002C6869">
        <w:rPr>
          <w:rFonts w:ascii="Book Antiqua" w:hAnsi="Book Antiqua"/>
          <w:spacing w:val="-1"/>
        </w:rPr>
        <w:t>efficacy</w:t>
      </w:r>
      <w:r w:rsidR="009A6B56" w:rsidRPr="002C6869">
        <w:rPr>
          <w:rFonts w:ascii="Book Antiqua" w:hAnsi="Book Antiqua"/>
          <w:spacing w:val="26"/>
        </w:rPr>
        <w:t xml:space="preserve"> </w:t>
      </w:r>
      <w:r w:rsidR="009A6B56" w:rsidRPr="002C6869">
        <w:rPr>
          <w:rFonts w:ascii="Book Antiqua" w:hAnsi="Book Antiqua"/>
        </w:rPr>
        <w:t>of</w:t>
      </w:r>
      <w:r w:rsidR="009A6B56" w:rsidRPr="002C6869">
        <w:rPr>
          <w:rFonts w:ascii="Book Antiqua" w:hAnsi="Book Antiqua"/>
          <w:spacing w:val="32"/>
        </w:rPr>
        <w:t xml:space="preserve"> </w:t>
      </w:r>
      <w:r w:rsidR="009A6B56" w:rsidRPr="002C6869">
        <w:rPr>
          <w:rFonts w:ascii="Book Antiqua" w:hAnsi="Book Antiqua"/>
          <w:spacing w:val="-1"/>
        </w:rPr>
        <w:t>combining</w:t>
      </w:r>
      <w:r w:rsidR="009A6B56" w:rsidRPr="002C6869">
        <w:rPr>
          <w:rFonts w:ascii="Book Antiqua" w:hAnsi="Book Antiqua"/>
          <w:spacing w:val="27"/>
        </w:rPr>
        <w:t xml:space="preserve"> </w:t>
      </w:r>
      <w:r w:rsidR="009A6B56" w:rsidRPr="002C6869">
        <w:rPr>
          <w:rFonts w:ascii="Book Antiqua" w:hAnsi="Book Antiqua"/>
          <w:spacing w:val="-1"/>
        </w:rPr>
        <w:t>autologous</w:t>
      </w:r>
      <w:r w:rsidR="009A6B56" w:rsidRPr="002C6869">
        <w:rPr>
          <w:rFonts w:ascii="Book Antiqua" w:hAnsi="Book Antiqua"/>
          <w:spacing w:val="29"/>
        </w:rPr>
        <w:t xml:space="preserve"> </w:t>
      </w:r>
      <w:r w:rsidR="009A6B56" w:rsidRPr="002C6869">
        <w:rPr>
          <w:rFonts w:ascii="Book Antiqua" w:hAnsi="Book Antiqua"/>
          <w:spacing w:val="-1"/>
        </w:rPr>
        <w:t>BMSC</w:t>
      </w:r>
      <w:r w:rsidR="009A6B56" w:rsidRPr="002C6869">
        <w:rPr>
          <w:rFonts w:ascii="Book Antiqua" w:hAnsi="Book Antiqua"/>
          <w:spacing w:val="28"/>
        </w:rPr>
        <w:t xml:space="preserve"> </w:t>
      </w:r>
      <w:r w:rsidR="009A6B56" w:rsidRPr="002C6869">
        <w:rPr>
          <w:rFonts w:ascii="Book Antiqua" w:hAnsi="Book Antiqua"/>
          <w:spacing w:val="-1"/>
        </w:rPr>
        <w:t>transplantation</w:t>
      </w:r>
      <w:r w:rsidR="009A6B56" w:rsidRPr="002C6869">
        <w:rPr>
          <w:rFonts w:ascii="Book Antiqua" w:hAnsi="Book Antiqua"/>
          <w:spacing w:val="29"/>
        </w:rPr>
        <w:t xml:space="preserve"> </w:t>
      </w:r>
      <w:r w:rsidRPr="002C6869">
        <w:rPr>
          <w:rFonts w:ascii="Book Antiqua" w:hAnsi="Book Antiqua"/>
          <w:spacing w:val="-1"/>
        </w:rPr>
        <w:t>with</w:t>
      </w:r>
      <w:r w:rsidRPr="002C6869">
        <w:rPr>
          <w:rFonts w:ascii="Book Antiqua" w:hAnsi="Book Antiqua"/>
          <w:spacing w:val="6"/>
        </w:rPr>
        <w:t xml:space="preserve"> </w:t>
      </w:r>
      <w:r w:rsidRPr="002C6869">
        <w:rPr>
          <w:rFonts w:ascii="Book Antiqua" w:hAnsi="Book Antiqua"/>
          <w:spacing w:val="-1"/>
        </w:rPr>
        <w:t>granulocyte</w:t>
      </w:r>
      <w:r w:rsidRPr="002C6869">
        <w:rPr>
          <w:rFonts w:ascii="Book Antiqua" w:hAnsi="Book Antiqua"/>
          <w:spacing w:val="6"/>
        </w:rPr>
        <w:t xml:space="preserve"> </w:t>
      </w:r>
      <w:r w:rsidRPr="002C6869">
        <w:rPr>
          <w:rFonts w:ascii="Book Antiqua" w:hAnsi="Book Antiqua"/>
          <w:spacing w:val="-1"/>
        </w:rPr>
        <w:t>macrophage-colony</w:t>
      </w:r>
      <w:r w:rsidRPr="002C6869">
        <w:rPr>
          <w:rFonts w:ascii="Book Antiqua" w:hAnsi="Book Antiqua"/>
          <w:spacing w:val="2"/>
        </w:rPr>
        <w:t xml:space="preserve"> </w:t>
      </w:r>
      <w:r w:rsidRPr="002C6869">
        <w:rPr>
          <w:rFonts w:ascii="Book Antiqua" w:hAnsi="Book Antiqua"/>
          <w:spacing w:val="-1"/>
        </w:rPr>
        <w:t>stimulating</w:t>
      </w:r>
      <w:r w:rsidRPr="002C6869">
        <w:rPr>
          <w:rFonts w:ascii="Book Antiqua" w:hAnsi="Book Antiqua"/>
          <w:spacing w:val="93"/>
        </w:rPr>
        <w:t xml:space="preserve"> </w:t>
      </w:r>
      <w:r w:rsidRPr="002C6869">
        <w:rPr>
          <w:rFonts w:ascii="Book Antiqua" w:hAnsi="Book Antiqua"/>
        </w:rPr>
        <w:t>factor</w:t>
      </w:r>
      <w:r w:rsidRPr="002C6869">
        <w:rPr>
          <w:rFonts w:ascii="Book Antiqua" w:hAnsi="Book Antiqua"/>
          <w:spacing w:val="37"/>
        </w:rPr>
        <w:t xml:space="preserve"> </w:t>
      </w:r>
      <w:r w:rsidRPr="002C6869">
        <w:rPr>
          <w:rFonts w:ascii="Book Antiqua" w:hAnsi="Book Antiqua"/>
          <w:spacing w:val="-1"/>
        </w:rPr>
        <w:t xml:space="preserve">(GM-CSF) by subcutaneous </w:t>
      </w:r>
      <w:r w:rsidR="009A6B56" w:rsidRPr="002C6869">
        <w:rPr>
          <w:rFonts w:ascii="Book Antiqua" w:hAnsi="Book Antiqua"/>
          <w:spacing w:val="-1"/>
        </w:rPr>
        <w:t>administ</w:t>
      </w:r>
      <w:r w:rsidRPr="002C6869">
        <w:rPr>
          <w:rFonts w:ascii="Book Antiqua" w:hAnsi="Book Antiqua"/>
          <w:spacing w:val="-1"/>
        </w:rPr>
        <w:t>ration</w:t>
      </w:r>
      <w:r w:rsidR="009A6B56" w:rsidRPr="002C6869">
        <w:rPr>
          <w:rFonts w:ascii="Book Antiqua" w:hAnsi="Book Antiqua"/>
          <w:spacing w:val="63"/>
        </w:rPr>
        <w:t xml:space="preserve"> </w:t>
      </w:r>
      <w:r w:rsidR="009A6B56" w:rsidRPr="002C6869">
        <w:rPr>
          <w:rFonts w:ascii="Book Antiqua" w:hAnsi="Book Antiqua"/>
          <w:spacing w:val="-1"/>
        </w:rPr>
        <w:t>directly</w:t>
      </w:r>
      <w:r w:rsidR="009A6B56" w:rsidRPr="002C6869">
        <w:rPr>
          <w:rFonts w:ascii="Book Antiqua" w:hAnsi="Book Antiqua"/>
          <w:spacing w:val="2"/>
        </w:rPr>
        <w:t xml:space="preserve"> </w:t>
      </w:r>
      <w:r w:rsidR="009A6B56" w:rsidRPr="002C6869">
        <w:rPr>
          <w:rFonts w:ascii="Book Antiqua" w:hAnsi="Book Antiqua"/>
          <w:spacing w:val="-1"/>
        </w:rPr>
        <w:t>into</w:t>
      </w:r>
      <w:r w:rsidR="009A6B56" w:rsidRPr="002C6869">
        <w:rPr>
          <w:rFonts w:ascii="Book Antiqua" w:hAnsi="Book Antiqua"/>
          <w:spacing w:val="6"/>
        </w:rPr>
        <w:t xml:space="preserve"> </w:t>
      </w:r>
      <w:r w:rsidR="009A6B56" w:rsidRPr="002C6869">
        <w:rPr>
          <w:rFonts w:ascii="Book Antiqua" w:hAnsi="Book Antiqua"/>
        </w:rPr>
        <w:t>the</w:t>
      </w:r>
      <w:r w:rsidR="009A6B56" w:rsidRPr="002C6869">
        <w:rPr>
          <w:rFonts w:ascii="Book Antiqua" w:hAnsi="Book Antiqua"/>
          <w:spacing w:val="6"/>
        </w:rPr>
        <w:t xml:space="preserve"> </w:t>
      </w:r>
      <w:r w:rsidR="009A6B56" w:rsidRPr="002C6869">
        <w:rPr>
          <w:rFonts w:ascii="Book Antiqua" w:hAnsi="Book Antiqua"/>
          <w:spacing w:val="-1"/>
        </w:rPr>
        <w:t>spinal</w:t>
      </w:r>
      <w:r w:rsidR="009A6B56" w:rsidRPr="002C6869">
        <w:rPr>
          <w:rFonts w:ascii="Book Antiqua" w:hAnsi="Book Antiqua"/>
          <w:spacing w:val="2"/>
        </w:rPr>
        <w:t xml:space="preserve"> </w:t>
      </w:r>
      <w:r w:rsidR="009A6B56" w:rsidRPr="002C6869">
        <w:rPr>
          <w:rFonts w:ascii="Book Antiqua" w:hAnsi="Book Antiqua"/>
          <w:spacing w:val="-1"/>
        </w:rPr>
        <w:t>cord</w:t>
      </w:r>
      <w:r w:rsidR="009A6B56" w:rsidRPr="002C6869">
        <w:rPr>
          <w:rFonts w:ascii="Book Antiqua" w:hAnsi="Book Antiqua"/>
          <w:spacing w:val="6"/>
        </w:rPr>
        <w:t xml:space="preserve"> </w:t>
      </w:r>
      <w:r w:rsidR="009A6B56" w:rsidRPr="002C6869">
        <w:rPr>
          <w:rFonts w:ascii="Book Antiqua" w:hAnsi="Book Antiqua"/>
          <w:spacing w:val="-1"/>
        </w:rPr>
        <w:t>lesion</w:t>
      </w:r>
      <w:r w:rsidR="009A6B56" w:rsidRPr="002C6869">
        <w:rPr>
          <w:rFonts w:ascii="Book Antiqua" w:hAnsi="Book Antiqua"/>
          <w:spacing w:val="6"/>
        </w:rPr>
        <w:t xml:space="preserve"> </w:t>
      </w:r>
      <w:r w:rsidRPr="002C6869">
        <w:rPr>
          <w:rFonts w:ascii="Book Antiqua" w:hAnsi="Book Antiqua"/>
          <w:spacing w:val="-1"/>
        </w:rPr>
        <w:t>site</w:t>
      </w:r>
      <w:r w:rsidR="009A6B56" w:rsidRPr="002C6869">
        <w:rPr>
          <w:rFonts w:ascii="Book Antiqua" w:hAnsi="Book Antiqua"/>
          <w:spacing w:val="5"/>
        </w:rPr>
        <w:t xml:space="preserve"> </w:t>
      </w:r>
      <w:r w:rsidRPr="002C6869">
        <w:rPr>
          <w:rFonts w:ascii="Book Antiqua" w:hAnsi="Book Antiqua"/>
          <w:spacing w:val="5"/>
        </w:rPr>
        <w:t>of</w:t>
      </w:r>
      <w:r w:rsidR="009A6B56" w:rsidRPr="002C6869">
        <w:rPr>
          <w:rFonts w:ascii="Book Antiqua" w:hAnsi="Book Antiqua"/>
          <w:spacing w:val="40"/>
        </w:rPr>
        <w:t xml:space="preserve"> </w:t>
      </w:r>
      <w:r w:rsidR="009A6B56" w:rsidRPr="002C6869">
        <w:rPr>
          <w:rFonts w:ascii="Book Antiqua" w:hAnsi="Book Antiqua"/>
          <w:spacing w:val="-1"/>
        </w:rPr>
        <w:t>six</w:t>
      </w:r>
      <w:r w:rsidR="009A6B56" w:rsidRPr="002C6869">
        <w:rPr>
          <w:rFonts w:ascii="Book Antiqua" w:hAnsi="Book Antiqua"/>
          <w:spacing w:val="37"/>
        </w:rPr>
        <w:t xml:space="preserve"> </w:t>
      </w:r>
      <w:r w:rsidR="009A6B56" w:rsidRPr="002C6869">
        <w:rPr>
          <w:rFonts w:ascii="Book Antiqua" w:hAnsi="Book Antiqua"/>
          <w:spacing w:val="-1"/>
        </w:rPr>
        <w:t>patients</w:t>
      </w:r>
      <w:r w:rsidR="009A6B56" w:rsidRPr="002C6869">
        <w:rPr>
          <w:rFonts w:ascii="Book Antiqua" w:hAnsi="Book Antiqua"/>
          <w:spacing w:val="39"/>
        </w:rPr>
        <w:t xml:space="preserve"> </w:t>
      </w:r>
      <w:r w:rsidR="009A6B56" w:rsidRPr="002C6869">
        <w:rPr>
          <w:rFonts w:ascii="Book Antiqua" w:hAnsi="Book Antiqua"/>
          <w:spacing w:val="-1"/>
        </w:rPr>
        <w:t>with</w:t>
      </w:r>
      <w:r w:rsidR="009A6B56" w:rsidRPr="002C6869">
        <w:rPr>
          <w:rFonts w:ascii="Book Antiqua" w:hAnsi="Book Antiqua"/>
          <w:spacing w:val="39"/>
        </w:rPr>
        <w:t xml:space="preserve"> </w:t>
      </w:r>
      <w:r w:rsidR="009A6B56" w:rsidRPr="002C6869">
        <w:rPr>
          <w:rFonts w:ascii="Book Antiqua" w:hAnsi="Book Antiqua"/>
          <w:spacing w:val="-1"/>
        </w:rPr>
        <w:t>complete</w:t>
      </w:r>
      <w:r w:rsidR="009A6B56" w:rsidRPr="002C6869">
        <w:rPr>
          <w:rFonts w:ascii="Book Antiqua" w:hAnsi="Book Antiqua"/>
          <w:spacing w:val="40"/>
        </w:rPr>
        <w:t xml:space="preserve"> </w:t>
      </w:r>
      <w:r w:rsidR="009A6B56" w:rsidRPr="002C6869">
        <w:rPr>
          <w:rFonts w:ascii="Book Antiqua" w:hAnsi="Book Antiqua"/>
          <w:spacing w:val="-1"/>
        </w:rPr>
        <w:t>SCI</w:t>
      </w:r>
      <w:r w:rsidRPr="002C6869">
        <w:rPr>
          <w:rFonts w:ascii="Book Antiqua" w:hAnsi="Book Antiqua"/>
          <w:spacing w:val="-1"/>
        </w:rPr>
        <w:t>.</w:t>
      </w:r>
      <w:r w:rsidR="009A6B56" w:rsidRPr="002C6869">
        <w:rPr>
          <w:rFonts w:ascii="Book Antiqua" w:hAnsi="Book Antiqua"/>
          <w:spacing w:val="40"/>
        </w:rPr>
        <w:t xml:space="preserve"> </w:t>
      </w:r>
      <w:r w:rsidR="009A6B56" w:rsidRPr="002C6869">
        <w:rPr>
          <w:rFonts w:ascii="Book Antiqua" w:hAnsi="Book Antiqua"/>
        </w:rPr>
        <w:t>At</w:t>
      </w:r>
      <w:r w:rsidR="009A6B56" w:rsidRPr="002C6869">
        <w:rPr>
          <w:rFonts w:ascii="Book Antiqua" w:hAnsi="Book Antiqua"/>
          <w:spacing w:val="3"/>
        </w:rPr>
        <w:t xml:space="preserve"> </w:t>
      </w:r>
      <w:r w:rsidR="009A6B56" w:rsidRPr="002C6869">
        <w:rPr>
          <w:rFonts w:ascii="Book Antiqua" w:hAnsi="Book Antiqua"/>
          <w:spacing w:val="-1"/>
        </w:rPr>
        <w:t>the</w:t>
      </w:r>
      <w:r w:rsidR="009A6B56" w:rsidRPr="002C6869">
        <w:rPr>
          <w:rFonts w:ascii="Book Antiqua" w:hAnsi="Book Antiqua"/>
          <w:spacing w:val="6"/>
        </w:rPr>
        <w:t xml:space="preserve"> </w:t>
      </w:r>
      <w:r w:rsidR="009A6B56" w:rsidRPr="002C6869">
        <w:rPr>
          <w:rFonts w:ascii="Book Antiqua" w:hAnsi="Book Antiqua"/>
          <w:spacing w:val="-1"/>
        </w:rPr>
        <w:t>6-mo</w:t>
      </w:r>
      <w:r w:rsidR="009A6B56" w:rsidRPr="002C6869">
        <w:rPr>
          <w:rFonts w:ascii="Book Antiqua" w:hAnsi="Book Antiqua"/>
          <w:spacing w:val="1"/>
        </w:rPr>
        <w:t xml:space="preserve"> </w:t>
      </w:r>
      <w:r w:rsidR="009A6B56" w:rsidRPr="002C6869">
        <w:rPr>
          <w:rFonts w:ascii="Book Antiqua" w:hAnsi="Book Antiqua"/>
        </w:rPr>
        <w:t>and</w:t>
      </w:r>
      <w:r w:rsidR="009A6B56" w:rsidRPr="002C6869">
        <w:rPr>
          <w:rFonts w:ascii="Book Antiqua" w:hAnsi="Book Antiqua"/>
          <w:spacing w:val="3"/>
        </w:rPr>
        <w:t xml:space="preserve"> </w:t>
      </w:r>
      <w:r w:rsidR="009A6B56" w:rsidRPr="002C6869">
        <w:rPr>
          <w:rFonts w:ascii="Book Antiqua" w:hAnsi="Book Antiqua"/>
          <w:spacing w:val="-1"/>
        </w:rPr>
        <w:t>18-mo</w:t>
      </w:r>
      <w:r w:rsidR="009A6B56" w:rsidRPr="002C6869">
        <w:rPr>
          <w:rFonts w:ascii="Book Antiqua" w:hAnsi="Book Antiqua"/>
          <w:spacing w:val="3"/>
        </w:rPr>
        <w:t xml:space="preserve"> </w:t>
      </w:r>
      <w:r w:rsidR="009A6B56" w:rsidRPr="002C6869">
        <w:rPr>
          <w:rFonts w:ascii="Book Antiqua" w:hAnsi="Book Antiqua"/>
          <w:spacing w:val="-1"/>
        </w:rPr>
        <w:t>follow-up</w:t>
      </w:r>
      <w:r w:rsidR="009A6B56" w:rsidRPr="002C6869">
        <w:rPr>
          <w:rFonts w:ascii="Book Antiqua" w:hAnsi="Book Antiqua"/>
          <w:spacing w:val="6"/>
        </w:rPr>
        <w:t xml:space="preserve"> </w:t>
      </w:r>
      <w:r w:rsidR="009A6B56" w:rsidRPr="002C6869">
        <w:rPr>
          <w:rFonts w:ascii="Book Antiqua" w:hAnsi="Book Antiqua"/>
          <w:spacing w:val="-1"/>
        </w:rPr>
        <w:t>periods,</w:t>
      </w:r>
      <w:r w:rsidR="009A6B56" w:rsidRPr="002C6869">
        <w:rPr>
          <w:rFonts w:ascii="Book Antiqua" w:hAnsi="Book Antiqua"/>
          <w:spacing w:val="3"/>
        </w:rPr>
        <w:t xml:space="preserve"> </w:t>
      </w:r>
      <w:r w:rsidR="009A6B56" w:rsidRPr="002C6869">
        <w:rPr>
          <w:rFonts w:ascii="Book Antiqua" w:hAnsi="Book Antiqua"/>
        </w:rPr>
        <w:t>four</w:t>
      </w:r>
      <w:r w:rsidR="009A6B56" w:rsidRPr="002C6869">
        <w:rPr>
          <w:rFonts w:ascii="Book Antiqua" w:hAnsi="Book Antiqua"/>
          <w:spacing w:val="2"/>
        </w:rPr>
        <w:t xml:space="preserve"> </w:t>
      </w:r>
      <w:r w:rsidR="009A6B56" w:rsidRPr="002C6869">
        <w:rPr>
          <w:rFonts w:ascii="Book Antiqua" w:hAnsi="Book Antiqua"/>
          <w:spacing w:val="-1"/>
        </w:rPr>
        <w:t>of</w:t>
      </w:r>
      <w:r w:rsidR="009A6B56" w:rsidRPr="002C6869">
        <w:rPr>
          <w:rFonts w:ascii="Book Antiqua" w:hAnsi="Book Antiqua"/>
          <w:spacing w:val="5"/>
        </w:rPr>
        <w:t xml:space="preserve"> </w:t>
      </w:r>
      <w:r w:rsidR="009A6B56" w:rsidRPr="002C6869">
        <w:rPr>
          <w:rFonts w:ascii="Book Antiqua" w:hAnsi="Book Antiqua"/>
        </w:rPr>
        <w:t>the</w:t>
      </w:r>
      <w:r w:rsidR="009A6B56" w:rsidRPr="002C6869">
        <w:rPr>
          <w:rFonts w:ascii="Book Antiqua" w:hAnsi="Book Antiqua"/>
          <w:spacing w:val="53"/>
        </w:rPr>
        <w:t xml:space="preserve"> </w:t>
      </w:r>
      <w:r w:rsidR="009A6B56" w:rsidRPr="002C6869">
        <w:rPr>
          <w:rFonts w:ascii="Book Antiqua" w:hAnsi="Book Antiqua"/>
          <w:spacing w:val="-1"/>
        </w:rPr>
        <w:t>six</w:t>
      </w:r>
      <w:r w:rsidR="009A6B56" w:rsidRPr="002C6869">
        <w:rPr>
          <w:rFonts w:ascii="Book Antiqua" w:hAnsi="Book Antiqua"/>
          <w:spacing w:val="42"/>
        </w:rPr>
        <w:t xml:space="preserve"> </w:t>
      </w:r>
      <w:r w:rsidR="009A6B56" w:rsidRPr="002C6869">
        <w:rPr>
          <w:rFonts w:ascii="Book Antiqua" w:hAnsi="Book Antiqua"/>
          <w:spacing w:val="-1"/>
        </w:rPr>
        <w:t>patients</w:t>
      </w:r>
      <w:r w:rsidR="009A6B56" w:rsidRPr="002C6869">
        <w:rPr>
          <w:rFonts w:ascii="Book Antiqua" w:hAnsi="Book Antiqua"/>
          <w:spacing w:val="46"/>
        </w:rPr>
        <w:t xml:space="preserve"> </w:t>
      </w:r>
      <w:r w:rsidR="009A6B56" w:rsidRPr="002C6869">
        <w:rPr>
          <w:rFonts w:ascii="Book Antiqua" w:hAnsi="Book Antiqua"/>
          <w:spacing w:val="-1"/>
        </w:rPr>
        <w:t>showed</w:t>
      </w:r>
      <w:r w:rsidR="009A6B56" w:rsidRPr="002C6869">
        <w:rPr>
          <w:rFonts w:ascii="Book Antiqua" w:hAnsi="Book Antiqua"/>
          <w:spacing w:val="47"/>
        </w:rPr>
        <w:t xml:space="preserve"> </w:t>
      </w:r>
      <w:r w:rsidR="009A6B56" w:rsidRPr="002C6869">
        <w:rPr>
          <w:rFonts w:ascii="Book Antiqua" w:hAnsi="Book Antiqua"/>
          <w:spacing w:val="-1"/>
        </w:rPr>
        <w:t>neurological</w:t>
      </w:r>
      <w:r w:rsidR="009A6B56" w:rsidRPr="002C6869">
        <w:rPr>
          <w:rFonts w:ascii="Book Antiqua" w:hAnsi="Book Antiqua"/>
          <w:spacing w:val="44"/>
        </w:rPr>
        <w:t xml:space="preserve"> </w:t>
      </w:r>
      <w:r w:rsidR="009A6B56" w:rsidRPr="002C6869">
        <w:rPr>
          <w:rFonts w:ascii="Book Antiqua" w:hAnsi="Book Antiqua"/>
          <w:spacing w:val="-1"/>
        </w:rPr>
        <w:t>improvements</w:t>
      </w:r>
      <w:r w:rsidR="009A6B56" w:rsidRPr="002C6869">
        <w:rPr>
          <w:rFonts w:ascii="Book Antiqua" w:hAnsi="Book Antiqua"/>
          <w:spacing w:val="43"/>
        </w:rPr>
        <w:t xml:space="preserve"> </w:t>
      </w:r>
      <w:r w:rsidR="009A6B56" w:rsidRPr="002C6869">
        <w:rPr>
          <w:rFonts w:ascii="Book Antiqua" w:hAnsi="Book Antiqua"/>
        </w:rPr>
        <w:t>by</w:t>
      </w:r>
      <w:r w:rsidR="009A6B56" w:rsidRPr="002C6869">
        <w:rPr>
          <w:rFonts w:ascii="Book Antiqua" w:hAnsi="Book Antiqua"/>
          <w:spacing w:val="43"/>
        </w:rPr>
        <w:t xml:space="preserve"> </w:t>
      </w:r>
      <w:r w:rsidR="009A6B56" w:rsidRPr="002C6869">
        <w:rPr>
          <w:rFonts w:ascii="Book Antiqua" w:hAnsi="Book Antiqua"/>
          <w:spacing w:val="-1"/>
        </w:rPr>
        <w:t>two</w:t>
      </w:r>
      <w:r w:rsidR="009A6B56" w:rsidRPr="002C6869">
        <w:rPr>
          <w:rFonts w:ascii="Book Antiqua" w:hAnsi="Book Antiqua"/>
          <w:spacing w:val="47"/>
        </w:rPr>
        <w:t xml:space="preserve"> </w:t>
      </w:r>
      <w:r w:rsidR="009A6B56" w:rsidRPr="002C6869">
        <w:rPr>
          <w:rFonts w:ascii="Book Antiqua" w:hAnsi="Book Antiqua"/>
        </w:rPr>
        <w:t>ASIA</w:t>
      </w:r>
      <w:r w:rsidR="00726A61" w:rsidRPr="002C6869">
        <w:rPr>
          <w:rFonts w:ascii="Book Antiqua" w:hAnsi="Book Antiqua"/>
        </w:rPr>
        <w:t xml:space="preserve"> (American Spinal Injury Association)</w:t>
      </w:r>
      <w:r w:rsidR="009A6B56" w:rsidRPr="002C6869">
        <w:rPr>
          <w:rFonts w:ascii="Book Antiqua" w:hAnsi="Book Antiqua"/>
          <w:spacing w:val="46"/>
        </w:rPr>
        <w:t xml:space="preserve"> </w:t>
      </w:r>
      <w:r w:rsidR="009A6B56" w:rsidRPr="002C6869">
        <w:rPr>
          <w:rFonts w:ascii="Book Antiqua" w:hAnsi="Book Antiqua"/>
          <w:spacing w:val="-1"/>
        </w:rPr>
        <w:t>grade</w:t>
      </w:r>
      <w:r w:rsidR="009A6B56" w:rsidRPr="002C6869">
        <w:rPr>
          <w:rFonts w:ascii="Book Antiqua" w:hAnsi="Book Antiqua"/>
          <w:spacing w:val="47"/>
        </w:rPr>
        <w:t xml:space="preserve"> </w:t>
      </w:r>
      <w:r w:rsidR="009A6B56" w:rsidRPr="002C6869">
        <w:rPr>
          <w:rFonts w:ascii="Book Antiqua" w:hAnsi="Book Antiqua"/>
          <w:spacing w:val="-1"/>
        </w:rPr>
        <w:t>(from</w:t>
      </w:r>
      <w:r w:rsidR="009A6B56" w:rsidRPr="002C6869">
        <w:rPr>
          <w:rFonts w:ascii="Book Antiqua" w:hAnsi="Book Antiqua"/>
          <w:spacing w:val="48"/>
        </w:rPr>
        <w:t xml:space="preserve"> </w:t>
      </w:r>
      <w:r w:rsidR="009A6B56" w:rsidRPr="002C6869">
        <w:rPr>
          <w:rFonts w:ascii="Book Antiqua" w:hAnsi="Book Antiqua"/>
          <w:spacing w:val="-1"/>
        </w:rPr>
        <w:t>ASIA</w:t>
      </w:r>
      <w:r w:rsidR="009A6B56" w:rsidRPr="002C6869">
        <w:rPr>
          <w:rFonts w:ascii="Book Antiqua" w:hAnsi="Book Antiqua"/>
          <w:spacing w:val="43"/>
        </w:rPr>
        <w:t xml:space="preserve"> </w:t>
      </w:r>
      <w:r w:rsidR="009A6B56" w:rsidRPr="002C6869">
        <w:rPr>
          <w:rFonts w:ascii="Book Antiqua" w:hAnsi="Book Antiqua"/>
        </w:rPr>
        <w:t>A</w:t>
      </w:r>
      <w:r w:rsidR="009A6B56" w:rsidRPr="002C6869">
        <w:rPr>
          <w:rFonts w:ascii="Book Antiqua" w:hAnsi="Book Antiqua"/>
          <w:spacing w:val="44"/>
        </w:rPr>
        <w:t xml:space="preserve"> </w:t>
      </w:r>
      <w:r w:rsidR="009A6B56" w:rsidRPr="002C6869">
        <w:rPr>
          <w:rFonts w:ascii="Book Antiqua" w:hAnsi="Book Antiqua"/>
        </w:rPr>
        <w:t>to</w:t>
      </w:r>
      <w:r w:rsidR="009A6B56" w:rsidRPr="002C6869">
        <w:rPr>
          <w:rFonts w:ascii="Book Antiqua" w:hAnsi="Book Antiqua"/>
          <w:spacing w:val="43"/>
        </w:rPr>
        <w:t xml:space="preserve"> </w:t>
      </w:r>
      <w:r w:rsidR="009A6B56" w:rsidRPr="002C6869">
        <w:rPr>
          <w:rFonts w:ascii="Book Antiqua" w:hAnsi="Book Antiqua"/>
        </w:rPr>
        <w:t>ASIA</w:t>
      </w:r>
      <w:r w:rsidR="009A6B56" w:rsidRPr="002C6869">
        <w:rPr>
          <w:rFonts w:ascii="Book Antiqua" w:hAnsi="Book Antiqua"/>
          <w:spacing w:val="51"/>
        </w:rPr>
        <w:t xml:space="preserve"> </w:t>
      </w:r>
      <w:r w:rsidR="009A6B56" w:rsidRPr="002C6869">
        <w:rPr>
          <w:rFonts w:ascii="Book Antiqua" w:hAnsi="Book Antiqua"/>
          <w:spacing w:val="-1"/>
        </w:rPr>
        <w:t>C),</w:t>
      </w:r>
      <w:r w:rsidR="009A6B56" w:rsidRPr="002C6869">
        <w:rPr>
          <w:rFonts w:ascii="Book Antiqua" w:hAnsi="Book Antiqua"/>
          <w:spacing w:val="52"/>
        </w:rPr>
        <w:t xml:space="preserve"> </w:t>
      </w:r>
      <w:r w:rsidR="009A6B56" w:rsidRPr="002C6869">
        <w:rPr>
          <w:rFonts w:ascii="Book Antiqua" w:hAnsi="Book Antiqua"/>
          <w:spacing w:val="-1"/>
        </w:rPr>
        <w:t>while</w:t>
      </w:r>
      <w:r w:rsidR="009A6B56" w:rsidRPr="002C6869">
        <w:rPr>
          <w:rFonts w:ascii="Book Antiqua" w:hAnsi="Book Antiqua"/>
          <w:spacing w:val="52"/>
        </w:rPr>
        <w:t xml:space="preserve"> </w:t>
      </w:r>
      <w:r w:rsidR="009A6B56" w:rsidRPr="002C6869">
        <w:rPr>
          <w:rFonts w:ascii="Book Antiqua" w:hAnsi="Book Antiqua"/>
          <w:spacing w:val="-1"/>
        </w:rPr>
        <w:t>another</w:t>
      </w:r>
      <w:r w:rsidR="009A6B56" w:rsidRPr="002C6869">
        <w:rPr>
          <w:rFonts w:ascii="Book Antiqua" w:hAnsi="Book Antiqua"/>
          <w:spacing w:val="49"/>
        </w:rPr>
        <w:t xml:space="preserve"> </w:t>
      </w:r>
      <w:r w:rsidR="009A6B56" w:rsidRPr="002C6869">
        <w:rPr>
          <w:rFonts w:ascii="Book Antiqua" w:hAnsi="Book Antiqua"/>
          <w:spacing w:val="-1"/>
        </w:rPr>
        <w:t>improved</w:t>
      </w:r>
      <w:r w:rsidR="009A6B56" w:rsidRPr="002C6869">
        <w:rPr>
          <w:rFonts w:ascii="Book Antiqua" w:hAnsi="Book Antiqua"/>
          <w:spacing w:val="50"/>
        </w:rPr>
        <w:t xml:space="preserve"> </w:t>
      </w:r>
      <w:r w:rsidR="009A6B56" w:rsidRPr="002C6869">
        <w:rPr>
          <w:rFonts w:ascii="Book Antiqua" w:hAnsi="Book Antiqua"/>
          <w:spacing w:val="-1"/>
        </w:rPr>
        <w:t>from</w:t>
      </w:r>
      <w:r w:rsidR="009A6B56" w:rsidRPr="002C6869">
        <w:rPr>
          <w:rFonts w:ascii="Book Antiqua" w:hAnsi="Book Antiqua"/>
          <w:spacing w:val="50"/>
        </w:rPr>
        <w:t xml:space="preserve"> </w:t>
      </w:r>
      <w:r w:rsidR="009A6B56" w:rsidRPr="002C6869">
        <w:rPr>
          <w:rFonts w:ascii="Book Antiqua" w:hAnsi="Book Antiqua"/>
        </w:rPr>
        <w:t>ASIA</w:t>
      </w:r>
      <w:r w:rsidR="009A6B56" w:rsidRPr="002C6869">
        <w:rPr>
          <w:rFonts w:ascii="Book Antiqua" w:hAnsi="Book Antiqua"/>
          <w:spacing w:val="49"/>
        </w:rPr>
        <w:t xml:space="preserve"> </w:t>
      </w:r>
      <w:r w:rsidR="009A6B56" w:rsidRPr="002C6869">
        <w:rPr>
          <w:rFonts w:ascii="Book Antiqua" w:hAnsi="Book Antiqua"/>
        </w:rPr>
        <w:t>A</w:t>
      </w:r>
      <w:r w:rsidR="009A6B56" w:rsidRPr="002C6869">
        <w:rPr>
          <w:rFonts w:ascii="Book Antiqua" w:hAnsi="Book Antiqua"/>
          <w:spacing w:val="51"/>
        </w:rPr>
        <w:t xml:space="preserve"> </w:t>
      </w:r>
      <w:r w:rsidR="009A6B56" w:rsidRPr="002C6869">
        <w:rPr>
          <w:rFonts w:ascii="Book Antiqua" w:hAnsi="Book Antiqua"/>
        </w:rPr>
        <w:t>to</w:t>
      </w:r>
      <w:r w:rsidR="009A6B56" w:rsidRPr="002C6869">
        <w:rPr>
          <w:rFonts w:ascii="Book Antiqua" w:hAnsi="Book Antiqua"/>
          <w:spacing w:val="50"/>
        </w:rPr>
        <w:t xml:space="preserve"> </w:t>
      </w:r>
      <w:r w:rsidR="009A6B56" w:rsidRPr="002C6869">
        <w:rPr>
          <w:rFonts w:ascii="Book Antiqua" w:hAnsi="Book Antiqua"/>
          <w:spacing w:val="-1"/>
        </w:rPr>
        <w:t>ASIA</w:t>
      </w:r>
      <w:r w:rsidR="009A6B56" w:rsidRPr="002C6869">
        <w:rPr>
          <w:rFonts w:ascii="Book Antiqua" w:hAnsi="Book Antiqua"/>
          <w:spacing w:val="52"/>
        </w:rPr>
        <w:t xml:space="preserve"> </w:t>
      </w:r>
      <w:r w:rsidR="009A6B56" w:rsidRPr="002C6869">
        <w:rPr>
          <w:rFonts w:ascii="Book Antiqua" w:hAnsi="Book Antiqua"/>
          <w:spacing w:val="-1"/>
        </w:rPr>
        <w:t>B</w:t>
      </w:r>
      <w:r w:rsidR="008543BB" w:rsidRPr="002C6869">
        <w:rPr>
          <w:rFonts w:ascii="Book Antiqua" w:hAnsi="Book Antiqua"/>
          <w:spacing w:val="-1"/>
          <w:vertAlign w:val="superscript"/>
        </w:rPr>
        <w:t>[52]</w:t>
      </w:r>
      <w:r w:rsidR="009A6B56" w:rsidRPr="002C6869">
        <w:rPr>
          <w:rFonts w:ascii="Book Antiqua" w:hAnsi="Book Antiqua"/>
          <w:spacing w:val="-1"/>
        </w:rPr>
        <w:t>.</w:t>
      </w:r>
      <w:r w:rsidR="009A6B56" w:rsidRPr="002C6869">
        <w:rPr>
          <w:rFonts w:ascii="Book Antiqua" w:hAnsi="Book Antiqua"/>
          <w:spacing w:val="48"/>
        </w:rPr>
        <w:t xml:space="preserve"> </w:t>
      </w:r>
      <w:r w:rsidR="009A6B56" w:rsidRPr="002C6869">
        <w:rPr>
          <w:rFonts w:ascii="Book Antiqua" w:hAnsi="Book Antiqua"/>
          <w:spacing w:val="-1"/>
        </w:rPr>
        <w:t>Moreover,</w:t>
      </w:r>
      <w:r w:rsidR="009A6B56" w:rsidRPr="002C6869">
        <w:rPr>
          <w:rFonts w:ascii="Book Antiqua" w:hAnsi="Book Antiqua"/>
          <w:spacing w:val="52"/>
        </w:rPr>
        <w:t xml:space="preserve"> </w:t>
      </w:r>
      <w:r w:rsidR="009A6B56" w:rsidRPr="002C6869">
        <w:rPr>
          <w:rFonts w:ascii="Book Antiqua" w:hAnsi="Book Antiqua"/>
          <w:spacing w:val="-1"/>
        </w:rPr>
        <w:t>BMSC</w:t>
      </w:r>
      <w:r w:rsidR="009A6B56" w:rsidRPr="002C6869">
        <w:rPr>
          <w:rFonts w:ascii="Book Antiqua" w:hAnsi="Book Antiqua"/>
          <w:spacing w:val="35"/>
        </w:rPr>
        <w:t xml:space="preserve"> </w:t>
      </w:r>
      <w:r w:rsidR="009A6B56" w:rsidRPr="002C6869">
        <w:rPr>
          <w:rFonts w:ascii="Book Antiqua" w:hAnsi="Book Antiqua"/>
          <w:spacing w:val="-1"/>
        </w:rPr>
        <w:t>transplantation</w:t>
      </w:r>
      <w:r w:rsidR="009A6B56" w:rsidRPr="002C6869">
        <w:rPr>
          <w:rFonts w:ascii="Book Antiqua" w:hAnsi="Book Antiqua"/>
          <w:spacing w:val="30"/>
        </w:rPr>
        <w:t xml:space="preserve"> </w:t>
      </w:r>
      <w:r w:rsidR="009A6B56" w:rsidRPr="002C6869">
        <w:rPr>
          <w:rFonts w:ascii="Book Antiqua" w:hAnsi="Book Antiqua"/>
          <w:spacing w:val="-1"/>
        </w:rPr>
        <w:t>together</w:t>
      </w:r>
      <w:r w:rsidR="009A6B56" w:rsidRPr="002C6869">
        <w:rPr>
          <w:rFonts w:ascii="Book Antiqua" w:hAnsi="Book Antiqua"/>
          <w:spacing w:val="30"/>
        </w:rPr>
        <w:t xml:space="preserve"> </w:t>
      </w:r>
      <w:r w:rsidR="009A6B56" w:rsidRPr="002C6869">
        <w:rPr>
          <w:rFonts w:ascii="Book Antiqua" w:hAnsi="Book Antiqua"/>
          <w:spacing w:val="-1"/>
        </w:rPr>
        <w:t>with</w:t>
      </w:r>
      <w:r w:rsidR="009A6B56" w:rsidRPr="002C6869">
        <w:rPr>
          <w:rFonts w:ascii="Book Antiqua" w:hAnsi="Book Antiqua"/>
          <w:spacing w:val="30"/>
        </w:rPr>
        <w:t xml:space="preserve"> </w:t>
      </w:r>
      <w:r w:rsidR="009A6B56" w:rsidRPr="002C6869">
        <w:rPr>
          <w:rFonts w:ascii="Book Antiqua" w:hAnsi="Book Antiqua"/>
          <w:spacing w:val="-1"/>
        </w:rPr>
        <w:t>GM-CSF</w:t>
      </w:r>
      <w:r w:rsidR="009A6B56" w:rsidRPr="002C6869">
        <w:rPr>
          <w:rFonts w:ascii="Book Antiqua" w:hAnsi="Book Antiqua"/>
          <w:spacing w:val="31"/>
        </w:rPr>
        <w:t xml:space="preserve"> </w:t>
      </w:r>
      <w:r w:rsidR="009A6B56" w:rsidRPr="002C6869">
        <w:rPr>
          <w:rFonts w:ascii="Book Antiqua" w:hAnsi="Book Antiqua"/>
          <w:spacing w:val="-1"/>
        </w:rPr>
        <w:t>was</w:t>
      </w:r>
      <w:r w:rsidR="009A6B56" w:rsidRPr="002C6869">
        <w:rPr>
          <w:rFonts w:ascii="Book Antiqua" w:hAnsi="Book Antiqua"/>
          <w:spacing w:val="33"/>
        </w:rPr>
        <w:t xml:space="preserve"> </w:t>
      </w:r>
      <w:r w:rsidR="009A6B56" w:rsidRPr="002C6869">
        <w:rPr>
          <w:rFonts w:ascii="Book Antiqua" w:hAnsi="Book Antiqua"/>
        </w:rPr>
        <w:t>not</w:t>
      </w:r>
      <w:r w:rsidR="009A6B56" w:rsidRPr="002C6869">
        <w:rPr>
          <w:rFonts w:ascii="Book Antiqua" w:hAnsi="Book Antiqua"/>
          <w:spacing w:val="29"/>
        </w:rPr>
        <w:t xml:space="preserve"> </w:t>
      </w:r>
      <w:r w:rsidR="009A6B56" w:rsidRPr="002C6869">
        <w:rPr>
          <w:rFonts w:ascii="Book Antiqua" w:hAnsi="Book Antiqua"/>
          <w:spacing w:val="-1"/>
        </w:rPr>
        <w:t>associated</w:t>
      </w:r>
      <w:r w:rsidR="009A6B56" w:rsidRPr="002C6869">
        <w:rPr>
          <w:rFonts w:ascii="Book Antiqua" w:hAnsi="Book Antiqua"/>
          <w:spacing w:val="30"/>
        </w:rPr>
        <w:t xml:space="preserve"> </w:t>
      </w:r>
      <w:r w:rsidR="009A6B56" w:rsidRPr="002C6869">
        <w:rPr>
          <w:rFonts w:ascii="Book Antiqua" w:hAnsi="Book Antiqua"/>
          <w:spacing w:val="-1"/>
        </w:rPr>
        <w:t>with</w:t>
      </w:r>
      <w:r w:rsidR="009A6B56" w:rsidRPr="002C6869">
        <w:rPr>
          <w:rFonts w:ascii="Book Antiqua" w:hAnsi="Book Antiqua"/>
          <w:spacing w:val="30"/>
        </w:rPr>
        <w:t xml:space="preserve"> </w:t>
      </w:r>
      <w:r w:rsidR="009A6B56" w:rsidRPr="002C6869">
        <w:rPr>
          <w:rFonts w:ascii="Book Antiqua" w:hAnsi="Book Antiqua"/>
          <w:spacing w:val="-1"/>
        </w:rPr>
        <w:t>increased</w:t>
      </w:r>
      <w:r w:rsidR="009A6B56" w:rsidRPr="002C6869">
        <w:rPr>
          <w:rFonts w:ascii="Book Antiqua" w:hAnsi="Book Antiqua"/>
          <w:spacing w:val="27"/>
        </w:rPr>
        <w:t xml:space="preserve"> </w:t>
      </w:r>
      <w:r w:rsidR="009A6B56" w:rsidRPr="002C6869">
        <w:rPr>
          <w:rFonts w:ascii="Book Antiqua" w:hAnsi="Book Antiqua"/>
          <w:spacing w:val="-1"/>
        </w:rPr>
        <w:t>morbidity</w:t>
      </w:r>
      <w:r w:rsidR="009A6B56" w:rsidRPr="002C6869">
        <w:rPr>
          <w:rFonts w:ascii="Book Antiqua" w:hAnsi="Book Antiqua"/>
          <w:spacing w:val="26"/>
        </w:rPr>
        <w:t xml:space="preserve"> </w:t>
      </w:r>
      <w:r w:rsidR="009A6B56" w:rsidRPr="002C6869">
        <w:rPr>
          <w:rFonts w:ascii="Book Antiqua" w:hAnsi="Book Antiqua"/>
        </w:rPr>
        <w:t>or</w:t>
      </w:r>
      <w:r w:rsidR="009A6B56" w:rsidRPr="002C6869">
        <w:rPr>
          <w:rFonts w:ascii="Book Antiqua" w:hAnsi="Book Antiqua"/>
          <w:spacing w:val="73"/>
        </w:rPr>
        <w:t xml:space="preserve"> </w:t>
      </w:r>
      <w:r w:rsidR="009A6B56" w:rsidRPr="002C6869">
        <w:rPr>
          <w:rFonts w:ascii="Book Antiqua" w:hAnsi="Book Antiqua"/>
          <w:spacing w:val="-1"/>
        </w:rPr>
        <w:t>mortality.</w:t>
      </w:r>
      <w:r w:rsidR="009A6B56" w:rsidRPr="002C6869">
        <w:rPr>
          <w:rFonts w:ascii="Book Antiqua" w:hAnsi="Book Antiqua"/>
          <w:spacing w:val="41"/>
        </w:rPr>
        <w:t xml:space="preserve"> </w:t>
      </w:r>
      <w:r w:rsidR="009A6B56" w:rsidRPr="002C6869">
        <w:rPr>
          <w:rFonts w:ascii="Book Antiqua" w:hAnsi="Book Antiqua"/>
        </w:rPr>
        <w:t>In</w:t>
      </w:r>
      <w:r w:rsidR="009A6B56" w:rsidRPr="002C6869">
        <w:rPr>
          <w:rFonts w:ascii="Book Antiqua" w:hAnsi="Book Antiqua"/>
          <w:spacing w:val="42"/>
        </w:rPr>
        <w:t xml:space="preserve"> </w:t>
      </w:r>
      <w:r w:rsidR="009A6B56" w:rsidRPr="002C6869">
        <w:rPr>
          <w:rFonts w:ascii="Book Antiqua" w:hAnsi="Book Antiqua"/>
          <w:spacing w:val="-1"/>
        </w:rPr>
        <w:t>another</w:t>
      </w:r>
      <w:r w:rsidR="009A6B56" w:rsidRPr="002C6869">
        <w:rPr>
          <w:rFonts w:ascii="Book Antiqua" w:hAnsi="Book Antiqua"/>
          <w:spacing w:val="40"/>
        </w:rPr>
        <w:t xml:space="preserve"> </w:t>
      </w:r>
      <w:r w:rsidR="009A6B56" w:rsidRPr="002C6869">
        <w:rPr>
          <w:rFonts w:ascii="Book Antiqua" w:hAnsi="Book Antiqua"/>
          <w:spacing w:val="-1"/>
        </w:rPr>
        <w:t>clinical</w:t>
      </w:r>
      <w:r w:rsidR="009A6B56" w:rsidRPr="002C6869">
        <w:rPr>
          <w:rFonts w:ascii="Book Antiqua" w:hAnsi="Book Antiqua"/>
          <w:spacing w:val="40"/>
        </w:rPr>
        <w:t xml:space="preserve"> </w:t>
      </w:r>
      <w:r w:rsidR="009A6B56" w:rsidRPr="002C6869">
        <w:rPr>
          <w:rFonts w:ascii="Book Antiqua" w:hAnsi="Book Antiqua"/>
          <w:spacing w:val="-1"/>
        </w:rPr>
        <w:t>trial,</w:t>
      </w:r>
      <w:r w:rsidR="009A6B56" w:rsidRPr="002C6869">
        <w:rPr>
          <w:rFonts w:ascii="Book Antiqua" w:hAnsi="Book Antiqua"/>
          <w:spacing w:val="42"/>
        </w:rPr>
        <w:t xml:space="preserve"> </w:t>
      </w:r>
      <w:r w:rsidRPr="002C6869">
        <w:rPr>
          <w:rFonts w:ascii="Book Antiqua" w:hAnsi="Book Antiqua"/>
          <w:spacing w:val="42"/>
        </w:rPr>
        <w:t xml:space="preserve">the </w:t>
      </w:r>
      <w:r w:rsidR="009A6B56" w:rsidRPr="002C6869">
        <w:rPr>
          <w:rFonts w:ascii="Book Antiqua" w:hAnsi="Book Antiqua"/>
        </w:rPr>
        <w:t>safety</w:t>
      </w:r>
      <w:r w:rsidR="009A6B56" w:rsidRPr="002C6869">
        <w:rPr>
          <w:rFonts w:ascii="Book Antiqua" w:hAnsi="Book Antiqua"/>
          <w:spacing w:val="39"/>
        </w:rPr>
        <w:t xml:space="preserve"> </w:t>
      </w:r>
      <w:r w:rsidR="009A6B56" w:rsidRPr="002C6869">
        <w:rPr>
          <w:rFonts w:ascii="Book Antiqua" w:hAnsi="Book Antiqua"/>
        </w:rPr>
        <w:t>of</w:t>
      </w:r>
      <w:r w:rsidR="009A6B56" w:rsidRPr="002C6869">
        <w:rPr>
          <w:rFonts w:ascii="Book Antiqua" w:hAnsi="Book Antiqua"/>
          <w:spacing w:val="42"/>
        </w:rPr>
        <w:t xml:space="preserve"> </w:t>
      </w:r>
      <w:r w:rsidR="009A6B56" w:rsidRPr="002C6869">
        <w:rPr>
          <w:rFonts w:ascii="Book Antiqua" w:hAnsi="Book Antiqua"/>
          <w:spacing w:val="-1"/>
        </w:rPr>
        <w:t>autologous</w:t>
      </w:r>
      <w:r w:rsidR="009A6B56" w:rsidRPr="002C6869">
        <w:rPr>
          <w:rFonts w:ascii="Book Antiqua" w:hAnsi="Book Antiqua"/>
          <w:spacing w:val="40"/>
        </w:rPr>
        <w:t xml:space="preserve"> </w:t>
      </w:r>
      <w:r w:rsidR="009A6B56" w:rsidRPr="002C6869">
        <w:rPr>
          <w:rFonts w:ascii="Book Antiqua" w:hAnsi="Book Antiqua"/>
          <w:spacing w:val="-1"/>
        </w:rPr>
        <w:t>bone</w:t>
      </w:r>
      <w:r w:rsidR="009A6B56" w:rsidRPr="002C6869">
        <w:rPr>
          <w:rFonts w:ascii="Book Antiqua" w:hAnsi="Book Antiqua"/>
          <w:spacing w:val="42"/>
        </w:rPr>
        <w:t xml:space="preserve"> </w:t>
      </w:r>
      <w:r w:rsidR="009A6B56" w:rsidRPr="002C6869">
        <w:rPr>
          <w:rFonts w:ascii="Book Antiqua" w:hAnsi="Book Antiqua"/>
          <w:spacing w:val="-1"/>
        </w:rPr>
        <w:t>marrow</w:t>
      </w:r>
      <w:r w:rsidR="009A6B56" w:rsidRPr="002C6869">
        <w:rPr>
          <w:rFonts w:ascii="Book Antiqua" w:hAnsi="Book Antiqua"/>
          <w:spacing w:val="38"/>
        </w:rPr>
        <w:t xml:space="preserve"> </w:t>
      </w:r>
      <w:r w:rsidR="009A6B56" w:rsidRPr="002C6869">
        <w:rPr>
          <w:rFonts w:ascii="Book Antiqua" w:hAnsi="Book Antiqua"/>
          <w:spacing w:val="-1"/>
        </w:rPr>
        <w:t>cell</w:t>
      </w:r>
      <w:r w:rsidR="009A6B56" w:rsidRPr="002C6869">
        <w:rPr>
          <w:rFonts w:ascii="Book Antiqua" w:hAnsi="Book Antiqua"/>
          <w:spacing w:val="42"/>
        </w:rPr>
        <w:t xml:space="preserve"> </w:t>
      </w:r>
      <w:r w:rsidR="009A6B56" w:rsidRPr="002C6869">
        <w:rPr>
          <w:rFonts w:ascii="Book Antiqua" w:hAnsi="Book Antiqua"/>
          <w:spacing w:val="-1"/>
        </w:rPr>
        <w:t>implantation</w:t>
      </w:r>
      <w:r w:rsidR="009A6B56" w:rsidRPr="002C6869">
        <w:rPr>
          <w:rFonts w:ascii="Book Antiqua" w:hAnsi="Book Antiqua"/>
          <w:spacing w:val="73"/>
        </w:rPr>
        <w:t xml:space="preserve"> </w:t>
      </w:r>
      <w:r w:rsidR="009A6B56" w:rsidRPr="002C6869">
        <w:rPr>
          <w:rFonts w:ascii="Book Antiqua" w:hAnsi="Book Antiqua"/>
          <w:spacing w:val="-1"/>
        </w:rPr>
        <w:t>was</w:t>
      </w:r>
      <w:r w:rsidR="009A6B56" w:rsidRPr="002C6869">
        <w:rPr>
          <w:rFonts w:ascii="Book Antiqua" w:hAnsi="Book Antiqua"/>
          <w:spacing w:val="10"/>
        </w:rPr>
        <w:t xml:space="preserve"> </w:t>
      </w:r>
      <w:r w:rsidR="009A6B56" w:rsidRPr="002C6869">
        <w:rPr>
          <w:rFonts w:ascii="Book Antiqua" w:hAnsi="Book Antiqua"/>
        </w:rPr>
        <w:t>tested</w:t>
      </w:r>
      <w:r w:rsidR="009A6B56" w:rsidRPr="002C6869">
        <w:rPr>
          <w:rFonts w:ascii="Book Antiqua" w:hAnsi="Book Antiqua"/>
          <w:spacing w:val="11"/>
        </w:rPr>
        <w:t xml:space="preserve"> </w:t>
      </w:r>
      <w:r w:rsidR="009A6B56" w:rsidRPr="002C6869">
        <w:rPr>
          <w:rFonts w:ascii="Book Antiqua" w:hAnsi="Book Antiqua"/>
          <w:spacing w:val="-1"/>
        </w:rPr>
        <w:t>in</w:t>
      </w:r>
      <w:r w:rsidR="009A6B56" w:rsidRPr="002C6869">
        <w:rPr>
          <w:rFonts w:ascii="Book Antiqua" w:hAnsi="Book Antiqua"/>
          <w:spacing w:val="11"/>
        </w:rPr>
        <w:t xml:space="preserve"> </w:t>
      </w:r>
      <w:r w:rsidRPr="002C6869">
        <w:rPr>
          <w:rFonts w:ascii="Book Antiqua" w:hAnsi="Book Antiqua"/>
        </w:rPr>
        <w:t>twenty</w:t>
      </w:r>
      <w:r w:rsidR="009A6B56" w:rsidRPr="002C6869">
        <w:rPr>
          <w:rFonts w:ascii="Book Antiqua" w:hAnsi="Book Antiqua"/>
          <w:spacing w:val="11"/>
        </w:rPr>
        <w:t xml:space="preserve"> </w:t>
      </w:r>
      <w:r w:rsidR="009A6B56" w:rsidRPr="002C6869">
        <w:rPr>
          <w:rFonts w:ascii="Book Antiqua" w:hAnsi="Book Antiqua"/>
          <w:spacing w:val="-1"/>
        </w:rPr>
        <w:t>patients</w:t>
      </w:r>
      <w:r w:rsidR="008543BB" w:rsidRPr="002C6869">
        <w:rPr>
          <w:rFonts w:ascii="Book Antiqua" w:hAnsi="Book Antiqua"/>
          <w:spacing w:val="-1"/>
          <w:vertAlign w:val="superscript"/>
        </w:rPr>
        <w:t>[53]</w:t>
      </w:r>
      <w:r w:rsidR="009A6B56" w:rsidRPr="002C6869">
        <w:rPr>
          <w:rFonts w:ascii="Book Antiqua" w:hAnsi="Book Antiqua"/>
          <w:spacing w:val="-1"/>
        </w:rPr>
        <w:t>.</w:t>
      </w:r>
      <w:r w:rsidR="009A6B56" w:rsidRPr="002C6869">
        <w:rPr>
          <w:rFonts w:ascii="Book Antiqua" w:hAnsi="Book Antiqua"/>
          <w:spacing w:val="10"/>
        </w:rPr>
        <w:t xml:space="preserve"> </w:t>
      </w:r>
      <w:r w:rsidR="009A6B56" w:rsidRPr="002C6869">
        <w:rPr>
          <w:rFonts w:ascii="Book Antiqua" w:hAnsi="Book Antiqua"/>
          <w:spacing w:val="-1"/>
        </w:rPr>
        <w:t>Motor</w:t>
      </w:r>
      <w:r w:rsidR="006D6D05" w:rsidRPr="002C6869">
        <w:rPr>
          <w:rFonts w:ascii="Book Antiqua" w:hAnsi="Book Antiqua"/>
          <w:spacing w:val="-1"/>
        </w:rPr>
        <w:t>-</w:t>
      </w:r>
      <w:r w:rsidR="009A6B56" w:rsidRPr="002C6869">
        <w:rPr>
          <w:rFonts w:ascii="Book Antiqua" w:hAnsi="Book Antiqua"/>
          <w:spacing w:val="-1"/>
        </w:rPr>
        <w:t>evoked</w:t>
      </w:r>
      <w:r w:rsidR="009A6B56" w:rsidRPr="002C6869">
        <w:rPr>
          <w:rFonts w:ascii="Book Antiqua" w:hAnsi="Book Antiqua"/>
          <w:spacing w:val="11"/>
        </w:rPr>
        <w:t xml:space="preserve"> </w:t>
      </w:r>
      <w:r w:rsidR="009A6B56" w:rsidRPr="002C6869">
        <w:rPr>
          <w:rFonts w:ascii="Book Antiqua" w:hAnsi="Book Antiqua"/>
          <w:spacing w:val="-1"/>
        </w:rPr>
        <w:t>potential,</w:t>
      </w:r>
      <w:r w:rsidR="009A6B56" w:rsidRPr="002C6869">
        <w:rPr>
          <w:rFonts w:ascii="Book Antiqua" w:hAnsi="Book Antiqua"/>
          <w:spacing w:val="10"/>
        </w:rPr>
        <w:t xml:space="preserve"> </w:t>
      </w:r>
      <w:r w:rsidR="009A6B56" w:rsidRPr="002C6869">
        <w:rPr>
          <w:rFonts w:ascii="Book Antiqua" w:hAnsi="Book Antiqua"/>
          <w:spacing w:val="-1"/>
        </w:rPr>
        <w:t>somatosensory</w:t>
      </w:r>
      <w:r w:rsidR="006D6D05" w:rsidRPr="002C6869">
        <w:rPr>
          <w:rFonts w:ascii="Book Antiqua" w:hAnsi="Book Antiqua"/>
          <w:spacing w:val="-1"/>
        </w:rPr>
        <w:t>-</w:t>
      </w:r>
      <w:r w:rsidR="009A6B56" w:rsidRPr="002C6869">
        <w:rPr>
          <w:rFonts w:ascii="Book Antiqua" w:hAnsi="Book Antiqua"/>
          <w:spacing w:val="-1"/>
        </w:rPr>
        <w:t>evoked</w:t>
      </w:r>
      <w:r w:rsidR="009A6B56" w:rsidRPr="002C6869">
        <w:rPr>
          <w:rFonts w:ascii="Book Antiqua" w:hAnsi="Book Antiqua"/>
          <w:spacing w:val="51"/>
        </w:rPr>
        <w:t xml:space="preserve"> </w:t>
      </w:r>
      <w:r w:rsidR="009A6B56" w:rsidRPr="002C6869">
        <w:rPr>
          <w:rFonts w:ascii="Book Antiqua" w:hAnsi="Book Antiqua"/>
          <w:spacing w:val="-1"/>
        </w:rPr>
        <w:t>potential,</w:t>
      </w:r>
      <w:r w:rsidR="009A6B56" w:rsidRPr="002C6869">
        <w:rPr>
          <w:rFonts w:ascii="Book Antiqua" w:hAnsi="Book Antiqua"/>
          <w:spacing w:val="49"/>
        </w:rPr>
        <w:t xml:space="preserve"> </w:t>
      </w:r>
      <w:r w:rsidR="009A6B56" w:rsidRPr="002C6869">
        <w:rPr>
          <w:rFonts w:ascii="Book Antiqua" w:hAnsi="Book Antiqua"/>
          <w:spacing w:val="-1"/>
        </w:rPr>
        <w:t>magnetic</w:t>
      </w:r>
      <w:r w:rsidR="009A6B56" w:rsidRPr="002C6869">
        <w:rPr>
          <w:rFonts w:ascii="Book Antiqua" w:hAnsi="Book Antiqua"/>
          <w:spacing w:val="51"/>
        </w:rPr>
        <w:t xml:space="preserve"> </w:t>
      </w:r>
      <w:r w:rsidR="009A6B56" w:rsidRPr="002C6869">
        <w:rPr>
          <w:rFonts w:ascii="Book Antiqua" w:hAnsi="Book Antiqua"/>
          <w:spacing w:val="-1"/>
        </w:rPr>
        <w:t>resonance</w:t>
      </w:r>
      <w:r w:rsidR="009A6B56" w:rsidRPr="002C6869">
        <w:rPr>
          <w:rFonts w:ascii="Book Antiqua" w:hAnsi="Book Antiqua"/>
          <w:spacing w:val="51"/>
        </w:rPr>
        <w:t xml:space="preserve"> </w:t>
      </w:r>
      <w:r w:rsidR="009A6B56" w:rsidRPr="002C6869">
        <w:rPr>
          <w:rFonts w:ascii="Book Antiqua" w:hAnsi="Book Antiqua"/>
          <w:spacing w:val="-1"/>
        </w:rPr>
        <w:t>imaging,</w:t>
      </w:r>
      <w:r w:rsidR="009A6B56" w:rsidRPr="002C6869">
        <w:rPr>
          <w:rFonts w:ascii="Book Antiqua" w:hAnsi="Book Antiqua"/>
          <w:spacing w:val="51"/>
        </w:rPr>
        <w:t xml:space="preserve"> </w:t>
      </w:r>
      <w:r w:rsidR="009A6B56" w:rsidRPr="002C6869">
        <w:rPr>
          <w:rFonts w:ascii="Book Antiqua" w:hAnsi="Book Antiqua"/>
        </w:rPr>
        <w:t>and</w:t>
      </w:r>
      <w:r w:rsidR="009A6B56" w:rsidRPr="002C6869">
        <w:rPr>
          <w:rFonts w:ascii="Book Antiqua" w:hAnsi="Book Antiqua"/>
          <w:spacing w:val="52"/>
        </w:rPr>
        <w:t xml:space="preserve"> </w:t>
      </w:r>
      <w:r w:rsidR="009A6B56" w:rsidRPr="002C6869">
        <w:rPr>
          <w:rFonts w:ascii="Book Antiqua" w:hAnsi="Book Antiqua"/>
          <w:spacing w:val="-1"/>
        </w:rPr>
        <w:t>ASIA</w:t>
      </w:r>
      <w:r w:rsidR="009A6B56" w:rsidRPr="002C6869">
        <w:rPr>
          <w:rFonts w:ascii="Book Antiqua" w:hAnsi="Book Antiqua"/>
          <w:spacing w:val="51"/>
        </w:rPr>
        <w:t xml:space="preserve"> </w:t>
      </w:r>
      <w:r w:rsidR="009A6B56" w:rsidRPr="002C6869">
        <w:rPr>
          <w:rFonts w:ascii="Book Antiqua" w:hAnsi="Book Antiqua"/>
          <w:spacing w:val="-1"/>
        </w:rPr>
        <w:t>scores</w:t>
      </w:r>
      <w:r w:rsidR="009A6B56" w:rsidRPr="002C6869">
        <w:rPr>
          <w:rFonts w:ascii="Book Antiqua" w:hAnsi="Book Antiqua"/>
          <w:spacing w:val="47"/>
        </w:rPr>
        <w:t xml:space="preserve"> </w:t>
      </w:r>
      <w:r w:rsidR="009A6B56" w:rsidRPr="002C6869">
        <w:rPr>
          <w:rFonts w:ascii="Book Antiqua" w:hAnsi="Book Antiqua"/>
          <w:spacing w:val="-1"/>
        </w:rPr>
        <w:t>were</w:t>
      </w:r>
      <w:r w:rsidR="009A6B56" w:rsidRPr="002C6869">
        <w:rPr>
          <w:rFonts w:ascii="Book Antiqua" w:hAnsi="Book Antiqua"/>
          <w:spacing w:val="52"/>
        </w:rPr>
        <w:t xml:space="preserve"> </w:t>
      </w:r>
      <w:r w:rsidR="009A6B56" w:rsidRPr="002C6869">
        <w:rPr>
          <w:rFonts w:ascii="Book Antiqua" w:hAnsi="Book Antiqua"/>
        </w:rPr>
        <w:t>measured</w:t>
      </w:r>
      <w:r w:rsidR="009A6B56" w:rsidRPr="002C6869">
        <w:rPr>
          <w:rFonts w:ascii="Book Antiqua" w:hAnsi="Book Antiqua"/>
          <w:spacing w:val="52"/>
        </w:rPr>
        <w:t xml:space="preserve"> </w:t>
      </w:r>
      <w:r w:rsidR="009A6B56" w:rsidRPr="002C6869">
        <w:rPr>
          <w:rFonts w:ascii="Book Antiqua" w:hAnsi="Book Antiqua"/>
          <w:spacing w:val="-1"/>
        </w:rPr>
        <w:t>in</w:t>
      </w:r>
      <w:r w:rsidR="009A6B56" w:rsidRPr="002C6869">
        <w:rPr>
          <w:rFonts w:ascii="Book Antiqua" w:hAnsi="Book Antiqua"/>
          <w:spacing w:val="57"/>
        </w:rPr>
        <w:t xml:space="preserve"> </w:t>
      </w:r>
      <w:r w:rsidRPr="002C6869">
        <w:rPr>
          <w:rFonts w:ascii="Book Antiqua" w:hAnsi="Book Antiqua"/>
          <w:spacing w:val="57"/>
        </w:rPr>
        <w:t xml:space="preserve">a </w:t>
      </w:r>
      <w:r w:rsidR="009A6B56" w:rsidRPr="002C6869">
        <w:rPr>
          <w:rFonts w:ascii="Book Antiqua" w:hAnsi="Book Antiqua"/>
          <w:spacing w:val="-1"/>
        </w:rPr>
        <w:t>clinical</w:t>
      </w:r>
      <w:r w:rsidR="009A6B56" w:rsidRPr="002C6869">
        <w:rPr>
          <w:rFonts w:ascii="Book Antiqua" w:hAnsi="Book Antiqua"/>
        </w:rPr>
        <w:t xml:space="preserve"> </w:t>
      </w:r>
      <w:r w:rsidR="009A6B56" w:rsidRPr="002C6869">
        <w:rPr>
          <w:rFonts w:ascii="Book Antiqua" w:hAnsi="Book Antiqua"/>
          <w:spacing w:val="-1"/>
        </w:rPr>
        <w:t>follow-up.</w:t>
      </w:r>
      <w:r w:rsidR="009A6B56" w:rsidRPr="002C6869">
        <w:rPr>
          <w:rFonts w:ascii="Book Antiqua" w:hAnsi="Book Antiqua"/>
          <w:spacing w:val="-2"/>
        </w:rPr>
        <w:t xml:space="preserve"> </w:t>
      </w:r>
      <w:r w:rsidR="009A6B56" w:rsidRPr="002C6869">
        <w:rPr>
          <w:rFonts w:ascii="Book Antiqua" w:hAnsi="Book Antiqua"/>
        </w:rPr>
        <w:t>This</w:t>
      </w:r>
      <w:r w:rsidR="009A6B56" w:rsidRPr="002C6869">
        <w:rPr>
          <w:rFonts w:ascii="Book Antiqua" w:hAnsi="Book Antiqua"/>
          <w:spacing w:val="-2"/>
        </w:rPr>
        <w:t xml:space="preserve"> </w:t>
      </w:r>
      <w:r w:rsidR="009A6B56" w:rsidRPr="002C6869">
        <w:rPr>
          <w:rFonts w:ascii="Book Antiqua" w:hAnsi="Book Antiqua"/>
        </w:rPr>
        <w:t>study</w:t>
      </w:r>
      <w:r w:rsidR="009A6B56" w:rsidRPr="002C6869">
        <w:rPr>
          <w:rFonts w:ascii="Book Antiqua" w:hAnsi="Book Antiqua"/>
          <w:spacing w:val="-2"/>
        </w:rPr>
        <w:t xml:space="preserve"> </w:t>
      </w:r>
      <w:r w:rsidR="009A6B56" w:rsidRPr="002C6869">
        <w:rPr>
          <w:rFonts w:ascii="Book Antiqua" w:hAnsi="Book Antiqua"/>
          <w:spacing w:val="-1"/>
        </w:rPr>
        <w:t>demonstrated</w:t>
      </w:r>
      <w:r w:rsidR="009A6B56" w:rsidRPr="002C6869">
        <w:rPr>
          <w:rFonts w:ascii="Book Antiqua" w:hAnsi="Book Antiqua"/>
          <w:spacing w:val="1"/>
        </w:rPr>
        <w:t xml:space="preserve"> </w:t>
      </w:r>
      <w:r w:rsidR="009A6B56" w:rsidRPr="002C6869">
        <w:rPr>
          <w:rFonts w:ascii="Book Antiqua" w:hAnsi="Book Antiqua"/>
          <w:spacing w:val="-1"/>
        </w:rPr>
        <w:t>that</w:t>
      </w:r>
      <w:r w:rsidR="009A6B56" w:rsidRPr="002C6869">
        <w:rPr>
          <w:rFonts w:ascii="Book Antiqua" w:hAnsi="Book Antiqua"/>
        </w:rPr>
        <w:t xml:space="preserve"> </w:t>
      </w:r>
      <w:r w:rsidR="009A6B56" w:rsidRPr="002C6869">
        <w:rPr>
          <w:rFonts w:ascii="Book Antiqua" w:hAnsi="Book Antiqua"/>
          <w:spacing w:val="-1"/>
        </w:rPr>
        <w:t>BMSC</w:t>
      </w:r>
      <w:r w:rsidR="009A6B56" w:rsidRPr="002C6869">
        <w:rPr>
          <w:rFonts w:ascii="Book Antiqua" w:hAnsi="Book Antiqua"/>
        </w:rPr>
        <w:t xml:space="preserve"> </w:t>
      </w:r>
      <w:r w:rsidR="009A6B56" w:rsidRPr="002C6869">
        <w:rPr>
          <w:rFonts w:ascii="Book Antiqua" w:hAnsi="Book Antiqua"/>
          <w:spacing w:val="-1"/>
        </w:rPr>
        <w:t>transplantation</w:t>
      </w:r>
      <w:r w:rsidR="009A6B56" w:rsidRPr="002C6869">
        <w:rPr>
          <w:rFonts w:ascii="Book Antiqua" w:hAnsi="Book Antiqua"/>
          <w:spacing w:val="1"/>
        </w:rPr>
        <w:t xml:space="preserve"> </w:t>
      </w:r>
      <w:r w:rsidR="009A6B56" w:rsidRPr="002C6869">
        <w:rPr>
          <w:rFonts w:ascii="Book Antiqua" w:hAnsi="Book Antiqua"/>
          <w:spacing w:val="-1"/>
        </w:rPr>
        <w:t>is</w:t>
      </w:r>
      <w:r w:rsidR="009A6B56" w:rsidRPr="002C6869">
        <w:rPr>
          <w:rFonts w:ascii="Book Antiqua" w:hAnsi="Book Antiqua"/>
        </w:rPr>
        <w:t xml:space="preserve"> a</w:t>
      </w:r>
      <w:r w:rsidR="009A6B56" w:rsidRPr="002C6869">
        <w:rPr>
          <w:rFonts w:ascii="Book Antiqua" w:hAnsi="Book Antiqua"/>
          <w:spacing w:val="1"/>
        </w:rPr>
        <w:t xml:space="preserve"> </w:t>
      </w:r>
      <w:r w:rsidR="009A6B56" w:rsidRPr="002C6869">
        <w:rPr>
          <w:rFonts w:ascii="Book Antiqua" w:hAnsi="Book Antiqua"/>
          <w:spacing w:val="-1"/>
        </w:rPr>
        <w:t>relatively</w:t>
      </w:r>
      <w:r w:rsidR="009A6B56" w:rsidRPr="002C6869">
        <w:rPr>
          <w:rFonts w:ascii="Book Antiqua" w:hAnsi="Book Antiqua"/>
          <w:spacing w:val="-2"/>
        </w:rPr>
        <w:t xml:space="preserve"> </w:t>
      </w:r>
      <w:r w:rsidR="009A6B56" w:rsidRPr="002C6869">
        <w:rPr>
          <w:rFonts w:ascii="Book Antiqua" w:hAnsi="Book Antiqua"/>
        </w:rPr>
        <w:t>safe</w:t>
      </w:r>
      <w:r w:rsidR="00922EAC" w:rsidRPr="002C6869">
        <w:rPr>
          <w:rFonts w:ascii="Book Antiqua" w:hAnsi="Book Antiqua"/>
        </w:rPr>
        <w:t xml:space="preserve"> </w:t>
      </w:r>
      <w:r w:rsidR="009A6B56" w:rsidRPr="002C6869">
        <w:rPr>
          <w:rFonts w:ascii="Book Antiqua" w:hAnsi="Book Antiqua"/>
          <w:spacing w:val="-1"/>
        </w:rPr>
        <w:t>procedure</w:t>
      </w:r>
      <w:r w:rsidR="00922EAC" w:rsidRPr="002C6869">
        <w:rPr>
          <w:rFonts w:ascii="Book Antiqua" w:hAnsi="Book Antiqua"/>
          <w:spacing w:val="-1"/>
        </w:rPr>
        <w:t>,</w:t>
      </w:r>
      <w:r w:rsidR="009A6B56" w:rsidRPr="002C6869">
        <w:rPr>
          <w:rFonts w:ascii="Book Antiqua" w:hAnsi="Book Antiqua"/>
          <w:spacing w:val="6"/>
        </w:rPr>
        <w:t xml:space="preserve"> </w:t>
      </w:r>
      <w:r w:rsidR="009A6B56" w:rsidRPr="002C6869">
        <w:rPr>
          <w:rFonts w:ascii="Book Antiqua" w:hAnsi="Book Antiqua"/>
          <w:spacing w:val="-1"/>
        </w:rPr>
        <w:t>and</w:t>
      </w:r>
      <w:r w:rsidR="009A6B56" w:rsidRPr="002C6869">
        <w:rPr>
          <w:rFonts w:ascii="Book Antiqua" w:hAnsi="Book Antiqua"/>
          <w:spacing w:val="6"/>
        </w:rPr>
        <w:t xml:space="preserve"> </w:t>
      </w:r>
      <w:r w:rsidR="009A6B56" w:rsidRPr="002C6869">
        <w:rPr>
          <w:rFonts w:ascii="Book Antiqua" w:hAnsi="Book Antiqua"/>
          <w:spacing w:val="-1"/>
        </w:rPr>
        <w:t>BMSC-mediated</w:t>
      </w:r>
      <w:r w:rsidR="009A6B56" w:rsidRPr="002C6869">
        <w:rPr>
          <w:rFonts w:ascii="Book Antiqua" w:hAnsi="Book Antiqua"/>
          <w:spacing w:val="6"/>
        </w:rPr>
        <w:t xml:space="preserve"> </w:t>
      </w:r>
      <w:r w:rsidR="009A6B56" w:rsidRPr="002C6869">
        <w:rPr>
          <w:rFonts w:ascii="Book Antiqua" w:hAnsi="Book Antiqua"/>
          <w:spacing w:val="-1"/>
        </w:rPr>
        <w:t>repair</w:t>
      </w:r>
      <w:r w:rsidR="009A6B56" w:rsidRPr="002C6869">
        <w:rPr>
          <w:rFonts w:ascii="Book Antiqua" w:hAnsi="Book Antiqua"/>
          <w:spacing w:val="5"/>
        </w:rPr>
        <w:t xml:space="preserve"> </w:t>
      </w:r>
      <w:r w:rsidR="009A6B56" w:rsidRPr="002C6869">
        <w:rPr>
          <w:rFonts w:ascii="Book Antiqua" w:hAnsi="Book Antiqua"/>
        </w:rPr>
        <w:t>can</w:t>
      </w:r>
      <w:r w:rsidR="009A6B56" w:rsidRPr="002C6869">
        <w:rPr>
          <w:rFonts w:ascii="Book Antiqua" w:hAnsi="Book Antiqua"/>
          <w:spacing w:val="4"/>
        </w:rPr>
        <w:t xml:space="preserve"> </w:t>
      </w:r>
      <w:r w:rsidR="009A6B56" w:rsidRPr="002C6869">
        <w:rPr>
          <w:rFonts w:ascii="Book Antiqua" w:hAnsi="Book Antiqua"/>
          <w:spacing w:val="-1"/>
        </w:rPr>
        <w:t>lead</w:t>
      </w:r>
      <w:r w:rsidR="009A6B56" w:rsidRPr="002C6869">
        <w:rPr>
          <w:rFonts w:ascii="Book Antiqua" w:hAnsi="Book Antiqua"/>
          <w:spacing w:val="6"/>
        </w:rPr>
        <w:t xml:space="preserve"> </w:t>
      </w:r>
      <w:r w:rsidR="009A6B56" w:rsidRPr="002C6869">
        <w:rPr>
          <w:rFonts w:ascii="Book Antiqua" w:hAnsi="Book Antiqua"/>
        </w:rPr>
        <w:t>to</w:t>
      </w:r>
      <w:r w:rsidR="009A6B56" w:rsidRPr="002C6869">
        <w:rPr>
          <w:rFonts w:ascii="Book Antiqua" w:hAnsi="Book Antiqua"/>
          <w:spacing w:val="4"/>
        </w:rPr>
        <w:t xml:space="preserve"> </w:t>
      </w:r>
      <w:r w:rsidR="009A6B56" w:rsidRPr="002C6869">
        <w:rPr>
          <w:rFonts w:ascii="Book Antiqua" w:hAnsi="Book Antiqua"/>
          <w:spacing w:val="-1"/>
        </w:rPr>
        <w:t>modest</w:t>
      </w:r>
      <w:r w:rsidR="009A6B56" w:rsidRPr="002C6869">
        <w:rPr>
          <w:rFonts w:ascii="Book Antiqua" w:hAnsi="Book Antiqua"/>
          <w:spacing w:val="6"/>
        </w:rPr>
        <w:t xml:space="preserve"> </w:t>
      </w:r>
      <w:r w:rsidR="009A6B56" w:rsidRPr="002C6869">
        <w:rPr>
          <w:rFonts w:ascii="Book Antiqua" w:hAnsi="Book Antiqua"/>
          <w:spacing w:val="-1"/>
        </w:rPr>
        <w:t>improvements</w:t>
      </w:r>
      <w:r w:rsidR="009A6B56" w:rsidRPr="002C6869">
        <w:rPr>
          <w:rFonts w:ascii="Book Antiqua" w:hAnsi="Book Antiqua"/>
          <w:spacing w:val="5"/>
        </w:rPr>
        <w:t xml:space="preserve"> </w:t>
      </w:r>
      <w:r w:rsidR="00B4685E" w:rsidRPr="002C6869">
        <w:rPr>
          <w:rFonts w:ascii="Book Antiqua" w:hAnsi="Book Antiqua"/>
          <w:spacing w:val="-1"/>
        </w:rPr>
        <w:t>in</w:t>
      </w:r>
      <w:r w:rsidR="00B4685E" w:rsidRPr="002C6869">
        <w:rPr>
          <w:rFonts w:ascii="Book Antiqua" w:hAnsi="Book Antiqua"/>
        </w:rPr>
        <w:t xml:space="preserve"> </w:t>
      </w:r>
      <w:r w:rsidR="00B4685E" w:rsidRPr="002C6869">
        <w:rPr>
          <w:rFonts w:ascii="Book Antiqua" w:hAnsi="Book Antiqua"/>
          <w:spacing w:val="6"/>
        </w:rPr>
        <w:t>some</w:t>
      </w:r>
      <w:r w:rsidR="009A6B56" w:rsidRPr="002C6869">
        <w:rPr>
          <w:rFonts w:ascii="Book Antiqua" w:hAnsi="Book Antiqua"/>
          <w:spacing w:val="63"/>
        </w:rPr>
        <w:t xml:space="preserve"> </w:t>
      </w:r>
      <w:r w:rsidR="009A6B56" w:rsidRPr="002C6869">
        <w:rPr>
          <w:rFonts w:ascii="Book Antiqua" w:hAnsi="Book Antiqua"/>
          <w:spacing w:val="-1"/>
        </w:rPr>
        <w:t>injured</w:t>
      </w:r>
      <w:r w:rsidR="009A6B56" w:rsidRPr="002C6869">
        <w:rPr>
          <w:rFonts w:ascii="Book Antiqua" w:hAnsi="Book Antiqua"/>
          <w:spacing w:val="23"/>
        </w:rPr>
        <w:t xml:space="preserve"> </w:t>
      </w:r>
      <w:r w:rsidR="009A6B56" w:rsidRPr="002C6869">
        <w:rPr>
          <w:rFonts w:ascii="Book Antiqua" w:hAnsi="Book Antiqua"/>
          <w:spacing w:val="-1"/>
        </w:rPr>
        <w:t>patients.</w:t>
      </w:r>
      <w:r w:rsidR="009A6B56" w:rsidRPr="002C6869">
        <w:rPr>
          <w:rFonts w:ascii="Book Antiqua" w:hAnsi="Book Antiqua"/>
          <w:spacing w:val="20"/>
        </w:rPr>
        <w:t xml:space="preserve"> </w:t>
      </w:r>
      <w:r w:rsidR="00922EAC" w:rsidRPr="002C6869">
        <w:rPr>
          <w:rFonts w:ascii="Book Antiqua" w:hAnsi="Book Antiqua"/>
          <w:spacing w:val="20"/>
        </w:rPr>
        <w:t>I</w:t>
      </w:r>
      <w:r w:rsidR="009A6B56" w:rsidRPr="002C6869">
        <w:rPr>
          <w:rFonts w:ascii="Book Antiqua" w:hAnsi="Book Antiqua"/>
          <w:spacing w:val="-1"/>
        </w:rPr>
        <w:t>t</w:t>
      </w:r>
      <w:r w:rsidR="009A6B56" w:rsidRPr="002C6869">
        <w:rPr>
          <w:rFonts w:ascii="Book Antiqua" w:hAnsi="Book Antiqua"/>
          <w:spacing w:val="22"/>
        </w:rPr>
        <w:t xml:space="preserve"> </w:t>
      </w:r>
      <w:r w:rsidR="009A6B56" w:rsidRPr="002C6869">
        <w:rPr>
          <w:rFonts w:ascii="Book Antiqua" w:hAnsi="Book Antiqua"/>
          <w:spacing w:val="-1"/>
        </w:rPr>
        <w:t>is</w:t>
      </w:r>
      <w:r w:rsidR="00922EAC" w:rsidRPr="002C6869">
        <w:rPr>
          <w:rFonts w:ascii="Book Antiqua" w:hAnsi="Book Antiqua"/>
          <w:spacing w:val="-1"/>
        </w:rPr>
        <w:t xml:space="preserve"> also</w:t>
      </w:r>
      <w:r w:rsidR="009A6B56" w:rsidRPr="002C6869">
        <w:rPr>
          <w:rFonts w:ascii="Book Antiqua" w:hAnsi="Book Antiqua"/>
          <w:spacing w:val="22"/>
        </w:rPr>
        <w:t xml:space="preserve"> </w:t>
      </w:r>
      <w:r w:rsidR="009A6B56" w:rsidRPr="002C6869">
        <w:rPr>
          <w:rFonts w:ascii="Book Antiqua" w:hAnsi="Book Antiqua"/>
          <w:spacing w:val="-1"/>
        </w:rPr>
        <w:t>anticipated</w:t>
      </w:r>
      <w:r w:rsidR="009A6B56" w:rsidRPr="002C6869">
        <w:rPr>
          <w:rFonts w:ascii="Book Antiqua" w:hAnsi="Book Antiqua"/>
          <w:spacing w:val="20"/>
        </w:rPr>
        <w:t xml:space="preserve"> </w:t>
      </w:r>
      <w:r w:rsidR="009A6B56" w:rsidRPr="002C6869">
        <w:rPr>
          <w:rFonts w:ascii="Book Antiqua" w:hAnsi="Book Antiqua"/>
          <w:spacing w:val="-1"/>
        </w:rPr>
        <w:t>that</w:t>
      </w:r>
      <w:r w:rsidR="009A6B56" w:rsidRPr="002C6869">
        <w:rPr>
          <w:rFonts w:ascii="Book Antiqua" w:hAnsi="Book Antiqua"/>
          <w:spacing w:val="22"/>
        </w:rPr>
        <w:t xml:space="preserve"> </w:t>
      </w:r>
      <w:r w:rsidR="009A6B56" w:rsidRPr="002C6869">
        <w:rPr>
          <w:rFonts w:ascii="Book Antiqua" w:hAnsi="Book Antiqua"/>
        </w:rPr>
        <w:t>a</w:t>
      </w:r>
      <w:r w:rsidR="009A6B56" w:rsidRPr="002C6869">
        <w:rPr>
          <w:rFonts w:ascii="Book Antiqua" w:hAnsi="Book Antiqua"/>
          <w:spacing w:val="20"/>
        </w:rPr>
        <w:t xml:space="preserve"> </w:t>
      </w:r>
      <w:r w:rsidR="009A6B56" w:rsidRPr="002C6869">
        <w:rPr>
          <w:rFonts w:ascii="Book Antiqua" w:hAnsi="Book Antiqua"/>
          <w:spacing w:val="-1"/>
        </w:rPr>
        <w:t>Phase</w:t>
      </w:r>
      <w:r w:rsidR="009A6B56" w:rsidRPr="002C6869">
        <w:rPr>
          <w:rFonts w:ascii="Book Antiqua" w:hAnsi="Book Antiqua"/>
          <w:spacing w:val="23"/>
        </w:rPr>
        <w:t xml:space="preserve"> </w:t>
      </w:r>
      <w:r w:rsidR="009A6B56" w:rsidRPr="002C6869">
        <w:rPr>
          <w:rFonts w:ascii="Book Antiqua" w:hAnsi="Book Antiqua"/>
        </w:rPr>
        <w:t>II</w:t>
      </w:r>
      <w:r w:rsidR="009A6B56" w:rsidRPr="002C6869">
        <w:rPr>
          <w:rFonts w:ascii="Book Antiqua" w:hAnsi="Book Antiqua"/>
          <w:spacing w:val="22"/>
        </w:rPr>
        <w:t xml:space="preserve"> </w:t>
      </w:r>
      <w:r w:rsidR="009A6B56" w:rsidRPr="002C6869">
        <w:rPr>
          <w:rFonts w:ascii="Book Antiqua" w:hAnsi="Book Antiqua"/>
          <w:spacing w:val="-1"/>
        </w:rPr>
        <w:t>clinical</w:t>
      </w:r>
      <w:r w:rsidR="009A6B56" w:rsidRPr="002C6869">
        <w:rPr>
          <w:rFonts w:ascii="Book Antiqua" w:hAnsi="Book Antiqua"/>
          <w:spacing w:val="21"/>
        </w:rPr>
        <w:t xml:space="preserve"> </w:t>
      </w:r>
      <w:r w:rsidR="009A6B56" w:rsidRPr="002C6869">
        <w:rPr>
          <w:rFonts w:ascii="Book Antiqua" w:hAnsi="Book Antiqua"/>
          <w:spacing w:val="-1"/>
        </w:rPr>
        <w:t>trial</w:t>
      </w:r>
      <w:r w:rsidR="009A6B56" w:rsidRPr="002C6869">
        <w:rPr>
          <w:rFonts w:ascii="Book Antiqua" w:hAnsi="Book Antiqua"/>
          <w:spacing w:val="19"/>
        </w:rPr>
        <w:t xml:space="preserve"> </w:t>
      </w:r>
      <w:r w:rsidR="009A6B56" w:rsidRPr="002C6869">
        <w:rPr>
          <w:rFonts w:ascii="Book Antiqua" w:hAnsi="Book Antiqua"/>
          <w:spacing w:val="-1"/>
        </w:rPr>
        <w:t>designed</w:t>
      </w:r>
      <w:r w:rsidR="009A6B56" w:rsidRPr="002C6869">
        <w:rPr>
          <w:rFonts w:ascii="Book Antiqua" w:hAnsi="Book Antiqua"/>
          <w:spacing w:val="23"/>
        </w:rPr>
        <w:t xml:space="preserve"> </w:t>
      </w:r>
      <w:r w:rsidR="009A6B56" w:rsidRPr="002C6869">
        <w:rPr>
          <w:rFonts w:ascii="Book Antiqua" w:hAnsi="Book Antiqua"/>
          <w:spacing w:val="-1"/>
        </w:rPr>
        <w:t>to</w:t>
      </w:r>
      <w:r w:rsidR="009A6B56" w:rsidRPr="002C6869">
        <w:rPr>
          <w:rFonts w:ascii="Book Antiqua" w:hAnsi="Book Antiqua"/>
          <w:spacing w:val="23"/>
        </w:rPr>
        <w:t xml:space="preserve"> </w:t>
      </w:r>
      <w:r w:rsidR="009A6B56" w:rsidRPr="002C6869">
        <w:rPr>
          <w:rFonts w:ascii="Book Antiqua" w:hAnsi="Book Antiqua"/>
          <w:spacing w:val="-1"/>
        </w:rPr>
        <w:t>test</w:t>
      </w:r>
      <w:r w:rsidR="009A6B56" w:rsidRPr="002C6869">
        <w:rPr>
          <w:rFonts w:ascii="Book Antiqua" w:hAnsi="Book Antiqua"/>
          <w:spacing w:val="22"/>
        </w:rPr>
        <w:t xml:space="preserve"> </w:t>
      </w:r>
      <w:r w:rsidR="009A6B56" w:rsidRPr="002C6869">
        <w:rPr>
          <w:rFonts w:ascii="Book Antiqua" w:hAnsi="Book Antiqua"/>
          <w:spacing w:val="-1"/>
        </w:rPr>
        <w:t>the</w:t>
      </w:r>
      <w:r w:rsidR="009A6B56" w:rsidRPr="002C6869">
        <w:rPr>
          <w:rFonts w:ascii="Book Antiqua" w:hAnsi="Book Antiqua"/>
          <w:spacing w:val="73"/>
        </w:rPr>
        <w:t xml:space="preserve"> </w:t>
      </w:r>
      <w:r w:rsidR="009A6B56" w:rsidRPr="002C6869">
        <w:rPr>
          <w:rFonts w:ascii="Book Antiqua" w:hAnsi="Book Antiqua"/>
          <w:spacing w:val="-1"/>
        </w:rPr>
        <w:t>efficacy</w:t>
      </w:r>
      <w:r w:rsidR="009A6B56" w:rsidRPr="002C6869">
        <w:rPr>
          <w:rFonts w:ascii="Book Antiqua" w:hAnsi="Book Antiqua"/>
          <w:spacing w:val="14"/>
        </w:rPr>
        <w:t xml:space="preserve"> </w:t>
      </w:r>
      <w:r w:rsidR="009A6B56" w:rsidRPr="002C6869">
        <w:rPr>
          <w:rFonts w:ascii="Book Antiqua" w:hAnsi="Book Antiqua"/>
          <w:spacing w:val="-2"/>
        </w:rPr>
        <w:t>will</w:t>
      </w:r>
      <w:r w:rsidR="009A6B56" w:rsidRPr="002C6869">
        <w:rPr>
          <w:rFonts w:ascii="Book Antiqua" w:hAnsi="Book Antiqua"/>
          <w:spacing w:val="14"/>
        </w:rPr>
        <w:t xml:space="preserve"> </w:t>
      </w:r>
      <w:r w:rsidR="009A6B56" w:rsidRPr="002C6869">
        <w:rPr>
          <w:rFonts w:ascii="Book Antiqua" w:hAnsi="Book Antiqua"/>
        </w:rPr>
        <w:t>be</w:t>
      </w:r>
      <w:r w:rsidR="009A6B56" w:rsidRPr="002C6869">
        <w:rPr>
          <w:rFonts w:ascii="Book Antiqua" w:hAnsi="Book Antiqua"/>
          <w:spacing w:val="15"/>
        </w:rPr>
        <w:t xml:space="preserve"> </w:t>
      </w:r>
      <w:r w:rsidR="009A6B56" w:rsidRPr="002C6869">
        <w:rPr>
          <w:rFonts w:ascii="Book Antiqua" w:hAnsi="Book Antiqua"/>
          <w:spacing w:val="-1"/>
        </w:rPr>
        <w:t>initiated</w:t>
      </w:r>
      <w:r w:rsidR="009A6B56" w:rsidRPr="002C6869">
        <w:rPr>
          <w:rFonts w:ascii="Book Antiqua" w:hAnsi="Book Antiqua"/>
          <w:spacing w:val="15"/>
        </w:rPr>
        <w:t xml:space="preserve"> </w:t>
      </w:r>
      <w:r w:rsidR="009A6B56" w:rsidRPr="002C6869">
        <w:rPr>
          <w:rFonts w:ascii="Book Antiqua" w:hAnsi="Book Antiqua"/>
          <w:spacing w:val="-1"/>
        </w:rPr>
        <w:t>in</w:t>
      </w:r>
      <w:r w:rsidR="009A6B56" w:rsidRPr="002C6869">
        <w:rPr>
          <w:rFonts w:ascii="Book Antiqua" w:hAnsi="Book Antiqua"/>
          <w:spacing w:val="15"/>
        </w:rPr>
        <w:t xml:space="preserve"> </w:t>
      </w:r>
      <w:r w:rsidR="009A6B56" w:rsidRPr="002C6869">
        <w:rPr>
          <w:rFonts w:ascii="Book Antiqua" w:hAnsi="Book Antiqua"/>
        </w:rPr>
        <w:t>the</w:t>
      </w:r>
      <w:r w:rsidR="009A6B56" w:rsidRPr="002C6869">
        <w:rPr>
          <w:rFonts w:ascii="Book Antiqua" w:hAnsi="Book Antiqua"/>
          <w:spacing w:val="15"/>
        </w:rPr>
        <w:t xml:space="preserve"> </w:t>
      </w:r>
      <w:r w:rsidR="009A6B56" w:rsidRPr="002C6869">
        <w:rPr>
          <w:rFonts w:ascii="Book Antiqua" w:hAnsi="Book Antiqua"/>
          <w:spacing w:val="-1"/>
        </w:rPr>
        <w:t>near</w:t>
      </w:r>
      <w:r w:rsidR="009A6B56" w:rsidRPr="002C6869">
        <w:rPr>
          <w:rFonts w:ascii="Book Antiqua" w:hAnsi="Book Antiqua"/>
          <w:spacing w:val="11"/>
        </w:rPr>
        <w:t xml:space="preserve"> </w:t>
      </w:r>
      <w:r w:rsidR="009A6B56" w:rsidRPr="002C6869">
        <w:rPr>
          <w:rFonts w:ascii="Book Antiqua" w:hAnsi="Book Antiqua"/>
          <w:spacing w:val="-1"/>
        </w:rPr>
        <w:t>future.</w:t>
      </w:r>
      <w:r w:rsidR="009A6B56" w:rsidRPr="002C6869">
        <w:rPr>
          <w:rFonts w:ascii="Book Antiqua" w:hAnsi="Book Antiqua"/>
          <w:spacing w:val="15"/>
        </w:rPr>
        <w:t xml:space="preserve"> </w:t>
      </w:r>
      <w:r w:rsidR="009A6B56" w:rsidRPr="002C6869">
        <w:rPr>
          <w:rFonts w:ascii="Book Antiqua" w:hAnsi="Book Antiqua"/>
        </w:rPr>
        <w:t>In</w:t>
      </w:r>
      <w:r w:rsidR="009A6B56" w:rsidRPr="002C6869">
        <w:rPr>
          <w:rFonts w:ascii="Book Antiqua" w:hAnsi="Book Antiqua"/>
          <w:spacing w:val="13"/>
        </w:rPr>
        <w:t xml:space="preserve"> </w:t>
      </w:r>
      <w:r w:rsidR="009A6B56" w:rsidRPr="002C6869">
        <w:rPr>
          <w:rFonts w:ascii="Book Antiqua" w:hAnsi="Book Antiqua"/>
        </w:rPr>
        <w:t>a</w:t>
      </w:r>
      <w:r w:rsidR="009A6B56" w:rsidRPr="002C6869">
        <w:rPr>
          <w:rFonts w:ascii="Book Antiqua" w:hAnsi="Book Antiqua"/>
          <w:spacing w:val="15"/>
        </w:rPr>
        <w:t xml:space="preserve"> </w:t>
      </w:r>
      <w:r w:rsidR="009A6B56" w:rsidRPr="002C6869">
        <w:rPr>
          <w:rFonts w:ascii="Book Antiqua" w:hAnsi="Book Antiqua"/>
        </w:rPr>
        <w:t>study</w:t>
      </w:r>
      <w:r w:rsidR="009A6B56" w:rsidRPr="002C6869">
        <w:rPr>
          <w:rFonts w:ascii="Book Antiqua" w:hAnsi="Book Antiqua"/>
          <w:spacing w:val="12"/>
        </w:rPr>
        <w:t xml:space="preserve"> </w:t>
      </w:r>
      <w:r w:rsidR="009A6B56" w:rsidRPr="002C6869">
        <w:rPr>
          <w:rFonts w:ascii="Book Antiqua" w:hAnsi="Book Antiqua"/>
          <w:spacing w:val="-1"/>
        </w:rPr>
        <w:t>conducted</w:t>
      </w:r>
      <w:r w:rsidR="009A6B56" w:rsidRPr="002C6869">
        <w:rPr>
          <w:rFonts w:ascii="Book Antiqua" w:hAnsi="Book Antiqua"/>
          <w:spacing w:val="15"/>
        </w:rPr>
        <w:t xml:space="preserve"> </w:t>
      </w:r>
      <w:r w:rsidR="009A6B56" w:rsidRPr="002C6869">
        <w:rPr>
          <w:rFonts w:ascii="Book Antiqua" w:hAnsi="Book Antiqua"/>
        </w:rPr>
        <w:t>by</w:t>
      </w:r>
      <w:r w:rsidR="009A6B56" w:rsidRPr="002C6869">
        <w:rPr>
          <w:rFonts w:ascii="Book Antiqua" w:hAnsi="Book Antiqua"/>
          <w:spacing w:val="12"/>
        </w:rPr>
        <w:t xml:space="preserve"> </w:t>
      </w:r>
      <w:r w:rsidR="009A6B56" w:rsidRPr="002C6869">
        <w:rPr>
          <w:rFonts w:ascii="Book Antiqua" w:hAnsi="Book Antiqua"/>
          <w:spacing w:val="-1"/>
        </w:rPr>
        <w:t>Deng</w:t>
      </w:r>
      <w:r w:rsidR="009A6B56" w:rsidRPr="002C6869">
        <w:rPr>
          <w:rFonts w:ascii="Book Antiqua" w:hAnsi="Book Antiqua"/>
          <w:spacing w:val="13"/>
        </w:rPr>
        <w:t xml:space="preserve"> </w:t>
      </w:r>
      <w:r w:rsidR="009A6B56" w:rsidRPr="00694F02">
        <w:rPr>
          <w:rFonts w:ascii="Book Antiqua" w:hAnsi="Book Antiqua"/>
          <w:i/>
        </w:rPr>
        <w:t>et</w:t>
      </w:r>
      <w:r w:rsidR="009A6B56" w:rsidRPr="00694F02">
        <w:rPr>
          <w:rFonts w:ascii="Book Antiqua" w:hAnsi="Book Antiqua"/>
          <w:i/>
          <w:spacing w:val="15"/>
        </w:rPr>
        <w:t xml:space="preserve"> </w:t>
      </w:r>
      <w:r w:rsidR="00694F02" w:rsidRPr="00694F02">
        <w:rPr>
          <w:rFonts w:ascii="Book Antiqua" w:hAnsi="Book Antiqua"/>
          <w:i/>
          <w:spacing w:val="-1"/>
        </w:rPr>
        <w:t>al</w:t>
      </w:r>
      <w:r w:rsidR="00694F02" w:rsidRPr="002C6869">
        <w:rPr>
          <w:rFonts w:ascii="Book Antiqua" w:hAnsi="Book Antiqua"/>
          <w:spacing w:val="6"/>
          <w:vertAlign w:val="superscript"/>
        </w:rPr>
        <w:t>[54]</w:t>
      </w:r>
      <w:r w:rsidR="009A6B56" w:rsidRPr="002C6869">
        <w:rPr>
          <w:rFonts w:ascii="Book Antiqua" w:hAnsi="Book Antiqua"/>
          <w:spacing w:val="-1"/>
        </w:rPr>
        <w:t>,</w:t>
      </w:r>
      <w:r w:rsidR="009A6B56" w:rsidRPr="002C6869">
        <w:rPr>
          <w:rFonts w:ascii="Book Antiqua" w:hAnsi="Book Antiqua"/>
          <w:spacing w:val="15"/>
        </w:rPr>
        <w:t xml:space="preserve"> </w:t>
      </w:r>
      <w:r w:rsidR="009A6B56" w:rsidRPr="002C6869">
        <w:rPr>
          <w:rFonts w:ascii="Book Antiqua" w:hAnsi="Book Antiqua"/>
          <w:spacing w:val="-1"/>
        </w:rPr>
        <w:t>implantation</w:t>
      </w:r>
      <w:r w:rsidR="009A6B56" w:rsidRPr="002C6869">
        <w:rPr>
          <w:rFonts w:ascii="Book Antiqua" w:hAnsi="Book Antiqua"/>
          <w:spacing w:val="42"/>
        </w:rPr>
        <w:t xml:space="preserve"> </w:t>
      </w:r>
      <w:r w:rsidR="009A6B56" w:rsidRPr="002C6869">
        <w:rPr>
          <w:rFonts w:ascii="Book Antiqua" w:hAnsi="Book Antiqua"/>
          <w:spacing w:val="-1"/>
        </w:rPr>
        <w:t>of</w:t>
      </w:r>
      <w:r w:rsidR="009A6B56" w:rsidRPr="002C6869">
        <w:rPr>
          <w:rFonts w:ascii="Book Antiqua" w:hAnsi="Book Antiqua"/>
          <w:spacing w:val="42"/>
        </w:rPr>
        <w:t xml:space="preserve"> </w:t>
      </w:r>
      <w:r w:rsidR="009A6B56" w:rsidRPr="002C6869">
        <w:rPr>
          <w:rFonts w:ascii="Book Antiqua" w:hAnsi="Book Antiqua"/>
          <w:spacing w:val="-1"/>
        </w:rPr>
        <w:t>BMSC</w:t>
      </w:r>
      <w:r w:rsidR="009A6B56" w:rsidRPr="002C6869">
        <w:rPr>
          <w:rFonts w:ascii="Book Antiqua" w:hAnsi="Book Antiqua"/>
          <w:spacing w:val="41"/>
        </w:rPr>
        <w:t xml:space="preserve"> </w:t>
      </w:r>
      <w:r w:rsidR="009A6B56" w:rsidRPr="002C6869">
        <w:rPr>
          <w:rFonts w:ascii="Book Antiqua" w:hAnsi="Book Antiqua"/>
          <w:spacing w:val="-1"/>
        </w:rPr>
        <w:t>elicit</w:t>
      </w:r>
      <w:r w:rsidR="00922EAC" w:rsidRPr="002C6869">
        <w:rPr>
          <w:rFonts w:ascii="Book Antiqua" w:hAnsi="Book Antiqua"/>
          <w:spacing w:val="-1"/>
        </w:rPr>
        <w:t>ed</w:t>
      </w:r>
      <w:r w:rsidR="009A6B56" w:rsidRPr="002C6869">
        <w:rPr>
          <w:rFonts w:ascii="Book Antiqua" w:hAnsi="Book Antiqua"/>
          <w:spacing w:val="42"/>
        </w:rPr>
        <w:t xml:space="preserve"> </w:t>
      </w:r>
      <w:r w:rsidR="009A6B56" w:rsidRPr="002C6869">
        <w:rPr>
          <w:rFonts w:ascii="Book Antiqua" w:hAnsi="Book Antiqua"/>
          <w:i/>
          <w:iCs/>
        </w:rPr>
        <w:t>de</w:t>
      </w:r>
      <w:r w:rsidR="009A6B56" w:rsidRPr="002C6869">
        <w:rPr>
          <w:rFonts w:ascii="Book Antiqua" w:hAnsi="Book Antiqua"/>
          <w:i/>
          <w:iCs/>
          <w:spacing w:val="40"/>
        </w:rPr>
        <w:t xml:space="preserve"> </w:t>
      </w:r>
      <w:r w:rsidR="009A6B56" w:rsidRPr="002C6869">
        <w:rPr>
          <w:rFonts w:ascii="Book Antiqua" w:hAnsi="Book Antiqua"/>
          <w:i/>
          <w:iCs/>
          <w:spacing w:val="-1"/>
        </w:rPr>
        <w:t>novo</w:t>
      </w:r>
      <w:r w:rsidR="009A6B56" w:rsidRPr="002C6869">
        <w:rPr>
          <w:rFonts w:ascii="Book Antiqua" w:hAnsi="Book Antiqua"/>
          <w:i/>
          <w:iCs/>
          <w:spacing w:val="43"/>
        </w:rPr>
        <w:t xml:space="preserve"> </w:t>
      </w:r>
      <w:r w:rsidR="009A6B56" w:rsidRPr="002C6869">
        <w:rPr>
          <w:rFonts w:ascii="Book Antiqua" w:hAnsi="Book Antiqua"/>
          <w:spacing w:val="-1"/>
        </w:rPr>
        <w:t>neurogenesis</w:t>
      </w:r>
      <w:r w:rsidR="00922EAC" w:rsidRPr="002C6869">
        <w:rPr>
          <w:rFonts w:ascii="Book Antiqua" w:hAnsi="Book Antiqua"/>
          <w:spacing w:val="-1"/>
        </w:rPr>
        <w:t>,</w:t>
      </w:r>
      <w:r w:rsidR="009A6B56" w:rsidRPr="002C6869">
        <w:rPr>
          <w:rFonts w:ascii="Book Antiqua" w:hAnsi="Book Antiqua"/>
          <w:spacing w:val="41"/>
        </w:rPr>
        <w:t xml:space="preserve"> </w:t>
      </w:r>
      <w:r w:rsidR="009A6B56" w:rsidRPr="002C6869">
        <w:rPr>
          <w:rFonts w:ascii="Book Antiqua" w:hAnsi="Book Antiqua"/>
          <w:spacing w:val="-1"/>
        </w:rPr>
        <w:t>and</w:t>
      </w:r>
      <w:r w:rsidR="009A6B56" w:rsidRPr="002C6869">
        <w:rPr>
          <w:rFonts w:ascii="Book Antiqua" w:hAnsi="Book Antiqua"/>
          <w:spacing w:val="40"/>
        </w:rPr>
        <w:t xml:space="preserve"> </w:t>
      </w:r>
      <w:r w:rsidR="009A6B56" w:rsidRPr="002C6869">
        <w:rPr>
          <w:rFonts w:ascii="Book Antiqua" w:hAnsi="Book Antiqua"/>
          <w:spacing w:val="-1"/>
        </w:rPr>
        <w:t>functional</w:t>
      </w:r>
      <w:r w:rsidR="009A6B56" w:rsidRPr="002C6869">
        <w:rPr>
          <w:rFonts w:ascii="Book Antiqua" w:hAnsi="Book Antiqua"/>
          <w:spacing w:val="53"/>
        </w:rPr>
        <w:t xml:space="preserve"> </w:t>
      </w:r>
      <w:r w:rsidR="009A6B56" w:rsidRPr="002C6869">
        <w:rPr>
          <w:rFonts w:ascii="Book Antiqua" w:hAnsi="Book Antiqua"/>
          <w:spacing w:val="-1"/>
        </w:rPr>
        <w:t>recovery</w:t>
      </w:r>
      <w:r w:rsidR="009A6B56" w:rsidRPr="002C6869">
        <w:rPr>
          <w:rFonts w:ascii="Book Antiqua" w:hAnsi="Book Antiqua"/>
          <w:spacing w:val="52"/>
        </w:rPr>
        <w:t xml:space="preserve"> </w:t>
      </w:r>
      <w:r w:rsidR="009A6B56" w:rsidRPr="002C6869">
        <w:rPr>
          <w:rFonts w:ascii="Book Antiqua" w:hAnsi="Book Antiqua"/>
          <w:spacing w:val="-1"/>
        </w:rPr>
        <w:t>in</w:t>
      </w:r>
      <w:r w:rsidR="009A6B56" w:rsidRPr="002C6869">
        <w:rPr>
          <w:rFonts w:ascii="Book Antiqua" w:hAnsi="Book Antiqua"/>
          <w:spacing w:val="54"/>
        </w:rPr>
        <w:t xml:space="preserve"> </w:t>
      </w:r>
      <w:r w:rsidR="009A6B56" w:rsidRPr="002C6869">
        <w:rPr>
          <w:rFonts w:ascii="Book Antiqua" w:hAnsi="Book Antiqua"/>
        </w:rPr>
        <w:t>a</w:t>
      </w:r>
      <w:r w:rsidR="009A6B56" w:rsidRPr="002C6869">
        <w:rPr>
          <w:rFonts w:ascii="Book Antiqua" w:hAnsi="Book Antiqua"/>
          <w:spacing w:val="54"/>
        </w:rPr>
        <w:t xml:space="preserve"> </w:t>
      </w:r>
      <w:r w:rsidR="009A6B56" w:rsidRPr="002C6869">
        <w:rPr>
          <w:rFonts w:ascii="Book Antiqua" w:hAnsi="Book Antiqua"/>
          <w:spacing w:val="-1"/>
        </w:rPr>
        <w:t>non-human</w:t>
      </w:r>
      <w:r w:rsidR="009A6B56" w:rsidRPr="002C6869">
        <w:rPr>
          <w:rFonts w:ascii="Book Antiqua" w:hAnsi="Book Antiqua"/>
          <w:spacing w:val="51"/>
        </w:rPr>
        <w:t xml:space="preserve"> </w:t>
      </w:r>
      <w:r w:rsidR="009A6B56" w:rsidRPr="002C6869">
        <w:rPr>
          <w:rFonts w:ascii="Book Antiqua" w:hAnsi="Book Antiqua"/>
          <w:spacing w:val="-1"/>
        </w:rPr>
        <w:t>primate</w:t>
      </w:r>
      <w:r w:rsidR="009A6B56" w:rsidRPr="002C6869">
        <w:rPr>
          <w:rFonts w:ascii="Book Antiqua" w:hAnsi="Book Antiqua"/>
          <w:spacing w:val="52"/>
        </w:rPr>
        <w:t xml:space="preserve"> </w:t>
      </w:r>
      <w:r w:rsidR="009A6B56" w:rsidRPr="002C6869">
        <w:rPr>
          <w:rFonts w:ascii="Book Antiqua" w:hAnsi="Book Antiqua"/>
          <w:spacing w:val="-1"/>
        </w:rPr>
        <w:t>SCI</w:t>
      </w:r>
      <w:r w:rsidR="009A6B56" w:rsidRPr="002C6869">
        <w:rPr>
          <w:rFonts w:ascii="Book Antiqua" w:hAnsi="Book Antiqua"/>
          <w:spacing w:val="54"/>
        </w:rPr>
        <w:t xml:space="preserve"> </w:t>
      </w:r>
      <w:r w:rsidR="009A6B56" w:rsidRPr="002C6869">
        <w:rPr>
          <w:rFonts w:ascii="Book Antiqua" w:hAnsi="Book Antiqua"/>
          <w:spacing w:val="-1"/>
        </w:rPr>
        <w:t>model</w:t>
      </w:r>
      <w:r w:rsidR="009A6B56" w:rsidRPr="002C6869">
        <w:rPr>
          <w:rFonts w:ascii="Book Antiqua" w:hAnsi="Book Antiqua"/>
          <w:spacing w:val="53"/>
        </w:rPr>
        <w:t xml:space="preserve"> </w:t>
      </w:r>
      <w:r w:rsidR="009A6B56" w:rsidRPr="002C6869">
        <w:rPr>
          <w:rFonts w:ascii="Book Antiqua" w:hAnsi="Book Antiqua"/>
          <w:spacing w:val="-1"/>
        </w:rPr>
        <w:t>with</w:t>
      </w:r>
      <w:r w:rsidR="009A6B56" w:rsidRPr="002C6869">
        <w:rPr>
          <w:rFonts w:ascii="Book Antiqua" w:hAnsi="Book Antiqua"/>
          <w:spacing w:val="53"/>
        </w:rPr>
        <w:t xml:space="preserve"> </w:t>
      </w:r>
      <w:r w:rsidR="009A6B56" w:rsidRPr="002C6869">
        <w:rPr>
          <w:rFonts w:ascii="Book Antiqua" w:hAnsi="Book Antiqua"/>
          <w:spacing w:val="-1"/>
        </w:rPr>
        <w:t>rhesus</w:t>
      </w:r>
      <w:r w:rsidR="009A6B56" w:rsidRPr="002C6869">
        <w:rPr>
          <w:rFonts w:ascii="Book Antiqua" w:hAnsi="Book Antiqua"/>
          <w:spacing w:val="51"/>
        </w:rPr>
        <w:t xml:space="preserve"> </w:t>
      </w:r>
      <w:r w:rsidR="009A6B56" w:rsidRPr="002C6869">
        <w:rPr>
          <w:rFonts w:ascii="Book Antiqua" w:hAnsi="Book Antiqua"/>
          <w:spacing w:val="-1"/>
        </w:rPr>
        <w:t>monkeys</w:t>
      </w:r>
      <w:r w:rsidR="009A6B56" w:rsidRPr="002C6869">
        <w:rPr>
          <w:rFonts w:ascii="Book Antiqua" w:hAnsi="Book Antiqua"/>
          <w:spacing w:val="53"/>
        </w:rPr>
        <w:t xml:space="preserve"> </w:t>
      </w:r>
      <w:r w:rsidR="009A6B56" w:rsidRPr="002C6869">
        <w:rPr>
          <w:rFonts w:ascii="Book Antiqua" w:hAnsi="Book Antiqua"/>
          <w:spacing w:val="-1"/>
        </w:rPr>
        <w:t>achieved</w:t>
      </w:r>
      <w:r w:rsidR="009A6B56" w:rsidRPr="002C6869">
        <w:rPr>
          <w:rFonts w:ascii="Book Antiqua" w:hAnsi="Book Antiqua"/>
          <w:spacing w:val="53"/>
        </w:rPr>
        <w:t xml:space="preserve"> </w:t>
      </w:r>
      <w:r w:rsidR="009A6B56" w:rsidRPr="002C6869">
        <w:rPr>
          <w:rFonts w:ascii="Book Antiqua" w:hAnsi="Book Antiqua"/>
          <w:spacing w:val="-1"/>
        </w:rPr>
        <w:t>Tarlov</w:t>
      </w:r>
      <w:r w:rsidR="009A6B56" w:rsidRPr="002C6869">
        <w:rPr>
          <w:rFonts w:ascii="Book Antiqua" w:hAnsi="Book Antiqua"/>
          <w:spacing w:val="63"/>
        </w:rPr>
        <w:t xml:space="preserve"> </w:t>
      </w:r>
      <w:r w:rsidR="009A6B56" w:rsidRPr="002C6869">
        <w:rPr>
          <w:rFonts w:ascii="Book Antiqua" w:hAnsi="Book Antiqua"/>
          <w:spacing w:val="-1"/>
        </w:rPr>
        <w:t>grades</w:t>
      </w:r>
      <w:r w:rsidR="009A6B56" w:rsidRPr="002C6869">
        <w:rPr>
          <w:rFonts w:ascii="Book Antiqua" w:hAnsi="Book Antiqua"/>
          <w:spacing w:val="3"/>
        </w:rPr>
        <w:t xml:space="preserve"> </w:t>
      </w:r>
      <w:r w:rsidR="009A6B56" w:rsidRPr="002C6869">
        <w:rPr>
          <w:rFonts w:ascii="Book Antiqua" w:hAnsi="Book Antiqua"/>
          <w:spacing w:val="-1"/>
        </w:rPr>
        <w:t>2-3</w:t>
      </w:r>
      <w:r w:rsidR="009A6B56" w:rsidRPr="002C6869">
        <w:rPr>
          <w:rFonts w:ascii="Book Antiqua" w:hAnsi="Book Antiqua"/>
          <w:spacing w:val="4"/>
        </w:rPr>
        <w:t xml:space="preserve"> </w:t>
      </w:r>
      <w:r w:rsidR="009A6B56" w:rsidRPr="002C6869">
        <w:rPr>
          <w:rFonts w:ascii="Book Antiqua" w:hAnsi="Book Antiqua"/>
          <w:spacing w:val="-1"/>
        </w:rPr>
        <w:t>and</w:t>
      </w:r>
      <w:r w:rsidR="009A6B56" w:rsidRPr="002C6869">
        <w:rPr>
          <w:rFonts w:ascii="Book Antiqua" w:hAnsi="Book Antiqua"/>
          <w:spacing w:val="4"/>
        </w:rPr>
        <w:t xml:space="preserve"> </w:t>
      </w:r>
      <w:r w:rsidR="009A6B56" w:rsidRPr="002C6869">
        <w:rPr>
          <w:rFonts w:ascii="Book Antiqua" w:hAnsi="Book Antiqua"/>
          <w:spacing w:val="-1"/>
        </w:rPr>
        <w:lastRenderedPageBreak/>
        <w:t>nearly</w:t>
      </w:r>
      <w:r w:rsidR="009A6B56" w:rsidRPr="002C6869">
        <w:rPr>
          <w:rFonts w:ascii="Book Antiqua" w:hAnsi="Book Antiqua"/>
        </w:rPr>
        <w:t xml:space="preserve"> normal</w:t>
      </w:r>
      <w:r w:rsidR="009A6B56" w:rsidRPr="002C6869">
        <w:rPr>
          <w:rFonts w:ascii="Book Antiqua" w:hAnsi="Book Antiqua"/>
          <w:spacing w:val="2"/>
        </w:rPr>
        <w:t xml:space="preserve"> </w:t>
      </w:r>
      <w:r w:rsidR="00922EAC" w:rsidRPr="002C6869">
        <w:rPr>
          <w:rFonts w:ascii="Book Antiqua" w:hAnsi="Book Antiqua"/>
          <w:spacing w:val="-1"/>
        </w:rPr>
        <w:t>sensory</w:t>
      </w:r>
      <w:r w:rsidR="00922EAC" w:rsidRPr="002C6869">
        <w:rPr>
          <w:rFonts w:ascii="Book Antiqua" w:hAnsi="Book Antiqua"/>
        </w:rPr>
        <w:t xml:space="preserve"> responses </w:t>
      </w:r>
      <w:r w:rsidR="00922EAC" w:rsidRPr="002C6869">
        <w:rPr>
          <w:rFonts w:ascii="Book Antiqua" w:hAnsi="Book Antiqua"/>
          <w:spacing w:val="3"/>
        </w:rPr>
        <w:t>three</w:t>
      </w:r>
      <w:r w:rsidR="009A6B56" w:rsidRPr="002C6869">
        <w:rPr>
          <w:rFonts w:ascii="Book Antiqua" w:hAnsi="Book Antiqua"/>
          <w:spacing w:val="1"/>
        </w:rPr>
        <w:t xml:space="preserve"> </w:t>
      </w:r>
      <w:r w:rsidR="00922EAC" w:rsidRPr="002C6869">
        <w:rPr>
          <w:rFonts w:ascii="Book Antiqua" w:hAnsi="Book Antiqua"/>
          <w:spacing w:val="-1"/>
        </w:rPr>
        <w:t>months</w:t>
      </w:r>
      <w:r w:rsidR="00922EAC" w:rsidRPr="002C6869">
        <w:rPr>
          <w:rFonts w:ascii="Book Antiqua" w:hAnsi="Book Antiqua"/>
        </w:rPr>
        <w:t xml:space="preserve"> </w:t>
      </w:r>
      <w:r w:rsidR="00922EAC" w:rsidRPr="002C6869">
        <w:rPr>
          <w:rFonts w:ascii="Book Antiqua" w:hAnsi="Book Antiqua"/>
          <w:spacing w:val="1"/>
        </w:rPr>
        <w:t>after</w:t>
      </w:r>
      <w:r w:rsidR="00922EAC" w:rsidRPr="002C6869">
        <w:rPr>
          <w:rFonts w:ascii="Book Antiqua" w:hAnsi="Book Antiqua"/>
        </w:rPr>
        <w:t xml:space="preserve"> </w:t>
      </w:r>
      <w:r w:rsidR="00922EAC" w:rsidRPr="002C6869">
        <w:rPr>
          <w:rFonts w:ascii="Book Antiqua" w:hAnsi="Book Antiqua"/>
          <w:spacing w:val="6"/>
        </w:rPr>
        <w:t>transplantation</w:t>
      </w:r>
      <w:r w:rsidR="009A6B56" w:rsidRPr="002C6869">
        <w:rPr>
          <w:rFonts w:ascii="Book Antiqua" w:hAnsi="Book Antiqua"/>
          <w:spacing w:val="-1"/>
        </w:rPr>
        <w:t>.</w:t>
      </w:r>
      <w:r w:rsidR="009A6B56" w:rsidRPr="002C6869">
        <w:rPr>
          <w:rFonts w:ascii="Book Antiqua" w:hAnsi="Book Antiqua"/>
          <w:spacing w:val="63"/>
        </w:rPr>
        <w:t xml:space="preserve"> </w:t>
      </w:r>
      <w:r w:rsidR="009A6B56" w:rsidRPr="002C6869">
        <w:rPr>
          <w:rFonts w:ascii="Book Antiqua" w:hAnsi="Book Antiqua"/>
          <w:spacing w:val="-1"/>
        </w:rPr>
        <w:t>Zurita</w:t>
      </w:r>
      <w:r w:rsidR="009A6B56" w:rsidRPr="002C6869">
        <w:rPr>
          <w:rFonts w:ascii="Book Antiqua" w:hAnsi="Book Antiqua"/>
          <w:spacing w:val="48"/>
        </w:rPr>
        <w:t xml:space="preserve"> </w:t>
      </w:r>
      <w:r w:rsidR="009A6B56" w:rsidRPr="00694F02">
        <w:rPr>
          <w:rFonts w:ascii="Book Antiqua" w:hAnsi="Book Antiqua"/>
          <w:i/>
        </w:rPr>
        <w:t>et</w:t>
      </w:r>
      <w:r w:rsidR="009A6B56" w:rsidRPr="00694F02">
        <w:rPr>
          <w:rFonts w:ascii="Book Antiqua" w:hAnsi="Book Antiqua"/>
          <w:i/>
          <w:spacing w:val="46"/>
        </w:rPr>
        <w:t xml:space="preserve"> </w:t>
      </w:r>
      <w:r w:rsidR="00694F02" w:rsidRPr="00694F02">
        <w:rPr>
          <w:rFonts w:ascii="Book Antiqua" w:hAnsi="Book Antiqua"/>
          <w:i/>
          <w:spacing w:val="-1"/>
        </w:rPr>
        <w:t>al</w:t>
      </w:r>
      <w:r w:rsidR="00694F02" w:rsidRPr="002C6869">
        <w:rPr>
          <w:rFonts w:ascii="Book Antiqua" w:hAnsi="Book Antiqua"/>
          <w:spacing w:val="-1"/>
          <w:vertAlign w:val="superscript"/>
        </w:rPr>
        <w:t>[55]</w:t>
      </w:r>
      <w:r w:rsidR="008543BB" w:rsidRPr="002C6869">
        <w:rPr>
          <w:rFonts w:ascii="Book Antiqua" w:hAnsi="Book Antiqua"/>
          <w:spacing w:val="-1"/>
        </w:rPr>
        <w:t>,</w:t>
      </w:r>
      <w:r w:rsidR="008543BB" w:rsidRPr="002C6869">
        <w:rPr>
          <w:rFonts w:ascii="Book Antiqua" w:hAnsi="Book Antiqua"/>
          <w:spacing w:val="46"/>
        </w:rPr>
        <w:t xml:space="preserve"> </w:t>
      </w:r>
      <w:r w:rsidR="008543BB" w:rsidRPr="00694F02">
        <w:rPr>
          <w:rFonts w:ascii="Book Antiqua" w:hAnsi="Book Antiqua"/>
        </w:rPr>
        <w:t>observed</w:t>
      </w:r>
      <w:r w:rsidR="009A6B56" w:rsidRPr="00694F02">
        <w:rPr>
          <w:rFonts w:ascii="Book Antiqua" w:hAnsi="Book Antiqua"/>
        </w:rPr>
        <w:t xml:space="preserve"> </w:t>
      </w:r>
      <w:r w:rsidR="009A6B56" w:rsidRPr="002C6869">
        <w:rPr>
          <w:rFonts w:ascii="Book Antiqua" w:hAnsi="Book Antiqua"/>
          <w:spacing w:val="-1"/>
        </w:rPr>
        <w:t>progressive</w:t>
      </w:r>
      <w:r w:rsidR="009A6B56" w:rsidRPr="002C6869">
        <w:rPr>
          <w:rFonts w:ascii="Book Antiqua" w:hAnsi="Book Antiqua"/>
          <w:spacing w:val="49"/>
        </w:rPr>
        <w:t xml:space="preserve"> </w:t>
      </w:r>
      <w:r w:rsidR="009A6B56" w:rsidRPr="002C6869">
        <w:rPr>
          <w:rFonts w:ascii="Book Antiqua" w:hAnsi="Book Antiqua"/>
          <w:spacing w:val="-1"/>
        </w:rPr>
        <w:t>functional</w:t>
      </w:r>
      <w:r w:rsidR="009A6B56" w:rsidRPr="002C6869">
        <w:rPr>
          <w:rFonts w:ascii="Book Antiqua" w:hAnsi="Book Antiqua"/>
          <w:spacing w:val="48"/>
        </w:rPr>
        <w:t xml:space="preserve"> </w:t>
      </w:r>
      <w:r w:rsidR="009A6B56" w:rsidRPr="002C6869">
        <w:rPr>
          <w:rFonts w:ascii="Book Antiqua" w:hAnsi="Book Antiqua"/>
          <w:spacing w:val="-1"/>
        </w:rPr>
        <w:t>recovery</w:t>
      </w:r>
      <w:r w:rsidR="009A6B56" w:rsidRPr="002C6869">
        <w:rPr>
          <w:rFonts w:ascii="Book Antiqua" w:hAnsi="Book Antiqua"/>
          <w:spacing w:val="45"/>
        </w:rPr>
        <w:t xml:space="preserve"> </w:t>
      </w:r>
      <w:r w:rsidR="00922EAC" w:rsidRPr="002C6869">
        <w:rPr>
          <w:rFonts w:ascii="Book Antiqua" w:hAnsi="Book Antiqua"/>
        </w:rPr>
        <w:t>three</w:t>
      </w:r>
      <w:r w:rsidR="009A6B56" w:rsidRPr="002C6869">
        <w:rPr>
          <w:rFonts w:ascii="Book Antiqua" w:hAnsi="Book Antiqua"/>
          <w:spacing w:val="49"/>
        </w:rPr>
        <w:t xml:space="preserve"> </w:t>
      </w:r>
      <w:r w:rsidR="009A6B56" w:rsidRPr="002C6869">
        <w:rPr>
          <w:rFonts w:ascii="Book Antiqua" w:hAnsi="Book Antiqua"/>
          <w:spacing w:val="-1"/>
        </w:rPr>
        <w:t>months</w:t>
      </w:r>
      <w:r w:rsidR="009A6B56" w:rsidRPr="002C6869">
        <w:rPr>
          <w:rFonts w:ascii="Book Antiqua" w:hAnsi="Book Antiqua"/>
          <w:spacing w:val="46"/>
        </w:rPr>
        <w:t xml:space="preserve"> </w:t>
      </w:r>
      <w:r w:rsidR="009A6B56" w:rsidRPr="002C6869">
        <w:rPr>
          <w:rFonts w:ascii="Book Antiqua" w:hAnsi="Book Antiqua"/>
          <w:spacing w:val="-1"/>
        </w:rPr>
        <w:t>after</w:t>
      </w:r>
      <w:r w:rsidR="009A6B56" w:rsidRPr="002C6869">
        <w:rPr>
          <w:rFonts w:ascii="Book Antiqua" w:hAnsi="Book Antiqua"/>
          <w:spacing w:val="47"/>
        </w:rPr>
        <w:t xml:space="preserve"> </w:t>
      </w:r>
      <w:r w:rsidR="009A6B56" w:rsidRPr="002C6869">
        <w:rPr>
          <w:rFonts w:ascii="Book Antiqua" w:hAnsi="Book Antiqua"/>
          <w:spacing w:val="-1"/>
        </w:rPr>
        <w:t>SCI</w:t>
      </w:r>
      <w:r w:rsidR="009A6B56" w:rsidRPr="002C6869">
        <w:rPr>
          <w:rFonts w:ascii="Book Antiqua" w:hAnsi="Book Antiqua"/>
          <w:spacing w:val="46"/>
        </w:rPr>
        <w:t xml:space="preserve"> </w:t>
      </w:r>
      <w:r w:rsidR="009A6B56" w:rsidRPr="002C6869">
        <w:rPr>
          <w:rFonts w:ascii="Book Antiqua" w:hAnsi="Book Antiqua"/>
          <w:spacing w:val="-1"/>
        </w:rPr>
        <w:t>in</w:t>
      </w:r>
      <w:r w:rsidR="009A6B56" w:rsidRPr="002C6869">
        <w:rPr>
          <w:rFonts w:ascii="Book Antiqua" w:hAnsi="Book Antiqua"/>
          <w:spacing w:val="62"/>
        </w:rPr>
        <w:t xml:space="preserve"> </w:t>
      </w:r>
      <w:r w:rsidR="009A6B56" w:rsidRPr="002C6869">
        <w:rPr>
          <w:rFonts w:ascii="Book Antiqua" w:hAnsi="Book Antiqua"/>
          <w:spacing w:val="-1"/>
        </w:rPr>
        <w:t>paraplegic</w:t>
      </w:r>
      <w:r w:rsidR="009A6B56" w:rsidRPr="002C6869">
        <w:rPr>
          <w:rFonts w:ascii="Book Antiqua" w:hAnsi="Book Antiqua"/>
          <w:spacing w:val="26"/>
        </w:rPr>
        <w:t xml:space="preserve"> </w:t>
      </w:r>
      <w:r w:rsidR="009A6B56" w:rsidRPr="002C6869">
        <w:rPr>
          <w:rFonts w:ascii="Book Antiqua" w:hAnsi="Book Antiqua"/>
          <w:spacing w:val="-1"/>
        </w:rPr>
        <w:t>pigs</w:t>
      </w:r>
      <w:r w:rsidR="009A6B56" w:rsidRPr="002C6869">
        <w:rPr>
          <w:rFonts w:ascii="Book Antiqua" w:hAnsi="Book Antiqua"/>
          <w:spacing w:val="26"/>
        </w:rPr>
        <w:t xml:space="preserve"> </w:t>
      </w:r>
      <w:r w:rsidR="009A6B56" w:rsidRPr="002C6869">
        <w:rPr>
          <w:rFonts w:ascii="Book Antiqua" w:hAnsi="Book Antiqua"/>
          <w:spacing w:val="-1"/>
        </w:rPr>
        <w:t>injected</w:t>
      </w:r>
      <w:r w:rsidR="009A6B56" w:rsidRPr="002C6869">
        <w:rPr>
          <w:rFonts w:ascii="Book Antiqua" w:hAnsi="Book Antiqua"/>
          <w:spacing w:val="27"/>
        </w:rPr>
        <w:t xml:space="preserve"> </w:t>
      </w:r>
      <w:r w:rsidR="009A6B56" w:rsidRPr="002C6869">
        <w:rPr>
          <w:rFonts w:ascii="Book Antiqua" w:hAnsi="Book Antiqua"/>
          <w:spacing w:val="-1"/>
        </w:rPr>
        <w:t>with</w:t>
      </w:r>
      <w:r w:rsidR="009A6B56" w:rsidRPr="002C6869">
        <w:rPr>
          <w:rFonts w:ascii="Book Antiqua" w:hAnsi="Book Antiqua"/>
          <w:spacing w:val="27"/>
        </w:rPr>
        <w:t xml:space="preserve"> </w:t>
      </w:r>
      <w:r w:rsidR="009A6B56" w:rsidRPr="002C6869">
        <w:rPr>
          <w:rFonts w:ascii="Book Antiqua" w:hAnsi="Book Antiqua"/>
          <w:spacing w:val="-1"/>
        </w:rPr>
        <w:t>autologous</w:t>
      </w:r>
      <w:r w:rsidR="009A6B56" w:rsidRPr="002C6869">
        <w:rPr>
          <w:rFonts w:ascii="Book Antiqua" w:hAnsi="Book Antiqua"/>
          <w:spacing w:val="26"/>
        </w:rPr>
        <w:t xml:space="preserve"> </w:t>
      </w:r>
      <w:r w:rsidR="009A6B56" w:rsidRPr="002C6869">
        <w:rPr>
          <w:rFonts w:ascii="Book Antiqua" w:hAnsi="Book Antiqua"/>
          <w:spacing w:val="-1"/>
        </w:rPr>
        <w:t>BMSC</w:t>
      </w:r>
      <w:r w:rsidR="009A6B56" w:rsidRPr="002C6869">
        <w:rPr>
          <w:rFonts w:ascii="Book Antiqua" w:hAnsi="Book Antiqua"/>
          <w:spacing w:val="26"/>
        </w:rPr>
        <w:t xml:space="preserve"> </w:t>
      </w:r>
      <w:r w:rsidR="009A6B56" w:rsidRPr="002C6869">
        <w:rPr>
          <w:rFonts w:ascii="Book Antiqua" w:hAnsi="Book Antiqua"/>
          <w:spacing w:val="-1"/>
        </w:rPr>
        <w:t>in</w:t>
      </w:r>
      <w:r w:rsidR="009A6B56" w:rsidRPr="002C6869">
        <w:rPr>
          <w:rFonts w:ascii="Book Antiqua" w:hAnsi="Book Antiqua"/>
          <w:spacing w:val="27"/>
        </w:rPr>
        <w:t xml:space="preserve"> </w:t>
      </w:r>
      <w:r w:rsidR="009A6B56" w:rsidRPr="002C6869">
        <w:rPr>
          <w:rFonts w:ascii="Book Antiqua" w:hAnsi="Book Antiqua"/>
          <w:spacing w:val="-1"/>
        </w:rPr>
        <w:t>autologous</w:t>
      </w:r>
      <w:r w:rsidR="009A6B56" w:rsidRPr="002C6869">
        <w:rPr>
          <w:rFonts w:ascii="Book Antiqua" w:hAnsi="Book Antiqua"/>
          <w:spacing w:val="26"/>
        </w:rPr>
        <w:t xml:space="preserve"> </w:t>
      </w:r>
      <w:r w:rsidR="009A6B56" w:rsidRPr="002C6869">
        <w:rPr>
          <w:rFonts w:ascii="Book Antiqua" w:hAnsi="Book Antiqua"/>
          <w:spacing w:val="-1"/>
        </w:rPr>
        <w:t>plasma</w:t>
      </w:r>
      <w:r w:rsidR="009A6B56" w:rsidRPr="002C6869">
        <w:rPr>
          <w:rFonts w:ascii="Book Antiqua" w:hAnsi="Book Antiqua"/>
          <w:spacing w:val="27"/>
        </w:rPr>
        <w:t xml:space="preserve"> </w:t>
      </w:r>
      <w:r w:rsidR="009A6B56" w:rsidRPr="002C6869">
        <w:rPr>
          <w:rFonts w:ascii="Book Antiqua" w:hAnsi="Book Antiqua"/>
          <w:spacing w:val="-1"/>
        </w:rPr>
        <w:t>into</w:t>
      </w:r>
      <w:r w:rsidR="009A6B56" w:rsidRPr="002C6869">
        <w:rPr>
          <w:rFonts w:ascii="Book Antiqua" w:hAnsi="Book Antiqua"/>
          <w:spacing w:val="27"/>
        </w:rPr>
        <w:t xml:space="preserve"> </w:t>
      </w:r>
      <w:r w:rsidR="009A6B56" w:rsidRPr="002C6869">
        <w:rPr>
          <w:rFonts w:ascii="Book Antiqua" w:hAnsi="Book Antiqua"/>
          <w:spacing w:val="-1"/>
        </w:rPr>
        <w:t>lesion</w:t>
      </w:r>
      <w:r w:rsidR="009A6B56" w:rsidRPr="002C6869">
        <w:rPr>
          <w:rFonts w:ascii="Book Antiqua" w:hAnsi="Book Antiqua"/>
          <w:spacing w:val="27"/>
        </w:rPr>
        <w:t xml:space="preserve"> </w:t>
      </w:r>
      <w:r w:rsidR="009A6B56" w:rsidRPr="002C6869">
        <w:rPr>
          <w:rFonts w:ascii="Book Antiqua" w:hAnsi="Book Antiqua"/>
          <w:spacing w:val="-2"/>
        </w:rPr>
        <w:t>zone</w:t>
      </w:r>
      <w:r w:rsidR="009A6B56" w:rsidRPr="002C6869">
        <w:rPr>
          <w:rFonts w:ascii="Book Antiqua" w:hAnsi="Book Antiqua"/>
          <w:spacing w:val="53"/>
        </w:rPr>
        <w:t xml:space="preserve"> </w:t>
      </w:r>
      <w:r w:rsidR="009A6B56" w:rsidRPr="002C6869">
        <w:rPr>
          <w:rFonts w:ascii="Book Antiqua" w:hAnsi="Book Antiqua"/>
        </w:rPr>
        <w:t>and</w:t>
      </w:r>
      <w:r w:rsidR="009A6B56" w:rsidRPr="002C6869">
        <w:rPr>
          <w:rFonts w:ascii="Book Antiqua" w:hAnsi="Book Antiqua"/>
          <w:spacing w:val="46"/>
        </w:rPr>
        <w:t xml:space="preserve"> </w:t>
      </w:r>
      <w:r w:rsidR="009A6B56" w:rsidRPr="002C6869">
        <w:rPr>
          <w:rFonts w:ascii="Book Antiqua" w:hAnsi="Book Antiqua"/>
          <w:spacing w:val="-1"/>
        </w:rPr>
        <w:t>adjacent</w:t>
      </w:r>
      <w:r w:rsidR="009A6B56" w:rsidRPr="002C6869">
        <w:rPr>
          <w:rFonts w:ascii="Book Antiqua" w:hAnsi="Book Antiqua"/>
          <w:spacing w:val="46"/>
        </w:rPr>
        <w:t xml:space="preserve"> </w:t>
      </w:r>
      <w:r w:rsidR="009A6B56" w:rsidRPr="002C6869">
        <w:rPr>
          <w:rFonts w:ascii="Book Antiqua" w:hAnsi="Book Antiqua"/>
          <w:spacing w:val="-1"/>
        </w:rPr>
        <w:t>subarachnoid</w:t>
      </w:r>
      <w:r w:rsidR="009A6B56" w:rsidRPr="002C6869">
        <w:rPr>
          <w:rFonts w:ascii="Book Antiqua" w:hAnsi="Book Antiqua"/>
          <w:spacing w:val="47"/>
        </w:rPr>
        <w:t xml:space="preserve"> </w:t>
      </w:r>
      <w:r w:rsidR="009A6B56" w:rsidRPr="002C6869">
        <w:rPr>
          <w:rFonts w:ascii="Book Antiqua" w:hAnsi="Book Antiqua"/>
          <w:spacing w:val="-1"/>
        </w:rPr>
        <w:t>space.</w:t>
      </w:r>
      <w:r w:rsidR="009A6B56" w:rsidRPr="002C6869">
        <w:rPr>
          <w:rFonts w:ascii="Book Antiqua" w:hAnsi="Book Antiqua"/>
          <w:spacing w:val="43"/>
        </w:rPr>
        <w:t xml:space="preserve"> </w:t>
      </w:r>
      <w:r w:rsidR="009A6B56" w:rsidRPr="002C6869">
        <w:rPr>
          <w:rFonts w:ascii="Book Antiqua" w:hAnsi="Book Antiqua"/>
          <w:spacing w:val="-1"/>
        </w:rPr>
        <w:t>Intramedullary</w:t>
      </w:r>
      <w:r w:rsidR="009A6B56" w:rsidRPr="002C6869">
        <w:rPr>
          <w:rFonts w:ascii="Book Antiqua" w:hAnsi="Book Antiqua"/>
          <w:spacing w:val="43"/>
        </w:rPr>
        <w:t xml:space="preserve"> </w:t>
      </w:r>
      <w:r w:rsidR="009A6B56" w:rsidRPr="002C6869">
        <w:rPr>
          <w:rFonts w:ascii="Book Antiqua" w:hAnsi="Book Antiqua"/>
          <w:spacing w:val="-1"/>
        </w:rPr>
        <w:t>post</w:t>
      </w:r>
      <w:r w:rsidR="006D484B" w:rsidRPr="002C6869">
        <w:rPr>
          <w:rFonts w:ascii="Book Antiqua" w:hAnsi="Book Antiqua"/>
          <w:spacing w:val="-1"/>
        </w:rPr>
        <w:t>-</w:t>
      </w:r>
      <w:r w:rsidR="009A6B56" w:rsidRPr="002C6869">
        <w:rPr>
          <w:rFonts w:ascii="Book Antiqua" w:hAnsi="Book Antiqua"/>
          <w:spacing w:val="-1"/>
        </w:rPr>
        <w:t>traumatic</w:t>
      </w:r>
      <w:r w:rsidR="009A6B56" w:rsidRPr="002C6869">
        <w:rPr>
          <w:rFonts w:ascii="Book Antiqua" w:hAnsi="Book Antiqua"/>
          <w:spacing w:val="45"/>
        </w:rPr>
        <w:t xml:space="preserve"> </w:t>
      </w:r>
      <w:r w:rsidR="009A6B56" w:rsidRPr="002C6869">
        <w:rPr>
          <w:rFonts w:ascii="Book Antiqua" w:hAnsi="Book Antiqua"/>
          <w:spacing w:val="-1"/>
        </w:rPr>
        <w:t>cavities</w:t>
      </w:r>
      <w:r w:rsidR="009A6B56" w:rsidRPr="002C6869">
        <w:rPr>
          <w:rFonts w:ascii="Book Antiqua" w:hAnsi="Book Antiqua"/>
          <w:spacing w:val="46"/>
        </w:rPr>
        <w:t xml:space="preserve"> </w:t>
      </w:r>
      <w:r w:rsidR="009A6B56" w:rsidRPr="002C6869">
        <w:rPr>
          <w:rFonts w:ascii="Book Antiqua" w:hAnsi="Book Antiqua"/>
          <w:spacing w:val="-1"/>
        </w:rPr>
        <w:t>were</w:t>
      </w:r>
      <w:r w:rsidR="009A6B56" w:rsidRPr="002C6869">
        <w:rPr>
          <w:rFonts w:ascii="Book Antiqua" w:hAnsi="Book Antiqua"/>
          <w:spacing w:val="73"/>
        </w:rPr>
        <w:t xml:space="preserve"> </w:t>
      </w:r>
      <w:r w:rsidR="009A6B56" w:rsidRPr="002C6869">
        <w:rPr>
          <w:rFonts w:ascii="Book Antiqua" w:hAnsi="Book Antiqua"/>
          <w:spacing w:val="-1"/>
        </w:rPr>
        <w:t>filled</w:t>
      </w:r>
      <w:r w:rsidR="009A6B56" w:rsidRPr="002C6869">
        <w:rPr>
          <w:rFonts w:ascii="Book Antiqua" w:hAnsi="Book Antiqua"/>
          <w:spacing w:val="23"/>
        </w:rPr>
        <w:t xml:space="preserve"> </w:t>
      </w:r>
      <w:r w:rsidR="009A6B56" w:rsidRPr="002C6869">
        <w:rPr>
          <w:rFonts w:ascii="Book Antiqua" w:hAnsi="Book Antiqua"/>
        </w:rPr>
        <w:t>by</w:t>
      </w:r>
      <w:r w:rsidR="009A6B56" w:rsidRPr="002C6869">
        <w:rPr>
          <w:rFonts w:ascii="Book Antiqua" w:hAnsi="Book Antiqua"/>
          <w:spacing w:val="20"/>
        </w:rPr>
        <w:t xml:space="preserve"> </w:t>
      </w:r>
      <w:r w:rsidR="009A6B56" w:rsidRPr="002C6869">
        <w:rPr>
          <w:rFonts w:ascii="Book Antiqua" w:hAnsi="Book Antiqua"/>
        </w:rPr>
        <w:t>a</w:t>
      </w:r>
      <w:r w:rsidR="009A6B56" w:rsidRPr="002C6869">
        <w:rPr>
          <w:rFonts w:ascii="Book Antiqua" w:hAnsi="Book Antiqua"/>
          <w:spacing w:val="23"/>
        </w:rPr>
        <w:t xml:space="preserve"> </w:t>
      </w:r>
      <w:r w:rsidR="009A6B56" w:rsidRPr="002C6869">
        <w:rPr>
          <w:rFonts w:ascii="Book Antiqua" w:hAnsi="Book Antiqua"/>
          <w:spacing w:val="-1"/>
        </w:rPr>
        <w:t>neoformed</w:t>
      </w:r>
      <w:r w:rsidR="009A6B56" w:rsidRPr="002C6869">
        <w:rPr>
          <w:rFonts w:ascii="Book Antiqua" w:hAnsi="Book Antiqua"/>
          <w:spacing w:val="23"/>
        </w:rPr>
        <w:t xml:space="preserve"> </w:t>
      </w:r>
      <w:r w:rsidR="009A6B56" w:rsidRPr="002C6869">
        <w:rPr>
          <w:rFonts w:ascii="Book Antiqua" w:hAnsi="Book Antiqua"/>
          <w:spacing w:val="-1"/>
        </w:rPr>
        <w:t>tissue</w:t>
      </w:r>
      <w:r w:rsidR="009A6B56" w:rsidRPr="002C6869">
        <w:rPr>
          <w:rFonts w:ascii="Book Antiqua" w:hAnsi="Book Antiqua"/>
          <w:spacing w:val="23"/>
        </w:rPr>
        <w:t xml:space="preserve"> </w:t>
      </w:r>
      <w:r w:rsidR="009A6B56" w:rsidRPr="002C6869">
        <w:rPr>
          <w:rFonts w:ascii="Book Antiqua" w:hAnsi="Book Antiqua"/>
          <w:spacing w:val="-1"/>
        </w:rPr>
        <w:t>containing</w:t>
      </w:r>
      <w:r w:rsidR="009A6B56" w:rsidRPr="002C6869">
        <w:rPr>
          <w:rFonts w:ascii="Book Antiqua" w:hAnsi="Book Antiqua"/>
          <w:spacing w:val="21"/>
        </w:rPr>
        <w:t xml:space="preserve"> </w:t>
      </w:r>
      <w:r w:rsidR="009A6B56" w:rsidRPr="002C6869">
        <w:rPr>
          <w:rFonts w:ascii="Book Antiqua" w:hAnsi="Book Antiqua"/>
          <w:spacing w:val="-1"/>
        </w:rPr>
        <w:t>several</w:t>
      </w:r>
      <w:r w:rsidR="009A6B56" w:rsidRPr="002C6869">
        <w:rPr>
          <w:rFonts w:ascii="Book Antiqua" w:hAnsi="Book Antiqua"/>
          <w:spacing w:val="22"/>
        </w:rPr>
        <w:t xml:space="preserve"> </w:t>
      </w:r>
      <w:r w:rsidR="009A6B56" w:rsidRPr="002C6869">
        <w:rPr>
          <w:rFonts w:ascii="Book Antiqua" w:hAnsi="Book Antiqua"/>
        </w:rPr>
        <w:t>axons,</w:t>
      </w:r>
      <w:r w:rsidR="009A6B56" w:rsidRPr="002C6869">
        <w:rPr>
          <w:rFonts w:ascii="Book Antiqua" w:hAnsi="Book Antiqua"/>
          <w:spacing w:val="23"/>
        </w:rPr>
        <w:t xml:space="preserve"> </w:t>
      </w:r>
      <w:r w:rsidR="009A6B56" w:rsidRPr="002C6869">
        <w:rPr>
          <w:rFonts w:ascii="Book Antiqua" w:hAnsi="Book Antiqua"/>
          <w:spacing w:val="-1"/>
        </w:rPr>
        <w:t>together</w:t>
      </w:r>
      <w:r w:rsidR="009A6B56" w:rsidRPr="002C6869">
        <w:rPr>
          <w:rFonts w:ascii="Book Antiqua" w:hAnsi="Book Antiqua"/>
          <w:spacing w:val="24"/>
        </w:rPr>
        <w:t xml:space="preserve"> </w:t>
      </w:r>
      <w:r w:rsidR="009A6B56" w:rsidRPr="002C6869">
        <w:rPr>
          <w:rFonts w:ascii="Book Antiqua" w:hAnsi="Book Antiqua"/>
          <w:spacing w:val="-1"/>
        </w:rPr>
        <w:t>with</w:t>
      </w:r>
      <w:r w:rsidR="009A6B56" w:rsidRPr="002C6869">
        <w:rPr>
          <w:rFonts w:ascii="Book Antiqua" w:hAnsi="Book Antiqua"/>
          <w:spacing w:val="23"/>
        </w:rPr>
        <w:t xml:space="preserve"> </w:t>
      </w:r>
      <w:r w:rsidR="009A6B56" w:rsidRPr="002C6869">
        <w:rPr>
          <w:rFonts w:ascii="Book Antiqua" w:hAnsi="Book Antiqua"/>
          <w:spacing w:val="-1"/>
        </w:rPr>
        <w:t>BMSC</w:t>
      </w:r>
      <w:r w:rsidR="006D484B" w:rsidRPr="002C6869">
        <w:rPr>
          <w:rFonts w:ascii="Book Antiqua" w:hAnsi="Book Antiqua"/>
          <w:spacing w:val="-1"/>
        </w:rPr>
        <w:t>,</w:t>
      </w:r>
      <w:r w:rsidR="009A6B56" w:rsidRPr="002C6869">
        <w:rPr>
          <w:rFonts w:ascii="Book Antiqua" w:hAnsi="Book Antiqua"/>
          <w:spacing w:val="22"/>
        </w:rPr>
        <w:t xml:space="preserve"> </w:t>
      </w:r>
      <w:r w:rsidR="009A6B56" w:rsidRPr="002C6869">
        <w:rPr>
          <w:rFonts w:ascii="Book Antiqua" w:hAnsi="Book Antiqua"/>
        </w:rPr>
        <w:t>that</w:t>
      </w:r>
      <w:r w:rsidR="009A6B56" w:rsidRPr="002C6869">
        <w:rPr>
          <w:rFonts w:ascii="Book Antiqua" w:hAnsi="Book Antiqua"/>
          <w:spacing w:val="61"/>
        </w:rPr>
        <w:t xml:space="preserve"> </w:t>
      </w:r>
      <w:r w:rsidR="009A6B56" w:rsidRPr="002C6869">
        <w:rPr>
          <w:rFonts w:ascii="Book Antiqua" w:hAnsi="Book Antiqua"/>
          <w:spacing w:val="-1"/>
        </w:rPr>
        <w:t>expressed</w:t>
      </w:r>
      <w:r w:rsidR="009A6B56" w:rsidRPr="002C6869">
        <w:rPr>
          <w:rFonts w:ascii="Book Antiqua" w:hAnsi="Book Antiqua"/>
          <w:spacing w:val="44"/>
        </w:rPr>
        <w:t xml:space="preserve"> </w:t>
      </w:r>
      <w:r w:rsidR="009A6B56" w:rsidRPr="002C6869">
        <w:rPr>
          <w:rFonts w:ascii="Book Antiqua" w:hAnsi="Book Antiqua"/>
          <w:spacing w:val="-1"/>
        </w:rPr>
        <w:t>neuronal</w:t>
      </w:r>
      <w:r w:rsidR="009A6B56" w:rsidRPr="002C6869">
        <w:rPr>
          <w:rFonts w:ascii="Book Antiqua" w:hAnsi="Book Antiqua"/>
          <w:spacing w:val="42"/>
        </w:rPr>
        <w:t xml:space="preserve"> </w:t>
      </w:r>
      <w:r w:rsidR="009A6B56" w:rsidRPr="002C6869">
        <w:rPr>
          <w:rFonts w:ascii="Book Antiqua" w:hAnsi="Book Antiqua"/>
        </w:rPr>
        <w:t>or</w:t>
      </w:r>
      <w:r w:rsidR="009A6B56" w:rsidRPr="002C6869">
        <w:rPr>
          <w:rFonts w:ascii="Book Antiqua" w:hAnsi="Book Antiqua"/>
          <w:spacing w:val="44"/>
        </w:rPr>
        <w:t xml:space="preserve"> </w:t>
      </w:r>
      <w:r w:rsidR="009A6B56" w:rsidRPr="002C6869">
        <w:rPr>
          <w:rFonts w:ascii="Book Antiqua" w:hAnsi="Book Antiqua"/>
          <w:spacing w:val="-1"/>
        </w:rPr>
        <w:t>glial</w:t>
      </w:r>
      <w:r w:rsidR="009A6B56" w:rsidRPr="002C6869">
        <w:rPr>
          <w:rFonts w:ascii="Book Antiqua" w:hAnsi="Book Antiqua"/>
          <w:spacing w:val="43"/>
        </w:rPr>
        <w:t xml:space="preserve"> </w:t>
      </w:r>
      <w:r w:rsidR="009A6B56" w:rsidRPr="002C6869">
        <w:rPr>
          <w:rFonts w:ascii="Book Antiqua" w:hAnsi="Book Antiqua"/>
          <w:spacing w:val="-1"/>
        </w:rPr>
        <w:t>markers.</w:t>
      </w:r>
      <w:r w:rsidR="009A6B56" w:rsidRPr="002C6869">
        <w:rPr>
          <w:rFonts w:ascii="Book Antiqua" w:hAnsi="Book Antiqua"/>
          <w:spacing w:val="42"/>
        </w:rPr>
        <w:t xml:space="preserve"> </w:t>
      </w:r>
      <w:r w:rsidR="009A6B56" w:rsidRPr="002C6869">
        <w:rPr>
          <w:rFonts w:ascii="Book Antiqua" w:hAnsi="Book Antiqua"/>
          <w:spacing w:val="-1"/>
        </w:rPr>
        <w:t>Furthermore,</w:t>
      </w:r>
      <w:r w:rsidR="009A6B56" w:rsidRPr="002C6869">
        <w:rPr>
          <w:rFonts w:ascii="Book Antiqua" w:hAnsi="Book Antiqua"/>
          <w:spacing w:val="43"/>
        </w:rPr>
        <w:t xml:space="preserve"> </w:t>
      </w:r>
      <w:r w:rsidR="009A6B56" w:rsidRPr="002C6869">
        <w:rPr>
          <w:rFonts w:ascii="Book Antiqua" w:hAnsi="Book Antiqua"/>
          <w:spacing w:val="-1"/>
        </w:rPr>
        <w:t>in</w:t>
      </w:r>
      <w:r w:rsidR="009A6B56" w:rsidRPr="002C6869">
        <w:rPr>
          <w:rFonts w:ascii="Book Antiqua" w:hAnsi="Book Antiqua"/>
          <w:spacing w:val="45"/>
        </w:rPr>
        <w:t xml:space="preserve"> </w:t>
      </w:r>
      <w:r w:rsidR="009A6B56" w:rsidRPr="002C6869">
        <w:rPr>
          <w:rFonts w:ascii="Book Antiqua" w:hAnsi="Book Antiqua"/>
          <w:spacing w:val="-1"/>
        </w:rPr>
        <w:t>the</w:t>
      </w:r>
      <w:r w:rsidR="009A6B56" w:rsidRPr="002C6869">
        <w:rPr>
          <w:rFonts w:ascii="Book Antiqua" w:hAnsi="Book Antiqua"/>
          <w:spacing w:val="44"/>
        </w:rPr>
        <w:t xml:space="preserve"> </w:t>
      </w:r>
      <w:r w:rsidR="009A6B56" w:rsidRPr="002C6869">
        <w:rPr>
          <w:rFonts w:ascii="Book Antiqua" w:hAnsi="Book Antiqua"/>
          <w:spacing w:val="-1"/>
        </w:rPr>
        <w:t>treated</w:t>
      </w:r>
      <w:r w:rsidR="009A6B56" w:rsidRPr="002C6869">
        <w:rPr>
          <w:rFonts w:ascii="Book Antiqua" w:hAnsi="Book Antiqua"/>
          <w:spacing w:val="45"/>
        </w:rPr>
        <w:t xml:space="preserve"> </w:t>
      </w:r>
      <w:r w:rsidR="009A6B56" w:rsidRPr="002C6869">
        <w:rPr>
          <w:rFonts w:ascii="Book Antiqua" w:hAnsi="Book Antiqua"/>
          <w:spacing w:val="-1"/>
        </w:rPr>
        <w:t>animals,</w:t>
      </w:r>
      <w:r w:rsidR="009A6B56" w:rsidRPr="002C6869">
        <w:rPr>
          <w:rFonts w:ascii="Book Antiqua" w:hAnsi="Book Antiqua"/>
          <w:spacing w:val="59"/>
        </w:rPr>
        <w:t xml:space="preserve"> </w:t>
      </w:r>
      <w:r w:rsidR="009A6B56" w:rsidRPr="002C6869">
        <w:rPr>
          <w:rFonts w:ascii="Book Antiqua" w:hAnsi="Book Antiqua"/>
          <w:spacing w:val="-1"/>
        </w:rPr>
        <w:t>electrophysiological</w:t>
      </w:r>
      <w:r w:rsidR="009A6B56" w:rsidRPr="002C6869">
        <w:rPr>
          <w:rFonts w:ascii="Book Antiqua" w:hAnsi="Book Antiqua"/>
          <w:spacing w:val="36"/>
        </w:rPr>
        <w:t xml:space="preserve"> </w:t>
      </w:r>
      <w:r w:rsidR="009A6B56" w:rsidRPr="002C6869">
        <w:rPr>
          <w:rFonts w:ascii="Book Antiqua" w:hAnsi="Book Antiqua"/>
          <w:spacing w:val="-1"/>
        </w:rPr>
        <w:t>studies</w:t>
      </w:r>
      <w:r w:rsidR="009A6B56" w:rsidRPr="002C6869">
        <w:rPr>
          <w:rFonts w:ascii="Book Antiqua" w:hAnsi="Book Antiqua"/>
          <w:spacing w:val="35"/>
        </w:rPr>
        <w:t xml:space="preserve"> </w:t>
      </w:r>
      <w:r w:rsidR="009A6B56" w:rsidRPr="002C6869">
        <w:rPr>
          <w:rFonts w:ascii="Book Antiqua" w:hAnsi="Book Antiqua"/>
          <w:spacing w:val="-1"/>
        </w:rPr>
        <w:t>showed</w:t>
      </w:r>
      <w:r w:rsidR="009A6B56" w:rsidRPr="002C6869">
        <w:rPr>
          <w:rFonts w:ascii="Book Antiqua" w:hAnsi="Book Antiqua"/>
          <w:spacing w:val="36"/>
        </w:rPr>
        <w:t xml:space="preserve"> </w:t>
      </w:r>
      <w:r w:rsidR="009A6B56" w:rsidRPr="002C6869">
        <w:rPr>
          <w:rFonts w:ascii="Book Antiqua" w:hAnsi="Book Antiqua"/>
          <w:spacing w:val="-1"/>
        </w:rPr>
        <w:t>recovery</w:t>
      </w:r>
      <w:r w:rsidR="009A6B56" w:rsidRPr="002C6869">
        <w:rPr>
          <w:rFonts w:ascii="Book Antiqua" w:hAnsi="Book Antiqua"/>
          <w:spacing w:val="33"/>
        </w:rPr>
        <w:t xml:space="preserve"> </w:t>
      </w:r>
      <w:r w:rsidR="009A6B56" w:rsidRPr="002C6869">
        <w:rPr>
          <w:rFonts w:ascii="Book Antiqua" w:hAnsi="Book Antiqua"/>
        </w:rPr>
        <w:t>of</w:t>
      </w:r>
      <w:r w:rsidR="009A6B56" w:rsidRPr="002C6869">
        <w:rPr>
          <w:rFonts w:ascii="Book Antiqua" w:hAnsi="Book Antiqua"/>
          <w:spacing w:val="37"/>
        </w:rPr>
        <w:t xml:space="preserve"> </w:t>
      </w:r>
      <w:r w:rsidR="009A6B56" w:rsidRPr="002C6869">
        <w:rPr>
          <w:rFonts w:ascii="Book Antiqua" w:hAnsi="Book Antiqua"/>
          <w:spacing w:val="-1"/>
        </w:rPr>
        <w:t>the</w:t>
      </w:r>
      <w:r w:rsidR="009A6B56" w:rsidRPr="002C6869">
        <w:rPr>
          <w:rFonts w:ascii="Book Antiqua" w:hAnsi="Book Antiqua"/>
          <w:spacing w:val="34"/>
        </w:rPr>
        <w:t xml:space="preserve"> </w:t>
      </w:r>
      <w:r w:rsidR="009A6B56" w:rsidRPr="002C6869">
        <w:rPr>
          <w:rFonts w:ascii="Book Antiqua" w:hAnsi="Book Antiqua"/>
          <w:spacing w:val="-1"/>
        </w:rPr>
        <w:t>previously</w:t>
      </w:r>
      <w:r w:rsidR="009A6B56" w:rsidRPr="002C6869">
        <w:rPr>
          <w:rFonts w:ascii="Book Antiqua" w:hAnsi="Book Antiqua"/>
          <w:spacing w:val="33"/>
        </w:rPr>
        <w:t xml:space="preserve"> </w:t>
      </w:r>
      <w:r w:rsidR="009A6B56" w:rsidRPr="002C6869">
        <w:rPr>
          <w:rFonts w:ascii="Book Antiqua" w:hAnsi="Book Antiqua"/>
          <w:spacing w:val="-1"/>
        </w:rPr>
        <w:t>abolished</w:t>
      </w:r>
      <w:r w:rsidR="009A6B56" w:rsidRPr="002C6869">
        <w:rPr>
          <w:rFonts w:ascii="Book Antiqua" w:hAnsi="Book Antiqua"/>
          <w:spacing w:val="59"/>
        </w:rPr>
        <w:t xml:space="preserve"> </w:t>
      </w:r>
      <w:r w:rsidR="009A6B56" w:rsidRPr="002C6869">
        <w:rPr>
          <w:rFonts w:ascii="Book Antiqua" w:hAnsi="Book Antiqua"/>
          <w:spacing w:val="-1"/>
        </w:rPr>
        <w:t>somatosensory-evoked</w:t>
      </w:r>
      <w:r w:rsidR="009A6B56" w:rsidRPr="002C6869">
        <w:rPr>
          <w:rFonts w:ascii="Book Antiqua" w:hAnsi="Book Antiqua"/>
          <w:spacing w:val="32"/>
        </w:rPr>
        <w:t xml:space="preserve"> </w:t>
      </w:r>
      <w:r w:rsidR="009A6B56" w:rsidRPr="002C6869">
        <w:rPr>
          <w:rFonts w:ascii="Book Antiqua" w:hAnsi="Book Antiqua"/>
          <w:spacing w:val="-1"/>
        </w:rPr>
        <w:t>potentials.</w:t>
      </w:r>
      <w:r w:rsidR="009A6B56" w:rsidRPr="002C6869">
        <w:rPr>
          <w:rFonts w:ascii="Book Antiqua" w:hAnsi="Book Antiqua"/>
          <w:spacing w:val="32"/>
        </w:rPr>
        <w:t xml:space="preserve"> </w:t>
      </w:r>
      <w:r w:rsidR="009A6B56" w:rsidRPr="002C6869">
        <w:rPr>
          <w:rFonts w:ascii="Book Antiqua" w:hAnsi="Book Antiqua"/>
          <w:spacing w:val="-1"/>
        </w:rPr>
        <w:t>Despite</w:t>
      </w:r>
      <w:r w:rsidR="009A6B56" w:rsidRPr="002C6869">
        <w:rPr>
          <w:rFonts w:ascii="Book Antiqua" w:hAnsi="Book Antiqua"/>
          <w:spacing w:val="32"/>
        </w:rPr>
        <w:t xml:space="preserve"> </w:t>
      </w:r>
      <w:r w:rsidR="009A6B56" w:rsidRPr="002C6869">
        <w:rPr>
          <w:rFonts w:ascii="Book Antiqua" w:hAnsi="Book Antiqua"/>
          <w:spacing w:val="-1"/>
        </w:rPr>
        <w:t>promising</w:t>
      </w:r>
      <w:r w:rsidR="009A6B56" w:rsidRPr="002C6869">
        <w:rPr>
          <w:rFonts w:ascii="Book Antiqua" w:hAnsi="Book Antiqua"/>
          <w:spacing w:val="30"/>
        </w:rPr>
        <w:t xml:space="preserve"> </w:t>
      </w:r>
      <w:r w:rsidR="009A6B56" w:rsidRPr="002C6869">
        <w:rPr>
          <w:rFonts w:ascii="Book Antiqua" w:hAnsi="Book Antiqua"/>
          <w:spacing w:val="-1"/>
        </w:rPr>
        <w:t>data,</w:t>
      </w:r>
      <w:r w:rsidR="009A6B56" w:rsidRPr="002C6869">
        <w:rPr>
          <w:rFonts w:ascii="Book Antiqua" w:hAnsi="Book Antiqua"/>
          <w:spacing w:val="32"/>
        </w:rPr>
        <w:t xml:space="preserve"> </w:t>
      </w:r>
      <w:r w:rsidR="009A6B56" w:rsidRPr="002C6869">
        <w:rPr>
          <w:rFonts w:ascii="Book Antiqua" w:hAnsi="Book Antiqua"/>
          <w:spacing w:val="-1"/>
        </w:rPr>
        <w:t>further</w:t>
      </w:r>
      <w:r w:rsidR="009A6B56" w:rsidRPr="002C6869">
        <w:rPr>
          <w:rFonts w:ascii="Book Antiqua" w:hAnsi="Book Antiqua"/>
          <w:spacing w:val="30"/>
        </w:rPr>
        <w:t xml:space="preserve"> </w:t>
      </w:r>
      <w:r w:rsidR="009A6B56" w:rsidRPr="002C6869">
        <w:rPr>
          <w:rFonts w:ascii="Book Antiqua" w:hAnsi="Book Antiqua"/>
          <w:spacing w:val="-1"/>
        </w:rPr>
        <w:t>research</w:t>
      </w:r>
      <w:r w:rsidR="009A6B56" w:rsidRPr="002C6869">
        <w:rPr>
          <w:rFonts w:ascii="Book Antiqua" w:hAnsi="Book Antiqua"/>
          <w:spacing w:val="32"/>
        </w:rPr>
        <w:t xml:space="preserve"> </w:t>
      </w:r>
      <w:r w:rsidR="009A6B56" w:rsidRPr="002C6869">
        <w:rPr>
          <w:rFonts w:ascii="Book Antiqua" w:hAnsi="Book Antiqua"/>
          <w:spacing w:val="-1"/>
        </w:rPr>
        <w:t>is</w:t>
      </w:r>
      <w:r w:rsidR="009A6B56" w:rsidRPr="002C6869">
        <w:rPr>
          <w:rFonts w:ascii="Book Antiqua" w:hAnsi="Book Antiqua"/>
          <w:spacing w:val="31"/>
        </w:rPr>
        <w:t xml:space="preserve"> </w:t>
      </w:r>
      <w:r w:rsidR="009A6B56" w:rsidRPr="002C6869">
        <w:rPr>
          <w:rFonts w:ascii="Book Antiqua" w:hAnsi="Book Antiqua"/>
          <w:spacing w:val="-1"/>
        </w:rPr>
        <w:t>needed</w:t>
      </w:r>
      <w:r w:rsidR="009A6B56" w:rsidRPr="002C6869">
        <w:rPr>
          <w:rFonts w:ascii="Book Antiqua" w:hAnsi="Book Antiqua"/>
          <w:spacing w:val="89"/>
        </w:rPr>
        <w:t xml:space="preserve"> </w:t>
      </w:r>
      <w:r w:rsidR="009A6B56" w:rsidRPr="002C6869">
        <w:rPr>
          <w:rFonts w:ascii="Book Antiqua" w:hAnsi="Book Antiqua"/>
        </w:rPr>
        <w:t>to</w:t>
      </w:r>
      <w:r w:rsidR="009A6B56" w:rsidRPr="002C6869">
        <w:rPr>
          <w:rFonts w:ascii="Book Antiqua" w:hAnsi="Book Antiqua"/>
          <w:spacing w:val="25"/>
        </w:rPr>
        <w:t xml:space="preserve"> </w:t>
      </w:r>
      <w:r w:rsidR="009A6B56" w:rsidRPr="002C6869">
        <w:rPr>
          <w:rFonts w:ascii="Book Antiqua" w:hAnsi="Book Antiqua"/>
          <w:spacing w:val="-1"/>
        </w:rPr>
        <w:t>establish</w:t>
      </w:r>
      <w:r w:rsidR="009A6B56" w:rsidRPr="002C6869">
        <w:rPr>
          <w:rFonts w:ascii="Book Antiqua" w:hAnsi="Book Antiqua"/>
          <w:spacing w:val="25"/>
        </w:rPr>
        <w:t xml:space="preserve"> </w:t>
      </w:r>
      <w:r w:rsidR="009A6B56" w:rsidRPr="002C6869">
        <w:rPr>
          <w:rFonts w:ascii="Book Antiqua" w:hAnsi="Book Antiqua"/>
          <w:spacing w:val="-1"/>
        </w:rPr>
        <w:t>whether</w:t>
      </w:r>
      <w:r w:rsidR="009A6B56" w:rsidRPr="002C6869">
        <w:rPr>
          <w:rFonts w:ascii="Book Antiqua" w:hAnsi="Book Antiqua"/>
          <w:spacing w:val="23"/>
        </w:rPr>
        <w:t xml:space="preserve"> </w:t>
      </w:r>
      <w:r w:rsidR="009A6B56" w:rsidRPr="002C6869">
        <w:rPr>
          <w:rFonts w:ascii="Book Antiqua" w:hAnsi="Book Antiqua"/>
          <w:spacing w:val="-1"/>
        </w:rPr>
        <w:t>bone</w:t>
      </w:r>
      <w:r w:rsidR="009A6B56" w:rsidRPr="002C6869">
        <w:rPr>
          <w:rFonts w:ascii="Book Antiqua" w:hAnsi="Book Antiqua"/>
          <w:spacing w:val="23"/>
        </w:rPr>
        <w:t xml:space="preserve"> </w:t>
      </w:r>
      <w:r w:rsidR="009A6B56" w:rsidRPr="002C6869">
        <w:rPr>
          <w:rFonts w:ascii="Book Antiqua" w:hAnsi="Book Antiqua"/>
          <w:spacing w:val="-1"/>
        </w:rPr>
        <w:t>marrow</w:t>
      </w:r>
      <w:r w:rsidR="009A6B56" w:rsidRPr="002C6869">
        <w:rPr>
          <w:rFonts w:ascii="Book Antiqua" w:hAnsi="Book Antiqua"/>
          <w:spacing w:val="21"/>
        </w:rPr>
        <w:t xml:space="preserve"> </w:t>
      </w:r>
      <w:r w:rsidR="009A6B56" w:rsidRPr="002C6869">
        <w:rPr>
          <w:rFonts w:ascii="Book Antiqua" w:hAnsi="Book Antiqua"/>
          <w:spacing w:val="-1"/>
        </w:rPr>
        <w:t>cell</w:t>
      </w:r>
      <w:r w:rsidR="009A6B56" w:rsidRPr="002C6869">
        <w:rPr>
          <w:rFonts w:ascii="Book Antiqua" w:hAnsi="Book Antiqua"/>
          <w:spacing w:val="24"/>
        </w:rPr>
        <w:t xml:space="preserve"> </w:t>
      </w:r>
      <w:r w:rsidR="009A6B56" w:rsidRPr="002C6869">
        <w:rPr>
          <w:rFonts w:ascii="Book Antiqua" w:hAnsi="Book Antiqua"/>
          <w:spacing w:val="-1"/>
        </w:rPr>
        <w:t>treatments</w:t>
      </w:r>
      <w:r w:rsidR="009A6B56" w:rsidRPr="002C6869">
        <w:rPr>
          <w:rFonts w:ascii="Book Antiqua" w:hAnsi="Book Antiqua"/>
          <w:spacing w:val="24"/>
        </w:rPr>
        <w:t xml:space="preserve"> </w:t>
      </w:r>
      <w:r w:rsidR="009A6B56" w:rsidRPr="002C6869">
        <w:rPr>
          <w:rFonts w:ascii="Book Antiqua" w:hAnsi="Book Antiqua"/>
          <w:spacing w:val="-1"/>
        </w:rPr>
        <w:t>can</w:t>
      </w:r>
      <w:r w:rsidR="009A6B56" w:rsidRPr="002C6869">
        <w:rPr>
          <w:rFonts w:ascii="Book Antiqua" w:hAnsi="Book Antiqua"/>
          <w:spacing w:val="25"/>
        </w:rPr>
        <w:t xml:space="preserve"> </w:t>
      </w:r>
      <w:r w:rsidR="009A6B56" w:rsidRPr="002C6869">
        <w:rPr>
          <w:rFonts w:ascii="Book Antiqua" w:hAnsi="Book Antiqua"/>
          <w:spacing w:val="-1"/>
        </w:rPr>
        <w:t>serve</w:t>
      </w:r>
      <w:r w:rsidR="009A6B56" w:rsidRPr="002C6869">
        <w:rPr>
          <w:rFonts w:ascii="Book Antiqua" w:hAnsi="Book Antiqua"/>
          <w:spacing w:val="25"/>
        </w:rPr>
        <w:t xml:space="preserve"> </w:t>
      </w:r>
      <w:r w:rsidR="009A6B56" w:rsidRPr="002C6869">
        <w:rPr>
          <w:rFonts w:ascii="Book Antiqua" w:hAnsi="Book Antiqua"/>
        </w:rPr>
        <w:t>as</w:t>
      </w:r>
      <w:r w:rsidR="009A6B56" w:rsidRPr="002C6869">
        <w:rPr>
          <w:rFonts w:ascii="Book Antiqua" w:hAnsi="Book Antiqua"/>
          <w:spacing w:val="24"/>
        </w:rPr>
        <w:t xml:space="preserve"> </w:t>
      </w:r>
      <w:r w:rsidR="009A6B56" w:rsidRPr="002C6869">
        <w:rPr>
          <w:rFonts w:ascii="Book Antiqua" w:hAnsi="Book Antiqua"/>
        </w:rPr>
        <w:t>a</w:t>
      </w:r>
      <w:r w:rsidR="009A6B56" w:rsidRPr="002C6869">
        <w:rPr>
          <w:rFonts w:ascii="Book Antiqua" w:hAnsi="Book Antiqua"/>
          <w:spacing w:val="23"/>
        </w:rPr>
        <w:t xml:space="preserve"> </w:t>
      </w:r>
      <w:r w:rsidR="009A6B56" w:rsidRPr="002C6869">
        <w:rPr>
          <w:rFonts w:ascii="Book Antiqua" w:hAnsi="Book Antiqua"/>
        </w:rPr>
        <w:t>safe</w:t>
      </w:r>
      <w:r w:rsidR="009A6B56" w:rsidRPr="002C6869">
        <w:rPr>
          <w:rFonts w:ascii="Book Antiqua" w:hAnsi="Book Antiqua"/>
          <w:spacing w:val="23"/>
        </w:rPr>
        <w:t xml:space="preserve"> </w:t>
      </w:r>
      <w:r w:rsidR="009A6B56" w:rsidRPr="002C6869">
        <w:rPr>
          <w:rFonts w:ascii="Book Antiqua" w:hAnsi="Book Antiqua"/>
        </w:rPr>
        <w:t>and</w:t>
      </w:r>
      <w:r w:rsidR="009A6B56" w:rsidRPr="002C6869">
        <w:rPr>
          <w:rFonts w:ascii="Book Antiqua" w:hAnsi="Book Antiqua"/>
          <w:spacing w:val="23"/>
        </w:rPr>
        <w:t xml:space="preserve"> </w:t>
      </w:r>
      <w:r w:rsidR="009A6B56" w:rsidRPr="002C6869">
        <w:rPr>
          <w:rFonts w:ascii="Book Antiqua" w:hAnsi="Book Antiqua"/>
          <w:spacing w:val="-1"/>
        </w:rPr>
        <w:t>efficacious</w:t>
      </w:r>
      <w:r w:rsidR="009A6B56" w:rsidRPr="002C6869">
        <w:rPr>
          <w:rFonts w:ascii="Book Antiqua" w:hAnsi="Book Antiqua"/>
          <w:spacing w:val="65"/>
        </w:rPr>
        <w:t xml:space="preserve"> </w:t>
      </w:r>
      <w:r w:rsidR="009A6B56" w:rsidRPr="002C6869">
        <w:rPr>
          <w:rFonts w:ascii="Book Antiqua" w:hAnsi="Book Antiqua"/>
          <w:spacing w:val="-1"/>
        </w:rPr>
        <w:t>autologous</w:t>
      </w:r>
      <w:r w:rsidR="009A6B56" w:rsidRPr="002C6869">
        <w:rPr>
          <w:rFonts w:ascii="Book Antiqua" w:hAnsi="Book Antiqua"/>
          <w:spacing w:val="29"/>
        </w:rPr>
        <w:t xml:space="preserve"> </w:t>
      </w:r>
      <w:r w:rsidR="009A6B56" w:rsidRPr="002C6869">
        <w:rPr>
          <w:rFonts w:ascii="Book Antiqua" w:hAnsi="Book Antiqua"/>
          <w:spacing w:val="-1"/>
        </w:rPr>
        <w:t>source</w:t>
      </w:r>
      <w:r w:rsidR="009A6B56" w:rsidRPr="002C6869">
        <w:rPr>
          <w:rFonts w:ascii="Book Antiqua" w:hAnsi="Book Antiqua"/>
          <w:spacing w:val="27"/>
        </w:rPr>
        <w:t xml:space="preserve"> </w:t>
      </w:r>
      <w:r w:rsidR="009A6B56" w:rsidRPr="002C6869">
        <w:rPr>
          <w:rFonts w:ascii="Book Antiqua" w:hAnsi="Book Antiqua"/>
        </w:rPr>
        <w:t>for</w:t>
      </w:r>
      <w:r w:rsidR="009A6B56" w:rsidRPr="002C6869">
        <w:rPr>
          <w:rFonts w:ascii="Book Antiqua" w:hAnsi="Book Antiqua"/>
          <w:spacing w:val="26"/>
        </w:rPr>
        <w:t xml:space="preserve"> </w:t>
      </w:r>
      <w:r w:rsidR="009A6B56" w:rsidRPr="002C6869">
        <w:rPr>
          <w:rFonts w:ascii="Book Antiqua" w:hAnsi="Book Antiqua"/>
        </w:rPr>
        <w:t>the</w:t>
      </w:r>
      <w:r w:rsidR="009A6B56" w:rsidRPr="002C6869">
        <w:rPr>
          <w:rFonts w:ascii="Book Antiqua" w:hAnsi="Book Antiqua"/>
          <w:spacing w:val="27"/>
        </w:rPr>
        <w:t xml:space="preserve"> </w:t>
      </w:r>
      <w:r w:rsidR="009A6B56" w:rsidRPr="002C6869">
        <w:rPr>
          <w:rFonts w:ascii="Book Antiqua" w:hAnsi="Book Antiqua"/>
          <w:spacing w:val="-1"/>
        </w:rPr>
        <w:t>treatment</w:t>
      </w:r>
      <w:r w:rsidR="009A6B56" w:rsidRPr="002C6869">
        <w:rPr>
          <w:rFonts w:ascii="Book Antiqua" w:hAnsi="Book Antiqua"/>
          <w:spacing w:val="27"/>
        </w:rPr>
        <w:t xml:space="preserve"> </w:t>
      </w:r>
      <w:r w:rsidR="009A6B56" w:rsidRPr="002C6869">
        <w:rPr>
          <w:rFonts w:ascii="Book Antiqua" w:hAnsi="Book Antiqua"/>
          <w:spacing w:val="-1"/>
        </w:rPr>
        <w:t>of</w:t>
      </w:r>
      <w:r w:rsidR="009A6B56" w:rsidRPr="002C6869">
        <w:rPr>
          <w:rFonts w:ascii="Book Antiqua" w:hAnsi="Book Antiqua"/>
          <w:spacing w:val="29"/>
        </w:rPr>
        <w:t xml:space="preserve"> </w:t>
      </w:r>
      <w:r w:rsidR="009A6B56" w:rsidRPr="002C6869">
        <w:rPr>
          <w:rFonts w:ascii="Book Antiqua" w:hAnsi="Book Antiqua"/>
          <w:spacing w:val="-1"/>
        </w:rPr>
        <w:t>SCI</w:t>
      </w:r>
      <w:r w:rsidR="008543BB" w:rsidRPr="002C6869">
        <w:rPr>
          <w:rFonts w:ascii="Book Antiqua" w:hAnsi="Book Antiqua"/>
          <w:spacing w:val="-1"/>
          <w:vertAlign w:val="superscript"/>
        </w:rPr>
        <w:t>[47]</w:t>
      </w:r>
      <w:r w:rsidR="009A6B56" w:rsidRPr="002C6869">
        <w:rPr>
          <w:rFonts w:ascii="Book Antiqua" w:hAnsi="Book Antiqua"/>
          <w:spacing w:val="-1"/>
        </w:rPr>
        <w:t>.</w:t>
      </w:r>
      <w:r w:rsidR="009A6B56" w:rsidRPr="002C6869">
        <w:rPr>
          <w:rFonts w:ascii="Book Antiqua" w:hAnsi="Book Antiqua"/>
          <w:spacing w:val="27"/>
        </w:rPr>
        <w:t xml:space="preserve"> </w:t>
      </w:r>
      <w:r w:rsidR="009A6B56" w:rsidRPr="002C6869">
        <w:rPr>
          <w:rFonts w:ascii="Book Antiqua" w:hAnsi="Book Antiqua"/>
          <w:spacing w:val="-1"/>
        </w:rPr>
        <w:t>However,</w:t>
      </w:r>
      <w:r w:rsidR="009A6B56" w:rsidRPr="002C6869">
        <w:rPr>
          <w:rFonts w:ascii="Book Antiqua" w:hAnsi="Book Antiqua"/>
          <w:spacing w:val="29"/>
        </w:rPr>
        <w:t xml:space="preserve"> </w:t>
      </w:r>
      <w:r w:rsidR="009A6B56" w:rsidRPr="002C6869">
        <w:rPr>
          <w:rFonts w:ascii="Book Antiqua" w:hAnsi="Book Antiqua"/>
        </w:rPr>
        <w:t>the</w:t>
      </w:r>
      <w:r w:rsidR="009A6B56" w:rsidRPr="002C6869">
        <w:rPr>
          <w:rFonts w:ascii="Book Antiqua" w:hAnsi="Book Antiqua"/>
          <w:spacing w:val="27"/>
        </w:rPr>
        <w:t xml:space="preserve"> </w:t>
      </w:r>
      <w:r w:rsidR="009A6B56" w:rsidRPr="002C6869">
        <w:rPr>
          <w:rFonts w:ascii="Book Antiqua" w:hAnsi="Book Antiqua"/>
        </w:rPr>
        <w:t>use</w:t>
      </w:r>
      <w:r w:rsidR="009A6B56" w:rsidRPr="002C6869">
        <w:rPr>
          <w:rFonts w:ascii="Book Antiqua" w:hAnsi="Book Antiqua"/>
          <w:spacing w:val="27"/>
        </w:rPr>
        <w:t xml:space="preserve"> </w:t>
      </w:r>
      <w:r w:rsidR="009A6B56" w:rsidRPr="002C6869">
        <w:rPr>
          <w:rFonts w:ascii="Book Antiqua" w:hAnsi="Book Antiqua"/>
          <w:spacing w:val="-1"/>
        </w:rPr>
        <w:t>of</w:t>
      </w:r>
      <w:r w:rsidR="009A6B56" w:rsidRPr="002C6869">
        <w:rPr>
          <w:rFonts w:ascii="Book Antiqua" w:hAnsi="Book Antiqua"/>
          <w:spacing w:val="59"/>
        </w:rPr>
        <w:t xml:space="preserve"> </w:t>
      </w:r>
      <w:r w:rsidR="009A6B56" w:rsidRPr="002C6869">
        <w:rPr>
          <w:rFonts w:ascii="Book Antiqua" w:hAnsi="Book Antiqua"/>
          <w:spacing w:val="-1"/>
        </w:rPr>
        <w:t>BMSC</w:t>
      </w:r>
      <w:r w:rsidR="009A6B56" w:rsidRPr="002C6869">
        <w:rPr>
          <w:rFonts w:ascii="Book Antiqua" w:hAnsi="Book Antiqua"/>
          <w:spacing w:val="2"/>
        </w:rPr>
        <w:t xml:space="preserve"> </w:t>
      </w:r>
      <w:r w:rsidR="009A6B56" w:rsidRPr="002C6869">
        <w:rPr>
          <w:rFonts w:ascii="Book Antiqua" w:hAnsi="Book Antiqua"/>
          <w:spacing w:val="-1"/>
        </w:rPr>
        <w:t>in</w:t>
      </w:r>
      <w:r w:rsidR="009A6B56" w:rsidRPr="002C6869">
        <w:rPr>
          <w:rFonts w:ascii="Book Antiqua" w:hAnsi="Book Antiqua"/>
          <w:spacing w:val="3"/>
        </w:rPr>
        <w:t xml:space="preserve"> </w:t>
      </w:r>
      <w:r w:rsidR="009A6B56" w:rsidRPr="002C6869">
        <w:rPr>
          <w:rFonts w:ascii="Book Antiqua" w:hAnsi="Book Antiqua"/>
          <w:spacing w:val="-1"/>
        </w:rPr>
        <w:t>SCI</w:t>
      </w:r>
      <w:r w:rsidR="009A6B56" w:rsidRPr="002C6869">
        <w:rPr>
          <w:rFonts w:ascii="Book Antiqua" w:hAnsi="Book Antiqua"/>
          <w:spacing w:val="3"/>
        </w:rPr>
        <w:t xml:space="preserve"> </w:t>
      </w:r>
      <w:r w:rsidR="009A6B56" w:rsidRPr="002C6869">
        <w:rPr>
          <w:rFonts w:ascii="Book Antiqua" w:hAnsi="Book Antiqua"/>
          <w:spacing w:val="-1"/>
        </w:rPr>
        <w:t>does</w:t>
      </w:r>
      <w:r w:rsidR="009A6B56" w:rsidRPr="002C6869">
        <w:rPr>
          <w:rFonts w:ascii="Book Antiqua" w:hAnsi="Book Antiqua"/>
        </w:rPr>
        <w:t xml:space="preserve"> </w:t>
      </w:r>
      <w:r w:rsidR="009A6B56" w:rsidRPr="002C6869">
        <w:rPr>
          <w:rFonts w:ascii="Book Antiqua" w:hAnsi="Book Antiqua"/>
          <w:spacing w:val="-1"/>
        </w:rPr>
        <w:t>present</w:t>
      </w:r>
      <w:r w:rsidR="009A6B56" w:rsidRPr="002C6869">
        <w:rPr>
          <w:rFonts w:ascii="Book Antiqua" w:hAnsi="Book Antiqua"/>
        </w:rPr>
        <w:t xml:space="preserve"> </w:t>
      </w:r>
      <w:r w:rsidR="009A6B56" w:rsidRPr="002C6869">
        <w:rPr>
          <w:rFonts w:ascii="Book Antiqua" w:hAnsi="Book Antiqua"/>
          <w:spacing w:val="-1"/>
        </w:rPr>
        <w:t>certain</w:t>
      </w:r>
      <w:r w:rsidR="009A6B56" w:rsidRPr="002C6869">
        <w:rPr>
          <w:rFonts w:ascii="Book Antiqua" w:hAnsi="Book Antiqua"/>
          <w:spacing w:val="3"/>
        </w:rPr>
        <w:t xml:space="preserve"> </w:t>
      </w:r>
      <w:r w:rsidR="009A6B56" w:rsidRPr="002C6869">
        <w:rPr>
          <w:rFonts w:ascii="Book Antiqua" w:hAnsi="Book Antiqua"/>
          <w:spacing w:val="-1"/>
        </w:rPr>
        <w:t>issues</w:t>
      </w:r>
      <w:r w:rsidR="00694F02">
        <w:rPr>
          <w:rFonts w:ascii="Book Antiqua" w:hAnsi="Book Antiqua" w:hint="eastAsia"/>
          <w:lang w:eastAsia="zh-CN"/>
        </w:rPr>
        <w:t>-</w:t>
      </w:r>
      <w:r w:rsidR="009A6B56" w:rsidRPr="002C6869">
        <w:rPr>
          <w:rFonts w:ascii="Book Antiqua" w:hAnsi="Book Antiqua"/>
          <w:spacing w:val="-1"/>
        </w:rPr>
        <w:t>migration</w:t>
      </w:r>
      <w:r w:rsidR="009A6B56" w:rsidRPr="002C6869">
        <w:rPr>
          <w:rFonts w:ascii="Book Antiqua" w:hAnsi="Book Antiqua"/>
          <w:spacing w:val="1"/>
        </w:rPr>
        <w:t xml:space="preserve"> </w:t>
      </w:r>
      <w:r w:rsidR="009A6B56" w:rsidRPr="002C6869">
        <w:rPr>
          <w:rFonts w:ascii="Book Antiqua" w:hAnsi="Book Antiqua"/>
          <w:spacing w:val="-1"/>
        </w:rPr>
        <w:t>beyond</w:t>
      </w:r>
      <w:r w:rsidR="009A6B56" w:rsidRPr="002C6869">
        <w:rPr>
          <w:rFonts w:ascii="Book Antiqua" w:hAnsi="Book Antiqua"/>
          <w:spacing w:val="3"/>
        </w:rPr>
        <w:t xml:space="preserve"> </w:t>
      </w:r>
      <w:r w:rsidR="009A6B56" w:rsidRPr="002C6869">
        <w:rPr>
          <w:rFonts w:ascii="Book Antiqua" w:hAnsi="Book Antiqua"/>
          <w:spacing w:val="-1"/>
        </w:rPr>
        <w:t>the</w:t>
      </w:r>
      <w:r w:rsidR="009A6B56" w:rsidRPr="002C6869">
        <w:rPr>
          <w:rFonts w:ascii="Book Antiqua" w:hAnsi="Book Antiqua"/>
          <w:spacing w:val="3"/>
        </w:rPr>
        <w:t xml:space="preserve"> </w:t>
      </w:r>
      <w:r w:rsidR="009A6B56" w:rsidRPr="002C6869">
        <w:rPr>
          <w:rFonts w:ascii="Book Antiqua" w:hAnsi="Book Antiqua"/>
          <w:spacing w:val="-1"/>
        </w:rPr>
        <w:t>injection</w:t>
      </w:r>
      <w:r w:rsidR="009A6B56" w:rsidRPr="002C6869">
        <w:rPr>
          <w:rFonts w:ascii="Book Antiqua" w:hAnsi="Book Antiqua"/>
          <w:spacing w:val="3"/>
        </w:rPr>
        <w:t xml:space="preserve"> </w:t>
      </w:r>
      <w:r w:rsidR="009A6B56" w:rsidRPr="002C6869">
        <w:rPr>
          <w:rFonts w:ascii="Book Antiqua" w:hAnsi="Book Antiqua"/>
          <w:spacing w:val="-1"/>
        </w:rPr>
        <w:t>site</w:t>
      </w:r>
      <w:r w:rsidR="009A6B56" w:rsidRPr="002C6869">
        <w:rPr>
          <w:rFonts w:ascii="Book Antiqua" w:hAnsi="Book Antiqua"/>
          <w:spacing w:val="3"/>
        </w:rPr>
        <w:t xml:space="preserve"> </w:t>
      </w:r>
      <w:r w:rsidR="009A6B56" w:rsidRPr="002C6869">
        <w:rPr>
          <w:rFonts w:ascii="Book Antiqua" w:hAnsi="Book Antiqua"/>
          <w:spacing w:val="-1"/>
        </w:rPr>
        <w:t>(for</w:t>
      </w:r>
      <w:r w:rsidR="009A6B56" w:rsidRPr="002C6869">
        <w:rPr>
          <w:rFonts w:ascii="Book Antiqua" w:hAnsi="Book Antiqua"/>
          <w:spacing w:val="75"/>
        </w:rPr>
        <w:t xml:space="preserve"> </w:t>
      </w:r>
      <w:r w:rsidR="009A6B56" w:rsidRPr="002C6869">
        <w:rPr>
          <w:rFonts w:ascii="Book Antiqua" w:hAnsi="Book Antiqua"/>
          <w:spacing w:val="-1"/>
        </w:rPr>
        <w:t>intraspinally</w:t>
      </w:r>
      <w:r w:rsidR="009A6B56" w:rsidRPr="002C6869">
        <w:rPr>
          <w:rFonts w:ascii="Book Antiqua" w:hAnsi="Book Antiqua"/>
          <w:spacing w:val="29"/>
        </w:rPr>
        <w:t xml:space="preserve"> </w:t>
      </w:r>
      <w:r w:rsidR="009A6B56" w:rsidRPr="002C6869">
        <w:rPr>
          <w:rFonts w:ascii="Book Antiqua" w:hAnsi="Book Antiqua"/>
          <w:spacing w:val="-1"/>
        </w:rPr>
        <w:t>delivered</w:t>
      </w:r>
      <w:r w:rsidR="009A6B56" w:rsidRPr="002C6869">
        <w:rPr>
          <w:rFonts w:ascii="Book Antiqua" w:hAnsi="Book Antiqua"/>
          <w:spacing w:val="33"/>
        </w:rPr>
        <w:t xml:space="preserve"> </w:t>
      </w:r>
      <w:r w:rsidR="009A6B56" w:rsidRPr="002C6869">
        <w:rPr>
          <w:rFonts w:ascii="Book Antiqua" w:hAnsi="Book Antiqua"/>
          <w:spacing w:val="-1"/>
        </w:rPr>
        <w:t>cells)</w:t>
      </w:r>
      <w:r w:rsidR="009A6B56" w:rsidRPr="002C6869">
        <w:rPr>
          <w:rFonts w:ascii="Book Antiqua" w:hAnsi="Book Antiqua"/>
          <w:spacing w:val="31"/>
        </w:rPr>
        <w:t xml:space="preserve"> </w:t>
      </w:r>
      <w:r w:rsidR="009A6B56" w:rsidRPr="002C6869">
        <w:rPr>
          <w:rFonts w:ascii="Book Antiqua" w:hAnsi="Book Antiqua"/>
          <w:spacing w:val="-1"/>
        </w:rPr>
        <w:t>is</w:t>
      </w:r>
      <w:r w:rsidR="009A6B56" w:rsidRPr="002C6869">
        <w:rPr>
          <w:rFonts w:ascii="Book Antiqua" w:hAnsi="Book Antiqua"/>
          <w:spacing w:val="33"/>
        </w:rPr>
        <w:t xml:space="preserve"> </w:t>
      </w:r>
      <w:r w:rsidR="006D484B" w:rsidRPr="002C6869">
        <w:rPr>
          <w:rFonts w:ascii="Book Antiqua" w:hAnsi="Book Antiqua"/>
          <w:spacing w:val="-1"/>
        </w:rPr>
        <w:t xml:space="preserve">limited </w:t>
      </w:r>
      <w:r w:rsidR="009A6B56" w:rsidRPr="002C6869">
        <w:rPr>
          <w:rFonts w:ascii="Book Antiqua" w:hAnsi="Book Antiqua"/>
          <w:spacing w:val="-1"/>
        </w:rPr>
        <w:t>and</w:t>
      </w:r>
      <w:r w:rsidR="009A6B56" w:rsidRPr="002C6869">
        <w:rPr>
          <w:rFonts w:ascii="Book Antiqua" w:hAnsi="Book Antiqua"/>
          <w:spacing w:val="33"/>
        </w:rPr>
        <w:t xml:space="preserve"> </w:t>
      </w:r>
      <w:r w:rsidR="009A6B56" w:rsidRPr="002C6869">
        <w:rPr>
          <w:rFonts w:ascii="Book Antiqua" w:hAnsi="Book Antiqua"/>
          <w:spacing w:val="-1"/>
        </w:rPr>
        <w:t>inter-donor</w:t>
      </w:r>
      <w:r w:rsidR="009A6B56" w:rsidRPr="002C6869">
        <w:rPr>
          <w:rFonts w:ascii="Book Antiqua" w:hAnsi="Book Antiqua"/>
          <w:spacing w:val="31"/>
        </w:rPr>
        <w:t xml:space="preserve"> </w:t>
      </w:r>
      <w:r w:rsidR="009A6B56" w:rsidRPr="002C6869">
        <w:rPr>
          <w:rFonts w:ascii="Book Antiqua" w:hAnsi="Book Antiqua"/>
          <w:spacing w:val="-1"/>
        </w:rPr>
        <w:t>variability</w:t>
      </w:r>
      <w:r w:rsidR="009A6B56" w:rsidRPr="002C6869">
        <w:rPr>
          <w:rFonts w:ascii="Book Antiqua" w:hAnsi="Book Antiqua"/>
          <w:spacing w:val="29"/>
        </w:rPr>
        <w:t xml:space="preserve"> </w:t>
      </w:r>
      <w:r w:rsidR="009A6B56" w:rsidRPr="002C6869">
        <w:rPr>
          <w:rFonts w:ascii="Book Antiqua" w:hAnsi="Book Antiqua"/>
          <w:spacing w:val="-1"/>
        </w:rPr>
        <w:t>in</w:t>
      </w:r>
      <w:r w:rsidR="009A6B56" w:rsidRPr="002C6869">
        <w:rPr>
          <w:rFonts w:ascii="Book Antiqua" w:hAnsi="Book Antiqua"/>
          <w:spacing w:val="33"/>
        </w:rPr>
        <w:t xml:space="preserve"> </w:t>
      </w:r>
      <w:r w:rsidR="009A6B56" w:rsidRPr="002C6869">
        <w:rPr>
          <w:rFonts w:ascii="Book Antiqua" w:hAnsi="Book Antiqua"/>
        </w:rPr>
        <w:t>efficacy</w:t>
      </w:r>
      <w:r w:rsidR="009A6B56" w:rsidRPr="002C6869">
        <w:rPr>
          <w:rFonts w:ascii="Book Antiqua" w:hAnsi="Book Antiqua"/>
          <w:spacing w:val="29"/>
        </w:rPr>
        <w:t xml:space="preserve"> </w:t>
      </w:r>
      <w:r w:rsidR="009A6B56" w:rsidRPr="002C6869">
        <w:rPr>
          <w:rFonts w:ascii="Book Antiqua" w:hAnsi="Book Antiqua"/>
        </w:rPr>
        <w:t>and</w:t>
      </w:r>
      <w:r w:rsidR="009A6B56" w:rsidRPr="002C6869">
        <w:rPr>
          <w:rFonts w:ascii="Book Antiqua" w:hAnsi="Book Antiqua"/>
          <w:spacing w:val="73"/>
        </w:rPr>
        <w:t xml:space="preserve"> </w:t>
      </w:r>
      <w:r w:rsidR="009A6B56" w:rsidRPr="002C6869">
        <w:rPr>
          <w:rFonts w:ascii="Book Antiqua" w:hAnsi="Book Antiqua"/>
          <w:spacing w:val="-1"/>
        </w:rPr>
        <w:t>immunomodulatory</w:t>
      </w:r>
      <w:r w:rsidR="009A6B56" w:rsidRPr="002C6869">
        <w:rPr>
          <w:rFonts w:ascii="Book Antiqua" w:hAnsi="Book Antiqua"/>
        </w:rPr>
        <w:t xml:space="preserve"> potency </w:t>
      </w:r>
      <w:r w:rsidR="009A6B56" w:rsidRPr="002C6869">
        <w:rPr>
          <w:rFonts w:ascii="Book Antiqua" w:hAnsi="Book Antiqua"/>
          <w:spacing w:val="-1"/>
        </w:rPr>
        <w:t>might</w:t>
      </w:r>
      <w:r w:rsidR="009A6B56" w:rsidRPr="002C6869">
        <w:rPr>
          <w:rFonts w:ascii="Book Antiqua" w:hAnsi="Book Antiqua"/>
          <w:spacing w:val="3"/>
        </w:rPr>
        <w:t xml:space="preserve"> </w:t>
      </w:r>
      <w:r w:rsidR="009A6B56" w:rsidRPr="002C6869">
        <w:rPr>
          <w:rFonts w:ascii="Book Antiqua" w:hAnsi="Book Antiqua"/>
        </w:rPr>
        <w:t>be</w:t>
      </w:r>
      <w:r w:rsidR="009A6B56" w:rsidRPr="002C6869">
        <w:rPr>
          <w:rFonts w:ascii="Book Antiqua" w:hAnsi="Book Antiqua"/>
          <w:spacing w:val="3"/>
        </w:rPr>
        <w:t xml:space="preserve"> </w:t>
      </w:r>
      <w:r w:rsidR="009A6B56" w:rsidRPr="002C6869">
        <w:rPr>
          <w:rFonts w:ascii="Book Antiqua" w:hAnsi="Book Antiqua"/>
          <w:spacing w:val="-1"/>
        </w:rPr>
        <w:t>reflected</w:t>
      </w:r>
      <w:r w:rsidR="009A6B56" w:rsidRPr="002C6869">
        <w:rPr>
          <w:rFonts w:ascii="Book Antiqua" w:hAnsi="Book Antiqua"/>
          <w:spacing w:val="3"/>
        </w:rPr>
        <w:t xml:space="preserve"> </w:t>
      </w:r>
      <w:r w:rsidR="009A6B56" w:rsidRPr="002C6869">
        <w:rPr>
          <w:rFonts w:ascii="Book Antiqua" w:hAnsi="Book Antiqua"/>
          <w:spacing w:val="-1"/>
        </w:rPr>
        <w:t>in</w:t>
      </w:r>
      <w:r w:rsidR="009A6B56" w:rsidRPr="002C6869">
        <w:rPr>
          <w:rFonts w:ascii="Book Antiqua" w:hAnsi="Book Antiqua"/>
          <w:spacing w:val="3"/>
        </w:rPr>
        <w:t xml:space="preserve"> </w:t>
      </w:r>
      <w:r w:rsidR="009A6B56" w:rsidRPr="002C6869">
        <w:rPr>
          <w:rFonts w:ascii="Book Antiqua" w:hAnsi="Book Antiqua"/>
          <w:spacing w:val="-1"/>
        </w:rPr>
        <w:t>variable</w:t>
      </w:r>
      <w:r w:rsidR="009A6B56" w:rsidRPr="002C6869">
        <w:rPr>
          <w:rFonts w:ascii="Book Antiqua" w:hAnsi="Book Antiqua"/>
          <w:spacing w:val="3"/>
        </w:rPr>
        <w:t xml:space="preserve"> </w:t>
      </w:r>
      <w:r w:rsidR="009A6B56" w:rsidRPr="002C6869">
        <w:rPr>
          <w:rFonts w:ascii="Book Antiqua" w:hAnsi="Book Antiqua"/>
          <w:spacing w:val="-1"/>
        </w:rPr>
        <w:t>clinical</w:t>
      </w:r>
      <w:r w:rsidR="009A6B56" w:rsidRPr="002C6869">
        <w:rPr>
          <w:rFonts w:ascii="Book Antiqua" w:hAnsi="Book Antiqua"/>
          <w:spacing w:val="2"/>
        </w:rPr>
        <w:t xml:space="preserve"> </w:t>
      </w:r>
      <w:r w:rsidR="009A6B56" w:rsidRPr="002C6869">
        <w:rPr>
          <w:rFonts w:ascii="Book Antiqua" w:hAnsi="Book Antiqua"/>
          <w:spacing w:val="-1"/>
        </w:rPr>
        <w:t>outcome</w:t>
      </w:r>
      <w:r w:rsidR="008543BB" w:rsidRPr="002C6869">
        <w:rPr>
          <w:rFonts w:ascii="Book Antiqua" w:hAnsi="Book Antiqua"/>
          <w:spacing w:val="-1"/>
          <w:vertAlign w:val="superscript"/>
        </w:rPr>
        <w:t>[37]</w:t>
      </w:r>
      <w:r w:rsidR="009A6B56" w:rsidRPr="002C6869">
        <w:rPr>
          <w:rFonts w:ascii="Book Antiqua" w:hAnsi="Book Antiqua"/>
          <w:spacing w:val="-1"/>
        </w:rPr>
        <w:t>,</w:t>
      </w:r>
      <w:r w:rsidR="009A6B56" w:rsidRPr="002C6869">
        <w:rPr>
          <w:rFonts w:ascii="Book Antiqua" w:hAnsi="Book Antiqua"/>
          <w:spacing w:val="44"/>
        </w:rPr>
        <w:t xml:space="preserve"> </w:t>
      </w:r>
      <w:r w:rsidR="009A6B56" w:rsidRPr="002C6869">
        <w:rPr>
          <w:rFonts w:ascii="Book Antiqua" w:hAnsi="Book Antiqua"/>
        </w:rPr>
        <w:t>making</w:t>
      </w:r>
      <w:r w:rsidR="009A6B56" w:rsidRPr="002C6869">
        <w:rPr>
          <w:rFonts w:ascii="Book Antiqua" w:hAnsi="Book Antiqua"/>
          <w:spacing w:val="44"/>
        </w:rPr>
        <w:t xml:space="preserve"> </w:t>
      </w:r>
      <w:r w:rsidR="006D484B" w:rsidRPr="002C6869">
        <w:rPr>
          <w:rFonts w:ascii="Book Antiqua" w:hAnsi="Book Antiqua"/>
          <w:spacing w:val="-1"/>
        </w:rPr>
        <w:t>BMSC</w:t>
      </w:r>
      <w:r w:rsidR="009A6B56" w:rsidRPr="002C6869">
        <w:rPr>
          <w:rFonts w:ascii="Book Antiqua" w:hAnsi="Book Antiqua"/>
          <w:spacing w:val="44"/>
        </w:rPr>
        <w:t xml:space="preserve"> </w:t>
      </w:r>
      <w:r w:rsidR="009A6B56" w:rsidRPr="002C6869">
        <w:rPr>
          <w:rFonts w:ascii="Book Antiqua" w:hAnsi="Book Antiqua"/>
          <w:spacing w:val="-1"/>
        </w:rPr>
        <w:t>evaluation</w:t>
      </w:r>
      <w:r w:rsidR="009A6B56" w:rsidRPr="002C6869">
        <w:rPr>
          <w:rFonts w:ascii="Book Antiqua" w:hAnsi="Book Antiqua"/>
          <w:spacing w:val="47"/>
        </w:rPr>
        <w:t xml:space="preserve"> </w:t>
      </w:r>
      <w:r w:rsidR="009A6B56" w:rsidRPr="002C6869">
        <w:rPr>
          <w:rFonts w:ascii="Book Antiqua" w:hAnsi="Book Antiqua"/>
        </w:rPr>
        <w:t>as</w:t>
      </w:r>
      <w:r w:rsidR="009A6B56" w:rsidRPr="002C6869">
        <w:rPr>
          <w:rFonts w:ascii="Book Antiqua" w:hAnsi="Book Antiqua"/>
          <w:spacing w:val="46"/>
        </w:rPr>
        <w:t xml:space="preserve"> </w:t>
      </w:r>
      <w:r w:rsidR="006D6D05" w:rsidRPr="002C6869">
        <w:rPr>
          <w:rFonts w:ascii="Book Antiqua" w:hAnsi="Book Antiqua"/>
          <w:spacing w:val="46"/>
        </w:rPr>
        <w:t xml:space="preserve">a </w:t>
      </w:r>
      <w:r w:rsidR="009A6B56" w:rsidRPr="002C6869">
        <w:rPr>
          <w:rFonts w:ascii="Book Antiqua" w:hAnsi="Book Antiqua"/>
          <w:spacing w:val="-1"/>
        </w:rPr>
        <w:t>therapy</w:t>
      </w:r>
      <w:r w:rsidR="009A6B56" w:rsidRPr="002C6869">
        <w:rPr>
          <w:rFonts w:ascii="Book Antiqua" w:hAnsi="Book Antiqua"/>
          <w:spacing w:val="43"/>
        </w:rPr>
        <w:t xml:space="preserve"> </w:t>
      </w:r>
      <w:r w:rsidR="009A6B56" w:rsidRPr="002C6869">
        <w:rPr>
          <w:rFonts w:ascii="Book Antiqua" w:hAnsi="Book Antiqua"/>
        </w:rPr>
        <w:t>for</w:t>
      </w:r>
      <w:r w:rsidR="009A6B56" w:rsidRPr="002C6869">
        <w:rPr>
          <w:rFonts w:ascii="Book Antiqua" w:hAnsi="Book Antiqua"/>
          <w:spacing w:val="44"/>
        </w:rPr>
        <w:t xml:space="preserve"> </w:t>
      </w:r>
      <w:r w:rsidR="009A6B56" w:rsidRPr="002C6869">
        <w:rPr>
          <w:rFonts w:ascii="Book Antiqua" w:hAnsi="Book Antiqua"/>
          <w:spacing w:val="-1"/>
        </w:rPr>
        <w:t>SCI</w:t>
      </w:r>
      <w:r w:rsidR="009A6B56" w:rsidRPr="002C6869">
        <w:rPr>
          <w:rFonts w:ascii="Book Antiqua" w:hAnsi="Book Antiqua"/>
          <w:spacing w:val="46"/>
        </w:rPr>
        <w:t xml:space="preserve"> </w:t>
      </w:r>
      <w:r w:rsidR="009A6B56" w:rsidRPr="002C6869">
        <w:rPr>
          <w:rFonts w:ascii="Book Antiqua" w:hAnsi="Book Antiqua"/>
          <w:spacing w:val="-1"/>
        </w:rPr>
        <w:t>difficult</w:t>
      </w:r>
      <w:r w:rsidR="008543BB" w:rsidRPr="002C6869">
        <w:rPr>
          <w:rFonts w:ascii="Book Antiqua" w:hAnsi="Book Antiqua"/>
          <w:spacing w:val="-1"/>
          <w:vertAlign w:val="superscript"/>
        </w:rPr>
        <w:t>[3]</w:t>
      </w:r>
      <w:r w:rsidR="009A6B56" w:rsidRPr="002C6869">
        <w:rPr>
          <w:rFonts w:ascii="Book Antiqua" w:hAnsi="Book Antiqua"/>
          <w:spacing w:val="-1"/>
        </w:rPr>
        <w:t>.</w:t>
      </w:r>
      <w:r w:rsidR="00183CB0" w:rsidRPr="002C6869">
        <w:rPr>
          <w:rFonts w:ascii="Book Antiqua" w:hAnsi="Book Antiqua"/>
          <w:spacing w:val="-1"/>
        </w:rPr>
        <w:t xml:space="preserve"> </w:t>
      </w:r>
      <w:r w:rsidR="00FC074B" w:rsidRPr="002C6869">
        <w:rPr>
          <w:rFonts w:ascii="Book Antiqua" w:hAnsi="Book Antiqua"/>
          <w:spacing w:val="-1"/>
        </w:rPr>
        <w:t xml:space="preserve">The pathological improvements of BMSC after SCI </w:t>
      </w:r>
      <w:r w:rsidR="006D6D05" w:rsidRPr="002C6869">
        <w:rPr>
          <w:rFonts w:ascii="Book Antiqua" w:hAnsi="Book Antiqua"/>
          <w:spacing w:val="-1"/>
        </w:rPr>
        <w:t xml:space="preserve">are </w:t>
      </w:r>
      <w:r w:rsidR="00FC074B" w:rsidRPr="002C6869">
        <w:rPr>
          <w:rFonts w:ascii="Book Antiqua" w:hAnsi="Book Antiqua"/>
          <w:spacing w:val="-1"/>
        </w:rPr>
        <w:t>s</w:t>
      </w:r>
      <w:r w:rsidR="00183CB0" w:rsidRPr="002C6869">
        <w:rPr>
          <w:rFonts w:ascii="Book Antiqua" w:hAnsi="Book Antiqua"/>
          <w:spacing w:val="-1"/>
        </w:rPr>
        <w:t>ummarized in Table 1.</w:t>
      </w:r>
    </w:p>
    <w:p w:rsidR="00694F02" w:rsidRDefault="00694F02" w:rsidP="009D3A18">
      <w:pPr>
        <w:pStyle w:val="1"/>
        <w:kinsoku w:val="0"/>
        <w:overflowPunct w:val="0"/>
        <w:spacing w:before="0" w:line="360" w:lineRule="auto"/>
        <w:ind w:left="0"/>
        <w:jc w:val="both"/>
        <w:rPr>
          <w:rFonts w:ascii="Book Antiqua" w:hAnsi="Book Antiqua"/>
          <w:spacing w:val="-1"/>
          <w:u w:val="thick"/>
          <w:lang w:eastAsia="zh-CN"/>
        </w:rPr>
      </w:pPr>
    </w:p>
    <w:p w:rsidR="009A6B56" w:rsidRPr="00694F02" w:rsidRDefault="00694F02" w:rsidP="00694F02">
      <w:pPr>
        <w:pStyle w:val="1"/>
        <w:kinsoku w:val="0"/>
        <w:overflowPunct w:val="0"/>
        <w:spacing w:before="0" w:line="360" w:lineRule="auto"/>
        <w:ind w:left="0"/>
        <w:jc w:val="both"/>
        <w:rPr>
          <w:rFonts w:ascii="Book Antiqua" w:hAnsi="Book Antiqua"/>
          <w:b w:val="0"/>
          <w:bCs w:val="0"/>
          <w:u w:val="none"/>
          <w:lang w:eastAsia="zh-CN"/>
        </w:rPr>
      </w:pPr>
      <w:r w:rsidRPr="00694F02">
        <w:rPr>
          <w:rFonts w:ascii="Book Antiqua" w:hAnsi="Book Antiqua"/>
          <w:spacing w:val="-1"/>
          <w:u w:val="none"/>
        </w:rPr>
        <w:t>ADIPOSE</w:t>
      </w:r>
      <w:r w:rsidRPr="00694F02">
        <w:rPr>
          <w:rFonts w:ascii="Book Antiqua" w:hAnsi="Book Antiqua"/>
          <w:spacing w:val="1"/>
          <w:u w:val="none"/>
        </w:rPr>
        <w:t xml:space="preserve"> </w:t>
      </w:r>
      <w:r w:rsidRPr="00694F02">
        <w:rPr>
          <w:rFonts w:ascii="Book Antiqua" w:hAnsi="Book Antiqua"/>
          <w:spacing w:val="-1"/>
          <w:u w:val="none"/>
        </w:rPr>
        <w:t>TISSUE-DERIVED MESENCHYMAL</w:t>
      </w:r>
      <w:r w:rsidRPr="00694F02">
        <w:rPr>
          <w:rFonts w:ascii="Book Antiqua" w:hAnsi="Book Antiqua"/>
          <w:u w:val="none"/>
        </w:rPr>
        <w:t xml:space="preserve"> </w:t>
      </w:r>
      <w:r w:rsidRPr="00694F02">
        <w:rPr>
          <w:rFonts w:ascii="Book Antiqua" w:hAnsi="Book Antiqua"/>
          <w:spacing w:val="-1"/>
          <w:u w:val="none"/>
        </w:rPr>
        <w:t>CELLS</w:t>
      </w:r>
    </w:p>
    <w:p w:rsidR="009A6B56" w:rsidRPr="002C6869" w:rsidRDefault="009A6B56" w:rsidP="009D3A18">
      <w:pPr>
        <w:pStyle w:val="a3"/>
        <w:kinsoku w:val="0"/>
        <w:overflowPunct w:val="0"/>
        <w:spacing w:before="0" w:line="360" w:lineRule="auto"/>
        <w:ind w:left="0" w:firstLine="0"/>
        <w:jc w:val="both"/>
        <w:rPr>
          <w:rFonts w:ascii="Book Antiqua" w:hAnsi="Book Antiqua"/>
          <w:spacing w:val="-1"/>
        </w:rPr>
      </w:pPr>
      <w:r w:rsidRPr="002C6869">
        <w:rPr>
          <w:rFonts w:ascii="Book Antiqua" w:hAnsi="Book Antiqua"/>
          <w:spacing w:val="-1"/>
        </w:rPr>
        <w:t>Adipose</w:t>
      </w:r>
      <w:r w:rsidRPr="002C6869">
        <w:rPr>
          <w:rFonts w:ascii="Book Antiqua" w:hAnsi="Book Antiqua"/>
          <w:spacing w:val="32"/>
        </w:rPr>
        <w:t xml:space="preserve"> </w:t>
      </w:r>
      <w:r w:rsidRPr="002C6869">
        <w:rPr>
          <w:rFonts w:ascii="Book Antiqua" w:hAnsi="Book Antiqua"/>
          <w:spacing w:val="-1"/>
        </w:rPr>
        <w:t>tissue</w:t>
      </w:r>
      <w:r w:rsidRPr="002C6869">
        <w:rPr>
          <w:rFonts w:ascii="Book Antiqua" w:hAnsi="Book Antiqua"/>
          <w:spacing w:val="32"/>
        </w:rPr>
        <w:t xml:space="preserve"> </w:t>
      </w:r>
      <w:r w:rsidRPr="002C6869">
        <w:rPr>
          <w:rFonts w:ascii="Book Antiqua" w:hAnsi="Book Antiqua"/>
          <w:spacing w:val="-1"/>
        </w:rPr>
        <w:t>is</w:t>
      </w:r>
      <w:r w:rsidRPr="002C6869">
        <w:rPr>
          <w:rFonts w:ascii="Book Antiqua" w:hAnsi="Book Antiqua"/>
          <w:spacing w:val="29"/>
        </w:rPr>
        <w:t xml:space="preserve"> </w:t>
      </w:r>
      <w:r w:rsidRPr="002C6869">
        <w:rPr>
          <w:rFonts w:ascii="Book Antiqua" w:hAnsi="Book Antiqua"/>
          <w:spacing w:val="-1"/>
        </w:rPr>
        <w:t>abundant</w:t>
      </w:r>
      <w:r w:rsidRPr="002C6869">
        <w:rPr>
          <w:rFonts w:ascii="Book Antiqua" w:hAnsi="Book Antiqua"/>
        </w:rPr>
        <w:t xml:space="preserve"> </w:t>
      </w:r>
      <w:r w:rsidRPr="002C6869">
        <w:rPr>
          <w:rFonts w:ascii="Book Antiqua" w:hAnsi="Book Antiqua"/>
          <w:spacing w:val="-1"/>
        </w:rPr>
        <w:t>in</w:t>
      </w:r>
      <w:r w:rsidRPr="002C6869">
        <w:rPr>
          <w:rFonts w:ascii="Book Antiqua" w:hAnsi="Book Antiqua"/>
          <w:spacing w:val="32"/>
        </w:rPr>
        <w:t xml:space="preserve"> </w:t>
      </w:r>
      <w:r w:rsidRPr="002C6869">
        <w:rPr>
          <w:rFonts w:ascii="Book Antiqua" w:hAnsi="Book Antiqua"/>
          <w:spacing w:val="-1"/>
        </w:rPr>
        <w:t>the</w:t>
      </w:r>
      <w:r w:rsidRPr="002C6869">
        <w:rPr>
          <w:rFonts w:ascii="Book Antiqua" w:hAnsi="Book Antiqua"/>
          <w:spacing w:val="32"/>
        </w:rPr>
        <w:t xml:space="preserve"> </w:t>
      </w:r>
      <w:r w:rsidRPr="002C6869">
        <w:rPr>
          <w:rFonts w:ascii="Book Antiqua" w:hAnsi="Book Antiqua"/>
          <w:spacing w:val="-1"/>
        </w:rPr>
        <w:t>body</w:t>
      </w:r>
      <w:r w:rsidRPr="002C6869">
        <w:rPr>
          <w:rFonts w:ascii="Book Antiqua" w:hAnsi="Book Antiqua"/>
          <w:spacing w:val="29"/>
        </w:rPr>
        <w:t xml:space="preserve"> </w:t>
      </w:r>
      <w:r w:rsidRPr="002C6869">
        <w:rPr>
          <w:rFonts w:ascii="Book Antiqua" w:hAnsi="Book Antiqua"/>
          <w:spacing w:val="-1"/>
        </w:rPr>
        <w:t>and</w:t>
      </w:r>
      <w:r w:rsidRPr="002C6869">
        <w:rPr>
          <w:rFonts w:ascii="Book Antiqua" w:hAnsi="Book Antiqua"/>
          <w:spacing w:val="32"/>
        </w:rPr>
        <w:t xml:space="preserve"> </w:t>
      </w:r>
      <w:r w:rsidRPr="002C6869">
        <w:rPr>
          <w:rFonts w:ascii="Book Antiqua" w:hAnsi="Book Antiqua"/>
          <w:spacing w:val="-1"/>
        </w:rPr>
        <w:t>contains</w:t>
      </w:r>
      <w:r w:rsidRPr="002C6869">
        <w:rPr>
          <w:rFonts w:ascii="Book Antiqua" w:hAnsi="Book Antiqua"/>
          <w:spacing w:val="31"/>
        </w:rPr>
        <w:t xml:space="preserve"> </w:t>
      </w:r>
      <w:r w:rsidRPr="002C6869">
        <w:rPr>
          <w:rFonts w:ascii="Book Antiqua" w:hAnsi="Book Antiqua"/>
        </w:rPr>
        <w:t>a</w:t>
      </w:r>
      <w:r w:rsidRPr="002C6869">
        <w:rPr>
          <w:rFonts w:ascii="Book Antiqua" w:hAnsi="Book Antiqua"/>
          <w:spacing w:val="32"/>
        </w:rPr>
        <w:t xml:space="preserve"> </w:t>
      </w:r>
      <w:r w:rsidRPr="002C6869">
        <w:rPr>
          <w:rFonts w:ascii="Book Antiqua" w:hAnsi="Book Antiqua"/>
          <w:spacing w:val="-1"/>
        </w:rPr>
        <w:t>stromal</w:t>
      </w:r>
      <w:r w:rsidRPr="002C6869">
        <w:rPr>
          <w:rFonts w:ascii="Book Antiqua" w:hAnsi="Book Antiqua"/>
          <w:spacing w:val="28"/>
        </w:rPr>
        <w:t xml:space="preserve"> </w:t>
      </w:r>
      <w:r w:rsidRPr="002C6869">
        <w:rPr>
          <w:rFonts w:ascii="Book Antiqua" w:hAnsi="Book Antiqua"/>
          <w:spacing w:val="-1"/>
        </w:rPr>
        <w:t>fraction</w:t>
      </w:r>
      <w:r w:rsidRPr="002C6869">
        <w:rPr>
          <w:rFonts w:ascii="Book Antiqua" w:hAnsi="Book Antiqua"/>
          <w:spacing w:val="32"/>
        </w:rPr>
        <w:t xml:space="preserve"> </w:t>
      </w:r>
      <w:r w:rsidRPr="002C6869">
        <w:rPr>
          <w:rFonts w:ascii="Book Antiqua" w:hAnsi="Book Antiqua"/>
          <w:spacing w:val="-1"/>
        </w:rPr>
        <w:t>rich</w:t>
      </w:r>
      <w:r w:rsidRPr="002C6869">
        <w:rPr>
          <w:rFonts w:ascii="Book Antiqua" w:hAnsi="Book Antiqua"/>
          <w:spacing w:val="32"/>
        </w:rPr>
        <w:t xml:space="preserve"> </w:t>
      </w:r>
      <w:r w:rsidRPr="002C6869">
        <w:rPr>
          <w:rFonts w:ascii="Book Antiqua" w:hAnsi="Book Antiqua"/>
          <w:spacing w:val="-1"/>
        </w:rPr>
        <w:t>in</w:t>
      </w:r>
      <w:r w:rsidRPr="002C6869">
        <w:rPr>
          <w:rFonts w:ascii="Book Antiqua" w:hAnsi="Book Antiqua"/>
          <w:spacing w:val="32"/>
        </w:rPr>
        <w:t xml:space="preserve"> </w:t>
      </w:r>
      <w:r w:rsidRPr="002C6869">
        <w:rPr>
          <w:rFonts w:ascii="Book Antiqua" w:hAnsi="Book Antiqua"/>
          <w:spacing w:val="-1"/>
        </w:rPr>
        <w:t>stem-</w:t>
      </w:r>
      <w:r w:rsidRPr="002C6869">
        <w:rPr>
          <w:rFonts w:ascii="Book Antiqua" w:hAnsi="Book Antiqua"/>
          <w:spacing w:val="77"/>
        </w:rPr>
        <w:t xml:space="preserve"> </w:t>
      </w:r>
      <w:r w:rsidRPr="002C6869">
        <w:rPr>
          <w:rFonts w:ascii="Book Antiqua" w:hAnsi="Book Antiqua"/>
          <w:spacing w:val="-1"/>
        </w:rPr>
        <w:t>progenitor</w:t>
      </w:r>
      <w:r w:rsidRPr="002C6869">
        <w:rPr>
          <w:rFonts w:ascii="Book Antiqua" w:hAnsi="Book Antiqua"/>
          <w:spacing w:val="56"/>
        </w:rPr>
        <w:t xml:space="preserve"> </w:t>
      </w:r>
      <w:r w:rsidRPr="002C6869">
        <w:rPr>
          <w:rFonts w:ascii="Book Antiqua" w:hAnsi="Book Antiqua"/>
          <w:spacing w:val="-1"/>
        </w:rPr>
        <w:t>cells</w:t>
      </w:r>
      <w:r w:rsidRPr="002C6869">
        <w:rPr>
          <w:rFonts w:ascii="Book Antiqua" w:hAnsi="Book Antiqua"/>
          <w:spacing w:val="58"/>
        </w:rPr>
        <w:t xml:space="preserve"> </w:t>
      </w:r>
      <w:r w:rsidRPr="002C6869">
        <w:rPr>
          <w:rFonts w:ascii="Book Antiqua" w:hAnsi="Book Antiqua"/>
          <w:spacing w:val="-1"/>
        </w:rPr>
        <w:t>capable</w:t>
      </w:r>
      <w:r w:rsidRPr="002C6869">
        <w:rPr>
          <w:rFonts w:ascii="Book Antiqua" w:hAnsi="Book Antiqua"/>
          <w:spacing w:val="59"/>
        </w:rPr>
        <w:t xml:space="preserve"> </w:t>
      </w:r>
      <w:r w:rsidRPr="002C6869">
        <w:rPr>
          <w:rFonts w:ascii="Book Antiqua" w:hAnsi="Book Antiqua"/>
          <w:spacing w:val="-1"/>
        </w:rPr>
        <w:t>of</w:t>
      </w:r>
      <w:r w:rsidRPr="002C6869">
        <w:rPr>
          <w:rFonts w:ascii="Book Antiqua" w:hAnsi="Book Antiqua"/>
          <w:spacing w:val="57"/>
        </w:rPr>
        <w:t xml:space="preserve"> </w:t>
      </w:r>
      <w:r w:rsidRPr="002C6869">
        <w:rPr>
          <w:rFonts w:ascii="Book Antiqua" w:hAnsi="Book Antiqua"/>
          <w:spacing w:val="-1"/>
        </w:rPr>
        <w:t>undergoing</w:t>
      </w:r>
      <w:r w:rsidRPr="002C6869">
        <w:rPr>
          <w:rFonts w:ascii="Book Antiqua" w:hAnsi="Book Antiqua"/>
          <w:spacing w:val="56"/>
        </w:rPr>
        <w:t xml:space="preserve"> </w:t>
      </w:r>
      <w:r w:rsidRPr="002C6869">
        <w:rPr>
          <w:rFonts w:ascii="Book Antiqua" w:hAnsi="Book Antiqua"/>
          <w:spacing w:val="-1"/>
        </w:rPr>
        <w:t>differentiation</w:t>
      </w:r>
      <w:r w:rsidRPr="002C6869">
        <w:rPr>
          <w:rFonts w:ascii="Book Antiqua" w:hAnsi="Book Antiqua"/>
          <w:spacing w:val="59"/>
        </w:rPr>
        <w:t xml:space="preserve"> </w:t>
      </w:r>
      <w:r w:rsidRPr="002C6869">
        <w:rPr>
          <w:rFonts w:ascii="Book Antiqua" w:hAnsi="Book Antiqua"/>
          <w:spacing w:val="-1"/>
        </w:rPr>
        <w:t>into</w:t>
      </w:r>
      <w:r w:rsidRPr="002C6869">
        <w:rPr>
          <w:rFonts w:ascii="Book Antiqua" w:hAnsi="Book Antiqua"/>
          <w:spacing w:val="56"/>
        </w:rPr>
        <w:t xml:space="preserve"> </w:t>
      </w:r>
      <w:r w:rsidRPr="002C6869">
        <w:rPr>
          <w:rFonts w:ascii="Book Antiqua" w:hAnsi="Book Antiqua"/>
          <w:spacing w:val="-1"/>
        </w:rPr>
        <w:t>osteogenic,</w:t>
      </w:r>
      <w:r w:rsidRPr="002C6869">
        <w:rPr>
          <w:rFonts w:ascii="Book Antiqua" w:hAnsi="Book Antiqua"/>
          <w:spacing w:val="57"/>
        </w:rPr>
        <w:t xml:space="preserve"> </w:t>
      </w:r>
      <w:r w:rsidRPr="002C6869">
        <w:rPr>
          <w:rFonts w:ascii="Book Antiqua" w:hAnsi="Book Antiqua"/>
          <w:spacing w:val="-1"/>
        </w:rPr>
        <w:t>chondrogenic,</w:t>
      </w:r>
    </w:p>
    <w:p w:rsidR="009A6B56" w:rsidRPr="002C6869" w:rsidRDefault="009A6B56" w:rsidP="009D3A18">
      <w:pPr>
        <w:pStyle w:val="a3"/>
        <w:kinsoku w:val="0"/>
        <w:overflowPunct w:val="0"/>
        <w:spacing w:before="0" w:line="360" w:lineRule="auto"/>
        <w:ind w:left="0" w:firstLine="0"/>
        <w:jc w:val="both"/>
        <w:rPr>
          <w:rFonts w:ascii="Book Antiqua" w:hAnsi="Book Antiqua"/>
          <w:spacing w:val="-2"/>
        </w:rPr>
      </w:pPr>
      <w:r w:rsidRPr="002C6869">
        <w:rPr>
          <w:rFonts w:ascii="Book Antiqua" w:hAnsi="Book Antiqua"/>
        </w:rPr>
        <w:t>and</w:t>
      </w:r>
      <w:r w:rsidRPr="002C6869">
        <w:rPr>
          <w:rFonts w:ascii="Book Antiqua" w:hAnsi="Book Antiqua"/>
          <w:spacing w:val="8"/>
        </w:rPr>
        <w:t xml:space="preserve"> </w:t>
      </w:r>
      <w:r w:rsidRPr="002C6869">
        <w:rPr>
          <w:rFonts w:ascii="Book Antiqua" w:hAnsi="Book Antiqua"/>
          <w:spacing w:val="-1"/>
        </w:rPr>
        <w:t>adipogenic</w:t>
      </w:r>
      <w:r w:rsidRPr="002C6869">
        <w:rPr>
          <w:rFonts w:ascii="Book Antiqua" w:hAnsi="Book Antiqua"/>
          <w:spacing w:val="10"/>
        </w:rPr>
        <w:t xml:space="preserve"> </w:t>
      </w:r>
      <w:r w:rsidRPr="002C6869">
        <w:rPr>
          <w:rFonts w:ascii="Book Antiqua" w:hAnsi="Book Antiqua"/>
          <w:spacing w:val="-1"/>
        </w:rPr>
        <w:t>lineages</w:t>
      </w:r>
      <w:r w:rsidR="00D574F8" w:rsidRPr="002C6869">
        <w:rPr>
          <w:rFonts w:ascii="Book Antiqua" w:hAnsi="Book Antiqua"/>
          <w:spacing w:val="10"/>
          <w:vertAlign w:val="superscript"/>
        </w:rPr>
        <w:t>[56]</w:t>
      </w:r>
      <w:r w:rsidRPr="002C6869">
        <w:rPr>
          <w:rFonts w:ascii="Book Antiqua" w:hAnsi="Book Antiqua"/>
          <w:spacing w:val="-1"/>
        </w:rPr>
        <w:t>.</w:t>
      </w:r>
      <w:r w:rsidRPr="002C6869">
        <w:rPr>
          <w:rFonts w:ascii="Book Antiqua" w:hAnsi="Book Antiqua"/>
          <w:spacing w:val="10"/>
        </w:rPr>
        <w:t xml:space="preserve"> </w:t>
      </w:r>
      <w:r w:rsidRPr="002C6869">
        <w:rPr>
          <w:rFonts w:ascii="Book Antiqua" w:hAnsi="Book Antiqua"/>
          <w:spacing w:val="-1"/>
        </w:rPr>
        <w:t>The</w:t>
      </w:r>
      <w:r w:rsidRPr="002C6869">
        <w:rPr>
          <w:rFonts w:ascii="Book Antiqua" w:hAnsi="Book Antiqua"/>
          <w:spacing w:val="8"/>
        </w:rPr>
        <w:t xml:space="preserve"> </w:t>
      </w:r>
      <w:r w:rsidRPr="002C6869">
        <w:rPr>
          <w:rFonts w:ascii="Book Antiqua" w:hAnsi="Book Antiqua"/>
          <w:i/>
          <w:iCs/>
          <w:spacing w:val="-1"/>
        </w:rPr>
        <w:t>in</w:t>
      </w:r>
      <w:r w:rsidRPr="002C6869">
        <w:rPr>
          <w:rFonts w:ascii="Book Antiqua" w:hAnsi="Book Antiqua"/>
          <w:i/>
          <w:iCs/>
          <w:spacing w:val="11"/>
        </w:rPr>
        <w:t xml:space="preserve"> </w:t>
      </w:r>
      <w:r w:rsidRPr="002C6869">
        <w:rPr>
          <w:rFonts w:ascii="Book Antiqua" w:hAnsi="Book Antiqua"/>
          <w:i/>
          <w:iCs/>
          <w:spacing w:val="-1"/>
        </w:rPr>
        <w:t>vitro</w:t>
      </w:r>
      <w:r w:rsidRPr="002C6869">
        <w:rPr>
          <w:rFonts w:ascii="Book Antiqua" w:hAnsi="Book Antiqua"/>
          <w:i/>
          <w:iCs/>
          <w:spacing w:val="8"/>
        </w:rPr>
        <w:t xml:space="preserve"> </w:t>
      </w:r>
      <w:r w:rsidRPr="002C6869">
        <w:rPr>
          <w:rFonts w:ascii="Book Antiqua" w:hAnsi="Book Antiqua"/>
        </w:rPr>
        <w:t>as</w:t>
      </w:r>
      <w:r w:rsidRPr="002C6869">
        <w:rPr>
          <w:rFonts w:ascii="Book Antiqua" w:hAnsi="Book Antiqua"/>
          <w:spacing w:val="10"/>
        </w:rPr>
        <w:t xml:space="preserve"> </w:t>
      </w:r>
      <w:r w:rsidRPr="002C6869">
        <w:rPr>
          <w:rFonts w:ascii="Book Antiqua" w:hAnsi="Book Antiqua"/>
          <w:spacing w:val="-1"/>
        </w:rPr>
        <w:t>well</w:t>
      </w:r>
      <w:r w:rsidRPr="002C6869">
        <w:rPr>
          <w:rFonts w:ascii="Book Antiqua" w:hAnsi="Book Antiqua"/>
          <w:spacing w:val="9"/>
        </w:rPr>
        <w:t xml:space="preserve"> </w:t>
      </w:r>
      <w:r w:rsidRPr="002C6869">
        <w:rPr>
          <w:rFonts w:ascii="Book Antiqua" w:hAnsi="Book Antiqua"/>
        </w:rPr>
        <w:t>as</w:t>
      </w:r>
      <w:r w:rsidRPr="002C6869">
        <w:rPr>
          <w:rFonts w:ascii="Book Antiqua" w:hAnsi="Book Antiqua"/>
          <w:spacing w:val="10"/>
        </w:rPr>
        <w:t xml:space="preserve"> </w:t>
      </w:r>
      <w:r w:rsidRPr="002C6869">
        <w:rPr>
          <w:rFonts w:ascii="Book Antiqua" w:hAnsi="Book Antiqua"/>
          <w:i/>
          <w:iCs/>
          <w:spacing w:val="-1"/>
        </w:rPr>
        <w:t>in</w:t>
      </w:r>
      <w:r w:rsidRPr="002C6869">
        <w:rPr>
          <w:rFonts w:ascii="Book Antiqua" w:hAnsi="Book Antiqua"/>
          <w:i/>
          <w:iCs/>
          <w:spacing w:val="11"/>
        </w:rPr>
        <w:t xml:space="preserve"> </w:t>
      </w:r>
      <w:r w:rsidRPr="002C6869">
        <w:rPr>
          <w:rFonts w:ascii="Book Antiqua" w:hAnsi="Book Antiqua"/>
          <w:i/>
          <w:iCs/>
          <w:spacing w:val="-1"/>
        </w:rPr>
        <w:t>vivo</w:t>
      </w:r>
      <w:r w:rsidRPr="002C6869">
        <w:rPr>
          <w:rFonts w:ascii="Book Antiqua" w:hAnsi="Book Antiqua"/>
          <w:i/>
          <w:iCs/>
          <w:spacing w:val="11"/>
        </w:rPr>
        <w:t xml:space="preserve"> </w:t>
      </w:r>
      <w:r w:rsidRPr="002C6869">
        <w:rPr>
          <w:rFonts w:ascii="Book Antiqua" w:hAnsi="Book Antiqua"/>
          <w:spacing w:val="-1"/>
        </w:rPr>
        <w:t>properties</w:t>
      </w:r>
      <w:r w:rsidRPr="002C6869">
        <w:rPr>
          <w:rFonts w:ascii="Book Antiqua" w:hAnsi="Book Antiqua"/>
          <w:spacing w:val="49"/>
        </w:rPr>
        <w:t xml:space="preserve"> </w:t>
      </w:r>
      <w:r w:rsidRPr="002C6869">
        <w:rPr>
          <w:rFonts w:ascii="Book Antiqua" w:hAnsi="Book Antiqua"/>
          <w:spacing w:val="-1"/>
        </w:rPr>
        <w:t>of</w:t>
      </w:r>
      <w:r w:rsidRPr="002C6869">
        <w:rPr>
          <w:rFonts w:ascii="Book Antiqua" w:hAnsi="Book Antiqua"/>
          <w:spacing w:val="8"/>
        </w:rPr>
        <w:t xml:space="preserve"> </w:t>
      </w:r>
      <w:r w:rsidRPr="002C6869">
        <w:rPr>
          <w:rFonts w:ascii="Book Antiqua" w:hAnsi="Book Antiqua"/>
          <w:spacing w:val="-1"/>
        </w:rPr>
        <w:t>adipose</w:t>
      </w:r>
      <w:r w:rsidRPr="002C6869">
        <w:rPr>
          <w:rFonts w:ascii="Book Antiqua" w:hAnsi="Book Antiqua"/>
          <w:spacing w:val="6"/>
        </w:rPr>
        <w:t xml:space="preserve"> </w:t>
      </w:r>
      <w:r w:rsidRPr="002C6869">
        <w:rPr>
          <w:rFonts w:ascii="Book Antiqua" w:hAnsi="Book Antiqua"/>
          <w:spacing w:val="-1"/>
        </w:rPr>
        <w:t>tissue-derived</w:t>
      </w:r>
      <w:r w:rsidRPr="002C6869">
        <w:rPr>
          <w:rFonts w:ascii="Book Antiqua" w:hAnsi="Book Antiqua"/>
          <w:spacing w:val="6"/>
        </w:rPr>
        <w:t xml:space="preserve"> </w:t>
      </w:r>
      <w:r w:rsidRPr="002C6869">
        <w:rPr>
          <w:rFonts w:ascii="Book Antiqua" w:hAnsi="Book Antiqua"/>
          <w:spacing w:val="-1"/>
        </w:rPr>
        <w:t>stromal</w:t>
      </w:r>
      <w:r w:rsidRPr="002C6869">
        <w:rPr>
          <w:rFonts w:ascii="Book Antiqua" w:hAnsi="Book Antiqua"/>
          <w:spacing w:val="2"/>
        </w:rPr>
        <w:t xml:space="preserve"> </w:t>
      </w:r>
      <w:r w:rsidRPr="002C6869">
        <w:rPr>
          <w:rFonts w:ascii="Book Antiqua" w:hAnsi="Book Antiqua"/>
          <w:spacing w:val="-1"/>
        </w:rPr>
        <w:t>cells</w:t>
      </w:r>
      <w:r w:rsidRPr="002C6869">
        <w:rPr>
          <w:rFonts w:ascii="Book Antiqua" w:hAnsi="Book Antiqua"/>
          <w:spacing w:val="5"/>
        </w:rPr>
        <w:t xml:space="preserve"> </w:t>
      </w:r>
      <w:r w:rsidRPr="002C6869">
        <w:rPr>
          <w:rFonts w:ascii="Book Antiqua" w:hAnsi="Book Antiqua"/>
          <w:spacing w:val="-1"/>
        </w:rPr>
        <w:t>(ADSCs)</w:t>
      </w:r>
      <w:r w:rsidRPr="002C6869">
        <w:rPr>
          <w:rFonts w:ascii="Book Antiqua" w:hAnsi="Book Antiqua"/>
          <w:spacing w:val="4"/>
        </w:rPr>
        <w:t xml:space="preserve"> </w:t>
      </w:r>
      <w:r w:rsidRPr="002C6869">
        <w:rPr>
          <w:rFonts w:ascii="Book Antiqua" w:hAnsi="Book Antiqua"/>
          <w:spacing w:val="-1"/>
        </w:rPr>
        <w:t>resemble</w:t>
      </w:r>
      <w:r w:rsidRPr="002C6869">
        <w:rPr>
          <w:rFonts w:ascii="Book Antiqua" w:hAnsi="Book Antiqua"/>
          <w:spacing w:val="3"/>
        </w:rPr>
        <w:t xml:space="preserve"> </w:t>
      </w:r>
      <w:r w:rsidRPr="002C6869">
        <w:rPr>
          <w:rFonts w:ascii="Book Antiqua" w:hAnsi="Book Antiqua"/>
          <w:spacing w:val="-1"/>
        </w:rPr>
        <w:t>those</w:t>
      </w:r>
      <w:r w:rsidRPr="002C6869">
        <w:rPr>
          <w:rFonts w:ascii="Book Antiqua" w:hAnsi="Book Antiqua"/>
          <w:spacing w:val="3"/>
        </w:rPr>
        <w:t xml:space="preserve"> </w:t>
      </w:r>
      <w:r w:rsidRPr="002C6869">
        <w:rPr>
          <w:rFonts w:ascii="Book Antiqua" w:hAnsi="Book Antiqua"/>
          <w:spacing w:val="-1"/>
        </w:rPr>
        <w:t>of</w:t>
      </w:r>
      <w:r w:rsidRPr="002C6869">
        <w:rPr>
          <w:rFonts w:ascii="Book Antiqua" w:hAnsi="Book Antiqua"/>
          <w:spacing w:val="5"/>
        </w:rPr>
        <w:t xml:space="preserve"> </w:t>
      </w:r>
      <w:r w:rsidRPr="002C6869">
        <w:rPr>
          <w:rFonts w:ascii="Book Antiqua" w:hAnsi="Book Antiqua"/>
          <w:spacing w:val="-1"/>
        </w:rPr>
        <w:t>MSCs</w:t>
      </w:r>
      <w:r w:rsidRPr="002C6869">
        <w:rPr>
          <w:rFonts w:ascii="Book Antiqua" w:hAnsi="Book Antiqua"/>
          <w:spacing w:val="5"/>
        </w:rPr>
        <w:t xml:space="preserve"> </w:t>
      </w:r>
      <w:r w:rsidRPr="002C6869">
        <w:rPr>
          <w:rFonts w:ascii="Book Antiqua" w:hAnsi="Book Antiqua"/>
          <w:spacing w:val="-1"/>
        </w:rPr>
        <w:t>obtained</w:t>
      </w:r>
      <w:r w:rsidRPr="002C6869">
        <w:rPr>
          <w:rFonts w:ascii="Book Antiqua" w:hAnsi="Book Antiqua"/>
          <w:spacing w:val="1"/>
        </w:rPr>
        <w:t xml:space="preserve"> </w:t>
      </w:r>
      <w:r w:rsidRPr="002C6869">
        <w:rPr>
          <w:rFonts w:ascii="Book Antiqua" w:hAnsi="Book Antiqua"/>
          <w:spacing w:val="-1"/>
        </w:rPr>
        <w:t>from</w:t>
      </w:r>
      <w:r w:rsidRPr="002C6869">
        <w:rPr>
          <w:rFonts w:ascii="Book Antiqua" w:hAnsi="Book Antiqua"/>
          <w:spacing w:val="73"/>
        </w:rPr>
        <w:t xml:space="preserve"> </w:t>
      </w:r>
      <w:r w:rsidRPr="002C6869">
        <w:rPr>
          <w:rFonts w:ascii="Book Antiqua" w:hAnsi="Book Antiqua"/>
          <w:spacing w:val="-1"/>
        </w:rPr>
        <w:t>bone</w:t>
      </w:r>
      <w:r w:rsidRPr="002C6869">
        <w:rPr>
          <w:rFonts w:ascii="Book Antiqua" w:hAnsi="Book Antiqua"/>
          <w:spacing w:val="41"/>
        </w:rPr>
        <w:t xml:space="preserve"> </w:t>
      </w:r>
      <w:r w:rsidRPr="002C6869">
        <w:rPr>
          <w:rFonts w:ascii="Book Antiqua" w:hAnsi="Book Antiqua"/>
          <w:spacing w:val="-1"/>
        </w:rPr>
        <w:t>marrow,</w:t>
      </w:r>
      <w:r w:rsidRPr="002C6869">
        <w:rPr>
          <w:rFonts w:ascii="Book Antiqua" w:hAnsi="Book Antiqua"/>
          <w:spacing w:val="42"/>
        </w:rPr>
        <w:t xml:space="preserve"> </w:t>
      </w:r>
      <w:r w:rsidRPr="002C6869">
        <w:rPr>
          <w:rFonts w:ascii="Book Antiqua" w:hAnsi="Book Antiqua"/>
        </w:rPr>
        <w:t>and</w:t>
      </w:r>
      <w:r w:rsidRPr="002C6869">
        <w:rPr>
          <w:rFonts w:ascii="Book Antiqua" w:hAnsi="Book Antiqua"/>
          <w:spacing w:val="42"/>
        </w:rPr>
        <w:t xml:space="preserve"> </w:t>
      </w:r>
      <w:r w:rsidRPr="002C6869">
        <w:rPr>
          <w:rFonts w:ascii="Book Antiqua" w:hAnsi="Book Antiqua"/>
          <w:spacing w:val="-1"/>
        </w:rPr>
        <w:t>the</w:t>
      </w:r>
      <w:r w:rsidRPr="002C6869">
        <w:rPr>
          <w:rFonts w:ascii="Book Antiqua" w:hAnsi="Book Antiqua"/>
          <w:spacing w:val="41"/>
        </w:rPr>
        <w:t xml:space="preserve"> </w:t>
      </w:r>
      <w:r w:rsidRPr="002C6869">
        <w:rPr>
          <w:rFonts w:ascii="Book Antiqua" w:hAnsi="Book Antiqua"/>
          <w:spacing w:val="-1"/>
        </w:rPr>
        <w:t>liposuction</w:t>
      </w:r>
      <w:r w:rsidRPr="002C6869">
        <w:rPr>
          <w:rFonts w:ascii="Book Antiqua" w:hAnsi="Book Antiqua"/>
          <w:spacing w:val="42"/>
        </w:rPr>
        <w:t xml:space="preserve"> </w:t>
      </w:r>
      <w:r w:rsidRPr="002C6869">
        <w:rPr>
          <w:rFonts w:ascii="Book Antiqua" w:hAnsi="Book Antiqua"/>
          <w:spacing w:val="-1"/>
        </w:rPr>
        <w:t>procedure</w:t>
      </w:r>
      <w:r w:rsidRPr="002C6869">
        <w:rPr>
          <w:rFonts w:ascii="Book Antiqua" w:hAnsi="Book Antiqua"/>
          <w:spacing w:val="42"/>
        </w:rPr>
        <w:t xml:space="preserve"> </w:t>
      </w:r>
      <w:r w:rsidRPr="002C6869">
        <w:rPr>
          <w:rFonts w:ascii="Book Antiqua" w:hAnsi="Book Antiqua"/>
          <w:spacing w:val="-1"/>
        </w:rPr>
        <w:t>employed</w:t>
      </w:r>
      <w:r w:rsidRPr="002C6869">
        <w:rPr>
          <w:rFonts w:ascii="Book Antiqua" w:hAnsi="Book Antiqua"/>
          <w:spacing w:val="42"/>
        </w:rPr>
        <w:t xml:space="preserve"> </w:t>
      </w:r>
      <w:r w:rsidRPr="002C6869">
        <w:rPr>
          <w:rFonts w:ascii="Book Antiqua" w:hAnsi="Book Antiqua"/>
        </w:rPr>
        <w:t>to</w:t>
      </w:r>
      <w:r w:rsidRPr="002C6869">
        <w:rPr>
          <w:rFonts w:ascii="Book Antiqua" w:hAnsi="Book Antiqua"/>
          <w:spacing w:val="41"/>
        </w:rPr>
        <w:t xml:space="preserve"> </w:t>
      </w:r>
      <w:r w:rsidRPr="002C6869">
        <w:rPr>
          <w:rFonts w:ascii="Book Antiqua" w:hAnsi="Book Antiqua"/>
          <w:spacing w:val="-1"/>
        </w:rPr>
        <w:t>harvest</w:t>
      </w:r>
      <w:r w:rsidRPr="002C6869">
        <w:rPr>
          <w:rFonts w:ascii="Book Antiqua" w:hAnsi="Book Antiqua"/>
          <w:spacing w:val="42"/>
        </w:rPr>
        <w:t xml:space="preserve"> </w:t>
      </w:r>
      <w:r w:rsidRPr="002C6869">
        <w:rPr>
          <w:rFonts w:ascii="Book Antiqua" w:hAnsi="Book Antiqua"/>
          <w:spacing w:val="-1"/>
        </w:rPr>
        <w:t>A</w:t>
      </w:r>
      <w:r w:rsidR="00C26D4F" w:rsidRPr="002C6869">
        <w:rPr>
          <w:rFonts w:ascii="Book Antiqua" w:hAnsi="Book Antiqua"/>
          <w:spacing w:val="-1"/>
        </w:rPr>
        <w:t>D</w:t>
      </w:r>
      <w:r w:rsidRPr="002C6869">
        <w:rPr>
          <w:rFonts w:ascii="Book Antiqua" w:hAnsi="Book Antiqua"/>
          <w:spacing w:val="-1"/>
        </w:rPr>
        <w:t>SCs</w:t>
      </w:r>
      <w:r w:rsidRPr="002C6869">
        <w:rPr>
          <w:rFonts w:ascii="Book Antiqua" w:hAnsi="Book Antiqua"/>
          <w:spacing w:val="41"/>
        </w:rPr>
        <w:t xml:space="preserve"> </w:t>
      </w:r>
      <w:r w:rsidRPr="002C6869">
        <w:rPr>
          <w:rFonts w:ascii="Book Antiqua" w:hAnsi="Book Antiqua"/>
          <w:spacing w:val="-1"/>
        </w:rPr>
        <w:t>is</w:t>
      </w:r>
      <w:r w:rsidRPr="002C6869">
        <w:rPr>
          <w:rFonts w:ascii="Book Antiqua" w:hAnsi="Book Antiqua"/>
          <w:spacing w:val="40"/>
        </w:rPr>
        <w:t xml:space="preserve"> </w:t>
      </w:r>
      <w:r w:rsidRPr="002C6869">
        <w:rPr>
          <w:rFonts w:ascii="Book Antiqua" w:hAnsi="Book Antiqua"/>
          <w:spacing w:val="-1"/>
        </w:rPr>
        <w:t>minimally</w:t>
      </w:r>
      <w:r w:rsidRPr="002C6869">
        <w:rPr>
          <w:rFonts w:ascii="Book Antiqua" w:hAnsi="Book Antiqua"/>
          <w:spacing w:val="60"/>
        </w:rPr>
        <w:t xml:space="preserve"> </w:t>
      </w:r>
      <w:r w:rsidRPr="002C6869">
        <w:rPr>
          <w:rFonts w:ascii="Book Antiqua" w:hAnsi="Book Antiqua"/>
          <w:spacing w:val="-1"/>
        </w:rPr>
        <w:t>invasive</w:t>
      </w:r>
      <w:r w:rsidRPr="002C6869">
        <w:rPr>
          <w:rFonts w:ascii="Book Antiqua" w:hAnsi="Book Antiqua"/>
          <w:spacing w:val="65"/>
        </w:rPr>
        <w:t xml:space="preserve"> </w:t>
      </w:r>
      <w:r w:rsidRPr="002C6869">
        <w:rPr>
          <w:rFonts w:ascii="Book Antiqua" w:hAnsi="Book Antiqua"/>
        </w:rPr>
        <w:t>for</w:t>
      </w:r>
      <w:r w:rsidRPr="002C6869">
        <w:rPr>
          <w:rFonts w:ascii="Book Antiqua" w:hAnsi="Book Antiqua"/>
          <w:spacing w:val="64"/>
        </w:rPr>
        <w:t xml:space="preserve"> </w:t>
      </w:r>
      <w:r w:rsidRPr="002C6869">
        <w:rPr>
          <w:rFonts w:ascii="Book Antiqua" w:hAnsi="Book Antiqua"/>
          <w:spacing w:val="-1"/>
        </w:rPr>
        <w:t>the</w:t>
      </w:r>
      <w:r w:rsidRPr="002C6869">
        <w:rPr>
          <w:rFonts w:ascii="Book Antiqua" w:hAnsi="Book Antiqua"/>
          <w:spacing w:val="66"/>
        </w:rPr>
        <w:t xml:space="preserve"> </w:t>
      </w:r>
      <w:r w:rsidRPr="002C6869">
        <w:rPr>
          <w:rFonts w:ascii="Book Antiqua" w:hAnsi="Book Antiqua"/>
          <w:spacing w:val="-1"/>
        </w:rPr>
        <w:t>patient</w:t>
      </w:r>
      <w:r w:rsidR="00D574F8" w:rsidRPr="002C6869">
        <w:rPr>
          <w:rFonts w:ascii="Book Antiqua" w:hAnsi="Book Antiqua"/>
          <w:spacing w:val="-1"/>
          <w:vertAlign w:val="superscript"/>
        </w:rPr>
        <w:t>[57]</w:t>
      </w:r>
      <w:r w:rsidRPr="002C6869">
        <w:rPr>
          <w:rFonts w:ascii="Book Antiqua" w:hAnsi="Book Antiqua"/>
          <w:spacing w:val="-1"/>
        </w:rPr>
        <w:t>.</w:t>
      </w:r>
      <w:r w:rsidRPr="002C6869">
        <w:rPr>
          <w:rFonts w:ascii="Book Antiqua" w:hAnsi="Book Antiqua"/>
          <w:spacing w:val="63"/>
        </w:rPr>
        <w:t xml:space="preserve"> </w:t>
      </w:r>
      <w:r w:rsidRPr="002C6869">
        <w:rPr>
          <w:rFonts w:ascii="Book Antiqua" w:hAnsi="Book Antiqua"/>
          <w:spacing w:val="-1"/>
        </w:rPr>
        <w:t>Kang</w:t>
      </w:r>
      <w:r w:rsidRPr="002C6869">
        <w:rPr>
          <w:rFonts w:ascii="Book Antiqua" w:hAnsi="Book Antiqua"/>
          <w:spacing w:val="64"/>
        </w:rPr>
        <w:t xml:space="preserve"> </w:t>
      </w:r>
      <w:r w:rsidRPr="00694F02">
        <w:rPr>
          <w:rFonts w:ascii="Book Antiqua" w:hAnsi="Book Antiqua"/>
          <w:i/>
          <w:spacing w:val="-1"/>
        </w:rPr>
        <w:t xml:space="preserve">et </w:t>
      </w:r>
      <w:r w:rsidR="00694F02" w:rsidRPr="00694F02">
        <w:rPr>
          <w:rFonts w:ascii="Book Antiqua" w:hAnsi="Book Antiqua"/>
          <w:i/>
          <w:spacing w:val="-1"/>
        </w:rPr>
        <w:t>al</w:t>
      </w:r>
      <w:r w:rsidR="00694F02" w:rsidRPr="002C6869">
        <w:rPr>
          <w:rFonts w:ascii="Book Antiqua" w:hAnsi="Book Antiqua"/>
          <w:spacing w:val="-1"/>
          <w:vertAlign w:val="superscript"/>
        </w:rPr>
        <w:t>[58]</w:t>
      </w:r>
      <w:r w:rsidR="00D574F8" w:rsidRPr="002C6869">
        <w:rPr>
          <w:rFonts w:ascii="Book Antiqua" w:hAnsi="Book Antiqua"/>
          <w:spacing w:val="-1"/>
        </w:rPr>
        <w:t>,</w:t>
      </w:r>
      <w:r w:rsidR="00D574F8" w:rsidRPr="00694F02">
        <w:rPr>
          <w:rFonts w:ascii="Book Antiqua" w:hAnsi="Book Antiqua"/>
          <w:spacing w:val="-1"/>
        </w:rPr>
        <w:t xml:space="preserve"> reported</w:t>
      </w:r>
      <w:r w:rsidRPr="00694F02">
        <w:rPr>
          <w:rFonts w:ascii="Book Antiqua" w:hAnsi="Book Antiqua"/>
          <w:spacing w:val="-1"/>
        </w:rPr>
        <w:t xml:space="preserve"> </w:t>
      </w:r>
      <w:r w:rsidRPr="002C6869">
        <w:rPr>
          <w:rFonts w:ascii="Book Antiqua" w:hAnsi="Book Antiqua"/>
          <w:spacing w:val="-2"/>
        </w:rPr>
        <w:t>that</w:t>
      </w:r>
      <w:r w:rsidRPr="002C6869">
        <w:rPr>
          <w:rFonts w:ascii="Book Antiqua" w:hAnsi="Book Antiqua"/>
          <w:spacing w:val="57"/>
        </w:rPr>
        <w:t xml:space="preserve"> </w:t>
      </w:r>
      <w:r w:rsidRPr="002C6869">
        <w:rPr>
          <w:rFonts w:ascii="Book Antiqua" w:hAnsi="Book Antiqua"/>
          <w:spacing w:val="-1"/>
        </w:rPr>
        <w:t>intravenous</w:t>
      </w:r>
      <w:r w:rsidRPr="002C6869">
        <w:rPr>
          <w:rFonts w:ascii="Book Antiqua" w:hAnsi="Book Antiqua"/>
          <w:spacing w:val="57"/>
        </w:rPr>
        <w:t xml:space="preserve"> </w:t>
      </w:r>
      <w:r w:rsidRPr="002C6869">
        <w:rPr>
          <w:rFonts w:ascii="Book Antiqua" w:hAnsi="Book Antiqua"/>
          <w:spacing w:val="-1"/>
        </w:rPr>
        <w:t>infusion</w:t>
      </w:r>
      <w:r w:rsidRPr="002C6869">
        <w:rPr>
          <w:rFonts w:ascii="Book Antiqua" w:hAnsi="Book Antiqua"/>
          <w:spacing w:val="59"/>
        </w:rPr>
        <w:t xml:space="preserve"> </w:t>
      </w:r>
      <w:r w:rsidRPr="002C6869">
        <w:rPr>
          <w:rFonts w:ascii="Book Antiqua" w:hAnsi="Book Antiqua"/>
          <w:spacing w:val="-1"/>
        </w:rPr>
        <w:t>of</w:t>
      </w:r>
      <w:r w:rsidRPr="002C6869">
        <w:rPr>
          <w:rFonts w:ascii="Book Antiqua" w:hAnsi="Book Antiqua"/>
          <w:spacing w:val="58"/>
        </w:rPr>
        <w:t xml:space="preserve"> </w:t>
      </w:r>
      <w:r w:rsidRPr="002C6869">
        <w:rPr>
          <w:rFonts w:ascii="Book Antiqua" w:hAnsi="Book Antiqua"/>
          <w:spacing w:val="-1"/>
        </w:rPr>
        <w:t>oligodendrocyte</w:t>
      </w:r>
      <w:r w:rsidRPr="002C6869">
        <w:rPr>
          <w:rFonts w:ascii="Book Antiqua" w:hAnsi="Book Antiqua"/>
          <w:spacing w:val="58"/>
        </w:rPr>
        <w:t xml:space="preserve"> </w:t>
      </w:r>
      <w:r w:rsidRPr="002C6869">
        <w:rPr>
          <w:rFonts w:ascii="Book Antiqua" w:hAnsi="Book Antiqua"/>
          <w:spacing w:val="-1"/>
        </w:rPr>
        <w:t>precursor</w:t>
      </w:r>
      <w:r w:rsidRPr="002C6869">
        <w:rPr>
          <w:rFonts w:ascii="Book Antiqua" w:hAnsi="Book Antiqua"/>
          <w:spacing w:val="57"/>
        </w:rPr>
        <w:t xml:space="preserve"> </w:t>
      </w:r>
      <w:r w:rsidRPr="002C6869">
        <w:rPr>
          <w:rFonts w:ascii="Book Antiqua" w:hAnsi="Book Antiqua"/>
          <w:spacing w:val="-1"/>
        </w:rPr>
        <w:t>cells</w:t>
      </w:r>
      <w:r w:rsidRPr="002C6869">
        <w:rPr>
          <w:rFonts w:ascii="Book Antiqua" w:hAnsi="Book Antiqua"/>
          <w:spacing w:val="58"/>
        </w:rPr>
        <w:t xml:space="preserve"> </w:t>
      </w:r>
      <w:r w:rsidRPr="002C6869">
        <w:rPr>
          <w:rFonts w:ascii="Book Antiqua" w:hAnsi="Book Antiqua"/>
          <w:spacing w:val="-1"/>
        </w:rPr>
        <w:t>(OPCs)</w:t>
      </w:r>
      <w:r w:rsidRPr="002C6869">
        <w:rPr>
          <w:rFonts w:ascii="Book Antiqua" w:hAnsi="Book Antiqua"/>
          <w:spacing w:val="57"/>
        </w:rPr>
        <w:t xml:space="preserve"> </w:t>
      </w:r>
      <w:r w:rsidRPr="002C6869">
        <w:rPr>
          <w:rFonts w:ascii="Book Antiqua" w:hAnsi="Book Antiqua"/>
          <w:spacing w:val="-1"/>
        </w:rPr>
        <w:t>derived</w:t>
      </w:r>
      <w:r w:rsidRPr="002C6869">
        <w:rPr>
          <w:rFonts w:ascii="Book Antiqua" w:hAnsi="Book Antiqua"/>
          <w:spacing w:val="58"/>
        </w:rPr>
        <w:t xml:space="preserve"> </w:t>
      </w:r>
      <w:r w:rsidRPr="002C6869">
        <w:rPr>
          <w:rFonts w:ascii="Book Antiqua" w:hAnsi="Book Antiqua"/>
          <w:spacing w:val="-1"/>
        </w:rPr>
        <w:t>from</w:t>
      </w:r>
      <w:r w:rsidRPr="002C6869">
        <w:rPr>
          <w:rFonts w:ascii="Book Antiqua" w:hAnsi="Book Antiqua"/>
          <w:spacing w:val="60"/>
        </w:rPr>
        <w:t xml:space="preserve"> </w:t>
      </w:r>
      <w:r w:rsidRPr="002C6869">
        <w:rPr>
          <w:rFonts w:ascii="Book Antiqua" w:hAnsi="Book Antiqua"/>
          <w:spacing w:val="-1"/>
        </w:rPr>
        <w:t>rATSC</w:t>
      </w:r>
      <w:r w:rsidRPr="002C6869">
        <w:rPr>
          <w:rFonts w:ascii="Book Antiqua" w:hAnsi="Book Antiqua"/>
          <w:spacing w:val="61"/>
        </w:rPr>
        <w:t xml:space="preserve"> </w:t>
      </w:r>
      <w:r w:rsidRPr="002C6869">
        <w:rPr>
          <w:rFonts w:ascii="Book Antiqua" w:hAnsi="Book Antiqua"/>
          <w:spacing w:val="-1"/>
        </w:rPr>
        <w:t>autograft</w:t>
      </w:r>
      <w:r w:rsidRPr="002C6869">
        <w:rPr>
          <w:rFonts w:ascii="Book Antiqua" w:hAnsi="Book Antiqua"/>
          <w:spacing w:val="6"/>
        </w:rPr>
        <w:t xml:space="preserve"> </w:t>
      </w:r>
      <w:r w:rsidRPr="002C6869">
        <w:rPr>
          <w:rFonts w:ascii="Book Antiqua" w:hAnsi="Book Antiqua"/>
          <w:spacing w:val="-1"/>
        </w:rPr>
        <w:t>cells</w:t>
      </w:r>
      <w:r w:rsidRPr="002C6869">
        <w:rPr>
          <w:rFonts w:ascii="Book Antiqua" w:hAnsi="Book Antiqua"/>
          <w:spacing w:val="5"/>
        </w:rPr>
        <w:t xml:space="preserve"> </w:t>
      </w:r>
      <w:r w:rsidRPr="002C6869">
        <w:rPr>
          <w:rFonts w:ascii="Book Antiqua" w:hAnsi="Book Antiqua"/>
          <w:spacing w:val="-1"/>
        </w:rPr>
        <w:t>improve</w:t>
      </w:r>
      <w:r w:rsidR="00482E34" w:rsidRPr="002C6869">
        <w:rPr>
          <w:rFonts w:ascii="Book Antiqua" w:hAnsi="Book Antiqua"/>
          <w:spacing w:val="-1"/>
        </w:rPr>
        <w:t>d</w:t>
      </w:r>
      <w:r w:rsidRPr="002C6869">
        <w:rPr>
          <w:rFonts w:ascii="Book Antiqua" w:hAnsi="Book Antiqua"/>
          <w:spacing w:val="6"/>
        </w:rPr>
        <w:t xml:space="preserve"> </w:t>
      </w:r>
      <w:r w:rsidRPr="002C6869">
        <w:rPr>
          <w:rFonts w:ascii="Book Antiqua" w:hAnsi="Book Antiqua"/>
          <w:spacing w:val="-1"/>
        </w:rPr>
        <w:t>motor</w:t>
      </w:r>
      <w:r w:rsidRPr="002C6869">
        <w:rPr>
          <w:rFonts w:ascii="Book Antiqua" w:hAnsi="Book Antiqua"/>
          <w:spacing w:val="2"/>
        </w:rPr>
        <w:t xml:space="preserve"> </w:t>
      </w:r>
      <w:r w:rsidRPr="002C6869">
        <w:rPr>
          <w:rFonts w:ascii="Book Antiqua" w:hAnsi="Book Antiqua"/>
          <w:spacing w:val="-1"/>
        </w:rPr>
        <w:t>function</w:t>
      </w:r>
      <w:r w:rsidRPr="002C6869">
        <w:rPr>
          <w:rFonts w:ascii="Book Antiqua" w:hAnsi="Book Antiqua"/>
          <w:spacing w:val="6"/>
        </w:rPr>
        <w:t xml:space="preserve"> </w:t>
      </w:r>
      <w:r w:rsidRPr="002C6869">
        <w:rPr>
          <w:rFonts w:ascii="Book Antiqua" w:hAnsi="Book Antiqua"/>
          <w:spacing w:val="-1"/>
        </w:rPr>
        <w:t>in</w:t>
      </w:r>
      <w:r w:rsidRPr="002C6869">
        <w:rPr>
          <w:rFonts w:ascii="Book Antiqua" w:hAnsi="Book Antiqua"/>
          <w:spacing w:val="4"/>
        </w:rPr>
        <w:t xml:space="preserve"> </w:t>
      </w:r>
      <w:r w:rsidRPr="002C6869">
        <w:rPr>
          <w:rFonts w:ascii="Book Antiqua" w:hAnsi="Book Antiqua"/>
          <w:spacing w:val="-1"/>
        </w:rPr>
        <w:t>rat</w:t>
      </w:r>
      <w:r w:rsidRPr="002C6869">
        <w:rPr>
          <w:rFonts w:ascii="Book Antiqua" w:hAnsi="Book Antiqua"/>
          <w:spacing w:val="3"/>
        </w:rPr>
        <w:t xml:space="preserve"> </w:t>
      </w:r>
      <w:r w:rsidRPr="002C6869">
        <w:rPr>
          <w:rFonts w:ascii="Book Antiqua" w:hAnsi="Book Antiqua"/>
          <w:spacing w:val="-1"/>
        </w:rPr>
        <w:t>models</w:t>
      </w:r>
      <w:r w:rsidRPr="002C6869">
        <w:rPr>
          <w:rFonts w:ascii="Book Antiqua" w:hAnsi="Book Antiqua"/>
          <w:spacing w:val="5"/>
        </w:rPr>
        <w:t xml:space="preserve"> </w:t>
      </w:r>
      <w:r w:rsidRPr="002C6869">
        <w:rPr>
          <w:rFonts w:ascii="Book Antiqua" w:hAnsi="Book Antiqua"/>
          <w:spacing w:val="-1"/>
        </w:rPr>
        <w:t>of</w:t>
      </w:r>
      <w:r w:rsidRPr="002C6869">
        <w:rPr>
          <w:rFonts w:ascii="Book Antiqua" w:hAnsi="Book Antiqua"/>
          <w:spacing w:val="6"/>
        </w:rPr>
        <w:t xml:space="preserve"> </w:t>
      </w:r>
      <w:r w:rsidRPr="002C6869">
        <w:rPr>
          <w:rFonts w:ascii="Book Antiqua" w:hAnsi="Book Antiqua"/>
          <w:spacing w:val="-1"/>
        </w:rPr>
        <w:t>SCI</w:t>
      </w:r>
      <w:r w:rsidR="00482E34" w:rsidRPr="002C6869">
        <w:rPr>
          <w:rFonts w:ascii="Book Antiqua" w:hAnsi="Book Antiqua"/>
          <w:spacing w:val="-1"/>
        </w:rPr>
        <w:t>. Moreover,</w:t>
      </w:r>
      <w:r w:rsidRPr="002C6869">
        <w:rPr>
          <w:rFonts w:ascii="Book Antiqua" w:hAnsi="Book Antiqua"/>
        </w:rPr>
        <w:t xml:space="preserve"> </w:t>
      </w:r>
      <w:r w:rsidRPr="002C6869">
        <w:rPr>
          <w:rFonts w:ascii="Book Antiqua" w:hAnsi="Book Antiqua"/>
          <w:spacing w:val="-1"/>
        </w:rPr>
        <w:t>cytoplasmic</w:t>
      </w:r>
      <w:r w:rsidRPr="002C6869">
        <w:rPr>
          <w:rFonts w:ascii="Book Antiqua" w:hAnsi="Book Antiqua"/>
          <w:spacing w:val="69"/>
        </w:rPr>
        <w:t xml:space="preserve"> </w:t>
      </w:r>
      <w:r w:rsidRPr="002C6869">
        <w:rPr>
          <w:rFonts w:ascii="Book Antiqua" w:hAnsi="Book Antiqua"/>
          <w:spacing w:val="-1"/>
        </w:rPr>
        <w:t>extracts</w:t>
      </w:r>
      <w:r w:rsidRPr="002C6869">
        <w:rPr>
          <w:rFonts w:ascii="Book Antiqua" w:hAnsi="Book Antiqua"/>
          <w:spacing w:val="64"/>
        </w:rPr>
        <w:t xml:space="preserve"> </w:t>
      </w:r>
      <w:r w:rsidRPr="002C6869">
        <w:rPr>
          <w:rFonts w:ascii="Book Antiqua" w:hAnsi="Book Antiqua"/>
          <w:spacing w:val="-1"/>
        </w:rPr>
        <w:t>prepared</w:t>
      </w:r>
      <w:r w:rsidRPr="002C6869">
        <w:rPr>
          <w:rFonts w:ascii="Book Antiqua" w:hAnsi="Book Antiqua"/>
          <w:spacing w:val="64"/>
        </w:rPr>
        <w:t xml:space="preserve"> </w:t>
      </w:r>
      <w:r w:rsidRPr="002C6869">
        <w:rPr>
          <w:rFonts w:ascii="Book Antiqua" w:hAnsi="Book Antiqua"/>
          <w:spacing w:val="-1"/>
        </w:rPr>
        <w:t>from</w:t>
      </w:r>
      <w:r w:rsidRPr="002C6869">
        <w:rPr>
          <w:rFonts w:ascii="Book Antiqua" w:hAnsi="Book Antiqua"/>
        </w:rPr>
        <w:t xml:space="preserve"> </w:t>
      </w:r>
      <w:r w:rsidRPr="002C6869">
        <w:rPr>
          <w:rFonts w:ascii="Book Antiqua" w:hAnsi="Book Antiqua"/>
          <w:spacing w:val="-1"/>
        </w:rPr>
        <w:t>adipose</w:t>
      </w:r>
      <w:r w:rsidRPr="002C6869">
        <w:rPr>
          <w:rFonts w:ascii="Book Antiqua" w:hAnsi="Book Antiqua"/>
          <w:spacing w:val="66"/>
        </w:rPr>
        <w:t xml:space="preserve"> </w:t>
      </w:r>
      <w:r w:rsidRPr="002C6869">
        <w:rPr>
          <w:rFonts w:ascii="Book Antiqua" w:hAnsi="Book Antiqua"/>
          <w:spacing w:val="-1"/>
        </w:rPr>
        <w:t>tissue</w:t>
      </w:r>
      <w:r w:rsidRPr="002C6869">
        <w:rPr>
          <w:rFonts w:ascii="Book Antiqua" w:hAnsi="Book Antiqua"/>
          <w:spacing w:val="65"/>
        </w:rPr>
        <w:t xml:space="preserve"> </w:t>
      </w:r>
      <w:r w:rsidRPr="002C6869">
        <w:rPr>
          <w:rFonts w:ascii="Book Antiqua" w:hAnsi="Book Antiqua"/>
        </w:rPr>
        <w:t>stromal</w:t>
      </w:r>
      <w:r w:rsidRPr="002C6869">
        <w:rPr>
          <w:rFonts w:ascii="Book Antiqua" w:hAnsi="Book Antiqua"/>
          <w:spacing w:val="65"/>
        </w:rPr>
        <w:t xml:space="preserve"> </w:t>
      </w:r>
      <w:r w:rsidRPr="002C6869">
        <w:rPr>
          <w:rFonts w:ascii="Book Antiqua" w:hAnsi="Book Antiqua"/>
          <w:spacing w:val="-1"/>
        </w:rPr>
        <w:t>cells</w:t>
      </w:r>
      <w:r w:rsidRPr="002C6869">
        <w:rPr>
          <w:rFonts w:ascii="Book Antiqua" w:hAnsi="Book Antiqua"/>
          <w:spacing w:val="65"/>
        </w:rPr>
        <w:t xml:space="preserve"> </w:t>
      </w:r>
      <w:r w:rsidRPr="002C6869">
        <w:rPr>
          <w:rFonts w:ascii="Book Antiqua" w:hAnsi="Book Antiqua"/>
          <w:spacing w:val="-1"/>
        </w:rPr>
        <w:t>(ATSCs)</w:t>
      </w:r>
      <w:r w:rsidRPr="002C6869">
        <w:rPr>
          <w:rFonts w:ascii="Book Antiqua" w:hAnsi="Book Antiqua"/>
          <w:spacing w:val="64"/>
        </w:rPr>
        <w:t xml:space="preserve"> </w:t>
      </w:r>
      <w:r w:rsidRPr="002C6869">
        <w:rPr>
          <w:rFonts w:ascii="Book Antiqua" w:hAnsi="Book Antiqua"/>
          <w:spacing w:val="-1"/>
        </w:rPr>
        <w:t>inhibit</w:t>
      </w:r>
      <w:r w:rsidRPr="002C6869">
        <w:rPr>
          <w:rFonts w:ascii="Book Antiqua" w:hAnsi="Book Antiqua"/>
          <w:spacing w:val="65"/>
        </w:rPr>
        <w:t xml:space="preserve"> </w:t>
      </w:r>
      <w:r w:rsidRPr="002C6869">
        <w:rPr>
          <w:rFonts w:ascii="Book Antiqua" w:hAnsi="Book Antiqua"/>
          <w:spacing w:val="-1"/>
        </w:rPr>
        <w:t>H</w:t>
      </w:r>
      <w:r w:rsidRPr="009F0459">
        <w:rPr>
          <w:rFonts w:ascii="Book Antiqua" w:hAnsi="Book Antiqua"/>
          <w:spacing w:val="-1"/>
          <w:position w:val="-3"/>
          <w:vertAlign w:val="subscript"/>
        </w:rPr>
        <w:t>2</w:t>
      </w:r>
      <w:r w:rsidRPr="002C6869">
        <w:rPr>
          <w:rFonts w:ascii="Book Antiqua" w:hAnsi="Book Antiqua"/>
          <w:spacing w:val="-1"/>
        </w:rPr>
        <w:t>O</w:t>
      </w:r>
      <w:r w:rsidRPr="009F0459">
        <w:rPr>
          <w:rFonts w:ascii="Book Antiqua" w:hAnsi="Book Antiqua"/>
          <w:spacing w:val="-1"/>
          <w:position w:val="-3"/>
          <w:vertAlign w:val="subscript"/>
        </w:rPr>
        <w:t>2</w:t>
      </w:r>
      <w:r w:rsidRPr="002C6869">
        <w:rPr>
          <w:rFonts w:ascii="Book Antiqua" w:hAnsi="Book Antiqua"/>
          <w:spacing w:val="-1"/>
        </w:rPr>
        <w:t>-mediated</w:t>
      </w:r>
      <w:r w:rsidRPr="002C6869">
        <w:rPr>
          <w:rFonts w:ascii="Book Antiqua" w:hAnsi="Book Antiqua"/>
          <w:spacing w:val="65"/>
        </w:rPr>
        <w:t xml:space="preserve"> </w:t>
      </w:r>
      <w:r w:rsidRPr="002C6869">
        <w:rPr>
          <w:rFonts w:ascii="Book Antiqua" w:hAnsi="Book Antiqua"/>
          <w:spacing w:val="-1"/>
        </w:rPr>
        <w:t>apoptosis</w:t>
      </w:r>
      <w:r w:rsidRPr="002C6869">
        <w:rPr>
          <w:rFonts w:ascii="Book Antiqua" w:hAnsi="Book Antiqua"/>
          <w:spacing w:val="26"/>
        </w:rPr>
        <w:t xml:space="preserve"> </w:t>
      </w:r>
      <w:r w:rsidRPr="002C6869">
        <w:rPr>
          <w:rFonts w:ascii="Book Antiqua" w:hAnsi="Book Antiqua"/>
          <w:spacing w:val="-1"/>
        </w:rPr>
        <w:t>of</w:t>
      </w:r>
      <w:r w:rsidRPr="002C6869">
        <w:rPr>
          <w:rFonts w:ascii="Book Antiqua" w:hAnsi="Book Antiqua"/>
          <w:spacing w:val="32"/>
        </w:rPr>
        <w:t xml:space="preserve"> </w:t>
      </w:r>
      <w:r w:rsidRPr="002C6869">
        <w:rPr>
          <w:rFonts w:ascii="Book Antiqua" w:hAnsi="Book Antiqua"/>
          <w:spacing w:val="-1"/>
        </w:rPr>
        <w:t>cultured</w:t>
      </w:r>
      <w:r w:rsidRPr="002C6869">
        <w:rPr>
          <w:rFonts w:ascii="Book Antiqua" w:hAnsi="Book Antiqua"/>
          <w:spacing w:val="27"/>
        </w:rPr>
        <w:t xml:space="preserve"> </w:t>
      </w:r>
      <w:r w:rsidRPr="002C6869">
        <w:rPr>
          <w:rFonts w:ascii="Book Antiqua" w:hAnsi="Book Antiqua"/>
          <w:spacing w:val="-1"/>
        </w:rPr>
        <w:t>spinal</w:t>
      </w:r>
      <w:r w:rsidRPr="002C6869">
        <w:rPr>
          <w:rFonts w:ascii="Book Antiqua" w:hAnsi="Book Antiqua"/>
          <w:spacing w:val="28"/>
        </w:rPr>
        <w:t xml:space="preserve"> </w:t>
      </w:r>
      <w:r w:rsidRPr="002C6869">
        <w:rPr>
          <w:rFonts w:ascii="Book Antiqua" w:hAnsi="Book Antiqua"/>
          <w:spacing w:val="-1"/>
        </w:rPr>
        <w:t>cord-derived</w:t>
      </w:r>
      <w:r w:rsidRPr="002C6869">
        <w:rPr>
          <w:rFonts w:ascii="Book Antiqua" w:hAnsi="Book Antiqua"/>
          <w:spacing w:val="30"/>
        </w:rPr>
        <w:t xml:space="preserve"> </w:t>
      </w:r>
      <w:r w:rsidRPr="002C6869">
        <w:rPr>
          <w:rFonts w:ascii="Book Antiqua" w:hAnsi="Book Antiqua"/>
          <w:spacing w:val="-1"/>
        </w:rPr>
        <w:t>neural</w:t>
      </w:r>
      <w:r w:rsidRPr="002C6869">
        <w:rPr>
          <w:rFonts w:ascii="Book Antiqua" w:hAnsi="Book Antiqua"/>
          <w:spacing w:val="28"/>
        </w:rPr>
        <w:t xml:space="preserve"> </w:t>
      </w:r>
      <w:r w:rsidRPr="002C6869">
        <w:rPr>
          <w:rFonts w:ascii="Book Antiqua" w:hAnsi="Book Antiqua"/>
          <w:spacing w:val="-1"/>
        </w:rPr>
        <w:t>progenitor</w:t>
      </w:r>
      <w:r w:rsidRPr="002C6869">
        <w:rPr>
          <w:rFonts w:ascii="Book Antiqua" w:hAnsi="Book Antiqua"/>
          <w:spacing w:val="28"/>
        </w:rPr>
        <w:t xml:space="preserve"> </w:t>
      </w:r>
      <w:r w:rsidRPr="002C6869">
        <w:rPr>
          <w:rFonts w:ascii="Book Antiqua" w:hAnsi="Book Antiqua"/>
          <w:spacing w:val="-1"/>
        </w:rPr>
        <w:t>cells</w:t>
      </w:r>
      <w:r w:rsidRPr="002C6869">
        <w:rPr>
          <w:rFonts w:ascii="Book Antiqua" w:hAnsi="Book Antiqua"/>
          <w:spacing w:val="29"/>
        </w:rPr>
        <w:t xml:space="preserve"> </w:t>
      </w:r>
      <w:r w:rsidRPr="002C6869">
        <w:rPr>
          <w:rFonts w:ascii="Book Antiqua" w:hAnsi="Book Antiqua"/>
          <w:spacing w:val="-1"/>
        </w:rPr>
        <w:t>(NPCs)</w:t>
      </w:r>
      <w:r w:rsidRPr="002C6869">
        <w:rPr>
          <w:rFonts w:ascii="Book Antiqua" w:hAnsi="Book Antiqua"/>
          <w:spacing w:val="57"/>
        </w:rPr>
        <w:t xml:space="preserve"> </w:t>
      </w:r>
      <w:r w:rsidRPr="002C6869">
        <w:rPr>
          <w:rFonts w:ascii="Book Antiqua" w:hAnsi="Book Antiqua"/>
        </w:rPr>
        <w:t>and</w:t>
      </w:r>
      <w:r w:rsidRPr="002C6869">
        <w:rPr>
          <w:rFonts w:ascii="Book Antiqua" w:hAnsi="Book Antiqua"/>
          <w:spacing w:val="30"/>
        </w:rPr>
        <w:t xml:space="preserve"> </w:t>
      </w:r>
      <w:r w:rsidRPr="002C6869">
        <w:rPr>
          <w:rFonts w:ascii="Book Antiqua" w:hAnsi="Book Antiqua"/>
          <w:spacing w:val="-2"/>
        </w:rPr>
        <w:t>improve</w:t>
      </w:r>
      <w:r w:rsidR="00482E34" w:rsidRPr="002C6869">
        <w:rPr>
          <w:rFonts w:ascii="Book Antiqua" w:hAnsi="Book Antiqua"/>
          <w:spacing w:val="-2"/>
        </w:rPr>
        <w:t>d</w:t>
      </w:r>
      <w:r w:rsidRPr="002C6869">
        <w:rPr>
          <w:rFonts w:ascii="Book Antiqua" w:hAnsi="Book Antiqua"/>
          <w:spacing w:val="73"/>
        </w:rPr>
        <w:t xml:space="preserve"> </w:t>
      </w:r>
      <w:r w:rsidRPr="002C6869">
        <w:rPr>
          <w:rFonts w:ascii="Book Antiqua" w:hAnsi="Book Antiqua"/>
          <w:spacing w:val="-1"/>
        </w:rPr>
        <w:t>cell</w:t>
      </w:r>
      <w:r w:rsidRPr="002C6869">
        <w:rPr>
          <w:rFonts w:ascii="Book Antiqua" w:hAnsi="Book Antiqua"/>
        </w:rPr>
        <w:t xml:space="preserve"> </w:t>
      </w:r>
      <w:r w:rsidRPr="002C6869">
        <w:rPr>
          <w:rFonts w:ascii="Book Antiqua" w:hAnsi="Book Antiqua"/>
          <w:spacing w:val="-1"/>
        </w:rPr>
        <w:t>survival</w:t>
      </w:r>
      <w:r w:rsidR="00D574F8" w:rsidRPr="002C6869">
        <w:rPr>
          <w:rFonts w:ascii="Book Antiqua" w:hAnsi="Book Antiqua"/>
          <w:spacing w:val="-1"/>
          <w:vertAlign w:val="superscript"/>
        </w:rPr>
        <w:t>[59]</w:t>
      </w:r>
      <w:r w:rsidRPr="002C6869">
        <w:rPr>
          <w:rFonts w:ascii="Book Antiqua" w:hAnsi="Book Antiqua"/>
          <w:spacing w:val="-1"/>
        </w:rPr>
        <w:t>.</w:t>
      </w:r>
      <w:r w:rsidRPr="002C6869">
        <w:rPr>
          <w:rFonts w:ascii="Book Antiqua" w:hAnsi="Book Antiqua"/>
          <w:spacing w:val="1"/>
        </w:rPr>
        <w:t xml:space="preserve"> </w:t>
      </w:r>
      <w:r w:rsidRPr="002C6869">
        <w:rPr>
          <w:rFonts w:ascii="Book Antiqua" w:hAnsi="Book Antiqua"/>
        </w:rPr>
        <w:t>ATSC</w:t>
      </w:r>
      <w:r w:rsidR="00745F58" w:rsidRPr="002C6869">
        <w:rPr>
          <w:rFonts w:ascii="Book Antiqua" w:hAnsi="Book Antiqua"/>
        </w:rPr>
        <w:t>s</w:t>
      </w:r>
      <w:r w:rsidRPr="002C6869">
        <w:rPr>
          <w:rFonts w:ascii="Book Antiqua" w:hAnsi="Book Antiqua"/>
        </w:rPr>
        <w:t xml:space="preserve"> </w:t>
      </w:r>
      <w:r w:rsidRPr="002C6869">
        <w:rPr>
          <w:rFonts w:ascii="Book Antiqua" w:hAnsi="Book Antiqua"/>
          <w:spacing w:val="-1"/>
        </w:rPr>
        <w:t>extracts</w:t>
      </w:r>
      <w:r w:rsidRPr="002C6869">
        <w:rPr>
          <w:rFonts w:ascii="Book Antiqua" w:hAnsi="Book Antiqua"/>
        </w:rPr>
        <w:t xml:space="preserve"> mediate</w:t>
      </w:r>
      <w:r w:rsidR="00482E34" w:rsidRPr="002C6869">
        <w:rPr>
          <w:rFonts w:ascii="Book Antiqua" w:hAnsi="Book Antiqua"/>
        </w:rPr>
        <w:t>d</w:t>
      </w:r>
      <w:r w:rsidRPr="002C6869">
        <w:rPr>
          <w:rFonts w:ascii="Book Antiqua" w:hAnsi="Book Antiqua"/>
          <w:spacing w:val="1"/>
        </w:rPr>
        <w:t xml:space="preserve"> </w:t>
      </w:r>
      <w:r w:rsidRPr="002C6869">
        <w:rPr>
          <w:rFonts w:ascii="Book Antiqua" w:hAnsi="Book Antiqua"/>
          <w:spacing w:val="-1"/>
        </w:rPr>
        <w:t>this</w:t>
      </w:r>
      <w:r w:rsidRPr="002C6869">
        <w:rPr>
          <w:rFonts w:ascii="Book Antiqua" w:hAnsi="Book Antiqua"/>
        </w:rPr>
        <w:t xml:space="preserve"> effect</w:t>
      </w:r>
      <w:r w:rsidRPr="002C6869">
        <w:rPr>
          <w:rFonts w:ascii="Book Antiqua" w:hAnsi="Book Antiqua"/>
          <w:spacing w:val="1"/>
        </w:rPr>
        <w:t xml:space="preserve"> </w:t>
      </w:r>
      <w:r w:rsidRPr="002C6869">
        <w:rPr>
          <w:rFonts w:ascii="Book Antiqua" w:hAnsi="Book Antiqua"/>
        </w:rPr>
        <w:t>by</w:t>
      </w:r>
      <w:r w:rsidRPr="002C6869">
        <w:rPr>
          <w:rFonts w:ascii="Book Antiqua" w:hAnsi="Book Antiqua"/>
          <w:spacing w:val="65"/>
        </w:rPr>
        <w:t xml:space="preserve"> </w:t>
      </w:r>
      <w:r w:rsidRPr="002C6869">
        <w:rPr>
          <w:rFonts w:ascii="Book Antiqua" w:hAnsi="Book Antiqua"/>
          <w:spacing w:val="-1"/>
        </w:rPr>
        <w:t>decreasing</w:t>
      </w:r>
      <w:r w:rsidRPr="002C6869">
        <w:rPr>
          <w:rFonts w:ascii="Book Antiqua" w:hAnsi="Book Antiqua"/>
          <w:spacing w:val="55"/>
        </w:rPr>
        <w:t xml:space="preserve"> </w:t>
      </w:r>
      <w:r w:rsidRPr="002C6869">
        <w:rPr>
          <w:rFonts w:ascii="Book Antiqua" w:hAnsi="Book Antiqua"/>
          <w:spacing w:val="-1"/>
        </w:rPr>
        <w:t>caspase-3</w:t>
      </w:r>
      <w:r w:rsidRPr="002C6869">
        <w:rPr>
          <w:rFonts w:ascii="Book Antiqua" w:hAnsi="Book Antiqua"/>
          <w:spacing w:val="20"/>
        </w:rPr>
        <w:t xml:space="preserve"> </w:t>
      </w:r>
      <w:r w:rsidRPr="002C6869">
        <w:rPr>
          <w:rFonts w:ascii="Book Antiqua" w:hAnsi="Book Antiqua"/>
          <w:spacing w:val="-1"/>
        </w:rPr>
        <w:t>and</w:t>
      </w:r>
      <w:r w:rsidRPr="002C6869">
        <w:rPr>
          <w:rFonts w:ascii="Book Antiqua" w:hAnsi="Book Antiqua"/>
          <w:spacing w:val="20"/>
        </w:rPr>
        <w:t xml:space="preserve"> </w:t>
      </w:r>
      <w:r w:rsidRPr="002C6869">
        <w:rPr>
          <w:rFonts w:ascii="Book Antiqua" w:hAnsi="Book Antiqua"/>
          <w:spacing w:val="-1"/>
        </w:rPr>
        <w:t>c-Jun-NH</w:t>
      </w:r>
      <w:r w:rsidRPr="002C6869">
        <w:rPr>
          <w:rFonts w:ascii="Book Antiqua" w:hAnsi="Book Antiqua"/>
          <w:spacing w:val="-1"/>
          <w:position w:val="-3"/>
        </w:rPr>
        <w:t>2</w:t>
      </w:r>
      <w:r w:rsidRPr="002C6869">
        <w:rPr>
          <w:rFonts w:ascii="Book Antiqua" w:hAnsi="Book Antiqua"/>
          <w:spacing w:val="-1"/>
        </w:rPr>
        <w:t>-terminal</w:t>
      </w:r>
      <w:r w:rsidRPr="002C6869">
        <w:rPr>
          <w:rFonts w:ascii="Book Antiqua" w:hAnsi="Book Antiqua"/>
          <w:spacing w:val="19"/>
        </w:rPr>
        <w:t xml:space="preserve"> </w:t>
      </w:r>
      <w:r w:rsidRPr="002C6869">
        <w:rPr>
          <w:rFonts w:ascii="Book Antiqua" w:hAnsi="Book Antiqua"/>
          <w:spacing w:val="-1"/>
        </w:rPr>
        <w:t>kinase</w:t>
      </w:r>
      <w:r w:rsidRPr="002C6869">
        <w:rPr>
          <w:rFonts w:ascii="Book Antiqua" w:hAnsi="Book Antiqua"/>
          <w:spacing w:val="20"/>
        </w:rPr>
        <w:t xml:space="preserve"> </w:t>
      </w:r>
      <w:r w:rsidRPr="002C6869">
        <w:rPr>
          <w:rFonts w:ascii="Book Antiqua" w:hAnsi="Book Antiqua"/>
          <w:spacing w:val="-1"/>
        </w:rPr>
        <w:t>(SAPK/JNK)</w:t>
      </w:r>
      <w:r w:rsidRPr="002C6869">
        <w:rPr>
          <w:rFonts w:ascii="Book Antiqua" w:hAnsi="Book Antiqua"/>
          <w:spacing w:val="19"/>
        </w:rPr>
        <w:t xml:space="preserve"> </w:t>
      </w:r>
      <w:r w:rsidRPr="002C6869">
        <w:rPr>
          <w:rFonts w:ascii="Book Antiqua" w:hAnsi="Book Antiqua"/>
          <w:spacing w:val="-1"/>
        </w:rPr>
        <w:t>activity,</w:t>
      </w:r>
      <w:r w:rsidRPr="002C6869">
        <w:rPr>
          <w:rFonts w:ascii="Book Antiqua" w:hAnsi="Book Antiqua"/>
          <w:spacing w:val="20"/>
        </w:rPr>
        <w:t xml:space="preserve"> </w:t>
      </w:r>
      <w:r w:rsidRPr="002C6869">
        <w:rPr>
          <w:rFonts w:ascii="Book Antiqua" w:hAnsi="Book Antiqua"/>
          <w:spacing w:val="-1"/>
        </w:rPr>
        <w:t>inhibiting</w:t>
      </w:r>
      <w:r w:rsidRPr="002C6869">
        <w:rPr>
          <w:rFonts w:ascii="Book Antiqua" w:hAnsi="Book Antiqua"/>
          <w:spacing w:val="18"/>
        </w:rPr>
        <w:t xml:space="preserve"> </w:t>
      </w:r>
      <w:r w:rsidRPr="002C6869">
        <w:rPr>
          <w:rFonts w:ascii="Book Antiqua" w:hAnsi="Book Antiqua"/>
          <w:spacing w:val="-1"/>
        </w:rPr>
        <w:t>cytochrome</w:t>
      </w:r>
      <w:r w:rsidRPr="002C6869">
        <w:rPr>
          <w:rFonts w:ascii="Book Antiqua" w:hAnsi="Book Antiqua"/>
          <w:spacing w:val="20"/>
        </w:rPr>
        <w:t xml:space="preserve"> </w:t>
      </w:r>
      <w:r w:rsidRPr="002C6869">
        <w:rPr>
          <w:rFonts w:ascii="Book Antiqua" w:hAnsi="Book Antiqua"/>
        </w:rPr>
        <w:t>c</w:t>
      </w:r>
      <w:r w:rsidRPr="002C6869">
        <w:rPr>
          <w:rFonts w:ascii="Book Antiqua" w:hAnsi="Book Antiqua"/>
          <w:spacing w:val="75"/>
        </w:rPr>
        <w:t xml:space="preserve"> </w:t>
      </w:r>
      <w:r w:rsidRPr="002C6869">
        <w:rPr>
          <w:rFonts w:ascii="Book Antiqua" w:hAnsi="Book Antiqua"/>
          <w:spacing w:val="-1"/>
        </w:rPr>
        <w:t>release</w:t>
      </w:r>
      <w:r w:rsidRPr="002C6869">
        <w:rPr>
          <w:rFonts w:ascii="Book Antiqua" w:hAnsi="Book Antiqua"/>
          <w:spacing w:val="20"/>
        </w:rPr>
        <w:t xml:space="preserve"> </w:t>
      </w:r>
      <w:r w:rsidRPr="002C6869">
        <w:rPr>
          <w:rFonts w:ascii="Book Antiqua" w:hAnsi="Book Antiqua"/>
          <w:spacing w:val="-1"/>
        </w:rPr>
        <w:t>from</w:t>
      </w:r>
      <w:r w:rsidRPr="002C6869">
        <w:rPr>
          <w:rFonts w:ascii="Book Antiqua" w:hAnsi="Book Antiqua"/>
          <w:spacing w:val="21"/>
        </w:rPr>
        <w:t xml:space="preserve"> </w:t>
      </w:r>
      <w:r w:rsidRPr="002C6869">
        <w:rPr>
          <w:rFonts w:ascii="Book Antiqua" w:hAnsi="Book Antiqua"/>
          <w:spacing w:val="-1"/>
        </w:rPr>
        <w:t>mitochondria</w:t>
      </w:r>
      <w:r w:rsidRPr="002C6869">
        <w:rPr>
          <w:rFonts w:ascii="Book Antiqua" w:hAnsi="Book Antiqua"/>
          <w:spacing w:val="23"/>
        </w:rPr>
        <w:t xml:space="preserve"> </w:t>
      </w:r>
      <w:r w:rsidRPr="002C6869">
        <w:rPr>
          <w:rFonts w:ascii="Book Antiqua" w:hAnsi="Book Antiqua"/>
          <w:spacing w:val="-1"/>
        </w:rPr>
        <w:t>and</w:t>
      </w:r>
      <w:r w:rsidRPr="002C6869">
        <w:rPr>
          <w:rFonts w:ascii="Book Antiqua" w:hAnsi="Book Antiqua"/>
          <w:spacing w:val="23"/>
        </w:rPr>
        <w:t xml:space="preserve"> </w:t>
      </w:r>
      <w:r w:rsidRPr="002C6869">
        <w:rPr>
          <w:rFonts w:ascii="Book Antiqua" w:hAnsi="Book Antiqua"/>
          <w:spacing w:val="-1"/>
        </w:rPr>
        <w:t>reducing</w:t>
      </w:r>
      <w:r w:rsidRPr="002C6869">
        <w:rPr>
          <w:rFonts w:ascii="Book Antiqua" w:hAnsi="Book Antiqua"/>
          <w:spacing w:val="20"/>
        </w:rPr>
        <w:t xml:space="preserve"> </w:t>
      </w:r>
      <w:r w:rsidRPr="002C6869">
        <w:rPr>
          <w:rFonts w:ascii="Book Antiqua" w:hAnsi="Book Antiqua"/>
        </w:rPr>
        <w:t>Bax</w:t>
      </w:r>
      <w:r w:rsidRPr="002C6869">
        <w:rPr>
          <w:rFonts w:ascii="Book Antiqua" w:hAnsi="Book Antiqua"/>
          <w:spacing w:val="19"/>
        </w:rPr>
        <w:t xml:space="preserve"> </w:t>
      </w:r>
      <w:r w:rsidRPr="002C6869">
        <w:rPr>
          <w:rFonts w:ascii="Book Antiqua" w:hAnsi="Book Antiqua"/>
          <w:spacing w:val="-1"/>
        </w:rPr>
        <w:t>expression</w:t>
      </w:r>
      <w:r w:rsidRPr="002C6869">
        <w:rPr>
          <w:rFonts w:ascii="Book Antiqua" w:hAnsi="Book Antiqua"/>
          <w:spacing w:val="23"/>
        </w:rPr>
        <w:t xml:space="preserve"> </w:t>
      </w:r>
      <w:r w:rsidRPr="002C6869">
        <w:rPr>
          <w:rFonts w:ascii="Book Antiqua" w:hAnsi="Book Antiqua"/>
          <w:spacing w:val="-1"/>
        </w:rPr>
        <w:t>levels</w:t>
      </w:r>
      <w:r w:rsidRPr="002C6869">
        <w:rPr>
          <w:rFonts w:ascii="Book Antiqua" w:hAnsi="Book Antiqua"/>
          <w:spacing w:val="22"/>
        </w:rPr>
        <w:t xml:space="preserve"> </w:t>
      </w:r>
      <w:r w:rsidRPr="002C6869">
        <w:rPr>
          <w:rFonts w:ascii="Book Antiqua" w:hAnsi="Book Antiqua"/>
          <w:spacing w:val="-1"/>
        </w:rPr>
        <w:t>in</w:t>
      </w:r>
      <w:r w:rsidRPr="002C6869">
        <w:rPr>
          <w:rFonts w:ascii="Book Antiqua" w:hAnsi="Book Antiqua"/>
          <w:spacing w:val="23"/>
        </w:rPr>
        <w:t xml:space="preserve"> </w:t>
      </w:r>
      <w:r w:rsidRPr="002C6869">
        <w:rPr>
          <w:rFonts w:ascii="Book Antiqua" w:hAnsi="Book Antiqua"/>
          <w:spacing w:val="-1"/>
        </w:rPr>
        <w:t>cells.</w:t>
      </w:r>
      <w:r w:rsidRPr="002C6869">
        <w:rPr>
          <w:rFonts w:ascii="Book Antiqua" w:hAnsi="Book Antiqua"/>
          <w:spacing w:val="22"/>
        </w:rPr>
        <w:t xml:space="preserve"> </w:t>
      </w:r>
      <w:r w:rsidRPr="002C6869">
        <w:rPr>
          <w:rFonts w:ascii="Book Antiqua" w:hAnsi="Book Antiqua"/>
          <w:spacing w:val="-1"/>
        </w:rPr>
        <w:t>Direct</w:t>
      </w:r>
      <w:r w:rsidRPr="002C6869">
        <w:rPr>
          <w:rFonts w:ascii="Book Antiqua" w:hAnsi="Book Antiqua"/>
          <w:spacing w:val="22"/>
        </w:rPr>
        <w:t xml:space="preserve"> </w:t>
      </w:r>
      <w:r w:rsidRPr="002C6869">
        <w:rPr>
          <w:rFonts w:ascii="Book Antiqua" w:hAnsi="Book Antiqua"/>
          <w:spacing w:val="-1"/>
        </w:rPr>
        <w:t>injection</w:t>
      </w:r>
      <w:r w:rsidRPr="002C6869">
        <w:rPr>
          <w:rFonts w:ascii="Book Antiqua" w:hAnsi="Book Antiqua"/>
          <w:spacing w:val="63"/>
        </w:rPr>
        <w:t xml:space="preserve"> </w:t>
      </w:r>
      <w:r w:rsidRPr="002C6869">
        <w:rPr>
          <w:rFonts w:ascii="Book Antiqua" w:hAnsi="Book Antiqua"/>
          <w:spacing w:val="-1"/>
        </w:rPr>
        <w:t>of</w:t>
      </w:r>
      <w:r w:rsidRPr="002C6869">
        <w:rPr>
          <w:rFonts w:ascii="Book Antiqua" w:hAnsi="Book Antiqua"/>
          <w:spacing w:val="38"/>
        </w:rPr>
        <w:t xml:space="preserve"> </w:t>
      </w:r>
      <w:r w:rsidRPr="002C6869">
        <w:rPr>
          <w:rFonts w:ascii="Book Antiqua" w:hAnsi="Book Antiqua"/>
        </w:rPr>
        <w:t>ATSC</w:t>
      </w:r>
      <w:r w:rsidR="00745F58" w:rsidRPr="002C6869">
        <w:rPr>
          <w:rFonts w:ascii="Book Antiqua" w:hAnsi="Book Antiqua"/>
        </w:rPr>
        <w:t>s</w:t>
      </w:r>
      <w:r w:rsidRPr="002C6869">
        <w:rPr>
          <w:rFonts w:ascii="Book Antiqua" w:hAnsi="Book Antiqua"/>
          <w:spacing w:val="36"/>
        </w:rPr>
        <w:t xml:space="preserve"> </w:t>
      </w:r>
      <w:r w:rsidRPr="002C6869">
        <w:rPr>
          <w:rFonts w:ascii="Book Antiqua" w:hAnsi="Book Antiqua"/>
          <w:spacing w:val="-1"/>
        </w:rPr>
        <w:t>extracts</w:t>
      </w:r>
      <w:r w:rsidRPr="002C6869">
        <w:rPr>
          <w:rFonts w:ascii="Book Antiqua" w:hAnsi="Book Antiqua"/>
          <w:spacing w:val="36"/>
        </w:rPr>
        <w:t xml:space="preserve"> </w:t>
      </w:r>
      <w:r w:rsidRPr="002C6869">
        <w:rPr>
          <w:rFonts w:ascii="Book Antiqua" w:hAnsi="Book Antiqua"/>
          <w:spacing w:val="-1"/>
        </w:rPr>
        <w:t>mixed</w:t>
      </w:r>
      <w:r w:rsidRPr="002C6869">
        <w:rPr>
          <w:rFonts w:ascii="Book Antiqua" w:hAnsi="Book Antiqua"/>
          <w:spacing w:val="36"/>
        </w:rPr>
        <w:t xml:space="preserve"> </w:t>
      </w:r>
      <w:r w:rsidRPr="002C6869">
        <w:rPr>
          <w:rFonts w:ascii="Book Antiqua" w:hAnsi="Book Antiqua"/>
          <w:spacing w:val="-1"/>
        </w:rPr>
        <w:t>with</w:t>
      </w:r>
      <w:r w:rsidRPr="002C6869">
        <w:rPr>
          <w:rFonts w:ascii="Book Antiqua" w:hAnsi="Book Antiqua"/>
          <w:spacing w:val="37"/>
        </w:rPr>
        <w:t xml:space="preserve"> </w:t>
      </w:r>
      <w:r w:rsidRPr="002C6869">
        <w:rPr>
          <w:rFonts w:ascii="Book Antiqua" w:hAnsi="Book Antiqua"/>
          <w:spacing w:val="-1"/>
        </w:rPr>
        <w:t>matrigel</w:t>
      </w:r>
      <w:r w:rsidRPr="002C6869">
        <w:rPr>
          <w:rFonts w:ascii="Book Antiqua" w:hAnsi="Book Antiqua"/>
          <w:spacing w:val="36"/>
        </w:rPr>
        <w:t xml:space="preserve"> </w:t>
      </w:r>
      <w:r w:rsidRPr="002C6869">
        <w:rPr>
          <w:rFonts w:ascii="Book Antiqua" w:hAnsi="Book Antiqua"/>
          <w:spacing w:val="-1"/>
        </w:rPr>
        <w:t>into</w:t>
      </w:r>
      <w:r w:rsidRPr="002C6869">
        <w:rPr>
          <w:rFonts w:ascii="Book Antiqua" w:hAnsi="Book Antiqua"/>
          <w:spacing w:val="37"/>
        </w:rPr>
        <w:t xml:space="preserve"> </w:t>
      </w:r>
      <w:r w:rsidRPr="002C6869">
        <w:rPr>
          <w:rFonts w:ascii="Book Antiqua" w:hAnsi="Book Antiqua"/>
          <w:spacing w:val="-1"/>
        </w:rPr>
        <w:t>the</w:t>
      </w:r>
      <w:r w:rsidRPr="002C6869">
        <w:rPr>
          <w:rFonts w:ascii="Book Antiqua" w:hAnsi="Book Antiqua"/>
          <w:spacing w:val="36"/>
        </w:rPr>
        <w:t xml:space="preserve"> </w:t>
      </w:r>
      <w:r w:rsidRPr="002C6869">
        <w:rPr>
          <w:rFonts w:ascii="Book Antiqua" w:hAnsi="Book Antiqua"/>
          <w:spacing w:val="-1"/>
        </w:rPr>
        <w:t>spinal</w:t>
      </w:r>
      <w:r w:rsidRPr="002C6869">
        <w:rPr>
          <w:rFonts w:ascii="Book Antiqua" w:hAnsi="Book Antiqua"/>
          <w:spacing w:val="36"/>
        </w:rPr>
        <w:t xml:space="preserve"> </w:t>
      </w:r>
      <w:r w:rsidRPr="002C6869">
        <w:rPr>
          <w:rFonts w:ascii="Book Antiqua" w:hAnsi="Book Antiqua"/>
          <w:spacing w:val="-1"/>
        </w:rPr>
        <w:t>cord</w:t>
      </w:r>
      <w:r w:rsidRPr="002C6869">
        <w:rPr>
          <w:rFonts w:ascii="Book Antiqua" w:hAnsi="Book Antiqua"/>
          <w:spacing w:val="37"/>
        </w:rPr>
        <w:t xml:space="preserve"> </w:t>
      </w:r>
      <w:r w:rsidRPr="002C6869">
        <w:rPr>
          <w:rFonts w:ascii="Book Antiqua" w:hAnsi="Book Antiqua"/>
          <w:spacing w:val="-1"/>
        </w:rPr>
        <w:lastRenderedPageBreak/>
        <w:t>immediately</w:t>
      </w:r>
      <w:r w:rsidRPr="002C6869">
        <w:rPr>
          <w:rFonts w:ascii="Book Antiqua" w:hAnsi="Book Antiqua"/>
          <w:spacing w:val="33"/>
        </w:rPr>
        <w:t xml:space="preserve"> </w:t>
      </w:r>
      <w:r w:rsidRPr="002C6869">
        <w:rPr>
          <w:rFonts w:ascii="Book Antiqua" w:hAnsi="Book Antiqua"/>
        </w:rPr>
        <w:t>after</w:t>
      </w:r>
      <w:r w:rsidRPr="002C6869">
        <w:rPr>
          <w:rFonts w:ascii="Book Antiqua" w:hAnsi="Book Antiqua"/>
          <w:spacing w:val="36"/>
        </w:rPr>
        <w:t xml:space="preserve"> </w:t>
      </w:r>
      <w:r w:rsidRPr="002C6869">
        <w:rPr>
          <w:rFonts w:ascii="Book Antiqua" w:hAnsi="Book Antiqua"/>
          <w:spacing w:val="-1"/>
        </w:rPr>
        <w:t>SCI</w:t>
      </w:r>
      <w:r w:rsidRPr="002C6869">
        <w:rPr>
          <w:rFonts w:ascii="Book Antiqua" w:hAnsi="Book Antiqua"/>
          <w:spacing w:val="37"/>
        </w:rPr>
        <w:t xml:space="preserve"> </w:t>
      </w:r>
      <w:r w:rsidRPr="002C6869">
        <w:rPr>
          <w:rFonts w:ascii="Book Antiqua" w:hAnsi="Book Antiqua"/>
          <w:spacing w:val="-2"/>
        </w:rPr>
        <w:t>also</w:t>
      </w:r>
      <w:r w:rsidRPr="002C6869">
        <w:rPr>
          <w:rFonts w:ascii="Book Antiqua" w:hAnsi="Book Antiqua"/>
          <w:spacing w:val="58"/>
        </w:rPr>
        <w:t xml:space="preserve"> </w:t>
      </w:r>
      <w:r w:rsidRPr="002C6869">
        <w:rPr>
          <w:rFonts w:ascii="Book Antiqua" w:hAnsi="Book Antiqua"/>
          <w:spacing w:val="-1"/>
        </w:rPr>
        <w:t>resulted</w:t>
      </w:r>
      <w:r w:rsidRPr="002C6869">
        <w:rPr>
          <w:rFonts w:ascii="Book Antiqua" w:hAnsi="Book Antiqua"/>
          <w:spacing w:val="58"/>
        </w:rPr>
        <w:t xml:space="preserve"> </w:t>
      </w:r>
      <w:r w:rsidRPr="002C6869">
        <w:rPr>
          <w:rFonts w:ascii="Book Antiqua" w:hAnsi="Book Antiqua"/>
          <w:spacing w:val="-1"/>
        </w:rPr>
        <w:t>in</w:t>
      </w:r>
      <w:r w:rsidRPr="002C6869">
        <w:rPr>
          <w:rFonts w:ascii="Book Antiqua" w:hAnsi="Book Antiqua"/>
          <w:spacing w:val="59"/>
        </w:rPr>
        <w:t xml:space="preserve"> </w:t>
      </w:r>
      <w:r w:rsidRPr="002C6869">
        <w:rPr>
          <w:rFonts w:ascii="Book Antiqua" w:hAnsi="Book Antiqua"/>
          <w:spacing w:val="-1"/>
        </w:rPr>
        <w:t>less</w:t>
      </w:r>
      <w:r w:rsidRPr="002C6869">
        <w:rPr>
          <w:rFonts w:ascii="Book Antiqua" w:hAnsi="Book Antiqua"/>
          <w:spacing w:val="58"/>
        </w:rPr>
        <w:t xml:space="preserve"> </w:t>
      </w:r>
      <w:r w:rsidRPr="002C6869">
        <w:rPr>
          <w:rFonts w:ascii="Book Antiqua" w:hAnsi="Book Antiqua"/>
          <w:spacing w:val="-1"/>
        </w:rPr>
        <w:t>apoptotic</w:t>
      </w:r>
      <w:r w:rsidRPr="002C6869">
        <w:rPr>
          <w:rFonts w:ascii="Book Antiqua" w:hAnsi="Book Antiqua"/>
          <w:spacing w:val="57"/>
        </w:rPr>
        <w:t xml:space="preserve"> </w:t>
      </w:r>
      <w:r w:rsidRPr="002C6869">
        <w:rPr>
          <w:rFonts w:ascii="Book Antiqua" w:hAnsi="Book Antiqua"/>
          <w:spacing w:val="-1"/>
        </w:rPr>
        <w:t>cell</w:t>
      </w:r>
      <w:r w:rsidRPr="002C6869">
        <w:rPr>
          <w:rFonts w:ascii="Book Antiqua" w:hAnsi="Book Antiqua"/>
          <w:spacing w:val="57"/>
        </w:rPr>
        <w:t xml:space="preserve"> </w:t>
      </w:r>
      <w:r w:rsidRPr="002C6869">
        <w:rPr>
          <w:rFonts w:ascii="Book Antiqua" w:hAnsi="Book Antiqua"/>
          <w:spacing w:val="-1"/>
        </w:rPr>
        <w:t>death,</w:t>
      </w:r>
      <w:r w:rsidRPr="002C6869">
        <w:rPr>
          <w:rFonts w:ascii="Book Antiqua" w:hAnsi="Book Antiqua"/>
          <w:spacing w:val="56"/>
        </w:rPr>
        <w:t xml:space="preserve"> </w:t>
      </w:r>
      <w:r w:rsidRPr="002C6869">
        <w:rPr>
          <w:rFonts w:ascii="Book Antiqua" w:hAnsi="Book Antiqua"/>
          <w:spacing w:val="-1"/>
        </w:rPr>
        <w:t>astrogliosis</w:t>
      </w:r>
      <w:r w:rsidRPr="002C6869">
        <w:rPr>
          <w:rFonts w:ascii="Book Antiqua" w:hAnsi="Book Antiqua"/>
          <w:spacing w:val="58"/>
        </w:rPr>
        <w:t xml:space="preserve"> </w:t>
      </w:r>
      <w:r w:rsidRPr="002C6869">
        <w:rPr>
          <w:rFonts w:ascii="Book Antiqua" w:hAnsi="Book Antiqua"/>
        </w:rPr>
        <w:t>and</w:t>
      </w:r>
      <w:r w:rsidRPr="002C6869">
        <w:rPr>
          <w:rFonts w:ascii="Book Antiqua" w:hAnsi="Book Antiqua"/>
          <w:spacing w:val="58"/>
        </w:rPr>
        <w:t xml:space="preserve"> </w:t>
      </w:r>
      <w:r w:rsidRPr="002C6869">
        <w:rPr>
          <w:rFonts w:ascii="Book Antiqua" w:hAnsi="Book Antiqua"/>
          <w:spacing w:val="-1"/>
        </w:rPr>
        <w:t>hypo-myelination</w:t>
      </w:r>
      <w:r w:rsidRPr="002C6869">
        <w:rPr>
          <w:rFonts w:ascii="Book Antiqua" w:hAnsi="Book Antiqua"/>
          <w:spacing w:val="59"/>
        </w:rPr>
        <w:t xml:space="preserve"> </w:t>
      </w:r>
      <w:r w:rsidRPr="002C6869">
        <w:rPr>
          <w:rFonts w:ascii="Book Antiqua" w:hAnsi="Book Antiqua"/>
          <w:spacing w:val="-1"/>
        </w:rPr>
        <w:t>and</w:t>
      </w:r>
      <w:r w:rsidRPr="002C6869">
        <w:rPr>
          <w:rFonts w:ascii="Book Antiqua" w:hAnsi="Book Antiqua"/>
          <w:spacing w:val="59"/>
        </w:rPr>
        <w:t xml:space="preserve"> </w:t>
      </w:r>
      <w:r w:rsidRPr="002C6869">
        <w:rPr>
          <w:rFonts w:ascii="Book Antiqua" w:hAnsi="Book Antiqua"/>
          <w:spacing w:val="-1"/>
        </w:rPr>
        <w:t>showed</w:t>
      </w:r>
      <w:r w:rsidRPr="002C6869">
        <w:rPr>
          <w:rFonts w:ascii="Book Antiqua" w:hAnsi="Book Antiqua"/>
          <w:spacing w:val="65"/>
        </w:rPr>
        <w:t xml:space="preserve"> </w:t>
      </w:r>
      <w:r w:rsidRPr="002C6869">
        <w:rPr>
          <w:rFonts w:ascii="Book Antiqua" w:hAnsi="Book Antiqua"/>
          <w:spacing w:val="-1"/>
        </w:rPr>
        <w:t>significant</w:t>
      </w:r>
      <w:r w:rsidRPr="002C6869">
        <w:rPr>
          <w:rFonts w:ascii="Book Antiqua" w:hAnsi="Book Antiqua"/>
          <w:spacing w:val="32"/>
        </w:rPr>
        <w:t xml:space="preserve"> </w:t>
      </w:r>
      <w:r w:rsidRPr="002C6869">
        <w:rPr>
          <w:rFonts w:ascii="Book Antiqua" w:hAnsi="Book Antiqua"/>
          <w:spacing w:val="-1"/>
        </w:rPr>
        <w:t>functional</w:t>
      </w:r>
      <w:r w:rsidRPr="002C6869">
        <w:rPr>
          <w:rFonts w:ascii="Book Antiqua" w:hAnsi="Book Antiqua"/>
          <w:spacing w:val="32"/>
        </w:rPr>
        <w:t xml:space="preserve"> </w:t>
      </w:r>
      <w:r w:rsidRPr="002C6869">
        <w:rPr>
          <w:rFonts w:ascii="Book Antiqua" w:hAnsi="Book Antiqua"/>
          <w:spacing w:val="-1"/>
        </w:rPr>
        <w:t>improvement.</w:t>
      </w:r>
      <w:r w:rsidRPr="002C6869">
        <w:rPr>
          <w:rFonts w:ascii="Book Antiqua" w:hAnsi="Book Antiqua"/>
          <w:spacing w:val="1"/>
        </w:rPr>
        <w:t xml:space="preserve"> </w:t>
      </w:r>
      <w:r w:rsidRPr="002C6869">
        <w:rPr>
          <w:rFonts w:ascii="Book Antiqua" w:hAnsi="Book Antiqua"/>
          <w:spacing w:val="-1"/>
        </w:rPr>
        <w:t>Zhang</w:t>
      </w:r>
      <w:r w:rsidRPr="00694F02">
        <w:rPr>
          <w:rFonts w:ascii="Book Antiqua" w:hAnsi="Book Antiqua"/>
          <w:i/>
          <w:spacing w:val="30"/>
        </w:rPr>
        <w:t xml:space="preserve"> </w:t>
      </w:r>
      <w:r w:rsidRPr="00694F02">
        <w:rPr>
          <w:rFonts w:ascii="Book Antiqua" w:hAnsi="Book Antiqua"/>
          <w:i/>
        </w:rPr>
        <w:t>et</w:t>
      </w:r>
      <w:r w:rsidRPr="00694F02">
        <w:rPr>
          <w:rFonts w:ascii="Book Antiqua" w:hAnsi="Book Antiqua"/>
          <w:i/>
          <w:spacing w:val="34"/>
        </w:rPr>
        <w:t xml:space="preserve"> </w:t>
      </w:r>
      <w:r w:rsidR="00694F02" w:rsidRPr="00694F02">
        <w:rPr>
          <w:rFonts w:ascii="Book Antiqua" w:hAnsi="Book Antiqua"/>
          <w:i/>
          <w:spacing w:val="-1"/>
        </w:rPr>
        <w:t>al</w:t>
      </w:r>
      <w:r w:rsidR="00694F02" w:rsidRPr="002C6869">
        <w:rPr>
          <w:rFonts w:ascii="Book Antiqua" w:hAnsi="Book Antiqua"/>
          <w:spacing w:val="-1"/>
          <w:vertAlign w:val="superscript"/>
        </w:rPr>
        <w:t>[60]</w:t>
      </w:r>
      <w:r w:rsidR="00D574F8" w:rsidRPr="002C6869">
        <w:rPr>
          <w:rFonts w:ascii="Book Antiqua" w:hAnsi="Book Antiqua"/>
          <w:spacing w:val="-1"/>
        </w:rPr>
        <w:t>,</w:t>
      </w:r>
      <w:r w:rsidR="00D574F8" w:rsidRPr="002C6869">
        <w:rPr>
          <w:rFonts w:ascii="Book Antiqua" w:hAnsi="Book Antiqua"/>
          <w:spacing w:val="34"/>
        </w:rPr>
        <w:t xml:space="preserve"> </w:t>
      </w:r>
      <w:r w:rsidR="00D574F8" w:rsidRPr="00694F02">
        <w:rPr>
          <w:rFonts w:ascii="Book Antiqua" w:hAnsi="Book Antiqua"/>
          <w:spacing w:val="-1"/>
        </w:rPr>
        <w:t>showed</w:t>
      </w:r>
      <w:r w:rsidRPr="00694F02">
        <w:rPr>
          <w:rFonts w:ascii="Book Antiqua" w:hAnsi="Book Antiqua"/>
          <w:spacing w:val="-1"/>
        </w:rPr>
        <w:t xml:space="preserve"> </w:t>
      </w:r>
      <w:r w:rsidRPr="002C6869">
        <w:rPr>
          <w:rFonts w:ascii="Book Antiqua" w:hAnsi="Book Antiqua"/>
        </w:rPr>
        <w:t>that</w:t>
      </w:r>
      <w:r w:rsidRPr="002C6869">
        <w:rPr>
          <w:rFonts w:ascii="Book Antiqua" w:hAnsi="Book Antiqua"/>
          <w:spacing w:val="34"/>
        </w:rPr>
        <w:t xml:space="preserve"> </w:t>
      </w:r>
      <w:r w:rsidRPr="002C6869">
        <w:rPr>
          <w:rFonts w:ascii="Book Antiqua" w:hAnsi="Book Antiqua"/>
          <w:spacing w:val="-1"/>
        </w:rPr>
        <w:t>ADSCs</w:t>
      </w:r>
      <w:r w:rsidRPr="002C6869">
        <w:rPr>
          <w:rFonts w:ascii="Book Antiqua" w:hAnsi="Book Antiqua"/>
          <w:spacing w:val="37"/>
        </w:rPr>
        <w:t xml:space="preserve"> </w:t>
      </w:r>
      <w:r w:rsidRPr="002C6869">
        <w:rPr>
          <w:rFonts w:ascii="Book Antiqua" w:hAnsi="Book Antiqua"/>
        </w:rPr>
        <w:t>can</w:t>
      </w:r>
      <w:r w:rsidRPr="002C6869">
        <w:rPr>
          <w:rFonts w:ascii="Book Antiqua" w:hAnsi="Book Antiqua"/>
          <w:spacing w:val="63"/>
        </w:rPr>
        <w:t xml:space="preserve"> </w:t>
      </w:r>
      <w:r w:rsidRPr="002C6869">
        <w:rPr>
          <w:rFonts w:ascii="Book Antiqua" w:hAnsi="Book Antiqua"/>
          <w:spacing w:val="-1"/>
        </w:rPr>
        <w:t>differentiate</w:t>
      </w:r>
      <w:r w:rsidRPr="002C6869">
        <w:rPr>
          <w:rFonts w:ascii="Book Antiqua" w:hAnsi="Book Antiqua"/>
          <w:spacing w:val="53"/>
        </w:rPr>
        <w:t xml:space="preserve"> </w:t>
      </w:r>
      <w:r w:rsidRPr="002C6869">
        <w:rPr>
          <w:rFonts w:ascii="Book Antiqua" w:hAnsi="Book Antiqua"/>
          <w:spacing w:val="-1"/>
        </w:rPr>
        <w:t>into</w:t>
      </w:r>
      <w:r w:rsidRPr="002C6869">
        <w:rPr>
          <w:rFonts w:ascii="Book Antiqua" w:hAnsi="Book Antiqua"/>
          <w:spacing w:val="54"/>
        </w:rPr>
        <w:t xml:space="preserve"> </w:t>
      </w:r>
      <w:r w:rsidRPr="002C6869">
        <w:rPr>
          <w:rFonts w:ascii="Book Antiqua" w:hAnsi="Book Antiqua"/>
          <w:spacing w:val="-1"/>
        </w:rPr>
        <w:t>neural-like</w:t>
      </w:r>
      <w:r w:rsidRPr="002C6869">
        <w:rPr>
          <w:rFonts w:ascii="Book Antiqua" w:hAnsi="Book Antiqua"/>
          <w:spacing w:val="56"/>
        </w:rPr>
        <w:t xml:space="preserve"> </w:t>
      </w:r>
      <w:r w:rsidRPr="002C6869">
        <w:rPr>
          <w:rFonts w:ascii="Book Antiqua" w:hAnsi="Book Antiqua"/>
          <w:spacing w:val="-1"/>
        </w:rPr>
        <w:t>cells</w:t>
      </w:r>
      <w:r w:rsidRPr="002C6869">
        <w:rPr>
          <w:rFonts w:ascii="Book Antiqua" w:hAnsi="Book Antiqua"/>
          <w:spacing w:val="54"/>
        </w:rPr>
        <w:t xml:space="preserve"> </w:t>
      </w:r>
      <w:r w:rsidRPr="002C6869">
        <w:rPr>
          <w:rFonts w:ascii="Book Antiqua" w:hAnsi="Book Antiqua"/>
          <w:i/>
          <w:spacing w:val="-1"/>
        </w:rPr>
        <w:t>in</w:t>
      </w:r>
      <w:r w:rsidRPr="002C6869">
        <w:rPr>
          <w:rFonts w:ascii="Book Antiqua" w:hAnsi="Book Antiqua"/>
          <w:i/>
          <w:spacing w:val="56"/>
        </w:rPr>
        <w:t xml:space="preserve"> </w:t>
      </w:r>
      <w:r w:rsidRPr="002C6869">
        <w:rPr>
          <w:rFonts w:ascii="Book Antiqua" w:hAnsi="Book Antiqua"/>
          <w:i/>
          <w:spacing w:val="-1"/>
        </w:rPr>
        <w:t>vitro</w:t>
      </w:r>
      <w:r w:rsidRPr="002C6869">
        <w:rPr>
          <w:rFonts w:ascii="Book Antiqua" w:hAnsi="Book Antiqua"/>
          <w:spacing w:val="56"/>
        </w:rPr>
        <w:t xml:space="preserve"> </w:t>
      </w:r>
      <w:r w:rsidRPr="002C6869">
        <w:rPr>
          <w:rFonts w:ascii="Book Antiqua" w:hAnsi="Book Antiqua"/>
        </w:rPr>
        <w:t>and</w:t>
      </w:r>
      <w:r w:rsidRPr="002C6869">
        <w:rPr>
          <w:rFonts w:ascii="Book Antiqua" w:hAnsi="Book Antiqua"/>
          <w:spacing w:val="56"/>
        </w:rPr>
        <w:t xml:space="preserve"> </w:t>
      </w:r>
      <w:r w:rsidRPr="002C6869">
        <w:rPr>
          <w:rFonts w:ascii="Book Antiqua" w:hAnsi="Book Antiqua"/>
          <w:i/>
          <w:spacing w:val="-1"/>
        </w:rPr>
        <w:t>in</w:t>
      </w:r>
      <w:r w:rsidRPr="002C6869">
        <w:rPr>
          <w:rFonts w:ascii="Book Antiqua" w:hAnsi="Book Antiqua"/>
          <w:i/>
          <w:spacing w:val="55"/>
        </w:rPr>
        <w:t xml:space="preserve"> </w:t>
      </w:r>
      <w:r w:rsidRPr="002C6869">
        <w:rPr>
          <w:rFonts w:ascii="Book Antiqua" w:hAnsi="Book Antiqua"/>
          <w:i/>
          <w:spacing w:val="-2"/>
        </w:rPr>
        <w:t>vivo</w:t>
      </w:r>
      <w:r w:rsidRPr="002C6869">
        <w:rPr>
          <w:rFonts w:ascii="Book Antiqua" w:hAnsi="Book Antiqua"/>
          <w:spacing w:val="-2"/>
        </w:rPr>
        <w:t>.</w:t>
      </w:r>
      <w:r w:rsidRPr="002C6869">
        <w:rPr>
          <w:rFonts w:ascii="Book Antiqua" w:hAnsi="Book Antiqua"/>
          <w:spacing w:val="56"/>
        </w:rPr>
        <w:t xml:space="preserve"> </w:t>
      </w:r>
      <w:r w:rsidRPr="002C6869">
        <w:rPr>
          <w:rFonts w:ascii="Book Antiqua" w:hAnsi="Book Antiqua"/>
          <w:spacing w:val="-1"/>
        </w:rPr>
        <w:t>However,</w:t>
      </w:r>
      <w:r w:rsidRPr="002C6869">
        <w:rPr>
          <w:rFonts w:ascii="Book Antiqua" w:hAnsi="Book Antiqua"/>
          <w:spacing w:val="56"/>
        </w:rPr>
        <w:t xml:space="preserve"> </w:t>
      </w:r>
      <w:r w:rsidRPr="002C6869">
        <w:rPr>
          <w:rFonts w:ascii="Book Antiqua" w:hAnsi="Book Antiqua"/>
          <w:spacing w:val="-1"/>
        </w:rPr>
        <w:t>neural</w:t>
      </w:r>
      <w:r w:rsidRPr="002C6869">
        <w:rPr>
          <w:rFonts w:ascii="Book Antiqua" w:hAnsi="Book Antiqua"/>
          <w:spacing w:val="52"/>
        </w:rPr>
        <w:t xml:space="preserve"> </w:t>
      </w:r>
      <w:r w:rsidRPr="002C6869">
        <w:rPr>
          <w:rFonts w:ascii="Book Antiqua" w:hAnsi="Book Antiqua"/>
          <w:spacing w:val="-1"/>
        </w:rPr>
        <w:t>differentiated</w:t>
      </w:r>
      <w:r w:rsidRPr="002C6869">
        <w:rPr>
          <w:rFonts w:ascii="Book Antiqua" w:hAnsi="Book Antiqua"/>
          <w:spacing w:val="77"/>
        </w:rPr>
        <w:t xml:space="preserve"> </w:t>
      </w:r>
      <w:r w:rsidRPr="002C6869">
        <w:rPr>
          <w:rFonts w:ascii="Book Antiqua" w:hAnsi="Book Antiqua"/>
          <w:spacing w:val="-1"/>
        </w:rPr>
        <w:t>ADSCs</w:t>
      </w:r>
      <w:r w:rsidRPr="002C6869">
        <w:rPr>
          <w:rFonts w:ascii="Book Antiqua" w:hAnsi="Book Antiqua"/>
          <w:spacing w:val="19"/>
        </w:rPr>
        <w:t xml:space="preserve"> </w:t>
      </w:r>
      <w:r w:rsidRPr="002C6869">
        <w:rPr>
          <w:rFonts w:ascii="Book Antiqua" w:hAnsi="Book Antiqua"/>
          <w:spacing w:val="-1"/>
        </w:rPr>
        <w:t>did</w:t>
      </w:r>
      <w:r w:rsidRPr="002C6869">
        <w:rPr>
          <w:rFonts w:ascii="Book Antiqua" w:hAnsi="Book Antiqua"/>
          <w:spacing w:val="18"/>
        </w:rPr>
        <w:t xml:space="preserve"> </w:t>
      </w:r>
      <w:r w:rsidRPr="002C6869">
        <w:rPr>
          <w:rFonts w:ascii="Book Antiqua" w:hAnsi="Book Antiqua"/>
        </w:rPr>
        <w:t>not</w:t>
      </w:r>
      <w:r w:rsidRPr="002C6869">
        <w:rPr>
          <w:rFonts w:ascii="Book Antiqua" w:hAnsi="Book Antiqua"/>
          <w:spacing w:val="17"/>
        </w:rPr>
        <w:t xml:space="preserve"> </w:t>
      </w:r>
      <w:r w:rsidRPr="002C6869">
        <w:rPr>
          <w:rFonts w:ascii="Book Antiqua" w:hAnsi="Book Antiqua"/>
          <w:spacing w:val="-1"/>
        </w:rPr>
        <w:t>result</w:t>
      </w:r>
      <w:r w:rsidRPr="002C6869">
        <w:rPr>
          <w:rFonts w:ascii="Book Antiqua" w:hAnsi="Book Antiqua"/>
          <w:spacing w:val="20"/>
        </w:rPr>
        <w:t xml:space="preserve"> </w:t>
      </w:r>
      <w:r w:rsidRPr="002C6869">
        <w:rPr>
          <w:rFonts w:ascii="Book Antiqua" w:hAnsi="Book Antiqua"/>
          <w:spacing w:val="-2"/>
        </w:rPr>
        <w:t>in</w:t>
      </w:r>
      <w:r w:rsidRPr="002C6869">
        <w:rPr>
          <w:rFonts w:ascii="Book Antiqua" w:hAnsi="Book Antiqua"/>
          <w:spacing w:val="20"/>
        </w:rPr>
        <w:t xml:space="preserve"> </w:t>
      </w:r>
      <w:r w:rsidR="00482E34" w:rsidRPr="002C6869">
        <w:rPr>
          <w:rFonts w:ascii="Book Antiqua" w:hAnsi="Book Antiqua"/>
          <w:spacing w:val="20"/>
        </w:rPr>
        <w:t xml:space="preserve">any </w:t>
      </w:r>
      <w:r w:rsidRPr="002C6869">
        <w:rPr>
          <w:rFonts w:ascii="Book Antiqua" w:hAnsi="Book Antiqua"/>
          <w:spacing w:val="-1"/>
        </w:rPr>
        <w:t>better</w:t>
      </w:r>
      <w:r w:rsidRPr="002C6869">
        <w:rPr>
          <w:rFonts w:ascii="Book Antiqua" w:hAnsi="Book Antiqua"/>
          <w:spacing w:val="16"/>
        </w:rPr>
        <w:t xml:space="preserve"> </w:t>
      </w:r>
      <w:r w:rsidRPr="002C6869">
        <w:rPr>
          <w:rFonts w:ascii="Book Antiqua" w:hAnsi="Book Antiqua"/>
          <w:spacing w:val="-1"/>
        </w:rPr>
        <w:t>functional</w:t>
      </w:r>
      <w:r w:rsidRPr="002C6869">
        <w:rPr>
          <w:rFonts w:ascii="Book Antiqua" w:hAnsi="Book Antiqua"/>
          <w:spacing w:val="16"/>
        </w:rPr>
        <w:t xml:space="preserve"> </w:t>
      </w:r>
      <w:r w:rsidRPr="002C6869">
        <w:rPr>
          <w:rFonts w:ascii="Book Antiqua" w:hAnsi="Book Antiqua"/>
          <w:spacing w:val="-1"/>
        </w:rPr>
        <w:t>recovery</w:t>
      </w:r>
      <w:r w:rsidRPr="002C6869">
        <w:rPr>
          <w:rFonts w:ascii="Book Antiqua" w:hAnsi="Book Antiqua"/>
          <w:spacing w:val="17"/>
        </w:rPr>
        <w:t xml:space="preserve"> </w:t>
      </w:r>
      <w:r w:rsidRPr="002C6869">
        <w:rPr>
          <w:rFonts w:ascii="Book Antiqua" w:hAnsi="Book Antiqua"/>
        </w:rPr>
        <w:t>than</w:t>
      </w:r>
      <w:r w:rsidRPr="002C6869">
        <w:rPr>
          <w:rFonts w:ascii="Book Antiqua" w:hAnsi="Book Antiqua"/>
          <w:spacing w:val="18"/>
        </w:rPr>
        <w:t xml:space="preserve"> </w:t>
      </w:r>
      <w:r w:rsidR="00482E34" w:rsidRPr="002C6869">
        <w:rPr>
          <w:rFonts w:ascii="Book Antiqua" w:hAnsi="Book Antiqua"/>
          <w:spacing w:val="18"/>
        </w:rPr>
        <w:t xml:space="preserve">did </w:t>
      </w:r>
      <w:r w:rsidRPr="002C6869">
        <w:rPr>
          <w:rFonts w:ascii="Book Antiqua" w:hAnsi="Book Antiqua"/>
          <w:spacing w:val="-1"/>
        </w:rPr>
        <w:t>undifferentiated</w:t>
      </w:r>
      <w:r w:rsidRPr="002C6869">
        <w:rPr>
          <w:rFonts w:ascii="Book Antiqua" w:hAnsi="Book Antiqua"/>
          <w:spacing w:val="18"/>
        </w:rPr>
        <w:t xml:space="preserve"> </w:t>
      </w:r>
      <w:r w:rsidRPr="002C6869">
        <w:rPr>
          <w:rFonts w:ascii="Book Antiqua" w:hAnsi="Book Antiqua"/>
          <w:spacing w:val="-1"/>
        </w:rPr>
        <w:t>ones</w:t>
      </w:r>
      <w:r w:rsidRPr="002C6869">
        <w:rPr>
          <w:rFonts w:ascii="Book Antiqua" w:hAnsi="Book Antiqua"/>
          <w:spacing w:val="17"/>
        </w:rPr>
        <w:t xml:space="preserve"> </w:t>
      </w:r>
      <w:r w:rsidRPr="002C6869">
        <w:rPr>
          <w:rFonts w:ascii="Book Antiqua" w:hAnsi="Book Antiqua"/>
          <w:spacing w:val="-1"/>
        </w:rPr>
        <w:t>following</w:t>
      </w:r>
      <w:r w:rsidRPr="002C6869">
        <w:rPr>
          <w:rFonts w:ascii="Book Antiqua" w:hAnsi="Book Antiqua"/>
          <w:spacing w:val="73"/>
        </w:rPr>
        <w:t xml:space="preserve"> </w:t>
      </w:r>
      <w:r w:rsidRPr="002C6869">
        <w:rPr>
          <w:rFonts w:ascii="Book Antiqua" w:hAnsi="Book Antiqua"/>
          <w:spacing w:val="-1"/>
        </w:rPr>
        <w:t>SCI.</w:t>
      </w:r>
      <w:r w:rsidRPr="002C6869">
        <w:rPr>
          <w:rFonts w:ascii="Book Antiqua" w:hAnsi="Book Antiqua"/>
          <w:spacing w:val="43"/>
        </w:rPr>
        <w:t xml:space="preserve"> </w:t>
      </w:r>
      <w:r w:rsidRPr="002C6869">
        <w:rPr>
          <w:rFonts w:ascii="Book Antiqua" w:hAnsi="Book Antiqua"/>
          <w:spacing w:val="-2"/>
        </w:rPr>
        <w:t>Ryu</w:t>
      </w:r>
      <w:r w:rsidRPr="00694F02">
        <w:rPr>
          <w:rFonts w:ascii="Book Antiqua" w:hAnsi="Book Antiqua"/>
          <w:i/>
          <w:spacing w:val="44"/>
        </w:rPr>
        <w:t xml:space="preserve"> </w:t>
      </w:r>
      <w:r w:rsidRPr="00694F02">
        <w:rPr>
          <w:rFonts w:ascii="Book Antiqua" w:hAnsi="Book Antiqua"/>
          <w:i/>
        </w:rPr>
        <w:t>et</w:t>
      </w:r>
      <w:r w:rsidRPr="00694F02">
        <w:rPr>
          <w:rFonts w:ascii="Book Antiqua" w:hAnsi="Book Antiqua"/>
          <w:i/>
          <w:spacing w:val="44"/>
        </w:rPr>
        <w:t xml:space="preserve"> </w:t>
      </w:r>
      <w:r w:rsidR="00694F02" w:rsidRPr="00694F02">
        <w:rPr>
          <w:rFonts w:ascii="Book Antiqua" w:hAnsi="Book Antiqua"/>
          <w:i/>
          <w:spacing w:val="-1"/>
        </w:rPr>
        <w:t>al</w:t>
      </w:r>
      <w:r w:rsidR="00694F02" w:rsidRPr="002C6869">
        <w:rPr>
          <w:rFonts w:ascii="Book Antiqua" w:hAnsi="Book Antiqua"/>
          <w:spacing w:val="-1"/>
          <w:vertAlign w:val="superscript"/>
        </w:rPr>
        <w:t>[61]</w:t>
      </w:r>
      <w:r w:rsidRPr="002C6869">
        <w:rPr>
          <w:rFonts w:ascii="Book Antiqua" w:hAnsi="Book Antiqua"/>
          <w:spacing w:val="-1"/>
        </w:rPr>
        <w:t>,</w:t>
      </w:r>
      <w:r w:rsidRPr="002C6869">
        <w:rPr>
          <w:rFonts w:ascii="Book Antiqua" w:hAnsi="Book Antiqua"/>
          <w:spacing w:val="43"/>
        </w:rPr>
        <w:t xml:space="preserve"> </w:t>
      </w:r>
      <w:r w:rsidRPr="002C6869">
        <w:rPr>
          <w:rFonts w:ascii="Book Antiqua" w:hAnsi="Book Antiqua"/>
          <w:spacing w:val="-1"/>
        </w:rPr>
        <w:t>evaluated</w:t>
      </w:r>
      <w:r w:rsidRPr="002C6869">
        <w:rPr>
          <w:rFonts w:ascii="Book Antiqua" w:hAnsi="Book Antiqua"/>
          <w:spacing w:val="44"/>
        </w:rPr>
        <w:t xml:space="preserve"> </w:t>
      </w:r>
      <w:r w:rsidRPr="002C6869">
        <w:rPr>
          <w:rFonts w:ascii="Book Antiqua" w:hAnsi="Book Antiqua"/>
          <w:spacing w:val="-1"/>
        </w:rPr>
        <w:t>the</w:t>
      </w:r>
      <w:r w:rsidRPr="002C6869">
        <w:rPr>
          <w:rFonts w:ascii="Book Antiqua" w:hAnsi="Book Antiqua"/>
          <w:spacing w:val="44"/>
        </w:rPr>
        <w:t xml:space="preserve"> </w:t>
      </w:r>
      <w:r w:rsidRPr="002C6869">
        <w:rPr>
          <w:rFonts w:ascii="Book Antiqua" w:hAnsi="Book Antiqua"/>
          <w:spacing w:val="-1"/>
        </w:rPr>
        <w:t>implantation</w:t>
      </w:r>
      <w:r w:rsidRPr="002C6869">
        <w:rPr>
          <w:rFonts w:ascii="Book Antiqua" w:hAnsi="Book Antiqua"/>
          <w:spacing w:val="41"/>
        </w:rPr>
        <w:t xml:space="preserve"> </w:t>
      </w:r>
      <w:r w:rsidRPr="002C6869">
        <w:rPr>
          <w:rFonts w:ascii="Book Antiqua" w:hAnsi="Book Antiqua"/>
          <w:spacing w:val="-1"/>
        </w:rPr>
        <w:t>of</w:t>
      </w:r>
      <w:r w:rsidRPr="002C6869">
        <w:rPr>
          <w:rFonts w:ascii="Book Antiqua" w:hAnsi="Book Antiqua"/>
          <w:spacing w:val="44"/>
        </w:rPr>
        <w:t xml:space="preserve"> </w:t>
      </w:r>
      <w:r w:rsidRPr="002C6869">
        <w:rPr>
          <w:rFonts w:ascii="Book Antiqua" w:hAnsi="Book Antiqua"/>
          <w:spacing w:val="-1"/>
        </w:rPr>
        <w:t>allogenic</w:t>
      </w:r>
      <w:r w:rsidRPr="002C6869">
        <w:rPr>
          <w:rFonts w:ascii="Book Antiqua" w:hAnsi="Book Antiqua"/>
          <w:spacing w:val="41"/>
        </w:rPr>
        <w:t xml:space="preserve"> </w:t>
      </w:r>
      <w:r w:rsidRPr="002C6869">
        <w:rPr>
          <w:rFonts w:ascii="Book Antiqua" w:hAnsi="Book Antiqua"/>
          <w:spacing w:val="-1"/>
        </w:rPr>
        <w:t>adipose-derived</w:t>
      </w:r>
      <w:r w:rsidRPr="002C6869">
        <w:rPr>
          <w:rFonts w:ascii="Book Antiqua" w:hAnsi="Book Antiqua"/>
          <w:spacing w:val="43"/>
        </w:rPr>
        <w:t xml:space="preserve"> </w:t>
      </w:r>
      <w:r w:rsidRPr="002C6869">
        <w:rPr>
          <w:rFonts w:ascii="Book Antiqua" w:hAnsi="Book Antiqua"/>
          <w:spacing w:val="-1"/>
        </w:rPr>
        <w:t>stem</w:t>
      </w:r>
      <w:r w:rsidRPr="002C6869">
        <w:rPr>
          <w:rFonts w:ascii="Book Antiqua" w:hAnsi="Book Antiqua"/>
          <w:spacing w:val="53"/>
        </w:rPr>
        <w:t xml:space="preserve"> </w:t>
      </w:r>
      <w:r w:rsidRPr="002C6869">
        <w:rPr>
          <w:rFonts w:ascii="Book Antiqua" w:hAnsi="Book Antiqua"/>
          <w:spacing w:val="-1"/>
        </w:rPr>
        <w:t>cells</w:t>
      </w:r>
      <w:r w:rsidRPr="002C6869">
        <w:rPr>
          <w:rFonts w:ascii="Book Antiqua" w:hAnsi="Book Antiqua"/>
          <w:spacing w:val="14"/>
        </w:rPr>
        <w:t xml:space="preserve"> </w:t>
      </w:r>
      <w:r w:rsidRPr="002C6869">
        <w:rPr>
          <w:rFonts w:ascii="Book Antiqua" w:hAnsi="Book Antiqua"/>
          <w:spacing w:val="-1"/>
        </w:rPr>
        <w:t>(ASCs)</w:t>
      </w:r>
      <w:r w:rsidRPr="002C6869">
        <w:rPr>
          <w:rFonts w:ascii="Book Antiqua" w:hAnsi="Book Antiqua"/>
          <w:spacing w:val="14"/>
        </w:rPr>
        <w:t xml:space="preserve"> </w:t>
      </w:r>
      <w:r w:rsidRPr="002C6869">
        <w:rPr>
          <w:rFonts w:ascii="Book Antiqua" w:hAnsi="Book Antiqua"/>
        </w:rPr>
        <w:t>for</w:t>
      </w:r>
      <w:r w:rsidRPr="002C6869">
        <w:rPr>
          <w:rFonts w:ascii="Book Antiqua" w:hAnsi="Book Antiqua"/>
          <w:spacing w:val="14"/>
        </w:rPr>
        <w:t xml:space="preserve"> </w:t>
      </w:r>
      <w:r w:rsidRPr="002C6869">
        <w:rPr>
          <w:rFonts w:ascii="Book Antiqua" w:hAnsi="Book Antiqua"/>
        </w:rPr>
        <w:t>the</w:t>
      </w:r>
      <w:r w:rsidRPr="002C6869">
        <w:rPr>
          <w:rFonts w:ascii="Book Antiqua" w:hAnsi="Book Antiqua"/>
          <w:spacing w:val="15"/>
        </w:rPr>
        <w:t xml:space="preserve"> </w:t>
      </w:r>
      <w:r w:rsidRPr="002C6869">
        <w:rPr>
          <w:rFonts w:ascii="Book Antiqua" w:hAnsi="Book Antiqua"/>
          <w:spacing w:val="-1"/>
        </w:rPr>
        <w:t>improvement</w:t>
      </w:r>
      <w:r w:rsidRPr="002C6869">
        <w:rPr>
          <w:rFonts w:ascii="Book Antiqua" w:hAnsi="Book Antiqua"/>
          <w:spacing w:val="15"/>
        </w:rPr>
        <w:t xml:space="preserve"> </w:t>
      </w:r>
      <w:r w:rsidRPr="002C6869">
        <w:rPr>
          <w:rFonts w:ascii="Book Antiqua" w:hAnsi="Book Antiqua"/>
          <w:spacing w:val="-1"/>
        </w:rPr>
        <w:t>of</w:t>
      </w:r>
      <w:r w:rsidRPr="002C6869">
        <w:rPr>
          <w:rFonts w:ascii="Book Antiqua" w:hAnsi="Book Antiqua"/>
          <w:spacing w:val="17"/>
        </w:rPr>
        <w:t xml:space="preserve"> </w:t>
      </w:r>
      <w:r w:rsidRPr="002C6869">
        <w:rPr>
          <w:rFonts w:ascii="Book Antiqua" w:hAnsi="Book Antiqua"/>
          <w:spacing w:val="-1"/>
        </w:rPr>
        <w:t>neurological</w:t>
      </w:r>
      <w:r w:rsidRPr="002C6869">
        <w:rPr>
          <w:rFonts w:ascii="Book Antiqua" w:hAnsi="Book Antiqua"/>
          <w:spacing w:val="14"/>
        </w:rPr>
        <w:t xml:space="preserve"> </w:t>
      </w:r>
      <w:r w:rsidRPr="002C6869">
        <w:rPr>
          <w:rFonts w:ascii="Book Antiqua" w:hAnsi="Book Antiqua"/>
          <w:spacing w:val="-1"/>
        </w:rPr>
        <w:t>function</w:t>
      </w:r>
      <w:r w:rsidRPr="002C6869">
        <w:rPr>
          <w:rFonts w:ascii="Book Antiqua" w:hAnsi="Book Antiqua"/>
          <w:spacing w:val="15"/>
        </w:rPr>
        <w:t xml:space="preserve"> </w:t>
      </w:r>
      <w:r w:rsidRPr="002C6869">
        <w:rPr>
          <w:rFonts w:ascii="Book Antiqua" w:hAnsi="Book Antiqua"/>
          <w:spacing w:val="-1"/>
        </w:rPr>
        <w:t>in</w:t>
      </w:r>
      <w:r w:rsidRPr="002C6869">
        <w:rPr>
          <w:rFonts w:ascii="Book Antiqua" w:hAnsi="Book Antiqua"/>
          <w:spacing w:val="15"/>
        </w:rPr>
        <w:t xml:space="preserve"> </w:t>
      </w:r>
      <w:r w:rsidRPr="002C6869">
        <w:rPr>
          <w:rFonts w:ascii="Book Antiqua" w:hAnsi="Book Antiqua"/>
        </w:rPr>
        <w:t>a</w:t>
      </w:r>
      <w:r w:rsidRPr="002C6869">
        <w:rPr>
          <w:rFonts w:ascii="Book Antiqua" w:hAnsi="Book Antiqua"/>
          <w:spacing w:val="15"/>
        </w:rPr>
        <w:t xml:space="preserve"> </w:t>
      </w:r>
      <w:r w:rsidRPr="002C6869">
        <w:rPr>
          <w:rFonts w:ascii="Book Antiqua" w:hAnsi="Book Antiqua"/>
          <w:spacing w:val="-1"/>
        </w:rPr>
        <w:t>canine</w:t>
      </w:r>
      <w:r w:rsidRPr="002C6869">
        <w:rPr>
          <w:rFonts w:ascii="Book Antiqua" w:hAnsi="Book Antiqua"/>
          <w:spacing w:val="15"/>
        </w:rPr>
        <w:t xml:space="preserve"> </w:t>
      </w:r>
      <w:r w:rsidR="00745F58" w:rsidRPr="002C6869">
        <w:rPr>
          <w:rFonts w:ascii="Book Antiqua" w:hAnsi="Book Antiqua"/>
          <w:spacing w:val="-1"/>
        </w:rPr>
        <w:t>SCI</w:t>
      </w:r>
      <w:r w:rsidRPr="002C6869">
        <w:rPr>
          <w:rFonts w:ascii="Book Antiqua" w:hAnsi="Book Antiqua"/>
          <w:spacing w:val="77"/>
        </w:rPr>
        <w:t xml:space="preserve"> </w:t>
      </w:r>
      <w:r w:rsidRPr="002C6869">
        <w:rPr>
          <w:rFonts w:ascii="Book Antiqua" w:hAnsi="Book Antiqua"/>
          <w:spacing w:val="-1"/>
        </w:rPr>
        <w:t>model.</w:t>
      </w:r>
      <w:r w:rsidRPr="002C6869">
        <w:rPr>
          <w:rFonts w:ascii="Book Antiqua" w:hAnsi="Book Antiqua"/>
          <w:spacing w:val="27"/>
        </w:rPr>
        <w:t xml:space="preserve"> </w:t>
      </w:r>
      <w:r w:rsidRPr="002C6869">
        <w:rPr>
          <w:rFonts w:ascii="Book Antiqua" w:hAnsi="Book Antiqua"/>
          <w:spacing w:val="-1"/>
        </w:rPr>
        <w:t>Using</w:t>
      </w:r>
      <w:r w:rsidRPr="002C6869">
        <w:rPr>
          <w:rFonts w:ascii="Book Antiqua" w:hAnsi="Book Antiqua"/>
          <w:spacing w:val="25"/>
        </w:rPr>
        <w:t xml:space="preserve"> </w:t>
      </w:r>
      <w:r w:rsidRPr="002C6869">
        <w:rPr>
          <w:rFonts w:ascii="Book Antiqua" w:hAnsi="Book Antiqua"/>
        </w:rPr>
        <w:t>both</w:t>
      </w:r>
      <w:r w:rsidRPr="002C6869">
        <w:rPr>
          <w:rFonts w:ascii="Book Antiqua" w:hAnsi="Book Antiqua"/>
          <w:spacing w:val="27"/>
        </w:rPr>
        <w:t xml:space="preserve"> </w:t>
      </w:r>
      <w:r w:rsidRPr="002C6869">
        <w:rPr>
          <w:rFonts w:ascii="Book Antiqua" w:hAnsi="Book Antiqua"/>
          <w:i/>
          <w:iCs/>
          <w:spacing w:val="-1"/>
        </w:rPr>
        <w:t>in</w:t>
      </w:r>
      <w:r w:rsidRPr="002C6869">
        <w:rPr>
          <w:rFonts w:ascii="Book Antiqua" w:hAnsi="Book Antiqua"/>
          <w:i/>
          <w:iCs/>
          <w:spacing w:val="25"/>
        </w:rPr>
        <w:t xml:space="preserve"> </w:t>
      </w:r>
      <w:r w:rsidRPr="002C6869">
        <w:rPr>
          <w:rFonts w:ascii="Book Antiqua" w:hAnsi="Book Antiqua"/>
          <w:i/>
          <w:iCs/>
          <w:spacing w:val="-1"/>
        </w:rPr>
        <w:t>vitro</w:t>
      </w:r>
      <w:r w:rsidRPr="002C6869">
        <w:rPr>
          <w:rFonts w:ascii="Book Antiqua" w:hAnsi="Book Antiqua"/>
          <w:i/>
          <w:iCs/>
          <w:spacing w:val="27"/>
        </w:rPr>
        <w:t xml:space="preserve"> </w:t>
      </w:r>
      <w:r w:rsidRPr="002C6869">
        <w:rPr>
          <w:rFonts w:ascii="Book Antiqua" w:hAnsi="Book Antiqua"/>
        </w:rPr>
        <w:t>and</w:t>
      </w:r>
      <w:r w:rsidRPr="002C6869">
        <w:rPr>
          <w:rFonts w:ascii="Book Antiqua" w:hAnsi="Book Antiqua"/>
          <w:spacing w:val="27"/>
        </w:rPr>
        <w:t xml:space="preserve"> </w:t>
      </w:r>
      <w:r w:rsidRPr="002C6869">
        <w:rPr>
          <w:rFonts w:ascii="Book Antiqua" w:hAnsi="Book Antiqua"/>
          <w:i/>
          <w:iCs/>
          <w:spacing w:val="-1"/>
        </w:rPr>
        <w:t>in</w:t>
      </w:r>
      <w:r w:rsidRPr="002C6869">
        <w:rPr>
          <w:rFonts w:ascii="Book Antiqua" w:hAnsi="Book Antiqua"/>
          <w:i/>
          <w:iCs/>
          <w:spacing w:val="27"/>
        </w:rPr>
        <w:t xml:space="preserve"> </w:t>
      </w:r>
      <w:r w:rsidRPr="002C6869">
        <w:rPr>
          <w:rFonts w:ascii="Book Antiqua" w:hAnsi="Book Antiqua"/>
          <w:i/>
          <w:iCs/>
          <w:spacing w:val="-1"/>
        </w:rPr>
        <w:t>vivo</w:t>
      </w:r>
      <w:r w:rsidRPr="002C6869">
        <w:rPr>
          <w:rFonts w:ascii="Book Antiqua" w:hAnsi="Book Antiqua"/>
          <w:i/>
          <w:iCs/>
          <w:spacing w:val="27"/>
        </w:rPr>
        <w:t xml:space="preserve"> </w:t>
      </w:r>
      <w:r w:rsidRPr="002C6869">
        <w:rPr>
          <w:rFonts w:ascii="Book Antiqua" w:hAnsi="Book Antiqua"/>
          <w:spacing w:val="-1"/>
        </w:rPr>
        <w:t>injury</w:t>
      </w:r>
      <w:r w:rsidRPr="002C6869">
        <w:rPr>
          <w:rFonts w:ascii="Book Antiqua" w:hAnsi="Book Antiqua"/>
          <w:spacing w:val="24"/>
        </w:rPr>
        <w:t xml:space="preserve"> </w:t>
      </w:r>
      <w:r w:rsidRPr="002C6869">
        <w:rPr>
          <w:rFonts w:ascii="Book Antiqua" w:hAnsi="Book Antiqua"/>
          <w:spacing w:val="-1"/>
        </w:rPr>
        <w:t>models,</w:t>
      </w:r>
      <w:r w:rsidRPr="002C6869">
        <w:rPr>
          <w:rFonts w:ascii="Book Antiqua" w:hAnsi="Book Antiqua"/>
          <w:spacing w:val="27"/>
        </w:rPr>
        <w:t xml:space="preserve"> </w:t>
      </w:r>
      <w:r w:rsidRPr="002C6869">
        <w:rPr>
          <w:rFonts w:ascii="Book Antiqua" w:hAnsi="Book Antiqua"/>
        </w:rPr>
        <w:t>Oh</w:t>
      </w:r>
      <w:r w:rsidRPr="002C6869">
        <w:rPr>
          <w:rFonts w:ascii="Book Antiqua" w:hAnsi="Book Antiqua"/>
          <w:spacing w:val="27"/>
        </w:rPr>
        <w:t xml:space="preserve"> </w:t>
      </w:r>
      <w:r w:rsidRPr="00694F02">
        <w:rPr>
          <w:rFonts w:ascii="Book Antiqua" w:hAnsi="Book Antiqua"/>
          <w:i/>
          <w:spacing w:val="-1"/>
        </w:rPr>
        <w:t>et</w:t>
      </w:r>
      <w:r w:rsidRPr="00694F02">
        <w:rPr>
          <w:rFonts w:ascii="Book Antiqua" w:hAnsi="Book Antiqua"/>
          <w:i/>
          <w:spacing w:val="27"/>
        </w:rPr>
        <w:t xml:space="preserve"> </w:t>
      </w:r>
      <w:r w:rsidR="00694F02" w:rsidRPr="00694F02">
        <w:rPr>
          <w:rFonts w:ascii="Book Antiqua" w:hAnsi="Book Antiqua"/>
          <w:i/>
          <w:spacing w:val="-1"/>
        </w:rPr>
        <w:t>al</w:t>
      </w:r>
      <w:r w:rsidR="00694F02" w:rsidRPr="002C6869">
        <w:rPr>
          <w:rFonts w:ascii="Book Antiqua" w:hAnsi="Book Antiqua"/>
          <w:spacing w:val="-1"/>
          <w:vertAlign w:val="superscript"/>
        </w:rPr>
        <w:t>[62]</w:t>
      </w:r>
      <w:r w:rsidRPr="002C6869">
        <w:rPr>
          <w:rFonts w:ascii="Book Antiqua" w:hAnsi="Book Antiqua"/>
          <w:spacing w:val="-1"/>
        </w:rPr>
        <w:t>,</w:t>
      </w:r>
      <w:r w:rsidRPr="002C6869">
        <w:rPr>
          <w:rFonts w:ascii="Book Antiqua" w:hAnsi="Book Antiqua"/>
          <w:spacing w:val="27"/>
        </w:rPr>
        <w:t xml:space="preserve"> </w:t>
      </w:r>
      <w:r w:rsidRPr="002C6869">
        <w:rPr>
          <w:rFonts w:ascii="Book Antiqua" w:hAnsi="Book Antiqua"/>
          <w:spacing w:val="-1"/>
        </w:rPr>
        <w:t>confirmed</w:t>
      </w:r>
      <w:r w:rsidRPr="002C6869">
        <w:rPr>
          <w:rFonts w:ascii="Book Antiqua" w:hAnsi="Book Antiqua"/>
          <w:spacing w:val="25"/>
        </w:rPr>
        <w:t xml:space="preserve"> </w:t>
      </w:r>
      <w:r w:rsidRPr="002C6869">
        <w:rPr>
          <w:rFonts w:ascii="Book Antiqua" w:hAnsi="Book Antiqua"/>
          <w:spacing w:val="-1"/>
        </w:rPr>
        <w:t>that</w:t>
      </w:r>
      <w:r w:rsidRPr="002C6869">
        <w:rPr>
          <w:rFonts w:ascii="Book Antiqua" w:hAnsi="Book Antiqua"/>
          <w:spacing w:val="73"/>
        </w:rPr>
        <w:t xml:space="preserve"> </w:t>
      </w:r>
      <w:r w:rsidRPr="002C6869">
        <w:rPr>
          <w:rFonts w:ascii="Book Antiqua" w:hAnsi="Book Antiqua"/>
          <w:spacing w:val="-1"/>
        </w:rPr>
        <w:t>hypoxic</w:t>
      </w:r>
      <w:r w:rsidRPr="002C6869">
        <w:rPr>
          <w:rFonts w:ascii="Book Antiqua" w:hAnsi="Book Antiqua"/>
          <w:spacing w:val="31"/>
        </w:rPr>
        <w:t xml:space="preserve"> </w:t>
      </w:r>
      <w:r w:rsidRPr="002C6869">
        <w:rPr>
          <w:rFonts w:ascii="Book Antiqua" w:hAnsi="Book Antiqua"/>
          <w:spacing w:val="-1"/>
        </w:rPr>
        <w:t>preconditioning</w:t>
      </w:r>
      <w:r w:rsidRPr="002C6869">
        <w:rPr>
          <w:rFonts w:ascii="Book Antiqua" w:hAnsi="Book Antiqua"/>
          <w:spacing w:val="30"/>
        </w:rPr>
        <w:t xml:space="preserve"> </w:t>
      </w:r>
      <w:r w:rsidRPr="002C6869">
        <w:rPr>
          <w:rFonts w:ascii="Book Antiqua" w:hAnsi="Book Antiqua"/>
          <w:spacing w:val="-1"/>
        </w:rPr>
        <w:t>(HP)-treated</w:t>
      </w:r>
      <w:r w:rsidRPr="002C6869">
        <w:rPr>
          <w:rFonts w:ascii="Book Antiqua" w:hAnsi="Book Antiqua"/>
          <w:spacing w:val="32"/>
        </w:rPr>
        <w:t xml:space="preserve"> </w:t>
      </w:r>
      <w:r w:rsidRPr="002C6869">
        <w:rPr>
          <w:rFonts w:ascii="Book Antiqua" w:hAnsi="Book Antiqua"/>
          <w:spacing w:val="-1"/>
        </w:rPr>
        <w:t>adipose</w:t>
      </w:r>
      <w:r w:rsidRPr="002C6869">
        <w:rPr>
          <w:rFonts w:ascii="Book Antiqua" w:hAnsi="Book Antiqua"/>
          <w:spacing w:val="32"/>
        </w:rPr>
        <w:t xml:space="preserve"> </w:t>
      </w:r>
      <w:r w:rsidRPr="002C6869">
        <w:rPr>
          <w:rFonts w:ascii="Book Antiqua" w:hAnsi="Book Antiqua"/>
          <w:spacing w:val="-1"/>
        </w:rPr>
        <w:t>tissue-derived</w:t>
      </w:r>
      <w:r w:rsidRPr="002C6869">
        <w:rPr>
          <w:rFonts w:ascii="Book Antiqua" w:hAnsi="Book Antiqua"/>
          <w:spacing w:val="32"/>
        </w:rPr>
        <w:t xml:space="preserve"> </w:t>
      </w:r>
      <w:r w:rsidRPr="002C6869">
        <w:rPr>
          <w:rFonts w:ascii="Book Antiqua" w:hAnsi="Book Antiqua"/>
          <w:spacing w:val="-1"/>
        </w:rPr>
        <w:t>mesenchymal</w:t>
      </w:r>
      <w:r w:rsidRPr="002C6869">
        <w:rPr>
          <w:rFonts w:ascii="Book Antiqua" w:hAnsi="Book Antiqua"/>
          <w:spacing w:val="31"/>
        </w:rPr>
        <w:t xml:space="preserve"> </w:t>
      </w:r>
      <w:r w:rsidRPr="002C6869">
        <w:rPr>
          <w:rFonts w:ascii="Book Antiqua" w:hAnsi="Book Antiqua"/>
          <w:spacing w:val="-1"/>
        </w:rPr>
        <w:t>stem</w:t>
      </w:r>
      <w:r w:rsidRPr="002C6869">
        <w:rPr>
          <w:rFonts w:ascii="Book Antiqua" w:hAnsi="Book Antiqua"/>
          <w:spacing w:val="33"/>
        </w:rPr>
        <w:t xml:space="preserve"> </w:t>
      </w:r>
      <w:r w:rsidRPr="002C6869">
        <w:rPr>
          <w:rFonts w:ascii="Book Antiqua" w:hAnsi="Book Antiqua"/>
          <w:spacing w:val="-1"/>
        </w:rPr>
        <w:t>cells</w:t>
      </w:r>
      <w:r w:rsidRPr="002C6869">
        <w:rPr>
          <w:rFonts w:ascii="Book Antiqua" w:hAnsi="Book Antiqua"/>
          <w:spacing w:val="61"/>
        </w:rPr>
        <w:t xml:space="preserve"> </w:t>
      </w:r>
      <w:r w:rsidRPr="002C6869">
        <w:rPr>
          <w:rFonts w:ascii="Book Antiqua" w:hAnsi="Book Antiqua"/>
          <w:spacing w:val="-1"/>
        </w:rPr>
        <w:t>(HP-AT-MSCs)</w:t>
      </w:r>
      <w:r w:rsidRPr="002C6869">
        <w:rPr>
          <w:rFonts w:ascii="Book Antiqua" w:hAnsi="Book Antiqua"/>
          <w:spacing w:val="4"/>
        </w:rPr>
        <w:t xml:space="preserve"> </w:t>
      </w:r>
      <w:r w:rsidRPr="002C6869">
        <w:rPr>
          <w:rFonts w:ascii="Book Antiqua" w:hAnsi="Book Antiqua"/>
          <w:spacing w:val="-1"/>
        </w:rPr>
        <w:t>increased</w:t>
      </w:r>
      <w:r w:rsidRPr="002C6869">
        <w:rPr>
          <w:rFonts w:ascii="Book Antiqua" w:hAnsi="Book Antiqua"/>
          <w:spacing w:val="6"/>
        </w:rPr>
        <w:t xml:space="preserve"> </w:t>
      </w:r>
      <w:r w:rsidRPr="002C6869">
        <w:rPr>
          <w:rFonts w:ascii="Book Antiqua" w:hAnsi="Book Antiqua"/>
          <w:spacing w:val="-1"/>
        </w:rPr>
        <w:t>cell</w:t>
      </w:r>
      <w:r w:rsidRPr="002C6869">
        <w:rPr>
          <w:rFonts w:ascii="Book Antiqua" w:hAnsi="Book Antiqua"/>
          <w:spacing w:val="4"/>
        </w:rPr>
        <w:t xml:space="preserve"> </w:t>
      </w:r>
      <w:r w:rsidRPr="002C6869">
        <w:rPr>
          <w:rFonts w:ascii="Book Antiqua" w:hAnsi="Book Antiqua"/>
          <w:spacing w:val="-1"/>
        </w:rPr>
        <w:t>survival</w:t>
      </w:r>
      <w:r w:rsidRPr="002C6869">
        <w:rPr>
          <w:rFonts w:ascii="Book Antiqua" w:hAnsi="Book Antiqua"/>
          <w:spacing w:val="4"/>
        </w:rPr>
        <w:t xml:space="preserve"> </w:t>
      </w:r>
      <w:r w:rsidRPr="002C6869">
        <w:rPr>
          <w:rFonts w:ascii="Book Antiqua" w:hAnsi="Book Antiqua"/>
        </w:rPr>
        <w:t>and</w:t>
      </w:r>
      <w:r w:rsidRPr="002C6869">
        <w:rPr>
          <w:rFonts w:ascii="Book Antiqua" w:hAnsi="Book Antiqua"/>
          <w:spacing w:val="6"/>
        </w:rPr>
        <w:t xml:space="preserve"> </w:t>
      </w:r>
      <w:r w:rsidRPr="002C6869">
        <w:rPr>
          <w:rFonts w:ascii="Book Antiqua" w:hAnsi="Book Antiqua"/>
          <w:spacing w:val="-1"/>
        </w:rPr>
        <w:t>enhanced</w:t>
      </w:r>
      <w:r w:rsidRPr="002C6869">
        <w:rPr>
          <w:rFonts w:ascii="Book Antiqua" w:hAnsi="Book Antiqua"/>
          <w:spacing w:val="6"/>
        </w:rPr>
        <w:t xml:space="preserve"> </w:t>
      </w:r>
      <w:r w:rsidRPr="002C6869">
        <w:rPr>
          <w:rFonts w:ascii="Book Antiqua" w:hAnsi="Book Antiqua"/>
          <w:spacing w:val="-1"/>
        </w:rPr>
        <w:t>the</w:t>
      </w:r>
      <w:r w:rsidRPr="002C6869">
        <w:rPr>
          <w:rFonts w:ascii="Book Antiqua" w:hAnsi="Book Antiqua"/>
          <w:spacing w:val="6"/>
        </w:rPr>
        <w:t xml:space="preserve"> </w:t>
      </w:r>
      <w:r w:rsidRPr="002C6869">
        <w:rPr>
          <w:rFonts w:ascii="Book Antiqua" w:hAnsi="Book Antiqua"/>
          <w:spacing w:val="-1"/>
        </w:rPr>
        <w:t>expression</w:t>
      </w:r>
      <w:r w:rsidRPr="002C6869">
        <w:rPr>
          <w:rFonts w:ascii="Book Antiqua" w:hAnsi="Book Antiqua"/>
          <w:spacing w:val="6"/>
        </w:rPr>
        <w:t xml:space="preserve"> </w:t>
      </w:r>
      <w:r w:rsidRPr="002C6869">
        <w:rPr>
          <w:rFonts w:ascii="Book Antiqua" w:hAnsi="Book Antiqua"/>
          <w:spacing w:val="-1"/>
        </w:rPr>
        <w:t>of</w:t>
      </w:r>
      <w:r w:rsidRPr="002C6869">
        <w:rPr>
          <w:rFonts w:ascii="Book Antiqua" w:hAnsi="Book Antiqua"/>
          <w:spacing w:val="8"/>
        </w:rPr>
        <w:t xml:space="preserve"> </w:t>
      </w:r>
      <w:r w:rsidRPr="002C6869">
        <w:rPr>
          <w:rFonts w:ascii="Book Antiqua" w:hAnsi="Book Antiqua"/>
          <w:spacing w:val="-1"/>
        </w:rPr>
        <w:t>marker</w:t>
      </w:r>
      <w:r w:rsidRPr="002C6869">
        <w:rPr>
          <w:rFonts w:ascii="Book Antiqua" w:hAnsi="Book Antiqua"/>
          <w:spacing w:val="4"/>
        </w:rPr>
        <w:t xml:space="preserve"> </w:t>
      </w:r>
      <w:r w:rsidRPr="002C6869">
        <w:rPr>
          <w:rFonts w:ascii="Book Antiqua" w:hAnsi="Book Antiqua"/>
          <w:spacing w:val="-1"/>
        </w:rPr>
        <w:t>genes</w:t>
      </w:r>
      <w:r w:rsidRPr="002C6869">
        <w:rPr>
          <w:rFonts w:ascii="Book Antiqua" w:hAnsi="Book Antiqua"/>
          <w:spacing w:val="5"/>
        </w:rPr>
        <w:t xml:space="preserve"> </w:t>
      </w:r>
      <w:r w:rsidRPr="002C6869">
        <w:rPr>
          <w:rFonts w:ascii="Book Antiqua" w:hAnsi="Book Antiqua"/>
          <w:spacing w:val="-1"/>
        </w:rPr>
        <w:t>in</w:t>
      </w:r>
      <w:r w:rsidRPr="002C6869">
        <w:rPr>
          <w:rFonts w:ascii="Book Antiqua" w:hAnsi="Book Antiqua"/>
          <w:spacing w:val="73"/>
        </w:rPr>
        <w:t xml:space="preserve"> </w:t>
      </w:r>
      <w:r w:rsidRPr="002C6869">
        <w:rPr>
          <w:rFonts w:ascii="Book Antiqua" w:hAnsi="Book Antiqua"/>
          <w:spacing w:val="-1"/>
        </w:rPr>
        <w:t>DsRed-engineered</w:t>
      </w:r>
      <w:r w:rsidRPr="002C6869">
        <w:rPr>
          <w:rFonts w:ascii="Book Antiqua" w:hAnsi="Book Antiqua"/>
          <w:spacing w:val="13"/>
        </w:rPr>
        <w:t xml:space="preserve"> </w:t>
      </w:r>
      <w:r w:rsidRPr="002C6869">
        <w:rPr>
          <w:rFonts w:ascii="Book Antiqua" w:hAnsi="Book Antiqua"/>
          <w:spacing w:val="-1"/>
        </w:rPr>
        <w:t>neural</w:t>
      </w:r>
      <w:r w:rsidRPr="002C6869">
        <w:rPr>
          <w:rFonts w:ascii="Book Antiqua" w:hAnsi="Book Antiqua"/>
          <w:spacing w:val="12"/>
        </w:rPr>
        <w:t xml:space="preserve"> </w:t>
      </w:r>
      <w:r w:rsidRPr="002C6869">
        <w:rPr>
          <w:rFonts w:ascii="Book Antiqua" w:hAnsi="Book Antiqua"/>
          <w:spacing w:val="-1"/>
        </w:rPr>
        <w:t>stem</w:t>
      </w:r>
      <w:r w:rsidRPr="002C6869">
        <w:rPr>
          <w:rFonts w:ascii="Book Antiqua" w:hAnsi="Book Antiqua"/>
          <w:spacing w:val="14"/>
        </w:rPr>
        <w:t xml:space="preserve"> </w:t>
      </w:r>
      <w:r w:rsidRPr="002C6869">
        <w:rPr>
          <w:rFonts w:ascii="Book Antiqua" w:hAnsi="Book Antiqua"/>
          <w:spacing w:val="-1"/>
        </w:rPr>
        <w:t>cells</w:t>
      </w:r>
      <w:r w:rsidRPr="002C6869">
        <w:rPr>
          <w:rFonts w:ascii="Book Antiqua" w:hAnsi="Book Antiqua"/>
          <w:spacing w:val="12"/>
        </w:rPr>
        <w:t xml:space="preserve"> </w:t>
      </w:r>
      <w:r w:rsidRPr="002C6869">
        <w:rPr>
          <w:rFonts w:ascii="Book Antiqua" w:hAnsi="Book Antiqua"/>
          <w:spacing w:val="-1"/>
        </w:rPr>
        <w:t>(NSCs-DsRed).</w:t>
      </w:r>
      <w:r w:rsidRPr="002C6869">
        <w:rPr>
          <w:rFonts w:ascii="Book Antiqua" w:hAnsi="Book Antiqua"/>
          <w:spacing w:val="13"/>
        </w:rPr>
        <w:t xml:space="preserve"> </w:t>
      </w:r>
      <w:r w:rsidRPr="002C6869">
        <w:rPr>
          <w:rFonts w:ascii="Book Antiqua" w:hAnsi="Book Antiqua"/>
        </w:rPr>
        <w:t>Based</w:t>
      </w:r>
      <w:r w:rsidRPr="002C6869">
        <w:rPr>
          <w:rFonts w:ascii="Book Antiqua" w:hAnsi="Book Antiqua"/>
          <w:spacing w:val="11"/>
        </w:rPr>
        <w:t xml:space="preserve"> </w:t>
      </w:r>
      <w:r w:rsidRPr="002C6869">
        <w:rPr>
          <w:rFonts w:ascii="Book Antiqua" w:hAnsi="Book Antiqua"/>
        </w:rPr>
        <w:t>on</w:t>
      </w:r>
      <w:r w:rsidRPr="002C6869">
        <w:rPr>
          <w:rFonts w:ascii="Book Antiqua" w:hAnsi="Book Antiqua"/>
          <w:spacing w:val="11"/>
        </w:rPr>
        <w:t xml:space="preserve"> </w:t>
      </w:r>
      <w:r w:rsidRPr="002C6869">
        <w:rPr>
          <w:rFonts w:ascii="Book Antiqua" w:hAnsi="Book Antiqua"/>
          <w:spacing w:val="-1"/>
        </w:rPr>
        <w:t>their</w:t>
      </w:r>
      <w:r w:rsidRPr="002C6869">
        <w:rPr>
          <w:rFonts w:ascii="Book Antiqua" w:hAnsi="Book Antiqua"/>
          <w:spacing w:val="9"/>
        </w:rPr>
        <w:t xml:space="preserve"> </w:t>
      </w:r>
      <w:r w:rsidRPr="002C6869">
        <w:rPr>
          <w:rFonts w:ascii="Book Antiqua" w:hAnsi="Book Antiqua"/>
          <w:spacing w:val="-1"/>
        </w:rPr>
        <w:t>findings</w:t>
      </w:r>
      <w:r w:rsidR="00482E34" w:rsidRPr="002C6869">
        <w:rPr>
          <w:rFonts w:ascii="Book Antiqua" w:hAnsi="Book Antiqua"/>
          <w:spacing w:val="-1"/>
        </w:rPr>
        <w:t>,</w:t>
      </w:r>
      <w:r w:rsidRPr="002C6869">
        <w:rPr>
          <w:rFonts w:ascii="Book Antiqua" w:hAnsi="Book Antiqua"/>
          <w:spacing w:val="12"/>
        </w:rPr>
        <w:t xml:space="preserve"> </w:t>
      </w:r>
      <w:r w:rsidR="006D6D05" w:rsidRPr="002C6869">
        <w:rPr>
          <w:rFonts w:ascii="Book Antiqua" w:hAnsi="Book Antiqua"/>
        </w:rPr>
        <w:t xml:space="preserve">it was </w:t>
      </w:r>
      <w:r w:rsidRPr="002C6869">
        <w:rPr>
          <w:rFonts w:ascii="Book Antiqua" w:hAnsi="Book Antiqua"/>
          <w:spacing w:val="-1"/>
        </w:rPr>
        <w:t>suggested</w:t>
      </w:r>
      <w:r w:rsidRPr="002C6869">
        <w:rPr>
          <w:rFonts w:ascii="Book Antiqua" w:hAnsi="Book Antiqua"/>
          <w:spacing w:val="60"/>
        </w:rPr>
        <w:t xml:space="preserve"> </w:t>
      </w:r>
      <w:r w:rsidRPr="002C6869">
        <w:rPr>
          <w:rFonts w:ascii="Book Antiqua" w:hAnsi="Book Antiqua"/>
          <w:spacing w:val="-1"/>
        </w:rPr>
        <w:t>that</w:t>
      </w:r>
      <w:r w:rsidRPr="002C6869">
        <w:rPr>
          <w:rFonts w:ascii="Book Antiqua" w:hAnsi="Book Antiqua"/>
          <w:spacing w:val="61"/>
        </w:rPr>
        <w:t xml:space="preserve"> </w:t>
      </w:r>
      <w:r w:rsidRPr="002C6869">
        <w:rPr>
          <w:rFonts w:ascii="Book Antiqua" w:hAnsi="Book Antiqua"/>
          <w:spacing w:val="-1"/>
        </w:rPr>
        <w:t>the</w:t>
      </w:r>
      <w:r w:rsidRPr="002C6869">
        <w:rPr>
          <w:rFonts w:ascii="Book Antiqua" w:hAnsi="Book Antiqua"/>
          <w:spacing w:val="61"/>
        </w:rPr>
        <w:t xml:space="preserve"> </w:t>
      </w:r>
      <w:r w:rsidRPr="002C6869">
        <w:rPr>
          <w:rFonts w:ascii="Book Antiqua" w:hAnsi="Book Antiqua"/>
          <w:spacing w:val="-1"/>
        </w:rPr>
        <w:t>co-transplantation</w:t>
      </w:r>
      <w:r w:rsidRPr="002C6869">
        <w:rPr>
          <w:rFonts w:ascii="Book Antiqua" w:hAnsi="Book Antiqua"/>
          <w:spacing w:val="58"/>
        </w:rPr>
        <w:t xml:space="preserve"> </w:t>
      </w:r>
      <w:r w:rsidRPr="002C6869">
        <w:rPr>
          <w:rFonts w:ascii="Book Antiqua" w:hAnsi="Book Antiqua"/>
          <w:spacing w:val="-1"/>
        </w:rPr>
        <w:t>of</w:t>
      </w:r>
      <w:r w:rsidRPr="002C6869">
        <w:rPr>
          <w:rFonts w:ascii="Book Antiqua" w:hAnsi="Book Antiqua"/>
          <w:spacing w:val="63"/>
        </w:rPr>
        <w:t xml:space="preserve"> </w:t>
      </w:r>
      <w:r w:rsidRPr="002C6869">
        <w:rPr>
          <w:rFonts w:ascii="Book Antiqua" w:hAnsi="Book Antiqua"/>
          <w:spacing w:val="-1"/>
        </w:rPr>
        <w:t>HP-AT-MSCs</w:t>
      </w:r>
      <w:r w:rsidRPr="002C6869">
        <w:rPr>
          <w:rFonts w:ascii="Book Antiqua" w:hAnsi="Book Antiqua"/>
          <w:spacing w:val="60"/>
        </w:rPr>
        <w:t xml:space="preserve"> </w:t>
      </w:r>
      <w:r w:rsidRPr="002C6869">
        <w:rPr>
          <w:rFonts w:ascii="Book Antiqua" w:hAnsi="Book Antiqua"/>
          <w:spacing w:val="-1"/>
        </w:rPr>
        <w:t>with</w:t>
      </w:r>
      <w:r w:rsidRPr="002C6869">
        <w:rPr>
          <w:rFonts w:ascii="Book Antiqua" w:hAnsi="Book Antiqua"/>
          <w:spacing w:val="61"/>
        </w:rPr>
        <w:t xml:space="preserve"> </w:t>
      </w:r>
      <w:r w:rsidRPr="002C6869">
        <w:rPr>
          <w:rFonts w:ascii="Book Antiqua" w:hAnsi="Book Antiqua"/>
          <w:spacing w:val="-1"/>
        </w:rPr>
        <w:t>engineered</w:t>
      </w:r>
      <w:r w:rsidRPr="002C6869">
        <w:rPr>
          <w:rFonts w:ascii="Book Antiqua" w:hAnsi="Book Antiqua"/>
          <w:spacing w:val="60"/>
        </w:rPr>
        <w:t xml:space="preserve"> </w:t>
      </w:r>
      <w:r w:rsidRPr="002C6869">
        <w:rPr>
          <w:rFonts w:ascii="Book Antiqua" w:hAnsi="Book Antiqua"/>
          <w:spacing w:val="-1"/>
        </w:rPr>
        <w:t>neural</w:t>
      </w:r>
      <w:r w:rsidRPr="002C6869">
        <w:rPr>
          <w:rFonts w:ascii="Book Antiqua" w:hAnsi="Book Antiqua"/>
          <w:spacing w:val="60"/>
        </w:rPr>
        <w:t xml:space="preserve"> </w:t>
      </w:r>
      <w:r w:rsidRPr="002C6869">
        <w:rPr>
          <w:rFonts w:ascii="Book Antiqua" w:hAnsi="Book Antiqua"/>
          <w:spacing w:val="-1"/>
        </w:rPr>
        <w:t>stem</w:t>
      </w:r>
      <w:r w:rsidR="00482E34" w:rsidRPr="002C6869">
        <w:rPr>
          <w:rFonts w:ascii="Book Antiqua" w:hAnsi="Book Antiqua"/>
          <w:spacing w:val="-1"/>
        </w:rPr>
        <w:t xml:space="preserve"> </w:t>
      </w:r>
      <w:r w:rsidRPr="002C6869">
        <w:rPr>
          <w:rFonts w:ascii="Book Antiqua" w:hAnsi="Book Antiqua"/>
          <w:spacing w:val="-1"/>
        </w:rPr>
        <w:t>cells</w:t>
      </w:r>
      <w:r w:rsidRPr="002C6869">
        <w:rPr>
          <w:rFonts w:ascii="Book Antiqua" w:hAnsi="Book Antiqua"/>
          <w:spacing w:val="12"/>
        </w:rPr>
        <w:t xml:space="preserve"> </w:t>
      </w:r>
      <w:r w:rsidRPr="002C6869">
        <w:rPr>
          <w:rFonts w:ascii="Book Antiqua" w:hAnsi="Book Antiqua"/>
          <w:spacing w:val="-1"/>
        </w:rPr>
        <w:t>(NSCs)</w:t>
      </w:r>
      <w:r w:rsidRPr="002C6869">
        <w:rPr>
          <w:rFonts w:ascii="Book Antiqua" w:hAnsi="Book Antiqua"/>
          <w:spacing w:val="14"/>
        </w:rPr>
        <w:t xml:space="preserve"> </w:t>
      </w:r>
      <w:r w:rsidRPr="002C6869">
        <w:rPr>
          <w:rFonts w:ascii="Book Antiqua" w:hAnsi="Book Antiqua"/>
        </w:rPr>
        <w:t>can</w:t>
      </w:r>
      <w:r w:rsidRPr="002C6869">
        <w:rPr>
          <w:rFonts w:ascii="Book Antiqua" w:hAnsi="Book Antiqua"/>
          <w:spacing w:val="13"/>
        </w:rPr>
        <w:t xml:space="preserve"> </w:t>
      </w:r>
      <w:r w:rsidRPr="002C6869">
        <w:rPr>
          <w:rFonts w:ascii="Book Antiqua" w:hAnsi="Book Antiqua"/>
          <w:spacing w:val="-1"/>
        </w:rPr>
        <w:t>improve</w:t>
      </w:r>
      <w:r w:rsidRPr="002C6869">
        <w:rPr>
          <w:rFonts w:ascii="Book Antiqua" w:hAnsi="Book Antiqua"/>
          <w:spacing w:val="13"/>
        </w:rPr>
        <w:t xml:space="preserve"> </w:t>
      </w:r>
      <w:r w:rsidRPr="002C6869">
        <w:rPr>
          <w:rFonts w:ascii="Book Antiqua" w:hAnsi="Book Antiqua"/>
        </w:rPr>
        <w:t>both</w:t>
      </w:r>
      <w:r w:rsidRPr="002C6869">
        <w:rPr>
          <w:rFonts w:ascii="Book Antiqua" w:hAnsi="Book Antiqua"/>
          <w:spacing w:val="13"/>
        </w:rPr>
        <w:t xml:space="preserve"> </w:t>
      </w:r>
      <w:r w:rsidRPr="002C6869">
        <w:rPr>
          <w:rFonts w:ascii="Book Antiqua" w:hAnsi="Book Antiqua"/>
          <w:spacing w:val="-1"/>
        </w:rPr>
        <w:t>cell</w:t>
      </w:r>
      <w:r w:rsidRPr="002C6869">
        <w:rPr>
          <w:rFonts w:ascii="Book Antiqua" w:hAnsi="Book Antiqua"/>
          <w:spacing w:val="12"/>
        </w:rPr>
        <w:t xml:space="preserve"> </w:t>
      </w:r>
      <w:r w:rsidRPr="002C6869">
        <w:rPr>
          <w:rFonts w:ascii="Book Antiqua" w:hAnsi="Book Antiqua"/>
          <w:spacing w:val="-1"/>
        </w:rPr>
        <w:t>survival</w:t>
      </w:r>
      <w:r w:rsidRPr="002C6869">
        <w:rPr>
          <w:rFonts w:ascii="Book Antiqua" w:hAnsi="Book Antiqua"/>
          <w:spacing w:val="12"/>
        </w:rPr>
        <w:t xml:space="preserve"> </w:t>
      </w:r>
      <w:r w:rsidRPr="002C6869">
        <w:rPr>
          <w:rFonts w:ascii="Book Antiqua" w:hAnsi="Book Antiqua"/>
        </w:rPr>
        <w:t>and</w:t>
      </w:r>
      <w:r w:rsidRPr="002C6869">
        <w:rPr>
          <w:rFonts w:ascii="Book Antiqua" w:hAnsi="Book Antiqua"/>
          <w:spacing w:val="13"/>
        </w:rPr>
        <w:t xml:space="preserve"> </w:t>
      </w:r>
      <w:r w:rsidRPr="002C6869">
        <w:rPr>
          <w:rFonts w:ascii="Book Antiqua" w:hAnsi="Book Antiqua"/>
          <w:spacing w:val="-1"/>
        </w:rPr>
        <w:t>gene</w:t>
      </w:r>
      <w:r w:rsidRPr="002C6869">
        <w:rPr>
          <w:rFonts w:ascii="Book Antiqua" w:hAnsi="Book Antiqua"/>
          <w:spacing w:val="13"/>
        </w:rPr>
        <w:t xml:space="preserve"> </w:t>
      </w:r>
      <w:r w:rsidRPr="002C6869">
        <w:rPr>
          <w:rFonts w:ascii="Book Antiqua" w:hAnsi="Book Antiqua"/>
          <w:spacing w:val="-1"/>
        </w:rPr>
        <w:t>expression</w:t>
      </w:r>
      <w:r w:rsidRPr="002C6869">
        <w:rPr>
          <w:rFonts w:ascii="Book Antiqua" w:hAnsi="Book Antiqua"/>
          <w:spacing w:val="13"/>
        </w:rPr>
        <w:t xml:space="preserve"> </w:t>
      </w:r>
      <w:r w:rsidRPr="002C6869">
        <w:rPr>
          <w:rFonts w:ascii="Book Antiqua" w:hAnsi="Book Antiqua"/>
          <w:spacing w:val="-1"/>
        </w:rPr>
        <w:t>of</w:t>
      </w:r>
      <w:r w:rsidRPr="002C6869">
        <w:rPr>
          <w:rFonts w:ascii="Book Antiqua" w:hAnsi="Book Antiqua"/>
          <w:spacing w:val="15"/>
        </w:rPr>
        <w:t xml:space="preserve"> </w:t>
      </w:r>
      <w:r w:rsidRPr="002C6869">
        <w:rPr>
          <w:rFonts w:ascii="Book Antiqua" w:hAnsi="Book Antiqua"/>
          <w:spacing w:val="-1"/>
        </w:rPr>
        <w:t>the</w:t>
      </w:r>
      <w:r w:rsidRPr="002C6869">
        <w:rPr>
          <w:rFonts w:ascii="Book Antiqua" w:hAnsi="Book Antiqua"/>
          <w:spacing w:val="45"/>
        </w:rPr>
        <w:t xml:space="preserve"> </w:t>
      </w:r>
      <w:r w:rsidRPr="002C6869">
        <w:rPr>
          <w:rFonts w:ascii="Book Antiqua" w:hAnsi="Book Antiqua"/>
          <w:spacing w:val="-1"/>
        </w:rPr>
        <w:t>engineered</w:t>
      </w:r>
      <w:r w:rsidRPr="002C6869">
        <w:rPr>
          <w:rFonts w:ascii="Book Antiqua" w:hAnsi="Book Antiqua"/>
          <w:spacing w:val="13"/>
        </w:rPr>
        <w:t xml:space="preserve"> </w:t>
      </w:r>
      <w:r w:rsidRPr="002C6869">
        <w:rPr>
          <w:rFonts w:ascii="Book Antiqua" w:hAnsi="Book Antiqua"/>
          <w:spacing w:val="-1"/>
        </w:rPr>
        <w:t>NSCs.</w:t>
      </w:r>
      <w:r w:rsidRPr="002C6869">
        <w:rPr>
          <w:rFonts w:ascii="Book Antiqua" w:hAnsi="Book Antiqua"/>
          <w:spacing w:val="10"/>
        </w:rPr>
        <w:t xml:space="preserve"> </w:t>
      </w:r>
      <w:r w:rsidRPr="002C6869">
        <w:rPr>
          <w:rFonts w:ascii="Book Antiqua" w:hAnsi="Book Antiqua"/>
          <w:spacing w:val="-1"/>
        </w:rPr>
        <w:t>This</w:t>
      </w:r>
      <w:r w:rsidRPr="002C6869">
        <w:rPr>
          <w:rFonts w:ascii="Book Antiqua" w:hAnsi="Book Antiqua"/>
          <w:spacing w:val="12"/>
        </w:rPr>
        <w:t xml:space="preserve"> </w:t>
      </w:r>
      <w:r w:rsidRPr="002C6869">
        <w:rPr>
          <w:rFonts w:ascii="Book Antiqua" w:hAnsi="Book Antiqua"/>
          <w:spacing w:val="-1"/>
        </w:rPr>
        <w:t>novel</w:t>
      </w:r>
      <w:r w:rsidRPr="002C6869">
        <w:rPr>
          <w:rFonts w:ascii="Book Antiqua" w:hAnsi="Book Antiqua"/>
          <w:spacing w:val="12"/>
        </w:rPr>
        <w:t xml:space="preserve"> </w:t>
      </w:r>
      <w:r w:rsidRPr="002C6869">
        <w:rPr>
          <w:rFonts w:ascii="Book Antiqua" w:hAnsi="Book Antiqua"/>
          <w:spacing w:val="-1"/>
        </w:rPr>
        <w:t>strategy</w:t>
      </w:r>
      <w:r w:rsidRPr="002C6869">
        <w:rPr>
          <w:rFonts w:ascii="Book Antiqua" w:hAnsi="Book Antiqua"/>
          <w:spacing w:val="10"/>
        </w:rPr>
        <w:t xml:space="preserve"> </w:t>
      </w:r>
      <w:r w:rsidRPr="002C6869">
        <w:rPr>
          <w:rFonts w:ascii="Book Antiqua" w:hAnsi="Book Antiqua"/>
        </w:rPr>
        <w:t>can</w:t>
      </w:r>
      <w:r w:rsidRPr="002C6869">
        <w:rPr>
          <w:rFonts w:ascii="Book Antiqua" w:hAnsi="Book Antiqua"/>
          <w:spacing w:val="11"/>
        </w:rPr>
        <w:t xml:space="preserve"> </w:t>
      </w:r>
      <w:r w:rsidRPr="002C6869">
        <w:rPr>
          <w:rFonts w:ascii="Book Antiqua" w:hAnsi="Book Antiqua"/>
          <w:spacing w:val="-1"/>
        </w:rPr>
        <w:t>be</w:t>
      </w:r>
      <w:r w:rsidRPr="002C6869">
        <w:rPr>
          <w:rFonts w:ascii="Book Antiqua" w:hAnsi="Book Antiqua"/>
          <w:spacing w:val="13"/>
        </w:rPr>
        <w:t xml:space="preserve"> </w:t>
      </w:r>
      <w:r w:rsidRPr="002C6869">
        <w:rPr>
          <w:rFonts w:ascii="Book Antiqua" w:hAnsi="Book Antiqua"/>
          <w:spacing w:val="-1"/>
        </w:rPr>
        <w:t>used</w:t>
      </w:r>
      <w:r w:rsidRPr="002C6869">
        <w:rPr>
          <w:rFonts w:ascii="Book Antiqua" w:hAnsi="Book Antiqua"/>
          <w:spacing w:val="13"/>
        </w:rPr>
        <w:t xml:space="preserve"> </w:t>
      </w:r>
      <w:r w:rsidRPr="002C6869">
        <w:rPr>
          <w:rFonts w:ascii="Book Antiqua" w:hAnsi="Book Antiqua"/>
          <w:spacing w:val="-1"/>
        </w:rPr>
        <w:t>to</w:t>
      </w:r>
      <w:r w:rsidRPr="002C6869">
        <w:rPr>
          <w:rFonts w:ascii="Book Antiqua" w:hAnsi="Book Antiqua"/>
          <w:spacing w:val="13"/>
        </w:rPr>
        <w:t xml:space="preserve"> </w:t>
      </w:r>
      <w:r w:rsidRPr="002C6869">
        <w:rPr>
          <w:rFonts w:ascii="Book Antiqua" w:hAnsi="Book Antiqua"/>
          <w:spacing w:val="-1"/>
        </w:rPr>
        <w:t>augment</w:t>
      </w:r>
      <w:r w:rsidRPr="002C6869">
        <w:rPr>
          <w:rFonts w:ascii="Book Antiqua" w:hAnsi="Book Antiqua"/>
          <w:spacing w:val="12"/>
        </w:rPr>
        <w:t xml:space="preserve"> </w:t>
      </w:r>
      <w:r w:rsidRPr="002C6869">
        <w:rPr>
          <w:rFonts w:ascii="Book Antiqua" w:hAnsi="Book Antiqua"/>
          <w:spacing w:val="-1"/>
        </w:rPr>
        <w:t>the</w:t>
      </w:r>
      <w:r w:rsidRPr="002C6869">
        <w:rPr>
          <w:rFonts w:ascii="Book Antiqua" w:hAnsi="Book Antiqua"/>
          <w:spacing w:val="11"/>
        </w:rPr>
        <w:t xml:space="preserve"> </w:t>
      </w:r>
      <w:r w:rsidRPr="002C6869">
        <w:rPr>
          <w:rFonts w:ascii="Book Antiqua" w:hAnsi="Book Antiqua"/>
          <w:spacing w:val="-1"/>
        </w:rPr>
        <w:t>therapeutic</w:t>
      </w:r>
      <w:r w:rsidRPr="002C6869">
        <w:rPr>
          <w:rFonts w:ascii="Book Antiqua" w:hAnsi="Book Antiqua"/>
          <w:spacing w:val="12"/>
        </w:rPr>
        <w:t xml:space="preserve"> </w:t>
      </w:r>
      <w:r w:rsidRPr="002C6869">
        <w:rPr>
          <w:rFonts w:ascii="Book Antiqua" w:hAnsi="Book Antiqua"/>
          <w:spacing w:val="-1"/>
        </w:rPr>
        <w:t>efficacy</w:t>
      </w:r>
      <w:r w:rsidRPr="002C6869">
        <w:rPr>
          <w:rFonts w:ascii="Book Antiqua" w:hAnsi="Book Antiqua"/>
          <w:spacing w:val="63"/>
        </w:rPr>
        <w:t xml:space="preserve"> </w:t>
      </w:r>
      <w:r w:rsidRPr="002C6869">
        <w:rPr>
          <w:rFonts w:ascii="Book Antiqua" w:hAnsi="Book Antiqua"/>
          <w:spacing w:val="-1"/>
        </w:rPr>
        <w:t>of</w:t>
      </w:r>
      <w:r w:rsidRPr="002C6869">
        <w:rPr>
          <w:rFonts w:ascii="Book Antiqua" w:hAnsi="Book Antiqua"/>
          <w:spacing w:val="8"/>
        </w:rPr>
        <w:t xml:space="preserve"> </w:t>
      </w:r>
      <w:r w:rsidRPr="002C6869">
        <w:rPr>
          <w:rFonts w:ascii="Book Antiqua" w:hAnsi="Book Antiqua"/>
          <w:spacing w:val="-1"/>
        </w:rPr>
        <w:t>combined</w:t>
      </w:r>
      <w:r w:rsidRPr="002C6869">
        <w:rPr>
          <w:rFonts w:ascii="Book Antiqua" w:hAnsi="Book Antiqua"/>
          <w:spacing w:val="6"/>
        </w:rPr>
        <w:t xml:space="preserve"> </w:t>
      </w:r>
      <w:r w:rsidRPr="002C6869">
        <w:rPr>
          <w:rFonts w:ascii="Book Antiqua" w:hAnsi="Book Antiqua"/>
          <w:spacing w:val="-1"/>
        </w:rPr>
        <w:t>stem</w:t>
      </w:r>
      <w:r w:rsidRPr="002C6869">
        <w:rPr>
          <w:rFonts w:ascii="Book Antiqua" w:hAnsi="Book Antiqua"/>
          <w:spacing w:val="6"/>
        </w:rPr>
        <w:t xml:space="preserve"> </w:t>
      </w:r>
      <w:r w:rsidRPr="002C6869">
        <w:rPr>
          <w:rFonts w:ascii="Book Antiqua" w:hAnsi="Book Antiqua"/>
          <w:spacing w:val="-1"/>
        </w:rPr>
        <w:t>cell</w:t>
      </w:r>
      <w:r w:rsidRPr="002C6869">
        <w:rPr>
          <w:rFonts w:ascii="Book Antiqua" w:hAnsi="Book Antiqua"/>
          <w:spacing w:val="4"/>
        </w:rPr>
        <w:t xml:space="preserve"> </w:t>
      </w:r>
      <w:r w:rsidRPr="002C6869">
        <w:rPr>
          <w:rFonts w:ascii="Book Antiqua" w:hAnsi="Book Antiqua"/>
        </w:rPr>
        <w:t>and</w:t>
      </w:r>
      <w:r w:rsidRPr="002C6869">
        <w:rPr>
          <w:rFonts w:ascii="Book Antiqua" w:hAnsi="Book Antiqua"/>
          <w:spacing w:val="6"/>
        </w:rPr>
        <w:t xml:space="preserve"> </w:t>
      </w:r>
      <w:r w:rsidRPr="002C6869">
        <w:rPr>
          <w:rFonts w:ascii="Book Antiqua" w:hAnsi="Book Antiqua"/>
          <w:spacing w:val="-1"/>
        </w:rPr>
        <w:t>gene</w:t>
      </w:r>
      <w:r w:rsidRPr="002C6869">
        <w:rPr>
          <w:rFonts w:ascii="Book Antiqua" w:hAnsi="Book Antiqua"/>
          <w:spacing w:val="3"/>
        </w:rPr>
        <w:t xml:space="preserve"> </w:t>
      </w:r>
      <w:r w:rsidRPr="002C6869">
        <w:rPr>
          <w:rFonts w:ascii="Book Antiqua" w:hAnsi="Book Antiqua"/>
          <w:spacing w:val="-1"/>
        </w:rPr>
        <w:t>modulation</w:t>
      </w:r>
      <w:r w:rsidRPr="002C6869">
        <w:rPr>
          <w:rFonts w:ascii="Book Antiqua" w:hAnsi="Book Antiqua"/>
          <w:spacing w:val="6"/>
        </w:rPr>
        <w:t xml:space="preserve"> </w:t>
      </w:r>
      <w:r w:rsidRPr="002C6869">
        <w:rPr>
          <w:rFonts w:ascii="Book Antiqua" w:hAnsi="Book Antiqua"/>
          <w:spacing w:val="-1"/>
        </w:rPr>
        <w:t>therapy</w:t>
      </w:r>
      <w:r w:rsidRPr="002C6869">
        <w:rPr>
          <w:rFonts w:ascii="Book Antiqua" w:hAnsi="Book Antiqua"/>
          <w:spacing w:val="2"/>
        </w:rPr>
        <w:t xml:space="preserve"> </w:t>
      </w:r>
      <w:r w:rsidRPr="002C6869">
        <w:rPr>
          <w:rFonts w:ascii="Book Antiqua" w:hAnsi="Book Antiqua"/>
        </w:rPr>
        <w:t>for</w:t>
      </w:r>
      <w:r w:rsidRPr="002C6869">
        <w:rPr>
          <w:rFonts w:ascii="Book Antiqua" w:hAnsi="Book Antiqua"/>
          <w:spacing w:val="4"/>
        </w:rPr>
        <w:t xml:space="preserve"> </w:t>
      </w:r>
      <w:r w:rsidRPr="002C6869">
        <w:rPr>
          <w:rFonts w:ascii="Book Antiqua" w:hAnsi="Book Antiqua"/>
          <w:spacing w:val="-1"/>
        </w:rPr>
        <w:t>SCI.</w:t>
      </w:r>
      <w:r w:rsidRPr="002C6869">
        <w:rPr>
          <w:rFonts w:ascii="Book Antiqua" w:hAnsi="Book Antiqua"/>
          <w:spacing w:val="5"/>
        </w:rPr>
        <w:t xml:space="preserve"> </w:t>
      </w:r>
      <w:r w:rsidRPr="002C6869">
        <w:rPr>
          <w:rFonts w:ascii="Book Antiqua" w:hAnsi="Book Antiqua"/>
        </w:rPr>
        <w:t>In</w:t>
      </w:r>
      <w:r w:rsidRPr="002C6869">
        <w:rPr>
          <w:rFonts w:ascii="Book Antiqua" w:hAnsi="Book Antiqua"/>
          <w:spacing w:val="6"/>
        </w:rPr>
        <w:t xml:space="preserve"> </w:t>
      </w:r>
      <w:r w:rsidRPr="002C6869">
        <w:rPr>
          <w:rFonts w:ascii="Book Antiqua" w:hAnsi="Book Antiqua"/>
          <w:spacing w:val="-1"/>
        </w:rPr>
        <w:t>another</w:t>
      </w:r>
      <w:r w:rsidRPr="002C6869">
        <w:rPr>
          <w:rFonts w:ascii="Book Antiqua" w:hAnsi="Book Antiqua"/>
          <w:spacing w:val="4"/>
        </w:rPr>
        <w:t xml:space="preserve"> </w:t>
      </w:r>
      <w:r w:rsidRPr="002C6869">
        <w:rPr>
          <w:rFonts w:ascii="Book Antiqua" w:hAnsi="Book Antiqua"/>
          <w:spacing w:val="-1"/>
        </w:rPr>
        <w:t>study,</w:t>
      </w:r>
      <w:r w:rsidRPr="002C6869">
        <w:rPr>
          <w:rFonts w:ascii="Book Antiqua" w:hAnsi="Book Antiqua"/>
          <w:spacing w:val="5"/>
        </w:rPr>
        <w:t xml:space="preserve"> </w:t>
      </w:r>
      <w:r w:rsidRPr="002C6869">
        <w:rPr>
          <w:rFonts w:ascii="Book Antiqua" w:hAnsi="Book Antiqua"/>
        </w:rPr>
        <w:t>Oh</w:t>
      </w:r>
      <w:r w:rsidRPr="002C6869">
        <w:rPr>
          <w:rFonts w:ascii="Book Antiqua" w:hAnsi="Book Antiqua"/>
          <w:spacing w:val="6"/>
        </w:rPr>
        <w:t xml:space="preserve"> </w:t>
      </w:r>
      <w:r w:rsidRPr="00694F02">
        <w:rPr>
          <w:rFonts w:ascii="Book Antiqua" w:hAnsi="Book Antiqua"/>
          <w:i/>
        </w:rPr>
        <w:t>et</w:t>
      </w:r>
      <w:r w:rsidRPr="00694F02">
        <w:rPr>
          <w:rFonts w:ascii="Book Antiqua" w:hAnsi="Book Antiqua"/>
          <w:i/>
          <w:spacing w:val="5"/>
        </w:rPr>
        <w:t xml:space="preserve"> </w:t>
      </w:r>
      <w:r w:rsidR="00694F02" w:rsidRPr="00694F02">
        <w:rPr>
          <w:rFonts w:ascii="Book Antiqua" w:hAnsi="Book Antiqua"/>
          <w:i/>
          <w:spacing w:val="-1"/>
        </w:rPr>
        <w:t>al</w:t>
      </w:r>
      <w:r w:rsidR="00694F02" w:rsidRPr="002C6869">
        <w:rPr>
          <w:rFonts w:ascii="Book Antiqua" w:hAnsi="Book Antiqua"/>
          <w:spacing w:val="-1"/>
          <w:vertAlign w:val="superscript"/>
        </w:rPr>
        <w:t>[63]</w:t>
      </w:r>
      <w:r w:rsidRPr="002C6869">
        <w:rPr>
          <w:rFonts w:ascii="Book Antiqua" w:hAnsi="Book Antiqua"/>
          <w:spacing w:val="-1"/>
        </w:rPr>
        <w:t>,</w:t>
      </w:r>
      <w:r w:rsidRPr="002C6869">
        <w:rPr>
          <w:rFonts w:ascii="Book Antiqua" w:hAnsi="Book Antiqua"/>
          <w:spacing w:val="61"/>
        </w:rPr>
        <w:t xml:space="preserve"> </w:t>
      </w:r>
      <w:r w:rsidRPr="002C6869">
        <w:rPr>
          <w:rFonts w:ascii="Book Antiqua" w:hAnsi="Book Antiqua"/>
          <w:spacing w:val="-1"/>
        </w:rPr>
        <w:t>examined</w:t>
      </w:r>
      <w:r w:rsidRPr="002C6869">
        <w:rPr>
          <w:rFonts w:ascii="Book Antiqua" w:hAnsi="Book Antiqua"/>
          <w:spacing w:val="23"/>
        </w:rPr>
        <w:t xml:space="preserve"> </w:t>
      </w:r>
      <w:r w:rsidRPr="002C6869">
        <w:rPr>
          <w:rFonts w:ascii="Book Antiqua" w:hAnsi="Book Antiqua"/>
          <w:spacing w:val="-1"/>
        </w:rPr>
        <w:t>the</w:t>
      </w:r>
      <w:r w:rsidRPr="002C6869">
        <w:rPr>
          <w:rFonts w:ascii="Book Antiqua" w:hAnsi="Book Antiqua"/>
          <w:spacing w:val="20"/>
        </w:rPr>
        <w:t xml:space="preserve"> </w:t>
      </w:r>
      <w:r w:rsidRPr="002C6869">
        <w:rPr>
          <w:rFonts w:ascii="Book Antiqua" w:hAnsi="Book Antiqua"/>
        </w:rPr>
        <w:t>effects</w:t>
      </w:r>
      <w:r w:rsidRPr="002C6869">
        <w:rPr>
          <w:rFonts w:ascii="Book Antiqua" w:hAnsi="Book Antiqua"/>
          <w:spacing w:val="19"/>
        </w:rPr>
        <w:t xml:space="preserve"> </w:t>
      </w:r>
      <w:r w:rsidRPr="002C6869">
        <w:rPr>
          <w:rFonts w:ascii="Book Antiqua" w:hAnsi="Book Antiqua"/>
          <w:spacing w:val="-1"/>
        </w:rPr>
        <w:t>of</w:t>
      </w:r>
      <w:r w:rsidRPr="002C6869">
        <w:rPr>
          <w:rFonts w:ascii="Book Antiqua" w:hAnsi="Book Antiqua"/>
          <w:spacing w:val="24"/>
        </w:rPr>
        <w:t xml:space="preserve"> </w:t>
      </w:r>
      <w:r w:rsidRPr="002C6869">
        <w:rPr>
          <w:rFonts w:ascii="Book Antiqua" w:hAnsi="Book Antiqua"/>
          <w:spacing w:val="-1"/>
        </w:rPr>
        <w:t>co</w:t>
      </w:r>
      <w:r w:rsidR="00482E34" w:rsidRPr="002C6869">
        <w:rPr>
          <w:rFonts w:ascii="Book Antiqua" w:hAnsi="Book Antiqua"/>
          <w:spacing w:val="-1"/>
        </w:rPr>
        <w:t>-</w:t>
      </w:r>
      <w:r w:rsidRPr="002C6869">
        <w:rPr>
          <w:rFonts w:ascii="Book Antiqua" w:hAnsi="Book Antiqua"/>
          <w:spacing w:val="-1"/>
        </w:rPr>
        <w:t>transplanting</w:t>
      </w:r>
      <w:r w:rsidRPr="002C6869">
        <w:rPr>
          <w:rFonts w:ascii="Book Antiqua" w:hAnsi="Book Antiqua"/>
          <w:spacing w:val="20"/>
        </w:rPr>
        <w:t xml:space="preserve"> </w:t>
      </w:r>
      <w:r w:rsidRPr="002C6869">
        <w:rPr>
          <w:rFonts w:ascii="Book Antiqua" w:hAnsi="Book Antiqua"/>
        </w:rPr>
        <w:t>mouse</w:t>
      </w:r>
      <w:r w:rsidRPr="002C6869">
        <w:rPr>
          <w:rFonts w:ascii="Book Antiqua" w:hAnsi="Book Antiqua"/>
          <w:spacing w:val="20"/>
        </w:rPr>
        <w:t xml:space="preserve"> </w:t>
      </w:r>
      <w:r w:rsidRPr="002C6869">
        <w:rPr>
          <w:rFonts w:ascii="Book Antiqua" w:hAnsi="Book Antiqua"/>
          <w:spacing w:val="-1"/>
        </w:rPr>
        <w:t>neural</w:t>
      </w:r>
      <w:r w:rsidRPr="002C6869">
        <w:rPr>
          <w:rFonts w:ascii="Book Antiqua" w:hAnsi="Book Antiqua"/>
          <w:spacing w:val="21"/>
        </w:rPr>
        <w:t xml:space="preserve"> </w:t>
      </w:r>
      <w:r w:rsidRPr="002C6869">
        <w:rPr>
          <w:rFonts w:ascii="Book Antiqua" w:hAnsi="Book Antiqua"/>
          <w:spacing w:val="-1"/>
        </w:rPr>
        <w:t>stem</w:t>
      </w:r>
      <w:r w:rsidRPr="002C6869">
        <w:rPr>
          <w:rFonts w:ascii="Book Antiqua" w:hAnsi="Book Antiqua"/>
          <w:spacing w:val="21"/>
        </w:rPr>
        <w:t xml:space="preserve"> </w:t>
      </w:r>
      <w:r w:rsidRPr="002C6869">
        <w:rPr>
          <w:rFonts w:ascii="Book Antiqua" w:hAnsi="Book Antiqua"/>
          <w:spacing w:val="-1"/>
        </w:rPr>
        <w:t>cells</w:t>
      </w:r>
      <w:r w:rsidRPr="002C6869">
        <w:rPr>
          <w:rFonts w:ascii="Book Antiqua" w:hAnsi="Book Antiqua"/>
          <w:spacing w:val="22"/>
        </w:rPr>
        <w:t xml:space="preserve"> </w:t>
      </w:r>
      <w:r w:rsidRPr="002C6869">
        <w:rPr>
          <w:rFonts w:ascii="Book Antiqua" w:hAnsi="Book Antiqua"/>
          <w:spacing w:val="-1"/>
        </w:rPr>
        <w:t>(mNSCs)</w:t>
      </w:r>
      <w:r w:rsidRPr="002C6869">
        <w:rPr>
          <w:rFonts w:ascii="Book Antiqua" w:hAnsi="Book Antiqua"/>
          <w:spacing w:val="21"/>
        </w:rPr>
        <w:t xml:space="preserve"> </w:t>
      </w:r>
      <w:r w:rsidRPr="002C6869">
        <w:rPr>
          <w:rFonts w:ascii="Book Antiqua" w:hAnsi="Book Antiqua"/>
        </w:rPr>
        <w:t>and</w:t>
      </w:r>
      <w:r w:rsidRPr="002C6869">
        <w:rPr>
          <w:rFonts w:ascii="Book Antiqua" w:hAnsi="Book Antiqua"/>
          <w:spacing w:val="63"/>
        </w:rPr>
        <w:t xml:space="preserve"> </w:t>
      </w:r>
      <w:r w:rsidRPr="002C6869">
        <w:rPr>
          <w:rFonts w:ascii="Book Antiqua" w:hAnsi="Book Antiqua"/>
          <w:spacing w:val="-1"/>
        </w:rPr>
        <w:t>adipose</w:t>
      </w:r>
      <w:r w:rsidRPr="002C6869">
        <w:rPr>
          <w:rFonts w:ascii="Book Antiqua" w:hAnsi="Book Antiqua"/>
          <w:spacing w:val="43"/>
        </w:rPr>
        <w:t xml:space="preserve"> </w:t>
      </w:r>
      <w:r w:rsidRPr="002C6869">
        <w:rPr>
          <w:rFonts w:ascii="Book Antiqua" w:hAnsi="Book Antiqua"/>
          <w:spacing w:val="-1"/>
        </w:rPr>
        <w:t>tissue-derived</w:t>
      </w:r>
      <w:r w:rsidRPr="002C6869">
        <w:rPr>
          <w:rFonts w:ascii="Book Antiqua" w:hAnsi="Book Antiqua"/>
          <w:spacing w:val="42"/>
        </w:rPr>
        <w:t xml:space="preserve"> </w:t>
      </w:r>
      <w:r w:rsidRPr="002C6869">
        <w:rPr>
          <w:rFonts w:ascii="Book Antiqua" w:hAnsi="Book Antiqua"/>
          <w:spacing w:val="-1"/>
        </w:rPr>
        <w:t>mesenchymal</w:t>
      </w:r>
      <w:r w:rsidRPr="002C6869">
        <w:rPr>
          <w:rFonts w:ascii="Book Antiqua" w:hAnsi="Book Antiqua"/>
          <w:spacing w:val="43"/>
        </w:rPr>
        <w:t xml:space="preserve"> </w:t>
      </w:r>
      <w:r w:rsidRPr="002C6869">
        <w:rPr>
          <w:rFonts w:ascii="Book Antiqua" w:hAnsi="Book Antiqua"/>
          <w:spacing w:val="-1"/>
        </w:rPr>
        <w:t>stem</w:t>
      </w:r>
      <w:r w:rsidRPr="002C6869">
        <w:rPr>
          <w:rFonts w:ascii="Book Antiqua" w:hAnsi="Book Antiqua"/>
          <w:spacing w:val="42"/>
        </w:rPr>
        <w:t xml:space="preserve"> </w:t>
      </w:r>
      <w:r w:rsidRPr="002C6869">
        <w:rPr>
          <w:rFonts w:ascii="Book Antiqua" w:hAnsi="Book Antiqua"/>
          <w:spacing w:val="-1"/>
        </w:rPr>
        <w:t>cells</w:t>
      </w:r>
      <w:r w:rsidRPr="002C6869">
        <w:rPr>
          <w:rFonts w:ascii="Book Antiqua" w:hAnsi="Book Antiqua"/>
          <w:spacing w:val="43"/>
        </w:rPr>
        <w:t xml:space="preserve"> </w:t>
      </w:r>
      <w:r w:rsidRPr="002C6869">
        <w:rPr>
          <w:rFonts w:ascii="Book Antiqua" w:hAnsi="Book Antiqua"/>
          <w:spacing w:val="-1"/>
        </w:rPr>
        <w:t>(AT-MSCs)</w:t>
      </w:r>
      <w:r w:rsidRPr="002C6869">
        <w:rPr>
          <w:rFonts w:ascii="Book Antiqua" w:hAnsi="Book Antiqua"/>
          <w:spacing w:val="43"/>
        </w:rPr>
        <w:t xml:space="preserve"> </w:t>
      </w:r>
      <w:r w:rsidRPr="002C6869">
        <w:rPr>
          <w:rFonts w:ascii="Book Antiqua" w:hAnsi="Book Antiqua"/>
          <w:spacing w:val="-1"/>
        </w:rPr>
        <w:t>on</w:t>
      </w:r>
      <w:r w:rsidRPr="002C6869">
        <w:rPr>
          <w:rFonts w:ascii="Book Antiqua" w:hAnsi="Book Antiqua"/>
          <w:spacing w:val="42"/>
        </w:rPr>
        <w:t xml:space="preserve"> </w:t>
      </w:r>
      <w:r w:rsidRPr="002C6869">
        <w:rPr>
          <w:rFonts w:ascii="Book Antiqua" w:hAnsi="Book Antiqua"/>
          <w:spacing w:val="-1"/>
        </w:rPr>
        <w:t>mNSC</w:t>
      </w:r>
      <w:r w:rsidRPr="002C6869">
        <w:rPr>
          <w:rFonts w:ascii="Book Antiqua" w:hAnsi="Book Antiqua"/>
          <w:spacing w:val="42"/>
        </w:rPr>
        <w:t xml:space="preserve"> </w:t>
      </w:r>
      <w:r w:rsidRPr="002C6869">
        <w:rPr>
          <w:rFonts w:ascii="Book Antiqua" w:hAnsi="Book Antiqua"/>
          <w:spacing w:val="-1"/>
        </w:rPr>
        <w:t>viability.</w:t>
      </w:r>
      <w:r w:rsidRPr="002C6869">
        <w:rPr>
          <w:rFonts w:ascii="Book Antiqua" w:hAnsi="Book Antiqua"/>
          <w:spacing w:val="44"/>
        </w:rPr>
        <w:t xml:space="preserve"> </w:t>
      </w:r>
      <w:r w:rsidR="00482E34" w:rsidRPr="002C6869">
        <w:rPr>
          <w:rFonts w:ascii="Book Antiqua" w:hAnsi="Book Antiqua"/>
        </w:rPr>
        <w:t>It was</w:t>
      </w:r>
      <w:r w:rsidRPr="002C6869">
        <w:rPr>
          <w:rFonts w:ascii="Book Antiqua" w:hAnsi="Book Antiqua"/>
          <w:spacing w:val="53"/>
        </w:rPr>
        <w:t xml:space="preserve"> </w:t>
      </w:r>
      <w:r w:rsidRPr="002C6869">
        <w:rPr>
          <w:rFonts w:ascii="Book Antiqua" w:hAnsi="Book Antiqua"/>
          <w:spacing w:val="-1"/>
        </w:rPr>
        <w:t>observed</w:t>
      </w:r>
      <w:r w:rsidRPr="002C6869">
        <w:rPr>
          <w:rFonts w:ascii="Book Antiqua" w:hAnsi="Book Antiqua"/>
          <w:spacing w:val="27"/>
        </w:rPr>
        <w:t xml:space="preserve"> </w:t>
      </w:r>
      <w:r w:rsidRPr="002C6869">
        <w:rPr>
          <w:rFonts w:ascii="Book Antiqua" w:hAnsi="Book Antiqua"/>
          <w:spacing w:val="-1"/>
        </w:rPr>
        <w:t>that</w:t>
      </w:r>
      <w:r w:rsidRPr="002C6869">
        <w:rPr>
          <w:rFonts w:ascii="Book Antiqua" w:hAnsi="Book Antiqua"/>
          <w:spacing w:val="27"/>
        </w:rPr>
        <w:t xml:space="preserve"> </w:t>
      </w:r>
      <w:r w:rsidRPr="002C6869">
        <w:rPr>
          <w:rFonts w:ascii="Book Antiqua" w:hAnsi="Book Antiqua"/>
          <w:spacing w:val="-1"/>
        </w:rPr>
        <w:t>mNSCs</w:t>
      </w:r>
      <w:r w:rsidRPr="002C6869">
        <w:rPr>
          <w:rFonts w:ascii="Book Antiqua" w:hAnsi="Book Antiqua"/>
          <w:spacing w:val="24"/>
        </w:rPr>
        <w:t xml:space="preserve"> </w:t>
      </w:r>
      <w:r w:rsidRPr="002C6869">
        <w:rPr>
          <w:rFonts w:ascii="Book Antiqua" w:hAnsi="Book Antiqua"/>
          <w:spacing w:val="-1"/>
        </w:rPr>
        <w:t>transplanted</w:t>
      </w:r>
      <w:r w:rsidRPr="002C6869">
        <w:rPr>
          <w:rFonts w:ascii="Book Antiqua" w:hAnsi="Book Antiqua"/>
          <w:spacing w:val="27"/>
        </w:rPr>
        <w:t xml:space="preserve"> </w:t>
      </w:r>
      <w:r w:rsidRPr="002C6869">
        <w:rPr>
          <w:rFonts w:ascii="Book Antiqua" w:hAnsi="Book Antiqua"/>
          <w:spacing w:val="-1"/>
        </w:rPr>
        <w:t>into</w:t>
      </w:r>
      <w:r w:rsidRPr="002C6869">
        <w:rPr>
          <w:rFonts w:ascii="Book Antiqua" w:hAnsi="Book Antiqua"/>
          <w:spacing w:val="27"/>
        </w:rPr>
        <w:t xml:space="preserve"> </w:t>
      </w:r>
      <w:r w:rsidRPr="002C6869">
        <w:rPr>
          <w:rFonts w:ascii="Book Antiqua" w:hAnsi="Book Antiqua"/>
          <w:spacing w:val="-1"/>
        </w:rPr>
        <w:t>rat</w:t>
      </w:r>
      <w:r w:rsidRPr="002C6869">
        <w:rPr>
          <w:rFonts w:ascii="Book Antiqua" w:hAnsi="Book Antiqua"/>
          <w:spacing w:val="24"/>
        </w:rPr>
        <w:t xml:space="preserve"> </w:t>
      </w:r>
      <w:r w:rsidRPr="002C6869">
        <w:rPr>
          <w:rFonts w:ascii="Book Antiqua" w:hAnsi="Book Antiqua"/>
          <w:spacing w:val="-1"/>
        </w:rPr>
        <w:t>spinal</w:t>
      </w:r>
      <w:r w:rsidRPr="002C6869">
        <w:rPr>
          <w:rFonts w:ascii="Book Antiqua" w:hAnsi="Book Antiqua"/>
          <w:spacing w:val="26"/>
        </w:rPr>
        <w:t xml:space="preserve"> </w:t>
      </w:r>
      <w:r w:rsidRPr="002C6869">
        <w:rPr>
          <w:rFonts w:ascii="Book Antiqua" w:hAnsi="Book Antiqua"/>
          <w:spacing w:val="-1"/>
        </w:rPr>
        <w:t>cords</w:t>
      </w:r>
      <w:r w:rsidRPr="002C6869">
        <w:rPr>
          <w:rFonts w:ascii="Book Antiqua" w:hAnsi="Book Antiqua"/>
          <w:spacing w:val="26"/>
        </w:rPr>
        <w:t xml:space="preserve"> </w:t>
      </w:r>
      <w:r w:rsidRPr="002C6869">
        <w:rPr>
          <w:rFonts w:ascii="Book Antiqua" w:hAnsi="Book Antiqua"/>
          <w:spacing w:val="-1"/>
        </w:rPr>
        <w:t>with</w:t>
      </w:r>
      <w:r w:rsidRPr="002C6869">
        <w:rPr>
          <w:rFonts w:ascii="Book Antiqua" w:hAnsi="Book Antiqua"/>
          <w:spacing w:val="27"/>
        </w:rPr>
        <w:t xml:space="preserve"> </w:t>
      </w:r>
      <w:r w:rsidRPr="002C6869">
        <w:rPr>
          <w:rFonts w:ascii="Book Antiqua" w:hAnsi="Book Antiqua"/>
          <w:spacing w:val="-1"/>
        </w:rPr>
        <w:t>AT-MSCs</w:t>
      </w:r>
      <w:r w:rsidRPr="002C6869">
        <w:rPr>
          <w:rFonts w:ascii="Book Antiqua" w:hAnsi="Book Antiqua"/>
          <w:spacing w:val="26"/>
        </w:rPr>
        <w:t xml:space="preserve"> </w:t>
      </w:r>
      <w:r w:rsidRPr="002C6869">
        <w:rPr>
          <w:rFonts w:ascii="Book Antiqua" w:hAnsi="Book Antiqua"/>
          <w:spacing w:val="-1"/>
        </w:rPr>
        <w:t>showed</w:t>
      </w:r>
      <w:r w:rsidRPr="002C6869">
        <w:rPr>
          <w:rFonts w:ascii="Book Antiqua" w:hAnsi="Book Antiqua"/>
          <w:spacing w:val="27"/>
        </w:rPr>
        <w:t xml:space="preserve"> </w:t>
      </w:r>
      <w:r w:rsidRPr="002C6869">
        <w:rPr>
          <w:rFonts w:ascii="Book Antiqua" w:hAnsi="Book Antiqua"/>
        </w:rPr>
        <w:t>better</w:t>
      </w:r>
      <w:r w:rsidRPr="002C6869">
        <w:rPr>
          <w:rFonts w:ascii="Book Antiqua" w:hAnsi="Book Antiqua"/>
          <w:spacing w:val="79"/>
        </w:rPr>
        <w:t xml:space="preserve"> </w:t>
      </w:r>
      <w:r w:rsidRPr="002C6869">
        <w:rPr>
          <w:rFonts w:ascii="Book Antiqua" w:hAnsi="Book Antiqua"/>
          <w:spacing w:val="-1"/>
        </w:rPr>
        <w:t>survival</w:t>
      </w:r>
      <w:r w:rsidRPr="002C6869">
        <w:rPr>
          <w:rFonts w:ascii="Book Antiqua" w:hAnsi="Book Antiqua"/>
          <w:spacing w:val="59"/>
        </w:rPr>
        <w:t xml:space="preserve"> </w:t>
      </w:r>
      <w:r w:rsidRPr="002C6869">
        <w:rPr>
          <w:rFonts w:ascii="Book Antiqua" w:hAnsi="Book Antiqua"/>
          <w:spacing w:val="-1"/>
        </w:rPr>
        <w:t>rates</w:t>
      </w:r>
      <w:r w:rsidRPr="002C6869">
        <w:rPr>
          <w:rFonts w:ascii="Book Antiqua" w:hAnsi="Book Antiqua"/>
          <w:spacing w:val="60"/>
        </w:rPr>
        <w:t xml:space="preserve"> </w:t>
      </w:r>
      <w:r w:rsidRPr="002C6869">
        <w:rPr>
          <w:rFonts w:ascii="Book Antiqua" w:hAnsi="Book Antiqua"/>
        </w:rPr>
        <w:t>than</w:t>
      </w:r>
      <w:r w:rsidRPr="002C6869">
        <w:rPr>
          <w:rFonts w:ascii="Book Antiqua" w:hAnsi="Book Antiqua"/>
          <w:spacing w:val="59"/>
        </w:rPr>
        <w:t xml:space="preserve"> </w:t>
      </w:r>
      <w:r w:rsidRPr="002C6869">
        <w:rPr>
          <w:rFonts w:ascii="Book Antiqua" w:hAnsi="Book Antiqua"/>
          <w:spacing w:val="-1"/>
        </w:rPr>
        <w:t>mNSCs</w:t>
      </w:r>
      <w:r w:rsidRPr="002C6869">
        <w:rPr>
          <w:rFonts w:ascii="Book Antiqua" w:hAnsi="Book Antiqua"/>
          <w:spacing w:val="59"/>
        </w:rPr>
        <w:t xml:space="preserve"> </w:t>
      </w:r>
      <w:r w:rsidRPr="002C6869">
        <w:rPr>
          <w:rFonts w:ascii="Book Antiqua" w:hAnsi="Book Antiqua"/>
          <w:spacing w:val="-1"/>
        </w:rPr>
        <w:t>transplanted</w:t>
      </w:r>
      <w:r w:rsidRPr="002C6869">
        <w:rPr>
          <w:rFonts w:ascii="Book Antiqua" w:hAnsi="Book Antiqua"/>
          <w:spacing w:val="61"/>
        </w:rPr>
        <w:t xml:space="preserve"> </w:t>
      </w:r>
      <w:r w:rsidRPr="002C6869">
        <w:rPr>
          <w:rFonts w:ascii="Book Antiqua" w:hAnsi="Book Antiqua"/>
          <w:spacing w:val="-1"/>
        </w:rPr>
        <w:t>alone</w:t>
      </w:r>
      <w:r w:rsidR="00482E34" w:rsidRPr="002C6869">
        <w:rPr>
          <w:rFonts w:ascii="Book Antiqua" w:hAnsi="Book Antiqua"/>
          <w:spacing w:val="-1"/>
        </w:rPr>
        <w:t>, thereby</w:t>
      </w:r>
      <w:r w:rsidRPr="002C6869">
        <w:rPr>
          <w:rFonts w:ascii="Book Antiqua" w:hAnsi="Book Antiqua"/>
          <w:spacing w:val="61"/>
        </w:rPr>
        <w:t xml:space="preserve"> </w:t>
      </w:r>
      <w:r w:rsidRPr="002C6869">
        <w:rPr>
          <w:rFonts w:ascii="Book Antiqua" w:hAnsi="Book Antiqua"/>
          <w:spacing w:val="-1"/>
        </w:rPr>
        <w:t>suggesting</w:t>
      </w:r>
      <w:r w:rsidRPr="002C6869">
        <w:rPr>
          <w:rFonts w:ascii="Book Antiqua" w:hAnsi="Book Antiqua"/>
          <w:spacing w:val="59"/>
        </w:rPr>
        <w:t xml:space="preserve"> </w:t>
      </w:r>
      <w:r w:rsidRPr="002C6869">
        <w:rPr>
          <w:rFonts w:ascii="Book Antiqua" w:hAnsi="Book Antiqua"/>
        </w:rPr>
        <w:t>that</w:t>
      </w:r>
      <w:r w:rsidRPr="002C6869">
        <w:rPr>
          <w:rFonts w:ascii="Book Antiqua" w:hAnsi="Book Antiqua"/>
          <w:spacing w:val="57"/>
        </w:rPr>
        <w:t xml:space="preserve"> </w:t>
      </w:r>
      <w:r w:rsidRPr="002C6869">
        <w:rPr>
          <w:rFonts w:ascii="Book Antiqua" w:hAnsi="Book Antiqua"/>
          <w:spacing w:val="-1"/>
        </w:rPr>
        <w:t>co-transplantation</w:t>
      </w:r>
      <w:r w:rsidRPr="002C6869">
        <w:rPr>
          <w:rFonts w:ascii="Book Antiqua" w:hAnsi="Book Antiqua"/>
          <w:spacing w:val="59"/>
        </w:rPr>
        <w:t xml:space="preserve"> </w:t>
      </w:r>
      <w:r w:rsidRPr="002C6869">
        <w:rPr>
          <w:rFonts w:ascii="Book Antiqua" w:hAnsi="Book Antiqua"/>
          <w:spacing w:val="-1"/>
        </w:rPr>
        <w:t>of</w:t>
      </w:r>
      <w:r w:rsidRPr="002C6869">
        <w:rPr>
          <w:rFonts w:ascii="Book Antiqua" w:hAnsi="Book Antiqua"/>
          <w:spacing w:val="57"/>
        </w:rPr>
        <w:t xml:space="preserve"> </w:t>
      </w:r>
      <w:r w:rsidRPr="002C6869">
        <w:rPr>
          <w:rFonts w:ascii="Book Antiqua" w:hAnsi="Book Antiqua"/>
          <w:spacing w:val="-1"/>
        </w:rPr>
        <w:t>mNSCs</w:t>
      </w:r>
      <w:r w:rsidRPr="002C6869">
        <w:rPr>
          <w:rFonts w:ascii="Book Antiqua" w:hAnsi="Book Antiqua"/>
          <w:spacing w:val="12"/>
        </w:rPr>
        <w:t xml:space="preserve"> </w:t>
      </w:r>
      <w:r w:rsidRPr="002C6869">
        <w:rPr>
          <w:rFonts w:ascii="Book Antiqua" w:hAnsi="Book Antiqua"/>
          <w:spacing w:val="-1"/>
        </w:rPr>
        <w:t>with</w:t>
      </w:r>
      <w:r w:rsidRPr="002C6869">
        <w:rPr>
          <w:rFonts w:ascii="Book Antiqua" w:hAnsi="Book Antiqua"/>
          <w:spacing w:val="13"/>
        </w:rPr>
        <w:t xml:space="preserve"> </w:t>
      </w:r>
      <w:r w:rsidRPr="002C6869">
        <w:rPr>
          <w:rFonts w:ascii="Book Antiqua" w:hAnsi="Book Antiqua"/>
          <w:spacing w:val="-1"/>
        </w:rPr>
        <w:t>AT-MSCs</w:t>
      </w:r>
      <w:r w:rsidRPr="002C6869">
        <w:rPr>
          <w:rFonts w:ascii="Book Antiqua" w:hAnsi="Book Antiqua"/>
          <w:spacing w:val="25"/>
        </w:rPr>
        <w:t xml:space="preserve"> </w:t>
      </w:r>
      <w:r w:rsidRPr="002C6869">
        <w:rPr>
          <w:rFonts w:ascii="Book Antiqua" w:hAnsi="Book Antiqua"/>
          <w:spacing w:val="-1"/>
        </w:rPr>
        <w:t>is</w:t>
      </w:r>
      <w:r w:rsidRPr="002C6869">
        <w:rPr>
          <w:rFonts w:ascii="Book Antiqua" w:hAnsi="Book Antiqua"/>
          <w:spacing w:val="28"/>
        </w:rPr>
        <w:t xml:space="preserve"> </w:t>
      </w:r>
      <w:r w:rsidRPr="002C6869">
        <w:rPr>
          <w:rFonts w:ascii="Book Antiqua" w:hAnsi="Book Antiqua"/>
        </w:rPr>
        <w:t>a</w:t>
      </w:r>
      <w:r w:rsidRPr="002C6869">
        <w:rPr>
          <w:rFonts w:ascii="Book Antiqua" w:hAnsi="Book Antiqua"/>
          <w:spacing w:val="13"/>
        </w:rPr>
        <w:t xml:space="preserve"> </w:t>
      </w:r>
      <w:r w:rsidRPr="002C6869">
        <w:rPr>
          <w:rFonts w:ascii="Book Antiqua" w:hAnsi="Book Antiqua"/>
        </w:rPr>
        <w:t>more</w:t>
      </w:r>
      <w:r w:rsidRPr="002C6869">
        <w:rPr>
          <w:rFonts w:ascii="Book Antiqua" w:hAnsi="Book Antiqua"/>
          <w:spacing w:val="13"/>
        </w:rPr>
        <w:t xml:space="preserve"> </w:t>
      </w:r>
      <w:r w:rsidRPr="002C6869">
        <w:rPr>
          <w:rFonts w:ascii="Book Antiqua" w:hAnsi="Book Antiqua"/>
          <w:spacing w:val="-1"/>
        </w:rPr>
        <w:t>effective</w:t>
      </w:r>
      <w:r w:rsidRPr="002C6869">
        <w:rPr>
          <w:rFonts w:ascii="Book Antiqua" w:hAnsi="Book Antiqua"/>
          <w:spacing w:val="13"/>
        </w:rPr>
        <w:t xml:space="preserve"> </w:t>
      </w:r>
      <w:r w:rsidRPr="002C6869">
        <w:rPr>
          <w:rFonts w:ascii="Book Antiqua" w:hAnsi="Book Antiqua"/>
          <w:spacing w:val="-1"/>
        </w:rPr>
        <w:t>strategy</w:t>
      </w:r>
      <w:r w:rsidRPr="002C6869">
        <w:rPr>
          <w:rFonts w:ascii="Book Antiqua" w:hAnsi="Book Antiqua"/>
          <w:spacing w:val="10"/>
        </w:rPr>
        <w:t xml:space="preserve"> </w:t>
      </w:r>
      <w:r w:rsidRPr="002C6869">
        <w:rPr>
          <w:rFonts w:ascii="Book Antiqua" w:hAnsi="Book Antiqua"/>
        </w:rPr>
        <w:t>to</w:t>
      </w:r>
      <w:r w:rsidRPr="002C6869">
        <w:rPr>
          <w:rFonts w:ascii="Book Antiqua" w:hAnsi="Book Antiqua"/>
          <w:spacing w:val="13"/>
        </w:rPr>
        <w:t xml:space="preserve"> </w:t>
      </w:r>
      <w:r w:rsidRPr="002C6869">
        <w:rPr>
          <w:rFonts w:ascii="Book Antiqua" w:hAnsi="Book Antiqua"/>
          <w:spacing w:val="-1"/>
        </w:rPr>
        <w:t>improve</w:t>
      </w:r>
      <w:r w:rsidRPr="002C6869">
        <w:rPr>
          <w:rFonts w:ascii="Book Antiqua" w:hAnsi="Book Antiqua"/>
          <w:spacing w:val="13"/>
        </w:rPr>
        <w:t xml:space="preserve"> </w:t>
      </w:r>
      <w:r w:rsidRPr="002C6869">
        <w:rPr>
          <w:rFonts w:ascii="Book Antiqua" w:hAnsi="Book Antiqua"/>
        </w:rPr>
        <w:t>the</w:t>
      </w:r>
      <w:r w:rsidRPr="002C6869">
        <w:rPr>
          <w:rFonts w:ascii="Book Antiqua" w:hAnsi="Book Antiqua"/>
          <w:spacing w:val="13"/>
        </w:rPr>
        <w:t xml:space="preserve"> </w:t>
      </w:r>
      <w:r w:rsidRPr="002C6869">
        <w:rPr>
          <w:rFonts w:ascii="Book Antiqua" w:hAnsi="Book Antiqua"/>
          <w:spacing w:val="-1"/>
        </w:rPr>
        <w:t>survival</w:t>
      </w:r>
      <w:r w:rsidRPr="002C6869">
        <w:rPr>
          <w:rFonts w:ascii="Book Antiqua" w:hAnsi="Book Antiqua"/>
          <w:spacing w:val="12"/>
        </w:rPr>
        <w:t xml:space="preserve"> </w:t>
      </w:r>
      <w:r w:rsidRPr="002C6869">
        <w:rPr>
          <w:rFonts w:ascii="Book Antiqua" w:hAnsi="Book Antiqua"/>
        </w:rPr>
        <w:t>of</w:t>
      </w:r>
      <w:r w:rsidRPr="002C6869">
        <w:rPr>
          <w:rFonts w:ascii="Book Antiqua" w:hAnsi="Book Antiqua"/>
          <w:spacing w:val="59"/>
        </w:rPr>
        <w:t xml:space="preserve"> </w:t>
      </w:r>
      <w:r w:rsidRPr="002C6869">
        <w:rPr>
          <w:rFonts w:ascii="Book Antiqua" w:hAnsi="Book Antiqua"/>
          <w:spacing w:val="-1"/>
        </w:rPr>
        <w:t>transplanted</w:t>
      </w:r>
      <w:r w:rsidRPr="002C6869">
        <w:rPr>
          <w:rFonts w:ascii="Book Antiqua" w:hAnsi="Book Antiqua"/>
          <w:spacing w:val="25"/>
        </w:rPr>
        <w:t xml:space="preserve"> </w:t>
      </w:r>
      <w:r w:rsidRPr="002C6869">
        <w:rPr>
          <w:rFonts w:ascii="Book Antiqua" w:hAnsi="Book Antiqua"/>
        </w:rPr>
        <w:t>stem</w:t>
      </w:r>
      <w:r w:rsidRPr="002C6869">
        <w:rPr>
          <w:rFonts w:ascii="Book Antiqua" w:hAnsi="Book Antiqua"/>
          <w:spacing w:val="26"/>
        </w:rPr>
        <w:t xml:space="preserve"> </w:t>
      </w:r>
      <w:r w:rsidRPr="002C6869">
        <w:rPr>
          <w:rFonts w:ascii="Book Antiqua" w:hAnsi="Book Antiqua"/>
          <w:spacing w:val="-1"/>
        </w:rPr>
        <w:t>cells</w:t>
      </w:r>
      <w:r w:rsidRPr="002C6869">
        <w:rPr>
          <w:rFonts w:ascii="Book Antiqua" w:hAnsi="Book Antiqua"/>
          <w:spacing w:val="24"/>
        </w:rPr>
        <w:t xml:space="preserve"> </w:t>
      </w:r>
      <w:r w:rsidRPr="002C6869">
        <w:rPr>
          <w:rFonts w:ascii="Book Antiqua" w:hAnsi="Book Antiqua"/>
          <w:spacing w:val="-1"/>
        </w:rPr>
        <w:t>into</w:t>
      </w:r>
      <w:r w:rsidRPr="002C6869">
        <w:rPr>
          <w:rFonts w:ascii="Book Antiqua" w:hAnsi="Book Antiqua"/>
          <w:spacing w:val="25"/>
        </w:rPr>
        <w:t xml:space="preserve"> </w:t>
      </w:r>
      <w:r w:rsidRPr="002C6869">
        <w:rPr>
          <w:rFonts w:ascii="Book Antiqua" w:hAnsi="Book Antiqua"/>
        </w:rPr>
        <w:t>the</w:t>
      </w:r>
      <w:r w:rsidRPr="002C6869">
        <w:rPr>
          <w:rFonts w:ascii="Book Antiqua" w:hAnsi="Book Antiqua"/>
          <w:spacing w:val="25"/>
        </w:rPr>
        <w:t xml:space="preserve"> </w:t>
      </w:r>
      <w:r w:rsidRPr="002C6869">
        <w:rPr>
          <w:rFonts w:ascii="Book Antiqua" w:hAnsi="Book Antiqua"/>
          <w:spacing w:val="-1"/>
        </w:rPr>
        <w:t>injured</w:t>
      </w:r>
      <w:r w:rsidRPr="002C6869">
        <w:rPr>
          <w:rFonts w:ascii="Book Antiqua" w:hAnsi="Book Antiqua"/>
          <w:spacing w:val="25"/>
        </w:rPr>
        <w:t xml:space="preserve"> </w:t>
      </w:r>
      <w:r w:rsidRPr="002C6869">
        <w:rPr>
          <w:rFonts w:ascii="Book Antiqua" w:hAnsi="Book Antiqua"/>
          <w:spacing w:val="-1"/>
        </w:rPr>
        <w:t>spinal</w:t>
      </w:r>
      <w:r w:rsidRPr="002C6869">
        <w:rPr>
          <w:rFonts w:ascii="Book Antiqua" w:hAnsi="Book Antiqua"/>
          <w:spacing w:val="24"/>
        </w:rPr>
        <w:t xml:space="preserve"> </w:t>
      </w:r>
      <w:r w:rsidRPr="002C6869">
        <w:rPr>
          <w:rFonts w:ascii="Book Antiqua" w:hAnsi="Book Antiqua"/>
          <w:spacing w:val="-1"/>
        </w:rPr>
        <w:t>cord.</w:t>
      </w:r>
      <w:r w:rsidRPr="002C6869">
        <w:rPr>
          <w:rFonts w:ascii="Book Antiqua" w:hAnsi="Book Antiqua"/>
          <w:spacing w:val="24"/>
        </w:rPr>
        <w:t xml:space="preserve"> </w:t>
      </w:r>
      <w:r w:rsidR="00482E34" w:rsidRPr="002C6869">
        <w:rPr>
          <w:rFonts w:ascii="Book Antiqua" w:hAnsi="Book Antiqua"/>
          <w:spacing w:val="24"/>
        </w:rPr>
        <w:t>In</w:t>
      </w:r>
      <w:r w:rsidR="00482E34" w:rsidRPr="00694F02">
        <w:rPr>
          <w:rFonts w:ascii="Book Antiqua" w:hAnsi="Book Antiqua"/>
        </w:rPr>
        <w:t xml:space="preserve"> a more recent study, </w:t>
      </w:r>
      <w:r w:rsidR="00482E34" w:rsidRPr="002C6869">
        <w:rPr>
          <w:rFonts w:ascii="Book Antiqua" w:hAnsi="Book Antiqua"/>
          <w:spacing w:val="24"/>
        </w:rPr>
        <w:t>t</w:t>
      </w:r>
      <w:r w:rsidRPr="002C6869">
        <w:rPr>
          <w:rFonts w:ascii="Book Antiqua" w:hAnsi="Book Antiqua"/>
        </w:rPr>
        <w:t>he</w:t>
      </w:r>
      <w:r w:rsidRPr="002C6869">
        <w:rPr>
          <w:rFonts w:ascii="Book Antiqua" w:hAnsi="Book Antiqua"/>
          <w:spacing w:val="25"/>
        </w:rPr>
        <w:t xml:space="preserve"> </w:t>
      </w:r>
      <w:r w:rsidRPr="002C6869">
        <w:rPr>
          <w:rFonts w:ascii="Book Antiqua" w:hAnsi="Book Antiqua"/>
          <w:spacing w:val="-1"/>
        </w:rPr>
        <w:t>same</w:t>
      </w:r>
      <w:r w:rsidRPr="002C6869">
        <w:rPr>
          <w:rFonts w:ascii="Book Antiqua" w:hAnsi="Book Antiqua"/>
          <w:spacing w:val="25"/>
        </w:rPr>
        <w:t xml:space="preserve"> </w:t>
      </w:r>
      <w:r w:rsidRPr="002C6869">
        <w:rPr>
          <w:rFonts w:ascii="Book Antiqua" w:hAnsi="Book Antiqua"/>
          <w:spacing w:val="-1"/>
        </w:rPr>
        <w:t>group</w:t>
      </w:r>
      <w:r w:rsidRPr="002C6869">
        <w:rPr>
          <w:rFonts w:ascii="Book Antiqua" w:hAnsi="Book Antiqua"/>
          <w:spacing w:val="25"/>
        </w:rPr>
        <w:t xml:space="preserve"> </w:t>
      </w:r>
      <w:r w:rsidRPr="002C6869">
        <w:rPr>
          <w:rFonts w:ascii="Book Antiqua" w:hAnsi="Book Antiqua"/>
          <w:spacing w:val="-1"/>
        </w:rPr>
        <w:t>investigated</w:t>
      </w:r>
      <w:r w:rsidRPr="002C6869">
        <w:rPr>
          <w:rFonts w:ascii="Book Antiqua" w:hAnsi="Book Antiqua"/>
          <w:spacing w:val="53"/>
        </w:rPr>
        <w:t xml:space="preserve"> </w:t>
      </w:r>
      <w:r w:rsidRPr="002C6869">
        <w:rPr>
          <w:rFonts w:ascii="Book Antiqua" w:hAnsi="Book Antiqua"/>
        </w:rPr>
        <w:t>the</w:t>
      </w:r>
      <w:r w:rsidRPr="002C6869">
        <w:rPr>
          <w:rFonts w:ascii="Book Antiqua" w:hAnsi="Book Antiqua"/>
          <w:spacing w:val="52"/>
        </w:rPr>
        <w:t xml:space="preserve"> </w:t>
      </w:r>
      <w:r w:rsidRPr="002C6869">
        <w:rPr>
          <w:rFonts w:ascii="Book Antiqua" w:hAnsi="Book Antiqua"/>
          <w:spacing w:val="-1"/>
        </w:rPr>
        <w:t>effectiveness</w:t>
      </w:r>
      <w:r w:rsidRPr="002C6869">
        <w:rPr>
          <w:rFonts w:ascii="Book Antiqua" w:hAnsi="Book Antiqua"/>
          <w:spacing w:val="53"/>
        </w:rPr>
        <w:t xml:space="preserve"> </w:t>
      </w:r>
      <w:r w:rsidRPr="002C6869">
        <w:rPr>
          <w:rFonts w:ascii="Book Antiqua" w:hAnsi="Book Antiqua"/>
          <w:spacing w:val="-1"/>
        </w:rPr>
        <w:t>of</w:t>
      </w:r>
      <w:r w:rsidRPr="002C6869">
        <w:rPr>
          <w:rFonts w:ascii="Book Antiqua" w:hAnsi="Book Antiqua"/>
          <w:spacing w:val="54"/>
        </w:rPr>
        <w:t xml:space="preserve"> </w:t>
      </w:r>
      <w:r w:rsidRPr="002C6869">
        <w:rPr>
          <w:rFonts w:ascii="Book Antiqua" w:hAnsi="Book Antiqua"/>
        </w:rPr>
        <w:t>a</w:t>
      </w:r>
      <w:r w:rsidRPr="002C6869">
        <w:rPr>
          <w:rFonts w:ascii="Book Antiqua" w:hAnsi="Book Antiqua"/>
          <w:spacing w:val="52"/>
        </w:rPr>
        <w:t xml:space="preserve"> </w:t>
      </w:r>
      <w:r w:rsidRPr="002C6869">
        <w:rPr>
          <w:rFonts w:ascii="Book Antiqua" w:hAnsi="Book Antiqua"/>
          <w:spacing w:val="-1"/>
        </w:rPr>
        <w:t>three-dimensional</w:t>
      </w:r>
      <w:r w:rsidRPr="002C6869">
        <w:rPr>
          <w:rFonts w:ascii="Book Antiqua" w:hAnsi="Book Antiqua"/>
          <w:spacing w:val="52"/>
        </w:rPr>
        <w:t xml:space="preserve"> </w:t>
      </w:r>
      <w:r w:rsidRPr="002C6869">
        <w:rPr>
          <w:rFonts w:ascii="Book Antiqua" w:hAnsi="Book Antiqua"/>
          <w:spacing w:val="-1"/>
        </w:rPr>
        <w:t>cell</w:t>
      </w:r>
      <w:r w:rsidRPr="002C6869">
        <w:rPr>
          <w:rFonts w:ascii="Book Antiqua" w:hAnsi="Book Antiqua"/>
          <w:spacing w:val="50"/>
        </w:rPr>
        <w:t xml:space="preserve"> </w:t>
      </w:r>
      <w:r w:rsidRPr="002C6869">
        <w:rPr>
          <w:rFonts w:ascii="Book Antiqua" w:hAnsi="Book Antiqua"/>
        </w:rPr>
        <w:t>mass</w:t>
      </w:r>
      <w:r w:rsidRPr="002C6869">
        <w:rPr>
          <w:rFonts w:ascii="Book Antiqua" w:hAnsi="Book Antiqua"/>
          <w:spacing w:val="51"/>
        </w:rPr>
        <w:t xml:space="preserve"> </w:t>
      </w:r>
      <w:r w:rsidR="00482E34" w:rsidRPr="002C6869">
        <w:rPr>
          <w:rFonts w:ascii="Book Antiqua" w:hAnsi="Book Antiqua"/>
          <w:spacing w:val="-1"/>
        </w:rPr>
        <w:t xml:space="preserve">transplantation </w:t>
      </w:r>
      <w:r w:rsidRPr="002C6869">
        <w:rPr>
          <w:rFonts w:ascii="Book Antiqua" w:hAnsi="Book Antiqua"/>
          <w:spacing w:val="-1"/>
        </w:rPr>
        <w:t>of</w:t>
      </w:r>
      <w:r w:rsidRPr="002C6869">
        <w:rPr>
          <w:rFonts w:ascii="Book Antiqua" w:hAnsi="Book Antiqua"/>
          <w:spacing w:val="57"/>
        </w:rPr>
        <w:t xml:space="preserve"> </w:t>
      </w:r>
      <w:r w:rsidRPr="002C6869">
        <w:rPr>
          <w:rFonts w:ascii="Book Antiqua" w:hAnsi="Book Antiqua"/>
          <w:spacing w:val="-1"/>
        </w:rPr>
        <w:t>adipose-derived</w:t>
      </w:r>
      <w:r w:rsidRPr="002C6869">
        <w:rPr>
          <w:rFonts w:ascii="Book Antiqua" w:hAnsi="Book Antiqua"/>
          <w:spacing w:val="18"/>
        </w:rPr>
        <w:t xml:space="preserve"> </w:t>
      </w:r>
      <w:r w:rsidRPr="002C6869">
        <w:rPr>
          <w:rFonts w:ascii="Book Antiqua" w:hAnsi="Book Antiqua"/>
          <w:spacing w:val="-1"/>
        </w:rPr>
        <w:t>stem</w:t>
      </w:r>
      <w:r w:rsidRPr="002C6869">
        <w:rPr>
          <w:rFonts w:ascii="Book Antiqua" w:hAnsi="Book Antiqua"/>
          <w:spacing w:val="17"/>
        </w:rPr>
        <w:t xml:space="preserve"> </w:t>
      </w:r>
      <w:r w:rsidRPr="002C6869">
        <w:rPr>
          <w:rFonts w:ascii="Book Antiqua" w:hAnsi="Book Antiqua"/>
          <w:spacing w:val="-1"/>
        </w:rPr>
        <w:t>cells</w:t>
      </w:r>
      <w:r w:rsidRPr="002C6869">
        <w:rPr>
          <w:rFonts w:ascii="Book Antiqua" w:hAnsi="Book Antiqua"/>
          <w:spacing w:val="17"/>
        </w:rPr>
        <w:t xml:space="preserve"> </w:t>
      </w:r>
      <w:r w:rsidRPr="002C6869">
        <w:rPr>
          <w:rFonts w:ascii="Book Antiqua" w:hAnsi="Book Antiqua"/>
          <w:spacing w:val="-1"/>
        </w:rPr>
        <w:t>(3DCM-ASCs)</w:t>
      </w:r>
      <w:r w:rsidRPr="002C6869">
        <w:rPr>
          <w:rFonts w:ascii="Book Antiqua" w:hAnsi="Book Antiqua"/>
          <w:spacing w:val="17"/>
        </w:rPr>
        <w:t xml:space="preserve"> </w:t>
      </w:r>
      <w:r w:rsidRPr="002C6869">
        <w:rPr>
          <w:rFonts w:ascii="Book Antiqua" w:hAnsi="Book Antiqua"/>
          <w:spacing w:val="-1"/>
        </w:rPr>
        <w:t>in</w:t>
      </w:r>
      <w:r w:rsidRPr="002C6869">
        <w:rPr>
          <w:rFonts w:ascii="Book Antiqua" w:hAnsi="Book Antiqua"/>
          <w:spacing w:val="18"/>
        </w:rPr>
        <w:t xml:space="preserve"> </w:t>
      </w:r>
      <w:r w:rsidRPr="002C6869">
        <w:rPr>
          <w:rFonts w:ascii="Book Antiqua" w:hAnsi="Book Antiqua"/>
          <w:spacing w:val="-1"/>
        </w:rPr>
        <w:t>hind</w:t>
      </w:r>
      <w:r w:rsidRPr="002C6869">
        <w:rPr>
          <w:rFonts w:ascii="Book Antiqua" w:hAnsi="Book Antiqua"/>
          <w:spacing w:val="18"/>
        </w:rPr>
        <w:t xml:space="preserve"> </w:t>
      </w:r>
      <w:r w:rsidRPr="002C6869">
        <w:rPr>
          <w:rFonts w:ascii="Book Antiqua" w:hAnsi="Book Antiqua"/>
          <w:spacing w:val="-1"/>
        </w:rPr>
        <w:t>limb</w:t>
      </w:r>
      <w:r w:rsidRPr="002C6869">
        <w:rPr>
          <w:rFonts w:ascii="Book Antiqua" w:hAnsi="Book Antiqua"/>
          <w:spacing w:val="16"/>
        </w:rPr>
        <w:t xml:space="preserve"> </w:t>
      </w:r>
      <w:r w:rsidRPr="002C6869">
        <w:rPr>
          <w:rFonts w:ascii="Book Antiqua" w:hAnsi="Book Antiqua"/>
          <w:spacing w:val="-1"/>
        </w:rPr>
        <w:t>functional</w:t>
      </w:r>
      <w:r w:rsidRPr="002C6869">
        <w:rPr>
          <w:rFonts w:ascii="Book Antiqua" w:hAnsi="Book Antiqua"/>
          <w:spacing w:val="17"/>
        </w:rPr>
        <w:t xml:space="preserve"> </w:t>
      </w:r>
      <w:r w:rsidRPr="002C6869">
        <w:rPr>
          <w:rFonts w:ascii="Book Antiqua" w:hAnsi="Book Antiqua"/>
          <w:spacing w:val="-1"/>
        </w:rPr>
        <w:t>recovery</w:t>
      </w:r>
      <w:r w:rsidRPr="002C6869">
        <w:rPr>
          <w:rFonts w:ascii="Book Antiqua" w:hAnsi="Book Antiqua"/>
          <w:spacing w:val="15"/>
        </w:rPr>
        <w:t xml:space="preserve"> </w:t>
      </w:r>
      <w:r w:rsidRPr="002C6869">
        <w:rPr>
          <w:rFonts w:ascii="Book Antiqua" w:hAnsi="Book Antiqua"/>
        </w:rPr>
        <w:t>by</w:t>
      </w:r>
      <w:r w:rsidRPr="002C6869">
        <w:rPr>
          <w:rFonts w:ascii="Book Antiqua" w:hAnsi="Book Antiqua"/>
          <w:spacing w:val="15"/>
        </w:rPr>
        <w:t xml:space="preserve"> </w:t>
      </w:r>
      <w:r w:rsidRPr="002C6869">
        <w:rPr>
          <w:rFonts w:ascii="Book Antiqua" w:hAnsi="Book Antiqua"/>
        </w:rPr>
        <w:t>the</w:t>
      </w:r>
      <w:r w:rsidRPr="002C6869">
        <w:rPr>
          <w:rFonts w:ascii="Book Antiqua" w:hAnsi="Book Antiqua"/>
          <w:spacing w:val="57"/>
        </w:rPr>
        <w:t xml:space="preserve"> </w:t>
      </w:r>
      <w:r w:rsidRPr="002C6869">
        <w:rPr>
          <w:rFonts w:ascii="Book Antiqua" w:hAnsi="Book Antiqua"/>
          <w:spacing w:val="-1"/>
        </w:rPr>
        <w:t>stimulation</w:t>
      </w:r>
      <w:r w:rsidRPr="002C6869">
        <w:rPr>
          <w:rFonts w:ascii="Book Antiqua" w:hAnsi="Book Antiqua"/>
          <w:spacing w:val="23"/>
        </w:rPr>
        <w:t xml:space="preserve"> </w:t>
      </w:r>
      <w:r w:rsidRPr="002C6869">
        <w:rPr>
          <w:rFonts w:ascii="Book Antiqua" w:hAnsi="Book Antiqua"/>
          <w:spacing w:val="-1"/>
        </w:rPr>
        <w:t>of</w:t>
      </w:r>
      <w:r w:rsidRPr="002C6869">
        <w:rPr>
          <w:rFonts w:ascii="Book Antiqua" w:hAnsi="Book Antiqua"/>
          <w:spacing w:val="23"/>
        </w:rPr>
        <w:t xml:space="preserve"> </w:t>
      </w:r>
      <w:r w:rsidRPr="002C6869">
        <w:rPr>
          <w:rFonts w:ascii="Book Antiqua" w:hAnsi="Book Antiqua"/>
          <w:spacing w:val="-1"/>
        </w:rPr>
        <w:t>angiogenesis</w:t>
      </w:r>
      <w:r w:rsidRPr="002C6869">
        <w:rPr>
          <w:rFonts w:ascii="Book Antiqua" w:hAnsi="Book Antiqua"/>
          <w:spacing w:val="22"/>
        </w:rPr>
        <w:t xml:space="preserve"> </w:t>
      </w:r>
      <w:r w:rsidRPr="002C6869">
        <w:rPr>
          <w:rFonts w:ascii="Book Antiqua" w:hAnsi="Book Antiqua"/>
          <w:spacing w:val="-1"/>
        </w:rPr>
        <w:t>and</w:t>
      </w:r>
      <w:r w:rsidRPr="002C6869">
        <w:rPr>
          <w:rFonts w:ascii="Book Antiqua" w:hAnsi="Book Antiqua"/>
          <w:spacing w:val="23"/>
        </w:rPr>
        <w:t xml:space="preserve"> </w:t>
      </w:r>
      <w:r w:rsidRPr="002C6869">
        <w:rPr>
          <w:rFonts w:ascii="Book Antiqua" w:hAnsi="Book Antiqua"/>
          <w:spacing w:val="-1"/>
        </w:rPr>
        <w:t>neurogenesis</w:t>
      </w:r>
      <w:r w:rsidR="004D1172" w:rsidRPr="002C6869">
        <w:rPr>
          <w:rFonts w:ascii="Book Antiqua" w:hAnsi="Book Antiqua"/>
          <w:spacing w:val="-1"/>
          <w:vertAlign w:val="superscript"/>
        </w:rPr>
        <w:t>[64]</w:t>
      </w:r>
      <w:r w:rsidRPr="002C6869">
        <w:rPr>
          <w:rFonts w:ascii="Book Antiqua" w:hAnsi="Book Antiqua"/>
          <w:spacing w:val="-1"/>
        </w:rPr>
        <w:t>.</w:t>
      </w:r>
      <w:r w:rsidRPr="002C6869">
        <w:rPr>
          <w:rFonts w:ascii="Book Antiqua" w:hAnsi="Book Antiqua"/>
          <w:spacing w:val="44"/>
        </w:rPr>
        <w:t xml:space="preserve"> </w:t>
      </w:r>
      <w:r w:rsidRPr="002C6869">
        <w:rPr>
          <w:rFonts w:ascii="Book Antiqua" w:hAnsi="Book Antiqua"/>
        </w:rPr>
        <w:t>The</w:t>
      </w:r>
      <w:r w:rsidR="00482E34" w:rsidRPr="002C6869">
        <w:rPr>
          <w:rFonts w:ascii="Book Antiqua" w:hAnsi="Book Antiqua"/>
        </w:rPr>
        <w:t>se results revealed</w:t>
      </w:r>
      <w:r w:rsidRPr="002C6869">
        <w:rPr>
          <w:rFonts w:ascii="Book Antiqua" w:hAnsi="Book Antiqua"/>
          <w:spacing w:val="20"/>
        </w:rPr>
        <w:t xml:space="preserve"> </w:t>
      </w:r>
      <w:r w:rsidR="00482E34" w:rsidRPr="002C6869">
        <w:rPr>
          <w:rFonts w:ascii="Book Antiqua" w:hAnsi="Book Antiqua"/>
          <w:spacing w:val="20"/>
        </w:rPr>
        <w:t xml:space="preserve">a </w:t>
      </w:r>
      <w:r w:rsidRPr="002C6869">
        <w:rPr>
          <w:rFonts w:ascii="Book Antiqua" w:hAnsi="Book Antiqua"/>
          <w:spacing w:val="-1"/>
        </w:rPr>
        <w:t>significantly</w:t>
      </w:r>
      <w:r w:rsidRPr="002C6869">
        <w:rPr>
          <w:rFonts w:ascii="Book Antiqua" w:hAnsi="Book Antiqua"/>
          <w:spacing w:val="20"/>
        </w:rPr>
        <w:t xml:space="preserve"> </w:t>
      </w:r>
      <w:r w:rsidRPr="002C6869">
        <w:rPr>
          <w:rFonts w:ascii="Book Antiqua" w:hAnsi="Book Antiqua"/>
          <w:spacing w:val="-1"/>
        </w:rPr>
        <w:t>elevated</w:t>
      </w:r>
      <w:r w:rsidRPr="002C6869">
        <w:rPr>
          <w:rFonts w:ascii="Book Antiqua" w:hAnsi="Book Antiqua"/>
          <w:spacing w:val="57"/>
        </w:rPr>
        <w:t xml:space="preserve"> </w:t>
      </w:r>
      <w:r w:rsidRPr="002C6869">
        <w:rPr>
          <w:rFonts w:ascii="Book Antiqua" w:hAnsi="Book Antiqua"/>
          <w:spacing w:val="-1"/>
        </w:rPr>
        <w:t>density</w:t>
      </w:r>
      <w:r w:rsidRPr="002C6869">
        <w:rPr>
          <w:rFonts w:ascii="Book Antiqua" w:hAnsi="Book Antiqua"/>
          <w:spacing w:val="33"/>
        </w:rPr>
        <w:t xml:space="preserve"> </w:t>
      </w:r>
      <w:r w:rsidRPr="002C6869">
        <w:rPr>
          <w:rFonts w:ascii="Book Antiqua" w:hAnsi="Book Antiqua"/>
          <w:spacing w:val="-1"/>
        </w:rPr>
        <w:t>of</w:t>
      </w:r>
      <w:r w:rsidRPr="002C6869">
        <w:rPr>
          <w:rFonts w:ascii="Book Antiqua" w:hAnsi="Book Antiqua"/>
          <w:spacing w:val="37"/>
        </w:rPr>
        <w:t xml:space="preserve"> </w:t>
      </w:r>
      <w:r w:rsidRPr="002C6869">
        <w:rPr>
          <w:rFonts w:ascii="Book Antiqua" w:hAnsi="Book Antiqua"/>
          <w:spacing w:val="-1"/>
        </w:rPr>
        <w:t>neovascular</w:t>
      </w:r>
      <w:r w:rsidRPr="002C6869">
        <w:rPr>
          <w:rFonts w:ascii="Book Antiqua" w:hAnsi="Book Antiqua"/>
          <w:spacing w:val="36"/>
        </w:rPr>
        <w:t xml:space="preserve"> </w:t>
      </w:r>
      <w:r w:rsidRPr="002C6869">
        <w:rPr>
          <w:rFonts w:ascii="Book Antiqua" w:hAnsi="Book Antiqua"/>
          <w:spacing w:val="-1"/>
        </w:rPr>
        <w:t>formations</w:t>
      </w:r>
      <w:r w:rsidRPr="002C6869">
        <w:rPr>
          <w:rFonts w:ascii="Book Antiqua" w:hAnsi="Book Antiqua"/>
          <w:spacing w:val="33"/>
        </w:rPr>
        <w:t xml:space="preserve"> </w:t>
      </w:r>
      <w:r w:rsidRPr="002C6869">
        <w:rPr>
          <w:rFonts w:ascii="Book Antiqua" w:hAnsi="Book Antiqua"/>
          <w:spacing w:val="-1"/>
        </w:rPr>
        <w:t>through</w:t>
      </w:r>
      <w:r w:rsidRPr="002C6869">
        <w:rPr>
          <w:rFonts w:ascii="Book Antiqua" w:hAnsi="Book Antiqua"/>
          <w:spacing w:val="37"/>
        </w:rPr>
        <w:t xml:space="preserve"> </w:t>
      </w:r>
      <w:r w:rsidRPr="002C6869">
        <w:rPr>
          <w:rFonts w:ascii="Book Antiqua" w:hAnsi="Book Antiqua"/>
          <w:spacing w:val="-1"/>
        </w:rPr>
        <w:t>angiogenic</w:t>
      </w:r>
      <w:r w:rsidRPr="002C6869">
        <w:rPr>
          <w:rFonts w:ascii="Book Antiqua" w:hAnsi="Book Antiqua"/>
          <w:spacing w:val="36"/>
        </w:rPr>
        <w:t xml:space="preserve"> </w:t>
      </w:r>
      <w:r w:rsidRPr="002C6869">
        <w:rPr>
          <w:rFonts w:ascii="Book Antiqua" w:hAnsi="Book Antiqua"/>
          <w:spacing w:val="-1"/>
        </w:rPr>
        <w:t>factors</w:t>
      </w:r>
      <w:r w:rsidRPr="002C6869">
        <w:rPr>
          <w:rFonts w:ascii="Book Antiqua" w:hAnsi="Book Antiqua"/>
          <w:spacing w:val="34"/>
        </w:rPr>
        <w:t xml:space="preserve"> </w:t>
      </w:r>
      <w:r w:rsidRPr="002C6869">
        <w:rPr>
          <w:rFonts w:ascii="Book Antiqua" w:hAnsi="Book Antiqua"/>
          <w:spacing w:val="-1"/>
        </w:rPr>
        <w:t>released</w:t>
      </w:r>
      <w:r w:rsidRPr="002C6869">
        <w:rPr>
          <w:rFonts w:ascii="Book Antiqua" w:hAnsi="Book Antiqua"/>
          <w:spacing w:val="34"/>
        </w:rPr>
        <w:t xml:space="preserve"> </w:t>
      </w:r>
      <w:r w:rsidRPr="002C6869">
        <w:rPr>
          <w:rFonts w:ascii="Book Antiqua" w:hAnsi="Book Antiqua"/>
        </w:rPr>
        <w:t>by</w:t>
      </w:r>
      <w:r w:rsidRPr="002C6869">
        <w:rPr>
          <w:rFonts w:ascii="Book Antiqua" w:hAnsi="Book Antiqua"/>
          <w:spacing w:val="34"/>
        </w:rPr>
        <w:t xml:space="preserve"> </w:t>
      </w:r>
      <w:r w:rsidRPr="002C6869">
        <w:rPr>
          <w:rFonts w:ascii="Book Antiqua" w:hAnsi="Book Antiqua"/>
        </w:rPr>
        <w:t>the</w:t>
      </w:r>
      <w:r w:rsidRPr="002C6869">
        <w:rPr>
          <w:rFonts w:ascii="Book Antiqua" w:hAnsi="Book Antiqua"/>
          <w:spacing w:val="35"/>
        </w:rPr>
        <w:t xml:space="preserve"> </w:t>
      </w:r>
      <w:r w:rsidRPr="002C6869">
        <w:rPr>
          <w:rFonts w:ascii="Book Antiqua" w:hAnsi="Book Antiqua"/>
          <w:spacing w:val="-1"/>
        </w:rPr>
        <w:t>3DCM-ASCs</w:t>
      </w:r>
      <w:r w:rsidRPr="002C6869">
        <w:rPr>
          <w:rFonts w:ascii="Book Antiqua" w:hAnsi="Book Antiqua"/>
          <w:spacing w:val="62"/>
        </w:rPr>
        <w:t xml:space="preserve"> </w:t>
      </w:r>
      <w:r w:rsidRPr="002C6869">
        <w:rPr>
          <w:rFonts w:ascii="Book Antiqua" w:hAnsi="Book Antiqua"/>
        </w:rPr>
        <w:t>at</w:t>
      </w:r>
      <w:r w:rsidRPr="002C6869">
        <w:rPr>
          <w:rFonts w:ascii="Book Antiqua" w:hAnsi="Book Antiqua"/>
          <w:spacing w:val="63"/>
        </w:rPr>
        <w:t xml:space="preserve"> </w:t>
      </w:r>
      <w:r w:rsidRPr="002C6869">
        <w:rPr>
          <w:rFonts w:ascii="Book Antiqua" w:hAnsi="Book Antiqua"/>
        </w:rPr>
        <w:t>the</w:t>
      </w:r>
      <w:r w:rsidRPr="002C6869">
        <w:rPr>
          <w:rFonts w:ascii="Book Antiqua" w:hAnsi="Book Antiqua"/>
          <w:spacing w:val="64"/>
        </w:rPr>
        <w:t xml:space="preserve"> </w:t>
      </w:r>
      <w:r w:rsidRPr="002C6869">
        <w:rPr>
          <w:rFonts w:ascii="Book Antiqua" w:hAnsi="Book Antiqua"/>
          <w:spacing w:val="-1"/>
        </w:rPr>
        <w:t>lesion</w:t>
      </w:r>
      <w:r w:rsidRPr="002C6869">
        <w:rPr>
          <w:rFonts w:ascii="Book Antiqua" w:hAnsi="Book Antiqua"/>
          <w:spacing w:val="63"/>
        </w:rPr>
        <w:t xml:space="preserve"> </w:t>
      </w:r>
      <w:r w:rsidRPr="002C6869">
        <w:rPr>
          <w:rFonts w:ascii="Book Antiqua" w:hAnsi="Book Antiqua"/>
          <w:spacing w:val="-1"/>
        </w:rPr>
        <w:t>site</w:t>
      </w:r>
      <w:r w:rsidR="00482E34" w:rsidRPr="002C6869">
        <w:rPr>
          <w:rFonts w:ascii="Book Antiqua" w:hAnsi="Book Antiqua"/>
          <w:spacing w:val="-1"/>
        </w:rPr>
        <w:t>,</w:t>
      </w:r>
      <w:r w:rsidRPr="002C6869">
        <w:rPr>
          <w:rFonts w:ascii="Book Antiqua" w:hAnsi="Book Antiqua"/>
          <w:spacing w:val="64"/>
        </w:rPr>
        <w:t xml:space="preserve"> </w:t>
      </w:r>
      <w:r w:rsidRPr="002C6869">
        <w:rPr>
          <w:rFonts w:ascii="Book Antiqua" w:hAnsi="Book Antiqua"/>
          <w:spacing w:val="-1"/>
        </w:rPr>
        <w:t>enhanced</w:t>
      </w:r>
      <w:r w:rsidRPr="002C6869">
        <w:rPr>
          <w:rFonts w:ascii="Book Antiqua" w:hAnsi="Book Antiqua"/>
          <w:spacing w:val="61"/>
        </w:rPr>
        <w:t xml:space="preserve"> </w:t>
      </w:r>
      <w:r w:rsidRPr="002C6869">
        <w:rPr>
          <w:rFonts w:ascii="Book Antiqua" w:hAnsi="Book Antiqua"/>
          <w:spacing w:val="-1"/>
        </w:rPr>
        <w:t>axonal</w:t>
      </w:r>
      <w:r w:rsidRPr="002C6869">
        <w:rPr>
          <w:rFonts w:ascii="Book Antiqua" w:hAnsi="Book Antiqua"/>
          <w:spacing w:val="61"/>
        </w:rPr>
        <w:t xml:space="preserve"> </w:t>
      </w:r>
      <w:r w:rsidRPr="002C6869">
        <w:rPr>
          <w:rFonts w:ascii="Book Antiqua" w:hAnsi="Book Antiqua"/>
          <w:spacing w:val="-1"/>
        </w:rPr>
        <w:t>outgrowth,</w:t>
      </w:r>
      <w:r w:rsidRPr="002C6869">
        <w:rPr>
          <w:rFonts w:ascii="Book Antiqua" w:hAnsi="Book Antiqua"/>
          <w:spacing w:val="63"/>
        </w:rPr>
        <w:t xml:space="preserve"> </w:t>
      </w:r>
      <w:r w:rsidRPr="002C6869">
        <w:rPr>
          <w:rFonts w:ascii="Book Antiqua" w:hAnsi="Book Antiqua"/>
        </w:rPr>
        <w:t>and</w:t>
      </w:r>
      <w:r w:rsidRPr="002C6869">
        <w:rPr>
          <w:rFonts w:ascii="Book Antiqua" w:hAnsi="Book Antiqua"/>
          <w:spacing w:val="64"/>
        </w:rPr>
        <w:t xml:space="preserve"> </w:t>
      </w:r>
      <w:r w:rsidRPr="002C6869">
        <w:rPr>
          <w:rFonts w:ascii="Book Antiqua" w:hAnsi="Book Antiqua"/>
          <w:spacing w:val="-1"/>
        </w:rPr>
        <w:t>significant</w:t>
      </w:r>
      <w:r w:rsidRPr="002C6869">
        <w:rPr>
          <w:rFonts w:ascii="Book Antiqua" w:hAnsi="Book Antiqua"/>
          <w:spacing w:val="60"/>
        </w:rPr>
        <w:t xml:space="preserve"> </w:t>
      </w:r>
      <w:r w:rsidRPr="002C6869">
        <w:rPr>
          <w:rFonts w:ascii="Book Antiqua" w:hAnsi="Book Antiqua"/>
          <w:spacing w:val="-1"/>
        </w:rPr>
        <w:t>functional</w:t>
      </w:r>
      <w:r w:rsidRPr="002C6869">
        <w:rPr>
          <w:rFonts w:ascii="Book Antiqua" w:hAnsi="Book Antiqua"/>
          <w:spacing w:val="65"/>
        </w:rPr>
        <w:t xml:space="preserve"> </w:t>
      </w:r>
      <w:r w:rsidRPr="002C6869">
        <w:rPr>
          <w:rFonts w:ascii="Book Antiqua" w:hAnsi="Book Antiqua"/>
          <w:spacing w:val="-1"/>
        </w:rPr>
        <w:t>recovery.</w:t>
      </w:r>
      <w:r w:rsidRPr="002C6869">
        <w:rPr>
          <w:rFonts w:ascii="Book Antiqua" w:hAnsi="Book Antiqua"/>
          <w:spacing w:val="46"/>
        </w:rPr>
        <w:t xml:space="preserve"> </w:t>
      </w:r>
      <w:r w:rsidRPr="002C6869">
        <w:rPr>
          <w:rFonts w:ascii="Book Antiqua" w:hAnsi="Book Antiqua"/>
        </w:rPr>
        <w:t>The</w:t>
      </w:r>
      <w:r w:rsidR="00482E34" w:rsidRPr="002C6869">
        <w:rPr>
          <w:rFonts w:ascii="Book Antiqua" w:hAnsi="Book Antiqua"/>
        </w:rPr>
        <w:t>se</w:t>
      </w:r>
      <w:r w:rsidRPr="002C6869">
        <w:rPr>
          <w:rFonts w:ascii="Book Antiqua" w:hAnsi="Book Antiqua"/>
          <w:spacing w:val="55"/>
        </w:rPr>
        <w:t xml:space="preserve"> </w:t>
      </w:r>
      <w:r w:rsidRPr="002C6869">
        <w:rPr>
          <w:rFonts w:ascii="Book Antiqua" w:hAnsi="Book Antiqua"/>
          <w:spacing w:val="-1"/>
        </w:rPr>
        <w:t>findings</w:t>
      </w:r>
      <w:r w:rsidRPr="002C6869">
        <w:rPr>
          <w:rFonts w:ascii="Book Antiqua" w:hAnsi="Book Antiqua"/>
          <w:spacing w:val="55"/>
        </w:rPr>
        <w:t xml:space="preserve"> </w:t>
      </w:r>
      <w:r w:rsidRPr="002C6869">
        <w:rPr>
          <w:rFonts w:ascii="Book Antiqua" w:hAnsi="Book Antiqua"/>
          <w:spacing w:val="-1"/>
        </w:rPr>
        <w:t>suggest</w:t>
      </w:r>
      <w:r w:rsidRPr="002C6869">
        <w:rPr>
          <w:rFonts w:ascii="Book Antiqua" w:hAnsi="Book Antiqua"/>
          <w:spacing w:val="55"/>
        </w:rPr>
        <w:t xml:space="preserve"> </w:t>
      </w:r>
      <w:r w:rsidRPr="002C6869">
        <w:rPr>
          <w:rFonts w:ascii="Book Antiqua" w:hAnsi="Book Antiqua"/>
        </w:rPr>
        <w:t>that</w:t>
      </w:r>
      <w:r w:rsidRPr="002C6869">
        <w:rPr>
          <w:rFonts w:ascii="Book Antiqua" w:hAnsi="Book Antiqua"/>
          <w:spacing w:val="56"/>
        </w:rPr>
        <w:t xml:space="preserve"> </w:t>
      </w:r>
      <w:r w:rsidRPr="002C6869">
        <w:rPr>
          <w:rFonts w:ascii="Book Antiqua" w:hAnsi="Book Antiqua"/>
          <w:spacing w:val="-1"/>
        </w:rPr>
        <w:t>transplantation</w:t>
      </w:r>
      <w:r w:rsidRPr="002C6869">
        <w:rPr>
          <w:rFonts w:ascii="Book Antiqua" w:hAnsi="Book Antiqua"/>
          <w:spacing w:val="56"/>
        </w:rPr>
        <w:t xml:space="preserve"> </w:t>
      </w:r>
      <w:r w:rsidRPr="002C6869">
        <w:rPr>
          <w:rFonts w:ascii="Book Antiqua" w:hAnsi="Book Antiqua"/>
          <w:spacing w:val="-1"/>
        </w:rPr>
        <w:t>of</w:t>
      </w:r>
      <w:r w:rsidRPr="002C6869">
        <w:rPr>
          <w:rFonts w:ascii="Book Antiqua" w:hAnsi="Book Antiqua"/>
          <w:spacing w:val="58"/>
        </w:rPr>
        <w:t xml:space="preserve"> </w:t>
      </w:r>
      <w:r w:rsidRPr="002C6869">
        <w:rPr>
          <w:rFonts w:ascii="Book Antiqua" w:hAnsi="Book Antiqua"/>
          <w:spacing w:val="-1"/>
        </w:rPr>
        <w:t>3DCM-ASCs</w:t>
      </w:r>
      <w:r w:rsidRPr="002C6869">
        <w:rPr>
          <w:rFonts w:ascii="Book Antiqua" w:hAnsi="Book Antiqua"/>
          <w:spacing w:val="54"/>
        </w:rPr>
        <w:t xml:space="preserve"> </w:t>
      </w:r>
      <w:r w:rsidRPr="002C6869">
        <w:rPr>
          <w:rFonts w:ascii="Book Antiqua" w:hAnsi="Book Antiqua"/>
        </w:rPr>
        <w:t>may</w:t>
      </w:r>
      <w:r w:rsidRPr="002C6869">
        <w:rPr>
          <w:rFonts w:ascii="Book Antiqua" w:hAnsi="Book Antiqua"/>
          <w:spacing w:val="53"/>
        </w:rPr>
        <w:t xml:space="preserve"> </w:t>
      </w:r>
      <w:r w:rsidRPr="002C6869">
        <w:rPr>
          <w:rFonts w:ascii="Book Antiqua" w:hAnsi="Book Antiqua"/>
        </w:rPr>
        <w:t>be</w:t>
      </w:r>
      <w:r w:rsidRPr="002C6869">
        <w:rPr>
          <w:rFonts w:ascii="Book Antiqua" w:hAnsi="Book Antiqua"/>
          <w:spacing w:val="56"/>
        </w:rPr>
        <w:t xml:space="preserve"> </w:t>
      </w:r>
      <w:r w:rsidRPr="002C6869">
        <w:rPr>
          <w:rFonts w:ascii="Book Antiqua" w:hAnsi="Book Antiqua"/>
        </w:rPr>
        <w:t>an</w:t>
      </w:r>
      <w:r w:rsidRPr="002C6869">
        <w:rPr>
          <w:rFonts w:ascii="Book Antiqua" w:hAnsi="Book Antiqua"/>
          <w:spacing w:val="45"/>
        </w:rPr>
        <w:t xml:space="preserve"> </w:t>
      </w:r>
      <w:r w:rsidRPr="002C6869">
        <w:rPr>
          <w:rFonts w:ascii="Book Antiqua" w:hAnsi="Book Antiqua"/>
          <w:spacing w:val="-1"/>
        </w:rPr>
        <w:t>effective</w:t>
      </w:r>
      <w:r w:rsidRPr="002C6869">
        <w:rPr>
          <w:rFonts w:ascii="Book Antiqua" w:hAnsi="Book Antiqua"/>
          <w:spacing w:val="20"/>
        </w:rPr>
        <w:t xml:space="preserve"> </w:t>
      </w:r>
      <w:r w:rsidRPr="002C6869">
        <w:rPr>
          <w:rFonts w:ascii="Book Antiqua" w:hAnsi="Book Antiqua"/>
          <w:spacing w:val="-1"/>
        </w:rPr>
        <w:t>stem</w:t>
      </w:r>
      <w:r w:rsidRPr="002C6869">
        <w:rPr>
          <w:rFonts w:ascii="Book Antiqua" w:hAnsi="Book Antiqua"/>
          <w:spacing w:val="21"/>
        </w:rPr>
        <w:t xml:space="preserve"> </w:t>
      </w:r>
      <w:r w:rsidRPr="002C6869">
        <w:rPr>
          <w:rFonts w:ascii="Book Antiqua" w:hAnsi="Book Antiqua"/>
          <w:spacing w:val="-1"/>
        </w:rPr>
        <w:t>cell</w:t>
      </w:r>
      <w:r w:rsidRPr="002C6869">
        <w:rPr>
          <w:rFonts w:ascii="Book Antiqua" w:hAnsi="Book Antiqua"/>
          <w:spacing w:val="19"/>
        </w:rPr>
        <w:t xml:space="preserve"> </w:t>
      </w:r>
      <w:r w:rsidRPr="002C6869">
        <w:rPr>
          <w:rFonts w:ascii="Book Antiqua" w:hAnsi="Book Antiqua"/>
          <w:spacing w:val="-1"/>
        </w:rPr>
        <w:t>transplantation</w:t>
      </w:r>
      <w:r w:rsidRPr="002C6869">
        <w:rPr>
          <w:rFonts w:ascii="Book Antiqua" w:hAnsi="Book Antiqua"/>
          <w:spacing w:val="18"/>
        </w:rPr>
        <w:t xml:space="preserve"> </w:t>
      </w:r>
      <w:r w:rsidRPr="002C6869">
        <w:rPr>
          <w:rFonts w:ascii="Book Antiqua" w:hAnsi="Book Antiqua"/>
          <w:spacing w:val="-1"/>
        </w:rPr>
        <w:t>modality</w:t>
      </w:r>
      <w:r w:rsidRPr="002C6869">
        <w:rPr>
          <w:rFonts w:ascii="Book Antiqua" w:hAnsi="Book Antiqua"/>
          <w:spacing w:val="17"/>
        </w:rPr>
        <w:t xml:space="preserve"> </w:t>
      </w:r>
      <w:r w:rsidRPr="002C6869">
        <w:rPr>
          <w:rFonts w:ascii="Book Antiqua" w:hAnsi="Book Antiqua"/>
          <w:spacing w:val="-1"/>
        </w:rPr>
        <w:t>for</w:t>
      </w:r>
      <w:r w:rsidRPr="002C6869">
        <w:rPr>
          <w:rFonts w:ascii="Book Antiqua" w:hAnsi="Book Antiqua"/>
          <w:spacing w:val="18"/>
        </w:rPr>
        <w:t xml:space="preserve"> </w:t>
      </w:r>
      <w:r w:rsidRPr="002C6869">
        <w:rPr>
          <w:rFonts w:ascii="Book Antiqua" w:hAnsi="Book Antiqua"/>
        </w:rPr>
        <w:t>the</w:t>
      </w:r>
      <w:r w:rsidRPr="002C6869">
        <w:rPr>
          <w:rFonts w:ascii="Book Antiqua" w:hAnsi="Book Antiqua"/>
          <w:spacing w:val="20"/>
        </w:rPr>
        <w:t xml:space="preserve"> </w:t>
      </w:r>
      <w:r w:rsidRPr="002C6869">
        <w:rPr>
          <w:rFonts w:ascii="Book Antiqua" w:hAnsi="Book Antiqua"/>
          <w:spacing w:val="-1"/>
        </w:rPr>
        <w:t>treatment</w:t>
      </w:r>
      <w:r w:rsidRPr="002C6869">
        <w:rPr>
          <w:rFonts w:ascii="Book Antiqua" w:hAnsi="Book Antiqua"/>
          <w:spacing w:val="17"/>
        </w:rPr>
        <w:t xml:space="preserve"> </w:t>
      </w:r>
      <w:r w:rsidRPr="002C6869">
        <w:rPr>
          <w:rFonts w:ascii="Book Antiqua" w:hAnsi="Book Antiqua"/>
          <w:spacing w:val="-1"/>
        </w:rPr>
        <w:t>of</w:t>
      </w:r>
      <w:r w:rsidRPr="002C6869">
        <w:rPr>
          <w:rFonts w:ascii="Book Antiqua" w:hAnsi="Book Antiqua"/>
          <w:spacing w:val="22"/>
        </w:rPr>
        <w:t xml:space="preserve"> </w:t>
      </w:r>
      <w:r w:rsidRPr="002C6869">
        <w:rPr>
          <w:rFonts w:ascii="Book Antiqua" w:hAnsi="Book Antiqua"/>
          <w:spacing w:val="-1"/>
        </w:rPr>
        <w:t>spinal</w:t>
      </w:r>
      <w:r w:rsidRPr="002C6869">
        <w:rPr>
          <w:rFonts w:ascii="Book Antiqua" w:hAnsi="Book Antiqua"/>
          <w:spacing w:val="19"/>
        </w:rPr>
        <w:t xml:space="preserve"> </w:t>
      </w:r>
      <w:r w:rsidRPr="002C6869">
        <w:rPr>
          <w:rFonts w:ascii="Book Antiqua" w:hAnsi="Book Antiqua"/>
          <w:spacing w:val="-1"/>
        </w:rPr>
        <w:t>cord</w:t>
      </w:r>
      <w:r w:rsidRPr="002C6869">
        <w:rPr>
          <w:rFonts w:ascii="Book Antiqua" w:hAnsi="Book Antiqua"/>
          <w:spacing w:val="20"/>
        </w:rPr>
        <w:t xml:space="preserve"> </w:t>
      </w:r>
      <w:r w:rsidRPr="002C6869">
        <w:rPr>
          <w:rFonts w:ascii="Book Antiqua" w:hAnsi="Book Antiqua"/>
          <w:spacing w:val="-1"/>
        </w:rPr>
        <w:t>injuries</w:t>
      </w:r>
      <w:r w:rsidRPr="002C6869">
        <w:rPr>
          <w:rFonts w:ascii="Book Antiqua" w:hAnsi="Book Antiqua"/>
          <w:spacing w:val="19"/>
        </w:rPr>
        <w:t xml:space="preserve"> </w:t>
      </w:r>
      <w:r w:rsidRPr="002C6869">
        <w:rPr>
          <w:rFonts w:ascii="Book Antiqua" w:hAnsi="Book Antiqua"/>
          <w:spacing w:val="-1"/>
        </w:rPr>
        <w:t>and</w:t>
      </w:r>
      <w:r w:rsidRPr="002C6869">
        <w:rPr>
          <w:rFonts w:ascii="Book Antiqua" w:hAnsi="Book Antiqua"/>
          <w:spacing w:val="73"/>
        </w:rPr>
        <w:t xml:space="preserve"> </w:t>
      </w:r>
      <w:r w:rsidRPr="002C6869">
        <w:rPr>
          <w:rFonts w:ascii="Book Antiqua" w:hAnsi="Book Antiqua"/>
          <w:spacing w:val="-1"/>
        </w:rPr>
        <w:t>neural</w:t>
      </w:r>
      <w:r w:rsidRPr="002C6869">
        <w:rPr>
          <w:rFonts w:ascii="Book Antiqua" w:hAnsi="Book Antiqua"/>
          <w:spacing w:val="31"/>
        </w:rPr>
        <w:t xml:space="preserve"> </w:t>
      </w:r>
      <w:r w:rsidRPr="002C6869">
        <w:rPr>
          <w:rFonts w:ascii="Book Antiqua" w:hAnsi="Book Antiqua"/>
          <w:spacing w:val="-1"/>
        </w:rPr>
        <w:t>ischemia.</w:t>
      </w:r>
      <w:r w:rsidRPr="002C6869">
        <w:rPr>
          <w:rFonts w:ascii="Book Antiqua" w:hAnsi="Book Antiqua"/>
          <w:spacing w:val="32"/>
        </w:rPr>
        <w:t xml:space="preserve"> </w:t>
      </w:r>
      <w:r w:rsidRPr="002C6869">
        <w:rPr>
          <w:rFonts w:ascii="Book Antiqua" w:hAnsi="Book Antiqua"/>
        </w:rPr>
        <w:t>In</w:t>
      </w:r>
      <w:r w:rsidRPr="002C6869">
        <w:rPr>
          <w:rFonts w:ascii="Book Antiqua" w:hAnsi="Book Antiqua"/>
          <w:spacing w:val="32"/>
        </w:rPr>
        <w:t xml:space="preserve"> </w:t>
      </w:r>
      <w:r w:rsidRPr="002C6869">
        <w:rPr>
          <w:rFonts w:ascii="Book Antiqua" w:hAnsi="Book Antiqua"/>
        </w:rPr>
        <w:t>a</w:t>
      </w:r>
      <w:r w:rsidRPr="002C6869">
        <w:rPr>
          <w:rFonts w:ascii="Book Antiqua" w:hAnsi="Book Antiqua"/>
          <w:spacing w:val="30"/>
        </w:rPr>
        <w:t xml:space="preserve"> </w:t>
      </w:r>
      <w:r w:rsidRPr="002C6869">
        <w:rPr>
          <w:rFonts w:ascii="Book Antiqua" w:hAnsi="Book Antiqua"/>
          <w:spacing w:val="-1"/>
        </w:rPr>
        <w:t>similar</w:t>
      </w:r>
      <w:r w:rsidRPr="002C6869">
        <w:rPr>
          <w:rFonts w:ascii="Book Antiqua" w:hAnsi="Book Antiqua"/>
          <w:spacing w:val="30"/>
        </w:rPr>
        <w:t xml:space="preserve"> </w:t>
      </w:r>
      <w:r w:rsidRPr="002C6869">
        <w:rPr>
          <w:rFonts w:ascii="Book Antiqua" w:hAnsi="Book Antiqua"/>
        </w:rPr>
        <w:t>study</w:t>
      </w:r>
      <w:r w:rsidR="00482E34" w:rsidRPr="002C6869">
        <w:rPr>
          <w:rFonts w:ascii="Book Antiqua" w:hAnsi="Book Antiqua"/>
        </w:rPr>
        <w:t>,</w:t>
      </w:r>
      <w:r w:rsidRPr="002C6869">
        <w:rPr>
          <w:rFonts w:ascii="Book Antiqua" w:hAnsi="Book Antiqua"/>
          <w:spacing w:val="29"/>
        </w:rPr>
        <w:t xml:space="preserve"> </w:t>
      </w:r>
      <w:r w:rsidRPr="002C6869">
        <w:rPr>
          <w:rFonts w:ascii="Book Antiqua" w:hAnsi="Book Antiqua"/>
          <w:spacing w:val="-1"/>
        </w:rPr>
        <w:t>Park</w:t>
      </w:r>
      <w:r w:rsidRPr="002C6869">
        <w:rPr>
          <w:rFonts w:ascii="Book Antiqua" w:hAnsi="Book Antiqua"/>
          <w:spacing w:val="31"/>
        </w:rPr>
        <w:t xml:space="preserve"> </w:t>
      </w:r>
      <w:r w:rsidRPr="00694F02">
        <w:rPr>
          <w:rFonts w:ascii="Book Antiqua" w:hAnsi="Book Antiqua"/>
          <w:i/>
        </w:rPr>
        <w:t>et</w:t>
      </w:r>
      <w:r w:rsidRPr="00694F02">
        <w:rPr>
          <w:rFonts w:ascii="Book Antiqua" w:hAnsi="Book Antiqua"/>
          <w:i/>
          <w:spacing w:val="32"/>
        </w:rPr>
        <w:t xml:space="preserve"> </w:t>
      </w:r>
      <w:r w:rsidR="00694F02" w:rsidRPr="00694F02">
        <w:rPr>
          <w:rFonts w:ascii="Book Antiqua" w:hAnsi="Book Antiqua"/>
          <w:i/>
          <w:spacing w:val="-1"/>
        </w:rPr>
        <w:t>al</w:t>
      </w:r>
      <w:r w:rsidR="00694F02" w:rsidRPr="002C6869">
        <w:rPr>
          <w:rFonts w:ascii="Book Antiqua" w:hAnsi="Book Antiqua"/>
          <w:spacing w:val="-1"/>
          <w:vertAlign w:val="superscript"/>
        </w:rPr>
        <w:t>[65]</w:t>
      </w:r>
      <w:r w:rsidRPr="002C6869">
        <w:rPr>
          <w:rFonts w:ascii="Book Antiqua" w:hAnsi="Book Antiqua"/>
          <w:spacing w:val="-1"/>
        </w:rPr>
        <w:t>,</w:t>
      </w:r>
      <w:r w:rsidRPr="002C6869">
        <w:rPr>
          <w:rFonts w:ascii="Book Antiqua" w:hAnsi="Book Antiqua"/>
          <w:spacing w:val="32"/>
        </w:rPr>
        <w:t xml:space="preserve"> </w:t>
      </w:r>
      <w:r w:rsidRPr="002C6869">
        <w:rPr>
          <w:rFonts w:ascii="Book Antiqua" w:hAnsi="Book Antiqua"/>
          <w:spacing w:val="-1"/>
        </w:rPr>
        <w:t>observed</w:t>
      </w:r>
      <w:r w:rsidRPr="002C6869">
        <w:rPr>
          <w:rFonts w:ascii="Book Antiqua" w:hAnsi="Book Antiqua"/>
          <w:spacing w:val="32"/>
        </w:rPr>
        <w:t xml:space="preserve"> </w:t>
      </w:r>
      <w:r w:rsidRPr="002C6869">
        <w:rPr>
          <w:rFonts w:ascii="Book Antiqua" w:hAnsi="Book Antiqua"/>
        </w:rPr>
        <w:t>that</w:t>
      </w:r>
      <w:r w:rsidRPr="002C6869">
        <w:rPr>
          <w:rFonts w:ascii="Book Antiqua" w:hAnsi="Book Antiqua"/>
          <w:spacing w:val="28"/>
        </w:rPr>
        <w:t xml:space="preserve"> </w:t>
      </w:r>
      <w:r w:rsidR="00482E34" w:rsidRPr="002C6869">
        <w:rPr>
          <w:rFonts w:ascii="Book Antiqua" w:hAnsi="Book Antiqua"/>
          <w:spacing w:val="28"/>
        </w:rPr>
        <w:t xml:space="preserve">a </w:t>
      </w:r>
      <w:r w:rsidRPr="002C6869">
        <w:rPr>
          <w:rFonts w:ascii="Book Antiqua" w:hAnsi="Book Antiqua"/>
          <w:spacing w:val="-1"/>
        </w:rPr>
        <w:t>combination</w:t>
      </w:r>
      <w:r w:rsidRPr="002C6869">
        <w:rPr>
          <w:rFonts w:ascii="Book Antiqua" w:hAnsi="Book Antiqua"/>
          <w:spacing w:val="32"/>
        </w:rPr>
        <w:t xml:space="preserve"> </w:t>
      </w:r>
      <w:r w:rsidRPr="002C6869">
        <w:rPr>
          <w:rFonts w:ascii="Book Antiqua" w:hAnsi="Book Antiqua"/>
          <w:spacing w:val="-1"/>
        </w:rPr>
        <w:t>of</w:t>
      </w:r>
      <w:r w:rsidRPr="002C6869">
        <w:rPr>
          <w:rFonts w:ascii="Book Antiqua" w:hAnsi="Book Antiqua"/>
          <w:spacing w:val="71"/>
        </w:rPr>
        <w:t xml:space="preserve"> </w:t>
      </w:r>
      <w:r w:rsidR="006961A2" w:rsidRPr="002C6869">
        <w:rPr>
          <w:rFonts w:ascii="Book Antiqua" w:hAnsi="Book Antiqua"/>
          <w:spacing w:val="71"/>
        </w:rPr>
        <w:t>m</w:t>
      </w:r>
      <w:r w:rsidRPr="002C6869">
        <w:rPr>
          <w:rFonts w:ascii="Book Antiqua" w:hAnsi="Book Antiqua"/>
          <w:spacing w:val="-1"/>
        </w:rPr>
        <w:t>atrigel</w:t>
      </w:r>
      <w:r w:rsidRPr="002C6869">
        <w:rPr>
          <w:rFonts w:ascii="Book Antiqua" w:hAnsi="Book Antiqua"/>
          <w:spacing w:val="21"/>
        </w:rPr>
        <w:t xml:space="preserve"> </w:t>
      </w:r>
      <w:r w:rsidRPr="002C6869">
        <w:rPr>
          <w:rFonts w:ascii="Book Antiqua" w:hAnsi="Book Antiqua"/>
        </w:rPr>
        <w:t>and</w:t>
      </w:r>
      <w:r w:rsidRPr="002C6869">
        <w:rPr>
          <w:rFonts w:ascii="Book Antiqua" w:hAnsi="Book Antiqua"/>
          <w:spacing w:val="23"/>
        </w:rPr>
        <w:t xml:space="preserve"> </w:t>
      </w:r>
      <w:r w:rsidRPr="002C6869">
        <w:rPr>
          <w:rFonts w:ascii="Book Antiqua" w:hAnsi="Book Antiqua"/>
          <w:spacing w:val="-1"/>
        </w:rPr>
        <w:t>neural-induced</w:t>
      </w:r>
      <w:r w:rsidRPr="002C6869">
        <w:rPr>
          <w:rFonts w:ascii="Book Antiqua" w:hAnsi="Book Antiqua"/>
          <w:spacing w:val="23"/>
        </w:rPr>
        <w:t xml:space="preserve"> </w:t>
      </w:r>
      <w:r w:rsidRPr="002C6869">
        <w:rPr>
          <w:rFonts w:ascii="Book Antiqua" w:hAnsi="Book Antiqua"/>
          <w:spacing w:val="-1"/>
        </w:rPr>
        <w:t>mesenchymal</w:t>
      </w:r>
      <w:r w:rsidRPr="002C6869">
        <w:rPr>
          <w:rFonts w:ascii="Book Antiqua" w:hAnsi="Book Antiqua"/>
          <w:spacing w:val="21"/>
        </w:rPr>
        <w:t xml:space="preserve"> </w:t>
      </w:r>
      <w:r w:rsidRPr="002C6869">
        <w:rPr>
          <w:rFonts w:ascii="Book Antiqua" w:hAnsi="Book Antiqua"/>
          <w:spacing w:val="-1"/>
        </w:rPr>
        <w:t>stem</w:t>
      </w:r>
      <w:r w:rsidRPr="002C6869">
        <w:rPr>
          <w:rFonts w:ascii="Book Antiqua" w:hAnsi="Book Antiqua"/>
          <w:spacing w:val="23"/>
        </w:rPr>
        <w:t xml:space="preserve"> </w:t>
      </w:r>
      <w:r w:rsidRPr="002C6869">
        <w:rPr>
          <w:rFonts w:ascii="Book Antiqua" w:hAnsi="Book Antiqua"/>
          <w:spacing w:val="-1"/>
        </w:rPr>
        <w:t>cells</w:t>
      </w:r>
      <w:r w:rsidRPr="002C6869">
        <w:rPr>
          <w:rFonts w:ascii="Book Antiqua" w:hAnsi="Book Antiqua"/>
          <w:spacing w:val="22"/>
        </w:rPr>
        <w:t xml:space="preserve"> </w:t>
      </w:r>
      <w:r w:rsidRPr="002C6869">
        <w:rPr>
          <w:rFonts w:ascii="Book Antiqua" w:hAnsi="Book Antiqua"/>
          <w:spacing w:val="-1"/>
        </w:rPr>
        <w:t>(NMSC)</w:t>
      </w:r>
      <w:r w:rsidRPr="002C6869">
        <w:rPr>
          <w:rFonts w:ascii="Book Antiqua" w:hAnsi="Book Antiqua"/>
          <w:spacing w:val="23"/>
        </w:rPr>
        <w:t xml:space="preserve"> </w:t>
      </w:r>
      <w:r w:rsidRPr="002C6869">
        <w:rPr>
          <w:rFonts w:ascii="Book Antiqua" w:hAnsi="Book Antiqua"/>
          <w:spacing w:val="-1"/>
        </w:rPr>
        <w:t>reduced</w:t>
      </w:r>
      <w:r w:rsidRPr="002C6869">
        <w:rPr>
          <w:rFonts w:ascii="Book Antiqua" w:hAnsi="Book Antiqua"/>
          <w:spacing w:val="23"/>
        </w:rPr>
        <w:t xml:space="preserve"> </w:t>
      </w:r>
      <w:r w:rsidRPr="002C6869">
        <w:rPr>
          <w:rFonts w:ascii="Book Antiqua" w:hAnsi="Book Antiqua"/>
          <w:spacing w:val="-1"/>
        </w:rPr>
        <w:lastRenderedPageBreak/>
        <w:t>the</w:t>
      </w:r>
      <w:r w:rsidRPr="002C6869">
        <w:rPr>
          <w:rFonts w:ascii="Book Antiqua" w:hAnsi="Book Antiqua"/>
          <w:spacing w:val="23"/>
        </w:rPr>
        <w:t xml:space="preserve"> </w:t>
      </w:r>
      <w:r w:rsidRPr="002C6869">
        <w:rPr>
          <w:rFonts w:ascii="Book Antiqua" w:hAnsi="Book Antiqua"/>
          <w:spacing w:val="-1"/>
        </w:rPr>
        <w:t>expression</w:t>
      </w:r>
      <w:r w:rsidRPr="002C6869">
        <w:rPr>
          <w:rFonts w:ascii="Book Antiqua" w:hAnsi="Book Antiqua"/>
          <w:spacing w:val="75"/>
        </w:rPr>
        <w:t xml:space="preserve"> </w:t>
      </w:r>
      <w:r w:rsidRPr="002C6869">
        <w:rPr>
          <w:rFonts w:ascii="Book Antiqua" w:hAnsi="Book Antiqua"/>
          <w:spacing w:val="-1"/>
        </w:rPr>
        <w:t>of</w:t>
      </w:r>
      <w:r w:rsidRPr="002C6869">
        <w:rPr>
          <w:rFonts w:ascii="Book Antiqua" w:hAnsi="Book Antiqua"/>
          <w:spacing w:val="8"/>
        </w:rPr>
        <w:t xml:space="preserve"> </w:t>
      </w:r>
      <w:r w:rsidRPr="002C6869">
        <w:rPr>
          <w:rFonts w:ascii="Book Antiqua" w:hAnsi="Book Antiqua"/>
          <w:spacing w:val="-1"/>
        </w:rPr>
        <w:t>inflammation</w:t>
      </w:r>
      <w:r w:rsidRPr="002C6869">
        <w:rPr>
          <w:rFonts w:ascii="Book Antiqua" w:hAnsi="Book Antiqua"/>
          <w:spacing w:val="6"/>
        </w:rPr>
        <w:t xml:space="preserve"> </w:t>
      </w:r>
      <w:r w:rsidRPr="002C6869">
        <w:rPr>
          <w:rFonts w:ascii="Book Antiqua" w:hAnsi="Book Antiqua"/>
          <w:spacing w:val="-1"/>
        </w:rPr>
        <w:t>and/or</w:t>
      </w:r>
      <w:r w:rsidRPr="002C6869">
        <w:rPr>
          <w:rFonts w:ascii="Book Antiqua" w:hAnsi="Book Antiqua"/>
          <w:spacing w:val="2"/>
        </w:rPr>
        <w:t xml:space="preserve"> </w:t>
      </w:r>
      <w:r w:rsidRPr="002C6869">
        <w:rPr>
          <w:rFonts w:ascii="Book Antiqua" w:hAnsi="Book Antiqua"/>
          <w:spacing w:val="-1"/>
        </w:rPr>
        <w:t>astrogliosis</w:t>
      </w:r>
      <w:r w:rsidRPr="002C6869">
        <w:rPr>
          <w:rFonts w:ascii="Book Antiqua" w:hAnsi="Book Antiqua"/>
          <w:spacing w:val="5"/>
        </w:rPr>
        <w:t xml:space="preserve"> </w:t>
      </w:r>
      <w:r w:rsidRPr="002C6869">
        <w:rPr>
          <w:rFonts w:ascii="Book Antiqua" w:hAnsi="Book Antiqua"/>
          <w:spacing w:val="-1"/>
        </w:rPr>
        <w:t>markers</w:t>
      </w:r>
      <w:r w:rsidRPr="002C6869">
        <w:rPr>
          <w:rFonts w:ascii="Book Antiqua" w:hAnsi="Book Antiqua"/>
          <w:spacing w:val="5"/>
        </w:rPr>
        <w:t xml:space="preserve"> </w:t>
      </w:r>
      <w:r w:rsidRPr="002C6869">
        <w:rPr>
          <w:rFonts w:ascii="Book Antiqua" w:hAnsi="Book Antiqua"/>
          <w:spacing w:val="-1"/>
        </w:rPr>
        <w:t>and</w:t>
      </w:r>
      <w:r w:rsidRPr="002C6869">
        <w:rPr>
          <w:rFonts w:ascii="Book Antiqua" w:hAnsi="Book Antiqua"/>
          <w:spacing w:val="6"/>
        </w:rPr>
        <w:t xml:space="preserve"> </w:t>
      </w:r>
      <w:r w:rsidRPr="002C6869">
        <w:rPr>
          <w:rFonts w:ascii="Book Antiqua" w:hAnsi="Book Antiqua"/>
          <w:spacing w:val="-1"/>
        </w:rPr>
        <w:t>improved</w:t>
      </w:r>
      <w:r w:rsidRPr="002C6869">
        <w:rPr>
          <w:rFonts w:ascii="Book Antiqua" w:hAnsi="Book Antiqua"/>
          <w:spacing w:val="6"/>
        </w:rPr>
        <w:t xml:space="preserve"> </w:t>
      </w:r>
      <w:r w:rsidRPr="002C6869">
        <w:rPr>
          <w:rFonts w:ascii="Book Antiqua" w:hAnsi="Book Antiqua"/>
          <w:spacing w:val="-1"/>
        </w:rPr>
        <w:t>hind</w:t>
      </w:r>
      <w:r w:rsidR="00482E34" w:rsidRPr="002C6869">
        <w:rPr>
          <w:rFonts w:ascii="Book Antiqua" w:hAnsi="Book Antiqua"/>
          <w:spacing w:val="-1"/>
        </w:rPr>
        <w:t xml:space="preserve"> </w:t>
      </w:r>
      <w:r w:rsidRPr="002C6869">
        <w:rPr>
          <w:rFonts w:ascii="Book Antiqua" w:hAnsi="Book Antiqua"/>
          <w:spacing w:val="-1"/>
        </w:rPr>
        <w:t>limb</w:t>
      </w:r>
      <w:r w:rsidRPr="002C6869">
        <w:rPr>
          <w:rFonts w:ascii="Book Antiqua" w:hAnsi="Book Antiqua"/>
          <w:spacing w:val="3"/>
        </w:rPr>
        <w:t xml:space="preserve"> </w:t>
      </w:r>
      <w:r w:rsidRPr="002C6869">
        <w:rPr>
          <w:rFonts w:ascii="Book Antiqua" w:hAnsi="Book Antiqua"/>
          <w:spacing w:val="-1"/>
        </w:rPr>
        <w:t>function</w:t>
      </w:r>
      <w:r w:rsidRPr="002C6869">
        <w:rPr>
          <w:rFonts w:ascii="Book Antiqua" w:hAnsi="Book Antiqua"/>
          <w:spacing w:val="6"/>
        </w:rPr>
        <w:t xml:space="preserve"> </w:t>
      </w:r>
      <w:r w:rsidRPr="002C6869">
        <w:rPr>
          <w:rFonts w:ascii="Book Antiqua" w:hAnsi="Book Antiqua"/>
          <w:spacing w:val="-1"/>
        </w:rPr>
        <w:t>in</w:t>
      </w:r>
      <w:r w:rsidRPr="002C6869">
        <w:rPr>
          <w:rFonts w:ascii="Book Antiqua" w:hAnsi="Book Antiqua"/>
          <w:spacing w:val="6"/>
        </w:rPr>
        <w:t xml:space="preserve"> </w:t>
      </w:r>
      <w:r w:rsidRPr="002C6869">
        <w:rPr>
          <w:rFonts w:ascii="Book Antiqua" w:hAnsi="Book Antiqua"/>
          <w:spacing w:val="-1"/>
        </w:rPr>
        <w:t>dogs</w:t>
      </w:r>
      <w:r w:rsidRPr="002C6869">
        <w:rPr>
          <w:rFonts w:ascii="Book Antiqua" w:hAnsi="Book Antiqua"/>
          <w:spacing w:val="5"/>
        </w:rPr>
        <w:t xml:space="preserve"> </w:t>
      </w:r>
      <w:r w:rsidRPr="002C6869">
        <w:rPr>
          <w:rFonts w:ascii="Book Antiqua" w:hAnsi="Book Antiqua"/>
          <w:spacing w:val="-1"/>
        </w:rPr>
        <w:t>with</w:t>
      </w:r>
      <w:r w:rsidRPr="002C6869">
        <w:rPr>
          <w:rFonts w:ascii="Book Antiqua" w:hAnsi="Book Antiqua"/>
          <w:spacing w:val="71"/>
        </w:rPr>
        <w:t xml:space="preserve"> </w:t>
      </w:r>
      <w:r w:rsidRPr="002C6869">
        <w:rPr>
          <w:rFonts w:ascii="Book Antiqua" w:hAnsi="Book Antiqua"/>
          <w:spacing w:val="-1"/>
        </w:rPr>
        <w:t>SCI.</w:t>
      </w:r>
      <w:r w:rsidRPr="002C6869">
        <w:rPr>
          <w:rFonts w:ascii="Book Antiqua" w:hAnsi="Book Antiqua"/>
          <w:spacing w:val="29"/>
        </w:rPr>
        <w:t xml:space="preserve"> </w:t>
      </w:r>
      <w:r w:rsidRPr="002C6869">
        <w:rPr>
          <w:rFonts w:ascii="Book Antiqua" w:hAnsi="Book Antiqua"/>
          <w:spacing w:val="-1"/>
        </w:rPr>
        <w:t>The</w:t>
      </w:r>
      <w:r w:rsidRPr="002C6869">
        <w:rPr>
          <w:rFonts w:ascii="Book Antiqua" w:hAnsi="Book Antiqua"/>
          <w:spacing w:val="30"/>
        </w:rPr>
        <w:t xml:space="preserve"> </w:t>
      </w:r>
      <w:r w:rsidRPr="002C6869">
        <w:rPr>
          <w:rFonts w:ascii="Book Antiqua" w:hAnsi="Book Antiqua"/>
          <w:spacing w:val="-1"/>
        </w:rPr>
        <w:t>predifferentiation</w:t>
      </w:r>
      <w:r w:rsidRPr="002C6869">
        <w:rPr>
          <w:rFonts w:ascii="Book Antiqua" w:hAnsi="Book Antiqua"/>
          <w:spacing w:val="30"/>
        </w:rPr>
        <w:t xml:space="preserve"> </w:t>
      </w:r>
      <w:r w:rsidRPr="002C6869">
        <w:rPr>
          <w:rFonts w:ascii="Book Antiqua" w:hAnsi="Book Antiqua"/>
          <w:spacing w:val="-1"/>
        </w:rPr>
        <w:t>of</w:t>
      </w:r>
      <w:r w:rsidRPr="002C6869">
        <w:rPr>
          <w:rFonts w:ascii="Book Antiqua" w:hAnsi="Book Antiqua"/>
          <w:spacing w:val="29"/>
        </w:rPr>
        <w:t xml:space="preserve"> </w:t>
      </w:r>
      <w:r w:rsidRPr="002C6869">
        <w:rPr>
          <w:rFonts w:ascii="Book Antiqua" w:hAnsi="Book Antiqua"/>
          <w:spacing w:val="-1"/>
        </w:rPr>
        <w:t>ASCs</w:t>
      </w:r>
      <w:r w:rsidRPr="002C6869">
        <w:rPr>
          <w:rFonts w:ascii="Book Antiqua" w:hAnsi="Book Antiqua"/>
          <w:spacing w:val="29"/>
        </w:rPr>
        <w:t xml:space="preserve"> </w:t>
      </w:r>
      <w:r w:rsidRPr="002C6869">
        <w:rPr>
          <w:rFonts w:ascii="Book Antiqua" w:hAnsi="Book Antiqua"/>
          <w:spacing w:val="-2"/>
        </w:rPr>
        <w:t>plays</w:t>
      </w:r>
      <w:r w:rsidRPr="002C6869">
        <w:rPr>
          <w:rFonts w:ascii="Book Antiqua" w:hAnsi="Book Antiqua"/>
          <w:spacing w:val="29"/>
        </w:rPr>
        <w:t xml:space="preserve"> </w:t>
      </w:r>
      <w:r w:rsidRPr="002C6869">
        <w:rPr>
          <w:rFonts w:ascii="Book Antiqua" w:hAnsi="Book Antiqua"/>
        </w:rPr>
        <w:t>a</w:t>
      </w:r>
      <w:r w:rsidRPr="002C6869">
        <w:rPr>
          <w:rFonts w:ascii="Book Antiqua" w:hAnsi="Book Antiqua"/>
          <w:spacing w:val="30"/>
        </w:rPr>
        <w:t xml:space="preserve"> </w:t>
      </w:r>
      <w:r w:rsidRPr="002C6869">
        <w:rPr>
          <w:rFonts w:ascii="Book Antiqua" w:hAnsi="Book Antiqua"/>
          <w:spacing w:val="-1"/>
        </w:rPr>
        <w:t>beneficial</w:t>
      </w:r>
      <w:r w:rsidRPr="002C6869">
        <w:rPr>
          <w:rFonts w:ascii="Book Antiqua" w:hAnsi="Book Antiqua"/>
          <w:spacing w:val="28"/>
        </w:rPr>
        <w:t xml:space="preserve"> </w:t>
      </w:r>
      <w:r w:rsidRPr="002C6869">
        <w:rPr>
          <w:rFonts w:ascii="Book Antiqua" w:hAnsi="Book Antiqua"/>
          <w:spacing w:val="-1"/>
        </w:rPr>
        <w:t>role</w:t>
      </w:r>
      <w:r w:rsidRPr="002C6869">
        <w:rPr>
          <w:rFonts w:ascii="Book Antiqua" w:hAnsi="Book Antiqua"/>
          <w:spacing w:val="30"/>
        </w:rPr>
        <w:t xml:space="preserve"> </w:t>
      </w:r>
      <w:r w:rsidRPr="002C6869">
        <w:rPr>
          <w:rFonts w:ascii="Book Antiqua" w:hAnsi="Book Antiqua"/>
          <w:spacing w:val="-1"/>
        </w:rPr>
        <w:t>in</w:t>
      </w:r>
      <w:r w:rsidRPr="002C6869">
        <w:rPr>
          <w:rFonts w:ascii="Book Antiqua" w:hAnsi="Book Antiqua"/>
          <w:spacing w:val="30"/>
        </w:rPr>
        <w:t xml:space="preserve"> </w:t>
      </w:r>
      <w:r w:rsidRPr="002C6869">
        <w:rPr>
          <w:rFonts w:ascii="Book Antiqua" w:hAnsi="Book Antiqua"/>
          <w:spacing w:val="-1"/>
        </w:rPr>
        <w:t>SCI</w:t>
      </w:r>
      <w:r w:rsidRPr="002C6869">
        <w:rPr>
          <w:rFonts w:ascii="Book Antiqua" w:hAnsi="Book Antiqua"/>
          <w:spacing w:val="27"/>
        </w:rPr>
        <w:t xml:space="preserve"> </w:t>
      </w:r>
      <w:r w:rsidRPr="002C6869">
        <w:rPr>
          <w:rFonts w:ascii="Book Antiqua" w:hAnsi="Book Antiqua"/>
          <w:spacing w:val="-1"/>
        </w:rPr>
        <w:t>repair</w:t>
      </w:r>
      <w:r w:rsidRPr="002C6869">
        <w:rPr>
          <w:rFonts w:ascii="Book Antiqua" w:hAnsi="Book Antiqua"/>
          <w:spacing w:val="28"/>
        </w:rPr>
        <w:t xml:space="preserve"> </w:t>
      </w:r>
      <w:r w:rsidRPr="002C6869">
        <w:rPr>
          <w:rFonts w:ascii="Book Antiqua" w:hAnsi="Book Antiqua"/>
        </w:rPr>
        <w:t>by</w:t>
      </w:r>
      <w:r w:rsidRPr="002C6869">
        <w:rPr>
          <w:rFonts w:ascii="Book Antiqua" w:hAnsi="Book Antiqua"/>
          <w:spacing w:val="26"/>
        </w:rPr>
        <w:t xml:space="preserve"> </w:t>
      </w:r>
      <w:r w:rsidRPr="002C6869">
        <w:rPr>
          <w:rFonts w:ascii="Book Antiqua" w:hAnsi="Book Antiqua"/>
          <w:spacing w:val="-1"/>
        </w:rPr>
        <w:t>promoting</w:t>
      </w:r>
      <w:r w:rsidRPr="002C6869">
        <w:rPr>
          <w:rFonts w:ascii="Book Antiqua" w:hAnsi="Book Antiqua"/>
          <w:spacing w:val="83"/>
        </w:rPr>
        <w:t xml:space="preserve"> </w:t>
      </w:r>
      <w:r w:rsidRPr="002C6869">
        <w:rPr>
          <w:rFonts w:ascii="Book Antiqua" w:hAnsi="Book Antiqua"/>
        </w:rPr>
        <w:t>the</w:t>
      </w:r>
      <w:r w:rsidRPr="002C6869">
        <w:rPr>
          <w:rFonts w:ascii="Book Antiqua" w:hAnsi="Book Antiqua"/>
          <w:spacing w:val="36"/>
        </w:rPr>
        <w:t xml:space="preserve"> </w:t>
      </w:r>
      <w:r w:rsidRPr="002C6869">
        <w:rPr>
          <w:rFonts w:ascii="Book Antiqua" w:hAnsi="Book Antiqua"/>
          <w:spacing w:val="-1"/>
        </w:rPr>
        <w:t>protection</w:t>
      </w:r>
      <w:r w:rsidRPr="002C6869">
        <w:rPr>
          <w:rFonts w:ascii="Book Antiqua" w:hAnsi="Book Antiqua"/>
          <w:spacing w:val="35"/>
        </w:rPr>
        <w:t xml:space="preserve"> </w:t>
      </w:r>
      <w:r w:rsidRPr="002C6869">
        <w:rPr>
          <w:rFonts w:ascii="Book Antiqua" w:hAnsi="Book Antiqua"/>
          <w:spacing w:val="-1"/>
        </w:rPr>
        <w:t>of</w:t>
      </w:r>
      <w:r w:rsidRPr="002C6869">
        <w:rPr>
          <w:rFonts w:ascii="Book Antiqua" w:hAnsi="Book Antiqua"/>
          <w:spacing w:val="39"/>
        </w:rPr>
        <w:t xml:space="preserve"> </w:t>
      </w:r>
      <w:r w:rsidRPr="002C6869">
        <w:rPr>
          <w:rFonts w:ascii="Book Antiqua" w:hAnsi="Book Antiqua"/>
          <w:spacing w:val="-1"/>
        </w:rPr>
        <w:t>denuded</w:t>
      </w:r>
      <w:r w:rsidRPr="002C6869">
        <w:rPr>
          <w:rFonts w:ascii="Book Antiqua" w:hAnsi="Book Antiqua"/>
          <w:spacing w:val="36"/>
        </w:rPr>
        <w:t xml:space="preserve"> </w:t>
      </w:r>
      <w:r w:rsidRPr="002C6869">
        <w:rPr>
          <w:rFonts w:ascii="Book Antiqua" w:hAnsi="Book Antiqua"/>
          <w:spacing w:val="-1"/>
        </w:rPr>
        <w:t>axons</w:t>
      </w:r>
      <w:r w:rsidRPr="002C6869">
        <w:rPr>
          <w:rFonts w:ascii="Book Antiqua" w:hAnsi="Book Antiqua"/>
          <w:spacing w:val="36"/>
        </w:rPr>
        <w:t xml:space="preserve"> </w:t>
      </w:r>
      <w:r w:rsidRPr="002C6869">
        <w:rPr>
          <w:rFonts w:ascii="Book Antiqua" w:hAnsi="Book Antiqua"/>
          <w:spacing w:val="-1"/>
        </w:rPr>
        <w:t>and</w:t>
      </w:r>
      <w:r w:rsidRPr="002C6869">
        <w:rPr>
          <w:rFonts w:ascii="Book Antiqua" w:hAnsi="Book Antiqua"/>
          <w:spacing w:val="37"/>
        </w:rPr>
        <w:t xml:space="preserve"> </w:t>
      </w:r>
      <w:r w:rsidRPr="002C6869">
        <w:rPr>
          <w:rFonts w:ascii="Book Antiqua" w:hAnsi="Book Antiqua"/>
          <w:spacing w:val="-1"/>
        </w:rPr>
        <w:t>cellular</w:t>
      </w:r>
      <w:r w:rsidRPr="002C6869">
        <w:rPr>
          <w:rFonts w:ascii="Book Antiqua" w:hAnsi="Book Antiqua"/>
          <w:spacing w:val="36"/>
        </w:rPr>
        <w:t xml:space="preserve"> </w:t>
      </w:r>
      <w:r w:rsidRPr="002C6869">
        <w:rPr>
          <w:rFonts w:ascii="Book Antiqua" w:hAnsi="Book Antiqua"/>
          <w:spacing w:val="-1"/>
        </w:rPr>
        <w:t>repair</w:t>
      </w:r>
      <w:r w:rsidRPr="002C6869">
        <w:rPr>
          <w:rFonts w:ascii="Book Antiqua" w:hAnsi="Book Antiqua"/>
          <w:spacing w:val="35"/>
        </w:rPr>
        <w:t xml:space="preserve"> </w:t>
      </w:r>
      <w:r w:rsidRPr="002C6869">
        <w:rPr>
          <w:rFonts w:ascii="Book Antiqua" w:hAnsi="Book Antiqua"/>
        </w:rPr>
        <w:t>that</w:t>
      </w:r>
      <w:r w:rsidRPr="002C6869">
        <w:rPr>
          <w:rFonts w:ascii="Book Antiqua" w:hAnsi="Book Antiqua"/>
          <w:spacing w:val="37"/>
        </w:rPr>
        <w:t xml:space="preserve"> </w:t>
      </w:r>
      <w:r w:rsidRPr="002C6869">
        <w:rPr>
          <w:rFonts w:ascii="Book Antiqua" w:hAnsi="Book Antiqua"/>
          <w:spacing w:val="-1"/>
        </w:rPr>
        <w:t>was</w:t>
      </w:r>
      <w:r w:rsidRPr="002C6869">
        <w:rPr>
          <w:rFonts w:ascii="Book Antiqua" w:hAnsi="Book Antiqua"/>
          <w:spacing w:val="36"/>
        </w:rPr>
        <w:t xml:space="preserve"> </w:t>
      </w:r>
      <w:r w:rsidRPr="002C6869">
        <w:rPr>
          <w:rFonts w:ascii="Book Antiqua" w:hAnsi="Book Antiqua"/>
          <w:spacing w:val="-1"/>
        </w:rPr>
        <w:t>induced</w:t>
      </w:r>
      <w:r w:rsidRPr="002C6869">
        <w:rPr>
          <w:rFonts w:ascii="Book Antiqua" w:hAnsi="Book Antiqua"/>
          <w:spacing w:val="36"/>
        </w:rPr>
        <w:t xml:space="preserve"> </w:t>
      </w:r>
      <w:r w:rsidRPr="002C6869">
        <w:rPr>
          <w:rFonts w:ascii="Book Antiqua" w:hAnsi="Book Antiqua"/>
          <w:spacing w:val="-1"/>
        </w:rPr>
        <w:t>mainly</w:t>
      </w:r>
      <w:r w:rsidRPr="002C6869">
        <w:rPr>
          <w:rFonts w:ascii="Book Antiqua" w:hAnsi="Book Antiqua"/>
          <w:spacing w:val="34"/>
        </w:rPr>
        <w:t xml:space="preserve"> </w:t>
      </w:r>
      <w:r w:rsidRPr="002C6869">
        <w:rPr>
          <w:rFonts w:ascii="Book Antiqua" w:hAnsi="Book Antiqua"/>
          <w:spacing w:val="-1"/>
        </w:rPr>
        <w:t>through</w:t>
      </w:r>
      <w:r w:rsidRPr="002C6869">
        <w:rPr>
          <w:rFonts w:ascii="Book Antiqua" w:hAnsi="Book Antiqua"/>
          <w:spacing w:val="65"/>
        </w:rPr>
        <w:t xml:space="preserve"> </w:t>
      </w:r>
      <w:r w:rsidRPr="002C6869">
        <w:rPr>
          <w:rFonts w:ascii="Book Antiqua" w:hAnsi="Book Antiqua"/>
          <w:spacing w:val="-1"/>
        </w:rPr>
        <w:t>paracrine</w:t>
      </w:r>
      <w:r w:rsidRPr="002C6869">
        <w:rPr>
          <w:rFonts w:ascii="Book Antiqua" w:hAnsi="Book Antiqua"/>
          <w:spacing w:val="4"/>
        </w:rPr>
        <w:t xml:space="preserve"> </w:t>
      </w:r>
      <w:r w:rsidRPr="002C6869">
        <w:rPr>
          <w:rFonts w:ascii="Book Antiqua" w:hAnsi="Book Antiqua"/>
          <w:spacing w:val="-1"/>
        </w:rPr>
        <w:t>mechanisms</w:t>
      </w:r>
      <w:r w:rsidR="00E14CAA" w:rsidRPr="002C6869">
        <w:rPr>
          <w:rFonts w:ascii="Book Antiqua" w:hAnsi="Book Antiqua"/>
          <w:spacing w:val="-1"/>
          <w:vertAlign w:val="superscript"/>
        </w:rPr>
        <w:t>[57]</w:t>
      </w:r>
      <w:r w:rsidRPr="002C6869">
        <w:rPr>
          <w:rFonts w:ascii="Book Antiqua" w:hAnsi="Book Antiqua"/>
          <w:spacing w:val="-1"/>
        </w:rPr>
        <w:t>.</w:t>
      </w:r>
      <w:r w:rsidRPr="002C6869">
        <w:rPr>
          <w:rFonts w:ascii="Book Antiqua" w:hAnsi="Book Antiqua"/>
          <w:spacing w:val="3"/>
        </w:rPr>
        <w:t xml:space="preserve"> </w:t>
      </w:r>
      <w:r w:rsidRPr="002C6869">
        <w:rPr>
          <w:rFonts w:ascii="Book Antiqua" w:hAnsi="Book Antiqua"/>
        </w:rPr>
        <w:t>The</w:t>
      </w:r>
      <w:r w:rsidRPr="002C6869">
        <w:rPr>
          <w:rFonts w:ascii="Book Antiqua" w:hAnsi="Book Antiqua"/>
          <w:spacing w:val="6"/>
        </w:rPr>
        <w:t xml:space="preserve"> </w:t>
      </w:r>
      <w:r w:rsidRPr="002C6869">
        <w:rPr>
          <w:rFonts w:ascii="Book Antiqua" w:hAnsi="Book Antiqua"/>
          <w:spacing w:val="-1"/>
        </w:rPr>
        <w:t>propensity</w:t>
      </w:r>
      <w:r w:rsidRPr="002C6869">
        <w:rPr>
          <w:rFonts w:ascii="Book Antiqua" w:hAnsi="Book Antiqua"/>
          <w:spacing w:val="3"/>
        </w:rPr>
        <w:t xml:space="preserve"> </w:t>
      </w:r>
      <w:r w:rsidRPr="002C6869">
        <w:rPr>
          <w:rFonts w:ascii="Book Antiqua" w:hAnsi="Book Antiqua"/>
        </w:rPr>
        <w:t>of</w:t>
      </w:r>
      <w:r w:rsidRPr="002C6869">
        <w:rPr>
          <w:rFonts w:ascii="Book Antiqua" w:hAnsi="Book Antiqua"/>
          <w:spacing w:val="6"/>
        </w:rPr>
        <w:t xml:space="preserve"> </w:t>
      </w:r>
      <w:r w:rsidRPr="002C6869">
        <w:rPr>
          <w:rFonts w:ascii="Book Antiqua" w:hAnsi="Book Antiqua"/>
          <w:spacing w:val="-1"/>
        </w:rPr>
        <w:t>proliferation</w:t>
      </w:r>
      <w:r w:rsidRPr="002C6869">
        <w:rPr>
          <w:rFonts w:ascii="Book Antiqua" w:hAnsi="Book Antiqua"/>
          <w:spacing w:val="6"/>
        </w:rPr>
        <w:t xml:space="preserve"> </w:t>
      </w:r>
      <w:r w:rsidRPr="002C6869">
        <w:rPr>
          <w:rFonts w:ascii="Book Antiqua" w:hAnsi="Book Antiqua"/>
          <w:spacing w:val="-2"/>
        </w:rPr>
        <w:t>and</w:t>
      </w:r>
      <w:r w:rsidRPr="002C6869">
        <w:rPr>
          <w:rFonts w:ascii="Book Antiqua" w:hAnsi="Book Antiqua"/>
          <w:spacing w:val="71"/>
        </w:rPr>
        <w:t xml:space="preserve"> </w:t>
      </w:r>
      <w:r w:rsidR="008A6811" w:rsidRPr="002C6869">
        <w:rPr>
          <w:rFonts w:ascii="Book Antiqua" w:hAnsi="Book Antiqua"/>
          <w:spacing w:val="71"/>
        </w:rPr>
        <w:t xml:space="preserve">the </w:t>
      </w:r>
      <w:r w:rsidRPr="002C6869">
        <w:rPr>
          <w:rFonts w:ascii="Book Antiqua" w:hAnsi="Book Antiqua"/>
          <w:spacing w:val="-1"/>
        </w:rPr>
        <w:t>potential</w:t>
      </w:r>
      <w:r w:rsidRPr="002C6869">
        <w:rPr>
          <w:rFonts w:ascii="Book Antiqua" w:hAnsi="Book Antiqua"/>
        </w:rPr>
        <w:t xml:space="preserve"> </w:t>
      </w:r>
      <w:r w:rsidRPr="002C6869">
        <w:rPr>
          <w:rFonts w:ascii="Book Antiqua" w:hAnsi="Book Antiqua"/>
          <w:spacing w:val="38"/>
        </w:rPr>
        <w:t xml:space="preserve"> </w:t>
      </w:r>
      <w:r w:rsidR="008A6811" w:rsidRPr="002C6869">
        <w:rPr>
          <w:rFonts w:ascii="Book Antiqua" w:hAnsi="Book Antiqua"/>
          <w:spacing w:val="38"/>
        </w:rPr>
        <w:t xml:space="preserve">of </w:t>
      </w:r>
      <w:r w:rsidRPr="002C6869">
        <w:rPr>
          <w:rFonts w:ascii="Book Antiqua" w:hAnsi="Book Antiqua"/>
          <w:spacing w:val="-1"/>
        </w:rPr>
        <w:t>unchecked</w:t>
      </w:r>
      <w:r w:rsidRPr="002C6869">
        <w:rPr>
          <w:rFonts w:ascii="Book Antiqua" w:hAnsi="Book Antiqua"/>
        </w:rPr>
        <w:t xml:space="preserve"> </w:t>
      </w:r>
      <w:r w:rsidRPr="002C6869">
        <w:rPr>
          <w:rFonts w:ascii="Book Antiqua" w:hAnsi="Book Antiqua"/>
          <w:spacing w:val="40"/>
        </w:rPr>
        <w:t xml:space="preserve"> </w:t>
      </w:r>
      <w:r w:rsidRPr="002C6869">
        <w:rPr>
          <w:rFonts w:ascii="Book Antiqua" w:hAnsi="Book Antiqua"/>
          <w:spacing w:val="-1"/>
        </w:rPr>
        <w:t>differentiation</w:t>
      </w:r>
      <w:r w:rsidRPr="002C6869">
        <w:rPr>
          <w:rFonts w:ascii="Book Antiqua" w:hAnsi="Book Antiqua"/>
        </w:rPr>
        <w:t xml:space="preserve"> </w:t>
      </w:r>
      <w:r w:rsidRPr="002C6869">
        <w:rPr>
          <w:rFonts w:ascii="Book Antiqua" w:hAnsi="Book Antiqua"/>
          <w:spacing w:val="42"/>
        </w:rPr>
        <w:t xml:space="preserve"> </w:t>
      </w:r>
      <w:r w:rsidRPr="002C6869">
        <w:rPr>
          <w:rFonts w:ascii="Book Antiqua" w:hAnsi="Book Antiqua"/>
          <w:spacing w:val="-1"/>
        </w:rPr>
        <w:t>of</w:t>
      </w:r>
      <w:r w:rsidRPr="002C6869">
        <w:rPr>
          <w:rFonts w:ascii="Book Antiqua" w:hAnsi="Book Antiqua"/>
        </w:rPr>
        <w:t xml:space="preserve"> </w:t>
      </w:r>
      <w:r w:rsidRPr="002C6869">
        <w:rPr>
          <w:rFonts w:ascii="Book Antiqua" w:hAnsi="Book Antiqua"/>
          <w:spacing w:val="41"/>
        </w:rPr>
        <w:t xml:space="preserve"> </w:t>
      </w:r>
      <w:r w:rsidRPr="002C6869">
        <w:rPr>
          <w:rFonts w:ascii="Book Antiqua" w:hAnsi="Book Antiqua"/>
          <w:spacing w:val="-1"/>
        </w:rPr>
        <w:t>stem</w:t>
      </w:r>
      <w:r w:rsidRPr="002C6869">
        <w:rPr>
          <w:rFonts w:ascii="Book Antiqua" w:hAnsi="Book Antiqua"/>
        </w:rPr>
        <w:t xml:space="preserve"> </w:t>
      </w:r>
      <w:r w:rsidRPr="002C6869">
        <w:rPr>
          <w:rFonts w:ascii="Book Antiqua" w:hAnsi="Book Antiqua"/>
          <w:spacing w:val="43"/>
        </w:rPr>
        <w:t xml:space="preserve"> </w:t>
      </w:r>
      <w:r w:rsidRPr="002C6869">
        <w:rPr>
          <w:rFonts w:ascii="Book Antiqua" w:hAnsi="Book Antiqua"/>
          <w:spacing w:val="-1"/>
        </w:rPr>
        <w:t>cells</w:t>
      </w:r>
      <w:r w:rsidRPr="002C6869">
        <w:rPr>
          <w:rFonts w:ascii="Book Antiqua" w:hAnsi="Book Antiqua"/>
        </w:rPr>
        <w:t xml:space="preserve"> </w:t>
      </w:r>
      <w:r w:rsidRPr="002C6869">
        <w:rPr>
          <w:rFonts w:ascii="Book Antiqua" w:hAnsi="Book Antiqua"/>
          <w:spacing w:val="42"/>
        </w:rPr>
        <w:t xml:space="preserve"> </w:t>
      </w:r>
      <w:r w:rsidRPr="002C6869">
        <w:rPr>
          <w:rFonts w:ascii="Book Antiqua" w:hAnsi="Book Antiqua"/>
          <w:spacing w:val="-1"/>
        </w:rPr>
        <w:t>raised</w:t>
      </w:r>
      <w:r w:rsidRPr="002C6869">
        <w:rPr>
          <w:rFonts w:ascii="Book Antiqua" w:hAnsi="Book Antiqua"/>
        </w:rPr>
        <w:t xml:space="preserve"> </w:t>
      </w:r>
      <w:r w:rsidRPr="002C6869">
        <w:rPr>
          <w:rFonts w:ascii="Book Antiqua" w:hAnsi="Book Antiqua"/>
          <w:spacing w:val="40"/>
        </w:rPr>
        <w:t xml:space="preserve"> </w:t>
      </w:r>
      <w:r w:rsidRPr="002C6869">
        <w:rPr>
          <w:rFonts w:ascii="Book Antiqua" w:hAnsi="Book Antiqua"/>
        </w:rPr>
        <w:t xml:space="preserve">the </w:t>
      </w:r>
      <w:r w:rsidRPr="002C6869">
        <w:rPr>
          <w:rFonts w:ascii="Book Antiqua" w:hAnsi="Book Antiqua"/>
          <w:spacing w:val="37"/>
        </w:rPr>
        <w:t xml:space="preserve"> </w:t>
      </w:r>
      <w:r w:rsidRPr="002C6869">
        <w:rPr>
          <w:rFonts w:ascii="Book Antiqua" w:hAnsi="Book Antiqua"/>
          <w:spacing w:val="-1"/>
        </w:rPr>
        <w:t>concern</w:t>
      </w:r>
      <w:r w:rsidRPr="002C6869">
        <w:rPr>
          <w:rFonts w:ascii="Book Antiqua" w:hAnsi="Book Antiqua"/>
        </w:rPr>
        <w:t xml:space="preserve"> </w:t>
      </w:r>
      <w:r w:rsidRPr="002C6869">
        <w:rPr>
          <w:rFonts w:ascii="Book Antiqua" w:hAnsi="Book Antiqua"/>
          <w:spacing w:val="40"/>
        </w:rPr>
        <w:t xml:space="preserve"> </w:t>
      </w:r>
      <w:r w:rsidRPr="002C6869">
        <w:rPr>
          <w:rFonts w:ascii="Book Antiqua" w:hAnsi="Book Antiqua"/>
          <w:spacing w:val="-1"/>
        </w:rPr>
        <w:t>of</w:t>
      </w:r>
      <w:r w:rsidRPr="002C6869">
        <w:rPr>
          <w:rFonts w:ascii="Book Antiqua" w:hAnsi="Book Antiqua"/>
        </w:rPr>
        <w:t xml:space="preserve"> </w:t>
      </w:r>
      <w:r w:rsidRPr="002C6869">
        <w:rPr>
          <w:rFonts w:ascii="Book Antiqua" w:hAnsi="Book Antiqua"/>
          <w:spacing w:val="42"/>
        </w:rPr>
        <w:t xml:space="preserve"> </w:t>
      </w:r>
      <w:r w:rsidRPr="002C6869">
        <w:rPr>
          <w:rFonts w:ascii="Book Antiqua" w:hAnsi="Book Antiqua"/>
          <w:spacing w:val="-1"/>
        </w:rPr>
        <w:t>inherent</w:t>
      </w:r>
      <w:r w:rsidR="008A6811" w:rsidRPr="002C6869">
        <w:rPr>
          <w:rFonts w:ascii="Book Antiqua" w:hAnsi="Book Antiqua"/>
          <w:spacing w:val="-1"/>
        </w:rPr>
        <w:t xml:space="preserve"> </w:t>
      </w:r>
      <w:r w:rsidRPr="002C6869">
        <w:rPr>
          <w:rFonts w:ascii="Book Antiqua" w:hAnsi="Book Antiqua"/>
          <w:spacing w:val="-1"/>
        </w:rPr>
        <w:t>tumorigenicity</w:t>
      </w:r>
      <w:r w:rsidRPr="002C6869">
        <w:rPr>
          <w:rFonts w:ascii="Book Antiqua" w:hAnsi="Book Antiqua"/>
          <w:spacing w:val="7"/>
        </w:rPr>
        <w:t xml:space="preserve"> </w:t>
      </w:r>
      <w:r w:rsidRPr="002C6869">
        <w:rPr>
          <w:rFonts w:ascii="Book Antiqua" w:hAnsi="Book Antiqua"/>
        </w:rPr>
        <w:t>and</w:t>
      </w:r>
      <w:r w:rsidRPr="002C6869">
        <w:rPr>
          <w:rFonts w:ascii="Book Antiqua" w:hAnsi="Book Antiqua"/>
          <w:spacing w:val="11"/>
        </w:rPr>
        <w:t xml:space="preserve"> </w:t>
      </w:r>
      <w:r w:rsidRPr="002C6869">
        <w:rPr>
          <w:rFonts w:ascii="Book Antiqua" w:hAnsi="Book Antiqua"/>
          <w:spacing w:val="-1"/>
        </w:rPr>
        <w:t>toxicity.</w:t>
      </w:r>
      <w:r w:rsidRPr="002C6869">
        <w:rPr>
          <w:rFonts w:ascii="Book Antiqua" w:hAnsi="Book Antiqua"/>
          <w:spacing w:val="40"/>
        </w:rPr>
        <w:t xml:space="preserve"> </w:t>
      </w:r>
      <w:r w:rsidRPr="002C6869">
        <w:rPr>
          <w:rFonts w:ascii="Book Antiqua" w:hAnsi="Book Antiqua"/>
          <w:spacing w:val="-1"/>
        </w:rPr>
        <w:t>Ra</w:t>
      </w:r>
      <w:r w:rsidRPr="00694F02">
        <w:rPr>
          <w:rFonts w:ascii="Book Antiqua" w:hAnsi="Book Antiqua"/>
          <w:spacing w:val="-1"/>
        </w:rPr>
        <w:t xml:space="preserve"> </w:t>
      </w:r>
      <w:r w:rsidRPr="00694F02">
        <w:rPr>
          <w:rFonts w:ascii="Book Antiqua" w:hAnsi="Book Antiqua"/>
          <w:i/>
          <w:spacing w:val="-1"/>
        </w:rPr>
        <w:t xml:space="preserve">et </w:t>
      </w:r>
      <w:r w:rsidR="00694F02" w:rsidRPr="00694F02">
        <w:rPr>
          <w:rFonts w:ascii="Book Antiqua" w:hAnsi="Book Antiqua"/>
          <w:i/>
          <w:spacing w:val="-1"/>
        </w:rPr>
        <w:t>al</w:t>
      </w:r>
      <w:r w:rsidR="00694F02" w:rsidRPr="002C6869">
        <w:rPr>
          <w:rFonts w:ascii="Book Antiqua" w:hAnsi="Book Antiqua"/>
          <w:spacing w:val="-1"/>
          <w:vertAlign w:val="superscript"/>
        </w:rPr>
        <w:t>[66]</w:t>
      </w:r>
      <w:r w:rsidRPr="002C6869">
        <w:rPr>
          <w:rFonts w:ascii="Book Antiqua" w:hAnsi="Book Antiqua"/>
          <w:spacing w:val="-1"/>
        </w:rPr>
        <w:t>,</w:t>
      </w:r>
      <w:r w:rsidRPr="00694F02">
        <w:rPr>
          <w:rFonts w:ascii="Book Antiqua" w:hAnsi="Book Antiqua"/>
          <w:spacing w:val="-1"/>
        </w:rPr>
        <w:t xml:space="preserve"> </w:t>
      </w:r>
      <w:r w:rsidRPr="002C6869">
        <w:rPr>
          <w:rFonts w:ascii="Book Antiqua" w:hAnsi="Book Antiqua"/>
          <w:spacing w:val="-1"/>
        </w:rPr>
        <w:t>observed</w:t>
      </w:r>
      <w:r w:rsidRPr="00694F02">
        <w:rPr>
          <w:rFonts w:ascii="Book Antiqua" w:hAnsi="Book Antiqua"/>
          <w:spacing w:val="-1"/>
        </w:rPr>
        <w:t xml:space="preserve"> </w:t>
      </w:r>
      <w:r w:rsidRPr="002C6869">
        <w:rPr>
          <w:rFonts w:ascii="Book Antiqua" w:hAnsi="Book Antiqua"/>
          <w:spacing w:val="-1"/>
        </w:rPr>
        <w:t>that</w:t>
      </w:r>
      <w:r w:rsidRPr="00694F02">
        <w:rPr>
          <w:rFonts w:ascii="Book Antiqua" w:hAnsi="Book Antiqua"/>
          <w:spacing w:val="-1"/>
        </w:rPr>
        <w:t xml:space="preserve"> </w:t>
      </w:r>
      <w:r w:rsidRPr="002C6869">
        <w:rPr>
          <w:rFonts w:ascii="Book Antiqua" w:hAnsi="Book Antiqua"/>
          <w:spacing w:val="-1"/>
        </w:rPr>
        <w:t>systemic</w:t>
      </w:r>
      <w:r w:rsidRPr="00694F02">
        <w:rPr>
          <w:rFonts w:ascii="Book Antiqua" w:hAnsi="Book Antiqua"/>
          <w:spacing w:val="-1"/>
        </w:rPr>
        <w:t xml:space="preserve"> </w:t>
      </w:r>
      <w:r w:rsidRPr="002C6869">
        <w:rPr>
          <w:rFonts w:ascii="Book Antiqua" w:hAnsi="Book Antiqua"/>
          <w:spacing w:val="-1"/>
        </w:rPr>
        <w:t>transplantation</w:t>
      </w:r>
      <w:r w:rsidRPr="00694F02">
        <w:rPr>
          <w:rFonts w:ascii="Book Antiqua" w:hAnsi="Book Antiqua"/>
          <w:spacing w:val="-1"/>
        </w:rPr>
        <w:t xml:space="preserve"> </w:t>
      </w:r>
      <w:r w:rsidRPr="002C6869">
        <w:rPr>
          <w:rFonts w:ascii="Book Antiqua" w:hAnsi="Book Antiqua"/>
          <w:spacing w:val="-1"/>
        </w:rPr>
        <w:t>of</w:t>
      </w:r>
      <w:r w:rsidRPr="00694F02">
        <w:rPr>
          <w:rFonts w:ascii="Book Antiqua" w:hAnsi="Book Antiqua"/>
          <w:spacing w:val="-1"/>
        </w:rPr>
        <w:t xml:space="preserve"> </w:t>
      </w:r>
      <w:r w:rsidR="007040F8" w:rsidRPr="00694F02">
        <w:rPr>
          <w:rFonts w:ascii="Book Antiqua" w:hAnsi="Book Antiqua"/>
          <w:spacing w:val="-1"/>
        </w:rPr>
        <w:t>human Adipose tissue-derived mesenchymal stem cells (</w:t>
      </w:r>
      <w:r w:rsidRPr="002C6869">
        <w:rPr>
          <w:rFonts w:ascii="Book Antiqua" w:hAnsi="Book Antiqua"/>
          <w:spacing w:val="-1"/>
        </w:rPr>
        <w:t>hAdMSCs</w:t>
      </w:r>
      <w:r w:rsidR="007040F8" w:rsidRPr="002C6869">
        <w:rPr>
          <w:rFonts w:ascii="Book Antiqua" w:hAnsi="Book Antiqua"/>
          <w:spacing w:val="-1"/>
        </w:rPr>
        <w:t>)</w:t>
      </w:r>
      <w:r w:rsidRPr="00694F02">
        <w:rPr>
          <w:rFonts w:ascii="Book Antiqua" w:hAnsi="Book Antiqua"/>
          <w:spacing w:val="-1"/>
        </w:rPr>
        <w:t xml:space="preserve"> </w:t>
      </w:r>
      <w:r w:rsidRPr="002C6869">
        <w:rPr>
          <w:rFonts w:ascii="Book Antiqua" w:hAnsi="Book Antiqua"/>
          <w:spacing w:val="-1"/>
        </w:rPr>
        <w:t>appeared</w:t>
      </w:r>
      <w:r w:rsidRPr="002C6869">
        <w:rPr>
          <w:rFonts w:ascii="Book Antiqua" w:hAnsi="Book Antiqua"/>
          <w:spacing w:val="23"/>
        </w:rPr>
        <w:t xml:space="preserve"> </w:t>
      </w:r>
      <w:r w:rsidRPr="002C6869">
        <w:rPr>
          <w:rFonts w:ascii="Book Antiqua" w:hAnsi="Book Antiqua"/>
          <w:spacing w:val="-1"/>
        </w:rPr>
        <w:t>to</w:t>
      </w:r>
      <w:r w:rsidRPr="002C6869">
        <w:rPr>
          <w:rFonts w:ascii="Book Antiqua" w:hAnsi="Book Antiqua"/>
          <w:spacing w:val="25"/>
        </w:rPr>
        <w:t xml:space="preserve"> </w:t>
      </w:r>
      <w:r w:rsidRPr="002C6869">
        <w:rPr>
          <w:rFonts w:ascii="Book Antiqua" w:hAnsi="Book Antiqua"/>
        </w:rPr>
        <w:t>be</w:t>
      </w:r>
      <w:r w:rsidRPr="002C6869">
        <w:rPr>
          <w:rFonts w:ascii="Book Antiqua" w:hAnsi="Book Antiqua"/>
          <w:spacing w:val="25"/>
        </w:rPr>
        <w:t xml:space="preserve"> </w:t>
      </w:r>
      <w:r w:rsidRPr="002C6869">
        <w:rPr>
          <w:rFonts w:ascii="Book Antiqua" w:hAnsi="Book Antiqua"/>
          <w:spacing w:val="-1"/>
        </w:rPr>
        <w:t>safe</w:t>
      </w:r>
      <w:r w:rsidRPr="002C6869">
        <w:rPr>
          <w:rFonts w:ascii="Book Antiqua" w:hAnsi="Book Antiqua"/>
          <w:spacing w:val="23"/>
        </w:rPr>
        <w:t xml:space="preserve"> </w:t>
      </w:r>
      <w:r w:rsidRPr="002C6869">
        <w:rPr>
          <w:rFonts w:ascii="Book Antiqua" w:hAnsi="Book Antiqua"/>
        </w:rPr>
        <w:t>and</w:t>
      </w:r>
      <w:r w:rsidRPr="002C6869">
        <w:rPr>
          <w:rFonts w:ascii="Book Antiqua" w:hAnsi="Book Antiqua"/>
          <w:spacing w:val="23"/>
        </w:rPr>
        <w:t xml:space="preserve"> </w:t>
      </w:r>
      <w:r w:rsidRPr="002C6869">
        <w:rPr>
          <w:rFonts w:ascii="Book Antiqua" w:hAnsi="Book Antiqua"/>
          <w:spacing w:val="-1"/>
        </w:rPr>
        <w:t>did</w:t>
      </w:r>
      <w:r w:rsidRPr="002C6869">
        <w:rPr>
          <w:rFonts w:ascii="Book Antiqua" w:hAnsi="Book Antiqua"/>
          <w:spacing w:val="23"/>
        </w:rPr>
        <w:t xml:space="preserve"> </w:t>
      </w:r>
      <w:r w:rsidRPr="002C6869">
        <w:rPr>
          <w:rFonts w:ascii="Book Antiqua" w:hAnsi="Book Antiqua"/>
        </w:rPr>
        <w:t>not</w:t>
      </w:r>
      <w:r w:rsidRPr="002C6869">
        <w:rPr>
          <w:rFonts w:ascii="Book Antiqua" w:hAnsi="Book Antiqua"/>
          <w:spacing w:val="22"/>
        </w:rPr>
        <w:t xml:space="preserve"> </w:t>
      </w:r>
      <w:r w:rsidRPr="002C6869">
        <w:rPr>
          <w:rFonts w:ascii="Book Antiqua" w:hAnsi="Book Antiqua"/>
          <w:spacing w:val="-1"/>
        </w:rPr>
        <w:t>induce</w:t>
      </w:r>
      <w:r w:rsidRPr="002C6869">
        <w:rPr>
          <w:rFonts w:ascii="Book Antiqua" w:hAnsi="Book Antiqua"/>
          <w:spacing w:val="23"/>
        </w:rPr>
        <w:t xml:space="preserve"> </w:t>
      </w:r>
      <w:r w:rsidRPr="002C6869">
        <w:rPr>
          <w:rFonts w:ascii="Book Antiqua" w:hAnsi="Book Antiqua"/>
          <w:spacing w:val="-1"/>
        </w:rPr>
        <w:t>tumor</w:t>
      </w:r>
      <w:r w:rsidRPr="002C6869">
        <w:rPr>
          <w:rFonts w:ascii="Book Antiqua" w:hAnsi="Book Antiqua"/>
          <w:spacing w:val="23"/>
        </w:rPr>
        <w:t xml:space="preserve"> </w:t>
      </w:r>
      <w:r w:rsidRPr="002C6869">
        <w:rPr>
          <w:rFonts w:ascii="Book Antiqua" w:hAnsi="Book Antiqua"/>
          <w:spacing w:val="-1"/>
        </w:rPr>
        <w:t>development</w:t>
      </w:r>
      <w:r w:rsidRPr="002C6869">
        <w:rPr>
          <w:rFonts w:ascii="Book Antiqua" w:hAnsi="Book Antiqua"/>
          <w:spacing w:val="24"/>
        </w:rPr>
        <w:t xml:space="preserve"> </w:t>
      </w:r>
      <w:r w:rsidRPr="002C6869">
        <w:rPr>
          <w:rFonts w:ascii="Book Antiqua" w:hAnsi="Book Antiqua"/>
        </w:rPr>
        <w:t>as</w:t>
      </w:r>
      <w:r w:rsidRPr="002C6869">
        <w:rPr>
          <w:rFonts w:ascii="Book Antiqua" w:hAnsi="Book Antiqua"/>
          <w:spacing w:val="22"/>
        </w:rPr>
        <w:t xml:space="preserve"> </w:t>
      </w:r>
      <w:r w:rsidRPr="002C6869">
        <w:rPr>
          <w:rFonts w:ascii="Book Antiqua" w:hAnsi="Book Antiqua"/>
          <w:spacing w:val="-1"/>
        </w:rPr>
        <w:t>none</w:t>
      </w:r>
      <w:r w:rsidRPr="002C6869">
        <w:rPr>
          <w:rFonts w:ascii="Book Antiqua" w:hAnsi="Book Antiqua"/>
          <w:spacing w:val="25"/>
        </w:rPr>
        <w:t xml:space="preserve"> </w:t>
      </w:r>
      <w:r w:rsidRPr="002C6869">
        <w:rPr>
          <w:rFonts w:ascii="Book Antiqua" w:hAnsi="Book Antiqua"/>
          <w:spacing w:val="-1"/>
        </w:rPr>
        <w:t>of</w:t>
      </w:r>
      <w:r w:rsidRPr="002C6869">
        <w:rPr>
          <w:rFonts w:ascii="Book Antiqua" w:hAnsi="Book Antiqua"/>
          <w:spacing w:val="24"/>
        </w:rPr>
        <w:t xml:space="preserve"> </w:t>
      </w:r>
      <w:r w:rsidRPr="002C6869">
        <w:rPr>
          <w:rFonts w:ascii="Book Antiqua" w:hAnsi="Book Antiqua"/>
          <w:spacing w:val="-2"/>
        </w:rPr>
        <w:t>the</w:t>
      </w:r>
      <w:r w:rsidRPr="002C6869">
        <w:rPr>
          <w:rFonts w:ascii="Book Antiqua" w:hAnsi="Book Antiqua"/>
          <w:spacing w:val="55"/>
        </w:rPr>
        <w:t xml:space="preserve"> </w:t>
      </w:r>
      <w:r w:rsidRPr="002C6869">
        <w:rPr>
          <w:rFonts w:ascii="Book Antiqua" w:hAnsi="Book Antiqua"/>
          <w:spacing w:val="-1"/>
        </w:rPr>
        <w:t>patients</w:t>
      </w:r>
      <w:r w:rsidRPr="002C6869">
        <w:rPr>
          <w:rFonts w:ascii="Book Antiqua" w:hAnsi="Book Antiqua"/>
        </w:rPr>
        <w:t xml:space="preserve"> </w:t>
      </w:r>
      <w:r w:rsidRPr="002C6869">
        <w:rPr>
          <w:rFonts w:ascii="Book Antiqua" w:hAnsi="Book Antiqua"/>
          <w:spacing w:val="-1"/>
        </w:rPr>
        <w:t>developed</w:t>
      </w:r>
      <w:r w:rsidRPr="002C6869">
        <w:rPr>
          <w:rFonts w:ascii="Book Antiqua" w:hAnsi="Book Antiqua"/>
          <w:spacing w:val="4"/>
        </w:rPr>
        <w:t xml:space="preserve"> </w:t>
      </w:r>
      <w:r w:rsidRPr="002C6869">
        <w:rPr>
          <w:rFonts w:ascii="Book Antiqua" w:hAnsi="Book Antiqua"/>
          <w:spacing w:val="-1"/>
        </w:rPr>
        <w:t>any</w:t>
      </w:r>
      <w:r w:rsidRPr="002C6869">
        <w:rPr>
          <w:rFonts w:ascii="Book Antiqua" w:hAnsi="Book Antiqua"/>
        </w:rPr>
        <w:t xml:space="preserve"> </w:t>
      </w:r>
      <w:r w:rsidRPr="002C6869">
        <w:rPr>
          <w:rFonts w:ascii="Book Antiqua" w:hAnsi="Book Antiqua"/>
          <w:spacing w:val="-1"/>
        </w:rPr>
        <w:t>serious</w:t>
      </w:r>
      <w:r w:rsidRPr="002C6869">
        <w:rPr>
          <w:rFonts w:ascii="Book Antiqua" w:hAnsi="Book Antiqua"/>
          <w:spacing w:val="3"/>
        </w:rPr>
        <w:t xml:space="preserve"> </w:t>
      </w:r>
      <w:r w:rsidRPr="002C6869">
        <w:rPr>
          <w:rFonts w:ascii="Book Antiqua" w:hAnsi="Book Antiqua"/>
          <w:spacing w:val="-1"/>
        </w:rPr>
        <w:t>adverse</w:t>
      </w:r>
      <w:r w:rsidRPr="002C6869">
        <w:rPr>
          <w:rFonts w:ascii="Book Antiqua" w:hAnsi="Book Antiqua"/>
          <w:spacing w:val="4"/>
        </w:rPr>
        <w:t xml:space="preserve"> </w:t>
      </w:r>
      <w:r w:rsidRPr="002C6869">
        <w:rPr>
          <w:rFonts w:ascii="Book Antiqua" w:hAnsi="Book Antiqua"/>
          <w:spacing w:val="-1"/>
        </w:rPr>
        <w:t>events</w:t>
      </w:r>
      <w:r w:rsidRPr="002C6869">
        <w:rPr>
          <w:rFonts w:ascii="Book Antiqua" w:hAnsi="Book Antiqua"/>
          <w:spacing w:val="3"/>
        </w:rPr>
        <w:t xml:space="preserve"> </w:t>
      </w:r>
      <w:r w:rsidRPr="002C6869">
        <w:rPr>
          <w:rFonts w:ascii="Book Antiqua" w:hAnsi="Book Antiqua"/>
          <w:spacing w:val="-1"/>
        </w:rPr>
        <w:t>related</w:t>
      </w:r>
      <w:r w:rsidRPr="002C6869">
        <w:rPr>
          <w:rFonts w:ascii="Book Antiqua" w:hAnsi="Book Antiqua"/>
          <w:spacing w:val="4"/>
        </w:rPr>
        <w:t xml:space="preserve"> </w:t>
      </w:r>
      <w:r w:rsidRPr="002C6869">
        <w:rPr>
          <w:rFonts w:ascii="Book Antiqua" w:hAnsi="Book Antiqua"/>
          <w:spacing w:val="-1"/>
        </w:rPr>
        <w:t>to</w:t>
      </w:r>
      <w:r w:rsidRPr="002C6869">
        <w:rPr>
          <w:rFonts w:ascii="Book Antiqua" w:hAnsi="Book Antiqua"/>
          <w:spacing w:val="1"/>
        </w:rPr>
        <w:t xml:space="preserve"> </w:t>
      </w:r>
      <w:r w:rsidR="008A6811" w:rsidRPr="002C6869">
        <w:rPr>
          <w:rFonts w:ascii="Book Antiqua" w:hAnsi="Book Antiqua"/>
          <w:spacing w:val="-1"/>
        </w:rPr>
        <w:t>hAdMSC</w:t>
      </w:r>
      <w:r w:rsidR="008A6811" w:rsidRPr="002C6869">
        <w:rPr>
          <w:rFonts w:ascii="Book Antiqua" w:hAnsi="Book Antiqua"/>
        </w:rPr>
        <w:t xml:space="preserve"> </w:t>
      </w:r>
      <w:r w:rsidR="008A6811" w:rsidRPr="002C6869">
        <w:rPr>
          <w:rFonts w:ascii="Book Antiqua" w:hAnsi="Book Antiqua"/>
          <w:spacing w:val="2"/>
        </w:rPr>
        <w:t>transplantation</w:t>
      </w:r>
      <w:r w:rsidRPr="002C6869">
        <w:rPr>
          <w:rFonts w:ascii="Book Antiqua" w:hAnsi="Book Antiqua"/>
          <w:spacing w:val="57"/>
        </w:rPr>
        <w:t xml:space="preserve"> </w:t>
      </w:r>
      <w:r w:rsidRPr="002C6869">
        <w:rPr>
          <w:rFonts w:ascii="Book Antiqua" w:hAnsi="Book Antiqua"/>
          <w:spacing w:val="-1"/>
        </w:rPr>
        <w:t>during</w:t>
      </w:r>
      <w:r w:rsidRPr="002C6869">
        <w:rPr>
          <w:rFonts w:ascii="Book Antiqua" w:hAnsi="Book Antiqua"/>
          <w:spacing w:val="60"/>
        </w:rPr>
        <w:t xml:space="preserve"> </w:t>
      </w:r>
      <w:r w:rsidRPr="002C6869">
        <w:rPr>
          <w:rFonts w:ascii="Book Antiqua" w:hAnsi="Book Antiqua"/>
        </w:rPr>
        <w:t>the</w:t>
      </w:r>
      <w:r w:rsidRPr="002C6869">
        <w:rPr>
          <w:rFonts w:ascii="Book Antiqua" w:hAnsi="Book Antiqua"/>
          <w:spacing w:val="61"/>
        </w:rPr>
        <w:t xml:space="preserve"> </w:t>
      </w:r>
      <w:r w:rsidR="008A6811" w:rsidRPr="002C6869">
        <w:rPr>
          <w:rFonts w:ascii="Book Antiqua" w:hAnsi="Book Antiqua"/>
          <w:spacing w:val="-1"/>
        </w:rPr>
        <w:t>three</w:t>
      </w:r>
      <w:r w:rsidRPr="002C6869">
        <w:rPr>
          <w:rFonts w:ascii="Book Antiqua" w:hAnsi="Book Antiqua"/>
          <w:spacing w:val="-1"/>
        </w:rPr>
        <w:t>-month</w:t>
      </w:r>
      <w:r w:rsidRPr="002C6869">
        <w:rPr>
          <w:rFonts w:ascii="Book Antiqua" w:hAnsi="Book Antiqua"/>
          <w:spacing w:val="61"/>
        </w:rPr>
        <w:t xml:space="preserve"> </w:t>
      </w:r>
      <w:r w:rsidRPr="002C6869">
        <w:rPr>
          <w:rFonts w:ascii="Book Antiqua" w:hAnsi="Book Antiqua"/>
          <w:spacing w:val="-1"/>
        </w:rPr>
        <w:t>follow-up.</w:t>
      </w:r>
      <w:r w:rsidRPr="002C6869">
        <w:rPr>
          <w:rFonts w:ascii="Book Antiqua" w:hAnsi="Book Antiqua"/>
          <w:spacing w:val="62"/>
        </w:rPr>
        <w:t xml:space="preserve"> </w:t>
      </w:r>
      <w:r w:rsidRPr="002C6869">
        <w:rPr>
          <w:rFonts w:ascii="Book Antiqua" w:hAnsi="Book Antiqua"/>
          <w:spacing w:val="-1"/>
        </w:rPr>
        <w:t>Zhou</w:t>
      </w:r>
      <w:r w:rsidRPr="002C6869">
        <w:rPr>
          <w:rFonts w:ascii="Book Antiqua" w:hAnsi="Book Antiqua"/>
          <w:spacing w:val="4"/>
        </w:rPr>
        <w:t xml:space="preserve"> </w:t>
      </w:r>
      <w:r w:rsidRPr="00694F02">
        <w:rPr>
          <w:rFonts w:ascii="Book Antiqua" w:hAnsi="Book Antiqua"/>
          <w:i/>
        </w:rPr>
        <w:t>et</w:t>
      </w:r>
      <w:r w:rsidRPr="00694F02">
        <w:rPr>
          <w:rFonts w:ascii="Book Antiqua" w:hAnsi="Book Antiqua"/>
          <w:i/>
          <w:spacing w:val="3"/>
        </w:rPr>
        <w:t xml:space="preserve"> </w:t>
      </w:r>
      <w:r w:rsidRPr="00694F02">
        <w:rPr>
          <w:rFonts w:ascii="Book Antiqua" w:hAnsi="Book Antiqua"/>
          <w:i/>
          <w:spacing w:val="-1"/>
        </w:rPr>
        <w:t>al</w:t>
      </w:r>
      <w:r w:rsidR="00694F02" w:rsidRPr="002C6869">
        <w:rPr>
          <w:rFonts w:ascii="Book Antiqua" w:hAnsi="Book Antiqua"/>
          <w:spacing w:val="-1"/>
          <w:vertAlign w:val="superscript"/>
        </w:rPr>
        <w:t>[67]</w:t>
      </w:r>
      <w:r w:rsidRPr="002C6869">
        <w:rPr>
          <w:rFonts w:ascii="Book Antiqua" w:hAnsi="Book Antiqua"/>
          <w:spacing w:val="-1"/>
        </w:rPr>
        <w:t>,</w:t>
      </w:r>
      <w:r w:rsidRPr="002C6869">
        <w:rPr>
          <w:rFonts w:ascii="Book Antiqua" w:hAnsi="Book Antiqua"/>
          <w:spacing w:val="3"/>
        </w:rPr>
        <w:t xml:space="preserve"> </w:t>
      </w:r>
      <w:r w:rsidR="008A6811" w:rsidRPr="002C6869">
        <w:rPr>
          <w:rFonts w:ascii="Book Antiqua" w:hAnsi="Book Antiqua"/>
          <w:spacing w:val="2"/>
        </w:rPr>
        <w:t>compared</w:t>
      </w:r>
      <w:r w:rsidR="008A6811" w:rsidRPr="002C6869">
        <w:rPr>
          <w:rFonts w:ascii="Book Antiqua" w:hAnsi="Book Antiqua"/>
        </w:rPr>
        <w:t xml:space="preserve"> </w:t>
      </w:r>
      <w:r w:rsidR="008A6811" w:rsidRPr="002C6869">
        <w:rPr>
          <w:rFonts w:ascii="Book Antiqua" w:hAnsi="Book Antiqua"/>
          <w:spacing w:val="1"/>
        </w:rPr>
        <w:t>mesenchymal</w:t>
      </w:r>
      <w:r w:rsidRPr="002C6869">
        <w:rPr>
          <w:rFonts w:ascii="Book Antiqua" w:hAnsi="Book Antiqua"/>
          <w:spacing w:val="63"/>
        </w:rPr>
        <w:t xml:space="preserve"> </w:t>
      </w:r>
      <w:r w:rsidRPr="002C6869">
        <w:rPr>
          <w:rFonts w:ascii="Book Antiqua" w:hAnsi="Book Antiqua"/>
        </w:rPr>
        <w:t>stromal</w:t>
      </w:r>
      <w:r w:rsidRPr="002C6869">
        <w:rPr>
          <w:rFonts w:ascii="Book Antiqua" w:hAnsi="Book Antiqua"/>
          <w:spacing w:val="26"/>
        </w:rPr>
        <w:t xml:space="preserve"> </w:t>
      </w:r>
      <w:r w:rsidRPr="002C6869">
        <w:rPr>
          <w:rFonts w:ascii="Book Antiqua" w:hAnsi="Book Antiqua"/>
          <w:spacing w:val="-1"/>
        </w:rPr>
        <w:t>cells</w:t>
      </w:r>
      <w:r w:rsidRPr="002C6869">
        <w:rPr>
          <w:rFonts w:ascii="Book Antiqua" w:hAnsi="Book Antiqua"/>
          <w:spacing w:val="24"/>
        </w:rPr>
        <w:t xml:space="preserve"> </w:t>
      </w:r>
      <w:r w:rsidRPr="002C6869">
        <w:rPr>
          <w:rFonts w:ascii="Book Antiqua" w:hAnsi="Book Antiqua"/>
          <w:spacing w:val="-1"/>
        </w:rPr>
        <w:t>from</w:t>
      </w:r>
      <w:r w:rsidRPr="002C6869">
        <w:rPr>
          <w:rFonts w:ascii="Book Antiqua" w:hAnsi="Book Antiqua"/>
          <w:spacing w:val="28"/>
        </w:rPr>
        <w:t xml:space="preserve"> </w:t>
      </w:r>
      <w:r w:rsidRPr="002C6869">
        <w:rPr>
          <w:rFonts w:ascii="Book Antiqua" w:hAnsi="Book Antiqua"/>
          <w:spacing w:val="-1"/>
        </w:rPr>
        <w:t>human</w:t>
      </w:r>
      <w:r w:rsidRPr="002C6869">
        <w:rPr>
          <w:rFonts w:ascii="Book Antiqua" w:hAnsi="Book Antiqua"/>
          <w:spacing w:val="25"/>
        </w:rPr>
        <w:t xml:space="preserve"> </w:t>
      </w:r>
      <w:r w:rsidRPr="002C6869">
        <w:rPr>
          <w:rFonts w:ascii="Book Antiqua" w:hAnsi="Book Antiqua"/>
          <w:spacing w:val="-1"/>
        </w:rPr>
        <w:t>bone</w:t>
      </w:r>
      <w:r w:rsidRPr="002C6869">
        <w:rPr>
          <w:rFonts w:ascii="Book Antiqua" w:hAnsi="Book Antiqua"/>
          <w:spacing w:val="27"/>
        </w:rPr>
        <w:t xml:space="preserve"> </w:t>
      </w:r>
      <w:r w:rsidRPr="002C6869">
        <w:rPr>
          <w:rFonts w:ascii="Book Antiqua" w:hAnsi="Book Antiqua"/>
          <w:spacing w:val="-1"/>
        </w:rPr>
        <w:t>marrow</w:t>
      </w:r>
      <w:r w:rsidRPr="002C6869">
        <w:rPr>
          <w:rFonts w:ascii="Book Antiqua" w:hAnsi="Book Antiqua"/>
          <w:spacing w:val="24"/>
        </w:rPr>
        <w:t xml:space="preserve"> </w:t>
      </w:r>
      <w:r w:rsidRPr="002C6869">
        <w:rPr>
          <w:rFonts w:ascii="Book Antiqua" w:hAnsi="Book Antiqua"/>
        </w:rPr>
        <w:t>and</w:t>
      </w:r>
      <w:r w:rsidRPr="002C6869">
        <w:rPr>
          <w:rFonts w:ascii="Book Antiqua" w:hAnsi="Book Antiqua"/>
          <w:spacing w:val="27"/>
        </w:rPr>
        <w:t xml:space="preserve"> </w:t>
      </w:r>
      <w:r w:rsidRPr="002C6869">
        <w:rPr>
          <w:rFonts w:ascii="Book Antiqua" w:hAnsi="Book Antiqua"/>
          <w:spacing w:val="-1"/>
        </w:rPr>
        <w:t>adipose</w:t>
      </w:r>
      <w:r w:rsidRPr="002C6869">
        <w:rPr>
          <w:rFonts w:ascii="Book Antiqua" w:hAnsi="Book Antiqua"/>
          <w:spacing w:val="27"/>
        </w:rPr>
        <w:t xml:space="preserve"> </w:t>
      </w:r>
      <w:r w:rsidRPr="002C6869">
        <w:rPr>
          <w:rFonts w:ascii="Book Antiqua" w:hAnsi="Book Antiqua"/>
          <w:spacing w:val="-1"/>
        </w:rPr>
        <w:t>tissue</w:t>
      </w:r>
      <w:r w:rsidRPr="002C6869">
        <w:rPr>
          <w:rFonts w:ascii="Book Antiqua" w:hAnsi="Book Antiqua"/>
          <w:spacing w:val="25"/>
        </w:rPr>
        <w:t xml:space="preserve"> </w:t>
      </w:r>
      <w:r w:rsidRPr="002C6869">
        <w:rPr>
          <w:rFonts w:ascii="Book Antiqua" w:hAnsi="Book Antiqua"/>
        </w:rPr>
        <w:t>for</w:t>
      </w:r>
      <w:r w:rsidRPr="002C6869">
        <w:rPr>
          <w:rFonts w:ascii="Book Antiqua" w:hAnsi="Book Antiqua"/>
          <w:spacing w:val="26"/>
        </w:rPr>
        <w:t xml:space="preserve"> </w:t>
      </w:r>
      <w:r w:rsidRPr="002C6869">
        <w:rPr>
          <w:rFonts w:ascii="Book Antiqua" w:hAnsi="Book Antiqua"/>
          <w:spacing w:val="-1"/>
        </w:rPr>
        <w:t>the</w:t>
      </w:r>
      <w:r w:rsidRPr="002C6869">
        <w:rPr>
          <w:rFonts w:ascii="Book Antiqua" w:hAnsi="Book Antiqua"/>
          <w:spacing w:val="27"/>
        </w:rPr>
        <w:t xml:space="preserve"> </w:t>
      </w:r>
      <w:r w:rsidRPr="002C6869">
        <w:rPr>
          <w:rFonts w:ascii="Book Antiqua" w:hAnsi="Book Antiqua"/>
          <w:spacing w:val="-1"/>
        </w:rPr>
        <w:t>treatment</w:t>
      </w:r>
      <w:r w:rsidRPr="002C6869">
        <w:rPr>
          <w:rFonts w:ascii="Book Antiqua" w:hAnsi="Book Antiqua"/>
          <w:spacing w:val="27"/>
        </w:rPr>
        <w:t xml:space="preserve"> </w:t>
      </w:r>
      <w:r w:rsidRPr="002C6869">
        <w:rPr>
          <w:rFonts w:ascii="Book Antiqua" w:hAnsi="Book Antiqua"/>
          <w:spacing w:val="-1"/>
        </w:rPr>
        <w:t>of</w:t>
      </w:r>
      <w:r w:rsidRPr="002C6869">
        <w:rPr>
          <w:rFonts w:ascii="Book Antiqua" w:hAnsi="Book Antiqua"/>
          <w:spacing w:val="29"/>
        </w:rPr>
        <w:t xml:space="preserve"> </w:t>
      </w:r>
      <w:r w:rsidRPr="002C6869">
        <w:rPr>
          <w:rFonts w:ascii="Book Antiqua" w:hAnsi="Book Antiqua"/>
          <w:spacing w:val="-1"/>
        </w:rPr>
        <w:t>spinal</w:t>
      </w:r>
      <w:r w:rsidRPr="002C6869">
        <w:rPr>
          <w:rFonts w:ascii="Book Antiqua" w:hAnsi="Book Antiqua"/>
          <w:spacing w:val="63"/>
        </w:rPr>
        <w:t xml:space="preserve"> </w:t>
      </w:r>
      <w:r w:rsidRPr="002C6869">
        <w:rPr>
          <w:rFonts w:ascii="Book Antiqua" w:hAnsi="Book Antiqua"/>
          <w:spacing w:val="-1"/>
        </w:rPr>
        <w:t>cord</w:t>
      </w:r>
      <w:r w:rsidRPr="002C6869">
        <w:rPr>
          <w:rFonts w:ascii="Book Antiqua" w:hAnsi="Book Antiqua"/>
          <w:spacing w:val="23"/>
        </w:rPr>
        <w:t xml:space="preserve"> </w:t>
      </w:r>
      <w:r w:rsidRPr="002C6869">
        <w:rPr>
          <w:rFonts w:ascii="Book Antiqua" w:hAnsi="Book Antiqua"/>
          <w:spacing w:val="-1"/>
        </w:rPr>
        <w:t>injury</w:t>
      </w:r>
      <w:r w:rsidRPr="002C6869">
        <w:rPr>
          <w:rFonts w:ascii="Book Antiqua" w:hAnsi="Book Antiqua"/>
          <w:spacing w:val="19"/>
        </w:rPr>
        <w:t xml:space="preserve"> </w:t>
      </w:r>
      <w:r w:rsidRPr="002C6869">
        <w:rPr>
          <w:rFonts w:ascii="Book Antiqua" w:hAnsi="Book Antiqua"/>
        </w:rPr>
        <w:t>and</w:t>
      </w:r>
      <w:r w:rsidRPr="002C6869">
        <w:rPr>
          <w:rFonts w:ascii="Book Antiqua" w:hAnsi="Book Antiqua"/>
          <w:spacing w:val="23"/>
        </w:rPr>
        <w:t xml:space="preserve"> </w:t>
      </w:r>
      <w:r w:rsidRPr="002C6869">
        <w:rPr>
          <w:rFonts w:ascii="Book Antiqua" w:hAnsi="Book Antiqua"/>
          <w:spacing w:val="-1"/>
        </w:rPr>
        <w:t>suggested</w:t>
      </w:r>
      <w:r w:rsidRPr="002C6869">
        <w:rPr>
          <w:rFonts w:ascii="Book Antiqua" w:hAnsi="Book Antiqua"/>
          <w:spacing w:val="23"/>
        </w:rPr>
        <w:t xml:space="preserve"> </w:t>
      </w:r>
      <w:r w:rsidRPr="002C6869">
        <w:rPr>
          <w:rFonts w:ascii="Book Antiqua" w:hAnsi="Book Antiqua"/>
          <w:spacing w:val="-1"/>
        </w:rPr>
        <w:t>that</w:t>
      </w:r>
      <w:r w:rsidRPr="002C6869">
        <w:rPr>
          <w:rFonts w:ascii="Book Antiqua" w:hAnsi="Book Antiqua"/>
          <w:spacing w:val="22"/>
        </w:rPr>
        <w:t xml:space="preserve"> </w:t>
      </w:r>
      <w:r w:rsidRPr="002C6869">
        <w:rPr>
          <w:rFonts w:ascii="Book Antiqua" w:hAnsi="Book Antiqua"/>
          <w:spacing w:val="-1"/>
        </w:rPr>
        <w:t>hADSCs</w:t>
      </w:r>
      <w:r w:rsidRPr="002C6869">
        <w:rPr>
          <w:rFonts w:ascii="Book Antiqua" w:hAnsi="Book Antiqua"/>
          <w:spacing w:val="22"/>
        </w:rPr>
        <w:t xml:space="preserve"> </w:t>
      </w:r>
      <w:r w:rsidRPr="002C6869">
        <w:rPr>
          <w:rFonts w:ascii="Book Antiqua" w:hAnsi="Book Antiqua"/>
          <w:spacing w:val="-1"/>
        </w:rPr>
        <w:t>would</w:t>
      </w:r>
      <w:r w:rsidRPr="002C6869">
        <w:rPr>
          <w:rFonts w:ascii="Book Antiqua" w:hAnsi="Book Antiqua"/>
          <w:spacing w:val="23"/>
        </w:rPr>
        <w:t xml:space="preserve"> </w:t>
      </w:r>
      <w:r w:rsidRPr="002C6869">
        <w:rPr>
          <w:rFonts w:ascii="Book Antiqua" w:hAnsi="Book Antiqua"/>
        </w:rPr>
        <w:t>be</w:t>
      </w:r>
      <w:r w:rsidRPr="002C6869">
        <w:rPr>
          <w:rFonts w:ascii="Book Antiqua" w:hAnsi="Book Antiqua"/>
          <w:spacing w:val="20"/>
        </w:rPr>
        <w:t xml:space="preserve"> </w:t>
      </w:r>
      <w:r w:rsidRPr="002C6869">
        <w:rPr>
          <w:rFonts w:ascii="Book Antiqua" w:hAnsi="Book Antiqua"/>
        </w:rPr>
        <w:t>more</w:t>
      </w:r>
      <w:r w:rsidRPr="002C6869">
        <w:rPr>
          <w:rFonts w:ascii="Book Antiqua" w:hAnsi="Book Antiqua"/>
          <w:spacing w:val="23"/>
        </w:rPr>
        <w:t xml:space="preserve"> </w:t>
      </w:r>
      <w:r w:rsidRPr="002C6869">
        <w:rPr>
          <w:rFonts w:ascii="Book Antiqua" w:hAnsi="Book Antiqua"/>
          <w:spacing w:val="-1"/>
        </w:rPr>
        <w:t>appropriate</w:t>
      </w:r>
      <w:r w:rsidRPr="002C6869">
        <w:rPr>
          <w:rFonts w:ascii="Book Antiqua" w:hAnsi="Book Antiqua"/>
          <w:spacing w:val="20"/>
        </w:rPr>
        <w:t xml:space="preserve"> </w:t>
      </w:r>
      <w:r w:rsidR="008A6811" w:rsidRPr="002C6869">
        <w:rPr>
          <w:rFonts w:ascii="Book Antiqua" w:hAnsi="Book Antiqua"/>
          <w:spacing w:val="-1"/>
        </w:rPr>
        <w:t>than</w:t>
      </w:r>
      <w:r w:rsidR="008A6811" w:rsidRPr="002C6869">
        <w:rPr>
          <w:rFonts w:ascii="Book Antiqua" w:hAnsi="Book Antiqua"/>
          <w:spacing w:val="11"/>
        </w:rPr>
        <w:t xml:space="preserve"> </w:t>
      </w:r>
      <w:r w:rsidR="008A6811" w:rsidRPr="002C6869">
        <w:rPr>
          <w:rFonts w:ascii="Book Antiqua" w:hAnsi="Book Antiqua"/>
          <w:spacing w:val="-1"/>
        </w:rPr>
        <w:t>hBMSCs</w:t>
      </w:r>
      <w:r w:rsidR="008A6811" w:rsidRPr="002C6869">
        <w:rPr>
          <w:rFonts w:ascii="Book Antiqua" w:hAnsi="Book Antiqua"/>
        </w:rPr>
        <w:t xml:space="preserve"> </w:t>
      </w:r>
      <w:r w:rsidRPr="002C6869">
        <w:rPr>
          <w:rFonts w:ascii="Book Antiqua" w:hAnsi="Book Antiqua"/>
        </w:rPr>
        <w:t>for</w:t>
      </w:r>
      <w:r w:rsidRPr="002C6869">
        <w:rPr>
          <w:rFonts w:ascii="Book Antiqua" w:hAnsi="Book Antiqua"/>
          <w:spacing w:val="21"/>
        </w:rPr>
        <w:t xml:space="preserve"> </w:t>
      </w:r>
      <w:r w:rsidRPr="002C6869">
        <w:rPr>
          <w:rFonts w:ascii="Book Antiqua" w:hAnsi="Book Antiqua"/>
          <w:spacing w:val="-1"/>
        </w:rPr>
        <w:t>transplantation</w:t>
      </w:r>
      <w:r w:rsidRPr="002C6869">
        <w:rPr>
          <w:rFonts w:ascii="Book Antiqua" w:hAnsi="Book Antiqua"/>
          <w:spacing w:val="55"/>
        </w:rPr>
        <w:t xml:space="preserve"> </w:t>
      </w:r>
      <w:r w:rsidRPr="002C6869">
        <w:rPr>
          <w:rFonts w:ascii="Book Antiqua" w:hAnsi="Book Antiqua"/>
        </w:rPr>
        <w:t>to</w:t>
      </w:r>
      <w:r w:rsidRPr="002C6869">
        <w:rPr>
          <w:rFonts w:ascii="Book Antiqua" w:hAnsi="Book Antiqua"/>
          <w:spacing w:val="13"/>
        </w:rPr>
        <w:t xml:space="preserve"> </w:t>
      </w:r>
      <w:r w:rsidRPr="002C6869">
        <w:rPr>
          <w:rFonts w:ascii="Book Antiqua" w:hAnsi="Book Antiqua"/>
          <w:spacing w:val="-1"/>
        </w:rPr>
        <w:t>treat</w:t>
      </w:r>
      <w:r w:rsidRPr="002C6869">
        <w:rPr>
          <w:rFonts w:ascii="Book Antiqua" w:hAnsi="Book Antiqua"/>
          <w:spacing w:val="12"/>
        </w:rPr>
        <w:t xml:space="preserve"> </w:t>
      </w:r>
      <w:r w:rsidRPr="002C6869">
        <w:rPr>
          <w:rFonts w:ascii="Book Antiqua" w:hAnsi="Book Antiqua"/>
          <w:spacing w:val="-1"/>
        </w:rPr>
        <w:t>SCI.</w:t>
      </w:r>
      <w:r w:rsidRPr="002C6869">
        <w:rPr>
          <w:rFonts w:ascii="Book Antiqua" w:hAnsi="Book Antiqua"/>
          <w:spacing w:val="25"/>
        </w:rPr>
        <w:t xml:space="preserve"> </w:t>
      </w:r>
      <w:r w:rsidRPr="002C6869">
        <w:rPr>
          <w:rFonts w:ascii="Book Antiqua" w:hAnsi="Book Antiqua"/>
          <w:spacing w:val="-1"/>
        </w:rPr>
        <w:t>Recently,</w:t>
      </w:r>
      <w:r w:rsidRPr="002C6869">
        <w:rPr>
          <w:rFonts w:ascii="Book Antiqua" w:hAnsi="Book Antiqua"/>
          <w:spacing w:val="12"/>
        </w:rPr>
        <w:t xml:space="preserve"> </w:t>
      </w:r>
      <w:r w:rsidRPr="002C6869">
        <w:rPr>
          <w:rFonts w:ascii="Book Antiqua" w:hAnsi="Book Antiqua"/>
          <w:spacing w:val="-1"/>
        </w:rPr>
        <w:t>Zaminy</w:t>
      </w:r>
      <w:r w:rsidRPr="00694F02">
        <w:rPr>
          <w:rFonts w:ascii="Book Antiqua" w:hAnsi="Book Antiqua"/>
          <w:i/>
          <w:spacing w:val="10"/>
        </w:rPr>
        <w:t xml:space="preserve"> </w:t>
      </w:r>
      <w:r w:rsidRPr="00694F02">
        <w:rPr>
          <w:rFonts w:ascii="Book Antiqua" w:hAnsi="Book Antiqua"/>
          <w:i/>
        </w:rPr>
        <w:t>et</w:t>
      </w:r>
      <w:r w:rsidRPr="00694F02">
        <w:rPr>
          <w:rFonts w:ascii="Book Antiqua" w:hAnsi="Book Antiqua"/>
          <w:i/>
          <w:spacing w:val="12"/>
        </w:rPr>
        <w:t xml:space="preserve"> </w:t>
      </w:r>
      <w:r w:rsidR="00694F02" w:rsidRPr="00694F02">
        <w:rPr>
          <w:rFonts w:ascii="Book Antiqua" w:hAnsi="Book Antiqua"/>
          <w:i/>
          <w:spacing w:val="-1"/>
        </w:rPr>
        <w:t>al</w:t>
      </w:r>
      <w:r w:rsidR="00694F02" w:rsidRPr="002C6869">
        <w:rPr>
          <w:rFonts w:ascii="Book Antiqua" w:hAnsi="Book Antiqua"/>
          <w:spacing w:val="-2"/>
          <w:vertAlign w:val="superscript"/>
        </w:rPr>
        <w:t>[68]</w:t>
      </w:r>
      <w:r w:rsidRPr="002C6869">
        <w:rPr>
          <w:rFonts w:ascii="Book Antiqua" w:hAnsi="Book Antiqua"/>
          <w:spacing w:val="-1"/>
        </w:rPr>
        <w:t>,</w:t>
      </w:r>
      <w:r w:rsidRPr="002C6869">
        <w:rPr>
          <w:rFonts w:ascii="Book Antiqua" w:hAnsi="Book Antiqua"/>
          <w:spacing w:val="12"/>
        </w:rPr>
        <w:t xml:space="preserve"> </w:t>
      </w:r>
      <w:r w:rsidRPr="002C6869">
        <w:rPr>
          <w:rFonts w:ascii="Book Antiqua" w:hAnsi="Book Antiqua"/>
          <w:spacing w:val="-1"/>
        </w:rPr>
        <w:t>proved</w:t>
      </w:r>
      <w:r w:rsidRPr="002C6869">
        <w:rPr>
          <w:rFonts w:ascii="Book Antiqua" w:hAnsi="Book Antiqua"/>
          <w:spacing w:val="13"/>
        </w:rPr>
        <w:t xml:space="preserve"> </w:t>
      </w:r>
      <w:r w:rsidRPr="002C6869">
        <w:rPr>
          <w:rFonts w:ascii="Book Antiqua" w:hAnsi="Book Antiqua"/>
        </w:rPr>
        <w:t>that</w:t>
      </w:r>
      <w:r w:rsidRPr="002C6869">
        <w:rPr>
          <w:rFonts w:ascii="Book Antiqua" w:hAnsi="Book Antiqua"/>
          <w:spacing w:val="12"/>
        </w:rPr>
        <w:t xml:space="preserve"> </w:t>
      </w:r>
      <w:r w:rsidRPr="002C6869">
        <w:rPr>
          <w:rFonts w:ascii="Book Antiqua" w:hAnsi="Book Antiqua"/>
          <w:spacing w:val="-1"/>
        </w:rPr>
        <w:t>adipose</w:t>
      </w:r>
      <w:r w:rsidRPr="002C6869">
        <w:rPr>
          <w:rFonts w:ascii="Book Antiqua" w:hAnsi="Book Antiqua"/>
          <w:spacing w:val="13"/>
        </w:rPr>
        <w:t xml:space="preserve"> </w:t>
      </w:r>
      <w:r w:rsidRPr="002C6869">
        <w:rPr>
          <w:rFonts w:ascii="Book Antiqua" w:hAnsi="Book Antiqua"/>
          <w:spacing w:val="-1"/>
        </w:rPr>
        <w:t>tissue-derived</w:t>
      </w:r>
      <w:r w:rsidRPr="002C6869">
        <w:rPr>
          <w:rFonts w:ascii="Book Antiqua" w:hAnsi="Book Antiqua"/>
          <w:spacing w:val="32"/>
        </w:rPr>
        <w:t xml:space="preserve"> </w:t>
      </w:r>
      <w:r w:rsidRPr="002C6869">
        <w:rPr>
          <w:rFonts w:ascii="Book Antiqua" w:hAnsi="Book Antiqua"/>
          <w:spacing w:val="-1"/>
        </w:rPr>
        <w:t>Schwann</w:t>
      </w:r>
      <w:r w:rsidRPr="002C6869">
        <w:rPr>
          <w:rFonts w:ascii="Book Antiqua" w:hAnsi="Book Antiqua"/>
          <w:spacing w:val="32"/>
        </w:rPr>
        <w:t xml:space="preserve"> </w:t>
      </w:r>
      <w:r w:rsidRPr="002C6869">
        <w:rPr>
          <w:rFonts w:ascii="Book Antiqua" w:hAnsi="Book Antiqua"/>
          <w:spacing w:val="-1"/>
        </w:rPr>
        <w:t>cells</w:t>
      </w:r>
      <w:r w:rsidRPr="002C6869">
        <w:rPr>
          <w:rFonts w:ascii="Book Antiqua" w:hAnsi="Book Antiqua"/>
          <w:spacing w:val="31"/>
        </w:rPr>
        <w:t xml:space="preserve"> </w:t>
      </w:r>
      <w:r w:rsidRPr="002C6869">
        <w:rPr>
          <w:rFonts w:ascii="Book Antiqua" w:hAnsi="Book Antiqua"/>
        </w:rPr>
        <w:t>can</w:t>
      </w:r>
      <w:r w:rsidRPr="002C6869">
        <w:rPr>
          <w:rFonts w:ascii="Book Antiqua" w:hAnsi="Book Antiqua"/>
          <w:spacing w:val="32"/>
        </w:rPr>
        <w:t xml:space="preserve"> </w:t>
      </w:r>
      <w:r w:rsidRPr="002C6869">
        <w:rPr>
          <w:rFonts w:ascii="Book Antiqua" w:hAnsi="Book Antiqua"/>
          <w:spacing w:val="-1"/>
        </w:rPr>
        <w:t>modulate</w:t>
      </w:r>
      <w:r w:rsidRPr="002C6869">
        <w:rPr>
          <w:rFonts w:ascii="Book Antiqua" w:hAnsi="Book Antiqua"/>
          <w:spacing w:val="32"/>
        </w:rPr>
        <w:t xml:space="preserve"> </w:t>
      </w:r>
      <w:r w:rsidRPr="002C6869">
        <w:rPr>
          <w:rFonts w:ascii="Book Antiqua" w:hAnsi="Book Antiqua"/>
          <w:spacing w:val="-1"/>
        </w:rPr>
        <w:t>the</w:t>
      </w:r>
      <w:r w:rsidRPr="002C6869">
        <w:rPr>
          <w:rFonts w:ascii="Book Antiqua" w:hAnsi="Book Antiqua"/>
          <w:spacing w:val="32"/>
        </w:rPr>
        <w:t xml:space="preserve"> </w:t>
      </w:r>
      <w:r w:rsidRPr="002C6869">
        <w:rPr>
          <w:rFonts w:ascii="Book Antiqua" w:hAnsi="Book Antiqua"/>
          <w:spacing w:val="-1"/>
        </w:rPr>
        <w:t>hostile</w:t>
      </w:r>
      <w:r w:rsidRPr="002C6869">
        <w:rPr>
          <w:rFonts w:ascii="Book Antiqua" w:hAnsi="Book Antiqua"/>
          <w:spacing w:val="32"/>
        </w:rPr>
        <w:t xml:space="preserve"> </w:t>
      </w:r>
      <w:r w:rsidRPr="002C6869">
        <w:rPr>
          <w:rFonts w:ascii="Book Antiqua" w:hAnsi="Book Antiqua"/>
          <w:spacing w:val="-1"/>
        </w:rPr>
        <w:t>environment</w:t>
      </w:r>
      <w:r w:rsidRPr="002C6869">
        <w:rPr>
          <w:rFonts w:ascii="Book Antiqua" w:hAnsi="Book Antiqua"/>
          <w:spacing w:val="32"/>
        </w:rPr>
        <w:t xml:space="preserve"> </w:t>
      </w:r>
      <w:r w:rsidRPr="002C6869">
        <w:rPr>
          <w:rFonts w:ascii="Book Antiqua" w:hAnsi="Book Antiqua"/>
          <w:spacing w:val="-1"/>
        </w:rPr>
        <w:t>of</w:t>
      </w:r>
      <w:r w:rsidRPr="002C6869">
        <w:rPr>
          <w:rFonts w:ascii="Book Antiqua" w:hAnsi="Book Antiqua"/>
          <w:spacing w:val="33"/>
        </w:rPr>
        <w:t xml:space="preserve"> </w:t>
      </w:r>
      <w:r w:rsidR="008A6811" w:rsidRPr="002C6869">
        <w:rPr>
          <w:rFonts w:ascii="Book Antiqua" w:hAnsi="Book Antiqua"/>
          <w:spacing w:val="33"/>
        </w:rPr>
        <w:t xml:space="preserve">the </w:t>
      </w:r>
      <w:r w:rsidRPr="002C6869">
        <w:rPr>
          <w:rFonts w:ascii="Book Antiqua" w:hAnsi="Book Antiqua"/>
          <w:spacing w:val="-1"/>
        </w:rPr>
        <w:t>damaged</w:t>
      </w:r>
      <w:r w:rsidRPr="002C6869">
        <w:rPr>
          <w:rFonts w:ascii="Book Antiqua" w:hAnsi="Book Antiqua"/>
          <w:spacing w:val="32"/>
        </w:rPr>
        <w:t xml:space="preserve"> </w:t>
      </w:r>
      <w:r w:rsidRPr="002C6869">
        <w:rPr>
          <w:rFonts w:ascii="Book Antiqua" w:hAnsi="Book Antiqua"/>
          <w:spacing w:val="-1"/>
        </w:rPr>
        <w:t>spinal</w:t>
      </w:r>
      <w:r w:rsidRPr="002C6869">
        <w:rPr>
          <w:rFonts w:ascii="Book Antiqua" w:hAnsi="Book Antiqua"/>
          <w:spacing w:val="31"/>
        </w:rPr>
        <w:t xml:space="preserve"> </w:t>
      </w:r>
      <w:r w:rsidRPr="002C6869">
        <w:rPr>
          <w:rFonts w:ascii="Book Antiqua" w:hAnsi="Book Antiqua"/>
          <w:spacing w:val="-1"/>
        </w:rPr>
        <w:t>cord</w:t>
      </w:r>
      <w:r w:rsidRPr="002C6869">
        <w:rPr>
          <w:rFonts w:ascii="Book Antiqua" w:hAnsi="Book Antiqua"/>
          <w:spacing w:val="59"/>
        </w:rPr>
        <w:t xml:space="preserve"> </w:t>
      </w:r>
      <w:r w:rsidRPr="002C6869">
        <w:rPr>
          <w:rFonts w:ascii="Book Antiqua" w:hAnsi="Book Antiqua"/>
        </w:rPr>
        <w:t>and</w:t>
      </w:r>
      <w:r w:rsidRPr="002C6869">
        <w:rPr>
          <w:rFonts w:ascii="Book Antiqua" w:hAnsi="Book Antiqua"/>
          <w:spacing w:val="1"/>
        </w:rPr>
        <w:t xml:space="preserve"> </w:t>
      </w:r>
      <w:r w:rsidRPr="002C6869">
        <w:rPr>
          <w:rFonts w:ascii="Book Antiqua" w:hAnsi="Book Antiqua"/>
          <w:spacing w:val="-1"/>
        </w:rPr>
        <w:t>generate</w:t>
      </w:r>
      <w:r w:rsidRPr="002C6869">
        <w:rPr>
          <w:rFonts w:ascii="Book Antiqua" w:hAnsi="Book Antiqua"/>
          <w:spacing w:val="1"/>
        </w:rPr>
        <w:t xml:space="preserve"> </w:t>
      </w:r>
      <w:r w:rsidRPr="002C6869">
        <w:rPr>
          <w:rFonts w:ascii="Book Antiqua" w:hAnsi="Book Antiqua"/>
        </w:rPr>
        <w:t>a</w:t>
      </w:r>
      <w:r w:rsidRPr="002C6869">
        <w:rPr>
          <w:rFonts w:ascii="Book Antiqua" w:hAnsi="Book Antiqua"/>
          <w:spacing w:val="1"/>
        </w:rPr>
        <w:t xml:space="preserve"> </w:t>
      </w:r>
      <w:r w:rsidRPr="002C6869">
        <w:rPr>
          <w:rFonts w:ascii="Book Antiqua" w:hAnsi="Book Antiqua"/>
        </w:rPr>
        <w:t>more</w:t>
      </w:r>
      <w:r w:rsidRPr="002C6869">
        <w:rPr>
          <w:rFonts w:ascii="Book Antiqua" w:hAnsi="Book Antiqua"/>
          <w:spacing w:val="1"/>
        </w:rPr>
        <w:t xml:space="preserve"> </w:t>
      </w:r>
      <w:r w:rsidR="006D6D05" w:rsidRPr="002C6869">
        <w:rPr>
          <w:rFonts w:ascii="Book Antiqua" w:hAnsi="Book Antiqua"/>
          <w:spacing w:val="-1"/>
        </w:rPr>
        <w:t>stimulating</w:t>
      </w:r>
      <w:r w:rsidR="006D6D05" w:rsidRPr="002C6869">
        <w:rPr>
          <w:rFonts w:ascii="Book Antiqua" w:hAnsi="Book Antiqua"/>
          <w:spacing w:val="1"/>
        </w:rPr>
        <w:t xml:space="preserve"> </w:t>
      </w:r>
      <w:r w:rsidRPr="002C6869">
        <w:rPr>
          <w:rFonts w:ascii="Book Antiqua" w:hAnsi="Book Antiqua"/>
          <w:spacing w:val="-1"/>
        </w:rPr>
        <w:t>environment</w:t>
      </w:r>
      <w:r w:rsidRPr="002C6869">
        <w:rPr>
          <w:rFonts w:ascii="Book Antiqua" w:hAnsi="Book Antiqua"/>
        </w:rPr>
        <w:t xml:space="preserve"> to</w:t>
      </w:r>
      <w:r w:rsidRPr="002C6869">
        <w:rPr>
          <w:rFonts w:ascii="Book Antiqua" w:hAnsi="Book Antiqua"/>
          <w:spacing w:val="3"/>
        </w:rPr>
        <w:t xml:space="preserve"> </w:t>
      </w:r>
      <w:r w:rsidRPr="002C6869">
        <w:rPr>
          <w:rFonts w:ascii="Book Antiqua" w:hAnsi="Book Antiqua"/>
          <w:spacing w:val="-1"/>
        </w:rPr>
        <w:t>support</w:t>
      </w:r>
      <w:r w:rsidRPr="002C6869">
        <w:rPr>
          <w:rFonts w:ascii="Book Antiqua" w:hAnsi="Book Antiqua"/>
          <w:spacing w:val="3"/>
        </w:rPr>
        <w:t xml:space="preserve"> </w:t>
      </w:r>
      <w:r w:rsidRPr="002C6869">
        <w:rPr>
          <w:rFonts w:ascii="Book Antiqua" w:hAnsi="Book Antiqua"/>
          <w:spacing w:val="-1"/>
        </w:rPr>
        <w:t>axon</w:t>
      </w:r>
      <w:r w:rsidRPr="002C6869">
        <w:rPr>
          <w:rFonts w:ascii="Book Antiqua" w:hAnsi="Book Antiqua"/>
          <w:spacing w:val="3"/>
        </w:rPr>
        <w:t xml:space="preserve"> </w:t>
      </w:r>
      <w:r w:rsidRPr="002C6869">
        <w:rPr>
          <w:rFonts w:ascii="Book Antiqua" w:hAnsi="Book Antiqua"/>
          <w:spacing w:val="-1"/>
        </w:rPr>
        <w:t>regeneration</w:t>
      </w:r>
      <w:r w:rsidRPr="002C6869">
        <w:rPr>
          <w:rFonts w:ascii="Book Antiqua" w:hAnsi="Book Antiqua"/>
          <w:spacing w:val="1"/>
        </w:rPr>
        <w:t xml:space="preserve"> </w:t>
      </w:r>
      <w:r w:rsidRPr="002C6869">
        <w:rPr>
          <w:rFonts w:ascii="Book Antiqua" w:hAnsi="Book Antiqua"/>
          <w:spacing w:val="-1"/>
        </w:rPr>
        <w:t>and</w:t>
      </w:r>
      <w:r w:rsidRPr="002C6869">
        <w:rPr>
          <w:rFonts w:ascii="Book Antiqua" w:hAnsi="Book Antiqua"/>
          <w:spacing w:val="1"/>
        </w:rPr>
        <w:t xml:space="preserve"> </w:t>
      </w:r>
      <w:r w:rsidRPr="002C6869">
        <w:rPr>
          <w:rFonts w:ascii="Book Antiqua" w:hAnsi="Book Antiqua"/>
          <w:spacing w:val="-1"/>
        </w:rPr>
        <w:t>enhance</w:t>
      </w:r>
      <w:r w:rsidRPr="002C6869">
        <w:rPr>
          <w:rFonts w:ascii="Book Antiqua" w:hAnsi="Book Antiqua"/>
          <w:spacing w:val="41"/>
        </w:rPr>
        <w:t xml:space="preserve"> </w:t>
      </w:r>
      <w:r w:rsidRPr="002C6869">
        <w:rPr>
          <w:rFonts w:ascii="Book Antiqua" w:hAnsi="Book Antiqua"/>
          <w:spacing w:val="-1"/>
        </w:rPr>
        <w:t>functional</w:t>
      </w:r>
      <w:r w:rsidRPr="002C6869">
        <w:rPr>
          <w:rFonts w:ascii="Book Antiqua" w:hAnsi="Book Antiqua"/>
        </w:rPr>
        <w:t xml:space="preserve"> </w:t>
      </w:r>
      <w:r w:rsidRPr="002C6869">
        <w:rPr>
          <w:rFonts w:ascii="Book Antiqua" w:hAnsi="Book Antiqua"/>
          <w:spacing w:val="-2"/>
        </w:rPr>
        <w:t>recovery</w:t>
      </w:r>
      <w:r w:rsidR="00FC074B" w:rsidRPr="002C6869">
        <w:rPr>
          <w:rFonts w:ascii="Book Antiqua" w:hAnsi="Book Antiqua"/>
          <w:spacing w:val="-2"/>
        </w:rPr>
        <w:t xml:space="preserve"> (Table 2)</w:t>
      </w:r>
      <w:r w:rsidRPr="002C6869">
        <w:rPr>
          <w:rFonts w:ascii="Book Antiqua" w:hAnsi="Book Antiqua"/>
          <w:spacing w:val="-2"/>
        </w:rPr>
        <w:t>.</w:t>
      </w:r>
    </w:p>
    <w:p w:rsidR="00694F02" w:rsidRDefault="00694F02" w:rsidP="009D3A18">
      <w:pPr>
        <w:pStyle w:val="1"/>
        <w:kinsoku w:val="0"/>
        <w:overflowPunct w:val="0"/>
        <w:spacing w:before="0" w:line="360" w:lineRule="auto"/>
        <w:ind w:left="0"/>
        <w:jc w:val="both"/>
        <w:rPr>
          <w:rFonts w:ascii="Book Antiqua" w:hAnsi="Book Antiqua"/>
          <w:spacing w:val="-1"/>
          <w:u w:val="thick"/>
          <w:lang w:eastAsia="zh-CN"/>
        </w:rPr>
      </w:pPr>
    </w:p>
    <w:p w:rsidR="009A6B56" w:rsidRPr="00694F02" w:rsidRDefault="00694F02" w:rsidP="00694F02">
      <w:pPr>
        <w:pStyle w:val="1"/>
        <w:kinsoku w:val="0"/>
        <w:overflowPunct w:val="0"/>
        <w:spacing w:before="0" w:line="360" w:lineRule="auto"/>
        <w:ind w:left="0"/>
        <w:jc w:val="both"/>
        <w:rPr>
          <w:rFonts w:ascii="Book Antiqua" w:hAnsi="Book Antiqua"/>
          <w:b w:val="0"/>
          <w:bCs w:val="0"/>
          <w:u w:val="none"/>
          <w:lang w:eastAsia="zh-CN"/>
        </w:rPr>
      </w:pPr>
      <w:r w:rsidRPr="00694F02">
        <w:rPr>
          <w:rFonts w:ascii="Book Antiqua" w:hAnsi="Book Antiqua"/>
          <w:spacing w:val="-1"/>
          <w:u w:val="none"/>
        </w:rPr>
        <w:t>HUMAN</w:t>
      </w:r>
      <w:r w:rsidRPr="00694F02">
        <w:rPr>
          <w:rFonts w:ascii="Book Antiqua" w:hAnsi="Book Antiqua"/>
          <w:u w:val="none"/>
        </w:rPr>
        <w:t xml:space="preserve"> </w:t>
      </w:r>
      <w:r w:rsidRPr="00694F02">
        <w:rPr>
          <w:rFonts w:ascii="Book Antiqua" w:hAnsi="Book Antiqua"/>
          <w:spacing w:val="-1"/>
          <w:u w:val="none"/>
        </w:rPr>
        <w:t>UMBILICAL</w:t>
      </w:r>
      <w:r w:rsidRPr="00694F02">
        <w:rPr>
          <w:rFonts w:ascii="Book Antiqua" w:hAnsi="Book Antiqua"/>
          <w:u w:val="none"/>
        </w:rPr>
        <w:t xml:space="preserve"> </w:t>
      </w:r>
      <w:r w:rsidRPr="00694F02">
        <w:rPr>
          <w:rFonts w:ascii="Book Antiqua" w:hAnsi="Book Antiqua"/>
          <w:spacing w:val="-1"/>
          <w:u w:val="none"/>
        </w:rPr>
        <w:t>CORD</w:t>
      </w:r>
      <w:r w:rsidRPr="00694F02">
        <w:rPr>
          <w:rFonts w:ascii="Book Antiqua" w:hAnsi="Book Antiqua"/>
          <w:u w:val="none"/>
        </w:rPr>
        <w:t xml:space="preserve"> </w:t>
      </w:r>
      <w:r w:rsidRPr="00694F02">
        <w:rPr>
          <w:rFonts w:ascii="Book Antiqua" w:hAnsi="Book Antiqua"/>
          <w:spacing w:val="-1"/>
          <w:u w:val="none"/>
        </w:rPr>
        <w:t>BLOOD-</w:t>
      </w:r>
      <w:r w:rsidRPr="00694F02">
        <w:rPr>
          <w:rFonts w:ascii="Book Antiqua" w:hAnsi="Book Antiqua"/>
          <w:u w:val="none"/>
        </w:rPr>
        <w:t xml:space="preserve"> </w:t>
      </w:r>
      <w:r w:rsidRPr="00694F02">
        <w:rPr>
          <w:rFonts w:ascii="Book Antiqua" w:hAnsi="Book Antiqua"/>
          <w:spacing w:val="-1"/>
          <w:u w:val="none"/>
        </w:rPr>
        <w:t>DERIVED</w:t>
      </w:r>
      <w:r w:rsidRPr="00694F02">
        <w:rPr>
          <w:rFonts w:ascii="Book Antiqua" w:hAnsi="Book Antiqua"/>
          <w:u w:val="none"/>
        </w:rPr>
        <w:t xml:space="preserve"> </w:t>
      </w:r>
      <w:r w:rsidRPr="00694F02">
        <w:rPr>
          <w:rFonts w:ascii="Book Antiqua" w:hAnsi="Book Antiqua"/>
          <w:spacing w:val="-1"/>
          <w:u w:val="none"/>
        </w:rPr>
        <w:t>MSCS</w:t>
      </w:r>
    </w:p>
    <w:p w:rsidR="009A6B56" w:rsidRPr="002C6869" w:rsidRDefault="009A6B56" w:rsidP="009D3A18">
      <w:pPr>
        <w:pStyle w:val="a3"/>
        <w:kinsoku w:val="0"/>
        <w:overflowPunct w:val="0"/>
        <w:spacing w:before="0" w:line="360" w:lineRule="auto"/>
        <w:ind w:left="0" w:firstLine="0"/>
        <w:jc w:val="both"/>
        <w:rPr>
          <w:rFonts w:ascii="Book Antiqua" w:hAnsi="Book Antiqua"/>
          <w:spacing w:val="-1"/>
        </w:rPr>
      </w:pPr>
      <w:r w:rsidRPr="002C6869">
        <w:rPr>
          <w:rFonts w:ascii="Book Antiqua" w:hAnsi="Book Antiqua"/>
          <w:spacing w:val="-1"/>
        </w:rPr>
        <w:t>Human</w:t>
      </w:r>
      <w:r w:rsidRPr="002C6869">
        <w:rPr>
          <w:rFonts w:ascii="Book Antiqua" w:hAnsi="Book Antiqua"/>
          <w:spacing w:val="51"/>
        </w:rPr>
        <w:t xml:space="preserve"> </w:t>
      </w:r>
      <w:r w:rsidRPr="002C6869">
        <w:rPr>
          <w:rFonts w:ascii="Book Antiqua" w:hAnsi="Book Antiqua"/>
          <w:spacing w:val="-1"/>
        </w:rPr>
        <w:t>umbilical</w:t>
      </w:r>
      <w:r w:rsidRPr="002C6869">
        <w:rPr>
          <w:rFonts w:ascii="Book Antiqua" w:hAnsi="Book Antiqua"/>
          <w:spacing w:val="50"/>
        </w:rPr>
        <w:t xml:space="preserve"> </w:t>
      </w:r>
      <w:r w:rsidRPr="002C6869">
        <w:rPr>
          <w:rFonts w:ascii="Book Antiqua" w:hAnsi="Book Antiqua"/>
          <w:spacing w:val="-1"/>
        </w:rPr>
        <w:t>cord</w:t>
      </w:r>
      <w:r w:rsidRPr="002C6869">
        <w:rPr>
          <w:rFonts w:ascii="Book Antiqua" w:hAnsi="Book Antiqua"/>
          <w:spacing w:val="49"/>
        </w:rPr>
        <w:t xml:space="preserve"> </w:t>
      </w:r>
      <w:r w:rsidRPr="002C6869">
        <w:rPr>
          <w:rFonts w:ascii="Book Antiqua" w:hAnsi="Book Antiqua"/>
          <w:spacing w:val="-1"/>
        </w:rPr>
        <w:t>blood</w:t>
      </w:r>
      <w:r w:rsidR="008A6811" w:rsidRPr="002C6869">
        <w:rPr>
          <w:rFonts w:ascii="Book Antiqua" w:hAnsi="Book Antiqua"/>
          <w:spacing w:val="51"/>
        </w:rPr>
        <w:t>-</w:t>
      </w:r>
      <w:r w:rsidRPr="002C6869">
        <w:rPr>
          <w:rFonts w:ascii="Book Antiqua" w:hAnsi="Book Antiqua"/>
          <w:spacing w:val="-1"/>
        </w:rPr>
        <w:t>derived</w:t>
      </w:r>
      <w:r w:rsidRPr="002C6869">
        <w:rPr>
          <w:rFonts w:ascii="Book Antiqua" w:hAnsi="Book Antiqua"/>
          <w:spacing w:val="52"/>
        </w:rPr>
        <w:t xml:space="preserve"> </w:t>
      </w:r>
      <w:r w:rsidRPr="002C6869">
        <w:rPr>
          <w:rFonts w:ascii="Book Antiqua" w:hAnsi="Book Antiqua"/>
          <w:spacing w:val="-1"/>
        </w:rPr>
        <w:t>mesenchymal</w:t>
      </w:r>
      <w:r w:rsidRPr="002C6869">
        <w:rPr>
          <w:rFonts w:ascii="Book Antiqua" w:hAnsi="Book Antiqua"/>
          <w:spacing w:val="50"/>
        </w:rPr>
        <w:t xml:space="preserve"> </w:t>
      </w:r>
      <w:r w:rsidRPr="002C6869">
        <w:rPr>
          <w:rFonts w:ascii="Book Antiqua" w:hAnsi="Book Antiqua"/>
          <w:spacing w:val="-1"/>
        </w:rPr>
        <w:t>stem</w:t>
      </w:r>
      <w:r w:rsidRPr="002C6869">
        <w:rPr>
          <w:rFonts w:ascii="Book Antiqua" w:hAnsi="Book Antiqua"/>
          <w:spacing w:val="52"/>
        </w:rPr>
        <w:t xml:space="preserve"> </w:t>
      </w:r>
      <w:r w:rsidRPr="002C6869">
        <w:rPr>
          <w:rFonts w:ascii="Book Antiqua" w:hAnsi="Book Antiqua"/>
          <w:spacing w:val="-1"/>
        </w:rPr>
        <w:t>cells</w:t>
      </w:r>
      <w:r w:rsidRPr="002C6869">
        <w:rPr>
          <w:rFonts w:ascii="Book Antiqua" w:hAnsi="Book Antiqua"/>
          <w:spacing w:val="50"/>
        </w:rPr>
        <w:t xml:space="preserve"> </w:t>
      </w:r>
      <w:r w:rsidRPr="002C6869">
        <w:rPr>
          <w:rFonts w:ascii="Book Antiqua" w:hAnsi="Book Antiqua"/>
          <w:spacing w:val="-1"/>
        </w:rPr>
        <w:t>(hUCBSC)</w:t>
      </w:r>
      <w:r w:rsidRPr="002C6869">
        <w:rPr>
          <w:rFonts w:ascii="Book Antiqua" w:hAnsi="Book Antiqua"/>
          <w:spacing w:val="50"/>
        </w:rPr>
        <w:t xml:space="preserve"> </w:t>
      </w:r>
      <w:r w:rsidRPr="002C6869">
        <w:rPr>
          <w:rFonts w:ascii="Book Antiqua" w:hAnsi="Book Antiqua"/>
        </w:rPr>
        <w:t>offer</w:t>
      </w:r>
      <w:r w:rsidRPr="002C6869">
        <w:rPr>
          <w:rFonts w:ascii="Book Antiqua" w:hAnsi="Book Antiqua"/>
          <w:spacing w:val="50"/>
        </w:rPr>
        <w:t xml:space="preserve"> </w:t>
      </w:r>
      <w:r w:rsidRPr="002C6869">
        <w:rPr>
          <w:rFonts w:ascii="Book Antiqua" w:hAnsi="Book Antiqua"/>
          <w:spacing w:val="-1"/>
        </w:rPr>
        <w:t>great</w:t>
      </w:r>
      <w:r w:rsidRPr="002C6869">
        <w:rPr>
          <w:rFonts w:ascii="Book Antiqua" w:hAnsi="Book Antiqua"/>
          <w:spacing w:val="51"/>
        </w:rPr>
        <w:t xml:space="preserve"> </w:t>
      </w:r>
      <w:r w:rsidRPr="002C6869">
        <w:rPr>
          <w:rFonts w:ascii="Book Antiqua" w:hAnsi="Book Antiqua"/>
          <w:spacing w:val="-1"/>
        </w:rPr>
        <w:t>potential</w:t>
      </w:r>
      <w:r w:rsidRPr="002C6869">
        <w:rPr>
          <w:rFonts w:ascii="Book Antiqua" w:hAnsi="Book Antiqua"/>
          <w:spacing w:val="19"/>
        </w:rPr>
        <w:t xml:space="preserve"> </w:t>
      </w:r>
      <w:r w:rsidRPr="002C6869">
        <w:rPr>
          <w:rFonts w:ascii="Book Antiqua" w:hAnsi="Book Antiqua"/>
        </w:rPr>
        <w:t>for</w:t>
      </w:r>
      <w:r w:rsidRPr="002C6869">
        <w:rPr>
          <w:rFonts w:ascii="Book Antiqua" w:hAnsi="Book Antiqua"/>
          <w:spacing w:val="21"/>
        </w:rPr>
        <w:t xml:space="preserve"> </w:t>
      </w:r>
      <w:r w:rsidRPr="002C6869">
        <w:rPr>
          <w:rFonts w:ascii="Book Antiqua" w:hAnsi="Book Antiqua"/>
          <w:spacing w:val="-1"/>
        </w:rPr>
        <w:t>novel</w:t>
      </w:r>
      <w:r w:rsidRPr="002C6869">
        <w:rPr>
          <w:rFonts w:ascii="Book Antiqua" w:hAnsi="Book Antiqua"/>
          <w:spacing w:val="22"/>
        </w:rPr>
        <w:t xml:space="preserve"> </w:t>
      </w:r>
      <w:r w:rsidRPr="002C6869">
        <w:rPr>
          <w:rFonts w:ascii="Book Antiqua" w:hAnsi="Book Antiqua"/>
          <w:spacing w:val="-1"/>
        </w:rPr>
        <w:t>therapeutic</w:t>
      </w:r>
      <w:r w:rsidRPr="002C6869">
        <w:rPr>
          <w:rFonts w:ascii="Book Antiqua" w:hAnsi="Book Antiqua"/>
          <w:spacing w:val="22"/>
        </w:rPr>
        <w:t xml:space="preserve"> </w:t>
      </w:r>
      <w:r w:rsidRPr="002C6869">
        <w:rPr>
          <w:rFonts w:ascii="Book Antiqua" w:hAnsi="Book Antiqua"/>
          <w:spacing w:val="-1"/>
        </w:rPr>
        <w:t>approaches</w:t>
      </w:r>
      <w:r w:rsidRPr="002C6869">
        <w:rPr>
          <w:rFonts w:ascii="Book Antiqua" w:hAnsi="Book Antiqua"/>
          <w:spacing w:val="20"/>
        </w:rPr>
        <w:t xml:space="preserve"> </w:t>
      </w:r>
      <w:r w:rsidRPr="002C6869">
        <w:rPr>
          <w:rFonts w:ascii="Book Antiqua" w:hAnsi="Book Antiqua"/>
          <w:spacing w:val="-1"/>
        </w:rPr>
        <w:t>targeted</w:t>
      </w:r>
      <w:r w:rsidRPr="002C6869">
        <w:rPr>
          <w:rFonts w:ascii="Book Antiqua" w:hAnsi="Book Antiqua"/>
          <w:spacing w:val="21"/>
        </w:rPr>
        <w:t xml:space="preserve"> </w:t>
      </w:r>
      <w:r w:rsidRPr="002C6869">
        <w:rPr>
          <w:rFonts w:ascii="Book Antiqua" w:hAnsi="Book Antiqua"/>
          <w:spacing w:val="-1"/>
        </w:rPr>
        <w:t>against</w:t>
      </w:r>
      <w:r w:rsidRPr="002C6869">
        <w:rPr>
          <w:rFonts w:ascii="Book Antiqua" w:hAnsi="Book Antiqua"/>
          <w:spacing w:val="20"/>
        </w:rPr>
        <w:t xml:space="preserve"> </w:t>
      </w:r>
      <w:r w:rsidRPr="002C6869">
        <w:rPr>
          <w:rFonts w:ascii="Book Antiqua" w:hAnsi="Book Antiqua"/>
          <w:spacing w:val="-1"/>
        </w:rPr>
        <w:t>many</w:t>
      </w:r>
      <w:r w:rsidRPr="002C6869">
        <w:rPr>
          <w:rFonts w:ascii="Book Antiqua" w:hAnsi="Book Antiqua"/>
          <w:spacing w:val="20"/>
        </w:rPr>
        <w:t xml:space="preserve"> </w:t>
      </w:r>
      <w:r w:rsidRPr="002C6869">
        <w:rPr>
          <w:rFonts w:ascii="Book Antiqua" w:hAnsi="Book Antiqua"/>
          <w:spacing w:val="-1"/>
        </w:rPr>
        <w:t>CNS</w:t>
      </w:r>
      <w:r w:rsidRPr="002C6869">
        <w:rPr>
          <w:rFonts w:ascii="Book Antiqua" w:hAnsi="Book Antiqua"/>
          <w:spacing w:val="23"/>
        </w:rPr>
        <w:t xml:space="preserve"> </w:t>
      </w:r>
      <w:r w:rsidRPr="002C6869">
        <w:rPr>
          <w:rFonts w:ascii="Book Antiqua" w:hAnsi="Book Antiqua"/>
          <w:spacing w:val="-1"/>
        </w:rPr>
        <w:t>diseases.</w:t>
      </w:r>
      <w:r w:rsidRPr="002C6869">
        <w:rPr>
          <w:rFonts w:ascii="Book Antiqua" w:hAnsi="Book Antiqua"/>
          <w:spacing w:val="65"/>
        </w:rPr>
        <w:t xml:space="preserve"> </w:t>
      </w:r>
      <w:r w:rsidRPr="002C6869">
        <w:rPr>
          <w:rFonts w:ascii="Book Antiqua" w:hAnsi="Book Antiqua"/>
          <w:spacing w:val="-1"/>
        </w:rPr>
        <w:t>Previous</w:t>
      </w:r>
      <w:r w:rsidRPr="002C6869">
        <w:rPr>
          <w:rFonts w:ascii="Book Antiqua" w:hAnsi="Book Antiqua"/>
          <w:spacing w:val="10"/>
        </w:rPr>
        <w:t xml:space="preserve"> </w:t>
      </w:r>
      <w:r w:rsidRPr="002C6869">
        <w:rPr>
          <w:rFonts w:ascii="Book Antiqua" w:hAnsi="Book Antiqua"/>
          <w:spacing w:val="-1"/>
        </w:rPr>
        <w:t>studies</w:t>
      </w:r>
      <w:r w:rsidRPr="002C6869">
        <w:rPr>
          <w:rFonts w:ascii="Book Antiqua" w:hAnsi="Book Antiqua"/>
          <w:spacing w:val="7"/>
        </w:rPr>
        <w:t xml:space="preserve"> </w:t>
      </w:r>
      <w:r w:rsidRPr="002C6869">
        <w:rPr>
          <w:rFonts w:ascii="Book Antiqua" w:hAnsi="Book Antiqua"/>
          <w:spacing w:val="-2"/>
        </w:rPr>
        <w:t>have</w:t>
      </w:r>
      <w:r w:rsidRPr="002C6869">
        <w:rPr>
          <w:rFonts w:ascii="Book Antiqua" w:hAnsi="Book Antiqua"/>
          <w:spacing w:val="11"/>
        </w:rPr>
        <w:t xml:space="preserve"> </w:t>
      </w:r>
      <w:r w:rsidRPr="002C6869">
        <w:rPr>
          <w:rFonts w:ascii="Book Antiqua" w:hAnsi="Book Antiqua"/>
          <w:spacing w:val="-1"/>
        </w:rPr>
        <w:t>reported</w:t>
      </w:r>
      <w:r w:rsidRPr="002C6869">
        <w:rPr>
          <w:rFonts w:ascii="Book Antiqua" w:hAnsi="Book Antiqua"/>
          <w:spacing w:val="11"/>
        </w:rPr>
        <w:t xml:space="preserve"> </w:t>
      </w:r>
      <w:r w:rsidRPr="002C6869">
        <w:rPr>
          <w:rFonts w:ascii="Book Antiqua" w:hAnsi="Book Antiqua"/>
          <w:spacing w:val="-1"/>
        </w:rPr>
        <w:t>that</w:t>
      </w:r>
      <w:r w:rsidRPr="002C6869">
        <w:rPr>
          <w:rFonts w:ascii="Book Antiqua" w:hAnsi="Book Antiqua"/>
          <w:spacing w:val="8"/>
        </w:rPr>
        <w:t xml:space="preserve"> </w:t>
      </w:r>
      <w:r w:rsidRPr="002C6869">
        <w:rPr>
          <w:rFonts w:ascii="Book Antiqua" w:hAnsi="Book Antiqua"/>
          <w:spacing w:val="-1"/>
        </w:rPr>
        <w:t>hUCBSC</w:t>
      </w:r>
      <w:r w:rsidRPr="002C6869">
        <w:rPr>
          <w:rFonts w:ascii="Book Antiqua" w:hAnsi="Book Antiqua"/>
          <w:spacing w:val="7"/>
        </w:rPr>
        <w:t xml:space="preserve"> </w:t>
      </w:r>
      <w:r w:rsidRPr="002C6869">
        <w:rPr>
          <w:rFonts w:ascii="Book Antiqua" w:hAnsi="Book Antiqua"/>
          <w:spacing w:val="-1"/>
        </w:rPr>
        <w:t>are</w:t>
      </w:r>
      <w:r w:rsidRPr="002C6869">
        <w:rPr>
          <w:rFonts w:ascii="Book Antiqua" w:hAnsi="Book Antiqua"/>
          <w:spacing w:val="8"/>
        </w:rPr>
        <w:t xml:space="preserve"> </w:t>
      </w:r>
      <w:r w:rsidRPr="002C6869">
        <w:rPr>
          <w:rFonts w:ascii="Book Antiqua" w:hAnsi="Book Antiqua"/>
          <w:spacing w:val="-1"/>
        </w:rPr>
        <w:t>beneficial</w:t>
      </w:r>
      <w:r w:rsidRPr="002C6869">
        <w:rPr>
          <w:rFonts w:ascii="Book Antiqua" w:hAnsi="Book Antiqua"/>
          <w:spacing w:val="9"/>
        </w:rPr>
        <w:t xml:space="preserve"> </w:t>
      </w:r>
      <w:r w:rsidRPr="002C6869">
        <w:rPr>
          <w:rFonts w:ascii="Book Antiqua" w:hAnsi="Book Antiqua"/>
          <w:spacing w:val="-1"/>
        </w:rPr>
        <w:t>in</w:t>
      </w:r>
      <w:r w:rsidRPr="002C6869">
        <w:rPr>
          <w:rFonts w:ascii="Book Antiqua" w:hAnsi="Book Antiqua"/>
          <w:spacing w:val="8"/>
        </w:rPr>
        <w:t xml:space="preserve"> </w:t>
      </w:r>
      <w:r w:rsidRPr="002C6869">
        <w:rPr>
          <w:rFonts w:ascii="Book Antiqua" w:hAnsi="Book Antiqua"/>
          <w:spacing w:val="-1"/>
        </w:rPr>
        <w:t>reversing</w:t>
      </w:r>
      <w:r w:rsidRPr="002C6869">
        <w:rPr>
          <w:rFonts w:ascii="Book Antiqua" w:hAnsi="Book Antiqua"/>
          <w:spacing w:val="8"/>
        </w:rPr>
        <w:t xml:space="preserve"> </w:t>
      </w:r>
      <w:r w:rsidRPr="002C6869">
        <w:rPr>
          <w:rFonts w:ascii="Book Antiqua" w:hAnsi="Book Antiqua"/>
        </w:rPr>
        <w:t>the</w:t>
      </w:r>
      <w:r w:rsidRPr="002C6869">
        <w:rPr>
          <w:rFonts w:ascii="Book Antiqua" w:hAnsi="Book Antiqua"/>
          <w:spacing w:val="8"/>
        </w:rPr>
        <w:t xml:space="preserve"> </w:t>
      </w:r>
      <w:r w:rsidRPr="002C6869">
        <w:rPr>
          <w:rFonts w:ascii="Book Antiqua" w:hAnsi="Book Antiqua"/>
          <w:spacing w:val="-1"/>
        </w:rPr>
        <w:t>deleterious</w:t>
      </w:r>
      <w:r w:rsidRPr="002C6869">
        <w:rPr>
          <w:rFonts w:ascii="Book Antiqua" w:hAnsi="Book Antiqua"/>
          <w:spacing w:val="81"/>
        </w:rPr>
        <w:t xml:space="preserve"> </w:t>
      </w:r>
      <w:r w:rsidRPr="002C6869">
        <w:rPr>
          <w:rFonts w:ascii="Book Antiqua" w:hAnsi="Book Antiqua"/>
        </w:rPr>
        <w:t xml:space="preserve">effects </w:t>
      </w:r>
      <w:r w:rsidRPr="002C6869">
        <w:rPr>
          <w:rFonts w:ascii="Book Antiqua" w:hAnsi="Book Antiqua"/>
          <w:spacing w:val="-1"/>
        </w:rPr>
        <w:t>of</w:t>
      </w:r>
      <w:r w:rsidR="00104673" w:rsidRPr="002C6869">
        <w:rPr>
          <w:rFonts w:ascii="Book Antiqua" w:hAnsi="Book Antiqua"/>
          <w:spacing w:val="-2"/>
        </w:rPr>
        <w:t xml:space="preserve"> </w:t>
      </w:r>
      <w:r w:rsidR="00C24694" w:rsidRPr="002C6869">
        <w:rPr>
          <w:rFonts w:ascii="Book Antiqua" w:hAnsi="Book Antiqua"/>
          <w:spacing w:val="-2"/>
        </w:rPr>
        <w:t>SCI</w:t>
      </w:r>
      <w:r w:rsidRPr="002C6869">
        <w:rPr>
          <w:rFonts w:ascii="Book Antiqua" w:hAnsi="Book Antiqua"/>
          <w:spacing w:val="-2"/>
        </w:rPr>
        <w:t>,</w:t>
      </w:r>
      <w:r w:rsidRPr="002C6869">
        <w:rPr>
          <w:rFonts w:ascii="Book Antiqua" w:hAnsi="Book Antiqua"/>
          <w:spacing w:val="3"/>
        </w:rPr>
        <w:t xml:space="preserve"> </w:t>
      </w:r>
      <w:r w:rsidRPr="002C6869">
        <w:rPr>
          <w:rFonts w:ascii="Book Antiqua" w:hAnsi="Book Antiqua"/>
          <w:spacing w:val="-1"/>
        </w:rPr>
        <w:t>even</w:t>
      </w:r>
      <w:r w:rsidRPr="002C6869">
        <w:rPr>
          <w:rFonts w:ascii="Book Antiqua" w:hAnsi="Book Antiqua"/>
          <w:spacing w:val="3"/>
        </w:rPr>
        <w:t xml:space="preserve"> </w:t>
      </w:r>
      <w:r w:rsidRPr="002C6869">
        <w:rPr>
          <w:rFonts w:ascii="Book Antiqua" w:hAnsi="Book Antiqua"/>
          <w:spacing w:val="-1"/>
        </w:rPr>
        <w:t>when</w:t>
      </w:r>
      <w:r w:rsidRPr="002C6869">
        <w:rPr>
          <w:rFonts w:ascii="Book Antiqua" w:hAnsi="Book Antiqua"/>
          <w:spacing w:val="3"/>
        </w:rPr>
        <w:t xml:space="preserve"> </w:t>
      </w:r>
      <w:r w:rsidRPr="002C6869">
        <w:rPr>
          <w:rFonts w:ascii="Book Antiqua" w:hAnsi="Book Antiqua"/>
          <w:spacing w:val="-1"/>
        </w:rPr>
        <w:t>infused</w:t>
      </w:r>
      <w:r w:rsidRPr="002C6869">
        <w:rPr>
          <w:rFonts w:ascii="Book Antiqua" w:hAnsi="Book Antiqua"/>
          <w:spacing w:val="3"/>
        </w:rPr>
        <w:t xml:space="preserve"> </w:t>
      </w:r>
      <w:r w:rsidR="008A6811" w:rsidRPr="002C6869">
        <w:rPr>
          <w:rFonts w:ascii="Book Antiqua" w:hAnsi="Book Antiqua"/>
        </w:rPr>
        <w:t>five</w:t>
      </w:r>
      <w:r w:rsidRPr="002C6869">
        <w:rPr>
          <w:rFonts w:ascii="Book Antiqua" w:hAnsi="Book Antiqua"/>
          <w:spacing w:val="1"/>
        </w:rPr>
        <w:t xml:space="preserve"> </w:t>
      </w:r>
      <w:r w:rsidRPr="002C6869">
        <w:rPr>
          <w:rFonts w:ascii="Book Antiqua" w:hAnsi="Book Antiqua"/>
          <w:spacing w:val="-1"/>
        </w:rPr>
        <w:t>days</w:t>
      </w:r>
      <w:r w:rsidRPr="002C6869">
        <w:rPr>
          <w:rFonts w:ascii="Book Antiqua" w:hAnsi="Book Antiqua"/>
          <w:spacing w:val="2"/>
        </w:rPr>
        <w:t xml:space="preserve"> </w:t>
      </w:r>
      <w:r w:rsidRPr="002C6869">
        <w:rPr>
          <w:rFonts w:ascii="Book Antiqua" w:hAnsi="Book Antiqua"/>
          <w:spacing w:val="-1"/>
        </w:rPr>
        <w:t>after</w:t>
      </w:r>
      <w:r w:rsidRPr="002C6869">
        <w:rPr>
          <w:rFonts w:ascii="Book Antiqua" w:hAnsi="Book Antiqua"/>
          <w:spacing w:val="2"/>
        </w:rPr>
        <w:t xml:space="preserve"> </w:t>
      </w:r>
      <w:r w:rsidRPr="002C6869">
        <w:rPr>
          <w:rFonts w:ascii="Book Antiqua" w:hAnsi="Book Antiqua"/>
          <w:spacing w:val="-1"/>
        </w:rPr>
        <w:t>injury</w:t>
      </w:r>
      <w:r w:rsidR="003B68D9" w:rsidRPr="002C6869">
        <w:rPr>
          <w:rFonts w:ascii="Book Antiqua" w:hAnsi="Book Antiqua"/>
          <w:spacing w:val="-1"/>
          <w:vertAlign w:val="superscript"/>
        </w:rPr>
        <w:t>[69]</w:t>
      </w:r>
      <w:r w:rsidRPr="002C6869">
        <w:rPr>
          <w:rFonts w:ascii="Book Antiqua" w:hAnsi="Book Antiqua"/>
          <w:spacing w:val="-1"/>
        </w:rPr>
        <w:t>.</w:t>
      </w:r>
      <w:r w:rsidRPr="002C6869">
        <w:rPr>
          <w:rFonts w:ascii="Book Antiqua" w:hAnsi="Book Antiqua"/>
          <w:spacing w:val="61"/>
        </w:rPr>
        <w:t xml:space="preserve"> </w:t>
      </w:r>
      <w:r w:rsidRPr="002C6869">
        <w:rPr>
          <w:rFonts w:ascii="Book Antiqua" w:hAnsi="Book Antiqua"/>
          <w:spacing w:val="-1"/>
        </w:rPr>
        <w:t>Transplanted</w:t>
      </w:r>
      <w:r w:rsidRPr="002C6869">
        <w:rPr>
          <w:rFonts w:ascii="Book Antiqua" w:hAnsi="Book Antiqua"/>
          <w:spacing w:val="18"/>
        </w:rPr>
        <w:t xml:space="preserve"> </w:t>
      </w:r>
      <w:r w:rsidRPr="002C6869">
        <w:rPr>
          <w:rFonts w:ascii="Book Antiqua" w:hAnsi="Book Antiqua"/>
          <w:spacing w:val="-1"/>
        </w:rPr>
        <w:t>hUCBSC</w:t>
      </w:r>
      <w:r w:rsidRPr="002C6869">
        <w:rPr>
          <w:rFonts w:ascii="Book Antiqua" w:hAnsi="Book Antiqua"/>
          <w:spacing w:val="19"/>
        </w:rPr>
        <w:t xml:space="preserve"> </w:t>
      </w:r>
      <w:r w:rsidRPr="002C6869">
        <w:rPr>
          <w:rFonts w:ascii="Book Antiqua" w:hAnsi="Book Antiqua"/>
          <w:spacing w:val="-1"/>
        </w:rPr>
        <w:t>differentiate</w:t>
      </w:r>
      <w:r w:rsidRPr="002C6869">
        <w:rPr>
          <w:rFonts w:ascii="Book Antiqua" w:hAnsi="Book Antiqua"/>
          <w:spacing w:val="20"/>
        </w:rPr>
        <w:t xml:space="preserve"> </w:t>
      </w:r>
      <w:r w:rsidRPr="002C6869">
        <w:rPr>
          <w:rFonts w:ascii="Book Antiqua" w:hAnsi="Book Antiqua"/>
          <w:spacing w:val="-1"/>
        </w:rPr>
        <w:t>into</w:t>
      </w:r>
      <w:r w:rsidRPr="002C6869">
        <w:rPr>
          <w:rFonts w:ascii="Book Antiqua" w:hAnsi="Book Antiqua"/>
          <w:spacing w:val="20"/>
        </w:rPr>
        <w:t xml:space="preserve"> </w:t>
      </w:r>
      <w:r w:rsidRPr="002C6869">
        <w:rPr>
          <w:rFonts w:ascii="Book Antiqua" w:hAnsi="Book Antiqua"/>
          <w:spacing w:val="-1"/>
        </w:rPr>
        <w:t>various</w:t>
      </w:r>
      <w:r w:rsidRPr="002C6869">
        <w:rPr>
          <w:rFonts w:ascii="Book Antiqua" w:hAnsi="Book Antiqua"/>
          <w:spacing w:val="19"/>
        </w:rPr>
        <w:t xml:space="preserve"> </w:t>
      </w:r>
      <w:r w:rsidRPr="002C6869">
        <w:rPr>
          <w:rFonts w:ascii="Book Antiqua" w:hAnsi="Book Antiqua"/>
          <w:spacing w:val="-1"/>
        </w:rPr>
        <w:t>neural</w:t>
      </w:r>
      <w:r w:rsidRPr="002C6869">
        <w:rPr>
          <w:rFonts w:ascii="Book Antiqua" w:hAnsi="Book Antiqua"/>
          <w:spacing w:val="19"/>
        </w:rPr>
        <w:t xml:space="preserve"> </w:t>
      </w:r>
      <w:r w:rsidRPr="002C6869">
        <w:rPr>
          <w:rFonts w:ascii="Book Antiqua" w:hAnsi="Book Antiqua"/>
          <w:spacing w:val="-1"/>
        </w:rPr>
        <w:t>cells</w:t>
      </w:r>
      <w:r w:rsidRPr="002C6869">
        <w:rPr>
          <w:rFonts w:ascii="Book Antiqua" w:hAnsi="Book Antiqua"/>
          <w:spacing w:val="19"/>
        </w:rPr>
        <w:t xml:space="preserve"> </w:t>
      </w:r>
      <w:r w:rsidRPr="002C6869">
        <w:rPr>
          <w:rFonts w:ascii="Book Antiqua" w:hAnsi="Book Antiqua"/>
          <w:spacing w:val="-1"/>
        </w:rPr>
        <w:t>and</w:t>
      </w:r>
      <w:r w:rsidRPr="002C6869">
        <w:rPr>
          <w:rFonts w:ascii="Book Antiqua" w:hAnsi="Book Antiqua"/>
          <w:spacing w:val="20"/>
        </w:rPr>
        <w:t xml:space="preserve"> </w:t>
      </w:r>
      <w:r w:rsidRPr="002C6869">
        <w:rPr>
          <w:rFonts w:ascii="Book Antiqua" w:hAnsi="Book Antiqua"/>
          <w:spacing w:val="-1"/>
        </w:rPr>
        <w:t>induce</w:t>
      </w:r>
      <w:r w:rsidRPr="002C6869">
        <w:rPr>
          <w:rFonts w:ascii="Book Antiqua" w:hAnsi="Book Antiqua"/>
          <w:spacing w:val="20"/>
        </w:rPr>
        <w:t xml:space="preserve"> </w:t>
      </w:r>
      <w:r w:rsidRPr="002C6869">
        <w:rPr>
          <w:rFonts w:ascii="Book Antiqua" w:hAnsi="Book Antiqua"/>
          <w:spacing w:val="-1"/>
        </w:rPr>
        <w:t>motor</w:t>
      </w:r>
      <w:r w:rsidRPr="002C6869">
        <w:rPr>
          <w:rFonts w:ascii="Book Antiqua" w:hAnsi="Book Antiqua"/>
          <w:spacing w:val="16"/>
        </w:rPr>
        <w:t xml:space="preserve"> </w:t>
      </w:r>
      <w:r w:rsidRPr="002C6869">
        <w:rPr>
          <w:rFonts w:ascii="Book Antiqua" w:hAnsi="Book Antiqua"/>
          <w:spacing w:val="-1"/>
        </w:rPr>
        <w:t>function</w:t>
      </w:r>
      <w:r w:rsidRPr="002C6869">
        <w:rPr>
          <w:rFonts w:ascii="Book Antiqua" w:hAnsi="Book Antiqua"/>
          <w:spacing w:val="73"/>
        </w:rPr>
        <w:t xml:space="preserve"> </w:t>
      </w:r>
      <w:r w:rsidRPr="002C6869">
        <w:rPr>
          <w:rFonts w:ascii="Book Antiqua" w:hAnsi="Book Antiqua"/>
          <w:spacing w:val="-1"/>
        </w:rPr>
        <w:t>improvement</w:t>
      </w:r>
      <w:r w:rsidRPr="002C6869">
        <w:rPr>
          <w:rFonts w:ascii="Book Antiqua" w:hAnsi="Book Antiqua"/>
          <w:spacing w:val="1"/>
        </w:rPr>
        <w:t xml:space="preserve"> </w:t>
      </w:r>
      <w:r w:rsidRPr="002C6869">
        <w:rPr>
          <w:rFonts w:ascii="Book Antiqua" w:hAnsi="Book Antiqua"/>
          <w:spacing w:val="-1"/>
        </w:rPr>
        <w:t>in</w:t>
      </w:r>
      <w:r w:rsidRPr="002C6869">
        <w:rPr>
          <w:rFonts w:ascii="Book Antiqua" w:hAnsi="Book Antiqua"/>
          <w:spacing w:val="1"/>
        </w:rPr>
        <w:t xml:space="preserve"> </w:t>
      </w:r>
      <w:r w:rsidRPr="002C6869">
        <w:rPr>
          <w:rFonts w:ascii="Book Antiqua" w:hAnsi="Book Antiqua"/>
          <w:spacing w:val="-1"/>
        </w:rPr>
        <w:t>SCI</w:t>
      </w:r>
      <w:r w:rsidRPr="002C6869">
        <w:rPr>
          <w:rFonts w:ascii="Book Antiqua" w:hAnsi="Book Antiqua"/>
          <w:spacing w:val="1"/>
        </w:rPr>
        <w:t xml:space="preserve"> </w:t>
      </w:r>
      <w:r w:rsidRPr="002C6869">
        <w:rPr>
          <w:rFonts w:ascii="Book Antiqua" w:hAnsi="Book Antiqua"/>
          <w:spacing w:val="-1"/>
        </w:rPr>
        <w:t>rat</w:t>
      </w:r>
      <w:r w:rsidRPr="002C6869">
        <w:rPr>
          <w:rFonts w:ascii="Book Antiqua" w:hAnsi="Book Antiqua"/>
          <w:spacing w:val="1"/>
        </w:rPr>
        <w:t xml:space="preserve"> </w:t>
      </w:r>
      <w:r w:rsidRPr="002C6869">
        <w:rPr>
          <w:rFonts w:ascii="Book Antiqua" w:hAnsi="Book Antiqua"/>
          <w:spacing w:val="-1"/>
        </w:rPr>
        <w:t>models</w:t>
      </w:r>
      <w:r w:rsidR="003B68D9" w:rsidRPr="002C6869">
        <w:rPr>
          <w:rFonts w:ascii="Book Antiqua" w:hAnsi="Book Antiqua"/>
          <w:spacing w:val="-1"/>
          <w:vertAlign w:val="superscript"/>
        </w:rPr>
        <w:t>[70]</w:t>
      </w:r>
      <w:r w:rsidRPr="002C6869">
        <w:rPr>
          <w:rFonts w:ascii="Book Antiqua" w:hAnsi="Book Antiqua"/>
          <w:spacing w:val="-1"/>
        </w:rPr>
        <w:t>.</w:t>
      </w:r>
      <w:r w:rsidRPr="002C6869">
        <w:rPr>
          <w:rFonts w:ascii="Book Antiqua" w:hAnsi="Book Antiqua"/>
          <w:spacing w:val="1"/>
        </w:rPr>
        <w:t xml:space="preserve"> </w:t>
      </w:r>
      <w:r w:rsidRPr="002C6869">
        <w:rPr>
          <w:rFonts w:ascii="Book Antiqua" w:hAnsi="Book Antiqua"/>
          <w:spacing w:val="-1"/>
        </w:rPr>
        <w:t>In</w:t>
      </w:r>
      <w:r w:rsidRPr="002C6869">
        <w:rPr>
          <w:rFonts w:ascii="Book Antiqua" w:hAnsi="Book Antiqua"/>
          <w:spacing w:val="1"/>
        </w:rPr>
        <w:t xml:space="preserve"> </w:t>
      </w:r>
      <w:r w:rsidRPr="002C6869">
        <w:rPr>
          <w:rFonts w:ascii="Book Antiqua" w:hAnsi="Book Antiqua"/>
        </w:rPr>
        <w:t xml:space="preserve">our </w:t>
      </w:r>
      <w:r w:rsidRPr="002C6869">
        <w:rPr>
          <w:rFonts w:ascii="Book Antiqua" w:hAnsi="Book Antiqua"/>
          <w:spacing w:val="-1"/>
        </w:rPr>
        <w:t>laboratory,</w:t>
      </w:r>
      <w:r w:rsidRPr="002C6869">
        <w:rPr>
          <w:rFonts w:ascii="Book Antiqua" w:hAnsi="Book Antiqua"/>
          <w:spacing w:val="1"/>
        </w:rPr>
        <w:t xml:space="preserve"> </w:t>
      </w:r>
      <w:r w:rsidRPr="002C6869">
        <w:rPr>
          <w:rFonts w:ascii="Book Antiqua" w:hAnsi="Book Antiqua"/>
          <w:spacing w:val="-1"/>
        </w:rPr>
        <w:t>hUCBSC</w:t>
      </w:r>
      <w:r w:rsidRPr="002C6869">
        <w:rPr>
          <w:rFonts w:ascii="Book Antiqua" w:hAnsi="Book Antiqua"/>
          <w:spacing w:val="24"/>
        </w:rPr>
        <w:t xml:space="preserve"> </w:t>
      </w:r>
      <w:r w:rsidR="008A6811" w:rsidRPr="002C6869">
        <w:rPr>
          <w:rFonts w:ascii="Book Antiqua" w:hAnsi="Book Antiqua"/>
          <w:spacing w:val="-1"/>
        </w:rPr>
        <w:t>transplanted</w:t>
      </w:r>
      <w:r w:rsidR="008A6811" w:rsidRPr="002C6869">
        <w:rPr>
          <w:rFonts w:ascii="Book Antiqua" w:hAnsi="Book Antiqua"/>
        </w:rPr>
        <w:t xml:space="preserve"> </w:t>
      </w:r>
      <w:r w:rsidR="006D6D05" w:rsidRPr="002C6869">
        <w:rPr>
          <w:rFonts w:ascii="Book Antiqua" w:hAnsi="Book Antiqua"/>
          <w:spacing w:val="-1"/>
        </w:rPr>
        <w:t>in</w:t>
      </w:r>
      <w:r w:rsidR="006D6D05" w:rsidRPr="002C6869">
        <w:rPr>
          <w:rFonts w:ascii="Book Antiqua" w:hAnsi="Book Antiqua"/>
          <w:spacing w:val="25"/>
        </w:rPr>
        <w:t xml:space="preserve"> </w:t>
      </w:r>
      <w:r w:rsidR="006D6D05" w:rsidRPr="002C6869">
        <w:rPr>
          <w:rFonts w:ascii="Book Antiqua" w:hAnsi="Book Antiqua"/>
          <w:spacing w:val="-1"/>
        </w:rPr>
        <w:t>rats</w:t>
      </w:r>
      <w:r w:rsidR="006D6D05" w:rsidRPr="002C6869">
        <w:rPr>
          <w:rFonts w:ascii="Book Antiqua" w:hAnsi="Book Antiqua"/>
          <w:spacing w:val="24"/>
        </w:rPr>
        <w:t xml:space="preserve"> </w:t>
      </w:r>
      <w:r w:rsidRPr="002C6869">
        <w:rPr>
          <w:rFonts w:ascii="Book Antiqua" w:hAnsi="Book Antiqua"/>
        </w:rPr>
        <w:t>one</w:t>
      </w:r>
      <w:r w:rsidRPr="002C6869">
        <w:rPr>
          <w:rFonts w:ascii="Book Antiqua" w:hAnsi="Book Antiqua"/>
          <w:spacing w:val="25"/>
        </w:rPr>
        <w:t xml:space="preserve"> </w:t>
      </w:r>
      <w:r w:rsidRPr="002C6869">
        <w:rPr>
          <w:rFonts w:ascii="Book Antiqua" w:hAnsi="Book Antiqua"/>
          <w:spacing w:val="-1"/>
        </w:rPr>
        <w:t>week</w:t>
      </w:r>
      <w:r w:rsidRPr="002C6869">
        <w:rPr>
          <w:rFonts w:ascii="Book Antiqua" w:hAnsi="Book Antiqua"/>
          <w:spacing w:val="24"/>
        </w:rPr>
        <w:t xml:space="preserve"> </w:t>
      </w:r>
      <w:r w:rsidRPr="002C6869">
        <w:rPr>
          <w:rFonts w:ascii="Book Antiqua" w:hAnsi="Book Antiqua"/>
          <w:spacing w:val="-1"/>
        </w:rPr>
        <w:t>after</w:t>
      </w:r>
      <w:r w:rsidRPr="002C6869">
        <w:rPr>
          <w:rFonts w:ascii="Book Antiqua" w:hAnsi="Book Antiqua"/>
          <w:spacing w:val="23"/>
        </w:rPr>
        <w:t xml:space="preserve"> </w:t>
      </w:r>
      <w:r w:rsidRPr="002C6869">
        <w:rPr>
          <w:rFonts w:ascii="Book Antiqua" w:hAnsi="Book Antiqua"/>
          <w:spacing w:val="-1"/>
        </w:rPr>
        <w:t>SCI</w:t>
      </w:r>
      <w:r w:rsidRPr="002C6869">
        <w:rPr>
          <w:rFonts w:ascii="Book Antiqua" w:hAnsi="Book Antiqua"/>
          <w:spacing w:val="24"/>
        </w:rPr>
        <w:t xml:space="preserve"> </w:t>
      </w:r>
      <w:r w:rsidRPr="002C6869">
        <w:rPr>
          <w:rFonts w:ascii="Book Antiqua" w:hAnsi="Book Antiqua"/>
          <w:spacing w:val="-1"/>
        </w:rPr>
        <w:t>w</w:t>
      </w:r>
      <w:r w:rsidR="008A6811" w:rsidRPr="002C6869">
        <w:rPr>
          <w:rFonts w:ascii="Book Antiqua" w:hAnsi="Book Antiqua"/>
          <w:spacing w:val="-1"/>
        </w:rPr>
        <w:t>ere</w:t>
      </w:r>
      <w:r w:rsidRPr="002C6869">
        <w:rPr>
          <w:rFonts w:ascii="Book Antiqua" w:hAnsi="Book Antiqua"/>
          <w:spacing w:val="24"/>
        </w:rPr>
        <w:t xml:space="preserve"> </w:t>
      </w:r>
      <w:r w:rsidRPr="002C6869">
        <w:rPr>
          <w:rFonts w:ascii="Book Antiqua" w:hAnsi="Book Antiqua"/>
        </w:rPr>
        <w:t>shown</w:t>
      </w:r>
      <w:r w:rsidRPr="002C6869">
        <w:rPr>
          <w:rFonts w:ascii="Book Antiqua" w:hAnsi="Book Antiqua"/>
          <w:spacing w:val="25"/>
        </w:rPr>
        <w:t xml:space="preserve"> </w:t>
      </w:r>
      <w:r w:rsidRPr="002C6869">
        <w:rPr>
          <w:rFonts w:ascii="Book Antiqua" w:hAnsi="Book Antiqua"/>
        </w:rPr>
        <w:t>to</w:t>
      </w:r>
      <w:r w:rsidRPr="002C6869">
        <w:rPr>
          <w:rFonts w:ascii="Book Antiqua" w:hAnsi="Book Antiqua"/>
          <w:spacing w:val="25"/>
        </w:rPr>
        <w:t xml:space="preserve"> </w:t>
      </w:r>
      <w:r w:rsidRPr="002C6869">
        <w:rPr>
          <w:rFonts w:ascii="Book Antiqua" w:hAnsi="Book Antiqua"/>
          <w:spacing w:val="-1"/>
        </w:rPr>
        <w:t>transdifferentiate</w:t>
      </w:r>
      <w:r w:rsidRPr="002C6869">
        <w:rPr>
          <w:rFonts w:ascii="Book Antiqua" w:hAnsi="Book Antiqua"/>
          <w:spacing w:val="25"/>
        </w:rPr>
        <w:t xml:space="preserve"> </w:t>
      </w:r>
      <w:r w:rsidRPr="002C6869">
        <w:rPr>
          <w:rFonts w:ascii="Book Antiqua" w:hAnsi="Book Antiqua"/>
          <w:spacing w:val="-1"/>
        </w:rPr>
        <w:t>into</w:t>
      </w:r>
      <w:r w:rsidRPr="002C6869">
        <w:rPr>
          <w:rFonts w:ascii="Book Antiqua" w:hAnsi="Book Antiqua"/>
          <w:spacing w:val="25"/>
        </w:rPr>
        <w:t xml:space="preserve"> </w:t>
      </w:r>
      <w:r w:rsidRPr="002C6869">
        <w:rPr>
          <w:rFonts w:ascii="Book Antiqua" w:hAnsi="Book Antiqua"/>
          <w:spacing w:val="-1"/>
        </w:rPr>
        <w:t>neurons</w:t>
      </w:r>
      <w:r w:rsidRPr="002C6869">
        <w:rPr>
          <w:rFonts w:ascii="Book Antiqua" w:hAnsi="Book Antiqua"/>
          <w:spacing w:val="24"/>
        </w:rPr>
        <w:t xml:space="preserve"> </w:t>
      </w:r>
      <w:r w:rsidRPr="002C6869">
        <w:rPr>
          <w:rFonts w:ascii="Book Antiqua" w:hAnsi="Book Antiqua"/>
          <w:spacing w:val="-1"/>
        </w:rPr>
        <w:t>and</w:t>
      </w:r>
      <w:r w:rsidRPr="002C6869">
        <w:rPr>
          <w:rFonts w:ascii="Book Antiqua" w:hAnsi="Book Antiqua"/>
          <w:spacing w:val="65"/>
        </w:rPr>
        <w:t xml:space="preserve"> </w:t>
      </w:r>
      <w:r w:rsidRPr="002C6869">
        <w:rPr>
          <w:rFonts w:ascii="Book Antiqua" w:hAnsi="Book Antiqua"/>
          <w:spacing w:val="-1"/>
        </w:rPr>
        <w:t>oligodendrocytes</w:t>
      </w:r>
      <w:r w:rsidRPr="002C6869">
        <w:rPr>
          <w:rFonts w:ascii="Book Antiqua" w:hAnsi="Book Antiqua"/>
          <w:spacing w:val="6"/>
        </w:rPr>
        <w:t xml:space="preserve"> </w:t>
      </w:r>
      <w:r w:rsidRPr="002C6869">
        <w:rPr>
          <w:rFonts w:ascii="Book Antiqua" w:hAnsi="Book Antiqua"/>
          <w:spacing w:val="-1"/>
        </w:rPr>
        <w:t>and</w:t>
      </w:r>
      <w:r w:rsidRPr="002C6869">
        <w:rPr>
          <w:rFonts w:ascii="Book Antiqua" w:hAnsi="Book Antiqua"/>
          <w:spacing w:val="4"/>
        </w:rPr>
        <w:t xml:space="preserve"> </w:t>
      </w:r>
      <w:r w:rsidR="008A6811" w:rsidRPr="002C6869">
        <w:rPr>
          <w:rFonts w:ascii="Book Antiqua" w:hAnsi="Book Antiqua"/>
          <w:spacing w:val="4"/>
        </w:rPr>
        <w:t xml:space="preserve">also to </w:t>
      </w:r>
      <w:r w:rsidRPr="002C6869">
        <w:rPr>
          <w:rFonts w:ascii="Book Antiqua" w:hAnsi="Book Antiqua"/>
          <w:spacing w:val="-1"/>
        </w:rPr>
        <w:t>downregulate</w:t>
      </w:r>
      <w:r w:rsidRPr="002C6869">
        <w:rPr>
          <w:rFonts w:ascii="Book Antiqua" w:hAnsi="Book Antiqua"/>
          <w:spacing w:val="6"/>
        </w:rPr>
        <w:t xml:space="preserve"> </w:t>
      </w:r>
      <w:r w:rsidRPr="002C6869">
        <w:rPr>
          <w:rFonts w:ascii="Book Antiqua" w:hAnsi="Book Antiqua"/>
          <w:spacing w:val="-1"/>
        </w:rPr>
        <w:t>Fas-mediated</w:t>
      </w:r>
      <w:r w:rsidRPr="002C6869">
        <w:rPr>
          <w:rFonts w:ascii="Book Antiqua" w:hAnsi="Book Antiqua"/>
          <w:spacing w:val="6"/>
        </w:rPr>
        <w:t xml:space="preserve"> </w:t>
      </w:r>
      <w:r w:rsidRPr="002C6869">
        <w:rPr>
          <w:rFonts w:ascii="Book Antiqua" w:hAnsi="Book Antiqua"/>
          <w:spacing w:val="-1"/>
        </w:rPr>
        <w:t>apoptosis</w:t>
      </w:r>
      <w:r w:rsidR="003413EC">
        <w:rPr>
          <w:rFonts w:ascii="Book Antiqua" w:hAnsi="Book Antiqua"/>
          <w:spacing w:val="-1"/>
          <w:vertAlign w:val="superscript"/>
        </w:rPr>
        <w:t>[71,</w:t>
      </w:r>
      <w:r w:rsidR="003B68D9" w:rsidRPr="002C6869">
        <w:rPr>
          <w:rFonts w:ascii="Book Antiqua" w:hAnsi="Book Antiqua"/>
          <w:spacing w:val="-1"/>
          <w:vertAlign w:val="superscript"/>
        </w:rPr>
        <w:t>72]</w:t>
      </w:r>
      <w:r w:rsidRPr="002C6869">
        <w:rPr>
          <w:rFonts w:ascii="Book Antiqua" w:hAnsi="Book Antiqua"/>
          <w:spacing w:val="-1"/>
        </w:rPr>
        <w:t>.</w:t>
      </w:r>
      <w:r w:rsidRPr="002C6869">
        <w:rPr>
          <w:rFonts w:ascii="Book Antiqua" w:hAnsi="Book Antiqua"/>
          <w:spacing w:val="15"/>
        </w:rPr>
        <w:t xml:space="preserve"> </w:t>
      </w:r>
      <w:r w:rsidRPr="002C6869">
        <w:rPr>
          <w:rFonts w:ascii="Book Antiqua" w:hAnsi="Book Antiqua"/>
          <w:spacing w:val="-1"/>
        </w:rPr>
        <w:t>These</w:t>
      </w:r>
      <w:r w:rsidRPr="002C6869">
        <w:rPr>
          <w:rFonts w:ascii="Book Antiqua" w:hAnsi="Book Antiqua"/>
          <w:spacing w:val="15"/>
        </w:rPr>
        <w:t xml:space="preserve"> </w:t>
      </w:r>
      <w:r w:rsidRPr="002C6869">
        <w:rPr>
          <w:rFonts w:ascii="Book Antiqua" w:hAnsi="Book Antiqua"/>
          <w:spacing w:val="-1"/>
        </w:rPr>
        <w:t>transdifferentiated</w:t>
      </w:r>
      <w:r w:rsidRPr="002C6869">
        <w:rPr>
          <w:rFonts w:ascii="Book Antiqua" w:hAnsi="Book Antiqua"/>
          <w:spacing w:val="15"/>
        </w:rPr>
        <w:t xml:space="preserve"> </w:t>
      </w:r>
      <w:r w:rsidRPr="002C6869">
        <w:rPr>
          <w:rFonts w:ascii="Book Antiqua" w:hAnsi="Book Antiqua"/>
          <w:spacing w:val="-1"/>
        </w:rPr>
        <w:t>oligodendrocytes</w:t>
      </w:r>
      <w:r w:rsidRPr="002C6869">
        <w:rPr>
          <w:rFonts w:ascii="Book Antiqua" w:hAnsi="Book Antiqua"/>
          <w:spacing w:val="12"/>
        </w:rPr>
        <w:t xml:space="preserve"> </w:t>
      </w:r>
      <w:r w:rsidRPr="002C6869">
        <w:rPr>
          <w:rFonts w:ascii="Book Antiqua" w:hAnsi="Book Antiqua"/>
          <w:spacing w:val="-1"/>
        </w:rPr>
        <w:t>facilitated</w:t>
      </w:r>
      <w:r w:rsidRPr="002C6869">
        <w:rPr>
          <w:rFonts w:ascii="Book Antiqua" w:hAnsi="Book Antiqua"/>
          <w:spacing w:val="15"/>
        </w:rPr>
        <w:t xml:space="preserve"> </w:t>
      </w:r>
      <w:r w:rsidRPr="002C6869">
        <w:rPr>
          <w:rFonts w:ascii="Book Antiqua" w:hAnsi="Book Antiqua"/>
          <w:spacing w:val="-1"/>
        </w:rPr>
        <w:t>the</w:t>
      </w:r>
      <w:r w:rsidRPr="002C6869">
        <w:rPr>
          <w:rFonts w:ascii="Book Antiqua" w:hAnsi="Book Antiqua"/>
          <w:spacing w:val="15"/>
        </w:rPr>
        <w:t xml:space="preserve"> </w:t>
      </w:r>
      <w:r w:rsidRPr="002C6869">
        <w:rPr>
          <w:rFonts w:ascii="Book Antiqua" w:hAnsi="Book Antiqua"/>
          <w:spacing w:val="-1"/>
        </w:rPr>
        <w:t>secretion</w:t>
      </w:r>
      <w:r w:rsidRPr="002C6869">
        <w:rPr>
          <w:rFonts w:ascii="Book Antiqua" w:hAnsi="Book Antiqua"/>
          <w:spacing w:val="75"/>
        </w:rPr>
        <w:t xml:space="preserve"> </w:t>
      </w:r>
      <w:r w:rsidRPr="002C6869">
        <w:rPr>
          <w:rFonts w:ascii="Book Antiqua" w:hAnsi="Book Antiqua"/>
          <w:spacing w:val="-1"/>
        </w:rPr>
        <w:t>of</w:t>
      </w:r>
      <w:r w:rsidRPr="002C6869">
        <w:rPr>
          <w:rFonts w:ascii="Book Antiqua" w:hAnsi="Book Antiqua"/>
          <w:spacing w:val="33"/>
        </w:rPr>
        <w:t xml:space="preserve"> </w:t>
      </w:r>
      <w:r w:rsidRPr="002C6869">
        <w:rPr>
          <w:rFonts w:ascii="Book Antiqua" w:hAnsi="Book Antiqua"/>
          <w:spacing w:val="-1"/>
        </w:rPr>
        <w:t>neurotrophic</w:t>
      </w:r>
      <w:r w:rsidRPr="002C6869">
        <w:rPr>
          <w:rFonts w:ascii="Book Antiqua" w:hAnsi="Book Antiqua"/>
          <w:spacing w:val="29"/>
        </w:rPr>
        <w:t xml:space="preserve"> </w:t>
      </w:r>
      <w:r w:rsidRPr="002C6869">
        <w:rPr>
          <w:rFonts w:ascii="Book Antiqua" w:hAnsi="Book Antiqua"/>
          <w:spacing w:val="-1"/>
        </w:rPr>
        <w:t>hormones</w:t>
      </w:r>
      <w:r w:rsidRPr="002C6869">
        <w:rPr>
          <w:rFonts w:ascii="Book Antiqua" w:hAnsi="Book Antiqua"/>
          <w:spacing w:val="31"/>
        </w:rPr>
        <w:t xml:space="preserve"> </w:t>
      </w:r>
      <w:r w:rsidRPr="002C6869">
        <w:rPr>
          <w:rFonts w:ascii="Book Antiqua" w:hAnsi="Book Antiqua"/>
          <w:spacing w:val="-1"/>
        </w:rPr>
        <w:t>NT3</w:t>
      </w:r>
      <w:r w:rsidRPr="002C6869">
        <w:rPr>
          <w:rFonts w:ascii="Book Antiqua" w:hAnsi="Book Antiqua"/>
          <w:spacing w:val="30"/>
        </w:rPr>
        <w:t xml:space="preserve"> </w:t>
      </w:r>
      <w:r w:rsidRPr="002C6869">
        <w:rPr>
          <w:rFonts w:ascii="Book Antiqua" w:hAnsi="Book Antiqua"/>
        </w:rPr>
        <w:t>and</w:t>
      </w:r>
      <w:r w:rsidRPr="002C6869">
        <w:rPr>
          <w:rFonts w:ascii="Book Antiqua" w:hAnsi="Book Antiqua"/>
          <w:spacing w:val="30"/>
        </w:rPr>
        <w:t xml:space="preserve"> </w:t>
      </w:r>
      <w:r w:rsidRPr="002C6869">
        <w:rPr>
          <w:rFonts w:ascii="Book Antiqua" w:hAnsi="Book Antiqua"/>
          <w:spacing w:val="-1"/>
        </w:rPr>
        <w:t>BDNF</w:t>
      </w:r>
      <w:r w:rsidRPr="002C6869">
        <w:rPr>
          <w:rFonts w:ascii="Book Antiqua" w:hAnsi="Book Antiqua"/>
          <w:spacing w:val="31"/>
        </w:rPr>
        <w:t xml:space="preserve"> </w:t>
      </w:r>
      <w:r w:rsidRPr="002C6869">
        <w:rPr>
          <w:rFonts w:ascii="Book Antiqua" w:hAnsi="Book Antiqua"/>
          <w:spacing w:val="-1"/>
        </w:rPr>
        <w:t>and</w:t>
      </w:r>
      <w:r w:rsidRPr="002C6869">
        <w:rPr>
          <w:rFonts w:ascii="Book Antiqua" w:hAnsi="Book Antiqua"/>
          <w:spacing w:val="32"/>
        </w:rPr>
        <w:t xml:space="preserve"> </w:t>
      </w:r>
      <w:r w:rsidRPr="002C6869">
        <w:rPr>
          <w:rFonts w:ascii="Book Antiqua" w:hAnsi="Book Antiqua"/>
          <w:spacing w:val="-1"/>
        </w:rPr>
        <w:t>synthesized</w:t>
      </w:r>
      <w:r w:rsidRPr="002C6869">
        <w:rPr>
          <w:rFonts w:ascii="Book Antiqua" w:hAnsi="Book Antiqua"/>
          <w:spacing w:val="32"/>
        </w:rPr>
        <w:t xml:space="preserve"> </w:t>
      </w:r>
      <w:r w:rsidRPr="002C6869">
        <w:rPr>
          <w:rFonts w:ascii="Book Antiqua" w:hAnsi="Book Antiqua"/>
          <w:spacing w:val="-1"/>
        </w:rPr>
        <w:t>MBP</w:t>
      </w:r>
      <w:r w:rsidRPr="002C6869">
        <w:rPr>
          <w:rFonts w:ascii="Book Antiqua" w:hAnsi="Book Antiqua"/>
          <w:spacing w:val="27"/>
        </w:rPr>
        <w:t xml:space="preserve"> </w:t>
      </w:r>
      <w:r w:rsidRPr="002C6869">
        <w:rPr>
          <w:rFonts w:ascii="Book Antiqua" w:hAnsi="Book Antiqua"/>
        </w:rPr>
        <w:t>and</w:t>
      </w:r>
      <w:r w:rsidRPr="002C6869">
        <w:rPr>
          <w:rFonts w:ascii="Book Antiqua" w:hAnsi="Book Antiqua"/>
          <w:spacing w:val="30"/>
        </w:rPr>
        <w:t xml:space="preserve"> </w:t>
      </w:r>
      <w:r w:rsidRPr="002C6869">
        <w:rPr>
          <w:rFonts w:ascii="Book Antiqua" w:hAnsi="Book Antiqua"/>
          <w:spacing w:val="-1"/>
        </w:rPr>
        <w:t>PLP,</w:t>
      </w:r>
      <w:r w:rsidRPr="002C6869">
        <w:rPr>
          <w:rFonts w:ascii="Book Antiqua" w:hAnsi="Book Antiqua"/>
          <w:spacing w:val="32"/>
        </w:rPr>
        <w:t xml:space="preserve"> </w:t>
      </w:r>
      <w:r w:rsidR="006D6D05" w:rsidRPr="002C6869">
        <w:rPr>
          <w:rFonts w:ascii="Book Antiqua" w:hAnsi="Book Antiqua"/>
          <w:spacing w:val="32"/>
        </w:rPr>
        <w:t xml:space="preserve">thereby </w:t>
      </w:r>
      <w:r w:rsidRPr="002C6869">
        <w:rPr>
          <w:rFonts w:ascii="Book Antiqua" w:hAnsi="Book Antiqua"/>
          <w:spacing w:val="-1"/>
        </w:rPr>
        <w:t>promoting</w:t>
      </w:r>
      <w:r w:rsidR="008A6811" w:rsidRPr="002C6869">
        <w:rPr>
          <w:rFonts w:ascii="Book Antiqua" w:hAnsi="Book Antiqua"/>
          <w:spacing w:val="-1"/>
        </w:rPr>
        <w:t xml:space="preserve"> </w:t>
      </w:r>
      <w:r w:rsidRPr="002C6869">
        <w:rPr>
          <w:rFonts w:ascii="Book Antiqua" w:hAnsi="Book Antiqua"/>
        </w:rPr>
        <w:t>the</w:t>
      </w:r>
      <w:r w:rsidRPr="002C6869">
        <w:rPr>
          <w:rFonts w:ascii="Book Antiqua" w:hAnsi="Book Antiqua"/>
          <w:spacing w:val="1"/>
        </w:rPr>
        <w:t xml:space="preserve"> </w:t>
      </w:r>
      <w:r w:rsidRPr="002C6869">
        <w:rPr>
          <w:rFonts w:ascii="Book Antiqua" w:hAnsi="Book Antiqua"/>
          <w:spacing w:val="-1"/>
        </w:rPr>
        <w:t>remyelination</w:t>
      </w:r>
      <w:r w:rsidRPr="002C6869">
        <w:rPr>
          <w:rFonts w:ascii="Book Antiqua" w:hAnsi="Book Antiqua"/>
          <w:spacing w:val="1"/>
        </w:rPr>
        <w:t xml:space="preserve"> </w:t>
      </w:r>
      <w:r w:rsidRPr="002C6869">
        <w:rPr>
          <w:rFonts w:ascii="Book Antiqua" w:hAnsi="Book Antiqua"/>
          <w:spacing w:val="-1"/>
        </w:rPr>
        <w:t>of</w:t>
      </w:r>
      <w:r w:rsidRPr="002C6869">
        <w:rPr>
          <w:rFonts w:ascii="Book Antiqua" w:hAnsi="Book Antiqua"/>
          <w:spacing w:val="3"/>
        </w:rPr>
        <w:t xml:space="preserve"> </w:t>
      </w:r>
      <w:r w:rsidRPr="002C6869">
        <w:rPr>
          <w:rFonts w:ascii="Book Antiqua" w:hAnsi="Book Antiqua"/>
          <w:spacing w:val="-1"/>
        </w:rPr>
        <w:t>demyelinated</w:t>
      </w:r>
      <w:r w:rsidRPr="002C6869">
        <w:rPr>
          <w:rFonts w:ascii="Book Antiqua" w:hAnsi="Book Antiqua"/>
          <w:spacing w:val="1"/>
        </w:rPr>
        <w:t xml:space="preserve"> </w:t>
      </w:r>
      <w:r w:rsidRPr="002C6869">
        <w:rPr>
          <w:rFonts w:ascii="Book Antiqua" w:hAnsi="Book Antiqua"/>
          <w:spacing w:val="-1"/>
        </w:rPr>
        <w:t>axons</w:t>
      </w:r>
      <w:r w:rsidRPr="002C6869">
        <w:rPr>
          <w:rFonts w:ascii="Book Antiqua" w:hAnsi="Book Antiqua"/>
        </w:rPr>
        <w:t xml:space="preserve"> </w:t>
      </w:r>
      <w:r w:rsidRPr="002C6869">
        <w:rPr>
          <w:rFonts w:ascii="Book Antiqua" w:hAnsi="Book Antiqua"/>
          <w:spacing w:val="-1"/>
        </w:rPr>
        <w:t>in</w:t>
      </w:r>
      <w:r w:rsidRPr="002C6869">
        <w:rPr>
          <w:rFonts w:ascii="Book Antiqua" w:hAnsi="Book Antiqua"/>
          <w:spacing w:val="1"/>
        </w:rPr>
        <w:t xml:space="preserve"> </w:t>
      </w:r>
      <w:r w:rsidRPr="002C6869">
        <w:rPr>
          <w:rFonts w:ascii="Book Antiqua" w:hAnsi="Book Antiqua"/>
          <w:spacing w:val="-1"/>
        </w:rPr>
        <w:t>the</w:t>
      </w:r>
      <w:r w:rsidRPr="002C6869">
        <w:rPr>
          <w:rFonts w:ascii="Book Antiqua" w:hAnsi="Book Antiqua"/>
          <w:spacing w:val="1"/>
        </w:rPr>
        <w:t xml:space="preserve"> </w:t>
      </w:r>
      <w:r w:rsidRPr="002C6869">
        <w:rPr>
          <w:rFonts w:ascii="Book Antiqua" w:hAnsi="Book Antiqua"/>
          <w:spacing w:val="-1"/>
        </w:rPr>
        <w:t>injured</w:t>
      </w:r>
      <w:r w:rsidRPr="002C6869">
        <w:rPr>
          <w:rFonts w:ascii="Book Antiqua" w:hAnsi="Book Antiqua"/>
          <w:spacing w:val="1"/>
        </w:rPr>
        <w:t xml:space="preserve"> </w:t>
      </w:r>
      <w:r w:rsidRPr="002C6869">
        <w:rPr>
          <w:rFonts w:ascii="Book Antiqua" w:hAnsi="Book Antiqua"/>
          <w:spacing w:val="-1"/>
        </w:rPr>
        <w:t>spinal</w:t>
      </w:r>
      <w:r w:rsidRPr="002C6869">
        <w:rPr>
          <w:rFonts w:ascii="Book Antiqua" w:hAnsi="Book Antiqua"/>
        </w:rPr>
        <w:t xml:space="preserve"> </w:t>
      </w:r>
      <w:r w:rsidRPr="002C6869">
        <w:rPr>
          <w:rFonts w:ascii="Book Antiqua" w:hAnsi="Book Antiqua"/>
          <w:spacing w:val="-1"/>
        </w:rPr>
        <w:t>cord</w:t>
      </w:r>
      <w:r w:rsidR="003B68D9" w:rsidRPr="002C6869">
        <w:rPr>
          <w:rFonts w:ascii="Book Antiqua" w:hAnsi="Book Antiqua"/>
          <w:spacing w:val="-1"/>
          <w:vertAlign w:val="superscript"/>
        </w:rPr>
        <w:t>[71]</w:t>
      </w:r>
      <w:r w:rsidRPr="002C6869">
        <w:rPr>
          <w:rFonts w:ascii="Book Antiqua" w:hAnsi="Book Antiqua"/>
          <w:spacing w:val="-1"/>
        </w:rPr>
        <w:t>.</w:t>
      </w:r>
      <w:r w:rsidRPr="002C6869">
        <w:rPr>
          <w:rFonts w:ascii="Book Antiqua" w:hAnsi="Book Antiqua"/>
          <w:spacing w:val="77"/>
        </w:rPr>
        <w:t xml:space="preserve"> </w:t>
      </w:r>
      <w:r w:rsidRPr="002C6869">
        <w:rPr>
          <w:rFonts w:ascii="Book Antiqua" w:hAnsi="Book Antiqua"/>
          <w:spacing w:val="3"/>
        </w:rPr>
        <w:t>We</w:t>
      </w:r>
      <w:r w:rsidRPr="002C6869">
        <w:rPr>
          <w:rFonts w:ascii="Book Antiqua" w:hAnsi="Book Antiqua"/>
          <w:spacing w:val="6"/>
        </w:rPr>
        <w:t xml:space="preserve"> </w:t>
      </w:r>
      <w:r w:rsidRPr="002C6869">
        <w:rPr>
          <w:rFonts w:ascii="Book Antiqua" w:hAnsi="Book Antiqua"/>
          <w:spacing w:val="-1"/>
        </w:rPr>
        <w:t>observed</w:t>
      </w:r>
      <w:r w:rsidRPr="002C6869">
        <w:rPr>
          <w:rFonts w:ascii="Book Antiqua" w:hAnsi="Book Antiqua"/>
          <w:spacing w:val="11"/>
        </w:rPr>
        <w:t xml:space="preserve"> </w:t>
      </w:r>
      <w:r w:rsidRPr="002C6869">
        <w:rPr>
          <w:rFonts w:ascii="Book Antiqua" w:hAnsi="Book Antiqua"/>
        </w:rPr>
        <w:t>that</w:t>
      </w:r>
      <w:r w:rsidRPr="002C6869">
        <w:rPr>
          <w:rFonts w:ascii="Book Antiqua" w:hAnsi="Book Antiqua"/>
          <w:spacing w:val="10"/>
        </w:rPr>
        <w:t xml:space="preserve"> </w:t>
      </w:r>
      <w:r w:rsidRPr="002C6869">
        <w:rPr>
          <w:rFonts w:ascii="Book Antiqua" w:hAnsi="Book Antiqua"/>
          <w:spacing w:val="-1"/>
        </w:rPr>
        <w:t>hUCBSC</w:t>
      </w:r>
      <w:r w:rsidRPr="002C6869">
        <w:rPr>
          <w:rFonts w:ascii="Book Antiqua" w:hAnsi="Book Antiqua"/>
          <w:spacing w:val="9"/>
        </w:rPr>
        <w:t xml:space="preserve"> </w:t>
      </w:r>
      <w:r w:rsidRPr="002C6869">
        <w:rPr>
          <w:rFonts w:ascii="Book Antiqua" w:hAnsi="Book Antiqua"/>
          <w:spacing w:val="-1"/>
        </w:rPr>
        <w:t>treatment</w:t>
      </w:r>
      <w:r w:rsidRPr="002C6869">
        <w:rPr>
          <w:rFonts w:ascii="Book Antiqua" w:hAnsi="Book Antiqua"/>
          <w:spacing w:val="10"/>
        </w:rPr>
        <w:t xml:space="preserve"> </w:t>
      </w:r>
      <w:r w:rsidRPr="002C6869">
        <w:rPr>
          <w:rFonts w:ascii="Book Antiqua" w:hAnsi="Book Antiqua"/>
          <w:spacing w:val="-1"/>
        </w:rPr>
        <w:t>increased</w:t>
      </w:r>
      <w:r w:rsidRPr="002C6869">
        <w:rPr>
          <w:rFonts w:ascii="Book Antiqua" w:hAnsi="Book Antiqua"/>
          <w:spacing w:val="11"/>
        </w:rPr>
        <w:t xml:space="preserve"> </w:t>
      </w:r>
      <w:r w:rsidRPr="002C6869">
        <w:rPr>
          <w:rFonts w:ascii="Book Antiqua" w:hAnsi="Book Antiqua"/>
          <w:spacing w:val="-1"/>
        </w:rPr>
        <w:t>myelin</w:t>
      </w:r>
      <w:r w:rsidRPr="002C6869">
        <w:rPr>
          <w:rFonts w:ascii="Book Antiqua" w:hAnsi="Book Antiqua"/>
          <w:spacing w:val="11"/>
        </w:rPr>
        <w:t xml:space="preserve"> </w:t>
      </w:r>
      <w:r w:rsidRPr="002C6869">
        <w:rPr>
          <w:rFonts w:ascii="Book Antiqua" w:hAnsi="Book Antiqua"/>
          <w:spacing w:val="-1"/>
        </w:rPr>
        <w:t>basic</w:t>
      </w:r>
      <w:r w:rsidRPr="002C6869">
        <w:rPr>
          <w:rFonts w:ascii="Book Antiqua" w:hAnsi="Book Antiqua"/>
          <w:spacing w:val="10"/>
        </w:rPr>
        <w:t xml:space="preserve"> </w:t>
      </w:r>
      <w:r w:rsidRPr="002C6869">
        <w:rPr>
          <w:rFonts w:ascii="Book Antiqua" w:hAnsi="Book Antiqua"/>
          <w:spacing w:val="-1"/>
        </w:rPr>
        <w:t>protein</w:t>
      </w:r>
      <w:r w:rsidRPr="002C6869">
        <w:rPr>
          <w:rFonts w:ascii="Book Antiqua" w:hAnsi="Book Antiqua"/>
          <w:spacing w:val="11"/>
        </w:rPr>
        <w:t xml:space="preserve"> </w:t>
      </w:r>
      <w:r w:rsidRPr="002C6869">
        <w:rPr>
          <w:rFonts w:ascii="Book Antiqua" w:hAnsi="Book Antiqua"/>
          <w:i/>
          <w:iCs/>
          <w:spacing w:val="-1"/>
        </w:rPr>
        <w:t>in</w:t>
      </w:r>
      <w:r w:rsidRPr="002C6869">
        <w:rPr>
          <w:rFonts w:ascii="Book Antiqua" w:hAnsi="Book Antiqua"/>
          <w:i/>
          <w:iCs/>
          <w:spacing w:val="11"/>
        </w:rPr>
        <w:t xml:space="preserve"> </w:t>
      </w:r>
      <w:r w:rsidRPr="002C6869">
        <w:rPr>
          <w:rFonts w:ascii="Book Antiqua" w:hAnsi="Book Antiqua"/>
          <w:i/>
          <w:iCs/>
          <w:spacing w:val="-1"/>
        </w:rPr>
        <w:t>vitro</w:t>
      </w:r>
      <w:r w:rsidRPr="002C6869">
        <w:rPr>
          <w:rFonts w:ascii="Book Antiqua" w:hAnsi="Book Antiqua"/>
          <w:i/>
          <w:iCs/>
          <w:spacing w:val="11"/>
        </w:rPr>
        <w:t xml:space="preserve"> </w:t>
      </w:r>
      <w:r w:rsidRPr="002C6869">
        <w:rPr>
          <w:rFonts w:ascii="Book Antiqua" w:hAnsi="Book Antiqua"/>
          <w:spacing w:val="-1"/>
        </w:rPr>
        <w:t>in</w:t>
      </w:r>
      <w:r w:rsidRPr="002C6869">
        <w:rPr>
          <w:rFonts w:ascii="Book Antiqua" w:hAnsi="Book Antiqua"/>
          <w:spacing w:val="32"/>
        </w:rPr>
        <w:t xml:space="preserve"> </w:t>
      </w:r>
      <w:r w:rsidRPr="002C6869">
        <w:rPr>
          <w:rFonts w:ascii="Book Antiqua" w:hAnsi="Book Antiqua"/>
          <w:spacing w:val="-1"/>
        </w:rPr>
        <w:t>PC-12</w:t>
      </w:r>
      <w:r w:rsidRPr="002C6869">
        <w:rPr>
          <w:rFonts w:ascii="Book Antiqua" w:hAnsi="Book Antiqua"/>
          <w:spacing w:val="65"/>
        </w:rPr>
        <w:t xml:space="preserve"> </w:t>
      </w:r>
      <w:r w:rsidRPr="002C6869">
        <w:rPr>
          <w:rFonts w:ascii="Book Antiqua" w:hAnsi="Book Antiqua"/>
          <w:spacing w:val="-1"/>
        </w:rPr>
        <w:t>cells,</w:t>
      </w:r>
      <w:r w:rsidRPr="002C6869">
        <w:rPr>
          <w:rFonts w:ascii="Book Antiqua" w:hAnsi="Book Antiqua"/>
          <w:spacing w:val="22"/>
        </w:rPr>
        <w:t xml:space="preserve"> </w:t>
      </w:r>
      <w:r w:rsidRPr="002C6869">
        <w:rPr>
          <w:rFonts w:ascii="Book Antiqua" w:hAnsi="Book Antiqua"/>
          <w:spacing w:val="-1"/>
        </w:rPr>
        <w:t>which</w:t>
      </w:r>
      <w:r w:rsidRPr="002C6869">
        <w:rPr>
          <w:rFonts w:ascii="Book Antiqua" w:hAnsi="Book Antiqua"/>
          <w:spacing w:val="23"/>
        </w:rPr>
        <w:t xml:space="preserve"> </w:t>
      </w:r>
      <w:r w:rsidRPr="002C6869">
        <w:rPr>
          <w:rFonts w:ascii="Book Antiqua" w:hAnsi="Book Antiqua"/>
          <w:spacing w:val="-1"/>
        </w:rPr>
        <w:t>are</w:t>
      </w:r>
      <w:r w:rsidRPr="002C6869">
        <w:rPr>
          <w:rFonts w:ascii="Book Antiqua" w:hAnsi="Book Antiqua"/>
          <w:spacing w:val="23"/>
        </w:rPr>
        <w:t xml:space="preserve"> </w:t>
      </w:r>
      <w:r w:rsidRPr="002C6869">
        <w:rPr>
          <w:rFonts w:ascii="Book Antiqua" w:hAnsi="Book Antiqua"/>
          <w:spacing w:val="-1"/>
        </w:rPr>
        <w:t>normally</w:t>
      </w:r>
      <w:r w:rsidRPr="002C6869">
        <w:rPr>
          <w:rFonts w:ascii="Book Antiqua" w:hAnsi="Book Antiqua"/>
          <w:spacing w:val="19"/>
        </w:rPr>
        <w:t xml:space="preserve"> </w:t>
      </w:r>
      <w:r w:rsidRPr="002C6869">
        <w:rPr>
          <w:rFonts w:ascii="Book Antiqua" w:hAnsi="Book Antiqua"/>
        </w:rPr>
        <w:t>not</w:t>
      </w:r>
      <w:r w:rsidRPr="002C6869">
        <w:rPr>
          <w:rFonts w:ascii="Book Antiqua" w:hAnsi="Book Antiqua"/>
          <w:spacing w:val="22"/>
        </w:rPr>
        <w:t xml:space="preserve"> </w:t>
      </w:r>
      <w:r w:rsidRPr="002C6869">
        <w:rPr>
          <w:rFonts w:ascii="Book Antiqua" w:hAnsi="Book Antiqua"/>
          <w:spacing w:val="-1"/>
        </w:rPr>
        <w:t>myelinated.</w:t>
      </w:r>
      <w:r w:rsidRPr="002C6869">
        <w:rPr>
          <w:rFonts w:ascii="Book Antiqua" w:hAnsi="Book Antiqua"/>
          <w:spacing w:val="41"/>
        </w:rPr>
        <w:t xml:space="preserve"> </w:t>
      </w:r>
      <w:r w:rsidRPr="002C6869">
        <w:rPr>
          <w:rFonts w:ascii="Book Antiqua" w:hAnsi="Book Antiqua"/>
          <w:spacing w:val="1"/>
        </w:rPr>
        <w:t>To</w:t>
      </w:r>
      <w:r w:rsidRPr="002C6869">
        <w:rPr>
          <w:rFonts w:ascii="Book Antiqua" w:hAnsi="Book Antiqua"/>
          <w:spacing w:val="20"/>
        </w:rPr>
        <w:t xml:space="preserve"> </w:t>
      </w:r>
      <w:r w:rsidRPr="002C6869">
        <w:rPr>
          <w:rFonts w:ascii="Book Antiqua" w:hAnsi="Book Antiqua"/>
          <w:spacing w:val="-1"/>
        </w:rPr>
        <w:t>further</w:t>
      </w:r>
      <w:r w:rsidRPr="002C6869">
        <w:rPr>
          <w:rFonts w:ascii="Book Antiqua" w:hAnsi="Book Antiqua"/>
          <w:spacing w:val="21"/>
        </w:rPr>
        <w:t xml:space="preserve"> </w:t>
      </w:r>
      <w:r w:rsidRPr="002C6869">
        <w:rPr>
          <w:rFonts w:ascii="Book Antiqua" w:hAnsi="Book Antiqua"/>
          <w:spacing w:val="-1"/>
        </w:rPr>
        <w:t>confirm</w:t>
      </w:r>
      <w:r w:rsidRPr="002C6869">
        <w:rPr>
          <w:rFonts w:ascii="Book Antiqua" w:hAnsi="Book Antiqua"/>
          <w:spacing w:val="23"/>
        </w:rPr>
        <w:t xml:space="preserve"> </w:t>
      </w:r>
      <w:r w:rsidRPr="002C6869">
        <w:rPr>
          <w:rFonts w:ascii="Book Antiqua" w:hAnsi="Book Antiqua"/>
          <w:spacing w:val="-1"/>
        </w:rPr>
        <w:t>the</w:t>
      </w:r>
      <w:r w:rsidRPr="002C6869">
        <w:rPr>
          <w:rFonts w:ascii="Book Antiqua" w:hAnsi="Book Antiqua"/>
          <w:spacing w:val="23"/>
        </w:rPr>
        <w:t xml:space="preserve"> </w:t>
      </w:r>
      <w:r w:rsidRPr="002C6869">
        <w:rPr>
          <w:rFonts w:ascii="Book Antiqua" w:hAnsi="Book Antiqua"/>
          <w:spacing w:val="-1"/>
        </w:rPr>
        <w:t>ability</w:t>
      </w:r>
      <w:r w:rsidRPr="002C6869">
        <w:rPr>
          <w:rFonts w:ascii="Book Antiqua" w:hAnsi="Book Antiqua"/>
          <w:spacing w:val="22"/>
        </w:rPr>
        <w:t xml:space="preserve"> </w:t>
      </w:r>
      <w:r w:rsidRPr="002C6869">
        <w:rPr>
          <w:rFonts w:ascii="Book Antiqua" w:hAnsi="Book Antiqua"/>
        </w:rPr>
        <w:t>of</w:t>
      </w:r>
      <w:r w:rsidRPr="002C6869">
        <w:rPr>
          <w:rFonts w:ascii="Book Antiqua" w:hAnsi="Book Antiqua"/>
          <w:spacing w:val="24"/>
        </w:rPr>
        <w:t xml:space="preserve"> </w:t>
      </w:r>
      <w:r w:rsidRPr="002C6869">
        <w:rPr>
          <w:rFonts w:ascii="Book Antiqua" w:hAnsi="Book Antiqua"/>
          <w:spacing w:val="-1"/>
        </w:rPr>
        <w:lastRenderedPageBreak/>
        <w:t>transplanted</w:t>
      </w:r>
      <w:r w:rsidRPr="002C6869">
        <w:rPr>
          <w:rFonts w:ascii="Book Antiqua" w:hAnsi="Book Antiqua"/>
          <w:spacing w:val="59"/>
        </w:rPr>
        <w:t xml:space="preserve"> </w:t>
      </w:r>
      <w:r w:rsidRPr="002C6869">
        <w:rPr>
          <w:rFonts w:ascii="Book Antiqua" w:hAnsi="Book Antiqua"/>
          <w:spacing w:val="-1"/>
        </w:rPr>
        <w:t>hUBCSC</w:t>
      </w:r>
      <w:r w:rsidRPr="002C6869">
        <w:rPr>
          <w:rFonts w:ascii="Book Antiqua" w:hAnsi="Book Antiqua"/>
          <w:spacing w:val="32"/>
        </w:rPr>
        <w:t xml:space="preserve"> </w:t>
      </w:r>
      <w:r w:rsidRPr="002C6869">
        <w:rPr>
          <w:rFonts w:ascii="Book Antiqua" w:hAnsi="Book Antiqua"/>
          <w:spacing w:val="-1"/>
        </w:rPr>
        <w:t>in</w:t>
      </w:r>
      <w:r w:rsidRPr="002C6869">
        <w:rPr>
          <w:rFonts w:ascii="Book Antiqua" w:hAnsi="Book Antiqua"/>
          <w:spacing w:val="35"/>
        </w:rPr>
        <w:t xml:space="preserve"> </w:t>
      </w:r>
      <w:r w:rsidRPr="002C6869">
        <w:rPr>
          <w:rFonts w:ascii="Book Antiqua" w:hAnsi="Book Antiqua"/>
          <w:spacing w:val="-1"/>
        </w:rPr>
        <w:t>remyelination,</w:t>
      </w:r>
      <w:r w:rsidRPr="002C6869">
        <w:rPr>
          <w:rFonts w:ascii="Book Antiqua" w:hAnsi="Book Antiqua"/>
          <w:spacing w:val="34"/>
        </w:rPr>
        <w:t xml:space="preserve"> </w:t>
      </w:r>
      <w:r w:rsidRPr="002C6869">
        <w:rPr>
          <w:rFonts w:ascii="Book Antiqua" w:hAnsi="Book Antiqua"/>
          <w:spacing w:val="-2"/>
        </w:rPr>
        <w:t>we</w:t>
      </w:r>
      <w:r w:rsidRPr="002C6869">
        <w:rPr>
          <w:rFonts w:ascii="Book Antiqua" w:hAnsi="Book Antiqua"/>
          <w:spacing w:val="34"/>
        </w:rPr>
        <w:t xml:space="preserve"> </w:t>
      </w:r>
      <w:r w:rsidRPr="002C6869">
        <w:rPr>
          <w:rFonts w:ascii="Book Antiqua" w:hAnsi="Book Antiqua"/>
          <w:spacing w:val="-1"/>
        </w:rPr>
        <w:t>injected</w:t>
      </w:r>
      <w:r w:rsidRPr="002C6869">
        <w:rPr>
          <w:rFonts w:ascii="Book Antiqua" w:hAnsi="Book Antiqua"/>
          <w:spacing w:val="35"/>
        </w:rPr>
        <w:t xml:space="preserve"> </w:t>
      </w:r>
      <w:r w:rsidRPr="002C6869">
        <w:rPr>
          <w:rFonts w:ascii="Book Antiqua" w:hAnsi="Book Antiqua"/>
          <w:spacing w:val="-1"/>
        </w:rPr>
        <w:t>hUBCSC</w:t>
      </w:r>
      <w:r w:rsidRPr="002C6869">
        <w:rPr>
          <w:rFonts w:ascii="Book Antiqua" w:hAnsi="Book Antiqua"/>
          <w:spacing w:val="33"/>
        </w:rPr>
        <w:t xml:space="preserve"> </w:t>
      </w:r>
      <w:r w:rsidRPr="002C6869">
        <w:rPr>
          <w:rFonts w:ascii="Book Antiqua" w:hAnsi="Book Antiqua"/>
          <w:spacing w:val="-1"/>
        </w:rPr>
        <w:t>into</w:t>
      </w:r>
      <w:r w:rsidRPr="002C6869">
        <w:rPr>
          <w:rFonts w:ascii="Book Antiqua" w:hAnsi="Book Antiqua"/>
          <w:spacing w:val="35"/>
        </w:rPr>
        <w:t xml:space="preserve"> </w:t>
      </w:r>
      <w:r w:rsidRPr="002C6869">
        <w:rPr>
          <w:rFonts w:ascii="Book Antiqua" w:hAnsi="Book Antiqua"/>
          <w:spacing w:val="-1"/>
        </w:rPr>
        <w:t>shiverer</w:t>
      </w:r>
      <w:r w:rsidRPr="002C6869">
        <w:rPr>
          <w:rFonts w:ascii="Book Antiqua" w:hAnsi="Book Antiqua"/>
          <w:spacing w:val="33"/>
        </w:rPr>
        <w:t xml:space="preserve"> </w:t>
      </w:r>
      <w:r w:rsidRPr="002C6869">
        <w:rPr>
          <w:rFonts w:ascii="Book Antiqua" w:hAnsi="Book Antiqua"/>
          <w:spacing w:val="-1"/>
        </w:rPr>
        <w:t>mice</w:t>
      </w:r>
      <w:r w:rsidRPr="002C6869">
        <w:rPr>
          <w:rFonts w:ascii="Book Antiqua" w:hAnsi="Book Antiqua"/>
          <w:spacing w:val="34"/>
        </w:rPr>
        <w:t xml:space="preserve"> </w:t>
      </w:r>
      <w:r w:rsidRPr="002C6869">
        <w:rPr>
          <w:rFonts w:ascii="Book Antiqua" w:hAnsi="Book Antiqua"/>
          <w:spacing w:val="-1"/>
        </w:rPr>
        <w:t>brains.</w:t>
      </w:r>
      <w:r w:rsidRPr="002C6869">
        <w:rPr>
          <w:rFonts w:ascii="Book Antiqua" w:hAnsi="Book Antiqua"/>
          <w:spacing w:val="29"/>
        </w:rPr>
        <w:t xml:space="preserve"> </w:t>
      </w:r>
      <w:r w:rsidRPr="002C6869">
        <w:rPr>
          <w:rFonts w:ascii="Book Antiqua" w:hAnsi="Book Antiqua"/>
        </w:rPr>
        <w:t>This</w:t>
      </w:r>
      <w:r w:rsidRPr="002C6869">
        <w:rPr>
          <w:rFonts w:ascii="Book Antiqua" w:hAnsi="Book Antiqua"/>
          <w:spacing w:val="34"/>
        </w:rPr>
        <w:t xml:space="preserve"> </w:t>
      </w:r>
      <w:r w:rsidRPr="002C6869">
        <w:rPr>
          <w:rFonts w:ascii="Book Antiqua" w:hAnsi="Book Antiqua"/>
          <w:spacing w:val="-1"/>
        </w:rPr>
        <w:t>study</w:t>
      </w:r>
      <w:r w:rsidRPr="002C6869">
        <w:rPr>
          <w:rFonts w:ascii="Book Antiqua" w:hAnsi="Book Antiqua"/>
          <w:spacing w:val="69"/>
        </w:rPr>
        <w:t xml:space="preserve"> </w:t>
      </w:r>
      <w:r w:rsidRPr="002C6869">
        <w:rPr>
          <w:rFonts w:ascii="Book Antiqua" w:hAnsi="Book Antiqua"/>
          <w:spacing w:val="-1"/>
        </w:rPr>
        <w:t>clearly</w:t>
      </w:r>
      <w:r w:rsidRPr="002C6869">
        <w:rPr>
          <w:rFonts w:ascii="Book Antiqua" w:hAnsi="Book Antiqua"/>
          <w:spacing w:val="2"/>
        </w:rPr>
        <w:t xml:space="preserve"> </w:t>
      </w:r>
      <w:r w:rsidRPr="002C6869">
        <w:rPr>
          <w:rFonts w:ascii="Book Antiqua" w:hAnsi="Book Antiqua"/>
          <w:spacing w:val="-1"/>
        </w:rPr>
        <w:t>demonstrated</w:t>
      </w:r>
      <w:r w:rsidRPr="002C6869">
        <w:rPr>
          <w:rFonts w:ascii="Book Antiqua" w:hAnsi="Book Antiqua"/>
          <w:spacing w:val="6"/>
        </w:rPr>
        <w:t xml:space="preserve"> </w:t>
      </w:r>
      <w:r w:rsidRPr="002C6869">
        <w:rPr>
          <w:rFonts w:ascii="Book Antiqua" w:hAnsi="Book Antiqua"/>
          <w:spacing w:val="-1"/>
        </w:rPr>
        <w:t>that</w:t>
      </w:r>
      <w:r w:rsidRPr="002C6869">
        <w:rPr>
          <w:rFonts w:ascii="Book Antiqua" w:hAnsi="Book Antiqua"/>
          <w:spacing w:val="5"/>
        </w:rPr>
        <w:t xml:space="preserve"> </w:t>
      </w:r>
      <w:r w:rsidRPr="002C6869">
        <w:rPr>
          <w:rFonts w:ascii="Book Antiqua" w:hAnsi="Book Antiqua"/>
          <w:spacing w:val="-1"/>
        </w:rPr>
        <w:t>transplanted</w:t>
      </w:r>
      <w:r w:rsidRPr="002C6869">
        <w:rPr>
          <w:rFonts w:ascii="Book Antiqua" w:hAnsi="Book Antiqua"/>
          <w:spacing w:val="6"/>
        </w:rPr>
        <w:t xml:space="preserve"> </w:t>
      </w:r>
      <w:r w:rsidRPr="002C6869">
        <w:rPr>
          <w:rFonts w:ascii="Book Antiqua" w:hAnsi="Book Antiqua"/>
          <w:spacing w:val="-1"/>
        </w:rPr>
        <w:t>hUCBSC</w:t>
      </w:r>
      <w:r w:rsidRPr="002C6869">
        <w:rPr>
          <w:rFonts w:ascii="Book Antiqua" w:hAnsi="Book Antiqua"/>
          <w:spacing w:val="4"/>
        </w:rPr>
        <w:t xml:space="preserve"> </w:t>
      </w:r>
      <w:r w:rsidRPr="002C6869">
        <w:rPr>
          <w:rFonts w:ascii="Book Antiqua" w:hAnsi="Book Antiqua"/>
          <w:spacing w:val="-1"/>
        </w:rPr>
        <w:t>survived</w:t>
      </w:r>
      <w:r w:rsidR="008A6811" w:rsidRPr="002C6869">
        <w:rPr>
          <w:rFonts w:ascii="Book Antiqua" w:hAnsi="Book Antiqua"/>
          <w:spacing w:val="-1"/>
        </w:rPr>
        <w:t>,</w:t>
      </w:r>
      <w:r w:rsidRPr="002C6869">
        <w:rPr>
          <w:rFonts w:ascii="Book Antiqua" w:hAnsi="Book Antiqua"/>
          <w:spacing w:val="6"/>
        </w:rPr>
        <w:t xml:space="preserve"> </w:t>
      </w:r>
      <w:r w:rsidRPr="002C6869">
        <w:rPr>
          <w:rFonts w:ascii="Book Antiqua" w:hAnsi="Book Antiqua"/>
          <w:spacing w:val="-1"/>
        </w:rPr>
        <w:t>migrated</w:t>
      </w:r>
      <w:r w:rsidRPr="002C6869">
        <w:rPr>
          <w:rFonts w:ascii="Book Antiqua" w:hAnsi="Book Antiqua"/>
          <w:spacing w:val="6"/>
        </w:rPr>
        <w:t xml:space="preserve"> </w:t>
      </w:r>
      <w:r w:rsidRPr="002C6869">
        <w:rPr>
          <w:rFonts w:ascii="Book Antiqua" w:hAnsi="Book Antiqua"/>
          <w:i/>
          <w:iCs/>
          <w:spacing w:val="-1"/>
        </w:rPr>
        <w:t>in</w:t>
      </w:r>
      <w:r w:rsidRPr="002C6869">
        <w:rPr>
          <w:rFonts w:ascii="Book Antiqua" w:hAnsi="Book Antiqua"/>
          <w:i/>
          <w:iCs/>
          <w:spacing w:val="75"/>
        </w:rPr>
        <w:t xml:space="preserve"> </w:t>
      </w:r>
      <w:r w:rsidRPr="002C6869">
        <w:rPr>
          <w:rFonts w:ascii="Book Antiqua" w:hAnsi="Book Antiqua"/>
          <w:i/>
          <w:iCs/>
          <w:spacing w:val="-1"/>
        </w:rPr>
        <w:t>vivo</w:t>
      </w:r>
      <w:r w:rsidRPr="002C6869">
        <w:rPr>
          <w:rFonts w:ascii="Book Antiqua" w:hAnsi="Book Antiqua"/>
          <w:i/>
          <w:iCs/>
          <w:spacing w:val="8"/>
        </w:rPr>
        <w:t xml:space="preserve"> </w:t>
      </w:r>
      <w:r w:rsidRPr="002C6869">
        <w:rPr>
          <w:rFonts w:ascii="Book Antiqua" w:hAnsi="Book Antiqua"/>
        </w:rPr>
        <w:t>and</w:t>
      </w:r>
      <w:r w:rsidRPr="002C6869">
        <w:rPr>
          <w:rFonts w:ascii="Book Antiqua" w:hAnsi="Book Antiqua"/>
          <w:spacing w:val="6"/>
        </w:rPr>
        <w:t xml:space="preserve"> </w:t>
      </w:r>
      <w:r w:rsidRPr="002C6869">
        <w:rPr>
          <w:rFonts w:ascii="Book Antiqua" w:hAnsi="Book Antiqua"/>
          <w:spacing w:val="-1"/>
        </w:rPr>
        <w:t>myelinated</w:t>
      </w:r>
      <w:r w:rsidRPr="002C6869">
        <w:rPr>
          <w:rFonts w:ascii="Book Antiqua" w:hAnsi="Book Antiqua"/>
          <w:spacing w:val="8"/>
        </w:rPr>
        <w:t xml:space="preserve"> </w:t>
      </w:r>
      <w:r w:rsidRPr="002C6869">
        <w:rPr>
          <w:rFonts w:ascii="Book Antiqua" w:hAnsi="Book Antiqua"/>
          <w:spacing w:val="-1"/>
        </w:rPr>
        <w:t>genetically</w:t>
      </w:r>
      <w:r w:rsidRPr="002C6869">
        <w:rPr>
          <w:rFonts w:ascii="Book Antiqua" w:hAnsi="Book Antiqua"/>
          <w:spacing w:val="5"/>
        </w:rPr>
        <w:t xml:space="preserve"> </w:t>
      </w:r>
      <w:r w:rsidRPr="002C6869">
        <w:rPr>
          <w:rFonts w:ascii="Book Antiqua" w:hAnsi="Book Antiqua"/>
          <w:spacing w:val="-1"/>
        </w:rPr>
        <w:t>denuded</w:t>
      </w:r>
      <w:r w:rsidRPr="002C6869">
        <w:rPr>
          <w:rFonts w:ascii="Book Antiqua" w:hAnsi="Book Antiqua"/>
          <w:spacing w:val="8"/>
        </w:rPr>
        <w:t xml:space="preserve"> </w:t>
      </w:r>
      <w:r w:rsidRPr="002C6869">
        <w:rPr>
          <w:rFonts w:ascii="Book Antiqua" w:hAnsi="Book Antiqua"/>
          <w:spacing w:val="-1"/>
        </w:rPr>
        <w:t>axons</w:t>
      </w:r>
      <w:r w:rsidRPr="002C6869">
        <w:rPr>
          <w:rFonts w:ascii="Book Antiqua" w:hAnsi="Book Antiqua"/>
          <w:spacing w:val="7"/>
        </w:rPr>
        <w:t xml:space="preserve"> </w:t>
      </w:r>
      <w:r w:rsidRPr="002C6869">
        <w:rPr>
          <w:rFonts w:ascii="Book Antiqua" w:hAnsi="Book Antiqua"/>
          <w:spacing w:val="-1"/>
        </w:rPr>
        <w:t>in</w:t>
      </w:r>
      <w:r w:rsidRPr="002C6869">
        <w:rPr>
          <w:rFonts w:ascii="Book Antiqua" w:hAnsi="Book Antiqua"/>
          <w:spacing w:val="8"/>
        </w:rPr>
        <w:t xml:space="preserve"> </w:t>
      </w:r>
      <w:r w:rsidRPr="002C6869">
        <w:rPr>
          <w:rFonts w:ascii="Book Antiqua" w:hAnsi="Book Antiqua"/>
          <w:spacing w:val="-1"/>
        </w:rPr>
        <w:t>shiverer</w:t>
      </w:r>
      <w:r w:rsidRPr="002C6869">
        <w:rPr>
          <w:rFonts w:ascii="Book Antiqua" w:hAnsi="Book Antiqua"/>
          <w:spacing w:val="6"/>
        </w:rPr>
        <w:t xml:space="preserve"> </w:t>
      </w:r>
      <w:r w:rsidRPr="002C6869">
        <w:rPr>
          <w:rFonts w:ascii="Book Antiqua" w:hAnsi="Book Antiqua"/>
        </w:rPr>
        <w:t>mice</w:t>
      </w:r>
      <w:r w:rsidRPr="002C6869">
        <w:rPr>
          <w:rFonts w:ascii="Book Antiqua" w:hAnsi="Book Antiqua"/>
          <w:spacing w:val="8"/>
        </w:rPr>
        <w:t xml:space="preserve"> </w:t>
      </w:r>
      <w:r w:rsidRPr="002C6869">
        <w:rPr>
          <w:rFonts w:ascii="Book Antiqua" w:hAnsi="Book Antiqua"/>
          <w:spacing w:val="-1"/>
        </w:rPr>
        <w:t>brains.</w:t>
      </w:r>
      <w:r w:rsidRPr="002C6869">
        <w:rPr>
          <w:rFonts w:ascii="Book Antiqua" w:hAnsi="Book Antiqua"/>
          <w:spacing w:val="5"/>
        </w:rPr>
        <w:t xml:space="preserve"> </w:t>
      </w:r>
      <w:r w:rsidRPr="002C6869">
        <w:rPr>
          <w:rFonts w:ascii="Book Antiqua" w:hAnsi="Book Antiqua"/>
        </w:rPr>
        <w:t>The</w:t>
      </w:r>
      <w:r w:rsidRPr="002C6869">
        <w:rPr>
          <w:rFonts w:ascii="Book Antiqua" w:hAnsi="Book Antiqua"/>
          <w:spacing w:val="6"/>
        </w:rPr>
        <w:t xml:space="preserve"> </w:t>
      </w:r>
      <w:r w:rsidRPr="002C6869">
        <w:rPr>
          <w:rFonts w:ascii="Book Antiqua" w:hAnsi="Book Antiqua"/>
          <w:spacing w:val="-1"/>
        </w:rPr>
        <w:t>expression</w:t>
      </w:r>
      <w:r w:rsidRPr="002C6869">
        <w:rPr>
          <w:rFonts w:ascii="Book Antiqua" w:hAnsi="Book Antiqua"/>
          <w:spacing w:val="61"/>
        </w:rPr>
        <w:t xml:space="preserve"> </w:t>
      </w:r>
      <w:r w:rsidRPr="002C6869">
        <w:rPr>
          <w:rFonts w:ascii="Book Antiqua" w:hAnsi="Book Antiqua"/>
          <w:spacing w:val="-1"/>
        </w:rPr>
        <w:t>level</w:t>
      </w:r>
      <w:r w:rsidRPr="002C6869">
        <w:rPr>
          <w:rFonts w:ascii="Book Antiqua" w:hAnsi="Book Antiqua"/>
          <w:spacing w:val="9"/>
        </w:rPr>
        <w:t xml:space="preserve"> </w:t>
      </w:r>
      <w:r w:rsidRPr="002C6869">
        <w:rPr>
          <w:rFonts w:ascii="Book Antiqua" w:hAnsi="Book Antiqua"/>
        </w:rPr>
        <w:t>of</w:t>
      </w:r>
      <w:r w:rsidRPr="002C6869">
        <w:rPr>
          <w:rFonts w:ascii="Book Antiqua" w:hAnsi="Book Antiqua"/>
          <w:spacing w:val="12"/>
        </w:rPr>
        <w:t xml:space="preserve"> </w:t>
      </w:r>
      <w:r w:rsidRPr="002C6869">
        <w:rPr>
          <w:rFonts w:ascii="Book Antiqua" w:hAnsi="Book Antiqua"/>
          <w:spacing w:val="-1"/>
        </w:rPr>
        <w:t>myelin</w:t>
      </w:r>
      <w:r w:rsidRPr="002C6869">
        <w:rPr>
          <w:rFonts w:ascii="Book Antiqua" w:hAnsi="Book Antiqua"/>
          <w:spacing w:val="11"/>
        </w:rPr>
        <w:t xml:space="preserve"> </w:t>
      </w:r>
      <w:r w:rsidRPr="002C6869">
        <w:rPr>
          <w:rFonts w:ascii="Book Antiqua" w:hAnsi="Book Antiqua"/>
          <w:spacing w:val="-1"/>
        </w:rPr>
        <w:t>basic</w:t>
      </w:r>
      <w:r w:rsidRPr="002C6869">
        <w:rPr>
          <w:rFonts w:ascii="Book Antiqua" w:hAnsi="Book Antiqua"/>
          <w:spacing w:val="10"/>
        </w:rPr>
        <w:t xml:space="preserve"> </w:t>
      </w:r>
      <w:r w:rsidRPr="002C6869">
        <w:rPr>
          <w:rFonts w:ascii="Book Antiqua" w:hAnsi="Book Antiqua"/>
          <w:spacing w:val="-1"/>
        </w:rPr>
        <w:t>protein,</w:t>
      </w:r>
      <w:r w:rsidRPr="002C6869">
        <w:rPr>
          <w:rFonts w:ascii="Book Antiqua" w:hAnsi="Book Antiqua"/>
          <w:spacing w:val="10"/>
        </w:rPr>
        <w:t xml:space="preserve"> </w:t>
      </w:r>
      <w:r w:rsidRPr="002C6869">
        <w:rPr>
          <w:rFonts w:ascii="Book Antiqua" w:hAnsi="Book Antiqua"/>
        </w:rPr>
        <w:t>a</w:t>
      </w:r>
      <w:r w:rsidRPr="002C6869">
        <w:rPr>
          <w:rFonts w:ascii="Book Antiqua" w:hAnsi="Book Antiqua"/>
          <w:spacing w:val="11"/>
        </w:rPr>
        <w:t xml:space="preserve"> </w:t>
      </w:r>
      <w:r w:rsidRPr="002C6869">
        <w:rPr>
          <w:rFonts w:ascii="Book Antiqua" w:hAnsi="Book Antiqua"/>
          <w:spacing w:val="-1"/>
        </w:rPr>
        <w:t>major</w:t>
      </w:r>
      <w:r w:rsidRPr="002C6869">
        <w:rPr>
          <w:rFonts w:ascii="Book Antiqua" w:hAnsi="Book Antiqua"/>
          <w:spacing w:val="9"/>
        </w:rPr>
        <w:t xml:space="preserve"> </w:t>
      </w:r>
      <w:r w:rsidRPr="002C6869">
        <w:rPr>
          <w:rFonts w:ascii="Book Antiqua" w:hAnsi="Book Antiqua"/>
          <w:spacing w:val="-1"/>
        </w:rPr>
        <w:t>component</w:t>
      </w:r>
      <w:r w:rsidRPr="002C6869">
        <w:rPr>
          <w:rFonts w:ascii="Book Antiqua" w:hAnsi="Book Antiqua"/>
          <w:spacing w:val="10"/>
        </w:rPr>
        <w:t xml:space="preserve"> </w:t>
      </w:r>
      <w:r w:rsidRPr="002C6869">
        <w:rPr>
          <w:rFonts w:ascii="Book Antiqua" w:hAnsi="Book Antiqua"/>
          <w:spacing w:val="-1"/>
        </w:rPr>
        <w:t>of</w:t>
      </w:r>
      <w:r w:rsidRPr="002C6869">
        <w:rPr>
          <w:rFonts w:ascii="Book Antiqua" w:hAnsi="Book Antiqua"/>
          <w:spacing w:val="12"/>
        </w:rPr>
        <w:t xml:space="preserve"> </w:t>
      </w:r>
      <w:r w:rsidRPr="002C6869">
        <w:rPr>
          <w:rFonts w:ascii="Book Antiqua" w:hAnsi="Book Antiqua"/>
          <w:spacing w:val="-1"/>
        </w:rPr>
        <w:t>the</w:t>
      </w:r>
      <w:r w:rsidRPr="002C6869">
        <w:rPr>
          <w:rFonts w:ascii="Book Antiqua" w:hAnsi="Book Antiqua"/>
          <w:spacing w:val="8"/>
        </w:rPr>
        <w:t xml:space="preserve"> </w:t>
      </w:r>
      <w:r w:rsidRPr="002C6869">
        <w:rPr>
          <w:rFonts w:ascii="Book Antiqua" w:hAnsi="Book Antiqua"/>
          <w:spacing w:val="-1"/>
        </w:rPr>
        <w:t>myelin</w:t>
      </w:r>
      <w:r w:rsidRPr="002C6869">
        <w:rPr>
          <w:rFonts w:ascii="Book Antiqua" w:hAnsi="Book Antiqua"/>
          <w:spacing w:val="11"/>
        </w:rPr>
        <w:t xml:space="preserve"> </w:t>
      </w:r>
      <w:r w:rsidRPr="002C6869">
        <w:rPr>
          <w:rFonts w:ascii="Book Antiqua" w:hAnsi="Book Antiqua"/>
        </w:rPr>
        <w:t>sheath,</w:t>
      </w:r>
      <w:r w:rsidRPr="002C6869">
        <w:rPr>
          <w:rFonts w:ascii="Book Antiqua" w:hAnsi="Book Antiqua"/>
          <w:spacing w:val="10"/>
        </w:rPr>
        <w:t xml:space="preserve"> </w:t>
      </w:r>
      <w:r w:rsidRPr="002C6869">
        <w:rPr>
          <w:rFonts w:ascii="Book Antiqua" w:hAnsi="Book Antiqua"/>
          <w:spacing w:val="-1"/>
        </w:rPr>
        <w:t>was</w:t>
      </w:r>
      <w:r w:rsidRPr="002C6869">
        <w:rPr>
          <w:rFonts w:ascii="Book Antiqua" w:hAnsi="Book Antiqua"/>
          <w:spacing w:val="10"/>
        </w:rPr>
        <w:t xml:space="preserve"> </w:t>
      </w:r>
      <w:r w:rsidRPr="002C6869">
        <w:rPr>
          <w:rFonts w:ascii="Book Antiqua" w:hAnsi="Book Antiqua"/>
          <w:spacing w:val="-1"/>
        </w:rPr>
        <w:t>significantly</w:t>
      </w:r>
      <w:r w:rsidRPr="002C6869">
        <w:rPr>
          <w:rFonts w:ascii="Book Antiqua" w:hAnsi="Book Antiqua"/>
          <w:spacing w:val="66"/>
        </w:rPr>
        <w:t xml:space="preserve"> </w:t>
      </w:r>
      <w:r w:rsidRPr="002C6869">
        <w:rPr>
          <w:rFonts w:ascii="Book Antiqua" w:hAnsi="Book Antiqua"/>
          <w:spacing w:val="-1"/>
        </w:rPr>
        <w:t>elevated</w:t>
      </w:r>
      <w:r w:rsidRPr="002C6869">
        <w:rPr>
          <w:rFonts w:ascii="Book Antiqua" w:hAnsi="Book Antiqua"/>
          <w:spacing w:val="28"/>
        </w:rPr>
        <w:t xml:space="preserve"> </w:t>
      </w:r>
      <w:r w:rsidRPr="002C6869">
        <w:rPr>
          <w:rFonts w:ascii="Book Antiqua" w:hAnsi="Book Antiqua"/>
          <w:spacing w:val="-2"/>
        </w:rPr>
        <w:t>in</w:t>
      </w:r>
      <w:r w:rsidRPr="002C6869">
        <w:rPr>
          <w:rFonts w:ascii="Book Antiqua" w:hAnsi="Book Antiqua"/>
          <w:spacing w:val="28"/>
        </w:rPr>
        <w:t xml:space="preserve"> </w:t>
      </w:r>
      <w:r w:rsidRPr="002C6869">
        <w:rPr>
          <w:rFonts w:ascii="Book Antiqua" w:hAnsi="Book Antiqua"/>
          <w:i/>
          <w:iCs/>
          <w:spacing w:val="-1"/>
        </w:rPr>
        <w:t>vivo</w:t>
      </w:r>
      <w:r w:rsidRPr="002C6869">
        <w:rPr>
          <w:rFonts w:ascii="Book Antiqua" w:hAnsi="Book Antiqua"/>
          <w:i/>
          <w:iCs/>
          <w:spacing w:val="25"/>
        </w:rPr>
        <w:t xml:space="preserve"> </w:t>
      </w:r>
      <w:r w:rsidRPr="002C6869">
        <w:rPr>
          <w:rFonts w:ascii="Book Antiqua" w:hAnsi="Book Antiqua"/>
          <w:spacing w:val="-1"/>
        </w:rPr>
        <w:t>and</w:t>
      </w:r>
      <w:r w:rsidRPr="002C6869">
        <w:rPr>
          <w:rFonts w:ascii="Book Antiqua" w:hAnsi="Book Antiqua"/>
          <w:spacing w:val="25"/>
        </w:rPr>
        <w:t xml:space="preserve"> </w:t>
      </w:r>
      <w:r w:rsidRPr="002C6869">
        <w:rPr>
          <w:rFonts w:ascii="Book Antiqua" w:hAnsi="Book Antiqua"/>
          <w:i/>
          <w:iCs/>
          <w:spacing w:val="-1"/>
        </w:rPr>
        <w:t>in</w:t>
      </w:r>
      <w:r w:rsidRPr="002C6869">
        <w:rPr>
          <w:rFonts w:ascii="Book Antiqua" w:hAnsi="Book Antiqua"/>
          <w:i/>
          <w:iCs/>
          <w:spacing w:val="28"/>
        </w:rPr>
        <w:t xml:space="preserve"> </w:t>
      </w:r>
      <w:r w:rsidRPr="002C6869">
        <w:rPr>
          <w:rFonts w:ascii="Book Antiqua" w:hAnsi="Book Antiqua"/>
          <w:i/>
          <w:iCs/>
          <w:spacing w:val="-1"/>
        </w:rPr>
        <w:t>vitro</w:t>
      </w:r>
      <w:r w:rsidRPr="002C6869">
        <w:rPr>
          <w:rFonts w:ascii="Book Antiqua" w:hAnsi="Book Antiqua"/>
          <w:i/>
          <w:iCs/>
          <w:spacing w:val="25"/>
        </w:rPr>
        <w:t xml:space="preserve"> </w:t>
      </w:r>
      <w:r w:rsidRPr="002C6869">
        <w:rPr>
          <w:rFonts w:ascii="Book Antiqua" w:hAnsi="Book Antiqua"/>
        </w:rPr>
        <w:t>as</w:t>
      </w:r>
      <w:r w:rsidRPr="002C6869">
        <w:rPr>
          <w:rFonts w:ascii="Book Antiqua" w:hAnsi="Book Antiqua"/>
          <w:spacing w:val="27"/>
        </w:rPr>
        <w:t xml:space="preserve"> </w:t>
      </w:r>
      <w:r w:rsidRPr="002C6869">
        <w:rPr>
          <w:rFonts w:ascii="Book Antiqua" w:hAnsi="Book Antiqua"/>
          <w:spacing w:val="-1"/>
        </w:rPr>
        <w:t>revealed</w:t>
      </w:r>
      <w:r w:rsidRPr="002C6869">
        <w:rPr>
          <w:rFonts w:ascii="Book Antiqua" w:hAnsi="Book Antiqua"/>
          <w:spacing w:val="25"/>
        </w:rPr>
        <w:t xml:space="preserve"> </w:t>
      </w:r>
      <w:r w:rsidRPr="002C6869">
        <w:rPr>
          <w:rFonts w:ascii="Book Antiqua" w:hAnsi="Book Antiqua"/>
        </w:rPr>
        <w:t>by</w:t>
      </w:r>
      <w:r w:rsidRPr="002C6869">
        <w:rPr>
          <w:rFonts w:ascii="Book Antiqua" w:hAnsi="Book Antiqua"/>
          <w:spacing w:val="20"/>
        </w:rPr>
        <w:t xml:space="preserve"> </w:t>
      </w:r>
      <w:r w:rsidRPr="002C6869">
        <w:rPr>
          <w:rFonts w:ascii="Book Antiqua" w:hAnsi="Book Antiqua"/>
        </w:rPr>
        <w:t>Western</w:t>
      </w:r>
      <w:r w:rsidRPr="002C6869">
        <w:rPr>
          <w:rFonts w:ascii="Book Antiqua" w:hAnsi="Book Antiqua"/>
          <w:spacing w:val="25"/>
        </w:rPr>
        <w:t xml:space="preserve"> </w:t>
      </w:r>
      <w:r w:rsidRPr="002C6869">
        <w:rPr>
          <w:rFonts w:ascii="Book Antiqua" w:hAnsi="Book Antiqua"/>
          <w:spacing w:val="-1"/>
        </w:rPr>
        <w:t>blot,</w:t>
      </w:r>
      <w:r w:rsidRPr="002C6869">
        <w:rPr>
          <w:rFonts w:ascii="Book Antiqua" w:hAnsi="Book Antiqua"/>
          <w:spacing w:val="25"/>
        </w:rPr>
        <w:t xml:space="preserve"> </w:t>
      </w:r>
      <w:r w:rsidRPr="002C6869">
        <w:rPr>
          <w:rFonts w:ascii="Book Antiqua" w:hAnsi="Book Antiqua"/>
          <w:spacing w:val="-1"/>
        </w:rPr>
        <w:t>reverse</w:t>
      </w:r>
      <w:r w:rsidRPr="002C6869">
        <w:rPr>
          <w:rFonts w:ascii="Book Antiqua" w:hAnsi="Book Antiqua"/>
          <w:spacing w:val="28"/>
        </w:rPr>
        <w:t xml:space="preserve"> </w:t>
      </w:r>
      <w:r w:rsidRPr="002C6869">
        <w:rPr>
          <w:rFonts w:ascii="Book Antiqua" w:hAnsi="Book Antiqua"/>
          <w:spacing w:val="-1"/>
        </w:rPr>
        <w:t>transcription</w:t>
      </w:r>
      <w:r w:rsidRPr="002C6869">
        <w:rPr>
          <w:rFonts w:ascii="Book Antiqua" w:hAnsi="Book Antiqua"/>
          <w:spacing w:val="57"/>
        </w:rPr>
        <w:t xml:space="preserve"> </w:t>
      </w:r>
      <w:r w:rsidRPr="002C6869">
        <w:rPr>
          <w:rFonts w:ascii="Book Antiqua" w:hAnsi="Book Antiqua"/>
          <w:spacing w:val="-1"/>
        </w:rPr>
        <w:t>polymerase</w:t>
      </w:r>
      <w:r w:rsidRPr="002C6869">
        <w:rPr>
          <w:rFonts w:ascii="Book Antiqua" w:hAnsi="Book Antiqua"/>
          <w:spacing w:val="10"/>
        </w:rPr>
        <w:t xml:space="preserve"> </w:t>
      </w:r>
      <w:r w:rsidRPr="002C6869">
        <w:rPr>
          <w:rFonts w:ascii="Book Antiqua" w:hAnsi="Book Antiqua"/>
          <w:spacing w:val="-1"/>
        </w:rPr>
        <w:t>chain</w:t>
      </w:r>
      <w:r w:rsidRPr="002C6869">
        <w:rPr>
          <w:rFonts w:ascii="Book Antiqua" w:hAnsi="Book Antiqua"/>
          <w:spacing w:val="10"/>
        </w:rPr>
        <w:t xml:space="preserve"> </w:t>
      </w:r>
      <w:r w:rsidRPr="002C6869">
        <w:rPr>
          <w:rFonts w:ascii="Book Antiqua" w:hAnsi="Book Antiqua"/>
          <w:spacing w:val="-1"/>
        </w:rPr>
        <w:t>reaction,</w:t>
      </w:r>
      <w:r w:rsidRPr="002C6869">
        <w:rPr>
          <w:rFonts w:ascii="Book Antiqua" w:hAnsi="Book Antiqua"/>
          <w:spacing w:val="9"/>
        </w:rPr>
        <w:t xml:space="preserve"> </w:t>
      </w:r>
      <w:r w:rsidRPr="002C6869">
        <w:rPr>
          <w:rFonts w:ascii="Book Antiqua" w:hAnsi="Book Antiqua"/>
          <w:spacing w:val="-1"/>
        </w:rPr>
        <w:t>immunohistochemistry,</w:t>
      </w:r>
      <w:r w:rsidRPr="002C6869">
        <w:rPr>
          <w:rFonts w:ascii="Book Antiqua" w:hAnsi="Book Antiqua"/>
          <w:spacing w:val="9"/>
        </w:rPr>
        <w:t xml:space="preserve"> </w:t>
      </w:r>
      <w:r w:rsidRPr="002C6869">
        <w:rPr>
          <w:rFonts w:ascii="Book Antiqua" w:hAnsi="Book Antiqua"/>
          <w:spacing w:val="-1"/>
        </w:rPr>
        <w:t>immunocytochemistry,</w:t>
      </w:r>
      <w:r w:rsidRPr="002C6869">
        <w:rPr>
          <w:rFonts w:ascii="Book Antiqua" w:hAnsi="Book Antiqua"/>
          <w:spacing w:val="9"/>
        </w:rPr>
        <w:t xml:space="preserve"> </w:t>
      </w:r>
      <w:r w:rsidRPr="002C6869">
        <w:rPr>
          <w:rFonts w:ascii="Book Antiqua" w:hAnsi="Book Antiqua"/>
        </w:rPr>
        <w:t>and</w:t>
      </w:r>
      <w:r w:rsidRPr="002C6869">
        <w:rPr>
          <w:rFonts w:ascii="Book Antiqua" w:hAnsi="Book Antiqua"/>
          <w:spacing w:val="65"/>
        </w:rPr>
        <w:t xml:space="preserve"> </w:t>
      </w:r>
      <w:r w:rsidRPr="002C6869">
        <w:rPr>
          <w:rFonts w:ascii="Book Antiqua" w:hAnsi="Book Antiqua"/>
          <w:spacing w:val="-1"/>
        </w:rPr>
        <w:t>fluorescent</w:t>
      </w:r>
      <w:r w:rsidRPr="002C6869">
        <w:rPr>
          <w:rFonts w:ascii="Book Antiqua" w:hAnsi="Book Antiqua"/>
          <w:spacing w:val="15"/>
        </w:rPr>
        <w:t xml:space="preserve"> </w:t>
      </w:r>
      <w:r w:rsidRPr="002C6869">
        <w:rPr>
          <w:rFonts w:ascii="Book Antiqua" w:hAnsi="Book Antiqua"/>
          <w:i/>
          <w:iCs/>
          <w:spacing w:val="-1"/>
        </w:rPr>
        <w:t>in</w:t>
      </w:r>
      <w:r w:rsidRPr="002C6869">
        <w:rPr>
          <w:rFonts w:ascii="Book Antiqua" w:hAnsi="Book Antiqua"/>
          <w:i/>
          <w:iCs/>
          <w:spacing w:val="16"/>
        </w:rPr>
        <w:t xml:space="preserve"> </w:t>
      </w:r>
      <w:r w:rsidRPr="002C6869">
        <w:rPr>
          <w:rFonts w:ascii="Book Antiqua" w:hAnsi="Book Antiqua"/>
          <w:i/>
          <w:iCs/>
          <w:spacing w:val="-1"/>
        </w:rPr>
        <w:t>situ</w:t>
      </w:r>
      <w:r w:rsidRPr="002C6869">
        <w:rPr>
          <w:rFonts w:ascii="Book Antiqua" w:hAnsi="Book Antiqua"/>
          <w:i/>
          <w:iCs/>
          <w:spacing w:val="16"/>
        </w:rPr>
        <w:t xml:space="preserve"> </w:t>
      </w:r>
      <w:r w:rsidRPr="002C6869">
        <w:rPr>
          <w:rFonts w:ascii="Book Antiqua" w:hAnsi="Book Antiqua"/>
          <w:spacing w:val="-1"/>
        </w:rPr>
        <w:t>hybridization</w:t>
      </w:r>
      <w:r w:rsidRPr="002C6869">
        <w:rPr>
          <w:rFonts w:ascii="Book Antiqua" w:hAnsi="Book Antiqua"/>
          <w:spacing w:val="16"/>
        </w:rPr>
        <w:t xml:space="preserve"> </w:t>
      </w:r>
      <w:r w:rsidRPr="002C6869">
        <w:rPr>
          <w:rFonts w:ascii="Book Antiqua" w:hAnsi="Book Antiqua"/>
          <w:spacing w:val="-1"/>
        </w:rPr>
        <w:t>results.</w:t>
      </w:r>
      <w:r w:rsidRPr="002C6869">
        <w:rPr>
          <w:rFonts w:ascii="Book Antiqua" w:hAnsi="Book Antiqua"/>
          <w:spacing w:val="15"/>
        </w:rPr>
        <w:t xml:space="preserve"> </w:t>
      </w:r>
      <w:r w:rsidRPr="002C6869">
        <w:rPr>
          <w:rFonts w:ascii="Book Antiqua" w:hAnsi="Book Antiqua"/>
          <w:spacing w:val="-1"/>
        </w:rPr>
        <w:t>Further,</w:t>
      </w:r>
      <w:r w:rsidRPr="002C6869">
        <w:rPr>
          <w:rFonts w:ascii="Book Antiqua" w:hAnsi="Book Antiqua"/>
          <w:spacing w:val="15"/>
        </w:rPr>
        <w:t xml:space="preserve"> </w:t>
      </w:r>
      <w:r w:rsidRPr="002C6869">
        <w:rPr>
          <w:rFonts w:ascii="Book Antiqua" w:hAnsi="Book Antiqua"/>
          <w:spacing w:val="-1"/>
        </w:rPr>
        <w:t>transmission</w:t>
      </w:r>
      <w:r w:rsidRPr="002C6869">
        <w:rPr>
          <w:rFonts w:ascii="Book Antiqua" w:hAnsi="Book Antiqua"/>
          <w:spacing w:val="16"/>
        </w:rPr>
        <w:t xml:space="preserve"> </w:t>
      </w:r>
      <w:r w:rsidRPr="002C6869">
        <w:rPr>
          <w:rFonts w:ascii="Book Antiqua" w:hAnsi="Book Antiqua"/>
          <w:spacing w:val="-1"/>
        </w:rPr>
        <w:t>electron</w:t>
      </w:r>
      <w:r w:rsidRPr="002C6869">
        <w:rPr>
          <w:rFonts w:ascii="Book Antiqua" w:hAnsi="Book Antiqua"/>
          <w:spacing w:val="16"/>
        </w:rPr>
        <w:t xml:space="preserve"> </w:t>
      </w:r>
      <w:r w:rsidRPr="002C6869">
        <w:rPr>
          <w:rFonts w:ascii="Book Antiqua" w:hAnsi="Book Antiqua"/>
          <w:spacing w:val="-1"/>
        </w:rPr>
        <w:t>microscopic</w:t>
      </w:r>
      <w:r w:rsidRPr="002C6869">
        <w:rPr>
          <w:rFonts w:ascii="Book Antiqua" w:hAnsi="Book Antiqua"/>
          <w:spacing w:val="85"/>
        </w:rPr>
        <w:t xml:space="preserve"> </w:t>
      </w:r>
      <w:r w:rsidRPr="002C6869">
        <w:rPr>
          <w:rFonts w:ascii="Book Antiqua" w:hAnsi="Book Antiqua"/>
          <w:spacing w:val="-1"/>
        </w:rPr>
        <w:t>images</w:t>
      </w:r>
      <w:r w:rsidRPr="002C6869">
        <w:rPr>
          <w:rFonts w:ascii="Book Antiqua" w:hAnsi="Book Antiqua"/>
          <w:spacing w:val="10"/>
        </w:rPr>
        <w:t xml:space="preserve"> </w:t>
      </w:r>
      <w:r w:rsidRPr="002C6869">
        <w:rPr>
          <w:rFonts w:ascii="Book Antiqua" w:hAnsi="Book Antiqua"/>
          <w:spacing w:val="-1"/>
        </w:rPr>
        <w:t>of</w:t>
      </w:r>
      <w:r w:rsidRPr="002C6869">
        <w:rPr>
          <w:rFonts w:ascii="Book Antiqua" w:hAnsi="Book Antiqua"/>
          <w:spacing w:val="11"/>
        </w:rPr>
        <w:t xml:space="preserve"> </w:t>
      </w:r>
      <w:r w:rsidRPr="002C6869">
        <w:rPr>
          <w:rFonts w:ascii="Book Antiqua" w:hAnsi="Book Antiqua"/>
          <w:spacing w:val="-1"/>
        </w:rPr>
        <w:t>hUCBSC-treated</w:t>
      </w:r>
      <w:r w:rsidRPr="002C6869">
        <w:rPr>
          <w:rFonts w:ascii="Book Antiqua" w:hAnsi="Book Antiqua"/>
          <w:spacing w:val="9"/>
        </w:rPr>
        <w:t xml:space="preserve"> </w:t>
      </w:r>
      <w:r w:rsidRPr="002C6869">
        <w:rPr>
          <w:rFonts w:ascii="Book Antiqua" w:hAnsi="Book Antiqua"/>
          <w:spacing w:val="-1"/>
        </w:rPr>
        <w:t>shiverer</w:t>
      </w:r>
      <w:r w:rsidRPr="002C6869">
        <w:rPr>
          <w:rFonts w:ascii="Book Antiqua" w:hAnsi="Book Antiqua"/>
          <w:spacing w:val="9"/>
        </w:rPr>
        <w:t xml:space="preserve"> </w:t>
      </w:r>
      <w:r w:rsidRPr="002C6869">
        <w:rPr>
          <w:rFonts w:ascii="Book Antiqua" w:hAnsi="Book Antiqua"/>
        </w:rPr>
        <w:t>mice</w:t>
      </w:r>
      <w:r w:rsidRPr="002C6869">
        <w:rPr>
          <w:rFonts w:ascii="Book Antiqua" w:hAnsi="Book Antiqua"/>
          <w:spacing w:val="9"/>
        </w:rPr>
        <w:t xml:space="preserve"> </w:t>
      </w:r>
      <w:r w:rsidRPr="002C6869">
        <w:rPr>
          <w:rFonts w:ascii="Book Antiqua" w:hAnsi="Book Antiqua"/>
          <w:spacing w:val="-1"/>
        </w:rPr>
        <w:t>brains</w:t>
      </w:r>
      <w:r w:rsidRPr="002C6869">
        <w:rPr>
          <w:rFonts w:ascii="Book Antiqua" w:hAnsi="Book Antiqua"/>
          <w:spacing w:val="10"/>
        </w:rPr>
        <w:t xml:space="preserve"> </w:t>
      </w:r>
      <w:r w:rsidRPr="002C6869">
        <w:rPr>
          <w:rFonts w:ascii="Book Antiqua" w:hAnsi="Book Antiqua"/>
          <w:spacing w:val="-1"/>
        </w:rPr>
        <w:t>showed</w:t>
      </w:r>
      <w:r w:rsidRPr="002C6869">
        <w:rPr>
          <w:rFonts w:ascii="Book Antiqua" w:hAnsi="Book Antiqua"/>
          <w:spacing w:val="11"/>
        </w:rPr>
        <w:t xml:space="preserve"> </w:t>
      </w:r>
      <w:r w:rsidRPr="002C6869">
        <w:rPr>
          <w:rFonts w:ascii="Book Antiqua" w:hAnsi="Book Antiqua"/>
          <w:spacing w:val="-1"/>
        </w:rPr>
        <w:t>several</w:t>
      </w:r>
      <w:r w:rsidRPr="002C6869">
        <w:rPr>
          <w:rFonts w:ascii="Book Antiqua" w:hAnsi="Book Antiqua"/>
          <w:spacing w:val="10"/>
        </w:rPr>
        <w:t xml:space="preserve"> </w:t>
      </w:r>
      <w:r w:rsidRPr="002C6869">
        <w:rPr>
          <w:rFonts w:ascii="Book Antiqua" w:hAnsi="Book Antiqua"/>
          <w:spacing w:val="-1"/>
        </w:rPr>
        <w:t>layers</w:t>
      </w:r>
      <w:r w:rsidRPr="002C6869">
        <w:rPr>
          <w:rFonts w:ascii="Book Antiqua" w:hAnsi="Book Antiqua"/>
          <w:spacing w:val="10"/>
        </w:rPr>
        <w:t xml:space="preserve"> </w:t>
      </w:r>
      <w:r w:rsidRPr="002C6869">
        <w:rPr>
          <w:rFonts w:ascii="Book Antiqua" w:hAnsi="Book Antiqua"/>
        </w:rPr>
        <w:t>of</w:t>
      </w:r>
      <w:r w:rsidRPr="002C6869">
        <w:rPr>
          <w:rFonts w:ascii="Book Antiqua" w:hAnsi="Book Antiqua"/>
          <w:spacing w:val="11"/>
        </w:rPr>
        <w:t xml:space="preserve"> </w:t>
      </w:r>
      <w:r w:rsidRPr="002C6869">
        <w:rPr>
          <w:rFonts w:ascii="Book Antiqua" w:hAnsi="Book Antiqua"/>
          <w:spacing w:val="-1"/>
        </w:rPr>
        <w:t>myelin</w:t>
      </w:r>
      <w:r w:rsidRPr="002C6869">
        <w:rPr>
          <w:rFonts w:ascii="Book Antiqua" w:hAnsi="Book Antiqua"/>
          <w:spacing w:val="51"/>
        </w:rPr>
        <w:t xml:space="preserve"> </w:t>
      </w:r>
      <w:r w:rsidRPr="002C6869">
        <w:rPr>
          <w:rFonts w:ascii="Book Antiqua" w:hAnsi="Book Antiqua"/>
          <w:spacing w:val="-1"/>
        </w:rPr>
        <w:t>around</w:t>
      </w:r>
      <w:r w:rsidRPr="002C6869">
        <w:rPr>
          <w:rFonts w:ascii="Book Antiqua" w:hAnsi="Book Antiqua"/>
          <w:spacing w:val="41"/>
        </w:rPr>
        <w:t xml:space="preserve"> </w:t>
      </w:r>
      <w:r w:rsidRPr="002C6869">
        <w:rPr>
          <w:rFonts w:ascii="Book Antiqua" w:hAnsi="Book Antiqua"/>
          <w:spacing w:val="-1"/>
        </w:rPr>
        <w:t>the</w:t>
      </w:r>
      <w:r w:rsidRPr="002C6869">
        <w:rPr>
          <w:rFonts w:ascii="Book Antiqua" w:hAnsi="Book Antiqua"/>
          <w:spacing w:val="40"/>
        </w:rPr>
        <w:t xml:space="preserve"> </w:t>
      </w:r>
      <w:r w:rsidRPr="002C6869">
        <w:rPr>
          <w:rFonts w:ascii="Book Antiqua" w:hAnsi="Book Antiqua"/>
          <w:spacing w:val="-1"/>
        </w:rPr>
        <w:t>axons</w:t>
      </w:r>
      <w:r w:rsidRPr="002C6869">
        <w:rPr>
          <w:rFonts w:ascii="Book Antiqua" w:hAnsi="Book Antiqua"/>
          <w:spacing w:val="41"/>
        </w:rPr>
        <w:t xml:space="preserve"> </w:t>
      </w:r>
      <w:r w:rsidRPr="002C6869">
        <w:rPr>
          <w:rFonts w:ascii="Book Antiqua" w:hAnsi="Book Antiqua"/>
          <w:spacing w:val="-1"/>
        </w:rPr>
        <w:t>compared</w:t>
      </w:r>
      <w:r w:rsidRPr="002C6869">
        <w:rPr>
          <w:rFonts w:ascii="Book Antiqua" w:hAnsi="Book Antiqua"/>
          <w:spacing w:val="41"/>
        </w:rPr>
        <w:t xml:space="preserve"> </w:t>
      </w:r>
      <w:r w:rsidRPr="002C6869">
        <w:rPr>
          <w:rFonts w:ascii="Book Antiqua" w:hAnsi="Book Antiqua"/>
          <w:spacing w:val="-1"/>
        </w:rPr>
        <w:t>with</w:t>
      </w:r>
      <w:r w:rsidRPr="002C6869">
        <w:rPr>
          <w:rFonts w:ascii="Book Antiqua" w:hAnsi="Book Antiqua"/>
          <w:spacing w:val="42"/>
        </w:rPr>
        <w:t xml:space="preserve"> </w:t>
      </w:r>
      <w:r w:rsidRPr="002C6869">
        <w:rPr>
          <w:rFonts w:ascii="Book Antiqua" w:hAnsi="Book Antiqua"/>
        </w:rPr>
        <w:t>a</w:t>
      </w:r>
      <w:r w:rsidRPr="002C6869">
        <w:rPr>
          <w:rFonts w:ascii="Book Antiqua" w:hAnsi="Book Antiqua"/>
          <w:spacing w:val="40"/>
        </w:rPr>
        <w:t xml:space="preserve"> </w:t>
      </w:r>
      <w:r w:rsidRPr="002C6869">
        <w:rPr>
          <w:rFonts w:ascii="Book Antiqua" w:hAnsi="Book Antiqua"/>
          <w:spacing w:val="-1"/>
        </w:rPr>
        <w:t>thin</w:t>
      </w:r>
      <w:r w:rsidRPr="002C6869">
        <w:rPr>
          <w:rFonts w:ascii="Book Antiqua" w:hAnsi="Book Antiqua"/>
          <w:spacing w:val="40"/>
        </w:rPr>
        <w:t xml:space="preserve"> </w:t>
      </w:r>
      <w:r w:rsidRPr="002C6869">
        <w:rPr>
          <w:rFonts w:ascii="Book Antiqua" w:hAnsi="Book Antiqua"/>
          <w:spacing w:val="-1"/>
        </w:rPr>
        <w:t>and</w:t>
      </w:r>
      <w:r w:rsidRPr="002C6869">
        <w:rPr>
          <w:rFonts w:ascii="Book Antiqua" w:hAnsi="Book Antiqua"/>
          <w:spacing w:val="39"/>
        </w:rPr>
        <w:t xml:space="preserve"> </w:t>
      </w:r>
      <w:r w:rsidRPr="002C6869">
        <w:rPr>
          <w:rFonts w:ascii="Book Antiqua" w:hAnsi="Book Antiqua"/>
          <w:spacing w:val="-1"/>
        </w:rPr>
        <w:t>fragmented</w:t>
      </w:r>
      <w:r w:rsidRPr="002C6869">
        <w:rPr>
          <w:rFonts w:ascii="Book Antiqua" w:hAnsi="Book Antiqua"/>
          <w:spacing w:val="42"/>
        </w:rPr>
        <w:t xml:space="preserve"> </w:t>
      </w:r>
      <w:r w:rsidRPr="002C6869">
        <w:rPr>
          <w:rFonts w:ascii="Book Antiqua" w:hAnsi="Book Antiqua"/>
          <w:spacing w:val="-2"/>
        </w:rPr>
        <w:t>layer</w:t>
      </w:r>
      <w:r w:rsidRPr="002C6869">
        <w:rPr>
          <w:rFonts w:ascii="Book Antiqua" w:hAnsi="Book Antiqua"/>
          <w:spacing w:val="40"/>
        </w:rPr>
        <w:t xml:space="preserve"> </w:t>
      </w:r>
      <w:r w:rsidRPr="002C6869">
        <w:rPr>
          <w:rFonts w:ascii="Book Antiqua" w:hAnsi="Book Antiqua"/>
          <w:spacing w:val="-1"/>
        </w:rPr>
        <w:t>of</w:t>
      </w:r>
      <w:r w:rsidRPr="002C6869">
        <w:rPr>
          <w:rFonts w:ascii="Book Antiqua" w:hAnsi="Book Antiqua"/>
          <w:spacing w:val="41"/>
        </w:rPr>
        <w:t xml:space="preserve"> </w:t>
      </w:r>
      <w:r w:rsidRPr="002C6869">
        <w:rPr>
          <w:rFonts w:ascii="Book Antiqua" w:hAnsi="Book Antiqua"/>
          <w:spacing w:val="-1"/>
        </w:rPr>
        <w:t>myelin</w:t>
      </w:r>
      <w:r w:rsidRPr="002C6869">
        <w:rPr>
          <w:rFonts w:ascii="Book Antiqua" w:hAnsi="Book Antiqua"/>
          <w:spacing w:val="42"/>
        </w:rPr>
        <w:t xml:space="preserve"> </w:t>
      </w:r>
      <w:r w:rsidRPr="002C6869">
        <w:rPr>
          <w:rFonts w:ascii="Book Antiqua" w:hAnsi="Book Antiqua"/>
          <w:spacing w:val="-1"/>
        </w:rPr>
        <w:t>in</w:t>
      </w:r>
      <w:r w:rsidRPr="002C6869">
        <w:rPr>
          <w:rFonts w:ascii="Book Antiqua" w:hAnsi="Book Antiqua"/>
          <w:spacing w:val="42"/>
        </w:rPr>
        <w:t xml:space="preserve"> </w:t>
      </w:r>
      <w:r w:rsidRPr="002C6869">
        <w:rPr>
          <w:rFonts w:ascii="Book Antiqua" w:hAnsi="Book Antiqua"/>
          <w:spacing w:val="-1"/>
        </w:rPr>
        <w:t>untreated</w:t>
      </w:r>
      <w:r w:rsidRPr="002C6869">
        <w:rPr>
          <w:rFonts w:ascii="Book Antiqua" w:hAnsi="Book Antiqua"/>
          <w:spacing w:val="61"/>
        </w:rPr>
        <w:t xml:space="preserve"> </w:t>
      </w:r>
      <w:r w:rsidRPr="002C6869">
        <w:rPr>
          <w:rFonts w:ascii="Book Antiqua" w:hAnsi="Book Antiqua"/>
          <w:spacing w:val="-1"/>
        </w:rPr>
        <w:t>animals</w:t>
      </w:r>
      <w:r w:rsidRPr="002C6869">
        <w:rPr>
          <w:rFonts w:ascii="Book Antiqua" w:hAnsi="Book Antiqua"/>
          <w:spacing w:val="40"/>
        </w:rPr>
        <w:t xml:space="preserve"> </w:t>
      </w:r>
      <w:r w:rsidRPr="002C6869">
        <w:rPr>
          <w:rFonts w:ascii="Book Antiqua" w:hAnsi="Book Antiqua"/>
          <w:spacing w:val="-1"/>
        </w:rPr>
        <w:t>(Fig.</w:t>
      </w:r>
      <w:r w:rsidRPr="002C6869">
        <w:rPr>
          <w:rFonts w:ascii="Book Antiqua" w:hAnsi="Book Antiqua"/>
          <w:spacing w:val="42"/>
        </w:rPr>
        <w:t xml:space="preserve"> </w:t>
      </w:r>
      <w:r w:rsidRPr="002C6869">
        <w:rPr>
          <w:rFonts w:ascii="Book Antiqua" w:hAnsi="Book Antiqua"/>
          <w:spacing w:val="-1"/>
        </w:rPr>
        <w:t>1).</w:t>
      </w:r>
      <w:r w:rsidRPr="002C6869">
        <w:rPr>
          <w:rFonts w:ascii="Book Antiqua" w:hAnsi="Book Antiqua"/>
          <w:spacing w:val="42"/>
        </w:rPr>
        <w:t xml:space="preserve"> </w:t>
      </w:r>
      <w:r w:rsidRPr="002C6869">
        <w:rPr>
          <w:rFonts w:ascii="Book Antiqua" w:hAnsi="Book Antiqua"/>
          <w:spacing w:val="-1"/>
        </w:rPr>
        <w:t>Moreover,</w:t>
      </w:r>
      <w:r w:rsidRPr="002C6869">
        <w:rPr>
          <w:rFonts w:ascii="Book Antiqua" w:hAnsi="Book Antiqua"/>
          <w:spacing w:val="41"/>
        </w:rPr>
        <w:t xml:space="preserve"> </w:t>
      </w:r>
      <w:r w:rsidRPr="002C6869">
        <w:rPr>
          <w:rFonts w:ascii="Book Antiqua" w:hAnsi="Book Antiqua"/>
        </w:rPr>
        <w:t>the</w:t>
      </w:r>
      <w:r w:rsidRPr="002C6869">
        <w:rPr>
          <w:rFonts w:ascii="Book Antiqua" w:hAnsi="Book Antiqua"/>
          <w:spacing w:val="40"/>
        </w:rPr>
        <w:t xml:space="preserve"> </w:t>
      </w:r>
      <w:r w:rsidRPr="002C6869">
        <w:rPr>
          <w:rFonts w:ascii="Book Antiqua" w:hAnsi="Book Antiqua"/>
          <w:spacing w:val="-1"/>
        </w:rPr>
        <w:t>frequency</w:t>
      </w:r>
      <w:r w:rsidRPr="002C6869">
        <w:rPr>
          <w:rFonts w:ascii="Book Antiqua" w:hAnsi="Book Antiqua"/>
          <w:spacing w:val="39"/>
        </w:rPr>
        <w:t xml:space="preserve"> </w:t>
      </w:r>
      <w:r w:rsidRPr="002C6869">
        <w:rPr>
          <w:rFonts w:ascii="Book Antiqua" w:hAnsi="Book Antiqua"/>
          <w:spacing w:val="-1"/>
        </w:rPr>
        <w:t>of</w:t>
      </w:r>
      <w:r w:rsidRPr="002C6869">
        <w:rPr>
          <w:rFonts w:ascii="Book Antiqua" w:hAnsi="Book Antiqua"/>
          <w:spacing w:val="44"/>
        </w:rPr>
        <w:t xml:space="preserve"> </w:t>
      </w:r>
      <w:r w:rsidRPr="002C6869">
        <w:rPr>
          <w:rFonts w:ascii="Book Antiqua" w:hAnsi="Book Antiqua"/>
          <w:spacing w:val="-1"/>
        </w:rPr>
        <w:t>shivering</w:t>
      </w:r>
      <w:r w:rsidRPr="002C6869">
        <w:rPr>
          <w:rFonts w:ascii="Book Antiqua" w:hAnsi="Book Antiqua"/>
          <w:spacing w:val="39"/>
        </w:rPr>
        <w:t xml:space="preserve"> </w:t>
      </w:r>
      <w:r w:rsidRPr="002C6869">
        <w:rPr>
          <w:rFonts w:ascii="Book Antiqua" w:hAnsi="Book Antiqua"/>
          <w:spacing w:val="-1"/>
        </w:rPr>
        <w:t>was</w:t>
      </w:r>
      <w:r w:rsidRPr="002C6869">
        <w:rPr>
          <w:rFonts w:ascii="Book Antiqua" w:hAnsi="Book Antiqua"/>
          <w:spacing w:val="41"/>
        </w:rPr>
        <w:t xml:space="preserve"> </w:t>
      </w:r>
      <w:r w:rsidRPr="002C6869">
        <w:rPr>
          <w:rFonts w:ascii="Book Antiqua" w:hAnsi="Book Antiqua"/>
          <w:spacing w:val="-1"/>
        </w:rPr>
        <w:t>diminished</w:t>
      </w:r>
      <w:r w:rsidRPr="002C6869">
        <w:rPr>
          <w:rFonts w:ascii="Book Antiqua" w:hAnsi="Book Antiqua"/>
          <w:spacing w:val="40"/>
        </w:rPr>
        <w:t xml:space="preserve"> </w:t>
      </w:r>
      <w:r w:rsidR="008A6811" w:rsidRPr="002C6869">
        <w:rPr>
          <w:rFonts w:ascii="Book Antiqua" w:hAnsi="Book Antiqua"/>
        </w:rPr>
        <w:t>one</w:t>
      </w:r>
      <w:r w:rsidRPr="002C6869">
        <w:rPr>
          <w:rFonts w:ascii="Book Antiqua" w:hAnsi="Book Antiqua"/>
          <w:spacing w:val="39"/>
        </w:rPr>
        <w:t xml:space="preserve"> </w:t>
      </w:r>
      <w:r w:rsidRPr="002C6869">
        <w:rPr>
          <w:rFonts w:ascii="Book Antiqua" w:hAnsi="Book Antiqua"/>
          <w:spacing w:val="-1"/>
        </w:rPr>
        <w:t>month</w:t>
      </w:r>
      <w:r w:rsidRPr="002C6869">
        <w:rPr>
          <w:rFonts w:ascii="Book Antiqua" w:hAnsi="Book Antiqua"/>
          <w:spacing w:val="40"/>
        </w:rPr>
        <w:t xml:space="preserve"> </w:t>
      </w:r>
      <w:r w:rsidRPr="002C6869">
        <w:rPr>
          <w:rFonts w:ascii="Book Antiqua" w:hAnsi="Book Antiqua"/>
          <w:spacing w:val="-1"/>
        </w:rPr>
        <w:t>after</w:t>
      </w:r>
      <w:r w:rsidRPr="002C6869">
        <w:rPr>
          <w:rFonts w:ascii="Book Antiqua" w:hAnsi="Book Antiqua"/>
          <w:spacing w:val="65"/>
        </w:rPr>
        <w:t xml:space="preserve"> </w:t>
      </w:r>
      <w:r w:rsidRPr="002C6869">
        <w:rPr>
          <w:rFonts w:ascii="Book Antiqua" w:hAnsi="Book Antiqua"/>
          <w:spacing w:val="-1"/>
        </w:rPr>
        <w:t>hUCBSC</w:t>
      </w:r>
      <w:r w:rsidRPr="002C6869">
        <w:rPr>
          <w:rFonts w:ascii="Book Antiqua" w:hAnsi="Book Antiqua"/>
          <w:spacing w:val="7"/>
        </w:rPr>
        <w:t xml:space="preserve"> </w:t>
      </w:r>
      <w:r w:rsidRPr="002C6869">
        <w:rPr>
          <w:rFonts w:ascii="Book Antiqua" w:hAnsi="Book Antiqua"/>
          <w:spacing w:val="-1"/>
        </w:rPr>
        <w:t>treatment.</w:t>
      </w:r>
      <w:r w:rsidRPr="002C6869">
        <w:rPr>
          <w:rFonts w:ascii="Book Antiqua" w:hAnsi="Book Antiqua"/>
          <w:spacing w:val="8"/>
        </w:rPr>
        <w:t xml:space="preserve"> </w:t>
      </w:r>
      <w:r w:rsidRPr="002C6869">
        <w:rPr>
          <w:rFonts w:ascii="Book Antiqua" w:hAnsi="Book Antiqua"/>
          <w:spacing w:val="-1"/>
        </w:rPr>
        <w:t>Our</w:t>
      </w:r>
      <w:r w:rsidRPr="002C6869">
        <w:rPr>
          <w:rFonts w:ascii="Book Antiqua" w:hAnsi="Book Antiqua"/>
          <w:spacing w:val="6"/>
        </w:rPr>
        <w:t xml:space="preserve"> </w:t>
      </w:r>
      <w:r w:rsidRPr="002C6869">
        <w:rPr>
          <w:rFonts w:ascii="Book Antiqua" w:hAnsi="Book Antiqua"/>
          <w:spacing w:val="-1"/>
        </w:rPr>
        <w:t>results</w:t>
      </w:r>
      <w:r w:rsidRPr="002C6869">
        <w:rPr>
          <w:rFonts w:ascii="Book Antiqua" w:hAnsi="Book Antiqua"/>
          <w:spacing w:val="7"/>
        </w:rPr>
        <w:t xml:space="preserve"> </w:t>
      </w:r>
      <w:r w:rsidRPr="002C6869">
        <w:rPr>
          <w:rFonts w:ascii="Book Antiqua" w:hAnsi="Book Antiqua"/>
          <w:spacing w:val="-1"/>
        </w:rPr>
        <w:t>strongly</w:t>
      </w:r>
      <w:r w:rsidRPr="002C6869">
        <w:rPr>
          <w:rFonts w:ascii="Book Antiqua" w:hAnsi="Book Antiqua"/>
          <w:spacing w:val="5"/>
        </w:rPr>
        <w:t xml:space="preserve"> </w:t>
      </w:r>
      <w:r w:rsidRPr="002C6869">
        <w:rPr>
          <w:rFonts w:ascii="Book Antiqua" w:hAnsi="Book Antiqua"/>
          <w:spacing w:val="-1"/>
        </w:rPr>
        <w:t>indicated</w:t>
      </w:r>
      <w:r w:rsidRPr="002C6869">
        <w:rPr>
          <w:rFonts w:ascii="Book Antiqua" w:hAnsi="Book Antiqua"/>
          <w:spacing w:val="6"/>
        </w:rPr>
        <w:t xml:space="preserve"> </w:t>
      </w:r>
      <w:r w:rsidRPr="002C6869">
        <w:rPr>
          <w:rFonts w:ascii="Book Antiqua" w:hAnsi="Book Antiqua"/>
          <w:spacing w:val="-1"/>
        </w:rPr>
        <w:t>that</w:t>
      </w:r>
      <w:r w:rsidRPr="002C6869">
        <w:rPr>
          <w:rFonts w:ascii="Book Antiqua" w:hAnsi="Book Antiqua"/>
          <w:spacing w:val="8"/>
        </w:rPr>
        <w:t xml:space="preserve"> </w:t>
      </w:r>
      <w:r w:rsidRPr="002C6869">
        <w:rPr>
          <w:rFonts w:ascii="Book Antiqua" w:hAnsi="Book Antiqua"/>
          <w:spacing w:val="-1"/>
        </w:rPr>
        <w:t>hUCBSC</w:t>
      </w:r>
      <w:r w:rsidRPr="002C6869">
        <w:rPr>
          <w:rFonts w:ascii="Book Antiqua" w:hAnsi="Book Antiqua"/>
          <w:spacing w:val="7"/>
        </w:rPr>
        <w:t xml:space="preserve"> </w:t>
      </w:r>
      <w:r w:rsidRPr="002C6869">
        <w:rPr>
          <w:rFonts w:ascii="Book Antiqua" w:hAnsi="Book Antiqua"/>
          <w:spacing w:val="-1"/>
        </w:rPr>
        <w:t>transplantation</w:t>
      </w:r>
      <w:r w:rsidRPr="002C6869">
        <w:rPr>
          <w:rFonts w:ascii="Book Antiqua" w:hAnsi="Book Antiqua"/>
          <w:spacing w:val="8"/>
        </w:rPr>
        <w:t xml:space="preserve"> </w:t>
      </w:r>
      <w:r w:rsidRPr="002C6869">
        <w:rPr>
          <w:rFonts w:ascii="Book Antiqua" w:hAnsi="Book Antiqua"/>
          <w:spacing w:val="-1"/>
        </w:rPr>
        <w:t>play</w:t>
      </w:r>
      <w:r w:rsidR="008A6811" w:rsidRPr="002C6869">
        <w:rPr>
          <w:rFonts w:ascii="Book Antiqua" w:hAnsi="Book Antiqua"/>
          <w:spacing w:val="-1"/>
        </w:rPr>
        <w:t>ed</w:t>
      </w:r>
      <w:r w:rsidRPr="002C6869">
        <w:rPr>
          <w:rFonts w:ascii="Book Antiqua" w:hAnsi="Book Antiqua"/>
          <w:spacing w:val="5"/>
        </w:rPr>
        <w:t xml:space="preserve"> </w:t>
      </w:r>
      <w:r w:rsidRPr="002C6869">
        <w:rPr>
          <w:rFonts w:ascii="Book Antiqua" w:hAnsi="Book Antiqua"/>
        </w:rPr>
        <w:t>an</w:t>
      </w:r>
      <w:r w:rsidRPr="002C6869">
        <w:rPr>
          <w:rFonts w:ascii="Book Antiqua" w:hAnsi="Book Antiqua"/>
          <w:spacing w:val="79"/>
        </w:rPr>
        <w:t xml:space="preserve"> </w:t>
      </w:r>
      <w:r w:rsidRPr="002C6869">
        <w:rPr>
          <w:rFonts w:ascii="Book Antiqua" w:hAnsi="Book Antiqua"/>
          <w:spacing w:val="-1"/>
        </w:rPr>
        <w:t>important</w:t>
      </w:r>
      <w:r w:rsidRPr="002C6869">
        <w:rPr>
          <w:rFonts w:ascii="Book Antiqua" w:hAnsi="Book Antiqua"/>
          <w:spacing w:val="60"/>
        </w:rPr>
        <w:t xml:space="preserve"> </w:t>
      </w:r>
      <w:r w:rsidRPr="002C6869">
        <w:rPr>
          <w:rFonts w:ascii="Book Antiqua" w:hAnsi="Book Antiqua"/>
          <w:spacing w:val="-1"/>
        </w:rPr>
        <w:t>role</w:t>
      </w:r>
      <w:r w:rsidRPr="002C6869">
        <w:rPr>
          <w:rFonts w:ascii="Book Antiqua" w:hAnsi="Book Antiqua"/>
          <w:spacing w:val="61"/>
        </w:rPr>
        <w:t xml:space="preserve"> </w:t>
      </w:r>
      <w:r w:rsidRPr="002C6869">
        <w:rPr>
          <w:rFonts w:ascii="Book Antiqua" w:hAnsi="Book Antiqua"/>
          <w:spacing w:val="-1"/>
        </w:rPr>
        <w:t>in</w:t>
      </w:r>
      <w:r w:rsidRPr="002C6869">
        <w:rPr>
          <w:rFonts w:ascii="Book Antiqua" w:hAnsi="Book Antiqua"/>
          <w:spacing w:val="61"/>
        </w:rPr>
        <w:t xml:space="preserve"> </w:t>
      </w:r>
      <w:r w:rsidRPr="002C6869">
        <w:rPr>
          <w:rFonts w:ascii="Book Antiqua" w:hAnsi="Book Antiqua"/>
          <w:spacing w:val="-1"/>
        </w:rPr>
        <w:t>re-myelination</w:t>
      </w:r>
      <w:r w:rsidRPr="002C6869">
        <w:rPr>
          <w:rFonts w:ascii="Book Antiqua" w:hAnsi="Book Antiqua"/>
          <w:spacing w:val="58"/>
        </w:rPr>
        <w:t xml:space="preserve"> </w:t>
      </w:r>
      <w:r w:rsidRPr="002C6869">
        <w:rPr>
          <w:rFonts w:ascii="Book Antiqua" w:hAnsi="Book Antiqua"/>
        </w:rPr>
        <w:t>and</w:t>
      </w:r>
      <w:r w:rsidRPr="002C6869">
        <w:rPr>
          <w:rFonts w:ascii="Book Antiqua" w:hAnsi="Book Antiqua"/>
          <w:spacing w:val="59"/>
        </w:rPr>
        <w:t xml:space="preserve"> </w:t>
      </w:r>
      <w:r w:rsidRPr="002C6869">
        <w:rPr>
          <w:rFonts w:ascii="Book Antiqua" w:hAnsi="Book Antiqua"/>
          <w:spacing w:val="-1"/>
        </w:rPr>
        <w:t>could</w:t>
      </w:r>
      <w:r w:rsidRPr="002C6869">
        <w:rPr>
          <w:rFonts w:ascii="Book Antiqua" w:hAnsi="Book Antiqua"/>
          <w:spacing w:val="59"/>
        </w:rPr>
        <w:t xml:space="preserve"> </w:t>
      </w:r>
      <w:r w:rsidRPr="002C6869">
        <w:rPr>
          <w:rFonts w:ascii="Book Antiqua" w:hAnsi="Book Antiqua"/>
        </w:rPr>
        <w:t>be</w:t>
      </w:r>
      <w:r w:rsidRPr="002C6869">
        <w:rPr>
          <w:rFonts w:ascii="Book Antiqua" w:hAnsi="Book Antiqua"/>
          <w:spacing w:val="61"/>
        </w:rPr>
        <w:t xml:space="preserve"> </w:t>
      </w:r>
      <w:r w:rsidRPr="002C6869">
        <w:rPr>
          <w:rFonts w:ascii="Book Antiqua" w:hAnsi="Book Antiqua"/>
          <w:spacing w:val="-1"/>
        </w:rPr>
        <w:t>an</w:t>
      </w:r>
      <w:r w:rsidRPr="002C6869">
        <w:rPr>
          <w:rFonts w:ascii="Book Antiqua" w:hAnsi="Book Antiqua"/>
          <w:spacing w:val="60"/>
        </w:rPr>
        <w:t xml:space="preserve"> </w:t>
      </w:r>
      <w:r w:rsidRPr="002C6869">
        <w:rPr>
          <w:rFonts w:ascii="Book Antiqua" w:hAnsi="Book Antiqua"/>
          <w:spacing w:val="-1"/>
        </w:rPr>
        <w:t>effective</w:t>
      </w:r>
      <w:r w:rsidRPr="002C6869">
        <w:rPr>
          <w:rFonts w:ascii="Book Antiqua" w:hAnsi="Book Antiqua"/>
          <w:spacing w:val="61"/>
        </w:rPr>
        <w:t xml:space="preserve"> </w:t>
      </w:r>
      <w:r w:rsidRPr="002C6869">
        <w:rPr>
          <w:rFonts w:ascii="Book Antiqua" w:hAnsi="Book Antiqua"/>
          <w:spacing w:val="-1"/>
        </w:rPr>
        <w:t>therapeutic</w:t>
      </w:r>
      <w:r w:rsidRPr="002C6869">
        <w:rPr>
          <w:rFonts w:ascii="Book Antiqua" w:hAnsi="Book Antiqua"/>
          <w:spacing w:val="60"/>
        </w:rPr>
        <w:t xml:space="preserve"> </w:t>
      </w:r>
      <w:r w:rsidRPr="002C6869">
        <w:rPr>
          <w:rFonts w:ascii="Book Antiqua" w:hAnsi="Book Antiqua"/>
          <w:spacing w:val="-1"/>
        </w:rPr>
        <w:t>approach</w:t>
      </w:r>
      <w:r w:rsidRPr="002C6869">
        <w:rPr>
          <w:rFonts w:ascii="Book Antiqua" w:hAnsi="Book Antiqua"/>
          <w:spacing w:val="58"/>
        </w:rPr>
        <w:t xml:space="preserve"> </w:t>
      </w:r>
      <w:r w:rsidRPr="002C6869">
        <w:rPr>
          <w:rFonts w:ascii="Book Antiqua" w:hAnsi="Book Antiqua"/>
        </w:rPr>
        <w:t>for</w:t>
      </w:r>
      <w:r w:rsidRPr="002C6869">
        <w:rPr>
          <w:rFonts w:ascii="Book Antiqua" w:hAnsi="Book Antiqua"/>
          <w:spacing w:val="51"/>
        </w:rPr>
        <w:t xml:space="preserve"> </w:t>
      </w:r>
      <w:r w:rsidRPr="002C6869">
        <w:rPr>
          <w:rFonts w:ascii="Book Antiqua" w:hAnsi="Book Antiqua"/>
          <w:spacing w:val="-1"/>
        </w:rPr>
        <w:t>demyelinating</w:t>
      </w:r>
      <w:r w:rsidRPr="002C6869">
        <w:rPr>
          <w:rFonts w:ascii="Book Antiqua" w:hAnsi="Book Antiqua"/>
          <w:spacing w:val="1"/>
        </w:rPr>
        <w:t xml:space="preserve"> </w:t>
      </w:r>
      <w:r w:rsidRPr="002C6869">
        <w:rPr>
          <w:rFonts w:ascii="Book Antiqua" w:hAnsi="Book Antiqua"/>
        </w:rPr>
        <w:t>or</w:t>
      </w:r>
      <w:r w:rsidRPr="002C6869">
        <w:rPr>
          <w:rFonts w:ascii="Book Antiqua" w:hAnsi="Book Antiqua"/>
          <w:spacing w:val="2"/>
        </w:rPr>
        <w:t xml:space="preserve"> </w:t>
      </w:r>
      <w:r w:rsidRPr="002C6869">
        <w:rPr>
          <w:rFonts w:ascii="Book Antiqua" w:hAnsi="Book Antiqua"/>
          <w:spacing w:val="-1"/>
        </w:rPr>
        <w:t>hypomyelinating</w:t>
      </w:r>
      <w:r w:rsidRPr="002C6869">
        <w:rPr>
          <w:rFonts w:ascii="Book Antiqua" w:hAnsi="Book Antiqua"/>
          <w:spacing w:val="1"/>
        </w:rPr>
        <w:t xml:space="preserve"> </w:t>
      </w:r>
      <w:r w:rsidRPr="002C6869">
        <w:rPr>
          <w:rFonts w:ascii="Book Antiqua" w:hAnsi="Book Antiqua"/>
          <w:spacing w:val="-1"/>
        </w:rPr>
        <w:t>disorders</w:t>
      </w:r>
      <w:r w:rsidR="003B68D9" w:rsidRPr="002C6869">
        <w:rPr>
          <w:rFonts w:ascii="Book Antiqua" w:hAnsi="Book Antiqua"/>
          <w:spacing w:val="-1"/>
          <w:vertAlign w:val="superscript"/>
        </w:rPr>
        <w:t>[73]</w:t>
      </w:r>
      <w:r w:rsidRPr="002C6869">
        <w:rPr>
          <w:rFonts w:ascii="Book Antiqua" w:hAnsi="Book Antiqua"/>
          <w:spacing w:val="-1"/>
        </w:rPr>
        <w:t>.</w:t>
      </w:r>
      <w:r w:rsidRPr="002C6869">
        <w:rPr>
          <w:rFonts w:ascii="Book Antiqua" w:hAnsi="Book Antiqua"/>
          <w:spacing w:val="3"/>
        </w:rPr>
        <w:t xml:space="preserve"> </w:t>
      </w:r>
      <w:r w:rsidRPr="002C6869">
        <w:rPr>
          <w:rFonts w:ascii="Book Antiqua" w:hAnsi="Book Antiqua"/>
          <w:spacing w:val="-1"/>
        </w:rPr>
        <w:t>Furthermore,</w:t>
      </w:r>
      <w:r w:rsidRPr="002C6869">
        <w:rPr>
          <w:rFonts w:ascii="Book Antiqua" w:hAnsi="Book Antiqua"/>
          <w:spacing w:val="49"/>
        </w:rPr>
        <w:t xml:space="preserve"> </w:t>
      </w:r>
      <w:r w:rsidRPr="002C6869">
        <w:rPr>
          <w:rFonts w:ascii="Book Antiqua" w:hAnsi="Book Antiqua"/>
          <w:spacing w:val="-1"/>
        </w:rPr>
        <w:t>apoptotic</w:t>
      </w:r>
      <w:r w:rsidRPr="002C6869">
        <w:rPr>
          <w:rFonts w:ascii="Book Antiqua" w:hAnsi="Book Antiqua"/>
          <w:spacing w:val="42"/>
        </w:rPr>
        <w:t xml:space="preserve"> </w:t>
      </w:r>
      <w:r w:rsidRPr="002C6869">
        <w:rPr>
          <w:rFonts w:ascii="Book Antiqua" w:hAnsi="Book Antiqua"/>
          <w:spacing w:val="-1"/>
        </w:rPr>
        <w:t>pathways</w:t>
      </w:r>
      <w:r w:rsidRPr="002C6869">
        <w:rPr>
          <w:rFonts w:ascii="Book Antiqua" w:hAnsi="Book Antiqua"/>
          <w:spacing w:val="46"/>
        </w:rPr>
        <w:t xml:space="preserve"> </w:t>
      </w:r>
      <w:r w:rsidRPr="002C6869">
        <w:rPr>
          <w:rFonts w:ascii="Book Antiqua" w:hAnsi="Book Antiqua"/>
          <w:spacing w:val="-1"/>
        </w:rPr>
        <w:t>mediated</w:t>
      </w:r>
      <w:r w:rsidRPr="002C6869">
        <w:rPr>
          <w:rFonts w:ascii="Book Antiqua" w:hAnsi="Book Antiqua"/>
          <w:spacing w:val="47"/>
        </w:rPr>
        <w:t xml:space="preserve"> </w:t>
      </w:r>
      <w:r w:rsidRPr="002C6869">
        <w:rPr>
          <w:rFonts w:ascii="Book Antiqua" w:hAnsi="Book Antiqua"/>
        </w:rPr>
        <w:t>by</w:t>
      </w:r>
      <w:r w:rsidRPr="002C6869">
        <w:rPr>
          <w:rFonts w:ascii="Book Antiqua" w:hAnsi="Book Antiqua"/>
          <w:spacing w:val="42"/>
        </w:rPr>
        <w:t xml:space="preserve"> </w:t>
      </w:r>
      <w:r w:rsidRPr="002C6869">
        <w:rPr>
          <w:rFonts w:ascii="Book Antiqua" w:hAnsi="Book Antiqua"/>
          <w:spacing w:val="-1"/>
        </w:rPr>
        <w:t>caspase-3,</w:t>
      </w:r>
      <w:r w:rsidRPr="002C6869">
        <w:rPr>
          <w:rFonts w:ascii="Book Antiqua" w:hAnsi="Book Antiqua"/>
          <w:spacing w:val="44"/>
        </w:rPr>
        <w:t xml:space="preserve"> </w:t>
      </w:r>
      <w:r w:rsidRPr="002C6869">
        <w:rPr>
          <w:rFonts w:ascii="Book Antiqua" w:hAnsi="Book Antiqua"/>
          <w:spacing w:val="-1"/>
        </w:rPr>
        <w:t>Fas</w:t>
      </w:r>
      <w:r w:rsidRPr="002C6869">
        <w:rPr>
          <w:rFonts w:ascii="Book Antiqua" w:hAnsi="Book Antiqua"/>
          <w:spacing w:val="46"/>
        </w:rPr>
        <w:t xml:space="preserve"> </w:t>
      </w:r>
      <w:r w:rsidRPr="002C6869">
        <w:rPr>
          <w:rFonts w:ascii="Book Antiqua" w:hAnsi="Book Antiqua"/>
          <w:spacing w:val="-1"/>
        </w:rPr>
        <w:t>and</w:t>
      </w:r>
      <w:r w:rsidRPr="002C6869">
        <w:rPr>
          <w:rFonts w:ascii="Book Antiqua" w:hAnsi="Book Antiqua"/>
          <w:spacing w:val="44"/>
        </w:rPr>
        <w:t xml:space="preserve"> </w:t>
      </w:r>
      <w:r w:rsidRPr="002C6869">
        <w:rPr>
          <w:rFonts w:ascii="Book Antiqua" w:hAnsi="Book Antiqua"/>
          <w:spacing w:val="-1"/>
        </w:rPr>
        <w:t>TNF-α</w:t>
      </w:r>
      <w:r w:rsidRPr="002C6869">
        <w:rPr>
          <w:rFonts w:ascii="Book Antiqua" w:hAnsi="Book Antiqua"/>
          <w:spacing w:val="45"/>
        </w:rPr>
        <w:t xml:space="preserve"> </w:t>
      </w:r>
      <w:r w:rsidRPr="002C6869">
        <w:rPr>
          <w:rFonts w:ascii="Book Antiqua" w:hAnsi="Book Antiqua"/>
          <w:spacing w:val="-1"/>
        </w:rPr>
        <w:t>were</w:t>
      </w:r>
      <w:r w:rsidRPr="002C6869">
        <w:rPr>
          <w:rFonts w:ascii="Book Antiqua" w:hAnsi="Book Antiqua"/>
          <w:spacing w:val="47"/>
        </w:rPr>
        <w:t xml:space="preserve"> </w:t>
      </w:r>
      <w:r w:rsidRPr="002C6869">
        <w:rPr>
          <w:rFonts w:ascii="Book Antiqua" w:hAnsi="Book Antiqua"/>
          <w:spacing w:val="-1"/>
        </w:rPr>
        <w:t>downregulated</w:t>
      </w:r>
      <w:r w:rsidRPr="002C6869">
        <w:rPr>
          <w:rFonts w:ascii="Book Antiqua" w:hAnsi="Book Antiqua"/>
          <w:spacing w:val="44"/>
        </w:rPr>
        <w:t xml:space="preserve"> </w:t>
      </w:r>
      <w:r w:rsidRPr="002C6869">
        <w:rPr>
          <w:rFonts w:ascii="Book Antiqua" w:hAnsi="Book Antiqua"/>
        </w:rPr>
        <w:t>by</w:t>
      </w:r>
      <w:r w:rsidRPr="002C6869">
        <w:rPr>
          <w:rFonts w:ascii="Book Antiqua" w:hAnsi="Book Antiqua"/>
          <w:spacing w:val="65"/>
        </w:rPr>
        <w:t xml:space="preserve"> </w:t>
      </w:r>
      <w:r w:rsidRPr="002C6869">
        <w:rPr>
          <w:rFonts w:ascii="Book Antiqua" w:hAnsi="Book Antiqua"/>
          <w:spacing w:val="-1"/>
        </w:rPr>
        <w:t>hUCBSC</w:t>
      </w:r>
      <w:r w:rsidR="003B68D9" w:rsidRPr="002C6869">
        <w:rPr>
          <w:rFonts w:ascii="Book Antiqua" w:hAnsi="Book Antiqua"/>
          <w:spacing w:val="-1"/>
          <w:vertAlign w:val="superscript"/>
        </w:rPr>
        <w:t>[72</w:t>
      </w:r>
      <w:r w:rsidR="003413EC">
        <w:rPr>
          <w:rFonts w:ascii="Book Antiqua" w:hAnsi="Book Antiqua"/>
          <w:spacing w:val="-1"/>
          <w:vertAlign w:val="superscript"/>
        </w:rPr>
        <w:t>,</w:t>
      </w:r>
      <w:r w:rsidR="00E362F2" w:rsidRPr="002C6869">
        <w:rPr>
          <w:rFonts w:ascii="Book Antiqua" w:hAnsi="Book Antiqua"/>
          <w:spacing w:val="-1"/>
          <w:vertAlign w:val="superscript"/>
        </w:rPr>
        <w:t>74</w:t>
      </w:r>
      <w:r w:rsidR="003B68D9" w:rsidRPr="002C6869">
        <w:rPr>
          <w:rFonts w:ascii="Book Antiqua" w:hAnsi="Book Antiqua"/>
          <w:spacing w:val="-1"/>
          <w:vertAlign w:val="superscript"/>
        </w:rPr>
        <w:t>]</w:t>
      </w:r>
      <w:r w:rsidRPr="002C6869">
        <w:rPr>
          <w:rFonts w:ascii="Book Antiqua" w:hAnsi="Book Antiqua"/>
          <w:spacing w:val="-1"/>
        </w:rPr>
        <w:t>.</w:t>
      </w:r>
      <w:r w:rsidR="008A6811" w:rsidRPr="002C6869">
        <w:rPr>
          <w:rFonts w:ascii="Book Antiqua" w:hAnsi="Book Antiqua"/>
          <w:spacing w:val="-1"/>
        </w:rPr>
        <w:t xml:space="preserve"> </w:t>
      </w:r>
      <w:r w:rsidRPr="002C6869">
        <w:rPr>
          <w:rFonts w:ascii="Book Antiqua" w:hAnsi="Book Antiqua"/>
          <w:spacing w:val="-1"/>
        </w:rPr>
        <w:t>The</w:t>
      </w:r>
      <w:r w:rsidRPr="002C6869">
        <w:rPr>
          <w:rFonts w:ascii="Book Antiqua" w:hAnsi="Book Antiqua"/>
          <w:spacing w:val="64"/>
        </w:rPr>
        <w:t xml:space="preserve"> </w:t>
      </w:r>
      <w:r w:rsidRPr="002C6869">
        <w:rPr>
          <w:rFonts w:ascii="Book Antiqua" w:hAnsi="Book Antiqua"/>
          <w:spacing w:val="-1"/>
        </w:rPr>
        <w:t>locomotor</w:t>
      </w:r>
      <w:r w:rsidRPr="002C6869">
        <w:rPr>
          <w:rFonts w:ascii="Book Antiqua" w:hAnsi="Book Antiqua"/>
          <w:spacing w:val="62"/>
        </w:rPr>
        <w:t xml:space="preserve"> </w:t>
      </w:r>
      <w:r w:rsidRPr="002C6869">
        <w:rPr>
          <w:rFonts w:ascii="Book Antiqua" w:hAnsi="Book Antiqua"/>
          <w:spacing w:val="-1"/>
        </w:rPr>
        <w:t>scale</w:t>
      </w:r>
      <w:r w:rsidRPr="002C6869">
        <w:rPr>
          <w:rFonts w:ascii="Book Antiqua" w:hAnsi="Book Antiqua"/>
          <w:spacing w:val="63"/>
        </w:rPr>
        <w:t xml:space="preserve"> </w:t>
      </w:r>
      <w:r w:rsidRPr="002C6869">
        <w:rPr>
          <w:rFonts w:ascii="Book Antiqua" w:hAnsi="Book Antiqua"/>
          <w:spacing w:val="-1"/>
        </w:rPr>
        <w:t>scores</w:t>
      </w:r>
      <w:r w:rsidRPr="002C6869">
        <w:rPr>
          <w:rFonts w:ascii="Book Antiqua" w:hAnsi="Book Antiqua"/>
          <w:spacing w:val="60"/>
        </w:rPr>
        <w:t xml:space="preserve"> </w:t>
      </w:r>
      <w:r w:rsidRPr="002C6869">
        <w:rPr>
          <w:rFonts w:ascii="Book Antiqua" w:hAnsi="Book Antiqua"/>
          <w:spacing w:val="-1"/>
        </w:rPr>
        <w:t>in</w:t>
      </w:r>
      <w:r w:rsidRPr="002C6869">
        <w:rPr>
          <w:rFonts w:ascii="Book Antiqua" w:hAnsi="Book Antiqua"/>
          <w:spacing w:val="75"/>
        </w:rPr>
        <w:t xml:space="preserve"> </w:t>
      </w:r>
      <w:r w:rsidRPr="002C6869">
        <w:rPr>
          <w:rFonts w:ascii="Book Antiqua" w:hAnsi="Book Antiqua"/>
          <w:spacing w:val="-1"/>
        </w:rPr>
        <w:t>hUCBSC-treated</w:t>
      </w:r>
      <w:r w:rsidRPr="002C6869">
        <w:rPr>
          <w:rFonts w:ascii="Book Antiqua" w:hAnsi="Book Antiqua"/>
          <w:spacing w:val="30"/>
        </w:rPr>
        <w:t xml:space="preserve"> </w:t>
      </w:r>
      <w:r w:rsidRPr="002C6869">
        <w:rPr>
          <w:rFonts w:ascii="Book Antiqua" w:hAnsi="Book Antiqua"/>
          <w:spacing w:val="-1"/>
        </w:rPr>
        <w:t>rats</w:t>
      </w:r>
      <w:r w:rsidRPr="002C6869">
        <w:rPr>
          <w:rFonts w:ascii="Book Antiqua" w:hAnsi="Book Antiqua"/>
          <w:spacing w:val="26"/>
        </w:rPr>
        <w:t xml:space="preserve"> </w:t>
      </w:r>
      <w:r w:rsidRPr="002C6869">
        <w:rPr>
          <w:rFonts w:ascii="Book Antiqua" w:hAnsi="Book Antiqua"/>
          <w:spacing w:val="-1"/>
        </w:rPr>
        <w:t>were</w:t>
      </w:r>
      <w:r w:rsidRPr="002C6869">
        <w:rPr>
          <w:rFonts w:ascii="Book Antiqua" w:hAnsi="Book Antiqua"/>
          <w:spacing w:val="30"/>
        </w:rPr>
        <w:t xml:space="preserve"> </w:t>
      </w:r>
      <w:r w:rsidRPr="002C6869">
        <w:rPr>
          <w:rFonts w:ascii="Book Antiqua" w:hAnsi="Book Antiqua"/>
          <w:spacing w:val="-1"/>
        </w:rPr>
        <w:t>significantly</w:t>
      </w:r>
      <w:r w:rsidRPr="002C6869">
        <w:rPr>
          <w:rFonts w:ascii="Book Antiqua" w:hAnsi="Book Antiqua"/>
          <w:spacing w:val="26"/>
        </w:rPr>
        <w:t xml:space="preserve"> </w:t>
      </w:r>
      <w:r w:rsidRPr="002C6869">
        <w:rPr>
          <w:rFonts w:ascii="Book Antiqua" w:hAnsi="Book Antiqua"/>
          <w:spacing w:val="-1"/>
        </w:rPr>
        <w:t>improved</w:t>
      </w:r>
      <w:r w:rsidRPr="002C6869">
        <w:rPr>
          <w:rFonts w:ascii="Book Antiqua" w:hAnsi="Book Antiqua"/>
          <w:spacing w:val="30"/>
        </w:rPr>
        <w:t xml:space="preserve"> </w:t>
      </w:r>
      <w:r w:rsidRPr="002C6869">
        <w:rPr>
          <w:rFonts w:ascii="Book Antiqua" w:hAnsi="Book Antiqua"/>
        </w:rPr>
        <w:t>as</w:t>
      </w:r>
      <w:r w:rsidRPr="002C6869">
        <w:rPr>
          <w:rFonts w:ascii="Book Antiqua" w:hAnsi="Book Antiqua"/>
          <w:spacing w:val="29"/>
        </w:rPr>
        <w:t xml:space="preserve"> </w:t>
      </w:r>
      <w:r w:rsidRPr="002C6869">
        <w:rPr>
          <w:rFonts w:ascii="Book Antiqua" w:hAnsi="Book Antiqua"/>
          <w:spacing w:val="-1"/>
        </w:rPr>
        <w:t>compared</w:t>
      </w:r>
      <w:r w:rsidRPr="002C6869">
        <w:rPr>
          <w:rFonts w:ascii="Book Antiqua" w:hAnsi="Book Antiqua"/>
          <w:spacing w:val="27"/>
        </w:rPr>
        <w:t xml:space="preserve"> </w:t>
      </w:r>
      <w:r w:rsidRPr="002C6869">
        <w:rPr>
          <w:rFonts w:ascii="Book Antiqua" w:hAnsi="Book Antiqua"/>
        </w:rPr>
        <w:t>to</w:t>
      </w:r>
      <w:r w:rsidRPr="002C6869">
        <w:rPr>
          <w:rFonts w:ascii="Book Antiqua" w:hAnsi="Book Antiqua"/>
          <w:spacing w:val="27"/>
        </w:rPr>
        <w:t xml:space="preserve"> </w:t>
      </w:r>
      <w:r w:rsidRPr="002C6869">
        <w:rPr>
          <w:rFonts w:ascii="Book Antiqua" w:hAnsi="Book Antiqua"/>
          <w:spacing w:val="-1"/>
        </w:rPr>
        <w:t>those</w:t>
      </w:r>
      <w:r w:rsidRPr="002C6869">
        <w:rPr>
          <w:rFonts w:ascii="Book Antiqua" w:hAnsi="Book Antiqua"/>
          <w:spacing w:val="27"/>
        </w:rPr>
        <w:t xml:space="preserve"> </w:t>
      </w:r>
      <w:r w:rsidRPr="002C6869">
        <w:rPr>
          <w:rFonts w:ascii="Book Antiqua" w:hAnsi="Book Antiqua"/>
          <w:spacing w:val="-1"/>
        </w:rPr>
        <w:t>of</w:t>
      </w:r>
      <w:r w:rsidRPr="002C6869">
        <w:rPr>
          <w:rFonts w:ascii="Book Antiqua" w:hAnsi="Book Antiqua"/>
          <w:spacing w:val="29"/>
        </w:rPr>
        <w:t xml:space="preserve"> </w:t>
      </w:r>
      <w:r w:rsidRPr="002C6869">
        <w:rPr>
          <w:rFonts w:ascii="Book Antiqua" w:hAnsi="Book Antiqua"/>
        </w:rPr>
        <w:t>the</w:t>
      </w:r>
      <w:r w:rsidRPr="002C6869">
        <w:rPr>
          <w:rFonts w:ascii="Book Antiqua" w:hAnsi="Book Antiqua"/>
          <w:spacing w:val="27"/>
        </w:rPr>
        <w:t xml:space="preserve"> </w:t>
      </w:r>
      <w:r w:rsidRPr="002C6869">
        <w:rPr>
          <w:rFonts w:ascii="Book Antiqua" w:hAnsi="Book Antiqua"/>
          <w:spacing w:val="-1"/>
        </w:rPr>
        <w:t>control</w:t>
      </w:r>
      <w:r w:rsidRPr="002C6869">
        <w:rPr>
          <w:rFonts w:ascii="Book Antiqua" w:hAnsi="Book Antiqua"/>
          <w:spacing w:val="61"/>
        </w:rPr>
        <w:t xml:space="preserve"> </w:t>
      </w:r>
      <w:r w:rsidRPr="002C6869">
        <w:rPr>
          <w:rFonts w:ascii="Book Antiqua" w:hAnsi="Book Antiqua"/>
          <w:spacing w:val="-1"/>
        </w:rPr>
        <w:t>injured</w:t>
      </w:r>
      <w:r w:rsidRPr="002C6869">
        <w:rPr>
          <w:rFonts w:ascii="Book Antiqua" w:hAnsi="Book Antiqua"/>
          <w:spacing w:val="43"/>
        </w:rPr>
        <w:t xml:space="preserve"> </w:t>
      </w:r>
      <w:r w:rsidRPr="002C6869">
        <w:rPr>
          <w:rFonts w:ascii="Book Antiqua" w:hAnsi="Book Antiqua"/>
          <w:spacing w:val="-1"/>
        </w:rPr>
        <w:t>group.</w:t>
      </w:r>
      <w:r w:rsidRPr="002C6869">
        <w:rPr>
          <w:rFonts w:ascii="Book Antiqua" w:hAnsi="Book Antiqua"/>
          <w:spacing w:val="42"/>
        </w:rPr>
        <w:t xml:space="preserve"> </w:t>
      </w:r>
      <w:r w:rsidRPr="002C6869">
        <w:rPr>
          <w:rFonts w:ascii="Book Antiqua" w:hAnsi="Book Antiqua"/>
          <w:spacing w:val="1"/>
        </w:rPr>
        <w:t>To</w:t>
      </w:r>
      <w:r w:rsidRPr="002C6869">
        <w:rPr>
          <w:rFonts w:ascii="Book Antiqua" w:hAnsi="Book Antiqua"/>
          <w:spacing w:val="42"/>
        </w:rPr>
        <w:t xml:space="preserve"> </w:t>
      </w:r>
      <w:r w:rsidRPr="002C6869">
        <w:rPr>
          <w:rFonts w:ascii="Book Antiqua" w:hAnsi="Book Antiqua"/>
          <w:spacing w:val="-1"/>
        </w:rPr>
        <w:t>further</w:t>
      </w:r>
      <w:r w:rsidRPr="002C6869">
        <w:rPr>
          <w:rFonts w:ascii="Book Antiqua" w:hAnsi="Book Antiqua"/>
          <w:spacing w:val="42"/>
        </w:rPr>
        <w:t xml:space="preserve"> </w:t>
      </w:r>
      <w:r w:rsidRPr="002C6869">
        <w:rPr>
          <w:rFonts w:ascii="Book Antiqua" w:hAnsi="Book Antiqua"/>
          <w:spacing w:val="-1"/>
        </w:rPr>
        <w:t>extend</w:t>
      </w:r>
      <w:r w:rsidRPr="002C6869">
        <w:rPr>
          <w:rFonts w:ascii="Book Antiqua" w:hAnsi="Book Antiqua"/>
          <w:spacing w:val="44"/>
        </w:rPr>
        <w:t xml:space="preserve"> </w:t>
      </w:r>
      <w:r w:rsidRPr="002C6869">
        <w:rPr>
          <w:rFonts w:ascii="Book Antiqua" w:hAnsi="Book Antiqua"/>
          <w:spacing w:val="-1"/>
        </w:rPr>
        <w:t>our</w:t>
      </w:r>
      <w:r w:rsidRPr="002C6869">
        <w:rPr>
          <w:rFonts w:ascii="Book Antiqua" w:hAnsi="Book Antiqua"/>
          <w:spacing w:val="43"/>
        </w:rPr>
        <w:t xml:space="preserve"> </w:t>
      </w:r>
      <w:r w:rsidRPr="002C6869">
        <w:rPr>
          <w:rFonts w:ascii="Book Antiqua" w:hAnsi="Book Antiqua"/>
          <w:spacing w:val="-1"/>
        </w:rPr>
        <w:t>studies,</w:t>
      </w:r>
      <w:r w:rsidRPr="002C6869">
        <w:rPr>
          <w:rFonts w:ascii="Book Antiqua" w:hAnsi="Book Antiqua"/>
          <w:spacing w:val="44"/>
        </w:rPr>
        <w:t xml:space="preserve"> </w:t>
      </w:r>
      <w:r w:rsidRPr="002C6869">
        <w:rPr>
          <w:rFonts w:ascii="Book Antiqua" w:hAnsi="Book Antiqua"/>
          <w:spacing w:val="-2"/>
        </w:rPr>
        <w:t>we</w:t>
      </w:r>
      <w:r w:rsidRPr="002C6869">
        <w:rPr>
          <w:rFonts w:ascii="Book Antiqua" w:hAnsi="Book Antiqua"/>
          <w:spacing w:val="43"/>
        </w:rPr>
        <w:t xml:space="preserve"> </w:t>
      </w:r>
      <w:r w:rsidRPr="002C6869">
        <w:rPr>
          <w:rFonts w:ascii="Book Antiqua" w:hAnsi="Book Antiqua"/>
          <w:spacing w:val="-1"/>
        </w:rPr>
        <w:t>utilized</w:t>
      </w:r>
      <w:r w:rsidRPr="002C6869">
        <w:rPr>
          <w:rFonts w:ascii="Book Antiqua" w:hAnsi="Book Antiqua"/>
          <w:spacing w:val="44"/>
        </w:rPr>
        <w:t xml:space="preserve"> </w:t>
      </w:r>
      <w:r w:rsidRPr="002C6869">
        <w:rPr>
          <w:rFonts w:ascii="Book Antiqua" w:hAnsi="Book Antiqua"/>
          <w:spacing w:val="-1"/>
        </w:rPr>
        <w:t>RT-PCR</w:t>
      </w:r>
      <w:r w:rsidRPr="002C6869">
        <w:rPr>
          <w:rFonts w:ascii="Book Antiqua" w:hAnsi="Book Antiqua"/>
          <w:spacing w:val="43"/>
        </w:rPr>
        <w:t xml:space="preserve"> </w:t>
      </w:r>
      <w:r w:rsidRPr="002C6869">
        <w:rPr>
          <w:rFonts w:ascii="Book Antiqua" w:hAnsi="Book Antiqua"/>
          <w:spacing w:val="-1"/>
        </w:rPr>
        <w:t>microarray</w:t>
      </w:r>
      <w:r w:rsidRPr="002C6869">
        <w:rPr>
          <w:rFonts w:ascii="Book Antiqua" w:hAnsi="Book Antiqua"/>
          <w:spacing w:val="40"/>
        </w:rPr>
        <w:t xml:space="preserve"> </w:t>
      </w:r>
      <w:r w:rsidRPr="002C6869">
        <w:rPr>
          <w:rFonts w:ascii="Book Antiqua" w:hAnsi="Book Antiqua"/>
        </w:rPr>
        <w:t>and</w:t>
      </w:r>
      <w:r w:rsidRPr="002C6869">
        <w:rPr>
          <w:rFonts w:ascii="Book Antiqua" w:hAnsi="Book Antiqua"/>
          <w:spacing w:val="44"/>
        </w:rPr>
        <w:t xml:space="preserve"> </w:t>
      </w:r>
      <w:r w:rsidR="008A6811" w:rsidRPr="002C6869">
        <w:rPr>
          <w:rFonts w:ascii="Book Antiqua" w:hAnsi="Book Antiqua"/>
          <w:spacing w:val="-1"/>
        </w:rPr>
        <w:t>analyzed</w:t>
      </w:r>
      <w:r w:rsidR="008A6811" w:rsidRPr="002C6869">
        <w:rPr>
          <w:rFonts w:ascii="Book Antiqua" w:hAnsi="Book Antiqua"/>
        </w:rPr>
        <w:t xml:space="preserve"> </w:t>
      </w:r>
      <w:r w:rsidRPr="002C6869">
        <w:rPr>
          <w:rFonts w:ascii="Book Antiqua" w:hAnsi="Book Antiqua"/>
        </w:rPr>
        <w:t>84</w:t>
      </w:r>
      <w:r w:rsidRPr="002C6869">
        <w:rPr>
          <w:rFonts w:ascii="Book Antiqua" w:hAnsi="Book Antiqua"/>
          <w:spacing w:val="75"/>
        </w:rPr>
        <w:t xml:space="preserve"> </w:t>
      </w:r>
      <w:r w:rsidRPr="002C6869">
        <w:rPr>
          <w:rFonts w:ascii="Book Antiqua" w:hAnsi="Book Antiqua"/>
          <w:spacing w:val="-1"/>
        </w:rPr>
        <w:t>apoptotic</w:t>
      </w:r>
      <w:r w:rsidRPr="002C6869">
        <w:rPr>
          <w:rFonts w:ascii="Book Antiqua" w:hAnsi="Book Antiqua"/>
          <w:spacing w:val="7"/>
        </w:rPr>
        <w:t xml:space="preserve"> </w:t>
      </w:r>
      <w:r w:rsidRPr="002C6869">
        <w:rPr>
          <w:rFonts w:ascii="Book Antiqua" w:hAnsi="Book Antiqua"/>
          <w:spacing w:val="-1"/>
        </w:rPr>
        <w:t>genes</w:t>
      </w:r>
      <w:r w:rsidRPr="002C6869">
        <w:rPr>
          <w:rFonts w:ascii="Book Antiqua" w:hAnsi="Book Antiqua"/>
          <w:spacing w:val="7"/>
        </w:rPr>
        <w:t xml:space="preserve"> </w:t>
      </w:r>
      <w:r w:rsidRPr="002C6869">
        <w:rPr>
          <w:rFonts w:ascii="Book Antiqua" w:hAnsi="Book Antiqua"/>
        </w:rPr>
        <w:t>to</w:t>
      </w:r>
      <w:r w:rsidRPr="002C6869">
        <w:rPr>
          <w:rFonts w:ascii="Book Antiqua" w:hAnsi="Book Antiqua"/>
          <w:spacing w:val="8"/>
        </w:rPr>
        <w:t xml:space="preserve"> </w:t>
      </w:r>
      <w:r w:rsidRPr="002C6869">
        <w:rPr>
          <w:rFonts w:ascii="Book Antiqua" w:hAnsi="Book Antiqua"/>
          <w:spacing w:val="-1"/>
        </w:rPr>
        <w:t>identify</w:t>
      </w:r>
      <w:r w:rsidRPr="002C6869">
        <w:rPr>
          <w:rFonts w:ascii="Book Antiqua" w:hAnsi="Book Antiqua"/>
          <w:spacing w:val="5"/>
        </w:rPr>
        <w:t xml:space="preserve"> </w:t>
      </w:r>
      <w:r w:rsidRPr="002C6869">
        <w:rPr>
          <w:rFonts w:ascii="Book Antiqua" w:hAnsi="Book Antiqua"/>
        </w:rPr>
        <w:t>the</w:t>
      </w:r>
      <w:r w:rsidRPr="002C6869">
        <w:rPr>
          <w:rFonts w:ascii="Book Antiqua" w:hAnsi="Book Antiqua"/>
          <w:spacing w:val="8"/>
        </w:rPr>
        <w:t xml:space="preserve"> </w:t>
      </w:r>
      <w:r w:rsidRPr="002C6869">
        <w:rPr>
          <w:rFonts w:ascii="Book Antiqua" w:hAnsi="Book Antiqua"/>
          <w:spacing w:val="-1"/>
        </w:rPr>
        <w:t>genetic</w:t>
      </w:r>
      <w:r w:rsidRPr="002C6869">
        <w:rPr>
          <w:rFonts w:ascii="Book Antiqua" w:hAnsi="Book Antiqua"/>
          <w:spacing w:val="7"/>
        </w:rPr>
        <w:t xml:space="preserve"> </w:t>
      </w:r>
      <w:r w:rsidRPr="002C6869">
        <w:rPr>
          <w:rFonts w:ascii="Book Antiqua" w:hAnsi="Book Antiqua"/>
          <w:spacing w:val="-1"/>
        </w:rPr>
        <w:t>modulation</w:t>
      </w:r>
      <w:r w:rsidRPr="002C6869">
        <w:rPr>
          <w:rFonts w:ascii="Book Antiqua" w:hAnsi="Book Antiqua"/>
          <w:spacing w:val="8"/>
        </w:rPr>
        <w:t xml:space="preserve"> </w:t>
      </w:r>
      <w:r w:rsidRPr="002C6869">
        <w:rPr>
          <w:rFonts w:ascii="Book Antiqua" w:hAnsi="Book Antiqua"/>
          <w:spacing w:val="-1"/>
        </w:rPr>
        <w:t>that</w:t>
      </w:r>
      <w:r w:rsidRPr="002C6869">
        <w:rPr>
          <w:rFonts w:ascii="Book Antiqua" w:hAnsi="Book Antiqua"/>
          <w:spacing w:val="8"/>
        </w:rPr>
        <w:t xml:space="preserve"> </w:t>
      </w:r>
      <w:r w:rsidRPr="002C6869">
        <w:rPr>
          <w:rFonts w:ascii="Book Antiqua" w:hAnsi="Book Antiqua"/>
          <w:spacing w:val="-1"/>
        </w:rPr>
        <w:t>occurred</w:t>
      </w:r>
      <w:r w:rsidRPr="002C6869">
        <w:rPr>
          <w:rFonts w:ascii="Book Antiqua" w:hAnsi="Book Antiqua"/>
          <w:spacing w:val="8"/>
        </w:rPr>
        <w:t xml:space="preserve"> </w:t>
      </w:r>
      <w:r w:rsidRPr="002C6869">
        <w:rPr>
          <w:rFonts w:ascii="Book Antiqua" w:hAnsi="Book Antiqua"/>
          <w:spacing w:val="-1"/>
        </w:rPr>
        <w:t>after</w:t>
      </w:r>
      <w:r w:rsidRPr="002C6869">
        <w:rPr>
          <w:rFonts w:ascii="Book Antiqua" w:hAnsi="Book Antiqua"/>
          <w:spacing w:val="6"/>
        </w:rPr>
        <w:t xml:space="preserve"> </w:t>
      </w:r>
      <w:r w:rsidRPr="002C6869">
        <w:rPr>
          <w:rFonts w:ascii="Book Antiqua" w:hAnsi="Book Antiqua"/>
          <w:spacing w:val="-1"/>
        </w:rPr>
        <w:t>traumatic</w:t>
      </w:r>
      <w:r w:rsidRPr="002C6869">
        <w:rPr>
          <w:rFonts w:ascii="Book Antiqua" w:hAnsi="Book Antiqua"/>
          <w:spacing w:val="73"/>
        </w:rPr>
        <w:t xml:space="preserve"> </w:t>
      </w:r>
      <w:r w:rsidRPr="002C6869">
        <w:rPr>
          <w:rFonts w:ascii="Book Antiqua" w:hAnsi="Book Antiqua"/>
          <w:spacing w:val="-1"/>
        </w:rPr>
        <w:t>SCI</w:t>
      </w:r>
      <w:r w:rsidRPr="002C6869">
        <w:rPr>
          <w:rFonts w:ascii="Book Antiqua" w:hAnsi="Book Antiqua"/>
          <w:spacing w:val="55"/>
        </w:rPr>
        <w:t xml:space="preserve"> </w:t>
      </w:r>
      <w:r w:rsidRPr="002C6869">
        <w:rPr>
          <w:rFonts w:ascii="Book Antiqua" w:hAnsi="Book Antiqua"/>
        </w:rPr>
        <w:t>and</w:t>
      </w:r>
      <w:r w:rsidRPr="002C6869">
        <w:rPr>
          <w:rFonts w:ascii="Book Antiqua" w:hAnsi="Book Antiqua"/>
          <w:spacing w:val="56"/>
        </w:rPr>
        <w:t xml:space="preserve"> </w:t>
      </w:r>
      <w:r w:rsidRPr="002C6869">
        <w:rPr>
          <w:rFonts w:ascii="Book Antiqua" w:hAnsi="Book Antiqua"/>
          <w:spacing w:val="-1"/>
        </w:rPr>
        <w:t>after</w:t>
      </w:r>
      <w:r w:rsidRPr="002C6869">
        <w:rPr>
          <w:rFonts w:ascii="Book Antiqua" w:hAnsi="Book Antiqua"/>
          <w:spacing w:val="55"/>
        </w:rPr>
        <w:t xml:space="preserve"> </w:t>
      </w:r>
      <w:r w:rsidRPr="002C6869">
        <w:rPr>
          <w:rFonts w:ascii="Book Antiqua" w:hAnsi="Book Antiqua"/>
          <w:spacing w:val="-1"/>
        </w:rPr>
        <w:t>hUCBSC</w:t>
      </w:r>
      <w:r w:rsidRPr="002C6869">
        <w:rPr>
          <w:rFonts w:ascii="Book Antiqua" w:hAnsi="Book Antiqua"/>
          <w:spacing w:val="54"/>
        </w:rPr>
        <w:t xml:space="preserve"> </w:t>
      </w:r>
      <w:r w:rsidRPr="002C6869">
        <w:rPr>
          <w:rFonts w:ascii="Book Antiqua" w:hAnsi="Book Antiqua"/>
          <w:spacing w:val="-1"/>
        </w:rPr>
        <w:t>transplantation</w:t>
      </w:r>
      <w:r w:rsidR="00E362F2" w:rsidRPr="002C6869">
        <w:rPr>
          <w:rFonts w:ascii="Book Antiqua" w:hAnsi="Book Antiqua"/>
          <w:spacing w:val="-1"/>
          <w:vertAlign w:val="superscript"/>
        </w:rPr>
        <w:t>[75]</w:t>
      </w:r>
      <w:r w:rsidR="00E362F2" w:rsidRPr="002C6869">
        <w:rPr>
          <w:rFonts w:ascii="Book Antiqua" w:hAnsi="Book Antiqua"/>
          <w:spacing w:val="-1"/>
        </w:rPr>
        <w:t>.</w:t>
      </w:r>
      <w:r w:rsidRPr="002C6869">
        <w:rPr>
          <w:rFonts w:ascii="Book Antiqua" w:hAnsi="Book Antiqua"/>
          <w:spacing w:val="51"/>
        </w:rPr>
        <w:t xml:space="preserve"> </w:t>
      </w:r>
      <w:r w:rsidRPr="002C6869">
        <w:rPr>
          <w:rFonts w:ascii="Book Antiqua" w:hAnsi="Book Antiqua"/>
          <w:spacing w:val="4"/>
        </w:rPr>
        <w:t>We</w:t>
      </w:r>
      <w:r w:rsidRPr="002C6869">
        <w:rPr>
          <w:rFonts w:ascii="Book Antiqua" w:hAnsi="Book Antiqua"/>
          <w:spacing w:val="52"/>
        </w:rPr>
        <w:t xml:space="preserve"> </w:t>
      </w:r>
      <w:r w:rsidRPr="002C6869">
        <w:rPr>
          <w:rFonts w:ascii="Book Antiqua" w:hAnsi="Book Antiqua"/>
          <w:spacing w:val="-1"/>
        </w:rPr>
        <w:t>observed</w:t>
      </w:r>
      <w:r w:rsidRPr="002C6869">
        <w:rPr>
          <w:rFonts w:ascii="Book Antiqua" w:hAnsi="Book Antiqua"/>
          <w:spacing w:val="55"/>
        </w:rPr>
        <w:t xml:space="preserve"> </w:t>
      </w:r>
      <w:r w:rsidRPr="002C6869">
        <w:rPr>
          <w:rFonts w:ascii="Book Antiqua" w:hAnsi="Book Antiqua"/>
        </w:rPr>
        <w:t>that</w:t>
      </w:r>
      <w:r w:rsidRPr="002C6869">
        <w:rPr>
          <w:rFonts w:ascii="Book Antiqua" w:hAnsi="Book Antiqua"/>
          <w:spacing w:val="56"/>
        </w:rPr>
        <w:t xml:space="preserve"> </w:t>
      </w:r>
      <w:r w:rsidRPr="002C6869">
        <w:rPr>
          <w:rFonts w:ascii="Book Antiqua" w:hAnsi="Book Antiqua"/>
          <w:spacing w:val="-2"/>
        </w:rPr>
        <w:t>the</w:t>
      </w:r>
      <w:r w:rsidRPr="002C6869">
        <w:rPr>
          <w:rFonts w:ascii="Book Antiqua" w:hAnsi="Book Antiqua"/>
          <w:spacing w:val="63"/>
        </w:rPr>
        <w:t xml:space="preserve"> </w:t>
      </w:r>
      <w:r w:rsidR="008A6811" w:rsidRPr="002C6869">
        <w:rPr>
          <w:rFonts w:ascii="Book Antiqua" w:hAnsi="Book Antiqua"/>
          <w:spacing w:val="-1"/>
        </w:rPr>
        <w:t>genes</w:t>
      </w:r>
      <w:r w:rsidR="008A6811" w:rsidRPr="002C6869">
        <w:rPr>
          <w:rFonts w:ascii="Book Antiqua" w:hAnsi="Book Antiqua"/>
        </w:rPr>
        <w:t xml:space="preserve"> </w:t>
      </w:r>
      <w:r w:rsidR="008A6811" w:rsidRPr="002C6869">
        <w:rPr>
          <w:rFonts w:ascii="Book Antiqua" w:hAnsi="Book Antiqua"/>
          <w:spacing w:val="3"/>
        </w:rPr>
        <w:t>involved</w:t>
      </w:r>
      <w:r w:rsidR="008A6811" w:rsidRPr="002C6869">
        <w:rPr>
          <w:rFonts w:ascii="Book Antiqua" w:hAnsi="Book Antiqua"/>
        </w:rPr>
        <w:t xml:space="preserve"> </w:t>
      </w:r>
      <w:r w:rsidR="008A6811" w:rsidRPr="002C6869">
        <w:rPr>
          <w:rFonts w:ascii="Book Antiqua" w:hAnsi="Book Antiqua"/>
          <w:spacing w:val="5"/>
        </w:rPr>
        <w:t>in</w:t>
      </w:r>
      <w:r w:rsidR="008A6811" w:rsidRPr="002C6869">
        <w:rPr>
          <w:rFonts w:ascii="Book Antiqua" w:hAnsi="Book Antiqua"/>
        </w:rPr>
        <w:t xml:space="preserve"> </w:t>
      </w:r>
      <w:r w:rsidR="008A6811" w:rsidRPr="002C6869">
        <w:rPr>
          <w:rFonts w:ascii="Book Antiqua" w:hAnsi="Book Antiqua"/>
          <w:spacing w:val="5"/>
        </w:rPr>
        <w:t>inflammation</w:t>
      </w:r>
      <w:r w:rsidR="008A6811" w:rsidRPr="002C6869">
        <w:rPr>
          <w:rFonts w:ascii="Book Antiqua" w:hAnsi="Book Antiqua"/>
        </w:rPr>
        <w:t xml:space="preserve"> </w:t>
      </w:r>
      <w:r w:rsidR="008A6811" w:rsidRPr="002C6869">
        <w:rPr>
          <w:rFonts w:ascii="Book Antiqua" w:hAnsi="Book Antiqua"/>
          <w:spacing w:val="5"/>
        </w:rPr>
        <w:t>and</w:t>
      </w:r>
      <w:r w:rsidR="008A6811" w:rsidRPr="002C6869">
        <w:rPr>
          <w:rFonts w:ascii="Book Antiqua" w:hAnsi="Book Antiqua"/>
        </w:rPr>
        <w:t xml:space="preserve"> </w:t>
      </w:r>
      <w:r w:rsidR="008A6811" w:rsidRPr="002C6869">
        <w:rPr>
          <w:rFonts w:ascii="Book Antiqua" w:hAnsi="Book Antiqua"/>
          <w:spacing w:val="5"/>
        </w:rPr>
        <w:t>apoptosis</w:t>
      </w:r>
      <w:r w:rsidR="008A6811" w:rsidRPr="002C6869">
        <w:rPr>
          <w:rFonts w:ascii="Book Antiqua" w:hAnsi="Book Antiqua"/>
        </w:rPr>
        <w:t xml:space="preserve"> </w:t>
      </w:r>
      <w:r w:rsidR="008A6811" w:rsidRPr="002C6869">
        <w:rPr>
          <w:rFonts w:ascii="Book Antiqua" w:hAnsi="Book Antiqua"/>
          <w:spacing w:val="4"/>
        </w:rPr>
        <w:t>were</w:t>
      </w:r>
      <w:r w:rsidR="008A6811" w:rsidRPr="002C6869">
        <w:rPr>
          <w:rFonts w:ascii="Book Antiqua" w:hAnsi="Book Antiqua"/>
        </w:rPr>
        <w:t xml:space="preserve"> </w:t>
      </w:r>
      <w:r w:rsidR="008A6811" w:rsidRPr="002C6869">
        <w:rPr>
          <w:rFonts w:ascii="Book Antiqua" w:hAnsi="Book Antiqua"/>
          <w:spacing w:val="5"/>
        </w:rPr>
        <w:t>up</w:t>
      </w:r>
      <w:r w:rsidRPr="002C6869">
        <w:rPr>
          <w:rFonts w:ascii="Book Antiqua" w:hAnsi="Book Antiqua"/>
          <w:spacing w:val="-1"/>
        </w:rPr>
        <w:t>-</w:t>
      </w:r>
      <w:r w:rsidR="008A6811" w:rsidRPr="002C6869">
        <w:rPr>
          <w:rFonts w:ascii="Book Antiqua" w:hAnsi="Book Antiqua"/>
          <w:spacing w:val="-1"/>
        </w:rPr>
        <w:t>regulated</w:t>
      </w:r>
      <w:r w:rsidR="008A6811" w:rsidRPr="002C6869">
        <w:rPr>
          <w:rFonts w:ascii="Book Antiqua" w:hAnsi="Book Antiqua"/>
        </w:rPr>
        <w:t xml:space="preserve"> </w:t>
      </w:r>
      <w:r w:rsidR="008A6811" w:rsidRPr="002C6869">
        <w:rPr>
          <w:rFonts w:ascii="Book Antiqua" w:hAnsi="Book Antiqua"/>
          <w:spacing w:val="5"/>
        </w:rPr>
        <w:t>(</w:t>
      </w:r>
      <w:r w:rsidRPr="002C6869">
        <w:rPr>
          <w:rFonts w:ascii="Book Antiqua" w:hAnsi="Book Antiqua"/>
          <w:spacing w:val="-1"/>
        </w:rPr>
        <w:t>TNF-</w:t>
      </w:r>
      <w:r w:rsidR="009F0459">
        <w:rPr>
          <w:rFonts w:ascii="Book Antiqua" w:hAnsi="Book Antiqua" w:cs="Symbol"/>
          <w:spacing w:val="-2"/>
        </w:rPr>
        <w:t>α</w:t>
      </w:r>
      <w:r w:rsidR="008A6811" w:rsidRPr="002C6869">
        <w:rPr>
          <w:rFonts w:ascii="Book Antiqua" w:hAnsi="Book Antiqua"/>
          <w:spacing w:val="-1"/>
        </w:rPr>
        <w:t>,</w:t>
      </w:r>
      <w:r w:rsidR="008A6811" w:rsidRPr="002C6869">
        <w:rPr>
          <w:rFonts w:ascii="Book Antiqua" w:hAnsi="Book Antiqua"/>
        </w:rPr>
        <w:t xml:space="preserve"> </w:t>
      </w:r>
      <w:r w:rsidR="008A6811" w:rsidRPr="002C6869">
        <w:rPr>
          <w:rFonts w:ascii="Book Antiqua" w:hAnsi="Book Antiqua"/>
          <w:spacing w:val="4"/>
        </w:rPr>
        <w:t>TNFR1</w:t>
      </w:r>
      <w:r w:rsidRPr="002C6869">
        <w:rPr>
          <w:rFonts w:ascii="Book Antiqua" w:hAnsi="Book Antiqua"/>
          <w:spacing w:val="-1"/>
        </w:rPr>
        <w:t>,</w:t>
      </w:r>
      <w:r w:rsidR="008A6811" w:rsidRPr="002C6869">
        <w:rPr>
          <w:rFonts w:ascii="Book Antiqua" w:hAnsi="Book Antiqua"/>
          <w:spacing w:val="-1"/>
        </w:rPr>
        <w:t xml:space="preserve"> </w:t>
      </w:r>
      <w:r w:rsidRPr="002C6869">
        <w:rPr>
          <w:rFonts w:ascii="Book Antiqua" w:hAnsi="Book Antiqua"/>
          <w:spacing w:val="-1"/>
        </w:rPr>
        <w:t>TNFR2,</w:t>
      </w:r>
      <w:r w:rsidRPr="002C6869">
        <w:rPr>
          <w:rFonts w:ascii="Book Antiqua" w:hAnsi="Book Antiqua"/>
          <w:spacing w:val="38"/>
        </w:rPr>
        <w:t xml:space="preserve"> </w:t>
      </w:r>
      <w:r w:rsidRPr="002C6869">
        <w:rPr>
          <w:rFonts w:ascii="Book Antiqua" w:hAnsi="Book Antiqua"/>
          <w:spacing w:val="-1"/>
        </w:rPr>
        <w:t>Fas,</w:t>
      </w:r>
      <w:r w:rsidRPr="002C6869">
        <w:rPr>
          <w:rFonts w:ascii="Book Antiqua" w:hAnsi="Book Antiqua"/>
          <w:spacing w:val="37"/>
        </w:rPr>
        <w:t xml:space="preserve"> </w:t>
      </w:r>
      <w:r w:rsidRPr="002C6869">
        <w:rPr>
          <w:rFonts w:ascii="Book Antiqua" w:hAnsi="Book Antiqua"/>
          <w:spacing w:val="-1"/>
        </w:rPr>
        <w:t>Bad,</w:t>
      </w:r>
      <w:r w:rsidRPr="002C6869">
        <w:rPr>
          <w:rFonts w:ascii="Book Antiqua" w:hAnsi="Book Antiqua"/>
          <w:spacing w:val="39"/>
        </w:rPr>
        <w:t xml:space="preserve"> </w:t>
      </w:r>
      <w:r w:rsidRPr="002C6869">
        <w:rPr>
          <w:rFonts w:ascii="Book Antiqua" w:hAnsi="Book Antiqua"/>
          <w:spacing w:val="-1"/>
        </w:rPr>
        <w:t>Bid,</w:t>
      </w:r>
      <w:r w:rsidRPr="002C6869">
        <w:rPr>
          <w:rFonts w:ascii="Book Antiqua" w:hAnsi="Book Antiqua"/>
          <w:spacing w:val="38"/>
        </w:rPr>
        <w:t xml:space="preserve"> </w:t>
      </w:r>
      <w:r w:rsidRPr="002C6869">
        <w:rPr>
          <w:rFonts w:ascii="Book Antiqua" w:hAnsi="Book Antiqua"/>
          <w:spacing w:val="-1"/>
        </w:rPr>
        <w:t>Bid3,</w:t>
      </w:r>
      <w:r w:rsidRPr="002C6869">
        <w:rPr>
          <w:rFonts w:ascii="Book Antiqua" w:hAnsi="Book Antiqua"/>
          <w:spacing w:val="37"/>
        </w:rPr>
        <w:t xml:space="preserve"> </w:t>
      </w:r>
      <w:r w:rsidRPr="002C6869">
        <w:rPr>
          <w:rFonts w:ascii="Book Antiqua" w:hAnsi="Book Antiqua"/>
          <w:spacing w:val="-1"/>
        </w:rPr>
        <w:t>Bik,</w:t>
      </w:r>
      <w:r w:rsidRPr="002C6869">
        <w:rPr>
          <w:rFonts w:ascii="Book Antiqua" w:hAnsi="Book Antiqua"/>
          <w:spacing w:val="37"/>
        </w:rPr>
        <w:t xml:space="preserve"> </w:t>
      </w:r>
      <w:r w:rsidRPr="002C6869">
        <w:rPr>
          <w:rFonts w:ascii="Book Antiqua" w:hAnsi="Book Antiqua"/>
        </w:rPr>
        <w:t>and</w:t>
      </w:r>
      <w:r w:rsidRPr="002C6869">
        <w:rPr>
          <w:rFonts w:ascii="Book Antiqua" w:hAnsi="Book Antiqua"/>
          <w:spacing w:val="37"/>
        </w:rPr>
        <w:t xml:space="preserve"> </w:t>
      </w:r>
      <w:r w:rsidRPr="002C6869">
        <w:rPr>
          <w:rFonts w:ascii="Book Antiqua" w:hAnsi="Book Antiqua"/>
          <w:spacing w:val="-1"/>
        </w:rPr>
        <w:t>Bak1)</w:t>
      </w:r>
      <w:r w:rsidRPr="002C6869">
        <w:rPr>
          <w:rFonts w:ascii="Book Antiqua" w:hAnsi="Book Antiqua"/>
          <w:spacing w:val="37"/>
        </w:rPr>
        <w:t xml:space="preserve"> </w:t>
      </w:r>
      <w:r w:rsidRPr="002C6869">
        <w:rPr>
          <w:rFonts w:ascii="Book Antiqua" w:hAnsi="Book Antiqua"/>
          <w:spacing w:val="-1"/>
        </w:rPr>
        <w:t>in</w:t>
      </w:r>
      <w:r w:rsidRPr="002C6869">
        <w:rPr>
          <w:rFonts w:ascii="Book Antiqua" w:hAnsi="Book Antiqua"/>
          <w:spacing w:val="40"/>
        </w:rPr>
        <w:t xml:space="preserve"> </w:t>
      </w:r>
      <w:r w:rsidRPr="002C6869">
        <w:rPr>
          <w:rFonts w:ascii="Book Antiqua" w:hAnsi="Book Antiqua"/>
          <w:spacing w:val="-1"/>
        </w:rPr>
        <w:t>the</w:t>
      </w:r>
      <w:r w:rsidRPr="002C6869">
        <w:rPr>
          <w:rFonts w:ascii="Book Antiqua" w:hAnsi="Book Antiqua"/>
          <w:spacing w:val="37"/>
        </w:rPr>
        <w:t xml:space="preserve"> </w:t>
      </w:r>
      <w:r w:rsidRPr="002C6869">
        <w:rPr>
          <w:rFonts w:ascii="Book Antiqua" w:hAnsi="Book Antiqua"/>
          <w:spacing w:val="-1"/>
        </w:rPr>
        <w:t>injured</w:t>
      </w:r>
      <w:r w:rsidRPr="002C6869">
        <w:rPr>
          <w:rFonts w:ascii="Book Antiqua" w:hAnsi="Book Antiqua"/>
          <w:spacing w:val="36"/>
        </w:rPr>
        <w:t xml:space="preserve"> </w:t>
      </w:r>
      <w:r w:rsidRPr="002C6869">
        <w:rPr>
          <w:rFonts w:ascii="Book Antiqua" w:hAnsi="Book Antiqua"/>
          <w:spacing w:val="-1"/>
        </w:rPr>
        <w:t>rat</w:t>
      </w:r>
      <w:r w:rsidRPr="002C6869">
        <w:rPr>
          <w:rFonts w:ascii="Book Antiqua" w:hAnsi="Book Antiqua"/>
          <w:spacing w:val="37"/>
        </w:rPr>
        <w:t xml:space="preserve"> </w:t>
      </w:r>
      <w:r w:rsidRPr="002C6869">
        <w:rPr>
          <w:rFonts w:ascii="Book Antiqua" w:hAnsi="Book Antiqua"/>
          <w:spacing w:val="-1"/>
        </w:rPr>
        <w:t>spinal</w:t>
      </w:r>
      <w:r w:rsidRPr="002C6869">
        <w:rPr>
          <w:rFonts w:ascii="Book Antiqua" w:hAnsi="Book Antiqua"/>
          <w:spacing w:val="38"/>
        </w:rPr>
        <w:t xml:space="preserve"> </w:t>
      </w:r>
      <w:r w:rsidRPr="002C6869">
        <w:rPr>
          <w:rFonts w:ascii="Book Antiqua" w:hAnsi="Book Antiqua"/>
          <w:spacing w:val="-1"/>
        </w:rPr>
        <w:t>cords,</w:t>
      </w:r>
      <w:r w:rsidRPr="002C6869">
        <w:rPr>
          <w:rFonts w:ascii="Book Antiqua" w:hAnsi="Book Antiqua"/>
          <w:spacing w:val="39"/>
        </w:rPr>
        <w:t xml:space="preserve"> </w:t>
      </w:r>
      <w:r w:rsidRPr="002C6869">
        <w:rPr>
          <w:rFonts w:ascii="Book Antiqua" w:hAnsi="Book Antiqua"/>
          <w:spacing w:val="-1"/>
        </w:rPr>
        <w:t>whereas</w:t>
      </w:r>
      <w:r w:rsidRPr="002C6869">
        <w:rPr>
          <w:rFonts w:ascii="Book Antiqua" w:hAnsi="Book Antiqua"/>
          <w:spacing w:val="59"/>
        </w:rPr>
        <w:t xml:space="preserve"> </w:t>
      </w:r>
      <w:r w:rsidRPr="002C6869">
        <w:rPr>
          <w:rFonts w:ascii="Book Antiqua" w:hAnsi="Book Antiqua"/>
          <w:spacing w:val="-1"/>
        </w:rPr>
        <w:t>genes</w:t>
      </w:r>
      <w:r w:rsidRPr="002C6869">
        <w:rPr>
          <w:rFonts w:ascii="Book Antiqua" w:hAnsi="Book Antiqua"/>
          <w:spacing w:val="22"/>
        </w:rPr>
        <w:t xml:space="preserve"> </w:t>
      </w:r>
      <w:r w:rsidR="006D6D05" w:rsidRPr="002C6869">
        <w:rPr>
          <w:rFonts w:ascii="Book Antiqua" w:hAnsi="Book Antiqua"/>
          <w:spacing w:val="-1"/>
        </w:rPr>
        <w:t>such as</w:t>
      </w:r>
      <w:r w:rsidR="006D6D05" w:rsidRPr="002C6869">
        <w:rPr>
          <w:rFonts w:ascii="Book Antiqua" w:hAnsi="Book Antiqua"/>
          <w:spacing w:val="23"/>
        </w:rPr>
        <w:t xml:space="preserve"> </w:t>
      </w:r>
      <w:r w:rsidRPr="002C6869">
        <w:rPr>
          <w:rFonts w:ascii="Book Antiqua" w:hAnsi="Book Antiqua"/>
          <w:spacing w:val="-1"/>
        </w:rPr>
        <w:t>XIAP</w:t>
      </w:r>
      <w:r w:rsidR="008A6811" w:rsidRPr="002C6869">
        <w:rPr>
          <w:rFonts w:ascii="Book Antiqua" w:hAnsi="Book Antiqua"/>
          <w:spacing w:val="-1"/>
        </w:rPr>
        <w:t>,</w:t>
      </w:r>
      <w:r w:rsidRPr="002C6869">
        <w:rPr>
          <w:rFonts w:ascii="Book Antiqua" w:hAnsi="Book Antiqua"/>
          <w:spacing w:val="23"/>
        </w:rPr>
        <w:t xml:space="preserve"> </w:t>
      </w:r>
      <w:r w:rsidRPr="002C6869">
        <w:rPr>
          <w:rFonts w:ascii="Book Antiqua" w:hAnsi="Book Antiqua"/>
          <w:spacing w:val="-1"/>
        </w:rPr>
        <w:t>which</w:t>
      </w:r>
      <w:r w:rsidRPr="002C6869">
        <w:rPr>
          <w:rFonts w:ascii="Book Antiqua" w:hAnsi="Book Antiqua"/>
          <w:spacing w:val="23"/>
        </w:rPr>
        <w:t xml:space="preserve"> </w:t>
      </w:r>
      <w:r w:rsidRPr="002C6869">
        <w:rPr>
          <w:rFonts w:ascii="Book Antiqua" w:hAnsi="Book Antiqua"/>
          <w:spacing w:val="-1"/>
        </w:rPr>
        <w:t>are</w:t>
      </w:r>
      <w:r w:rsidRPr="002C6869">
        <w:rPr>
          <w:rFonts w:ascii="Book Antiqua" w:hAnsi="Book Antiqua"/>
          <w:spacing w:val="23"/>
        </w:rPr>
        <w:t xml:space="preserve"> </w:t>
      </w:r>
      <w:r w:rsidRPr="002C6869">
        <w:rPr>
          <w:rFonts w:ascii="Book Antiqua" w:hAnsi="Book Antiqua"/>
          <w:spacing w:val="-1"/>
        </w:rPr>
        <w:t>involved</w:t>
      </w:r>
      <w:r w:rsidRPr="002C6869">
        <w:rPr>
          <w:rFonts w:ascii="Book Antiqua" w:hAnsi="Book Antiqua"/>
          <w:spacing w:val="23"/>
        </w:rPr>
        <w:t xml:space="preserve"> </w:t>
      </w:r>
      <w:r w:rsidRPr="002C6869">
        <w:rPr>
          <w:rFonts w:ascii="Book Antiqua" w:hAnsi="Book Antiqua"/>
          <w:spacing w:val="-1"/>
        </w:rPr>
        <w:t>in</w:t>
      </w:r>
      <w:r w:rsidRPr="002C6869">
        <w:rPr>
          <w:rFonts w:ascii="Book Antiqua" w:hAnsi="Book Antiqua"/>
          <w:spacing w:val="23"/>
        </w:rPr>
        <w:t xml:space="preserve"> </w:t>
      </w:r>
      <w:r w:rsidRPr="002C6869">
        <w:rPr>
          <w:rFonts w:ascii="Book Antiqua" w:hAnsi="Book Antiqua"/>
          <w:spacing w:val="-1"/>
        </w:rPr>
        <w:t>neuroprotection</w:t>
      </w:r>
      <w:r w:rsidR="008A6811" w:rsidRPr="002C6869">
        <w:rPr>
          <w:rFonts w:ascii="Book Antiqua" w:hAnsi="Book Antiqua"/>
          <w:spacing w:val="-1"/>
        </w:rPr>
        <w:t>,</w:t>
      </w:r>
      <w:r w:rsidRPr="002C6869">
        <w:rPr>
          <w:rFonts w:ascii="Book Antiqua" w:hAnsi="Book Antiqua"/>
          <w:spacing w:val="23"/>
        </w:rPr>
        <w:t xml:space="preserve"> </w:t>
      </w:r>
      <w:r w:rsidRPr="002C6869">
        <w:rPr>
          <w:rFonts w:ascii="Book Antiqua" w:hAnsi="Book Antiqua"/>
          <w:spacing w:val="-1"/>
        </w:rPr>
        <w:t>were</w:t>
      </w:r>
      <w:r w:rsidRPr="002C6869">
        <w:rPr>
          <w:rFonts w:ascii="Book Antiqua" w:hAnsi="Book Antiqua"/>
          <w:spacing w:val="23"/>
        </w:rPr>
        <w:t xml:space="preserve"> </w:t>
      </w:r>
      <w:r w:rsidRPr="002C6869">
        <w:rPr>
          <w:rFonts w:ascii="Book Antiqua" w:hAnsi="Book Antiqua"/>
          <w:spacing w:val="-1"/>
        </w:rPr>
        <w:t>up-regulated</w:t>
      </w:r>
      <w:r w:rsidRPr="002C6869">
        <w:rPr>
          <w:rFonts w:ascii="Book Antiqua" w:hAnsi="Book Antiqua"/>
          <w:spacing w:val="23"/>
        </w:rPr>
        <w:t xml:space="preserve"> </w:t>
      </w:r>
      <w:r w:rsidRPr="002C6869">
        <w:rPr>
          <w:rFonts w:ascii="Book Antiqua" w:hAnsi="Book Antiqua"/>
          <w:spacing w:val="-2"/>
        </w:rPr>
        <w:t>in</w:t>
      </w:r>
      <w:r w:rsidRPr="002C6869">
        <w:rPr>
          <w:rFonts w:ascii="Book Antiqua" w:hAnsi="Book Antiqua"/>
          <w:spacing w:val="23"/>
        </w:rPr>
        <w:t xml:space="preserve"> </w:t>
      </w:r>
      <w:r w:rsidRPr="002C6869">
        <w:rPr>
          <w:rFonts w:ascii="Book Antiqua" w:hAnsi="Book Antiqua"/>
          <w:spacing w:val="-1"/>
        </w:rPr>
        <w:t>the</w:t>
      </w:r>
      <w:r w:rsidRPr="002C6869">
        <w:rPr>
          <w:rFonts w:ascii="Book Antiqua" w:hAnsi="Book Antiqua"/>
          <w:spacing w:val="53"/>
        </w:rPr>
        <w:t xml:space="preserve"> </w:t>
      </w:r>
      <w:r w:rsidRPr="002C6869">
        <w:rPr>
          <w:rFonts w:ascii="Book Antiqua" w:hAnsi="Book Antiqua"/>
          <w:spacing w:val="-1"/>
        </w:rPr>
        <w:t>hUCBSC-treated</w:t>
      </w:r>
      <w:r w:rsidRPr="002C6869">
        <w:rPr>
          <w:rFonts w:ascii="Book Antiqua" w:hAnsi="Book Antiqua"/>
          <w:spacing w:val="20"/>
        </w:rPr>
        <w:t xml:space="preserve"> </w:t>
      </w:r>
      <w:r w:rsidRPr="002C6869">
        <w:rPr>
          <w:rFonts w:ascii="Book Antiqua" w:hAnsi="Book Antiqua"/>
          <w:spacing w:val="-1"/>
        </w:rPr>
        <w:t>rats</w:t>
      </w:r>
      <w:r w:rsidRPr="002C6869">
        <w:rPr>
          <w:rFonts w:ascii="Book Antiqua" w:hAnsi="Book Antiqua"/>
          <w:spacing w:val="17"/>
        </w:rPr>
        <w:t xml:space="preserve"> </w:t>
      </w:r>
      <w:r w:rsidRPr="002C6869">
        <w:rPr>
          <w:rFonts w:ascii="Book Antiqua" w:hAnsi="Book Antiqua"/>
          <w:spacing w:val="18"/>
        </w:rPr>
        <w:t xml:space="preserve"> </w:t>
      </w:r>
      <w:r w:rsidRPr="002C6869">
        <w:rPr>
          <w:rFonts w:ascii="Book Antiqua" w:hAnsi="Book Antiqua"/>
          <w:spacing w:val="-2"/>
        </w:rPr>
        <w:t>(Fig</w:t>
      </w:r>
      <w:r w:rsidR="003413EC">
        <w:rPr>
          <w:rFonts w:ascii="Book Antiqua" w:hAnsi="Book Antiqua" w:hint="eastAsia"/>
          <w:spacing w:val="-2"/>
          <w:lang w:eastAsia="zh-CN"/>
        </w:rPr>
        <w:t>ure</w:t>
      </w:r>
      <w:r w:rsidRPr="002C6869">
        <w:rPr>
          <w:rFonts w:ascii="Book Antiqua" w:hAnsi="Book Antiqua"/>
          <w:spacing w:val="20"/>
        </w:rPr>
        <w:t xml:space="preserve"> </w:t>
      </w:r>
      <w:r w:rsidRPr="002C6869">
        <w:rPr>
          <w:rFonts w:ascii="Book Antiqua" w:hAnsi="Book Antiqua"/>
        </w:rPr>
        <w:t>2,</w:t>
      </w:r>
      <w:r w:rsidRPr="002C6869">
        <w:rPr>
          <w:rFonts w:ascii="Book Antiqua" w:hAnsi="Book Antiqua"/>
          <w:spacing w:val="17"/>
        </w:rPr>
        <w:t xml:space="preserve"> </w:t>
      </w:r>
      <w:r w:rsidRPr="002C6869">
        <w:rPr>
          <w:rFonts w:ascii="Book Antiqua" w:hAnsi="Book Antiqua"/>
        </w:rPr>
        <w:t>Tables</w:t>
      </w:r>
      <w:r w:rsidRPr="002C6869">
        <w:rPr>
          <w:rFonts w:ascii="Book Antiqua" w:hAnsi="Book Antiqua"/>
          <w:spacing w:val="17"/>
        </w:rPr>
        <w:t xml:space="preserve"> </w:t>
      </w:r>
      <w:r w:rsidR="00FC074B" w:rsidRPr="002C6869">
        <w:rPr>
          <w:rFonts w:ascii="Book Antiqua" w:hAnsi="Book Antiqua"/>
          <w:spacing w:val="17"/>
        </w:rPr>
        <w:t>3</w:t>
      </w:r>
      <w:r w:rsidRPr="002C6869">
        <w:rPr>
          <w:rFonts w:ascii="Book Antiqua" w:hAnsi="Book Antiqua"/>
          <w:spacing w:val="18"/>
        </w:rPr>
        <w:t xml:space="preserve"> </w:t>
      </w:r>
      <w:r w:rsidRPr="002C6869">
        <w:rPr>
          <w:rFonts w:ascii="Book Antiqua" w:hAnsi="Book Antiqua"/>
          <w:spacing w:val="-1"/>
        </w:rPr>
        <w:t>and</w:t>
      </w:r>
      <w:r w:rsidRPr="002C6869">
        <w:rPr>
          <w:rFonts w:ascii="Book Antiqua" w:hAnsi="Book Antiqua"/>
          <w:spacing w:val="18"/>
        </w:rPr>
        <w:t xml:space="preserve"> </w:t>
      </w:r>
      <w:r w:rsidR="00FC074B" w:rsidRPr="002C6869">
        <w:rPr>
          <w:rFonts w:ascii="Book Antiqua" w:hAnsi="Book Antiqua"/>
          <w:spacing w:val="18"/>
        </w:rPr>
        <w:t>4</w:t>
      </w:r>
      <w:r w:rsidRPr="002C6869">
        <w:rPr>
          <w:rFonts w:ascii="Book Antiqua" w:hAnsi="Book Antiqua"/>
          <w:spacing w:val="-1"/>
        </w:rPr>
        <w:t>).</w:t>
      </w:r>
      <w:r w:rsidRPr="002C6869">
        <w:rPr>
          <w:rFonts w:ascii="Book Antiqua" w:hAnsi="Book Antiqua"/>
          <w:spacing w:val="20"/>
        </w:rPr>
        <w:t xml:space="preserve"> </w:t>
      </w:r>
      <w:r w:rsidRPr="002C6869">
        <w:rPr>
          <w:rFonts w:ascii="Book Antiqua" w:hAnsi="Book Antiqua"/>
        </w:rPr>
        <w:t>Our</w:t>
      </w:r>
      <w:r w:rsidRPr="002C6869">
        <w:rPr>
          <w:rFonts w:ascii="Book Antiqua" w:hAnsi="Book Antiqua"/>
          <w:spacing w:val="16"/>
        </w:rPr>
        <w:t xml:space="preserve"> </w:t>
      </w:r>
      <w:r w:rsidRPr="002C6869">
        <w:rPr>
          <w:rFonts w:ascii="Book Antiqua" w:hAnsi="Book Antiqua"/>
          <w:spacing w:val="-1"/>
        </w:rPr>
        <w:t>findings</w:t>
      </w:r>
      <w:r w:rsidRPr="002C6869">
        <w:rPr>
          <w:rFonts w:ascii="Book Antiqua" w:hAnsi="Book Antiqua"/>
          <w:spacing w:val="17"/>
        </w:rPr>
        <w:t xml:space="preserve"> </w:t>
      </w:r>
      <w:r w:rsidRPr="002C6869">
        <w:rPr>
          <w:rFonts w:ascii="Book Antiqua" w:hAnsi="Book Antiqua"/>
          <w:spacing w:val="-1"/>
        </w:rPr>
        <w:t>from</w:t>
      </w:r>
      <w:r w:rsidRPr="002C6869">
        <w:rPr>
          <w:rFonts w:ascii="Book Antiqua" w:hAnsi="Book Antiqua"/>
          <w:spacing w:val="59"/>
        </w:rPr>
        <w:t xml:space="preserve"> </w:t>
      </w:r>
      <w:r w:rsidRPr="002C6869">
        <w:rPr>
          <w:rFonts w:ascii="Book Antiqua" w:hAnsi="Book Antiqua"/>
          <w:spacing w:val="-1"/>
        </w:rPr>
        <w:t>co</w:t>
      </w:r>
      <w:r w:rsidR="008A6811" w:rsidRPr="002C6869">
        <w:rPr>
          <w:rFonts w:ascii="Book Antiqua" w:hAnsi="Book Antiqua"/>
          <w:spacing w:val="-1"/>
        </w:rPr>
        <w:t>-</w:t>
      </w:r>
      <w:r w:rsidRPr="002C6869">
        <w:rPr>
          <w:rFonts w:ascii="Book Antiqua" w:hAnsi="Book Antiqua"/>
          <w:spacing w:val="-1"/>
        </w:rPr>
        <w:t>cultures</w:t>
      </w:r>
      <w:r w:rsidRPr="002C6869">
        <w:rPr>
          <w:rFonts w:ascii="Book Antiqua" w:hAnsi="Book Antiqua"/>
          <w:spacing w:val="54"/>
        </w:rPr>
        <w:t xml:space="preserve"> </w:t>
      </w:r>
      <w:r w:rsidRPr="002C6869">
        <w:rPr>
          <w:rFonts w:ascii="Book Antiqua" w:hAnsi="Book Antiqua"/>
          <w:spacing w:val="-1"/>
        </w:rPr>
        <w:t>of</w:t>
      </w:r>
      <w:r w:rsidRPr="002C6869">
        <w:rPr>
          <w:rFonts w:ascii="Book Antiqua" w:hAnsi="Book Antiqua"/>
          <w:spacing w:val="58"/>
        </w:rPr>
        <w:t xml:space="preserve"> </w:t>
      </w:r>
      <w:r w:rsidRPr="002C6869">
        <w:rPr>
          <w:rFonts w:ascii="Book Antiqua" w:hAnsi="Book Antiqua"/>
          <w:spacing w:val="-1"/>
        </w:rPr>
        <w:t>cortical</w:t>
      </w:r>
      <w:r w:rsidRPr="002C6869">
        <w:rPr>
          <w:rFonts w:ascii="Book Antiqua" w:hAnsi="Book Antiqua"/>
          <w:spacing w:val="53"/>
        </w:rPr>
        <w:t xml:space="preserve"> </w:t>
      </w:r>
      <w:r w:rsidRPr="002C6869">
        <w:rPr>
          <w:rFonts w:ascii="Book Antiqua" w:hAnsi="Book Antiqua"/>
          <w:spacing w:val="-1"/>
        </w:rPr>
        <w:t>neurons</w:t>
      </w:r>
      <w:r w:rsidRPr="002C6869">
        <w:rPr>
          <w:rFonts w:ascii="Book Antiqua" w:hAnsi="Book Antiqua"/>
          <w:spacing w:val="54"/>
        </w:rPr>
        <w:t xml:space="preserve"> </w:t>
      </w:r>
      <w:r w:rsidRPr="002C6869">
        <w:rPr>
          <w:rFonts w:ascii="Book Antiqua" w:hAnsi="Book Antiqua"/>
          <w:spacing w:val="-1"/>
        </w:rPr>
        <w:t>with</w:t>
      </w:r>
      <w:r w:rsidRPr="002C6869">
        <w:rPr>
          <w:rFonts w:ascii="Book Antiqua" w:hAnsi="Book Antiqua"/>
          <w:spacing w:val="56"/>
        </w:rPr>
        <w:t xml:space="preserve"> </w:t>
      </w:r>
      <w:r w:rsidRPr="002C6869">
        <w:rPr>
          <w:rFonts w:ascii="Book Antiqua" w:hAnsi="Book Antiqua"/>
          <w:spacing w:val="-1"/>
        </w:rPr>
        <w:t>hUCBSC</w:t>
      </w:r>
      <w:r w:rsidRPr="002C6869">
        <w:rPr>
          <w:rFonts w:ascii="Book Antiqua" w:hAnsi="Book Antiqua"/>
          <w:spacing w:val="55"/>
        </w:rPr>
        <w:t xml:space="preserve"> </w:t>
      </w:r>
      <w:r w:rsidRPr="002C6869">
        <w:rPr>
          <w:rFonts w:ascii="Book Antiqua" w:hAnsi="Book Antiqua"/>
        </w:rPr>
        <w:t>and</w:t>
      </w:r>
      <w:r w:rsidRPr="002C6869">
        <w:rPr>
          <w:rFonts w:ascii="Book Antiqua" w:hAnsi="Book Antiqua"/>
          <w:spacing w:val="56"/>
        </w:rPr>
        <w:t xml:space="preserve"> </w:t>
      </w:r>
      <w:r w:rsidRPr="002C6869">
        <w:rPr>
          <w:rFonts w:ascii="Book Antiqua" w:hAnsi="Book Antiqua"/>
          <w:spacing w:val="-1"/>
        </w:rPr>
        <w:t>blocking</w:t>
      </w:r>
      <w:r w:rsidRPr="002C6869">
        <w:rPr>
          <w:rFonts w:ascii="Book Antiqua" w:hAnsi="Book Antiqua"/>
          <w:spacing w:val="53"/>
        </w:rPr>
        <w:t xml:space="preserve"> </w:t>
      </w:r>
      <w:r w:rsidRPr="002C6869">
        <w:rPr>
          <w:rFonts w:ascii="Book Antiqua" w:hAnsi="Book Antiqua"/>
          <w:spacing w:val="-1"/>
        </w:rPr>
        <w:t>of</w:t>
      </w:r>
      <w:r w:rsidRPr="002C6869">
        <w:rPr>
          <w:rFonts w:ascii="Book Antiqua" w:hAnsi="Book Antiqua"/>
          <w:spacing w:val="58"/>
        </w:rPr>
        <w:t xml:space="preserve"> </w:t>
      </w:r>
      <w:r w:rsidRPr="002C6869">
        <w:rPr>
          <w:rFonts w:ascii="Book Antiqua" w:hAnsi="Book Antiqua"/>
          <w:spacing w:val="-2"/>
        </w:rPr>
        <w:t>the</w:t>
      </w:r>
      <w:r w:rsidRPr="002C6869">
        <w:rPr>
          <w:rFonts w:ascii="Book Antiqua" w:hAnsi="Book Antiqua"/>
          <w:spacing w:val="56"/>
        </w:rPr>
        <w:t xml:space="preserve"> </w:t>
      </w:r>
      <w:r w:rsidRPr="002C6869">
        <w:rPr>
          <w:rFonts w:ascii="Book Antiqua" w:hAnsi="Book Antiqua"/>
        </w:rPr>
        <w:t>Akt</w:t>
      </w:r>
      <w:r w:rsidRPr="002C6869">
        <w:rPr>
          <w:rFonts w:ascii="Book Antiqua" w:hAnsi="Book Antiqua"/>
          <w:spacing w:val="55"/>
        </w:rPr>
        <w:t xml:space="preserve"> </w:t>
      </w:r>
      <w:r w:rsidRPr="002C6869">
        <w:rPr>
          <w:rFonts w:ascii="Book Antiqua" w:hAnsi="Book Antiqua"/>
          <w:spacing w:val="-1"/>
        </w:rPr>
        <w:t>pathway</w:t>
      </w:r>
      <w:r w:rsidRPr="002C6869">
        <w:rPr>
          <w:rFonts w:ascii="Book Antiqua" w:hAnsi="Book Antiqua"/>
          <w:spacing w:val="53"/>
        </w:rPr>
        <w:t xml:space="preserve"> </w:t>
      </w:r>
      <w:r w:rsidRPr="002C6869">
        <w:rPr>
          <w:rFonts w:ascii="Book Antiqua" w:hAnsi="Book Antiqua"/>
          <w:spacing w:val="1"/>
        </w:rPr>
        <w:t>by</w:t>
      </w:r>
      <w:r w:rsidRPr="002C6869">
        <w:rPr>
          <w:rFonts w:ascii="Book Antiqua" w:hAnsi="Book Antiqua"/>
          <w:spacing w:val="53"/>
        </w:rPr>
        <w:t xml:space="preserve"> </w:t>
      </w:r>
      <w:r w:rsidRPr="002C6869">
        <w:rPr>
          <w:rFonts w:ascii="Book Antiqua" w:hAnsi="Book Antiqua"/>
        </w:rPr>
        <w:t>a</w:t>
      </w:r>
      <w:r w:rsidRPr="002C6869">
        <w:rPr>
          <w:rFonts w:ascii="Book Antiqua" w:hAnsi="Book Antiqua"/>
          <w:spacing w:val="61"/>
        </w:rPr>
        <w:t xml:space="preserve"> </w:t>
      </w:r>
      <w:r w:rsidRPr="002C6869">
        <w:rPr>
          <w:rFonts w:ascii="Book Antiqua" w:hAnsi="Book Antiqua"/>
          <w:spacing w:val="-1"/>
        </w:rPr>
        <w:t>dominant-negative</w:t>
      </w:r>
      <w:r w:rsidRPr="002C6869">
        <w:rPr>
          <w:rFonts w:ascii="Book Antiqua" w:hAnsi="Book Antiqua"/>
          <w:spacing w:val="39"/>
        </w:rPr>
        <w:t xml:space="preserve"> </w:t>
      </w:r>
      <w:r w:rsidRPr="002C6869">
        <w:rPr>
          <w:rFonts w:ascii="Book Antiqua" w:hAnsi="Book Antiqua"/>
        </w:rPr>
        <w:t>Akt</w:t>
      </w:r>
      <w:r w:rsidRPr="002C6869">
        <w:rPr>
          <w:rFonts w:ascii="Book Antiqua" w:hAnsi="Book Antiqua"/>
          <w:spacing w:val="39"/>
        </w:rPr>
        <w:t xml:space="preserve"> </w:t>
      </w:r>
      <w:r w:rsidRPr="002C6869">
        <w:rPr>
          <w:rFonts w:ascii="Book Antiqua" w:hAnsi="Book Antiqua"/>
        </w:rPr>
        <w:t>and</w:t>
      </w:r>
      <w:r w:rsidRPr="002C6869">
        <w:rPr>
          <w:rFonts w:ascii="Book Antiqua" w:hAnsi="Book Antiqua"/>
          <w:spacing w:val="40"/>
        </w:rPr>
        <w:t xml:space="preserve"> </w:t>
      </w:r>
      <w:r w:rsidRPr="002C6869">
        <w:rPr>
          <w:rFonts w:ascii="Book Antiqua" w:hAnsi="Book Antiqua"/>
          <w:spacing w:val="-1"/>
        </w:rPr>
        <w:t>Akt-inhibitor</w:t>
      </w:r>
      <w:r w:rsidRPr="002C6869">
        <w:rPr>
          <w:rFonts w:ascii="Book Antiqua" w:hAnsi="Book Antiqua"/>
          <w:spacing w:val="37"/>
        </w:rPr>
        <w:t xml:space="preserve"> </w:t>
      </w:r>
      <w:r w:rsidRPr="002C6869">
        <w:rPr>
          <w:rFonts w:ascii="Book Antiqua" w:hAnsi="Book Antiqua"/>
        </w:rPr>
        <w:t>IV</w:t>
      </w:r>
      <w:r w:rsidRPr="002C6869">
        <w:rPr>
          <w:rFonts w:ascii="Book Antiqua" w:hAnsi="Book Antiqua"/>
          <w:spacing w:val="37"/>
        </w:rPr>
        <w:t xml:space="preserve"> </w:t>
      </w:r>
      <w:r w:rsidRPr="002C6869">
        <w:rPr>
          <w:rFonts w:ascii="Book Antiqua" w:hAnsi="Book Antiqua"/>
          <w:spacing w:val="-1"/>
        </w:rPr>
        <w:t>confirmed</w:t>
      </w:r>
      <w:r w:rsidRPr="002C6869">
        <w:rPr>
          <w:rFonts w:ascii="Book Antiqua" w:hAnsi="Book Antiqua"/>
          <w:spacing w:val="40"/>
        </w:rPr>
        <w:t xml:space="preserve"> </w:t>
      </w:r>
      <w:r w:rsidRPr="002C6869">
        <w:rPr>
          <w:rFonts w:ascii="Book Antiqua" w:hAnsi="Book Antiqua"/>
          <w:spacing w:val="-1"/>
        </w:rPr>
        <w:t>that</w:t>
      </w:r>
      <w:r w:rsidRPr="002C6869">
        <w:rPr>
          <w:rFonts w:ascii="Book Antiqua" w:hAnsi="Book Antiqua"/>
          <w:spacing w:val="39"/>
        </w:rPr>
        <w:t xml:space="preserve"> </w:t>
      </w:r>
      <w:r w:rsidRPr="002C6869">
        <w:rPr>
          <w:rFonts w:ascii="Book Antiqua" w:hAnsi="Book Antiqua"/>
          <w:spacing w:val="-1"/>
        </w:rPr>
        <w:t>the</w:t>
      </w:r>
      <w:r w:rsidRPr="002C6869">
        <w:rPr>
          <w:rFonts w:ascii="Book Antiqua" w:hAnsi="Book Antiqua"/>
          <w:spacing w:val="39"/>
        </w:rPr>
        <w:t xml:space="preserve"> </w:t>
      </w:r>
      <w:r w:rsidRPr="002C6869">
        <w:rPr>
          <w:rFonts w:ascii="Book Antiqua" w:hAnsi="Book Antiqua"/>
          <w:spacing w:val="-1"/>
        </w:rPr>
        <w:t>mechanism</w:t>
      </w:r>
      <w:r w:rsidRPr="002C6869">
        <w:rPr>
          <w:rFonts w:ascii="Book Antiqua" w:hAnsi="Book Antiqua"/>
          <w:spacing w:val="40"/>
        </w:rPr>
        <w:t xml:space="preserve"> </w:t>
      </w:r>
      <w:r w:rsidRPr="002C6869">
        <w:rPr>
          <w:rFonts w:ascii="Book Antiqua" w:hAnsi="Book Antiqua"/>
          <w:spacing w:val="-1"/>
        </w:rPr>
        <w:t>underlying</w:t>
      </w:r>
      <w:r w:rsidRPr="002C6869">
        <w:rPr>
          <w:rFonts w:ascii="Book Antiqua" w:hAnsi="Book Antiqua"/>
          <w:spacing w:val="57"/>
        </w:rPr>
        <w:t xml:space="preserve"> </w:t>
      </w:r>
      <w:r w:rsidRPr="002C6869">
        <w:rPr>
          <w:rFonts w:ascii="Book Antiqua" w:hAnsi="Book Antiqua"/>
          <w:spacing w:val="-1"/>
        </w:rPr>
        <w:t>hUCBSC</w:t>
      </w:r>
      <w:r w:rsidRPr="002C6869">
        <w:rPr>
          <w:rFonts w:ascii="Book Antiqua" w:hAnsi="Book Antiqua"/>
          <w:spacing w:val="42"/>
        </w:rPr>
        <w:t xml:space="preserve"> </w:t>
      </w:r>
      <w:r w:rsidRPr="002C6869">
        <w:rPr>
          <w:rFonts w:ascii="Book Antiqua" w:hAnsi="Book Antiqua"/>
          <w:spacing w:val="-1"/>
        </w:rPr>
        <w:t>neuroprotection</w:t>
      </w:r>
      <w:r w:rsidRPr="002C6869">
        <w:rPr>
          <w:rFonts w:ascii="Book Antiqua" w:hAnsi="Book Antiqua"/>
          <w:spacing w:val="44"/>
        </w:rPr>
        <w:t xml:space="preserve"> </w:t>
      </w:r>
      <w:r w:rsidRPr="002C6869">
        <w:rPr>
          <w:rFonts w:ascii="Book Antiqua" w:hAnsi="Book Antiqua"/>
          <w:spacing w:val="-1"/>
        </w:rPr>
        <w:t>involved</w:t>
      </w:r>
      <w:r w:rsidRPr="002C6869">
        <w:rPr>
          <w:rFonts w:ascii="Book Antiqua" w:hAnsi="Book Antiqua"/>
          <w:spacing w:val="44"/>
        </w:rPr>
        <w:t xml:space="preserve"> </w:t>
      </w:r>
      <w:r w:rsidRPr="002C6869">
        <w:rPr>
          <w:rFonts w:ascii="Book Antiqua" w:hAnsi="Book Antiqua"/>
          <w:spacing w:val="-1"/>
        </w:rPr>
        <w:t>activation</w:t>
      </w:r>
      <w:r w:rsidRPr="002C6869">
        <w:rPr>
          <w:rFonts w:ascii="Book Antiqua" w:hAnsi="Book Antiqua"/>
          <w:spacing w:val="43"/>
        </w:rPr>
        <w:t xml:space="preserve"> </w:t>
      </w:r>
      <w:r w:rsidRPr="002C6869">
        <w:rPr>
          <w:rFonts w:ascii="Book Antiqua" w:hAnsi="Book Antiqua"/>
          <w:spacing w:val="-1"/>
        </w:rPr>
        <w:t>of</w:t>
      </w:r>
      <w:r w:rsidRPr="002C6869">
        <w:rPr>
          <w:rFonts w:ascii="Book Antiqua" w:hAnsi="Book Antiqua"/>
          <w:spacing w:val="46"/>
        </w:rPr>
        <w:t xml:space="preserve"> </w:t>
      </w:r>
      <w:r w:rsidR="008A6811" w:rsidRPr="002C6869">
        <w:rPr>
          <w:rFonts w:ascii="Book Antiqua" w:hAnsi="Book Antiqua"/>
          <w:spacing w:val="46"/>
        </w:rPr>
        <w:t xml:space="preserve">the </w:t>
      </w:r>
      <w:r w:rsidRPr="002C6869">
        <w:rPr>
          <w:rFonts w:ascii="Book Antiqua" w:hAnsi="Book Antiqua"/>
        </w:rPr>
        <w:t>Akt</w:t>
      </w:r>
      <w:r w:rsidRPr="002C6869">
        <w:rPr>
          <w:rFonts w:ascii="Book Antiqua" w:hAnsi="Book Antiqua"/>
          <w:spacing w:val="44"/>
        </w:rPr>
        <w:t xml:space="preserve"> </w:t>
      </w:r>
      <w:r w:rsidRPr="002C6869">
        <w:rPr>
          <w:rFonts w:ascii="Book Antiqua" w:hAnsi="Book Antiqua"/>
          <w:spacing w:val="-1"/>
        </w:rPr>
        <w:t>signaling</w:t>
      </w:r>
      <w:r w:rsidRPr="002C6869">
        <w:rPr>
          <w:rFonts w:ascii="Book Antiqua" w:hAnsi="Book Antiqua"/>
          <w:spacing w:val="42"/>
        </w:rPr>
        <w:t xml:space="preserve"> </w:t>
      </w:r>
      <w:r w:rsidRPr="002C6869">
        <w:rPr>
          <w:rFonts w:ascii="Book Antiqua" w:hAnsi="Book Antiqua"/>
          <w:spacing w:val="-1"/>
        </w:rPr>
        <w:t>pathway.</w:t>
      </w:r>
      <w:r w:rsidRPr="002C6869">
        <w:rPr>
          <w:rFonts w:ascii="Book Antiqua" w:hAnsi="Book Antiqua"/>
          <w:spacing w:val="43"/>
        </w:rPr>
        <w:t xml:space="preserve"> </w:t>
      </w:r>
      <w:r w:rsidRPr="002C6869">
        <w:rPr>
          <w:rFonts w:ascii="Book Antiqua" w:hAnsi="Book Antiqua"/>
        </w:rPr>
        <w:t>These</w:t>
      </w:r>
      <w:r w:rsidRPr="002C6869">
        <w:rPr>
          <w:rFonts w:ascii="Book Antiqua" w:hAnsi="Book Antiqua"/>
          <w:spacing w:val="44"/>
        </w:rPr>
        <w:t xml:space="preserve"> </w:t>
      </w:r>
      <w:r w:rsidRPr="002C6869">
        <w:rPr>
          <w:rFonts w:ascii="Book Antiqua" w:hAnsi="Book Antiqua"/>
          <w:spacing w:val="-1"/>
        </w:rPr>
        <w:t>results</w:t>
      </w:r>
      <w:r w:rsidRPr="002C6869">
        <w:rPr>
          <w:rFonts w:ascii="Book Antiqua" w:hAnsi="Book Antiqua"/>
          <w:spacing w:val="51"/>
        </w:rPr>
        <w:t xml:space="preserve"> </w:t>
      </w:r>
      <w:r w:rsidRPr="002C6869">
        <w:rPr>
          <w:rFonts w:ascii="Book Antiqua" w:hAnsi="Book Antiqua"/>
          <w:spacing w:val="-1"/>
        </w:rPr>
        <w:t>suggested</w:t>
      </w:r>
      <w:r w:rsidRPr="002C6869">
        <w:rPr>
          <w:rFonts w:ascii="Book Antiqua" w:hAnsi="Book Antiqua"/>
          <w:spacing w:val="4"/>
        </w:rPr>
        <w:t xml:space="preserve"> </w:t>
      </w:r>
      <w:r w:rsidRPr="002C6869">
        <w:rPr>
          <w:rFonts w:ascii="Book Antiqua" w:hAnsi="Book Antiqua"/>
        </w:rPr>
        <w:t>the</w:t>
      </w:r>
      <w:r w:rsidRPr="002C6869">
        <w:rPr>
          <w:rFonts w:ascii="Book Antiqua" w:hAnsi="Book Antiqua"/>
          <w:spacing w:val="4"/>
        </w:rPr>
        <w:t xml:space="preserve"> </w:t>
      </w:r>
      <w:r w:rsidRPr="002C6869">
        <w:rPr>
          <w:rFonts w:ascii="Book Antiqua" w:hAnsi="Book Antiqua"/>
          <w:spacing w:val="-1"/>
        </w:rPr>
        <w:t>neuroprotective</w:t>
      </w:r>
      <w:r w:rsidRPr="002C6869">
        <w:rPr>
          <w:rFonts w:ascii="Book Antiqua" w:hAnsi="Book Antiqua"/>
          <w:spacing w:val="4"/>
        </w:rPr>
        <w:t xml:space="preserve"> </w:t>
      </w:r>
      <w:r w:rsidRPr="002C6869">
        <w:rPr>
          <w:rFonts w:ascii="Book Antiqua" w:hAnsi="Book Antiqua"/>
          <w:spacing w:val="-1"/>
        </w:rPr>
        <w:t>potential</w:t>
      </w:r>
      <w:r w:rsidRPr="002C6869">
        <w:rPr>
          <w:rFonts w:ascii="Book Antiqua" w:hAnsi="Book Antiqua"/>
        </w:rPr>
        <w:t xml:space="preserve"> of</w:t>
      </w:r>
      <w:r w:rsidRPr="002C6869">
        <w:rPr>
          <w:rFonts w:ascii="Book Antiqua" w:hAnsi="Book Antiqua"/>
          <w:spacing w:val="6"/>
        </w:rPr>
        <w:t xml:space="preserve"> </w:t>
      </w:r>
      <w:r w:rsidRPr="002C6869">
        <w:rPr>
          <w:rFonts w:ascii="Book Antiqua" w:hAnsi="Book Antiqua"/>
          <w:spacing w:val="-1"/>
        </w:rPr>
        <w:t>hUCBSC</w:t>
      </w:r>
      <w:r w:rsidRPr="002C6869">
        <w:rPr>
          <w:rFonts w:ascii="Book Antiqua" w:hAnsi="Book Antiqua"/>
          <w:spacing w:val="3"/>
        </w:rPr>
        <w:t xml:space="preserve"> </w:t>
      </w:r>
      <w:r w:rsidRPr="002C6869">
        <w:rPr>
          <w:rFonts w:ascii="Book Antiqua" w:hAnsi="Book Antiqua"/>
          <w:spacing w:val="-1"/>
        </w:rPr>
        <w:t>against</w:t>
      </w:r>
      <w:r w:rsidRPr="002C6869">
        <w:rPr>
          <w:rFonts w:ascii="Book Antiqua" w:hAnsi="Book Antiqua"/>
          <w:spacing w:val="4"/>
        </w:rPr>
        <w:t xml:space="preserve"> </w:t>
      </w:r>
      <w:r w:rsidRPr="002C6869">
        <w:rPr>
          <w:rFonts w:ascii="Book Antiqua" w:hAnsi="Book Antiqua"/>
          <w:spacing w:val="-1"/>
        </w:rPr>
        <w:t>glutamate-induced</w:t>
      </w:r>
      <w:r w:rsidRPr="002C6869">
        <w:rPr>
          <w:rFonts w:ascii="Book Antiqua" w:hAnsi="Book Antiqua"/>
          <w:spacing w:val="59"/>
        </w:rPr>
        <w:t xml:space="preserve"> </w:t>
      </w:r>
      <w:r w:rsidRPr="002C6869">
        <w:rPr>
          <w:rFonts w:ascii="Book Antiqua" w:hAnsi="Book Antiqua"/>
          <w:spacing w:val="-1"/>
        </w:rPr>
        <w:t>apoptosis</w:t>
      </w:r>
      <w:r w:rsidRPr="002C6869">
        <w:rPr>
          <w:rFonts w:ascii="Book Antiqua" w:hAnsi="Book Antiqua"/>
          <w:spacing w:val="2"/>
        </w:rPr>
        <w:t xml:space="preserve"> </w:t>
      </w:r>
      <w:r w:rsidRPr="002C6869">
        <w:rPr>
          <w:rFonts w:ascii="Book Antiqua" w:hAnsi="Book Antiqua"/>
          <w:spacing w:val="-1"/>
        </w:rPr>
        <w:t>of</w:t>
      </w:r>
      <w:r w:rsidRPr="002C6869">
        <w:rPr>
          <w:rFonts w:ascii="Book Antiqua" w:hAnsi="Book Antiqua"/>
          <w:spacing w:val="5"/>
        </w:rPr>
        <w:t xml:space="preserve"> </w:t>
      </w:r>
      <w:r w:rsidRPr="002C6869">
        <w:rPr>
          <w:rFonts w:ascii="Book Antiqua" w:hAnsi="Book Antiqua"/>
          <w:spacing w:val="-1"/>
        </w:rPr>
        <w:t>cultured</w:t>
      </w:r>
      <w:r w:rsidRPr="002C6869">
        <w:rPr>
          <w:rFonts w:ascii="Book Antiqua" w:hAnsi="Book Antiqua"/>
          <w:spacing w:val="3"/>
        </w:rPr>
        <w:t xml:space="preserve"> </w:t>
      </w:r>
      <w:r w:rsidRPr="002C6869">
        <w:rPr>
          <w:rFonts w:ascii="Book Antiqua" w:hAnsi="Book Antiqua"/>
          <w:spacing w:val="-1"/>
        </w:rPr>
        <w:t>cortical</w:t>
      </w:r>
      <w:r w:rsidRPr="002C6869">
        <w:rPr>
          <w:rFonts w:ascii="Book Antiqua" w:hAnsi="Book Antiqua"/>
          <w:spacing w:val="2"/>
        </w:rPr>
        <w:t xml:space="preserve"> </w:t>
      </w:r>
      <w:r w:rsidRPr="002C6869">
        <w:rPr>
          <w:rFonts w:ascii="Book Antiqua" w:hAnsi="Book Antiqua"/>
          <w:spacing w:val="-1"/>
        </w:rPr>
        <w:t>neurons</w:t>
      </w:r>
      <w:r w:rsidR="00E362F2" w:rsidRPr="002C6869">
        <w:rPr>
          <w:rFonts w:ascii="Book Antiqua" w:hAnsi="Book Antiqua"/>
          <w:spacing w:val="-1"/>
          <w:vertAlign w:val="superscript"/>
        </w:rPr>
        <w:t>[74]</w:t>
      </w:r>
      <w:r w:rsidRPr="002C6869">
        <w:rPr>
          <w:rFonts w:ascii="Book Antiqua" w:hAnsi="Book Antiqua"/>
          <w:spacing w:val="2"/>
        </w:rPr>
        <w:t xml:space="preserve"> </w:t>
      </w:r>
      <w:r w:rsidRPr="002C6869">
        <w:rPr>
          <w:rFonts w:ascii="Book Antiqua" w:hAnsi="Book Antiqua"/>
          <w:spacing w:val="-1"/>
        </w:rPr>
        <w:t>.</w:t>
      </w:r>
      <w:r w:rsidRPr="002C6869">
        <w:rPr>
          <w:rFonts w:ascii="Book Antiqua" w:hAnsi="Book Antiqua"/>
          <w:spacing w:val="3"/>
        </w:rPr>
        <w:t xml:space="preserve"> </w:t>
      </w:r>
      <w:r w:rsidRPr="002C6869">
        <w:rPr>
          <w:rFonts w:ascii="Book Antiqua" w:hAnsi="Book Antiqua"/>
        </w:rPr>
        <w:t>Both</w:t>
      </w:r>
      <w:r w:rsidRPr="002C6869">
        <w:rPr>
          <w:rFonts w:ascii="Book Antiqua" w:hAnsi="Book Antiqua"/>
          <w:spacing w:val="3"/>
        </w:rPr>
        <w:t xml:space="preserve"> </w:t>
      </w:r>
      <w:r w:rsidRPr="002C6869">
        <w:rPr>
          <w:rFonts w:ascii="Book Antiqua" w:hAnsi="Book Antiqua"/>
          <w:spacing w:val="-1"/>
        </w:rPr>
        <w:t>the</w:t>
      </w:r>
      <w:r w:rsidRPr="002C6869">
        <w:rPr>
          <w:rFonts w:ascii="Book Antiqua" w:hAnsi="Book Antiqua"/>
          <w:spacing w:val="3"/>
        </w:rPr>
        <w:t xml:space="preserve"> </w:t>
      </w:r>
      <w:r w:rsidRPr="002C6869">
        <w:rPr>
          <w:rFonts w:ascii="Book Antiqua" w:hAnsi="Book Antiqua"/>
          <w:i/>
          <w:iCs/>
          <w:spacing w:val="-1"/>
        </w:rPr>
        <w:t>in</w:t>
      </w:r>
      <w:r w:rsidRPr="002C6869">
        <w:rPr>
          <w:rFonts w:ascii="Book Antiqua" w:hAnsi="Book Antiqua"/>
          <w:i/>
          <w:iCs/>
          <w:spacing w:val="3"/>
        </w:rPr>
        <w:t xml:space="preserve"> </w:t>
      </w:r>
      <w:r w:rsidRPr="002C6869">
        <w:rPr>
          <w:rFonts w:ascii="Book Antiqua" w:hAnsi="Book Antiqua"/>
          <w:i/>
          <w:iCs/>
          <w:spacing w:val="-1"/>
        </w:rPr>
        <w:t>vivo</w:t>
      </w:r>
      <w:r w:rsidRPr="002C6869">
        <w:rPr>
          <w:rFonts w:ascii="Book Antiqua" w:hAnsi="Book Antiqua"/>
          <w:i/>
          <w:iCs/>
          <w:spacing w:val="3"/>
        </w:rPr>
        <w:t xml:space="preserve"> </w:t>
      </w:r>
      <w:r w:rsidRPr="002C6869">
        <w:rPr>
          <w:rFonts w:ascii="Book Antiqua" w:hAnsi="Book Antiqua"/>
        </w:rPr>
        <w:t>and</w:t>
      </w:r>
      <w:r w:rsidRPr="002C6869">
        <w:rPr>
          <w:rFonts w:ascii="Book Antiqua" w:hAnsi="Book Antiqua"/>
          <w:spacing w:val="3"/>
        </w:rPr>
        <w:t xml:space="preserve"> </w:t>
      </w:r>
      <w:r w:rsidRPr="002C6869">
        <w:rPr>
          <w:rFonts w:ascii="Book Antiqua" w:hAnsi="Book Antiqua"/>
          <w:i/>
          <w:iCs/>
          <w:spacing w:val="-1"/>
        </w:rPr>
        <w:t>in</w:t>
      </w:r>
      <w:r w:rsidRPr="002C6869">
        <w:rPr>
          <w:rFonts w:ascii="Book Antiqua" w:hAnsi="Book Antiqua"/>
          <w:i/>
          <w:iCs/>
          <w:spacing w:val="3"/>
        </w:rPr>
        <w:t xml:space="preserve"> </w:t>
      </w:r>
      <w:r w:rsidRPr="002C6869">
        <w:rPr>
          <w:rFonts w:ascii="Book Antiqua" w:hAnsi="Book Antiqua"/>
          <w:i/>
          <w:iCs/>
          <w:spacing w:val="-1"/>
        </w:rPr>
        <w:t>vitro</w:t>
      </w:r>
      <w:r w:rsidRPr="002C6869">
        <w:rPr>
          <w:rFonts w:ascii="Book Antiqua" w:hAnsi="Book Antiqua"/>
          <w:i/>
          <w:iCs/>
          <w:spacing w:val="85"/>
        </w:rPr>
        <w:t xml:space="preserve"> </w:t>
      </w:r>
      <w:r w:rsidRPr="002C6869">
        <w:rPr>
          <w:rFonts w:ascii="Book Antiqua" w:hAnsi="Book Antiqua"/>
          <w:spacing w:val="-1"/>
        </w:rPr>
        <w:t>studies</w:t>
      </w:r>
      <w:r w:rsidRPr="002C6869">
        <w:rPr>
          <w:rFonts w:ascii="Book Antiqua" w:hAnsi="Book Antiqua"/>
          <w:spacing w:val="62"/>
        </w:rPr>
        <w:t xml:space="preserve"> </w:t>
      </w:r>
      <w:r w:rsidRPr="002C6869">
        <w:rPr>
          <w:rFonts w:ascii="Book Antiqua" w:hAnsi="Book Antiqua"/>
          <w:spacing w:val="-1"/>
        </w:rPr>
        <w:t>supported</w:t>
      </w:r>
      <w:r w:rsidRPr="002C6869">
        <w:rPr>
          <w:rFonts w:ascii="Book Antiqua" w:hAnsi="Book Antiqua"/>
          <w:spacing w:val="64"/>
        </w:rPr>
        <w:t xml:space="preserve"> </w:t>
      </w:r>
      <w:r w:rsidRPr="002C6869">
        <w:rPr>
          <w:rFonts w:ascii="Book Antiqua" w:hAnsi="Book Antiqua"/>
          <w:spacing w:val="-1"/>
        </w:rPr>
        <w:t>our</w:t>
      </w:r>
      <w:r w:rsidRPr="002C6869">
        <w:rPr>
          <w:rFonts w:ascii="Book Antiqua" w:hAnsi="Book Antiqua"/>
          <w:spacing w:val="62"/>
        </w:rPr>
        <w:t xml:space="preserve"> </w:t>
      </w:r>
      <w:r w:rsidRPr="002C6869">
        <w:rPr>
          <w:rFonts w:ascii="Book Antiqua" w:hAnsi="Book Antiqua"/>
          <w:spacing w:val="-1"/>
        </w:rPr>
        <w:t>hypothesis</w:t>
      </w:r>
      <w:r w:rsidRPr="002C6869">
        <w:rPr>
          <w:rFonts w:ascii="Book Antiqua" w:hAnsi="Book Antiqua"/>
          <w:spacing w:val="59"/>
        </w:rPr>
        <w:t xml:space="preserve"> </w:t>
      </w:r>
      <w:r w:rsidRPr="002C6869">
        <w:rPr>
          <w:rFonts w:ascii="Book Antiqua" w:hAnsi="Book Antiqua"/>
          <w:spacing w:val="-1"/>
        </w:rPr>
        <w:t>that</w:t>
      </w:r>
      <w:r w:rsidRPr="002C6869">
        <w:rPr>
          <w:rFonts w:ascii="Book Antiqua" w:hAnsi="Book Antiqua"/>
          <w:spacing w:val="63"/>
        </w:rPr>
        <w:t xml:space="preserve"> </w:t>
      </w:r>
      <w:r w:rsidRPr="002C6869">
        <w:rPr>
          <w:rFonts w:ascii="Book Antiqua" w:hAnsi="Book Antiqua"/>
          <w:spacing w:val="-1"/>
        </w:rPr>
        <w:t>the</w:t>
      </w:r>
      <w:r w:rsidRPr="002C6869">
        <w:rPr>
          <w:rFonts w:ascii="Book Antiqua" w:hAnsi="Book Antiqua"/>
          <w:spacing w:val="61"/>
        </w:rPr>
        <w:t xml:space="preserve"> </w:t>
      </w:r>
      <w:r w:rsidRPr="002C6869">
        <w:rPr>
          <w:rFonts w:ascii="Book Antiqua" w:hAnsi="Book Antiqua"/>
          <w:spacing w:val="-1"/>
        </w:rPr>
        <w:t>therapeutic</w:t>
      </w:r>
      <w:r w:rsidRPr="002C6869">
        <w:rPr>
          <w:rFonts w:ascii="Book Antiqua" w:hAnsi="Book Antiqua"/>
          <w:spacing w:val="60"/>
        </w:rPr>
        <w:t xml:space="preserve"> </w:t>
      </w:r>
      <w:r w:rsidRPr="002C6869">
        <w:rPr>
          <w:rFonts w:ascii="Book Antiqua" w:hAnsi="Book Antiqua"/>
          <w:spacing w:val="-1"/>
        </w:rPr>
        <w:t>mechanism</w:t>
      </w:r>
      <w:r w:rsidRPr="002C6869">
        <w:rPr>
          <w:rFonts w:ascii="Book Antiqua" w:hAnsi="Book Antiqua"/>
          <w:spacing w:val="63"/>
        </w:rPr>
        <w:t xml:space="preserve"> </w:t>
      </w:r>
      <w:r w:rsidRPr="002C6869">
        <w:rPr>
          <w:rFonts w:ascii="Book Antiqua" w:hAnsi="Book Antiqua"/>
          <w:spacing w:val="-1"/>
        </w:rPr>
        <w:t>of</w:t>
      </w:r>
      <w:r w:rsidRPr="002C6869">
        <w:rPr>
          <w:rFonts w:ascii="Book Antiqua" w:hAnsi="Book Antiqua"/>
          <w:spacing w:val="63"/>
        </w:rPr>
        <w:t xml:space="preserve"> </w:t>
      </w:r>
      <w:r w:rsidRPr="002C6869">
        <w:rPr>
          <w:rFonts w:ascii="Book Antiqua" w:hAnsi="Book Antiqua"/>
          <w:spacing w:val="-1"/>
        </w:rPr>
        <w:t>hUCBSC</w:t>
      </w:r>
      <w:r w:rsidRPr="002C6869">
        <w:rPr>
          <w:rFonts w:ascii="Book Antiqua" w:hAnsi="Book Antiqua"/>
          <w:spacing w:val="62"/>
        </w:rPr>
        <w:t xml:space="preserve"> </w:t>
      </w:r>
      <w:r w:rsidRPr="002C6869">
        <w:rPr>
          <w:rFonts w:ascii="Book Antiqua" w:hAnsi="Book Antiqua"/>
          <w:spacing w:val="-2"/>
        </w:rPr>
        <w:t>was</w:t>
      </w:r>
      <w:r w:rsidRPr="002C6869">
        <w:rPr>
          <w:rFonts w:ascii="Book Antiqua" w:hAnsi="Book Antiqua"/>
          <w:spacing w:val="69"/>
        </w:rPr>
        <w:t xml:space="preserve"> </w:t>
      </w:r>
      <w:r w:rsidRPr="002C6869">
        <w:rPr>
          <w:rFonts w:ascii="Book Antiqua" w:hAnsi="Book Antiqua"/>
          <w:spacing w:val="-1"/>
        </w:rPr>
        <w:t>remyelination</w:t>
      </w:r>
      <w:r w:rsidRPr="002C6869">
        <w:rPr>
          <w:rFonts w:ascii="Book Antiqua" w:hAnsi="Book Antiqua"/>
          <w:spacing w:val="6"/>
        </w:rPr>
        <w:t xml:space="preserve"> </w:t>
      </w:r>
      <w:r w:rsidRPr="002C6869">
        <w:rPr>
          <w:rFonts w:ascii="Book Antiqua" w:hAnsi="Book Antiqua"/>
          <w:spacing w:val="-1"/>
        </w:rPr>
        <w:t>of</w:t>
      </w:r>
      <w:r w:rsidRPr="002C6869">
        <w:rPr>
          <w:rFonts w:ascii="Book Antiqua" w:hAnsi="Book Antiqua"/>
          <w:spacing w:val="10"/>
        </w:rPr>
        <w:t xml:space="preserve"> </w:t>
      </w:r>
      <w:r w:rsidRPr="002C6869">
        <w:rPr>
          <w:rFonts w:ascii="Book Antiqua" w:hAnsi="Book Antiqua"/>
          <w:spacing w:val="-1"/>
        </w:rPr>
        <w:t>demyelinated</w:t>
      </w:r>
      <w:r w:rsidRPr="002C6869">
        <w:rPr>
          <w:rFonts w:ascii="Book Antiqua" w:hAnsi="Book Antiqua"/>
          <w:spacing w:val="8"/>
        </w:rPr>
        <w:t xml:space="preserve"> </w:t>
      </w:r>
      <w:r w:rsidRPr="002C6869">
        <w:rPr>
          <w:rFonts w:ascii="Book Antiqua" w:hAnsi="Book Antiqua"/>
          <w:spacing w:val="-1"/>
        </w:rPr>
        <w:t>axons</w:t>
      </w:r>
      <w:r w:rsidRPr="002C6869">
        <w:rPr>
          <w:rFonts w:ascii="Book Antiqua" w:hAnsi="Book Antiqua"/>
          <w:spacing w:val="7"/>
        </w:rPr>
        <w:t xml:space="preserve"> </w:t>
      </w:r>
      <w:r w:rsidRPr="002C6869">
        <w:rPr>
          <w:rFonts w:ascii="Book Antiqua" w:hAnsi="Book Antiqua"/>
          <w:spacing w:val="-1"/>
        </w:rPr>
        <w:t>and</w:t>
      </w:r>
      <w:r w:rsidRPr="002C6869">
        <w:rPr>
          <w:rFonts w:ascii="Book Antiqua" w:hAnsi="Book Antiqua"/>
          <w:spacing w:val="8"/>
        </w:rPr>
        <w:t xml:space="preserve"> </w:t>
      </w:r>
      <w:r w:rsidRPr="002C6869">
        <w:rPr>
          <w:rFonts w:ascii="Book Antiqua" w:hAnsi="Book Antiqua"/>
          <w:spacing w:val="-1"/>
        </w:rPr>
        <w:t>inhibition</w:t>
      </w:r>
      <w:r w:rsidRPr="002C6869">
        <w:rPr>
          <w:rFonts w:ascii="Book Antiqua" w:hAnsi="Book Antiqua"/>
          <w:spacing w:val="8"/>
        </w:rPr>
        <w:t xml:space="preserve"> </w:t>
      </w:r>
      <w:r w:rsidRPr="002C6869">
        <w:rPr>
          <w:rFonts w:ascii="Book Antiqua" w:hAnsi="Book Antiqua"/>
          <w:spacing w:val="-1"/>
        </w:rPr>
        <w:t>of</w:t>
      </w:r>
      <w:r w:rsidRPr="002C6869">
        <w:rPr>
          <w:rFonts w:ascii="Book Antiqua" w:hAnsi="Book Antiqua"/>
          <w:spacing w:val="10"/>
        </w:rPr>
        <w:t xml:space="preserve"> </w:t>
      </w:r>
      <w:r w:rsidRPr="002C6869">
        <w:rPr>
          <w:rFonts w:ascii="Book Antiqua" w:hAnsi="Book Antiqua"/>
          <w:spacing w:val="-1"/>
        </w:rPr>
        <w:t>the</w:t>
      </w:r>
      <w:r w:rsidRPr="002C6869">
        <w:rPr>
          <w:rFonts w:ascii="Book Antiqua" w:hAnsi="Book Antiqua"/>
          <w:spacing w:val="8"/>
        </w:rPr>
        <w:t xml:space="preserve"> </w:t>
      </w:r>
      <w:r w:rsidRPr="002C6869">
        <w:rPr>
          <w:rFonts w:ascii="Book Antiqua" w:hAnsi="Book Antiqua"/>
          <w:spacing w:val="-1"/>
        </w:rPr>
        <w:t>neuronal</w:t>
      </w:r>
      <w:r w:rsidRPr="002C6869">
        <w:rPr>
          <w:rFonts w:ascii="Book Antiqua" w:hAnsi="Book Antiqua"/>
          <w:spacing w:val="4"/>
        </w:rPr>
        <w:t xml:space="preserve"> </w:t>
      </w:r>
      <w:r w:rsidRPr="002C6869">
        <w:rPr>
          <w:rFonts w:ascii="Book Antiqua" w:hAnsi="Book Antiqua"/>
          <w:spacing w:val="-1"/>
        </w:rPr>
        <w:t>apoptosis</w:t>
      </w:r>
      <w:r w:rsidRPr="002C6869">
        <w:rPr>
          <w:rFonts w:ascii="Book Antiqua" w:hAnsi="Book Antiqua"/>
          <w:spacing w:val="7"/>
        </w:rPr>
        <w:t xml:space="preserve"> </w:t>
      </w:r>
      <w:r w:rsidRPr="002C6869">
        <w:rPr>
          <w:rFonts w:ascii="Book Antiqua" w:hAnsi="Book Antiqua"/>
          <w:spacing w:val="-1"/>
        </w:rPr>
        <w:t>during</w:t>
      </w:r>
      <w:r w:rsidRPr="002C6869">
        <w:rPr>
          <w:rFonts w:ascii="Book Antiqua" w:hAnsi="Book Antiqua"/>
          <w:spacing w:val="6"/>
        </w:rPr>
        <w:t xml:space="preserve"> </w:t>
      </w:r>
      <w:r w:rsidRPr="002C6869">
        <w:rPr>
          <w:rFonts w:ascii="Book Antiqua" w:hAnsi="Book Antiqua"/>
        </w:rPr>
        <w:t>the</w:t>
      </w:r>
      <w:r w:rsidRPr="002C6869">
        <w:rPr>
          <w:rFonts w:ascii="Book Antiqua" w:hAnsi="Book Antiqua"/>
          <w:spacing w:val="61"/>
        </w:rPr>
        <w:t xml:space="preserve"> </w:t>
      </w:r>
      <w:r w:rsidRPr="002C6869">
        <w:rPr>
          <w:rFonts w:ascii="Book Antiqua" w:hAnsi="Book Antiqua"/>
          <w:spacing w:val="-1"/>
        </w:rPr>
        <w:t>repair</w:t>
      </w:r>
      <w:r w:rsidRPr="002C6869">
        <w:rPr>
          <w:rFonts w:ascii="Book Antiqua" w:hAnsi="Book Antiqua"/>
          <w:spacing w:val="6"/>
        </w:rPr>
        <w:t xml:space="preserve"> </w:t>
      </w:r>
      <w:r w:rsidRPr="002C6869">
        <w:rPr>
          <w:rFonts w:ascii="Book Antiqua" w:hAnsi="Book Antiqua"/>
          <w:spacing w:val="-1"/>
        </w:rPr>
        <w:t>phase</w:t>
      </w:r>
      <w:r w:rsidRPr="002C6869">
        <w:rPr>
          <w:rFonts w:ascii="Book Antiqua" w:hAnsi="Book Antiqua"/>
          <w:spacing w:val="8"/>
        </w:rPr>
        <w:t xml:space="preserve"> </w:t>
      </w:r>
      <w:r w:rsidRPr="002C6869">
        <w:rPr>
          <w:rFonts w:ascii="Book Antiqua" w:hAnsi="Book Antiqua"/>
          <w:spacing w:val="-1"/>
        </w:rPr>
        <w:t>of</w:t>
      </w:r>
      <w:r w:rsidRPr="002C6869">
        <w:rPr>
          <w:rFonts w:ascii="Book Antiqua" w:hAnsi="Book Antiqua"/>
          <w:spacing w:val="10"/>
        </w:rPr>
        <w:t xml:space="preserve"> </w:t>
      </w:r>
      <w:r w:rsidR="008F1716" w:rsidRPr="002C6869">
        <w:rPr>
          <w:rFonts w:ascii="Book Antiqua" w:hAnsi="Book Antiqua"/>
          <w:spacing w:val="10"/>
        </w:rPr>
        <w:lastRenderedPageBreak/>
        <w:t xml:space="preserve">the </w:t>
      </w:r>
      <w:r w:rsidRPr="002C6869">
        <w:rPr>
          <w:rFonts w:ascii="Book Antiqua" w:hAnsi="Book Antiqua"/>
          <w:spacing w:val="-1"/>
        </w:rPr>
        <w:t>injured</w:t>
      </w:r>
      <w:r w:rsidRPr="002C6869">
        <w:rPr>
          <w:rFonts w:ascii="Book Antiqua" w:hAnsi="Book Antiqua"/>
          <w:spacing w:val="6"/>
        </w:rPr>
        <w:t xml:space="preserve"> </w:t>
      </w:r>
      <w:r w:rsidRPr="002C6869">
        <w:rPr>
          <w:rFonts w:ascii="Book Antiqua" w:hAnsi="Book Antiqua"/>
          <w:spacing w:val="-1"/>
        </w:rPr>
        <w:t>spinal</w:t>
      </w:r>
      <w:r w:rsidRPr="002C6869">
        <w:rPr>
          <w:rFonts w:ascii="Book Antiqua" w:hAnsi="Book Antiqua"/>
          <w:spacing w:val="7"/>
        </w:rPr>
        <w:t xml:space="preserve"> </w:t>
      </w:r>
      <w:r w:rsidRPr="002C6869">
        <w:rPr>
          <w:rFonts w:ascii="Book Antiqua" w:hAnsi="Book Antiqua"/>
          <w:spacing w:val="-1"/>
        </w:rPr>
        <w:t>cord.</w:t>
      </w:r>
      <w:r w:rsidRPr="002C6869">
        <w:rPr>
          <w:rFonts w:ascii="Book Antiqua" w:hAnsi="Book Antiqua"/>
          <w:spacing w:val="5"/>
        </w:rPr>
        <w:t xml:space="preserve"> </w:t>
      </w:r>
      <w:r w:rsidRPr="002C6869">
        <w:rPr>
          <w:rFonts w:ascii="Book Antiqua" w:hAnsi="Book Antiqua"/>
          <w:spacing w:val="-1"/>
        </w:rPr>
        <w:t>Veeravalli</w:t>
      </w:r>
      <w:r w:rsidRPr="003413EC">
        <w:rPr>
          <w:rFonts w:ascii="Book Antiqua" w:hAnsi="Book Antiqua"/>
          <w:i/>
          <w:spacing w:val="7"/>
        </w:rPr>
        <w:t xml:space="preserve"> </w:t>
      </w:r>
      <w:r w:rsidRPr="003413EC">
        <w:rPr>
          <w:rFonts w:ascii="Book Antiqua" w:hAnsi="Book Antiqua"/>
          <w:i/>
        </w:rPr>
        <w:t>et</w:t>
      </w:r>
      <w:r w:rsidRPr="003413EC">
        <w:rPr>
          <w:rFonts w:ascii="Book Antiqua" w:hAnsi="Book Antiqua"/>
          <w:i/>
          <w:spacing w:val="8"/>
        </w:rPr>
        <w:t xml:space="preserve"> </w:t>
      </w:r>
      <w:r w:rsidR="003413EC" w:rsidRPr="003413EC">
        <w:rPr>
          <w:rFonts w:ascii="Book Antiqua" w:hAnsi="Book Antiqua"/>
          <w:i/>
          <w:spacing w:val="-1"/>
        </w:rPr>
        <w:t>al</w:t>
      </w:r>
      <w:r w:rsidR="003413EC" w:rsidRPr="002C6869">
        <w:rPr>
          <w:rFonts w:ascii="Book Antiqua" w:hAnsi="Book Antiqua"/>
          <w:spacing w:val="-1"/>
          <w:vertAlign w:val="superscript"/>
        </w:rPr>
        <w:t>[76]</w:t>
      </w:r>
      <w:r w:rsidRPr="002C6869">
        <w:rPr>
          <w:rFonts w:ascii="Book Antiqua" w:hAnsi="Book Antiqua"/>
          <w:spacing w:val="8"/>
        </w:rPr>
        <w:t xml:space="preserve"> </w:t>
      </w:r>
      <w:r w:rsidRPr="002C6869">
        <w:rPr>
          <w:rFonts w:ascii="Book Antiqua" w:hAnsi="Book Antiqua"/>
          <w:spacing w:val="-1"/>
        </w:rPr>
        <w:t>reported</w:t>
      </w:r>
      <w:r w:rsidRPr="002C6869">
        <w:rPr>
          <w:rFonts w:ascii="Book Antiqua" w:hAnsi="Book Antiqua"/>
          <w:spacing w:val="8"/>
        </w:rPr>
        <w:t xml:space="preserve"> </w:t>
      </w:r>
      <w:r w:rsidRPr="002C6869">
        <w:rPr>
          <w:rFonts w:ascii="Book Antiqua" w:hAnsi="Book Antiqua"/>
        </w:rPr>
        <w:t>the</w:t>
      </w:r>
      <w:r w:rsidRPr="002C6869">
        <w:rPr>
          <w:rFonts w:ascii="Book Antiqua" w:hAnsi="Book Antiqua"/>
          <w:spacing w:val="8"/>
        </w:rPr>
        <w:t xml:space="preserve"> </w:t>
      </w:r>
      <w:r w:rsidRPr="002C6869">
        <w:rPr>
          <w:rFonts w:ascii="Book Antiqua" w:hAnsi="Book Antiqua"/>
          <w:spacing w:val="-1"/>
        </w:rPr>
        <w:t>involvement</w:t>
      </w:r>
      <w:r w:rsidRPr="002C6869">
        <w:rPr>
          <w:rFonts w:ascii="Book Antiqua" w:hAnsi="Book Antiqua"/>
          <w:spacing w:val="5"/>
        </w:rPr>
        <w:t xml:space="preserve"> </w:t>
      </w:r>
      <w:r w:rsidRPr="002C6869">
        <w:rPr>
          <w:rFonts w:ascii="Book Antiqua" w:hAnsi="Book Antiqua"/>
          <w:spacing w:val="-1"/>
        </w:rPr>
        <w:t>of</w:t>
      </w:r>
      <w:r w:rsidRPr="002C6869">
        <w:rPr>
          <w:rFonts w:ascii="Book Antiqua" w:hAnsi="Book Antiqua"/>
          <w:spacing w:val="63"/>
        </w:rPr>
        <w:t xml:space="preserve"> </w:t>
      </w:r>
      <w:r w:rsidRPr="002C6869">
        <w:rPr>
          <w:rFonts w:ascii="Book Antiqua" w:hAnsi="Book Antiqua"/>
          <w:spacing w:val="-1"/>
        </w:rPr>
        <w:t>tissue</w:t>
      </w:r>
      <w:r w:rsidRPr="002C6869">
        <w:rPr>
          <w:rFonts w:ascii="Book Antiqua" w:hAnsi="Book Antiqua"/>
          <w:spacing w:val="34"/>
        </w:rPr>
        <w:t xml:space="preserve"> </w:t>
      </w:r>
      <w:r w:rsidRPr="002C6869">
        <w:rPr>
          <w:rFonts w:ascii="Book Antiqua" w:hAnsi="Book Antiqua"/>
          <w:spacing w:val="-1"/>
        </w:rPr>
        <w:t>plasminogen</w:t>
      </w:r>
      <w:r w:rsidRPr="002C6869">
        <w:rPr>
          <w:rFonts w:ascii="Book Antiqua" w:hAnsi="Book Antiqua"/>
          <w:spacing w:val="35"/>
        </w:rPr>
        <w:t xml:space="preserve"> </w:t>
      </w:r>
      <w:r w:rsidRPr="002C6869">
        <w:rPr>
          <w:rFonts w:ascii="Book Antiqua" w:hAnsi="Book Antiqua"/>
          <w:spacing w:val="-1"/>
        </w:rPr>
        <w:t>activator</w:t>
      </w:r>
      <w:r w:rsidRPr="002C6869">
        <w:rPr>
          <w:rFonts w:ascii="Book Antiqua" w:hAnsi="Book Antiqua"/>
          <w:spacing w:val="33"/>
        </w:rPr>
        <w:t xml:space="preserve"> </w:t>
      </w:r>
      <w:r w:rsidRPr="002C6869">
        <w:rPr>
          <w:rFonts w:ascii="Book Antiqua" w:hAnsi="Book Antiqua"/>
          <w:spacing w:val="-1"/>
        </w:rPr>
        <w:t>(tPA)</w:t>
      </w:r>
      <w:r w:rsidRPr="002C6869">
        <w:rPr>
          <w:rFonts w:ascii="Book Antiqua" w:hAnsi="Book Antiqua"/>
          <w:spacing w:val="33"/>
        </w:rPr>
        <w:t xml:space="preserve"> </w:t>
      </w:r>
      <w:r w:rsidRPr="002C6869">
        <w:rPr>
          <w:rFonts w:ascii="Book Antiqua" w:hAnsi="Book Antiqua"/>
        </w:rPr>
        <w:t>after</w:t>
      </w:r>
      <w:r w:rsidRPr="002C6869">
        <w:rPr>
          <w:rFonts w:ascii="Book Antiqua" w:hAnsi="Book Antiqua"/>
          <w:spacing w:val="33"/>
        </w:rPr>
        <w:t xml:space="preserve"> </w:t>
      </w:r>
      <w:r w:rsidRPr="002C6869">
        <w:rPr>
          <w:rFonts w:ascii="Book Antiqua" w:hAnsi="Book Antiqua"/>
          <w:spacing w:val="-1"/>
        </w:rPr>
        <w:t>SCI</w:t>
      </w:r>
      <w:r w:rsidRPr="002C6869">
        <w:rPr>
          <w:rFonts w:ascii="Book Antiqua" w:hAnsi="Book Antiqua"/>
          <w:spacing w:val="32"/>
        </w:rPr>
        <w:t xml:space="preserve"> </w:t>
      </w:r>
      <w:r w:rsidRPr="002C6869">
        <w:rPr>
          <w:rFonts w:ascii="Book Antiqua" w:hAnsi="Book Antiqua"/>
          <w:spacing w:val="-1"/>
        </w:rPr>
        <w:t>in</w:t>
      </w:r>
      <w:r w:rsidRPr="002C6869">
        <w:rPr>
          <w:rFonts w:ascii="Book Antiqua" w:hAnsi="Book Antiqua"/>
          <w:spacing w:val="35"/>
        </w:rPr>
        <w:t xml:space="preserve"> </w:t>
      </w:r>
      <w:r w:rsidRPr="002C6869">
        <w:rPr>
          <w:rFonts w:ascii="Book Antiqua" w:hAnsi="Book Antiqua"/>
          <w:spacing w:val="-1"/>
        </w:rPr>
        <w:t>rats</w:t>
      </w:r>
      <w:r w:rsidRPr="002C6869">
        <w:rPr>
          <w:rFonts w:ascii="Book Antiqua" w:hAnsi="Book Antiqua"/>
          <w:spacing w:val="33"/>
        </w:rPr>
        <w:t xml:space="preserve"> </w:t>
      </w:r>
      <w:r w:rsidRPr="002C6869">
        <w:rPr>
          <w:rFonts w:ascii="Book Antiqua" w:hAnsi="Book Antiqua"/>
          <w:spacing w:val="-1"/>
        </w:rPr>
        <w:t>and</w:t>
      </w:r>
      <w:r w:rsidRPr="002C6869">
        <w:rPr>
          <w:rFonts w:ascii="Book Antiqua" w:hAnsi="Book Antiqua"/>
          <w:spacing w:val="35"/>
        </w:rPr>
        <w:t xml:space="preserve"> </w:t>
      </w:r>
      <w:r w:rsidRPr="002C6869">
        <w:rPr>
          <w:rFonts w:ascii="Book Antiqua" w:hAnsi="Book Antiqua"/>
          <w:spacing w:val="-1"/>
        </w:rPr>
        <w:t>the</w:t>
      </w:r>
      <w:r w:rsidRPr="002C6869">
        <w:rPr>
          <w:rFonts w:ascii="Book Antiqua" w:hAnsi="Book Antiqua"/>
          <w:spacing w:val="35"/>
        </w:rPr>
        <w:t xml:space="preserve"> </w:t>
      </w:r>
      <w:r w:rsidRPr="002C6869">
        <w:rPr>
          <w:rFonts w:ascii="Book Antiqua" w:hAnsi="Book Antiqua"/>
          <w:spacing w:val="-1"/>
        </w:rPr>
        <w:t>role</w:t>
      </w:r>
      <w:r w:rsidRPr="002C6869">
        <w:rPr>
          <w:rFonts w:ascii="Book Antiqua" w:hAnsi="Book Antiqua"/>
          <w:spacing w:val="32"/>
        </w:rPr>
        <w:t xml:space="preserve"> </w:t>
      </w:r>
      <w:r w:rsidRPr="002C6869">
        <w:rPr>
          <w:rFonts w:ascii="Book Antiqua" w:hAnsi="Book Antiqua"/>
          <w:spacing w:val="-1"/>
        </w:rPr>
        <w:t>of</w:t>
      </w:r>
      <w:r w:rsidRPr="002C6869">
        <w:rPr>
          <w:rFonts w:ascii="Book Antiqua" w:hAnsi="Book Antiqua"/>
          <w:spacing w:val="37"/>
        </w:rPr>
        <w:t xml:space="preserve"> </w:t>
      </w:r>
      <w:r w:rsidRPr="002C6869">
        <w:rPr>
          <w:rFonts w:ascii="Book Antiqua" w:hAnsi="Book Antiqua"/>
          <w:spacing w:val="-1"/>
        </w:rPr>
        <w:t>hUCB</w:t>
      </w:r>
      <w:r w:rsidR="001B166B" w:rsidRPr="002C6869">
        <w:rPr>
          <w:rFonts w:ascii="Book Antiqua" w:hAnsi="Book Antiqua"/>
          <w:spacing w:val="-1"/>
        </w:rPr>
        <w:t>SC</w:t>
      </w:r>
      <w:r w:rsidRPr="002C6869">
        <w:rPr>
          <w:rFonts w:ascii="Book Antiqua" w:hAnsi="Book Antiqua"/>
          <w:spacing w:val="-1"/>
        </w:rPr>
        <w:t>.</w:t>
      </w:r>
      <w:r w:rsidRPr="002C6869">
        <w:rPr>
          <w:rFonts w:ascii="Book Antiqua" w:hAnsi="Book Antiqua"/>
          <w:spacing w:val="59"/>
        </w:rPr>
        <w:t xml:space="preserve"> </w:t>
      </w:r>
      <w:r w:rsidRPr="002C6869">
        <w:rPr>
          <w:rFonts w:ascii="Book Antiqua" w:hAnsi="Book Antiqua"/>
        </w:rPr>
        <w:t>The</w:t>
      </w:r>
      <w:r w:rsidRPr="002C6869">
        <w:rPr>
          <w:rFonts w:ascii="Book Antiqua" w:hAnsi="Book Antiqua"/>
          <w:spacing w:val="15"/>
        </w:rPr>
        <w:t xml:space="preserve"> </w:t>
      </w:r>
      <w:r w:rsidRPr="002C6869">
        <w:rPr>
          <w:rFonts w:ascii="Book Antiqua" w:hAnsi="Book Antiqua"/>
          <w:spacing w:val="-1"/>
        </w:rPr>
        <w:t>tPA</w:t>
      </w:r>
      <w:r w:rsidRPr="002C6869">
        <w:rPr>
          <w:rFonts w:ascii="Book Antiqua" w:hAnsi="Book Antiqua"/>
          <w:spacing w:val="15"/>
        </w:rPr>
        <w:t xml:space="preserve"> </w:t>
      </w:r>
      <w:r w:rsidRPr="002C6869">
        <w:rPr>
          <w:rFonts w:ascii="Book Antiqua" w:hAnsi="Book Antiqua"/>
          <w:spacing w:val="-1"/>
        </w:rPr>
        <w:t>expression</w:t>
      </w:r>
      <w:r w:rsidRPr="002C6869">
        <w:rPr>
          <w:rFonts w:ascii="Book Antiqua" w:hAnsi="Book Antiqua"/>
          <w:spacing w:val="13"/>
        </w:rPr>
        <w:t xml:space="preserve"> </w:t>
      </w:r>
      <w:r w:rsidRPr="002C6869">
        <w:rPr>
          <w:rFonts w:ascii="Book Antiqua" w:hAnsi="Book Antiqua"/>
          <w:spacing w:val="-1"/>
        </w:rPr>
        <w:t>and</w:t>
      </w:r>
      <w:r w:rsidRPr="002C6869">
        <w:rPr>
          <w:rFonts w:ascii="Book Antiqua" w:hAnsi="Book Antiqua"/>
          <w:spacing w:val="15"/>
        </w:rPr>
        <w:t xml:space="preserve"> </w:t>
      </w:r>
      <w:r w:rsidRPr="002C6869">
        <w:rPr>
          <w:rFonts w:ascii="Book Antiqua" w:hAnsi="Book Antiqua"/>
          <w:spacing w:val="-1"/>
        </w:rPr>
        <w:t>activity</w:t>
      </w:r>
      <w:r w:rsidRPr="002C6869">
        <w:rPr>
          <w:rFonts w:ascii="Book Antiqua" w:hAnsi="Book Antiqua"/>
          <w:spacing w:val="14"/>
        </w:rPr>
        <w:t xml:space="preserve"> </w:t>
      </w:r>
      <w:r w:rsidRPr="002C6869">
        <w:rPr>
          <w:rFonts w:ascii="Book Antiqua" w:hAnsi="Book Antiqua"/>
          <w:spacing w:val="-1"/>
        </w:rPr>
        <w:t>were</w:t>
      </w:r>
      <w:r w:rsidRPr="002C6869">
        <w:rPr>
          <w:rFonts w:ascii="Book Antiqua" w:hAnsi="Book Antiqua"/>
          <w:spacing w:val="15"/>
        </w:rPr>
        <w:t xml:space="preserve"> </w:t>
      </w:r>
      <w:r w:rsidRPr="002C6869">
        <w:rPr>
          <w:rFonts w:ascii="Book Antiqua" w:hAnsi="Book Antiqua"/>
          <w:spacing w:val="-1"/>
        </w:rPr>
        <w:t>studied</w:t>
      </w:r>
      <w:r w:rsidRPr="002C6869">
        <w:rPr>
          <w:rFonts w:ascii="Book Antiqua" w:hAnsi="Book Antiqua"/>
          <w:spacing w:val="15"/>
        </w:rPr>
        <w:t xml:space="preserve"> </w:t>
      </w:r>
      <w:r w:rsidRPr="002C6869">
        <w:rPr>
          <w:rFonts w:ascii="Book Antiqua" w:hAnsi="Book Antiqua"/>
          <w:i/>
          <w:iCs/>
          <w:spacing w:val="-1"/>
        </w:rPr>
        <w:t>in</w:t>
      </w:r>
      <w:r w:rsidRPr="002C6869">
        <w:rPr>
          <w:rFonts w:ascii="Book Antiqua" w:hAnsi="Book Antiqua"/>
          <w:i/>
          <w:iCs/>
          <w:spacing w:val="15"/>
        </w:rPr>
        <w:t xml:space="preserve"> </w:t>
      </w:r>
      <w:r w:rsidR="008F1716" w:rsidRPr="002C6869">
        <w:rPr>
          <w:rFonts w:ascii="Book Antiqua" w:hAnsi="Book Antiqua"/>
          <w:i/>
          <w:iCs/>
          <w:spacing w:val="-1"/>
        </w:rPr>
        <w:t>vivo</w:t>
      </w:r>
      <w:r w:rsidR="008F1716" w:rsidRPr="002C6869">
        <w:rPr>
          <w:rFonts w:ascii="Book Antiqua" w:hAnsi="Book Antiqua"/>
          <w:spacing w:val="-1"/>
        </w:rPr>
        <w:t xml:space="preserve"> </w:t>
      </w:r>
      <w:r w:rsidR="008F1716" w:rsidRPr="002C6869">
        <w:rPr>
          <w:rFonts w:ascii="Book Antiqua" w:hAnsi="Book Antiqua"/>
          <w:spacing w:val="-2"/>
        </w:rPr>
        <w:t>in</w:t>
      </w:r>
      <w:r w:rsidR="008F1716" w:rsidRPr="002C6869">
        <w:rPr>
          <w:rFonts w:ascii="Book Antiqua" w:hAnsi="Book Antiqua"/>
          <w:spacing w:val="-1"/>
        </w:rPr>
        <w:t xml:space="preserve"> rats</w:t>
      </w:r>
      <w:r w:rsidR="008F1716" w:rsidRPr="002C6869">
        <w:rPr>
          <w:rFonts w:ascii="Book Antiqua" w:hAnsi="Book Antiqua"/>
          <w:i/>
          <w:iCs/>
          <w:spacing w:val="-1"/>
        </w:rPr>
        <w:t xml:space="preserve"> </w:t>
      </w:r>
      <w:r w:rsidRPr="002C6869">
        <w:rPr>
          <w:rFonts w:ascii="Book Antiqua" w:hAnsi="Book Antiqua"/>
          <w:spacing w:val="-1"/>
        </w:rPr>
        <w:t>after</w:t>
      </w:r>
      <w:r w:rsidRPr="002C6869">
        <w:rPr>
          <w:rFonts w:ascii="Book Antiqua" w:hAnsi="Book Antiqua"/>
          <w:spacing w:val="14"/>
        </w:rPr>
        <w:t xml:space="preserve"> </w:t>
      </w:r>
      <w:r w:rsidRPr="002C6869">
        <w:rPr>
          <w:rFonts w:ascii="Book Antiqua" w:hAnsi="Book Antiqua"/>
          <w:spacing w:val="-1"/>
        </w:rPr>
        <w:t>SCI</w:t>
      </w:r>
      <w:r w:rsidRPr="002C6869">
        <w:rPr>
          <w:rFonts w:ascii="Book Antiqua" w:hAnsi="Book Antiqua"/>
          <w:spacing w:val="15"/>
        </w:rPr>
        <w:t xml:space="preserve"> </w:t>
      </w:r>
      <w:r w:rsidRPr="002C6869">
        <w:rPr>
          <w:rFonts w:ascii="Book Antiqua" w:hAnsi="Book Antiqua"/>
          <w:i/>
          <w:iCs/>
          <w:spacing w:val="-1"/>
        </w:rPr>
        <w:t>and</w:t>
      </w:r>
      <w:r w:rsidRPr="002C6869">
        <w:rPr>
          <w:rFonts w:ascii="Book Antiqua" w:hAnsi="Book Antiqua"/>
          <w:i/>
          <w:iCs/>
          <w:spacing w:val="15"/>
        </w:rPr>
        <w:t xml:space="preserve"> </w:t>
      </w:r>
      <w:r w:rsidRPr="002C6869">
        <w:rPr>
          <w:rFonts w:ascii="Book Antiqua" w:hAnsi="Book Antiqua"/>
          <w:i/>
          <w:iCs/>
          <w:spacing w:val="-1"/>
        </w:rPr>
        <w:t>in</w:t>
      </w:r>
      <w:r w:rsidRPr="002C6869">
        <w:rPr>
          <w:rFonts w:ascii="Book Antiqua" w:hAnsi="Book Antiqua"/>
          <w:i/>
          <w:iCs/>
          <w:spacing w:val="15"/>
        </w:rPr>
        <w:t xml:space="preserve"> </w:t>
      </w:r>
      <w:r w:rsidRPr="002C6869">
        <w:rPr>
          <w:rFonts w:ascii="Book Antiqua" w:hAnsi="Book Antiqua"/>
          <w:i/>
          <w:iCs/>
          <w:spacing w:val="-1"/>
        </w:rPr>
        <w:t>vitro</w:t>
      </w:r>
      <w:r w:rsidRPr="002C6869">
        <w:rPr>
          <w:rFonts w:ascii="Book Antiqua" w:hAnsi="Book Antiqua"/>
          <w:i/>
          <w:iCs/>
          <w:spacing w:val="15"/>
        </w:rPr>
        <w:t xml:space="preserve"> </w:t>
      </w:r>
      <w:r w:rsidRPr="002C6869">
        <w:rPr>
          <w:rFonts w:ascii="Book Antiqua" w:hAnsi="Book Antiqua"/>
          <w:spacing w:val="-2"/>
        </w:rPr>
        <w:t>in</w:t>
      </w:r>
      <w:r w:rsidRPr="002C6869">
        <w:rPr>
          <w:rFonts w:ascii="Book Antiqua" w:hAnsi="Book Antiqua"/>
          <w:spacing w:val="15"/>
        </w:rPr>
        <w:t xml:space="preserve"> </w:t>
      </w:r>
      <w:r w:rsidRPr="002C6869">
        <w:rPr>
          <w:rFonts w:ascii="Book Antiqua" w:hAnsi="Book Antiqua"/>
          <w:spacing w:val="-1"/>
        </w:rPr>
        <w:t>rat</w:t>
      </w:r>
      <w:r w:rsidRPr="002C6869">
        <w:rPr>
          <w:rFonts w:ascii="Book Antiqua" w:hAnsi="Book Antiqua"/>
          <w:spacing w:val="67"/>
        </w:rPr>
        <w:t xml:space="preserve"> </w:t>
      </w:r>
      <w:r w:rsidRPr="002C6869">
        <w:rPr>
          <w:rFonts w:ascii="Book Antiqua" w:hAnsi="Book Antiqua"/>
          <w:spacing w:val="-1"/>
        </w:rPr>
        <w:t>embryonic</w:t>
      </w:r>
      <w:r w:rsidRPr="002C6869">
        <w:rPr>
          <w:rFonts w:ascii="Book Antiqua" w:hAnsi="Book Antiqua"/>
          <w:spacing w:val="26"/>
        </w:rPr>
        <w:t xml:space="preserve"> </w:t>
      </w:r>
      <w:r w:rsidRPr="002C6869">
        <w:rPr>
          <w:rFonts w:ascii="Book Antiqua" w:hAnsi="Book Antiqua"/>
          <w:spacing w:val="-1"/>
        </w:rPr>
        <w:t>spinal</w:t>
      </w:r>
      <w:r w:rsidRPr="002C6869">
        <w:rPr>
          <w:rFonts w:ascii="Book Antiqua" w:hAnsi="Book Antiqua"/>
          <w:spacing w:val="26"/>
        </w:rPr>
        <w:t xml:space="preserve"> </w:t>
      </w:r>
      <w:r w:rsidRPr="002C6869">
        <w:rPr>
          <w:rFonts w:ascii="Book Antiqua" w:hAnsi="Book Antiqua"/>
          <w:spacing w:val="-1"/>
        </w:rPr>
        <w:t>neurons</w:t>
      </w:r>
      <w:r w:rsidRPr="002C6869">
        <w:rPr>
          <w:rFonts w:ascii="Book Antiqua" w:hAnsi="Book Antiqua"/>
          <w:spacing w:val="26"/>
        </w:rPr>
        <w:t xml:space="preserve"> </w:t>
      </w:r>
      <w:r w:rsidRPr="002C6869">
        <w:rPr>
          <w:rFonts w:ascii="Book Antiqua" w:hAnsi="Book Antiqua"/>
          <w:spacing w:val="-1"/>
        </w:rPr>
        <w:t>in</w:t>
      </w:r>
      <w:r w:rsidRPr="002C6869">
        <w:rPr>
          <w:rFonts w:ascii="Book Antiqua" w:hAnsi="Book Antiqua"/>
          <w:spacing w:val="27"/>
        </w:rPr>
        <w:t xml:space="preserve"> </w:t>
      </w:r>
      <w:r w:rsidRPr="002C6869">
        <w:rPr>
          <w:rFonts w:ascii="Book Antiqua" w:hAnsi="Book Antiqua"/>
          <w:spacing w:val="-1"/>
        </w:rPr>
        <w:t>response</w:t>
      </w:r>
      <w:r w:rsidRPr="002C6869">
        <w:rPr>
          <w:rFonts w:ascii="Book Antiqua" w:hAnsi="Book Antiqua"/>
          <w:spacing w:val="27"/>
        </w:rPr>
        <w:t xml:space="preserve"> </w:t>
      </w:r>
      <w:r w:rsidRPr="002C6869">
        <w:rPr>
          <w:rFonts w:ascii="Book Antiqua" w:hAnsi="Book Antiqua"/>
        </w:rPr>
        <w:t>to</w:t>
      </w:r>
      <w:r w:rsidRPr="002C6869">
        <w:rPr>
          <w:rFonts w:ascii="Book Antiqua" w:hAnsi="Book Antiqua"/>
          <w:spacing w:val="27"/>
        </w:rPr>
        <w:t xml:space="preserve"> </w:t>
      </w:r>
      <w:r w:rsidRPr="002C6869">
        <w:rPr>
          <w:rFonts w:ascii="Book Antiqua" w:hAnsi="Book Antiqua"/>
          <w:spacing w:val="-1"/>
        </w:rPr>
        <w:t>injury</w:t>
      </w:r>
      <w:r w:rsidRPr="002C6869">
        <w:rPr>
          <w:rFonts w:ascii="Book Antiqua" w:hAnsi="Book Antiqua"/>
          <w:spacing w:val="26"/>
        </w:rPr>
        <w:t xml:space="preserve"> </w:t>
      </w:r>
      <w:r w:rsidRPr="002C6869">
        <w:rPr>
          <w:rFonts w:ascii="Book Antiqua" w:hAnsi="Book Antiqua"/>
          <w:spacing w:val="-1"/>
        </w:rPr>
        <w:t>with</w:t>
      </w:r>
      <w:r w:rsidRPr="002C6869">
        <w:rPr>
          <w:rFonts w:ascii="Book Antiqua" w:hAnsi="Book Antiqua"/>
          <w:spacing w:val="27"/>
        </w:rPr>
        <w:t xml:space="preserve"> </w:t>
      </w:r>
      <w:r w:rsidRPr="002C6869">
        <w:rPr>
          <w:rFonts w:ascii="Book Antiqua" w:hAnsi="Book Antiqua"/>
          <w:spacing w:val="-1"/>
        </w:rPr>
        <w:t>staurosporine,</w:t>
      </w:r>
      <w:r w:rsidRPr="002C6869">
        <w:rPr>
          <w:rFonts w:ascii="Book Antiqua" w:hAnsi="Book Antiqua"/>
          <w:spacing w:val="27"/>
        </w:rPr>
        <w:t xml:space="preserve"> </w:t>
      </w:r>
      <w:r w:rsidRPr="002C6869">
        <w:rPr>
          <w:rFonts w:ascii="Book Antiqua" w:hAnsi="Book Antiqua"/>
          <w:spacing w:val="-1"/>
        </w:rPr>
        <w:t>hydrogen</w:t>
      </w:r>
      <w:r w:rsidRPr="002C6869">
        <w:rPr>
          <w:rFonts w:ascii="Book Antiqua" w:hAnsi="Book Antiqua"/>
          <w:spacing w:val="27"/>
        </w:rPr>
        <w:t xml:space="preserve"> </w:t>
      </w:r>
      <w:r w:rsidRPr="002C6869">
        <w:rPr>
          <w:rFonts w:ascii="Book Antiqua" w:hAnsi="Book Antiqua"/>
          <w:spacing w:val="-1"/>
        </w:rPr>
        <w:t>peroxide</w:t>
      </w:r>
      <w:r w:rsidRPr="002C6869">
        <w:rPr>
          <w:rFonts w:ascii="Book Antiqua" w:hAnsi="Book Antiqua"/>
          <w:spacing w:val="65"/>
        </w:rPr>
        <w:t xml:space="preserve"> </w:t>
      </w:r>
      <w:r w:rsidRPr="002C6869">
        <w:rPr>
          <w:rFonts w:ascii="Book Antiqua" w:hAnsi="Book Antiqua"/>
        </w:rPr>
        <w:t>and</w:t>
      </w:r>
      <w:r w:rsidRPr="002C6869">
        <w:rPr>
          <w:rFonts w:ascii="Book Antiqua" w:hAnsi="Book Antiqua"/>
          <w:spacing w:val="25"/>
        </w:rPr>
        <w:t xml:space="preserve"> </w:t>
      </w:r>
      <w:r w:rsidRPr="002C6869">
        <w:rPr>
          <w:rFonts w:ascii="Book Antiqua" w:hAnsi="Book Antiqua"/>
          <w:spacing w:val="-1"/>
        </w:rPr>
        <w:t>glutamate.</w:t>
      </w:r>
      <w:r w:rsidRPr="002C6869">
        <w:rPr>
          <w:rFonts w:ascii="Book Antiqua" w:hAnsi="Book Antiqua"/>
          <w:spacing w:val="22"/>
        </w:rPr>
        <w:t xml:space="preserve"> </w:t>
      </w:r>
      <w:r w:rsidRPr="002C6869">
        <w:rPr>
          <w:rFonts w:ascii="Book Antiqua" w:hAnsi="Book Antiqua"/>
          <w:spacing w:val="-1"/>
        </w:rPr>
        <w:t>Infusion</w:t>
      </w:r>
      <w:r w:rsidRPr="002C6869">
        <w:rPr>
          <w:rFonts w:ascii="Book Antiqua" w:hAnsi="Book Antiqua"/>
          <w:spacing w:val="25"/>
        </w:rPr>
        <w:t xml:space="preserve"> </w:t>
      </w:r>
      <w:r w:rsidRPr="002C6869">
        <w:rPr>
          <w:rFonts w:ascii="Book Antiqua" w:hAnsi="Book Antiqua"/>
          <w:spacing w:val="-1"/>
        </w:rPr>
        <w:t>of</w:t>
      </w:r>
      <w:r w:rsidRPr="002C6869">
        <w:rPr>
          <w:rFonts w:ascii="Book Antiqua" w:hAnsi="Book Antiqua"/>
          <w:spacing w:val="24"/>
        </w:rPr>
        <w:t xml:space="preserve"> </w:t>
      </w:r>
      <w:r w:rsidRPr="002C6869">
        <w:rPr>
          <w:rFonts w:ascii="Book Antiqua" w:hAnsi="Book Antiqua"/>
          <w:spacing w:val="-1"/>
        </w:rPr>
        <w:t>hUCBSC</w:t>
      </w:r>
      <w:r w:rsidRPr="002C6869">
        <w:rPr>
          <w:rFonts w:ascii="Book Antiqua" w:hAnsi="Book Antiqua"/>
          <w:spacing w:val="24"/>
        </w:rPr>
        <w:t xml:space="preserve"> </w:t>
      </w:r>
      <w:r w:rsidRPr="002C6869">
        <w:rPr>
          <w:rFonts w:ascii="Book Antiqua" w:hAnsi="Book Antiqua"/>
          <w:spacing w:val="-1"/>
        </w:rPr>
        <w:t>downregulated</w:t>
      </w:r>
      <w:r w:rsidRPr="002C6869">
        <w:rPr>
          <w:rFonts w:ascii="Book Antiqua" w:hAnsi="Book Antiqua"/>
          <w:spacing w:val="25"/>
        </w:rPr>
        <w:t xml:space="preserve"> </w:t>
      </w:r>
      <w:r w:rsidRPr="002C6869">
        <w:rPr>
          <w:rFonts w:ascii="Book Antiqua" w:hAnsi="Book Antiqua"/>
          <w:spacing w:val="-1"/>
        </w:rPr>
        <w:t>tPA</w:t>
      </w:r>
      <w:r w:rsidRPr="002C6869">
        <w:rPr>
          <w:rFonts w:ascii="Book Antiqua" w:hAnsi="Book Antiqua"/>
          <w:spacing w:val="25"/>
        </w:rPr>
        <w:t xml:space="preserve"> </w:t>
      </w:r>
      <w:r w:rsidRPr="002C6869">
        <w:rPr>
          <w:rFonts w:ascii="Book Antiqua" w:hAnsi="Book Antiqua"/>
          <w:spacing w:val="-1"/>
        </w:rPr>
        <w:t>activity</w:t>
      </w:r>
      <w:r w:rsidRPr="002C6869">
        <w:rPr>
          <w:rFonts w:ascii="Book Antiqua" w:hAnsi="Book Antiqua"/>
          <w:spacing w:val="22"/>
        </w:rPr>
        <w:t xml:space="preserve"> </w:t>
      </w:r>
      <w:r w:rsidRPr="002C6869">
        <w:rPr>
          <w:rFonts w:ascii="Book Antiqua" w:hAnsi="Book Antiqua"/>
          <w:i/>
          <w:iCs/>
          <w:spacing w:val="-1"/>
        </w:rPr>
        <w:t>in</w:t>
      </w:r>
      <w:r w:rsidRPr="002C6869">
        <w:rPr>
          <w:rFonts w:ascii="Book Antiqua" w:hAnsi="Book Antiqua"/>
          <w:i/>
          <w:iCs/>
          <w:spacing w:val="25"/>
        </w:rPr>
        <w:t xml:space="preserve"> </w:t>
      </w:r>
      <w:r w:rsidRPr="002C6869">
        <w:rPr>
          <w:rFonts w:ascii="Book Antiqua" w:hAnsi="Book Antiqua"/>
          <w:i/>
          <w:iCs/>
          <w:spacing w:val="-1"/>
        </w:rPr>
        <w:t>vivo</w:t>
      </w:r>
      <w:r w:rsidRPr="002C6869">
        <w:rPr>
          <w:rFonts w:ascii="Book Antiqua" w:hAnsi="Book Antiqua"/>
          <w:i/>
          <w:iCs/>
          <w:spacing w:val="25"/>
        </w:rPr>
        <w:t xml:space="preserve"> </w:t>
      </w:r>
      <w:r w:rsidRPr="002C6869">
        <w:rPr>
          <w:rFonts w:ascii="Book Antiqua" w:hAnsi="Book Antiqua"/>
          <w:spacing w:val="-1"/>
        </w:rPr>
        <w:t>in</w:t>
      </w:r>
      <w:r w:rsidRPr="002C6869">
        <w:rPr>
          <w:rFonts w:ascii="Book Antiqua" w:hAnsi="Book Antiqua"/>
          <w:spacing w:val="25"/>
        </w:rPr>
        <w:t xml:space="preserve"> </w:t>
      </w:r>
      <w:r w:rsidRPr="002C6869">
        <w:rPr>
          <w:rFonts w:ascii="Book Antiqua" w:hAnsi="Book Antiqua"/>
          <w:spacing w:val="-1"/>
        </w:rPr>
        <w:t>rats</w:t>
      </w:r>
      <w:r w:rsidRPr="002C6869">
        <w:rPr>
          <w:rFonts w:ascii="Book Antiqua" w:hAnsi="Book Antiqua"/>
          <w:spacing w:val="24"/>
        </w:rPr>
        <w:t xml:space="preserve"> </w:t>
      </w:r>
      <w:r w:rsidRPr="002C6869">
        <w:rPr>
          <w:rFonts w:ascii="Book Antiqua" w:hAnsi="Book Antiqua"/>
        </w:rPr>
        <w:t>as</w:t>
      </w:r>
      <w:r w:rsidRPr="002C6869">
        <w:rPr>
          <w:rFonts w:ascii="Book Antiqua" w:hAnsi="Book Antiqua"/>
          <w:spacing w:val="24"/>
        </w:rPr>
        <w:t xml:space="preserve"> </w:t>
      </w:r>
      <w:r w:rsidRPr="002C6869">
        <w:rPr>
          <w:rFonts w:ascii="Book Antiqua" w:hAnsi="Book Antiqua"/>
          <w:spacing w:val="-1"/>
        </w:rPr>
        <w:t>well</w:t>
      </w:r>
      <w:r w:rsidRPr="002C6869">
        <w:rPr>
          <w:rFonts w:ascii="Book Antiqua" w:hAnsi="Book Antiqua"/>
          <w:spacing w:val="59"/>
        </w:rPr>
        <w:t xml:space="preserve"> </w:t>
      </w:r>
      <w:r w:rsidRPr="002C6869">
        <w:rPr>
          <w:rFonts w:ascii="Book Antiqua" w:hAnsi="Book Antiqua"/>
        </w:rPr>
        <w:t>as</w:t>
      </w:r>
      <w:r w:rsidRPr="002C6869">
        <w:rPr>
          <w:rFonts w:ascii="Book Antiqua" w:hAnsi="Book Antiqua"/>
          <w:spacing w:val="42"/>
        </w:rPr>
        <w:t xml:space="preserve"> </w:t>
      </w:r>
      <w:r w:rsidRPr="002C6869">
        <w:rPr>
          <w:rFonts w:ascii="Book Antiqua" w:hAnsi="Book Antiqua"/>
          <w:i/>
          <w:iCs/>
          <w:spacing w:val="-1"/>
        </w:rPr>
        <w:t>in</w:t>
      </w:r>
      <w:r w:rsidRPr="002C6869">
        <w:rPr>
          <w:rFonts w:ascii="Book Antiqua" w:hAnsi="Book Antiqua"/>
          <w:i/>
          <w:iCs/>
          <w:spacing w:val="44"/>
        </w:rPr>
        <w:t xml:space="preserve"> </w:t>
      </w:r>
      <w:r w:rsidRPr="002C6869">
        <w:rPr>
          <w:rFonts w:ascii="Book Antiqua" w:hAnsi="Book Antiqua"/>
          <w:i/>
          <w:iCs/>
          <w:spacing w:val="-1"/>
        </w:rPr>
        <w:t>vitro</w:t>
      </w:r>
      <w:r w:rsidRPr="002C6869">
        <w:rPr>
          <w:rFonts w:ascii="Book Antiqua" w:hAnsi="Book Antiqua"/>
          <w:i/>
          <w:iCs/>
          <w:spacing w:val="44"/>
        </w:rPr>
        <w:t xml:space="preserve"> </w:t>
      </w:r>
      <w:r w:rsidRPr="002C6869">
        <w:rPr>
          <w:rFonts w:ascii="Book Antiqua" w:hAnsi="Book Antiqua"/>
          <w:spacing w:val="-1"/>
        </w:rPr>
        <w:t>in</w:t>
      </w:r>
      <w:r w:rsidRPr="002C6869">
        <w:rPr>
          <w:rFonts w:ascii="Book Antiqua" w:hAnsi="Book Antiqua"/>
          <w:spacing w:val="43"/>
        </w:rPr>
        <w:t xml:space="preserve"> </w:t>
      </w:r>
      <w:r w:rsidRPr="002C6869">
        <w:rPr>
          <w:rFonts w:ascii="Book Antiqua" w:hAnsi="Book Antiqua"/>
        </w:rPr>
        <w:t>the</w:t>
      </w:r>
      <w:r w:rsidRPr="002C6869">
        <w:rPr>
          <w:rFonts w:ascii="Book Antiqua" w:hAnsi="Book Antiqua"/>
          <w:spacing w:val="44"/>
        </w:rPr>
        <w:t xml:space="preserve"> </w:t>
      </w:r>
      <w:r w:rsidRPr="002C6869">
        <w:rPr>
          <w:rFonts w:ascii="Book Antiqua" w:hAnsi="Book Antiqua"/>
          <w:spacing w:val="-1"/>
        </w:rPr>
        <w:t>spinal</w:t>
      </w:r>
      <w:r w:rsidRPr="002C6869">
        <w:rPr>
          <w:rFonts w:ascii="Book Antiqua" w:hAnsi="Book Antiqua"/>
          <w:spacing w:val="43"/>
        </w:rPr>
        <w:t xml:space="preserve"> </w:t>
      </w:r>
      <w:r w:rsidRPr="002C6869">
        <w:rPr>
          <w:rFonts w:ascii="Book Antiqua" w:hAnsi="Book Antiqua"/>
          <w:spacing w:val="-1"/>
        </w:rPr>
        <w:t>neurons.</w:t>
      </w:r>
      <w:r w:rsidRPr="002C6869">
        <w:rPr>
          <w:rFonts w:ascii="Book Antiqua" w:hAnsi="Book Antiqua"/>
          <w:spacing w:val="44"/>
        </w:rPr>
        <w:t xml:space="preserve"> </w:t>
      </w:r>
      <w:r w:rsidRPr="002C6869">
        <w:rPr>
          <w:rFonts w:ascii="Book Antiqua" w:hAnsi="Book Antiqua"/>
          <w:spacing w:val="-1"/>
        </w:rPr>
        <w:t>Furthermore,</w:t>
      </w:r>
      <w:r w:rsidRPr="002C6869">
        <w:rPr>
          <w:rFonts w:ascii="Book Antiqua" w:hAnsi="Book Antiqua"/>
          <w:spacing w:val="43"/>
        </w:rPr>
        <w:t xml:space="preserve"> </w:t>
      </w:r>
      <w:r w:rsidRPr="002C6869">
        <w:rPr>
          <w:rFonts w:ascii="Book Antiqua" w:hAnsi="Book Antiqua"/>
          <w:spacing w:val="-1"/>
        </w:rPr>
        <w:t>MMP-2</w:t>
      </w:r>
      <w:r w:rsidRPr="002C6869">
        <w:rPr>
          <w:rFonts w:ascii="Book Antiqua" w:hAnsi="Book Antiqua"/>
          <w:spacing w:val="44"/>
        </w:rPr>
        <w:t xml:space="preserve"> </w:t>
      </w:r>
      <w:r w:rsidRPr="002C6869">
        <w:rPr>
          <w:rFonts w:ascii="Book Antiqua" w:hAnsi="Book Antiqua"/>
          <w:spacing w:val="-1"/>
        </w:rPr>
        <w:t>is</w:t>
      </w:r>
      <w:r w:rsidRPr="002C6869">
        <w:rPr>
          <w:rFonts w:ascii="Book Antiqua" w:hAnsi="Book Antiqua"/>
          <w:spacing w:val="43"/>
        </w:rPr>
        <w:t xml:space="preserve"> </w:t>
      </w:r>
      <w:r w:rsidRPr="002C6869">
        <w:rPr>
          <w:rFonts w:ascii="Book Antiqua" w:hAnsi="Book Antiqua"/>
          <w:spacing w:val="-1"/>
        </w:rPr>
        <w:t>upregulated</w:t>
      </w:r>
      <w:r w:rsidRPr="002C6869">
        <w:rPr>
          <w:rFonts w:ascii="Book Antiqua" w:hAnsi="Book Antiqua"/>
          <w:spacing w:val="41"/>
        </w:rPr>
        <w:t xml:space="preserve"> </w:t>
      </w:r>
      <w:r w:rsidRPr="002C6869">
        <w:rPr>
          <w:rFonts w:ascii="Book Antiqua" w:hAnsi="Book Antiqua"/>
        </w:rPr>
        <w:t>after</w:t>
      </w:r>
      <w:r w:rsidRPr="002C6869">
        <w:rPr>
          <w:rFonts w:ascii="Book Antiqua" w:hAnsi="Book Antiqua"/>
          <w:spacing w:val="43"/>
        </w:rPr>
        <w:t xml:space="preserve"> </w:t>
      </w:r>
      <w:r w:rsidRPr="002C6869">
        <w:rPr>
          <w:rFonts w:ascii="Book Antiqua" w:hAnsi="Book Antiqua"/>
          <w:spacing w:val="-1"/>
        </w:rPr>
        <w:t>hUCBSC</w:t>
      </w:r>
      <w:r w:rsidRPr="002C6869">
        <w:rPr>
          <w:rFonts w:ascii="Book Antiqua" w:hAnsi="Book Antiqua"/>
          <w:spacing w:val="61"/>
        </w:rPr>
        <w:t xml:space="preserve"> </w:t>
      </w:r>
      <w:r w:rsidRPr="002C6869">
        <w:rPr>
          <w:rFonts w:ascii="Book Antiqua" w:hAnsi="Book Antiqua"/>
          <w:spacing w:val="-1"/>
        </w:rPr>
        <w:t>treatment</w:t>
      </w:r>
      <w:r w:rsidRPr="002C6869">
        <w:rPr>
          <w:rFonts w:ascii="Book Antiqua" w:hAnsi="Book Antiqua"/>
          <w:spacing w:val="41"/>
        </w:rPr>
        <w:t xml:space="preserve"> </w:t>
      </w:r>
      <w:r w:rsidRPr="002C6869">
        <w:rPr>
          <w:rFonts w:ascii="Book Antiqua" w:hAnsi="Book Antiqua"/>
          <w:spacing w:val="-1"/>
        </w:rPr>
        <w:t>in</w:t>
      </w:r>
      <w:r w:rsidRPr="002C6869">
        <w:rPr>
          <w:rFonts w:ascii="Book Antiqua" w:hAnsi="Book Antiqua"/>
          <w:spacing w:val="43"/>
        </w:rPr>
        <w:t xml:space="preserve"> </w:t>
      </w:r>
      <w:r w:rsidRPr="002C6869">
        <w:rPr>
          <w:rFonts w:ascii="Book Antiqua" w:hAnsi="Book Antiqua"/>
          <w:spacing w:val="-1"/>
        </w:rPr>
        <w:t>spinal</w:t>
      </w:r>
      <w:r w:rsidRPr="002C6869">
        <w:rPr>
          <w:rFonts w:ascii="Book Antiqua" w:hAnsi="Book Antiqua"/>
          <w:spacing w:val="41"/>
        </w:rPr>
        <w:t xml:space="preserve"> </w:t>
      </w:r>
      <w:r w:rsidRPr="002C6869">
        <w:rPr>
          <w:rFonts w:ascii="Book Antiqua" w:hAnsi="Book Antiqua"/>
          <w:spacing w:val="-1"/>
        </w:rPr>
        <w:t>cord</w:t>
      </w:r>
      <w:r w:rsidRPr="002C6869">
        <w:rPr>
          <w:rFonts w:ascii="Book Antiqua" w:hAnsi="Book Antiqua"/>
          <w:spacing w:val="42"/>
        </w:rPr>
        <w:t xml:space="preserve"> </w:t>
      </w:r>
      <w:r w:rsidRPr="002C6869">
        <w:rPr>
          <w:rFonts w:ascii="Book Antiqua" w:hAnsi="Book Antiqua"/>
          <w:spacing w:val="-1"/>
        </w:rPr>
        <w:t>injured</w:t>
      </w:r>
      <w:r w:rsidRPr="002C6869">
        <w:rPr>
          <w:rFonts w:ascii="Book Antiqua" w:hAnsi="Book Antiqua"/>
          <w:spacing w:val="43"/>
        </w:rPr>
        <w:t xml:space="preserve"> </w:t>
      </w:r>
      <w:r w:rsidRPr="002C6869">
        <w:rPr>
          <w:rFonts w:ascii="Book Antiqua" w:hAnsi="Book Antiqua"/>
          <w:spacing w:val="-1"/>
        </w:rPr>
        <w:t>rats</w:t>
      </w:r>
      <w:r w:rsidRPr="002C6869">
        <w:rPr>
          <w:rFonts w:ascii="Book Antiqua" w:hAnsi="Book Antiqua"/>
          <w:spacing w:val="42"/>
        </w:rPr>
        <w:t xml:space="preserve"> </w:t>
      </w:r>
      <w:r w:rsidRPr="002C6869">
        <w:rPr>
          <w:rFonts w:ascii="Book Antiqua" w:hAnsi="Book Antiqua"/>
          <w:spacing w:val="-1"/>
        </w:rPr>
        <w:t>and</w:t>
      </w:r>
      <w:r w:rsidRPr="002C6869">
        <w:rPr>
          <w:rFonts w:ascii="Book Antiqua" w:hAnsi="Book Antiqua"/>
          <w:spacing w:val="43"/>
        </w:rPr>
        <w:t xml:space="preserve"> </w:t>
      </w:r>
      <w:r w:rsidRPr="002C6869">
        <w:rPr>
          <w:rFonts w:ascii="Book Antiqua" w:hAnsi="Book Antiqua"/>
          <w:spacing w:val="-1"/>
        </w:rPr>
        <w:t>in</w:t>
      </w:r>
      <w:r w:rsidRPr="002C6869">
        <w:rPr>
          <w:rFonts w:ascii="Book Antiqua" w:hAnsi="Book Antiqua"/>
          <w:spacing w:val="42"/>
        </w:rPr>
        <w:t xml:space="preserve"> </w:t>
      </w:r>
      <w:r w:rsidRPr="002C6869">
        <w:rPr>
          <w:rFonts w:ascii="Book Antiqua" w:hAnsi="Book Antiqua"/>
          <w:spacing w:val="-1"/>
        </w:rPr>
        <w:t>spinal</w:t>
      </w:r>
      <w:r w:rsidRPr="002C6869">
        <w:rPr>
          <w:rFonts w:ascii="Book Antiqua" w:hAnsi="Book Antiqua"/>
          <w:spacing w:val="41"/>
        </w:rPr>
        <w:t xml:space="preserve"> </w:t>
      </w:r>
      <w:r w:rsidRPr="002C6869">
        <w:rPr>
          <w:rFonts w:ascii="Book Antiqua" w:hAnsi="Book Antiqua"/>
          <w:spacing w:val="-1"/>
        </w:rPr>
        <w:t>neurons</w:t>
      </w:r>
      <w:r w:rsidRPr="002C6869">
        <w:rPr>
          <w:rFonts w:ascii="Book Antiqua" w:hAnsi="Book Antiqua"/>
          <w:spacing w:val="39"/>
        </w:rPr>
        <w:t xml:space="preserve"> </w:t>
      </w:r>
      <w:r w:rsidRPr="002C6869">
        <w:rPr>
          <w:rFonts w:ascii="Book Antiqua" w:hAnsi="Book Antiqua"/>
          <w:spacing w:val="-1"/>
        </w:rPr>
        <w:t>injured</w:t>
      </w:r>
      <w:r w:rsidRPr="002C6869">
        <w:rPr>
          <w:rFonts w:ascii="Book Antiqua" w:hAnsi="Book Antiqua"/>
          <w:spacing w:val="42"/>
        </w:rPr>
        <w:t xml:space="preserve"> </w:t>
      </w:r>
      <w:r w:rsidRPr="002C6869">
        <w:rPr>
          <w:rFonts w:ascii="Book Antiqua" w:hAnsi="Book Antiqua"/>
          <w:spacing w:val="-1"/>
        </w:rPr>
        <w:t>either</w:t>
      </w:r>
      <w:r w:rsidRPr="002C6869">
        <w:rPr>
          <w:rFonts w:ascii="Book Antiqua" w:hAnsi="Book Antiqua"/>
          <w:spacing w:val="41"/>
        </w:rPr>
        <w:t xml:space="preserve"> </w:t>
      </w:r>
      <w:r w:rsidRPr="002C6869">
        <w:rPr>
          <w:rFonts w:ascii="Book Antiqua" w:hAnsi="Book Antiqua"/>
          <w:spacing w:val="-1"/>
        </w:rPr>
        <w:t>with</w:t>
      </w:r>
      <w:r w:rsidRPr="002C6869">
        <w:rPr>
          <w:rFonts w:ascii="Book Antiqua" w:hAnsi="Book Antiqua"/>
          <w:spacing w:val="87"/>
        </w:rPr>
        <w:t xml:space="preserve"> </w:t>
      </w:r>
      <w:r w:rsidRPr="002C6869">
        <w:rPr>
          <w:rFonts w:ascii="Book Antiqua" w:hAnsi="Book Antiqua"/>
          <w:spacing w:val="-1"/>
        </w:rPr>
        <w:t>staurosporine</w:t>
      </w:r>
      <w:r w:rsidRPr="002C6869">
        <w:rPr>
          <w:rFonts w:ascii="Book Antiqua" w:hAnsi="Book Antiqua"/>
          <w:spacing w:val="55"/>
        </w:rPr>
        <w:t xml:space="preserve"> </w:t>
      </w:r>
      <w:r w:rsidRPr="002C6869">
        <w:rPr>
          <w:rFonts w:ascii="Book Antiqua" w:hAnsi="Book Antiqua"/>
        </w:rPr>
        <w:t>or</w:t>
      </w:r>
      <w:r w:rsidRPr="002C6869">
        <w:rPr>
          <w:rFonts w:ascii="Book Antiqua" w:hAnsi="Book Antiqua"/>
          <w:spacing w:val="55"/>
        </w:rPr>
        <w:t xml:space="preserve"> </w:t>
      </w:r>
      <w:r w:rsidRPr="002C6869">
        <w:rPr>
          <w:rFonts w:ascii="Book Antiqua" w:hAnsi="Book Antiqua"/>
          <w:spacing w:val="-1"/>
        </w:rPr>
        <w:t>hydrogen</w:t>
      </w:r>
      <w:r w:rsidRPr="002C6869">
        <w:rPr>
          <w:rFonts w:ascii="Book Antiqua" w:hAnsi="Book Antiqua"/>
          <w:spacing w:val="56"/>
        </w:rPr>
        <w:t xml:space="preserve"> </w:t>
      </w:r>
      <w:r w:rsidRPr="002C6869">
        <w:rPr>
          <w:rFonts w:ascii="Book Antiqua" w:hAnsi="Book Antiqua"/>
          <w:spacing w:val="-1"/>
        </w:rPr>
        <w:t>peroxide.</w:t>
      </w:r>
      <w:r w:rsidRPr="002C6869">
        <w:rPr>
          <w:rFonts w:ascii="Book Antiqua" w:hAnsi="Book Antiqua"/>
          <w:spacing w:val="55"/>
        </w:rPr>
        <w:t xml:space="preserve"> </w:t>
      </w:r>
      <w:r w:rsidRPr="002C6869">
        <w:rPr>
          <w:rFonts w:ascii="Book Antiqua" w:hAnsi="Book Antiqua"/>
          <w:spacing w:val="-1"/>
        </w:rPr>
        <w:t>Also,</w:t>
      </w:r>
      <w:r w:rsidRPr="002C6869">
        <w:rPr>
          <w:rFonts w:ascii="Book Antiqua" w:hAnsi="Book Antiqua"/>
          <w:spacing w:val="54"/>
        </w:rPr>
        <w:t xml:space="preserve"> </w:t>
      </w:r>
      <w:r w:rsidRPr="002C6869">
        <w:rPr>
          <w:rFonts w:ascii="Book Antiqua" w:hAnsi="Book Antiqua"/>
          <w:spacing w:val="-1"/>
        </w:rPr>
        <w:t>hUCBSC-induced</w:t>
      </w:r>
      <w:r w:rsidRPr="002C6869">
        <w:rPr>
          <w:rFonts w:ascii="Book Antiqua" w:hAnsi="Book Antiqua"/>
          <w:spacing w:val="56"/>
        </w:rPr>
        <w:t xml:space="preserve"> </w:t>
      </w:r>
      <w:r w:rsidRPr="002C6869">
        <w:rPr>
          <w:rFonts w:ascii="Book Antiqua" w:hAnsi="Book Antiqua"/>
          <w:spacing w:val="-1"/>
        </w:rPr>
        <w:t>upregulation</w:t>
      </w:r>
      <w:r w:rsidRPr="002C6869">
        <w:rPr>
          <w:rFonts w:ascii="Book Antiqua" w:hAnsi="Book Antiqua"/>
          <w:spacing w:val="56"/>
        </w:rPr>
        <w:t xml:space="preserve"> </w:t>
      </w:r>
      <w:r w:rsidRPr="002C6869">
        <w:rPr>
          <w:rFonts w:ascii="Book Antiqua" w:hAnsi="Book Antiqua"/>
          <w:spacing w:val="-1"/>
        </w:rPr>
        <w:t>of</w:t>
      </w:r>
      <w:r w:rsidRPr="002C6869">
        <w:rPr>
          <w:rFonts w:ascii="Book Antiqua" w:hAnsi="Book Antiqua"/>
          <w:spacing w:val="57"/>
        </w:rPr>
        <w:t xml:space="preserve"> </w:t>
      </w:r>
      <w:r w:rsidRPr="002C6869">
        <w:rPr>
          <w:rFonts w:ascii="Book Antiqua" w:hAnsi="Book Antiqua"/>
          <w:spacing w:val="-2"/>
        </w:rPr>
        <w:t>MMP-2</w:t>
      </w:r>
      <w:r w:rsidRPr="002C6869">
        <w:rPr>
          <w:rFonts w:ascii="Book Antiqua" w:hAnsi="Book Antiqua"/>
          <w:spacing w:val="67"/>
        </w:rPr>
        <w:t xml:space="preserve"> </w:t>
      </w:r>
      <w:r w:rsidRPr="002C6869">
        <w:rPr>
          <w:rFonts w:ascii="Book Antiqua" w:hAnsi="Book Antiqua"/>
          <w:spacing w:val="-1"/>
        </w:rPr>
        <w:t>diminished</w:t>
      </w:r>
      <w:r w:rsidRPr="002C6869">
        <w:rPr>
          <w:rFonts w:ascii="Book Antiqua" w:hAnsi="Book Antiqua"/>
          <w:spacing w:val="1"/>
        </w:rPr>
        <w:t xml:space="preserve"> </w:t>
      </w:r>
      <w:r w:rsidRPr="002C6869">
        <w:rPr>
          <w:rFonts w:ascii="Book Antiqua" w:hAnsi="Book Antiqua"/>
        </w:rPr>
        <w:t>the</w:t>
      </w:r>
      <w:r w:rsidRPr="002C6869">
        <w:rPr>
          <w:rFonts w:ascii="Book Antiqua" w:hAnsi="Book Antiqua"/>
          <w:spacing w:val="65"/>
        </w:rPr>
        <w:t xml:space="preserve"> </w:t>
      </w:r>
      <w:r w:rsidRPr="002C6869">
        <w:rPr>
          <w:rFonts w:ascii="Book Antiqua" w:hAnsi="Book Antiqua"/>
          <w:spacing w:val="-1"/>
        </w:rPr>
        <w:t>formation</w:t>
      </w:r>
      <w:r w:rsidRPr="002C6869">
        <w:rPr>
          <w:rFonts w:ascii="Book Antiqua" w:hAnsi="Book Antiqua"/>
          <w:spacing w:val="4"/>
        </w:rPr>
        <w:t xml:space="preserve"> </w:t>
      </w:r>
      <w:r w:rsidRPr="002C6869">
        <w:rPr>
          <w:rFonts w:ascii="Book Antiqua" w:hAnsi="Book Antiqua"/>
          <w:spacing w:val="-1"/>
        </w:rPr>
        <w:t>of</w:t>
      </w:r>
      <w:r w:rsidRPr="002C6869">
        <w:rPr>
          <w:rFonts w:ascii="Book Antiqua" w:hAnsi="Book Antiqua"/>
          <w:spacing w:val="3"/>
        </w:rPr>
        <w:t xml:space="preserve"> </w:t>
      </w:r>
      <w:r w:rsidRPr="002C6869">
        <w:rPr>
          <w:rFonts w:ascii="Book Antiqua" w:hAnsi="Book Antiqua"/>
          <w:spacing w:val="-1"/>
        </w:rPr>
        <w:t>the</w:t>
      </w:r>
      <w:r w:rsidRPr="002C6869">
        <w:rPr>
          <w:rFonts w:ascii="Book Antiqua" w:hAnsi="Book Antiqua"/>
          <w:spacing w:val="4"/>
        </w:rPr>
        <w:t xml:space="preserve"> </w:t>
      </w:r>
      <w:r w:rsidRPr="002C6869">
        <w:rPr>
          <w:rFonts w:ascii="Book Antiqua" w:hAnsi="Book Antiqua"/>
          <w:spacing w:val="-1"/>
        </w:rPr>
        <w:t>glial</w:t>
      </w:r>
      <w:r w:rsidRPr="002C6869">
        <w:rPr>
          <w:rFonts w:ascii="Book Antiqua" w:hAnsi="Book Antiqua"/>
          <w:spacing w:val="2"/>
        </w:rPr>
        <w:t xml:space="preserve"> </w:t>
      </w:r>
      <w:r w:rsidRPr="002C6869">
        <w:rPr>
          <w:rFonts w:ascii="Book Antiqua" w:hAnsi="Book Antiqua"/>
        </w:rPr>
        <w:t>scar at</w:t>
      </w:r>
      <w:r w:rsidRPr="002C6869">
        <w:rPr>
          <w:rFonts w:ascii="Book Antiqua" w:hAnsi="Book Antiqua"/>
          <w:spacing w:val="3"/>
        </w:rPr>
        <w:t xml:space="preserve"> </w:t>
      </w:r>
      <w:r w:rsidRPr="002C6869">
        <w:rPr>
          <w:rFonts w:ascii="Book Antiqua" w:hAnsi="Book Antiqua"/>
          <w:spacing w:val="-1"/>
        </w:rPr>
        <w:t>the</w:t>
      </w:r>
      <w:r w:rsidRPr="002C6869">
        <w:rPr>
          <w:rFonts w:ascii="Book Antiqua" w:hAnsi="Book Antiqua"/>
          <w:spacing w:val="4"/>
        </w:rPr>
        <w:t xml:space="preserve"> </w:t>
      </w:r>
      <w:r w:rsidRPr="002C6869">
        <w:rPr>
          <w:rFonts w:ascii="Book Antiqua" w:hAnsi="Book Antiqua"/>
          <w:spacing w:val="-1"/>
        </w:rPr>
        <w:t>site</w:t>
      </w:r>
      <w:r w:rsidRPr="002C6869">
        <w:rPr>
          <w:rFonts w:ascii="Book Antiqua" w:hAnsi="Book Antiqua"/>
          <w:spacing w:val="4"/>
        </w:rPr>
        <w:t xml:space="preserve"> </w:t>
      </w:r>
      <w:r w:rsidRPr="002C6869">
        <w:rPr>
          <w:rFonts w:ascii="Book Antiqua" w:hAnsi="Book Antiqua"/>
          <w:spacing w:val="-1"/>
        </w:rPr>
        <w:t>of</w:t>
      </w:r>
      <w:r w:rsidRPr="002C6869">
        <w:rPr>
          <w:rFonts w:ascii="Book Antiqua" w:hAnsi="Book Antiqua"/>
          <w:spacing w:val="3"/>
        </w:rPr>
        <w:t xml:space="preserve"> </w:t>
      </w:r>
      <w:r w:rsidRPr="002C6869">
        <w:rPr>
          <w:rFonts w:ascii="Book Antiqua" w:hAnsi="Book Antiqua"/>
          <w:spacing w:val="-1"/>
        </w:rPr>
        <w:t>injury</w:t>
      </w:r>
      <w:r w:rsidRPr="002C6869">
        <w:rPr>
          <w:rFonts w:ascii="Book Antiqua" w:hAnsi="Book Antiqua"/>
        </w:rPr>
        <w:t xml:space="preserve"> </w:t>
      </w:r>
      <w:r w:rsidRPr="002C6869">
        <w:rPr>
          <w:rFonts w:ascii="Book Antiqua" w:hAnsi="Book Antiqua"/>
          <w:spacing w:val="-1"/>
        </w:rPr>
        <w:t>along</w:t>
      </w:r>
      <w:r w:rsidRPr="002C6869">
        <w:rPr>
          <w:rFonts w:ascii="Book Antiqua" w:hAnsi="Book Antiqua"/>
          <w:spacing w:val="1"/>
        </w:rPr>
        <w:t xml:space="preserve"> </w:t>
      </w:r>
      <w:r w:rsidRPr="002C6869">
        <w:rPr>
          <w:rFonts w:ascii="Book Antiqua" w:hAnsi="Book Antiqua"/>
          <w:spacing w:val="-1"/>
        </w:rPr>
        <w:t>with</w:t>
      </w:r>
      <w:r w:rsidRPr="002C6869">
        <w:rPr>
          <w:rFonts w:ascii="Book Antiqua" w:hAnsi="Book Antiqua"/>
          <w:spacing w:val="4"/>
        </w:rPr>
        <w:t xml:space="preserve"> </w:t>
      </w:r>
      <w:r w:rsidRPr="002C6869">
        <w:rPr>
          <w:rFonts w:ascii="Book Antiqua" w:hAnsi="Book Antiqua"/>
          <w:spacing w:val="-1"/>
        </w:rPr>
        <w:t>reduced</w:t>
      </w:r>
      <w:r w:rsidRPr="002C6869">
        <w:rPr>
          <w:rFonts w:ascii="Book Antiqua" w:hAnsi="Book Antiqua"/>
          <w:spacing w:val="47"/>
        </w:rPr>
        <w:t xml:space="preserve"> </w:t>
      </w:r>
      <w:r w:rsidRPr="002C6869">
        <w:rPr>
          <w:rFonts w:ascii="Book Antiqua" w:hAnsi="Book Antiqua"/>
          <w:spacing w:val="-1"/>
        </w:rPr>
        <w:t>immunoreactivity</w:t>
      </w:r>
      <w:r w:rsidRPr="002C6869">
        <w:rPr>
          <w:rFonts w:ascii="Book Antiqua" w:hAnsi="Book Antiqua"/>
          <w:spacing w:val="59"/>
        </w:rPr>
        <w:t xml:space="preserve"> </w:t>
      </w:r>
      <w:r w:rsidRPr="002C6869">
        <w:rPr>
          <w:rFonts w:ascii="Book Antiqua" w:hAnsi="Book Antiqua"/>
        </w:rPr>
        <w:t>to</w:t>
      </w:r>
      <w:r w:rsidRPr="002C6869">
        <w:rPr>
          <w:rFonts w:ascii="Book Antiqua" w:hAnsi="Book Antiqua"/>
          <w:spacing w:val="64"/>
        </w:rPr>
        <w:t xml:space="preserve"> </w:t>
      </w:r>
      <w:r w:rsidRPr="002C6869">
        <w:rPr>
          <w:rFonts w:ascii="Book Antiqua" w:hAnsi="Book Antiqua"/>
          <w:spacing w:val="-1"/>
        </w:rPr>
        <w:t>chondroitin</w:t>
      </w:r>
      <w:r w:rsidRPr="002C6869">
        <w:rPr>
          <w:rFonts w:ascii="Book Antiqua" w:hAnsi="Book Antiqua"/>
          <w:spacing w:val="64"/>
        </w:rPr>
        <w:t xml:space="preserve"> </w:t>
      </w:r>
      <w:r w:rsidRPr="002C6869">
        <w:rPr>
          <w:rFonts w:ascii="Book Antiqua" w:hAnsi="Book Antiqua"/>
          <w:spacing w:val="-1"/>
        </w:rPr>
        <w:t>sulfate</w:t>
      </w:r>
      <w:r w:rsidRPr="002C6869">
        <w:rPr>
          <w:rFonts w:ascii="Book Antiqua" w:hAnsi="Book Antiqua"/>
          <w:spacing w:val="63"/>
        </w:rPr>
        <w:t xml:space="preserve"> </w:t>
      </w:r>
      <w:r w:rsidRPr="002C6869">
        <w:rPr>
          <w:rFonts w:ascii="Book Antiqua" w:hAnsi="Book Antiqua"/>
          <w:spacing w:val="-1"/>
        </w:rPr>
        <w:t>proteoglycans.</w:t>
      </w:r>
      <w:r w:rsidRPr="002C6869">
        <w:rPr>
          <w:rFonts w:ascii="Book Antiqua" w:hAnsi="Book Antiqua"/>
          <w:spacing w:val="63"/>
        </w:rPr>
        <w:t xml:space="preserve"> </w:t>
      </w:r>
      <w:r w:rsidRPr="002C6869">
        <w:rPr>
          <w:rFonts w:ascii="Book Antiqua" w:hAnsi="Book Antiqua"/>
        </w:rPr>
        <w:t>This</w:t>
      </w:r>
      <w:r w:rsidRPr="002C6869">
        <w:rPr>
          <w:rFonts w:ascii="Book Antiqua" w:hAnsi="Book Antiqua"/>
          <w:spacing w:val="63"/>
        </w:rPr>
        <w:t xml:space="preserve"> </w:t>
      </w:r>
      <w:r w:rsidRPr="002C6869">
        <w:rPr>
          <w:rFonts w:ascii="Book Antiqua" w:hAnsi="Book Antiqua"/>
          <w:spacing w:val="-1"/>
        </w:rPr>
        <w:t>upregulation</w:t>
      </w:r>
      <w:r w:rsidRPr="002C6869">
        <w:rPr>
          <w:rFonts w:ascii="Book Antiqua" w:hAnsi="Book Antiqua"/>
          <w:spacing w:val="64"/>
        </w:rPr>
        <w:t xml:space="preserve"> </w:t>
      </w:r>
      <w:r w:rsidRPr="002C6869">
        <w:rPr>
          <w:rFonts w:ascii="Book Antiqua" w:hAnsi="Book Antiqua"/>
          <w:spacing w:val="-1"/>
        </w:rPr>
        <w:t>of</w:t>
      </w:r>
      <w:r w:rsidRPr="002C6869">
        <w:rPr>
          <w:rFonts w:ascii="Book Antiqua" w:hAnsi="Book Antiqua"/>
          <w:spacing w:val="65"/>
        </w:rPr>
        <w:t xml:space="preserve"> </w:t>
      </w:r>
      <w:r w:rsidRPr="002C6869">
        <w:rPr>
          <w:rFonts w:ascii="Book Antiqua" w:hAnsi="Book Antiqua"/>
          <w:spacing w:val="-1"/>
        </w:rPr>
        <w:t>MMP-</w:t>
      </w:r>
      <w:r w:rsidRPr="002C6869">
        <w:rPr>
          <w:rFonts w:ascii="Book Antiqua" w:hAnsi="Book Antiqua"/>
        </w:rPr>
        <w:t>2</w:t>
      </w:r>
      <w:r w:rsidRPr="002C6869">
        <w:rPr>
          <w:rFonts w:ascii="Book Antiqua" w:hAnsi="Book Antiqua"/>
          <w:spacing w:val="55"/>
        </w:rPr>
        <w:t xml:space="preserve"> </w:t>
      </w:r>
      <w:r w:rsidRPr="002C6869">
        <w:rPr>
          <w:rFonts w:ascii="Book Antiqua" w:hAnsi="Book Antiqua"/>
          <w:spacing w:val="-1"/>
        </w:rPr>
        <w:t>levels</w:t>
      </w:r>
      <w:r w:rsidRPr="002C6869">
        <w:rPr>
          <w:rFonts w:ascii="Book Antiqua" w:hAnsi="Book Antiqua"/>
          <w:spacing w:val="17"/>
        </w:rPr>
        <w:t xml:space="preserve"> </w:t>
      </w:r>
      <w:r w:rsidRPr="002C6869">
        <w:rPr>
          <w:rFonts w:ascii="Book Antiqua" w:hAnsi="Book Antiqua"/>
        </w:rPr>
        <w:t>and</w:t>
      </w:r>
      <w:r w:rsidRPr="002C6869">
        <w:rPr>
          <w:rFonts w:ascii="Book Antiqua" w:hAnsi="Book Antiqua"/>
          <w:spacing w:val="18"/>
        </w:rPr>
        <w:t xml:space="preserve"> </w:t>
      </w:r>
      <w:r w:rsidRPr="002C6869">
        <w:rPr>
          <w:rFonts w:ascii="Book Antiqua" w:hAnsi="Book Antiqua"/>
          <w:spacing w:val="-1"/>
        </w:rPr>
        <w:t>reduction</w:t>
      </w:r>
      <w:r w:rsidRPr="002C6869">
        <w:rPr>
          <w:rFonts w:ascii="Book Antiqua" w:hAnsi="Book Antiqua"/>
          <w:spacing w:val="15"/>
        </w:rPr>
        <w:t xml:space="preserve"> </w:t>
      </w:r>
      <w:r w:rsidRPr="002C6869">
        <w:rPr>
          <w:rFonts w:ascii="Book Antiqua" w:hAnsi="Book Antiqua"/>
          <w:spacing w:val="-1"/>
        </w:rPr>
        <w:t>of</w:t>
      </w:r>
      <w:r w:rsidRPr="002C6869">
        <w:rPr>
          <w:rFonts w:ascii="Book Antiqua" w:hAnsi="Book Antiqua"/>
          <w:spacing w:val="17"/>
        </w:rPr>
        <w:t xml:space="preserve"> </w:t>
      </w:r>
      <w:r w:rsidRPr="002C6869">
        <w:rPr>
          <w:rFonts w:ascii="Book Antiqua" w:hAnsi="Book Antiqua"/>
          <w:spacing w:val="-1"/>
        </w:rPr>
        <w:t>glial</w:t>
      </w:r>
      <w:r w:rsidRPr="002C6869">
        <w:rPr>
          <w:rFonts w:ascii="Book Antiqua" w:hAnsi="Book Antiqua"/>
          <w:spacing w:val="16"/>
        </w:rPr>
        <w:t xml:space="preserve"> </w:t>
      </w:r>
      <w:r w:rsidRPr="002C6869">
        <w:rPr>
          <w:rFonts w:ascii="Book Antiqua" w:hAnsi="Book Antiqua"/>
        </w:rPr>
        <w:t>scar</w:t>
      </w:r>
      <w:r w:rsidRPr="002C6869">
        <w:rPr>
          <w:rFonts w:ascii="Book Antiqua" w:hAnsi="Book Antiqua"/>
          <w:spacing w:val="16"/>
        </w:rPr>
        <w:t xml:space="preserve"> </w:t>
      </w:r>
      <w:r w:rsidRPr="002C6869">
        <w:rPr>
          <w:rFonts w:ascii="Book Antiqua" w:hAnsi="Book Antiqua"/>
          <w:spacing w:val="-1"/>
        </w:rPr>
        <w:t>formation</w:t>
      </w:r>
      <w:r w:rsidRPr="002C6869">
        <w:rPr>
          <w:rFonts w:ascii="Book Antiqua" w:hAnsi="Book Antiqua"/>
          <w:spacing w:val="18"/>
        </w:rPr>
        <w:t xml:space="preserve"> </w:t>
      </w:r>
      <w:r w:rsidRPr="002C6869">
        <w:rPr>
          <w:rFonts w:ascii="Book Antiqua" w:hAnsi="Book Antiqua"/>
          <w:spacing w:val="-1"/>
        </w:rPr>
        <w:t>by</w:t>
      </w:r>
      <w:r w:rsidRPr="002C6869">
        <w:rPr>
          <w:rFonts w:ascii="Book Antiqua" w:hAnsi="Book Antiqua"/>
          <w:spacing w:val="14"/>
        </w:rPr>
        <w:t xml:space="preserve"> </w:t>
      </w:r>
      <w:r w:rsidRPr="002C6869">
        <w:rPr>
          <w:rFonts w:ascii="Book Antiqua" w:hAnsi="Book Antiqua"/>
          <w:spacing w:val="-1"/>
        </w:rPr>
        <w:t>hUCBSC</w:t>
      </w:r>
      <w:r w:rsidRPr="002C6869">
        <w:rPr>
          <w:rFonts w:ascii="Book Antiqua" w:hAnsi="Book Antiqua"/>
          <w:spacing w:val="16"/>
        </w:rPr>
        <w:t xml:space="preserve"> </w:t>
      </w:r>
      <w:r w:rsidRPr="002C6869">
        <w:rPr>
          <w:rFonts w:ascii="Book Antiqua" w:hAnsi="Book Antiqua"/>
          <w:spacing w:val="-1"/>
        </w:rPr>
        <w:t>treatment</w:t>
      </w:r>
      <w:r w:rsidRPr="002C6869">
        <w:rPr>
          <w:rFonts w:ascii="Book Antiqua" w:hAnsi="Book Antiqua"/>
          <w:spacing w:val="15"/>
        </w:rPr>
        <w:t xml:space="preserve"> </w:t>
      </w:r>
      <w:r w:rsidRPr="002C6869">
        <w:rPr>
          <w:rFonts w:ascii="Book Antiqua" w:hAnsi="Book Antiqua"/>
        </w:rPr>
        <w:t>after</w:t>
      </w:r>
      <w:r w:rsidRPr="002C6869">
        <w:rPr>
          <w:rFonts w:ascii="Book Antiqua" w:hAnsi="Book Antiqua"/>
          <w:spacing w:val="16"/>
        </w:rPr>
        <w:t xml:space="preserve"> </w:t>
      </w:r>
      <w:r w:rsidRPr="002C6869">
        <w:rPr>
          <w:rFonts w:ascii="Book Antiqua" w:hAnsi="Book Antiqua"/>
          <w:spacing w:val="-1"/>
        </w:rPr>
        <w:t>SCI</w:t>
      </w:r>
      <w:r w:rsidRPr="002C6869">
        <w:rPr>
          <w:rFonts w:ascii="Book Antiqua" w:hAnsi="Book Antiqua"/>
          <w:spacing w:val="17"/>
        </w:rPr>
        <w:t xml:space="preserve"> </w:t>
      </w:r>
      <w:r w:rsidRPr="002C6869">
        <w:rPr>
          <w:rFonts w:ascii="Book Antiqua" w:hAnsi="Book Antiqua"/>
          <w:spacing w:val="-1"/>
        </w:rPr>
        <w:t>created</w:t>
      </w:r>
      <w:r w:rsidRPr="002C6869">
        <w:rPr>
          <w:rFonts w:ascii="Book Antiqua" w:hAnsi="Book Antiqua"/>
          <w:spacing w:val="18"/>
        </w:rPr>
        <w:t xml:space="preserve"> </w:t>
      </w:r>
      <w:r w:rsidRPr="002C6869">
        <w:rPr>
          <w:rFonts w:ascii="Book Antiqua" w:hAnsi="Book Antiqua"/>
          <w:spacing w:val="-1"/>
        </w:rPr>
        <w:t>an</w:t>
      </w:r>
      <w:r w:rsidRPr="002C6869">
        <w:rPr>
          <w:rFonts w:ascii="Book Antiqua" w:hAnsi="Book Antiqua"/>
          <w:spacing w:val="55"/>
        </w:rPr>
        <w:t xml:space="preserve"> </w:t>
      </w:r>
      <w:r w:rsidRPr="002C6869">
        <w:rPr>
          <w:rFonts w:ascii="Book Antiqua" w:hAnsi="Book Antiqua"/>
          <w:spacing w:val="-1"/>
        </w:rPr>
        <w:t>environment</w:t>
      </w:r>
      <w:r w:rsidRPr="002C6869">
        <w:rPr>
          <w:rFonts w:ascii="Book Antiqua" w:hAnsi="Book Antiqua"/>
          <w:spacing w:val="8"/>
        </w:rPr>
        <w:t xml:space="preserve"> </w:t>
      </w:r>
      <w:r w:rsidRPr="002C6869">
        <w:rPr>
          <w:rFonts w:ascii="Book Antiqua" w:hAnsi="Book Antiqua"/>
        </w:rPr>
        <w:t>more</w:t>
      </w:r>
      <w:r w:rsidRPr="002C6869">
        <w:rPr>
          <w:rFonts w:ascii="Book Antiqua" w:hAnsi="Book Antiqua"/>
          <w:spacing w:val="9"/>
        </w:rPr>
        <w:t xml:space="preserve"> </w:t>
      </w:r>
      <w:r w:rsidRPr="002C6869">
        <w:rPr>
          <w:rFonts w:ascii="Book Antiqua" w:hAnsi="Book Antiqua"/>
          <w:spacing w:val="-1"/>
        </w:rPr>
        <w:t>favorable</w:t>
      </w:r>
      <w:r w:rsidRPr="002C6869">
        <w:rPr>
          <w:rFonts w:ascii="Book Antiqua" w:hAnsi="Book Antiqua"/>
          <w:spacing w:val="9"/>
        </w:rPr>
        <w:t xml:space="preserve"> </w:t>
      </w:r>
      <w:r w:rsidRPr="002C6869">
        <w:rPr>
          <w:rFonts w:ascii="Book Antiqua" w:hAnsi="Book Antiqua"/>
        </w:rPr>
        <w:t>for</w:t>
      </w:r>
      <w:r w:rsidRPr="002C6869">
        <w:rPr>
          <w:rFonts w:ascii="Book Antiqua" w:hAnsi="Book Antiqua"/>
          <w:spacing w:val="9"/>
        </w:rPr>
        <w:t xml:space="preserve"> </w:t>
      </w:r>
      <w:r w:rsidRPr="002C6869">
        <w:rPr>
          <w:rFonts w:ascii="Book Antiqua" w:hAnsi="Book Antiqua"/>
          <w:spacing w:val="-1"/>
        </w:rPr>
        <w:t>endogenous</w:t>
      </w:r>
      <w:r w:rsidRPr="002C6869">
        <w:rPr>
          <w:rFonts w:ascii="Book Antiqua" w:hAnsi="Book Antiqua"/>
          <w:spacing w:val="10"/>
        </w:rPr>
        <w:t xml:space="preserve"> </w:t>
      </w:r>
      <w:r w:rsidRPr="002C6869">
        <w:rPr>
          <w:rFonts w:ascii="Book Antiqua" w:hAnsi="Book Antiqua"/>
          <w:spacing w:val="-1"/>
        </w:rPr>
        <w:t>repair</w:t>
      </w:r>
      <w:r w:rsidRPr="002C6869">
        <w:rPr>
          <w:rFonts w:ascii="Book Antiqua" w:hAnsi="Book Antiqua"/>
          <w:spacing w:val="9"/>
        </w:rPr>
        <w:t xml:space="preserve"> </w:t>
      </w:r>
      <w:r w:rsidRPr="002C6869">
        <w:rPr>
          <w:rFonts w:ascii="Book Antiqua" w:hAnsi="Book Antiqua"/>
          <w:spacing w:val="-1"/>
        </w:rPr>
        <w:t>mechanisms</w:t>
      </w:r>
      <w:r w:rsidR="00E362F2" w:rsidRPr="002C6869">
        <w:rPr>
          <w:rFonts w:ascii="Book Antiqua" w:hAnsi="Book Antiqua"/>
          <w:spacing w:val="-1"/>
          <w:vertAlign w:val="superscript"/>
        </w:rPr>
        <w:t>[77]</w:t>
      </w:r>
      <w:r w:rsidRPr="002C6869">
        <w:rPr>
          <w:rFonts w:ascii="Book Antiqua" w:hAnsi="Book Antiqua"/>
          <w:spacing w:val="-1"/>
        </w:rPr>
        <w:t xml:space="preserve"> (Fig</w:t>
      </w:r>
      <w:r w:rsidR="003413EC">
        <w:rPr>
          <w:rFonts w:ascii="Book Antiqua" w:hAnsi="Book Antiqua" w:hint="eastAsia"/>
          <w:spacing w:val="-1"/>
          <w:lang w:eastAsia="zh-CN"/>
        </w:rPr>
        <w:t>ure</w:t>
      </w:r>
      <w:r w:rsidRPr="002C6869">
        <w:rPr>
          <w:rFonts w:ascii="Book Antiqua" w:hAnsi="Book Antiqua"/>
        </w:rPr>
        <w:t xml:space="preserve"> </w:t>
      </w:r>
      <w:r w:rsidRPr="002C6869">
        <w:rPr>
          <w:rFonts w:ascii="Book Antiqua" w:hAnsi="Book Antiqua"/>
          <w:spacing w:val="-1"/>
        </w:rPr>
        <w:t>3).</w:t>
      </w:r>
      <w:r w:rsidRPr="002C6869">
        <w:rPr>
          <w:rFonts w:ascii="Book Antiqua" w:hAnsi="Book Antiqua"/>
        </w:rPr>
        <w:t xml:space="preserve"> Kao</w:t>
      </w:r>
      <w:r w:rsidRPr="002C6869">
        <w:rPr>
          <w:rFonts w:ascii="Book Antiqua" w:hAnsi="Book Antiqua"/>
          <w:spacing w:val="-1"/>
        </w:rPr>
        <w:t xml:space="preserve"> </w:t>
      </w:r>
      <w:r w:rsidRPr="003413EC">
        <w:rPr>
          <w:rFonts w:ascii="Book Antiqua" w:hAnsi="Book Antiqua"/>
          <w:i/>
        </w:rPr>
        <w:t>et</w:t>
      </w:r>
      <w:r w:rsidRPr="003413EC">
        <w:rPr>
          <w:rFonts w:ascii="Book Antiqua" w:hAnsi="Book Antiqua"/>
          <w:i/>
          <w:spacing w:val="-2"/>
        </w:rPr>
        <w:t xml:space="preserve"> </w:t>
      </w:r>
      <w:r w:rsidR="003413EC" w:rsidRPr="003413EC">
        <w:rPr>
          <w:rFonts w:ascii="Book Antiqua" w:hAnsi="Book Antiqua"/>
          <w:i/>
          <w:spacing w:val="-1"/>
        </w:rPr>
        <w:t>al</w:t>
      </w:r>
      <w:r w:rsidR="003413EC" w:rsidRPr="002C6869">
        <w:rPr>
          <w:rFonts w:ascii="Book Antiqua" w:hAnsi="Book Antiqua"/>
          <w:spacing w:val="-1"/>
          <w:vertAlign w:val="superscript"/>
        </w:rPr>
        <w:t>[78]</w:t>
      </w:r>
      <w:r w:rsidR="00E362F2" w:rsidRPr="002C6869">
        <w:rPr>
          <w:rFonts w:ascii="Book Antiqua" w:hAnsi="Book Antiqua"/>
          <w:spacing w:val="-1"/>
        </w:rPr>
        <w:t>,</w:t>
      </w:r>
      <w:r w:rsidR="00E362F2" w:rsidRPr="002C6869">
        <w:rPr>
          <w:rFonts w:ascii="Book Antiqua" w:hAnsi="Book Antiqua"/>
        </w:rPr>
        <w:t xml:space="preserve"> </w:t>
      </w:r>
      <w:r w:rsidR="00E362F2" w:rsidRPr="002C6869">
        <w:rPr>
          <w:rFonts w:ascii="Book Antiqua" w:hAnsi="Book Antiqua"/>
          <w:spacing w:val="-1"/>
        </w:rPr>
        <w:t>suggested</w:t>
      </w:r>
      <w:r w:rsidRPr="002C6869">
        <w:rPr>
          <w:rFonts w:ascii="Book Antiqua" w:hAnsi="Book Antiqua"/>
          <w:spacing w:val="-1"/>
        </w:rPr>
        <w:t xml:space="preserve"> that</w:t>
      </w:r>
      <w:r w:rsidRPr="002C6869">
        <w:rPr>
          <w:rFonts w:ascii="Book Antiqua" w:hAnsi="Book Antiqua"/>
          <w:spacing w:val="-2"/>
        </w:rPr>
        <w:t xml:space="preserve"> </w:t>
      </w:r>
      <w:r w:rsidRPr="002C6869">
        <w:rPr>
          <w:rFonts w:ascii="Book Antiqua" w:hAnsi="Book Antiqua"/>
          <w:spacing w:val="-1"/>
        </w:rPr>
        <w:t>hUCB</w:t>
      </w:r>
      <w:r w:rsidRPr="002C6869">
        <w:rPr>
          <w:rFonts w:ascii="Book Antiqua" w:hAnsi="Book Antiqua"/>
          <w:spacing w:val="1"/>
        </w:rPr>
        <w:t xml:space="preserve"> </w:t>
      </w:r>
      <w:r w:rsidRPr="002C6869">
        <w:rPr>
          <w:rFonts w:ascii="Book Antiqua" w:hAnsi="Book Antiqua"/>
          <w:spacing w:val="-1"/>
        </w:rPr>
        <w:t>derived-CD34</w:t>
      </w:r>
      <w:r w:rsidRPr="002C6869">
        <w:rPr>
          <w:rFonts w:ascii="Book Antiqua" w:hAnsi="Book Antiqua"/>
          <w:spacing w:val="-1"/>
          <w:vertAlign w:val="superscript"/>
        </w:rPr>
        <w:t>+</w:t>
      </w:r>
      <w:r w:rsidRPr="002C6869">
        <w:rPr>
          <w:rFonts w:ascii="Book Antiqua" w:hAnsi="Book Antiqua"/>
          <w:spacing w:val="-1"/>
        </w:rPr>
        <w:t xml:space="preserve"> cells</w:t>
      </w:r>
      <w:r w:rsidRPr="002C6869">
        <w:rPr>
          <w:rFonts w:ascii="Book Antiqua" w:hAnsi="Book Antiqua"/>
        </w:rPr>
        <w:t xml:space="preserve"> can</w:t>
      </w:r>
      <w:r w:rsidRPr="002C6869">
        <w:rPr>
          <w:rFonts w:ascii="Book Antiqua" w:hAnsi="Book Antiqua"/>
          <w:spacing w:val="1"/>
        </w:rPr>
        <w:t xml:space="preserve"> </w:t>
      </w:r>
      <w:r w:rsidRPr="002C6869">
        <w:rPr>
          <w:rFonts w:ascii="Book Antiqua" w:hAnsi="Book Antiqua"/>
          <w:spacing w:val="-1"/>
        </w:rPr>
        <w:t>induce</w:t>
      </w:r>
      <w:r w:rsidR="008F1716" w:rsidRPr="002C6869">
        <w:rPr>
          <w:rFonts w:ascii="Book Antiqua" w:hAnsi="Book Antiqua"/>
          <w:spacing w:val="-1"/>
        </w:rPr>
        <w:t xml:space="preserve"> </w:t>
      </w:r>
      <w:r w:rsidRPr="002C6869">
        <w:rPr>
          <w:rFonts w:ascii="Book Antiqua" w:hAnsi="Book Antiqua"/>
          <w:spacing w:val="-1"/>
        </w:rPr>
        <w:t>angiogenesis</w:t>
      </w:r>
      <w:r w:rsidRPr="002C6869">
        <w:rPr>
          <w:rFonts w:ascii="Book Antiqua" w:hAnsi="Book Antiqua"/>
          <w:spacing w:val="10"/>
        </w:rPr>
        <w:t xml:space="preserve"> </w:t>
      </w:r>
      <w:r w:rsidRPr="002C6869">
        <w:rPr>
          <w:rFonts w:ascii="Book Antiqua" w:hAnsi="Book Antiqua"/>
          <w:spacing w:val="-1"/>
        </w:rPr>
        <w:t>and</w:t>
      </w:r>
      <w:r w:rsidRPr="002C6869">
        <w:rPr>
          <w:rFonts w:ascii="Book Antiqua" w:hAnsi="Book Antiqua"/>
          <w:spacing w:val="11"/>
        </w:rPr>
        <w:t xml:space="preserve"> </w:t>
      </w:r>
      <w:r w:rsidRPr="002C6869">
        <w:rPr>
          <w:rFonts w:ascii="Book Antiqua" w:hAnsi="Book Antiqua"/>
          <w:spacing w:val="-1"/>
        </w:rPr>
        <w:t>endo/exogenous</w:t>
      </w:r>
      <w:r w:rsidRPr="002C6869">
        <w:rPr>
          <w:rFonts w:ascii="Book Antiqua" w:hAnsi="Book Antiqua"/>
          <w:spacing w:val="7"/>
        </w:rPr>
        <w:t xml:space="preserve"> </w:t>
      </w:r>
      <w:r w:rsidRPr="002C6869">
        <w:rPr>
          <w:rFonts w:ascii="Book Antiqua" w:hAnsi="Book Antiqua"/>
          <w:spacing w:val="-1"/>
        </w:rPr>
        <w:t>neurogenesis</w:t>
      </w:r>
      <w:r w:rsidRPr="002C6869">
        <w:rPr>
          <w:rFonts w:ascii="Book Antiqua" w:hAnsi="Book Antiqua"/>
          <w:spacing w:val="10"/>
        </w:rPr>
        <w:t xml:space="preserve"> </w:t>
      </w:r>
      <w:r w:rsidRPr="002C6869">
        <w:rPr>
          <w:rFonts w:ascii="Book Antiqua" w:hAnsi="Book Antiqua"/>
          <w:spacing w:val="-1"/>
        </w:rPr>
        <w:t>in</w:t>
      </w:r>
      <w:r w:rsidRPr="002C6869">
        <w:rPr>
          <w:rFonts w:ascii="Book Antiqua" w:hAnsi="Book Antiqua"/>
          <w:spacing w:val="11"/>
        </w:rPr>
        <w:t xml:space="preserve"> </w:t>
      </w:r>
      <w:r w:rsidRPr="002C6869">
        <w:rPr>
          <w:rFonts w:ascii="Book Antiqua" w:hAnsi="Book Antiqua"/>
          <w:spacing w:val="-1"/>
        </w:rPr>
        <w:t>SCI.</w:t>
      </w:r>
      <w:r w:rsidRPr="002C6869">
        <w:rPr>
          <w:rFonts w:ascii="Book Antiqua" w:hAnsi="Book Antiqua"/>
          <w:spacing w:val="10"/>
        </w:rPr>
        <w:t xml:space="preserve"> </w:t>
      </w:r>
      <w:r w:rsidRPr="002C6869">
        <w:rPr>
          <w:rFonts w:ascii="Book Antiqua" w:hAnsi="Book Antiqua"/>
          <w:spacing w:val="-1"/>
        </w:rPr>
        <w:t>In</w:t>
      </w:r>
      <w:r w:rsidRPr="002C6869">
        <w:rPr>
          <w:rFonts w:ascii="Book Antiqua" w:hAnsi="Book Antiqua"/>
          <w:spacing w:val="11"/>
        </w:rPr>
        <w:t xml:space="preserve"> </w:t>
      </w:r>
      <w:r w:rsidRPr="002C6869">
        <w:rPr>
          <w:rFonts w:ascii="Book Antiqua" w:hAnsi="Book Antiqua"/>
          <w:spacing w:val="-1"/>
        </w:rPr>
        <w:t>addition,</w:t>
      </w:r>
      <w:r w:rsidRPr="002C6869">
        <w:rPr>
          <w:rFonts w:ascii="Book Antiqua" w:hAnsi="Book Antiqua"/>
          <w:spacing w:val="10"/>
        </w:rPr>
        <w:t xml:space="preserve"> </w:t>
      </w:r>
      <w:r w:rsidRPr="002C6869">
        <w:rPr>
          <w:rFonts w:ascii="Book Antiqua" w:hAnsi="Book Antiqua"/>
          <w:spacing w:val="-1"/>
        </w:rPr>
        <w:t>Chen</w:t>
      </w:r>
      <w:r w:rsidRPr="002C6869">
        <w:rPr>
          <w:rFonts w:ascii="Book Antiqua" w:hAnsi="Book Antiqua"/>
          <w:spacing w:val="8"/>
        </w:rPr>
        <w:t xml:space="preserve"> </w:t>
      </w:r>
      <w:r w:rsidRPr="003413EC">
        <w:rPr>
          <w:rFonts w:ascii="Book Antiqua" w:hAnsi="Book Antiqua"/>
          <w:i/>
        </w:rPr>
        <w:t>et</w:t>
      </w:r>
      <w:r w:rsidRPr="003413EC">
        <w:rPr>
          <w:rFonts w:ascii="Book Antiqua" w:hAnsi="Book Antiqua"/>
          <w:i/>
          <w:spacing w:val="10"/>
        </w:rPr>
        <w:t xml:space="preserve"> </w:t>
      </w:r>
      <w:r w:rsidR="003413EC" w:rsidRPr="003413EC">
        <w:rPr>
          <w:rFonts w:ascii="Book Antiqua" w:hAnsi="Book Antiqua"/>
          <w:i/>
          <w:spacing w:val="-1"/>
        </w:rPr>
        <w:t>al</w:t>
      </w:r>
      <w:r w:rsidR="003413EC" w:rsidRPr="002C6869">
        <w:rPr>
          <w:rFonts w:ascii="Book Antiqua" w:hAnsi="Book Antiqua"/>
          <w:spacing w:val="-1"/>
          <w:vertAlign w:val="superscript"/>
        </w:rPr>
        <w:t>[79]</w:t>
      </w:r>
      <w:r w:rsidRPr="002C6869">
        <w:rPr>
          <w:rFonts w:ascii="Book Antiqua" w:hAnsi="Book Antiqua"/>
          <w:spacing w:val="67"/>
        </w:rPr>
        <w:t xml:space="preserve"> </w:t>
      </w:r>
      <w:r w:rsidRPr="002C6869">
        <w:rPr>
          <w:rFonts w:ascii="Book Antiqua" w:hAnsi="Book Antiqua"/>
          <w:spacing w:val="-1"/>
        </w:rPr>
        <w:t>recently</w:t>
      </w:r>
      <w:r w:rsidRPr="002C6869">
        <w:rPr>
          <w:rFonts w:ascii="Book Antiqua" w:hAnsi="Book Antiqua"/>
          <w:spacing w:val="17"/>
        </w:rPr>
        <w:t xml:space="preserve"> </w:t>
      </w:r>
      <w:r w:rsidRPr="002C6869">
        <w:rPr>
          <w:rFonts w:ascii="Book Antiqua" w:hAnsi="Book Antiqua"/>
          <w:spacing w:val="-1"/>
        </w:rPr>
        <w:t>showed</w:t>
      </w:r>
      <w:r w:rsidRPr="002C6869">
        <w:rPr>
          <w:rFonts w:ascii="Book Antiqua" w:hAnsi="Book Antiqua"/>
          <w:spacing w:val="20"/>
        </w:rPr>
        <w:t xml:space="preserve"> </w:t>
      </w:r>
      <w:r w:rsidRPr="002C6869">
        <w:rPr>
          <w:rFonts w:ascii="Book Antiqua" w:hAnsi="Book Antiqua"/>
        </w:rPr>
        <w:t>that</w:t>
      </w:r>
      <w:r w:rsidRPr="002C6869">
        <w:rPr>
          <w:rFonts w:ascii="Book Antiqua" w:hAnsi="Book Antiqua"/>
          <w:spacing w:val="17"/>
        </w:rPr>
        <w:t xml:space="preserve"> </w:t>
      </w:r>
      <w:r w:rsidRPr="002C6869">
        <w:rPr>
          <w:rFonts w:ascii="Book Antiqua" w:hAnsi="Book Antiqua"/>
          <w:spacing w:val="-1"/>
        </w:rPr>
        <w:t>hUCB</w:t>
      </w:r>
      <w:r w:rsidRPr="002C6869">
        <w:rPr>
          <w:rFonts w:ascii="Book Antiqua" w:hAnsi="Book Antiqua"/>
          <w:spacing w:val="20"/>
        </w:rPr>
        <w:t xml:space="preserve"> </w:t>
      </w:r>
      <w:r w:rsidRPr="002C6869">
        <w:rPr>
          <w:rFonts w:ascii="Book Antiqua" w:hAnsi="Book Antiqua"/>
          <w:spacing w:val="-1"/>
        </w:rPr>
        <w:t>stem</w:t>
      </w:r>
      <w:r w:rsidRPr="002C6869">
        <w:rPr>
          <w:rFonts w:ascii="Book Antiqua" w:hAnsi="Book Antiqua"/>
          <w:spacing w:val="21"/>
        </w:rPr>
        <w:t xml:space="preserve"> </w:t>
      </w:r>
      <w:r w:rsidRPr="002C6869">
        <w:rPr>
          <w:rFonts w:ascii="Book Antiqua" w:hAnsi="Book Antiqua"/>
          <w:spacing w:val="-1"/>
        </w:rPr>
        <w:t>cells</w:t>
      </w:r>
      <w:r w:rsidRPr="002C6869">
        <w:rPr>
          <w:rFonts w:ascii="Book Antiqua" w:hAnsi="Book Antiqua"/>
          <w:spacing w:val="19"/>
        </w:rPr>
        <w:t xml:space="preserve"> </w:t>
      </w:r>
      <w:r w:rsidRPr="002C6869">
        <w:rPr>
          <w:rFonts w:ascii="Book Antiqua" w:hAnsi="Book Antiqua"/>
          <w:spacing w:val="-1"/>
        </w:rPr>
        <w:t>have</w:t>
      </w:r>
      <w:r w:rsidRPr="002C6869">
        <w:rPr>
          <w:rFonts w:ascii="Book Antiqua" w:hAnsi="Book Antiqua"/>
          <w:spacing w:val="18"/>
        </w:rPr>
        <w:t xml:space="preserve"> </w:t>
      </w:r>
      <w:r w:rsidRPr="002C6869">
        <w:rPr>
          <w:rFonts w:ascii="Book Antiqua" w:hAnsi="Book Antiqua"/>
        </w:rPr>
        <w:t>the</w:t>
      </w:r>
      <w:r w:rsidRPr="002C6869">
        <w:rPr>
          <w:rFonts w:ascii="Book Antiqua" w:hAnsi="Book Antiqua"/>
          <w:spacing w:val="20"/>
        </w:rPr>
        <w:t xml:space="preserve"> </w:t>
      </w:r>
      <w:r w:rsidRPr="002C6869">
        <w:rPr>
          <w:rFonts w:ascii="Book Antiqua" w:hAnsi="Book Antiqua"/>
          <w:spacing w:val="-1"/>
        </w:rPr>
        <w:t>ability</w:t>
      </w:r>
      <w:r w:rsidRPr="002C6869">
        <w:rPr>
          <w:rFonts w:ascii="Book Antiqua" w:hAnsi="Book Antiqua"/>
          <w:spacing w:val="17"/>
        </w:rPr>
        <w:t xml:space="preserve"> </w:t>
      </w:r>
      <w:r w:rsidRPr="002C6869">
        <w:rPr>
          <w:rFonts w:ascii="Book Antiqua" w:hAnsi="Book Antiqua"/>
        </w:rPr>
        <w:t>to</w:t>
      </w:r>
      <w:r w:rsidRPr="002C6869">
        <w:rPr>
          <w:rFonts w:ascii="Book Antiqua" w:hAnsi="Book Antiqua"/>
          <w:spacing w:val="20"/>
        </w:rPr>
        <w:t xml:space="preserve"> </w:t>
      </w:r>
      <w:r w:rsidRPr="002C6869">
        <w:rPr>
          <w:rFonts w:ascii="Book Antiqua" w:hAnsi="Book Antiqua"/>
          <w:spacing w:val="-1"/>
        </w:rPr>
        <w:t>secrete</w:t>
      </w:r>
      <w:r w:rsidRPr="002C6869">
        <w:rPr>
          <w:rFonts w:ascii="Book Antiqua" w:hAnsi="Book Antiqua"/>
          <w:spacing w:val="18"/>
        </w:rPr>
        <w:t xml:space="preserve"> </w:t>
      </w:r>
      <w:r w:rsidRPr="002C6869">
        <w:rPr>
          <w:rFonts w:ascii="Book Antiqua" w:hAnsi="Book Antiqua"/>
          <w:spacing w:val="-1"/>
        </w:rPr>
        <w:t>multiple</w:t>
      </w:r>
      <w:r w:rsidRPr="002C6869">
        <w:rPr>
          <w:rFonts w:ascii="Book Antiqua" w:hAnsi="Book Antiqua"/>
          <w:spacing w:val="18"/>
        </w:rPr>
        <w:t xml:space="preserve"> </w:t>
      </w:r>
      <w:r w:rsidRPr="002C6869">
        <w:rPr>
          <w:rFonts w:ascii="Book Antiqua" w:hAnsi="Book Antiqua"/>
          <w:spacing w:val="-1"/>
        </w:rPr>
        <w:t>neurotrophic</w:t>
      </w:r>
      <w:r w:rsidRPr="002C6869">
        <w:rPr>
          <w:rFonts w:ascii="Book Antiqua" w:hAnsi="Book Antiqua"/>
          <w:spacing w:val="73"/>
        </w:rPr>
        <w:t xml:space="preserve"> </w:t>
      </w:r>
      <w:r w:rsidRPr="002C6869">
        <w:rPr>
          <w:rFonts w:ascii="Book Antiqua" w:hAnsi="Book Antiqua"/>
          <w:spacing w:val="-1"/>
        </w:rPr>
        <w:t>factors.</w:t>
      </w:r>
      <w:r w:rsidRPr="002C6869">
        <w:rPr>
          <w:rFonts w:ascii="Book Antiqua" w:hAnsi="Book Antiqua"/>
          <w:spacing w:val="50"/>
        </w:rPr>
        <w:t xml:space="preserve"> </w:t>
      </w:r>
      <w:r w:rsidRPr="002C6869">
        <w:rPr>
          <w:rFonts w:ascii="Book Antiqua" w:hAnsi="Book Antiqua"/>
          <w:spacing w:val="-1"/>
        </w:rPr>
        <w:t>Their</w:t>
      </w:r>
      <w:r w:rsidRPr="002C6869">
        <w:rPr>
          <w:rFonts w:ascii="Book Antiqua" w:hAnsi="Book Antiqua"/>
          <w:spacing w:val="52"/>
        </w:rPr>
        <w:t xml:space="preserve"> </w:t>
      </w:r>
      <w:r w:rsidRPr="002C6869">
        <w:rPr>
          <w:rFonts w:ascii="Book Antiqua" w:hAnsi="Book Antiqua"/>
          <w:spacing w:val="-1"/>
        </w:rPr>
        <w:t>study</w:t>
      </w:r>
      <w:r w:rsidRPr="002C6869">
        <w:rPr>
          <w:rFonts w:ascii="Book Antiqua" w:hAnsi="Book Antiqua"/>
          <w:spacing w:val="51"/>
        </w:rPr>
        <w:t xml:space="preserve"> </w:t>
      </w:r>
      <w:r w:rsidRPr="002C6869">
        <w:rPr>
          <w:rFonts w:ascii="Book Antiqua" w:hAnsi="Book Antiqua"/>
          <w:spacing w:val="-1"/>
        </w:rPr>
        <w:t>demonstrated</w:t>
      </w:r>
      <w:r w:rsidRPr="002C6869">
        <w:rPr>
          <w:rFonts w:ascii="Book Antiqua" w:hAnsi="Book Antiqua"/>
          <w:spacing w:val="51"/>
        </w:rPr>
        <w:t xml:space="preserve"> </w:t>
      </w:r>
      <w:r w:rsidR="008F1716" w:rsidRPr="002C6869">
        <w:rPr>
          <w:rFonts w:ascii="Book Antiqua" w:hAnsi="Book Antiqua"/>
          <w:spacing w:val="51"/>
        </w:rPr>
        <w:t xml:space="preserve">an </w:t>
      </w:r>
      <w:r w:rsidRPr="002C6869">
        <w:rPr>
          <w:rFonts w:ascii="Book Antiqua" w:hAnsi="Book Antiqua"/>
          <w:spacing w:val="-1"/>
        </w:rPr>
        <w:t>elevation</w:t>
      </w:r>
      <w:r w:rsidRPr="002C6869">
        <w:rPr>
          <w:rFonts w:ascii="Book Antiqua" w:hAnsi="Book Antiqua"/>
          <w:spacing w:val="52"/>
        </w:rPr>
        <w:t xml:space="preserve"> </w:t>
      </w:r>
      <w:r w:rsidRPr="002C6869">
        <w:rPr>
          <w:rFonts w:ascii="Book Antiqua" w:hAnsi="Book Antiqua"/>
          <w:spacing w:val="-1"/>
        </w:rPr>
        <w:t>of</w:t>
      </w:r>
      <w:r w:rsidRPr="002C6869">
        <w:rPr>
          <w:rFonts w:ascii="Book Antiqua" w:hAnsi="Book Antiqua"/>
          <w:spacing w:val="56"/>
        </w:rPr>
        <w:t xml:space="preserve"> </w:t>
      </w:r>
      <w:r w:rsidRPr="002C6869">
        <w:rPr>
          <w:rFonts w:ascii="Book Antiqua" w:hAnsi="Book Antiqua"/>
          <w:spacing w:val="-1"/>
        </w:rPr>
        <w:t>neuroprotective</w:t>
      </w:r>
      <w:r w:rsidRPr="002C6869">
        <w:rPr>
          <w:rFonts w:ascii="Book Antiqua" w:hAnsi="Book Antiqua"/>
          <w:spacing w:val="54"/>
        </w:rPr>
        <w:t xml:space="preserve"> </w:t>
      </w:r>
      <w:r w:rsidRPr="002C6869">
        <w:rPr>
          <w:rFonts w:ascii="Book Antiqua" w:hAnsi="Book Antiqua"/>
          <w:spacing w:val="-1"/>
        </w:rPr>
        <w:t>cytokine</w:t>
      </w:r>
      <w:r w:rsidRPr="002C6869">
        <w:rPr>
          <w:rFonts w:ascii="Book Antiqua" w:hAnsi="Book Antiqua"/>
          <w:spacing w:val="53"/>
        </w:rPr>
        <w:t xml:space="preserve"> </w:t>
      </w:r>
      <w:r w:rsidRPr="002C6869">
        <w:rPr>
          <w:rFonts w:ascii="Book Antiqua" w:hAnsi="Book Antiqua"/>
          <w:spacing w:val="-1"/>
        </w:rPr>
        <w:t>serum</w:t>
      </w:r>
      <w:r w:rsidRPr="002C6869">
        <w:rPr>
          <w:rFonts w:ascii="Book Antiqua" w:hAnsi="Book Antiqua"/>
          <w:spacing w:val="52"/>
        </w:rPr>
        <w:t xml:space="preserve"> </w:t>
      </w:r>
      <w:r w:rsidRPr="002C6869">
        <w:rPr>
          <w:rFonts w:ascii="Book Antiqua" w:hAnsi="Book Antiqua"/>
          <w:spacing w:val="-1"/>
        </w:rPr>
        <w:t>IL-10</w:t>
      </w:r>
      <w:r w:rsidRPr="002C6869">
        <w:rPr>
          <w:rFonts w:ascii="Book Antiqua" w:hAnsi="Book Antiqua"/>
          <w:spacing w:val="69"/>
        </w:rPr>
        <w:t xml:space="preserve"> </w:t>
      </w:r>
      <w:r w:rsidRPr="002C6869">
        <w:rPr>
          <w:rFonts w:ascii="Book Antiqua" w:hAnsi="Book Antiqua"/>
          <w:spacing w:val="-1"/>
        </w:rPr>
        <w:t>levels</w:t>
      </w:r>
      <w:r w:rsidRPr="002C6869">
        <w:rPr>
          <w:rFonts w:ascii="Book Antiqua" w:hAnsi="Book Antiqua"/>
          <w:spacing w:val="42"/>
        </w:rPr>
        <w:t xml:space="preserve"> </w:t>
      </w:r>
      <w:r w:rsidRPr="002C6869">
        <w:rPr>
          <w:rFonts w:ascii="Book Antiqua" w:hAnsi="Book Antiqua"/>
        </w:rPr>
        <w:t>and</w:t>
      </w:r>
      <w:r w:rsidRPr="002C6869">
        <w:rPr>
          <w:rFonts w:ascii="Book Antiqua" w:hAnsi="Book Antiqua"/>
          <w:spacing w:val="42"/>
        </w:rPr>
        <w:t xml:space="preserve"> </w:t>
      </w:r>
      <w:r w:rsidR="008F1716" w:rsidRPr="002C6869">
        <w:rPr>
          <w:rFonts w:ascii="Book Antiqua" w:hAnsi="Book Antiqua"/>
          <w:spacing w:val="42"/>
        </w:rPr>
        <w:t xml:space="preserve">a </w:t>
      </w:r>
      <w:r w:rsidRPr="002C6869">
        <w:rPr>
          <w:rFonts w:ascii="Book Antiqua" w:hAnsi="Book Antiqua"/>
          <w:spacing w:val="-1"/>
        </w:rPr>
        <w:t>decrease</w:t>
      </w:r>
      <w:r w:rsidRPr="002C6869">
        <w:rPr>
          <w:rFonts w:ascii="Book Antiqua" w:hAnsi="Book Antiqua"/>
          <w:spacing w:val="44"/>
        </w:rPr>
        <w:t xml:space="preserve"> </w:t>
      </w:r>
      <w:r w:rsidRPr="002C6869">
        <w:rPr>
          <w:rFonts w:ascii="Book Antiqua" w:hAnsi="Book Antiqua"/>
          <w:spacing w:val="-2"/>
        </w:rPr>
        <w:t>in</w:t>
      </w:r>
      <w:r w:rsidRPr="002C6869">
        <w:rPr>
          <w:rFonts w:ascii="Book Antiqua" w:hAnsi="Book Antiqua"/>
          <w:spacing w:val="41"/>
        </w:rPr>
        <w:t xml:space="preserve"> </w:t>
      </w:r>
      <w:r w:rsidRPr="002C6869">
        <w:rPr>
          <w:rFonts w:ascii="Book Antiqua" w:hAnsi="Book Antiqua"/>
          <w:spacing w:val="-1"/>
        </w:rPr>
        <w:t>TNF-α</w:t>
      </w:r>
      <w:r w:rsidRPr="002C6869">
        <w:rPr>
          <w:rFonts w:ascii="Book Antiqua" w:hAnsi="Book Antiqua"/>
          <w:spacing w:val="44"/>
        </w:rPr>
        <w:t xml:space="preserve"> </w:t>
      </w:r>
      <w:r w:rsidRPr="002C6869">
        <w:rPr>
          <w:rFonts w:ascii="Book Antiqua" w:hAnsi="Book Antiqua"/>
          <w:spacing w:val="-1"/>
        </w:rPr>
        <w:t>levels</w:t>
      </w:r>
      <w:r w:rsidRPr="002C6869">
        <w:rPr>
          <w:rFonts w:ascii="Book Antiqua" w:hAnsi="Book Antiqua"/>
          <w:spacing w:val="43"/>
        </w:rPr>
        <w:t xml:space="preserve"> </w:t>
      </w:r>
      <w:r w:rsidRPr="002C6869">
        <w:rPr>
          <w:rFonts w:ascii="Book Antiqua" w:hAnsi="Book Antiqua"/>
          <w:spacing w:val="-1"/>
        </w:rPr>
        <w:t>after</w:t>
      </w:r>
      <w:r w:rsidRPr="002C6869">
        <w:rPr>
          <w:rFonts w:ascii="Book Antiqua" w:hAnsi="Book Antiqua"/>
          <w:spacing w:val="40"/>
        </w:rPr>
        <w:t xml:space="preserve"> </w:t>
      </w:r>
      <w:r w:rsidRPr="002C6869">
        <w:rPr>
          <w:rFonts w:ascii="Book Antiqua" w:hAnsi="Book Antiqua"/>
          <w:spacing w:val="-1"/>
        </w:rPr>
        <w:t>hUCB</w:t>
      </w:r>
      <w:r w:rsidRPr="002C6869">
        <w:rPr>
          <w:rFonts w:ascii="Book Antiqua" w:hAnsi="Book Antiqua"/>
          <w:spacing w:val="43"/>
        </w:rPr>
        <w:t xml:space="preserve"> </w:t>
      </w:r>
      <w:r w:rsidRPr="002C6869">
        <w:rPr>
          <w:rFonts w:ascii="Book Antiqua" w:hAnsi="Book Antiqua"/>
          <w:spacing w:val="-1"/>
        </w:rPr>
        <w:t>stem</w:t>
      </w:r>
      <w:r w:rsidRPr="002C6869">
        <w:rPr>
          <w:rFonts w:ascii="Book Antiqua" w:hAnsi="Book Antiqua"/>
          <w:spacing w:val="45"/>
        </w:rPr>
        <w:t xml:space="preserve"> </w:t>
      </w:r>
      <w:r w:rsidRPr="002C6869">
        <w:rPr>
          <w:rFonts w:ascii="Book Antiqua" w:hAnsi="Book Antiqua"/>
          <w:spacing w:val="-1"/>
        </w:rPr>
        <w:t>cells</w:t>
      </w:r>
      <w:r w:rsidRPr="002C6869">
        <w:rPr>
          <w:rFonts w:ascii="Book Antiqua" w:hAnsi="Book Antiqua"/>
          <w:spacing w:val="43"/>
        </w:rPr>
        <w:t xml:space="preserve"> </w:t>
      </w:r>
      <w:r w:rsidRPr="002C6869">
        <w:rPr>
          <w:rFonts w:ascii="Book Antiqua" w:hAnsi="Book Antiqua"/>
          <w:spacing w:val="-1"/>
        </w:rPr>
        <w:t>infusion.</w:t>
      </w:r>
      <w:r w:rsidRPr="002C6869">
        <w:rPr>
          <w:rFonts w:ascii="Book Antiqua" w:hAnsi="Book Antiqua"/>
          <w:spacing w:val="43"/>
        </w:rPr>
        <w:t xml:space="preserve"> </w:t>
      </w:r>
      <w:r w:rsidRPr="002C6869">
        <w:rPr>
          <w:rFonts w:ascii="Book Antiqua" w:hAnsi="Book Antiqua"/>
          <w:spacing w:val="-1"/>
        </w:rPr>
        <w:t>Moreover,</w:t>
      </w:r>
      <w:r w:rsidRPr="002C6869">
        <w:rPr>
          <w:rFonts w:ascii="Book Antiqua" w:hAnsi="Book Antiqua"/>
          <w:spacing w:val="44"/>
        </w:rPr>
        <w:t xml:space="preserve"> </w:t>
      </w:r>
      <w:r w:rsidRPr="002C6869">
        <w:rPr>
          <w:rFonts w:ascii="Book Antiqua" w:hAnsi="Book Antiqua"/>
          <w:spacing w:val="-1"/>
        </w:rPr>
        <w:t>both</w:t>
      </w:r>
      <w:r w:rsidRPr="002C6869">
        <w:rPr>
          <w:rFonts w:ascii="Book Antiqua" w:hAnsi="Book Antiqua"/>
          <w:spacing w:val="51"/>
        </w:rPr>
        <w:t xml:space="preserve"> </w:t>
      </w:r>
      <w:r w:rsidRPr="002C6869">
        <w:rPr>
          <w:rFonts w:ascii="Book Antiqua" w:hAnsi="Book Antiqua"/>
          <w:spacing w:val="-1"/>
        </w:rPr>
        <w:t>GDNF</w:t>
      </w:r>
      <w:r w:rsidRPr="002C6869">
        <w:rPr>
          <w:rFonts w:ascii="Book Antiqua" w:hAnsi="Book Antiqua"/>
        </w:rPr>
        <w:t xml:space="preserve"> and</w:t>
      </w:r>
      <w:r w:rsidRPr="002C6869">
        <w:rPr>
          <w:rFonts w:ascii="Book Antiqua" w:hAnsi="Book Antiqua"/>
          <w:spacing w:val="1"/>
        </w:rPr>
        <w:t xml:space="preserve"> </w:t>
      </w:r>
      <w:r w:rsidRPr="002C6869">
        <w:rPr>
          <w:rFonts w:ascii="Book Antiqua" w:hAnsi="Book Antiqua"/>
          <w:spacing w:val="-1"/>
        </w:rPr>
        <w:t>VEGF</w:t>
      </w:r>
      <w:r w:rsidRPr="002C6869">
        <w:rPr>
          <w:rFonts w:ascii="Book Antiqua" w:hAnsi="Book Antiqua"/>
        </w:rPr>
        <w:t xml:space="preserve"> </w:t>
      </w:r>
      <w:r w:rsidRPr="002C6869">
        <w:rPr>
          <w:rFonts w:ascii="Book Antiqua" w:hAnsi="Book Antiqua"/>
          <w:spacing w:val="-1"/>
        </w:rPr>
        <w:t>could</w:t>
      </w:r>
      <w:r w:rsidRPr="002C6869">
        <w:rPr>
          <w:rFonts w:ascii="Book Antiqua" w:hAnsi="Book Antiqua"/>
          <w:spacing w:val="1"/>
        </w:rPr>
        <w:t xml:space="preserve"> </w:t>
      </w:r>
      <w:r w:rsidRPr="002C6869">
        <w:rPr>
          <w:rFonts w:ascii="Book Antiqua" w:hAnsi="Book Antiqua"/>
        </w:rPr>
        <w:t>be</w:t>
      </w:r>
      <w:r w:rsidRPr="002C6869">
        <w:rPr>
          <w:rFonts w:ascii="Book Antiqua" w:hAnsi="Book Antiqua"/>
          <w:spacing w:val="1"/>
        </w:rPr>
        <w:t xml:space="preserve"> </w:t>
      </w:r>
      <w:r w:rsidRPr="002C6869">
        <w:rPr>
          <w:rFonts w:ascii="Book Antiqua" w:hAnsi="Book Antiqua"/>
          <w:spacing w:val="-1"/>
        </w:rPr>
        <w:t>detected</w:t>
      </w:r>
      <w:r w:rsidRPr="002C6869">
        <w:rPr>
          <w:rFonts w:ascii="Book Antiqua" w:hAnsi="Book Antiqua"/>
          <w:spacing w:val="1"/>
        </w:rPr>
        <w:t xml:space="preserve"> </w:t>
      </w:r>
      <w:r w:rsidRPr="002C6869">
        <w:rPr>
          <w:rFonts w:ascii="Book Antiqua" w:hAnsi="Book Antiqua"/>
          <w:spacing w:val="-2"/>
        </w:rPr>
        <w:t>in</w:t>
      </w:r>
      <w:r w:rsidRPr="002C6869">
        <w:rPr>
          <w:rFonts w:ascii="Book Antiqua" w:hAnsi="Book Antiqua"/>
          <w:spacing w:val="1"/>
        </w:rPr>
        <w:t xml:space="preserve"> </w:t>
      </w:r>
      <w:r w:rsidRPr="002C6869">
        <w:rPr>
          <w:rFonts w:ascii="Book Antiqua" w:hAnsi="Book Antiqua"/>
          <w:spacing w:val="-1"/>
        </w:rPr>
        <w:t>the</w:t>
      </w:r>
      <w:r w:rsidRPr="002C6869">
        <w:rPr>
          <w:rFonts w:ascii="Book Antiqua" w:hAnsi="Book Antiqua"/>
          <w:spacing w:val="1"/>
        </w:rPr>
        <w:t xml:space="preserve"> </w:t>
      </w:r>
      <w:r w:rsidRPr="002C6869">
        <w:rPr>
          <w:rFonts w:ascii="Book Antiqua" w:hAnsi="Book Antiqua"/>
          <w:spacing w:val="-1"/>
        </w:rPr>
        <w:t>injured</w:t>
      </w:r>
      <w:r w:rsidRPr="002C6869">
        <w:rPr>
          <w:rFonts w:ascii="Book Antiqua" w:hAnsi="Book Antiqua"/>
          <w:spacing w:val="1"/>
        </w:rPr>
        <w:t xml:space="preserve"> </w:t>
      </w:r>
      <w:r w:rsidRPr="002C6869">
        <w:rPr>
          <w:rFonts w:ascii="Book Antiqua" w:hAnsi="Book Antiqua"/>
          <w:spacing w:val="-1"/>
        </w:rPr>
        <w:t>spinal</w:t>
      </w:r>
      <w:r w:rsidRPr="002C6869">
        <w:rPr>
          <w:rFonts w:ascii="Book Antiqua" w:hAnsi="Book Antiqua"/>
        </w:rPr>
        <w:t xml:space="preserve"> </w:t>
      </w:r>
      <w:r w:rsidRPr="002C6869">
        <w:rPr>
          <w:rFonts w:ascii="Book Antiqua" w:hAnsi="Book Antiqua"/>
          <w:spacing w:val="-1"/>
        </w:rPr>
        <w:t>cord</w:t>
      </w:r>
      <w:r w:rsidRPr="002C6869">
        <w:rPr>
          <w:rFonts w:ascii="Book Antiqua" w:hAnsi="Book Antiqua"/>
          <w:spacing w:val="1"/>
        </w:rPr>
        <w:t xml:space="preserve"> </w:t>
      </w:r>
      <w:r w:rsidRPr="002C6869">
        <w:rPr>
          <w:rFonts w:ascii="Book Antiqua" w:hAnsi="Book Antiqua"/>
          <w:spacing w:val="-1"/>
        </w:rPr>
        <w:t>after the</w:t>
      </w:r>
      <w:r w:rsidRPr="002C6869">
        <w:rPr>
          <w:rFonts w:ascii="Book Antiqua" w:hAnsi="Book Antiqua"/>
          <w:spacing w:val="1"/>
        </w:rPr>
        <w:t xml:space="preserve"> </w:t>
      </w:r>
      <w:r w:rsidRPr="002C6869">
        <w:rPr>
          <w:rFonts w:ascii="Book Antiqua" w:hAnsi="Book Antiqua"/>
          <w:spacing w:val="-1"/>
        </w:rPr>
        <w:t>transplantation of</w:t>
      </w:r>
      <w:r w:rsidRPr="002C6869">
        <w:rPr>
          <w:rFonts w:ascii="Book Antiqua" w:hAnsi="Book Antiqua"/>
          <w:spacing w:val="61"/>
        </w:rPr>
        <w:t xml:space="preserve"> </w:t>
      </w:r>
      <w:r w:rsidR="008F1716" w:rsidRPr="002C6869">
        <w:rPr>
          <w:rFonts w:ascii="Book Antiqua" w:hAnsi="Book Antiqua"/>
          <w:spacing w:val="-1"/>
        </w:rPr>
        <w:t>hUCBSC</w:t>
      </w:r>
      <w:r w:rsidR="006D6D05" w:rsidRPr="002C6869">
        <w:rPr>
          <w:rFonts w:ascii="Book Antiqua" w:hAnsi="Book Antiqua"/>
          <w:spacing w:val="-1"/>
        </w:rPr>
        <w:t>,</w:t>
      </w:r>
      <w:r w:rsidR="008F1716" w:rsidRPr="002C6869">
        <w:rPr>
          <w:rFonts w:ascii="Book Antiqua" w:hAnsi="Book Antiqua"/>
          <w:spacing w:val="-1"/>
        </w:rPr>
        <w:t xml:space="preserve"> thereby </w:t>
      </w:r>
      <w:r w:rsidRPr="002C6869">
        <w:rPr>
          <w:rFonts w:ascii="Book Antiqua" w:hAnsi="Book Antiqua"/>
          <w:spacing w:val="-1"/>
        </w:rPr>
        <w:t>promoting</w:t>
      </w:r>
      <w:r w:rsidRPr="002C6869">
        <w:rPr>
          <w:rFonts w:ascii="Book Antiqua" w:hAnsi="Book Antiqua"/>
          <w:spacing w:val="52"/>
        </w:rPr>
        <w:t xml:space="preserve"> </w:t>
      </w:r>
      <w:r w:rsidRPr="002C6869">
        <w:rPr>
          <w:rFonts w:ascii="Book Antiqua" w:hAnsi="Book Antiqua"/>
          <w:spacing w:val="-1"/>
        </w:rPr>
        <w:t>angiogenesis</w:t>
      </w:r>
      <w:r w:rsidRPr="002C6869">
        <w:rPr>
          <w:rFonts w:ascii="Book Antiqua" w:hAnsi="Book Antiqua"/>
          <w:spacing w:val="53"/>
        </w:rPr>
        <w:t xml:space="preserve"> </w:t>
      </w:r>
      <w:r w:rsidRPr="002C6869">
        <w:rPr>
          <w:rFonts w:ascii="Book Antiqua" w:hAnsi="Book Antiqua"/>
          <w:spacing w:val="-1"/>
        </w:rPr>
        <w:t>and</w:t>
      </w:r>
      <w:r w:rsidRPr="003413EC">
        <w:rPr>
          <w:rFonts w:ascii="Book Antiqua" w:hAnsi="Book Antiqua"/>
          <w:spacing w:val="-1"/>
        </w:rPr>
        <w:t xml:space="preserve"> </w:t>
      </w:r>
      <w:r w:rsidRPr="002C6869">
        <w:rPr>
          <w:rFonts w:ascii="Book Antiqua" w:hAnsi="Book Antiqua"/>
          <w:spacing w:val="-1"/>
        </w:rPr>
        <w:t>neuronal</w:t>
      </w:r>
      <w:r w:rsidRPr="003413EC">
        <w:rPr>
          <w:rFonts w:ascii="Book Antiqua" w:hAnsi="Book Antiqua"/>
          <w:spacing w:val="-1"/>
        </w:rPr>
        <w:t xml:space="preserve"> </w:t>
      </w:r>
      <w:r w:rsidRPr="002C6869">
        <w:rPr>
          <w:rFonts w:ascii="Book Antiqua" w:hAnsi="Book Antiqua"/>
          <w:spacing w:val="-1"/>
        </w:rPr>
        <w:t>regeneration.</w:t>
      </w:r>
      <w:r w:rsidRPr="003413EC">
        <w:rPr>
          <w:rFonts w:ascii="Book Antiqua" w:hAnsi="Book Antiqua"/>
          <w:spacing w:val="-1"/>
        </w:rPr>
        <w:t xml:space="preserve"> </w:t>
      </w:r>
      <w:r w:rsidRPr="002C6869">
        <w:rPr>
          <w:rFonts w:ascii="Book Antiqua" w:hAnsi="Book Antiqua"/>
          <w:spacing w:val="-1"/>
        </w:rPr>
        <w:t>Recently,</w:t>
      </w:r>
      <w:r w:rsidRPr="003413EC">
        <w:rPr>
          <w:rFonts w:ascii="Book Antiqua" w:hAnsi="Book Antiqua"/>
          <w:spacing w:val="-1"/>
        </w:rPr>
        <w:t xml:space="preserve"> </w:t>
      </w:r>
      <w:r w:rsidRPr="002C6869">
        <w:rPr>
          <w:rFonts w:ascii="Book Antiqua" w:hAnsi="Book Antiqua"/>
          <w:spacing w:val="-1"/>
        </w:rPr>
        <w:t>Ning</w:t>
      </w:r>
      <w:r w:rsidRPr="003413EC">
        <w:rPr>
          <w:rFonts w:ascii="Book Antiqua" w:hAnsi="Book Antiqua"/>
          <w:spacing w:val="-1"/>
        </w:rPr>
        <w:t xml:space="preserve"> </w:t>
      </w:r>
      <w:r w:rsidRPr="009F0459">
        <w:rPr>
          <w:rFonts w:ascii="Book Antiqua" w:hAnsi="Book Antiqua"/>
          <w:i/>
          <w:spacing w:val="-1"/>
        </w:rPr>
        <w:t xml:space="preserve">et </w:t>
      </w:r>
      <w:r w:rsidR="009F0459" w:rsidRPr="009F0459">
        <w:rPr>
          <w:rFonts w:ascii="Book Antiqua" w:hAnsi="Book Antiqua"/>
          <w:i/>
          <w:spacing w:val="-1"/>
        </w:rPr>
        <w:t>al</w:t>
      </w:r>
      <w:bookmarkStart w:id="1" w:name="_GoBack"/>
      <w:r w:rsidR="009F0459" w:rsidRPr="002C6869">
        <w:rPr>
          <w:rFonts w:ascii="Book Antiqua" w:hAnsi="Book Antiqua"/>
          <w:spacing w:val="-1"/>
          <w:vertAlign w:val="superscript"/>
        </w:rPr>
        <w:t>[80]</w:t>
      </w:r>
      <w:bookmarkEnd w:id="1"/>
      <w:r w:rsidRPr="002C6869">
        <w:rPr>
          <w:rFonts w:ascii="Book Antiqua" w:hAnsi="Book Antiqua"/>
          <w:spacing w:val="-1"/>
        </w:rPr>
        <w:t>,</w:t>
      </w:r>
      <w:r w:rsidR="008F1716" w:rsidRPr="002C6869">
        <w:rPr>
          <w:rFonts w:ascii="Book Antiqua" w:hAnsi="Book Antiqua"/>
          <w:spacing w:val="-1"/>
        </w:rPr>
        <w:t xml:space="preserve"> </w:t>
      </w:r>
      <w:r w:rsidRPr="002C6869">
        <w:rPr>
          <w:rFonts w:ascii="Book Antiqua" w:hAnsi="Book Antiqua"/>
          <w:spacing w:val="-1"/>
        </w:rPr>
        <w:t>showed</w:t>
      </w:r>
      <w:r w:rsidRPr="003413EC">
        <w:rPr>
          <w:rFonts w:ascii="Book Antiqua" w:hAnsi="Book Antiqua"/>
          <w:spacing w:val="-1"/>
        </w:rPr>
        <w:t xml:space="preserve"> </w:t>
      </w:r>
      <w:r w:rsidRPr="002C6869">
        <w:rPr>
          <w:rFonts w:ascii="Book Antiqua" w:hAnsi="Book Antiqua"/>
          <w:spacing w:val="-1"/>
        </w:rPr>
        <w:t>that</w:t>
      </w:r>
      <w:r w:rsidRPr="003413EC">
        <w:rPr>
          <w:rFonts w:ascii="Book Antiqua" w:hAnsi="Book Antiqua"/>
          <w:spacing w:val="-1"/>
        </w:rPr>
        <w:t xml:space="preserve"> </w:t>
      </w:r>
      <w:r w:rsidRPr="002C6869">
        <w:rPr>
          <w:rFonts w:ascii="Book Antiqua" w:hAnsi="Book Antiqua"/>
          <w:spacing w:val="-1"/>
        </w:rPr>
        <w:t>transplantation</w:t>
      </w:r>
      <w:r w:rsidRPr="003413EC">
        <w:rPr>
          <w:rFonts w:ascii="Book Antiqua" w:hAnsi="Book Antiqua"/>
          <w:spacing w:val="-1"/>
        </w:rPr>
        <w:t xml:space="preserve"> </w:t>
      </w:r>
      <w:r w:rsidRPr="002C6869">
        <w:rPr>
          <w:rFonts w:ascii="Book Antiqua" w:hAnsi="Book Antiqua"/>
          <w:spacing w:val="-1"/>
        </w:rPr>
        <w:t>of</w:t>
      </w:r>
      <w:r w:rsidRPr="003413EC">
        <w:rPr>
          <w:rFonts w:ascii="Book Antiqua" w:hAnsi="Book Antiqua"/>
          <w:spacing w:val="-1"/>
        </w:rPr>
        <w:t xml:space="preserve"> CD34(</w:t>
      </w:r>
      <w:r w:rsidRPr="003413EC">
        <w:rPr>
          <w:rFonts w:ascii="Book Antiqua" w:hAnsi="Book Antiqua"/>
          <w:spacing w:val="-1"/>
          <w:vertAlign w:val="superscript"/>
        </w:rPr>
        <w:t>+</w:t>
      </w:r>
      <w:r w:rsidRPr="003413EC">
        <w:rPr>
          <w:rFonts w:ascii="Book Antiqua" w:hAnsi="Book Antiqua"/>
          <w:spacing w:val="-1"/>
        </w:rPr>
        <w:t xml:space="preserve">) </w:t>
      </w:r>
      <w:r w:rsidRPr="002C6869">
        <w:rPr>
          <w:rFonts w:ascii="Book Antiqua" w:hAnsi="Book Antiqua"/>
          <w:spacing w:val="-1"/>
        </w:rPr>
        <w:t>HUCBCs</w:t>
      </w:r>
      <w:r w:rsidRPr="003413EC">
        <w:rPr>
          <w:rFonts w:ascii="Book Antiqua" w:hAnsi="Book Antiqua"/>
          <w:spacing w:val="-1"/>
        </w:rPr>
        <w:t xml:space="preserve"> </w:t>
      </w:r>
      <w:r w:rsidRPr="002C6869">
        <w:rPr>
          <w:rFonts w:ascii="Book Antiqua" w:hAnsi="Book Antiqua"/>
          <w:spacing w:val="-1"/>
        </w:rPr>
        <w:t>during</w:t>
      </w:r>
      <w:r w:rsidRPr="003413EC">
        <w:rPr>
          <w:rFonts w:ascii="Book Antiqua" w:hAnsi="Book Antiqua"/>
          <w:spacing w:val="-1"/>
        </w:rPr>
        <w:t xml:space="preserve"> the </w:t>
      </w:r>
      <w:r w:rsidRPr="002C6869">
        <w:rPr>
          <w:rFonts w:ascii="Book Antiqua" w:hAnsi="Book Antiqua"/>
          <w:spacing w:val="-1"/>
        </w:rPr>
        <w:t>acute</w:t>
      </w:r>
      <w:r w:rsidRPr="003413EC">
        <w:rPr>
          <w:rFonts w:ascii="Book Antiqua" w:hAnsi="Book Antiqua"/>
          <w:spacing w:val="-1"/>
        </w:rPr>
        <w:t xml:space="preserve"> </w:t>
      </w:r>
      <w:r w:rsidRPr="002C6869">
        <w:rPr>
          <w:rFonts w:ascii="Book Antiqua" w:hAnsi="Book Antiqua"/>
          <w:spacing w:val="-1"/>
        </w:rPr>
        <w:t>phase</w:t>
      </w:r>
      <w:r w:rsidRPr="003413EC">
        <w:rPr>
          <w:rFonts w:ascii="Book Antiqua" w:hAnsi="Book Antiqua"/>
          <w:spacing w:val="-1"/>
        </w:rPr>
        <w:t xml:space="preserve"> </w:t>
      </w:r>
      <w:r w:rsidRPr="002C6869">
        <w:rPr>
          <w:rFonts w:ascii="Book Antiqua" w:hAnsi="Book Antiqua"/>
          <w:spacing w:val="-1"/>
        </w:rPr>
        <w:t>could</w:t>
      </w:r>
      <w:r w:rsidR="008F1716" w:rsidRPr="002C6869">
        <w:rPr>
          <w:rFonts w:ascii="Book Antiqua" w:hAnsi="Book Antiqua"/>
          <w:spacing w:val="-1"/>
        </w:rPr>
        <w:t xml:space="preserve"> </w:t>
      </w:r>
      <w:r w:rsidRPr="002C6869">
        <w:rPr>
          <w:rFonts w:ascii="Book Antiqua" w:hAnsi="Book Antiqua"/>
          <w:spacing w:val="-1"/>
        </w:rPr>
        <w:t>promote</w:t>
      </w:r>
      <w:r w:rsidRPr="003413EC">
        <w:rPr>
          <w:rFonts w:ascii="Book Antiqua" w:hAnsi="Book Antiqua"/>
          <w:spacing w:val="-1"/>
        </w:rPr>
        <w:t xml:space="preserve"> </w:t>
      </w:r>
      <w:r w:rsidRPr="002C6869">
        <w:rPr>
          <w:rFonts w:ascii="Book Antiqua" w:hAnsi="Book Antiqua"/>
          <w:spacing w:val="-1"/>
        </w:rPr>
        <w:t>functional</w:t>
      </w:r>
      <w:r w:rsidRPr="003413EC">
        <w:rPr>
          <w:rFonts w:ascii="Book Antiqua" w:hAnsi="Book Antiqua"/>
          <w:spacing w:val="-1"/>
        </w:rPr>
        <w:t xml:space="preserve"> </w:t>
      </w:r>
      <w:r w:rsidRPr="002C6869">
        <w:rPr>
          <w:rFonts w:ascii="Book Antiqua" w:hAnsi="Book Antiqua"/>
          <w:spacing w:val="-1"/>
        </w:rPr>
        <w:t>recovery</w:t>
      </w:r>
      <w:r w:rsidRPr="003413EC">
        <w:rPr>
          <w:rFonts w:ascii="Book Antiqua" w:hAnsi="Book Antiqua"/>
          <w:spacing w:val="-1"/>
        </w:rPr>
        <w:t xml:space="preserve"> better </w:t>
      </w:r>
      <w:r w:rsidRPr="002C6869">
        <w:rPr>
          <w:rFonts w:ascii="Book Antiqua" w:hAnsi="Book Antiqua"/>
          <w:spacing w:val="-1"/>
        </w:rPr>
        <w:t>than</w:t>
      </w:r>
      <w:r w:rsidRPr="003413EC">
        <w:rPr>
          <w:rFonts w:ascii="Book Antiqua" w:hAnsi="Book Antiqua"/>
          <w:spacing w:val="-1"/>
        </w:rPr>
        <w:t xml:space="preserve"> </w:t>
      </w:r>
      <w:r w:rsidRPr="002C6869">
        <w:rPr>
          <w:rFonts w:ascii="Book Antiqua" w:hAnsi="Book Antiqua"/>
          <w:spacing w:val="-1"/>
        </w:rPr>
        <w:t>during</w:t>
      </w:r>
      <w:r w:rsidRPr="002C6869">
        <w:rPr>
          <w:rFonts w:ascii="Book Antiqua" w:hAnsi="Book Antiqua"/>
          <w:spacing w:val="44"/>
        </w:rPr>
        <w:t xml:space="preserve"> </w:t>
      </w:r>
      <w:r w:rsidRPr="002C6869">
        <w:rPr>
          <w:rFonts w:ascii="Book Antiqua" w:hAnsi="Book Antiqua"/>
        </w:rPr>
        <w:t>the</w:t>
      </w:r>
      <w:r w:rsidRPr="002C6869">
        <w:rPr>
          <w:rFonts w:ascii="Book Antiqua" w:hAnsi="Book Antiqua"/>
          <w:spacing w:val="46"/>
        </w:rPr>
        <w:t xml:space="preserve"> </w:t>
      </w:r>
      <w:r w:rsidRPr="002C6869">
        <w:rPr>
          <w:rFonts w:ascii="Book Antiqua" w:hAnsi="Book Antiqua"/>
          <w:spacing w:val="-1"/>
        </w:rPr>
        <w:t>subacute</w:t>
      </w:r>
      <w:r w:rsidRPr="002C6869">
        <w:rPr>
          <w:rFonts w:ascii="Book Antiqua" w:hAnsi="Book Antiqua"/>
          <w:spacing w:val="44"/>
        </w:rPr>
        <w:t xml:space="preserve"> </w:t>
      </w:r>
      <w:r w:rsidRPr="002C6869">
        <w:rPr>
          <w:rFonts w:ascii="Book Antiqua" w:hAnsi="Book Antiqua"/>
          <w:spacing w:val="-1"/>
        </w:rPr>
        <w:t>phase</w:t>
      </w:r>
      <w:r w:rsidRPr="002C6869">
        <w:rPr>
          <w:rFonts w:ascii="Book Antiqua" w:hAnsi="Book Antiqua"/>
          <w:spacing w:val="47"/>
        </w:rPr>
        <w:t xml:space="preserve"> </w:t>
      </w:r>
      <w:r w:rsidRPr="002C6869">
        <w:rPr>
          <w:rFonts w:ascii="Book Antiqua" w:hAnsi="Book Antiqua"/>
          <w:spacing w:val="-1"/>
        </w:rPr>
        <w:t>after</w:t>
      </w:r>
      <w:r w:rsidRPr="002C6869">
        <w:rPr>
          <w:rFonts w:ascii="Book Antiqua" w:hAnsi="Book Antiqua"/>
          <w:spacing w:val="44"/>
        </w:rPr>
        <w:t xml:space="preserve"> </w:t>
      </w:r>
      <w:r w:rsidRPr="002C6869">
        <w:rPr>
          <w:rFonts w:ascii="Book Antiqua" w:hAnsi="Book Antiqua"/>
          <w:spacing w:val="-1"/>
        </w:rPr>
        <w:t>SCI</w:t>
      </w:r>
      <w:r w:rsidRPr="002C6869">
        <w:rPr>
          <w:rFonts w:ascii="Book Antiqua" w:hAnsi="Book Antiqua"/>
          <w:spacing w:val="46"/>
        </w:rPr>
        <w:t xml:space="preserve"> </w:t>
      </w:r>
      <w:r w:rsidRPr="002C6869">
        <w:rPr>
          <w:rFonts w:ascii="Book Antiqua" w:hAnsi="Book Antiqua"/>
        </w:rPr>
        <w:t>by</w:t>
      </w:r>
      <w:r w:rsidRPr="002C6869">
        <w:rPr>
          <w:rFonts w:ascii="Book Antiqua" w:hAnsi="Book Antiqua"/>
          <w:spacing w:val="67"/>
        </w:rPr>
        <w:t xml:space="preserve"> </w:t>
      </w:r>
      <w:r w:rsidRPr="002C6869">
        <w:rPr>
          <w:rFonts w:ascii="Book Antiqua" w:hAnsi="Book Antiqua"/>
          <w:spacing w:val="-1"/>
        </w:rPr>
        <w:t>raising</w:t>
      </w:r>
      <w:r w:rsidRPr="002C6869">
        <w:rPr>
          <w:rFonts w:ascii="Book Antiqua" w:hAnsi="Book Antiqua"/>
          <w:spacing w:val="28"/>
        </w:rPr>
        <w:t xml:space="preserve"> </w:t>
      </w:r>
      <w:r w:rsidRPr="002C6869">
        <w:rPr>
          <w:rFonts w:ascii="Book Antiqua" w:hAnsi="Book Antiqua"/>
          <w:spacing w:val="-1"/>
        </w:rPr>
        <w:t>neovascular</w:t>
      </w:r>
      <w:r w:rsidRPr="002C6869">
        <w:rPr>
          <w:rFonts w:ascii="Book Antiqua" w:hAnsi="Book Antiqua"/>
          <w:spacing w:val="14"/>
        </w:rPr>
        <w:t xml:space="preserve"> </w:t>
      </w:r>
      <w:r w:rsidRPr="002C6869">
        <w:rPr>
          <w:rFonts w:ascii="Book Antiqua" w:hAnsi="Book Antiqua"/>
          <w:spacing w:val="-1"/>
        </w:rPr>
        <w:t>density.</w:t>
      </w:r>
      <w:r w:rsidRPr="002C6869">
        <w:rPr>
          <w:rFonts w:ascii="Book Antiqua" w:hAnsi="Book Antiqua"/>
          <w:spacing w:val="15"/>
        </w:rPr>
        <w:t xml:space="preserve"> </w:t>
      </w:r>
      <w:r w:rsidRPr="002C6869">
        <w:rPr>
          <w:rFonts w:ascii="Book Antiqua" w:hAnsi="Book Antiqua"/>
          <w:spacing w:val="-1"/>
        </w:rPr>
        <w:t>These</w:t>
      </w:r>
      <w:r w:rsidRPr="002C6869">
        <w:rPr>
          <w:rFonts w:ascii="Book Antiqua" w:hAnsi="Book Antiqua"/>
          <w:spacing w:val="15"/>
        </w:rPr>
        <w:t xml:space="preserve"> </w:t>
      </w:r>
      <w:r w:rsidRPr="002C6869">
        <w:rPr>
          <w:rFonts w:ascii="Book Antiqua" w:hAnsi="Book Antiqua"/>
          <w:spacing w:val="-1"/>
        </w:rPr>
        <w:t>multifaceted</w:t>
      </w:r>
      <w:r w:rsidRPr="002C6869">
        <w:rPr>
          <w:rFonts w:ascii="Book Antiqua" w:hAnsi="Book Antiqua"/>
          <w:spacing w:val="15"/>
        </w:rPr>
        <w:t xml:space="preserve"> </w:t>
      </w:r>
      <w:r w:rsidRPr="002C6869">
        <w:rPr>
          <w:rFonts w:ascii="Book Antiqua" w:hAnsi="Book Antiqua"/>
          <w:spacing w:val="-1"/>
        </w:rPr>
        <w:t>protective</w:t>
      </w:r>
      <w:r w:rsidRPr="002C6869">
        <w:rPr>
          <w:rFonts w:ascii="Book Antiqua" w:hAnsi="Book Antiqua"/>
          <w:spacing w:val="15"/>
        </w:rPr>
        <w:t xml:space="preserve"> </w:t>
      </w:r>
      <w:r w:rsidRPr="002C6869">
        <w:rPr>
          <w:rFonts w:ascii="Book Antiqua" w:hAnsi="Book Antiqua"/>
        </w:rPr>
        <w:t>and</w:t>
      </w:r>
      <w:r w:rsidRPr="002C6869">
        <w:rPr>
          <w:rFonts w:ascii="Book Antiqua" w:hAnsi="Book Antiqua"/>
          <w:spacing w:val="15"/>
        </w:rPr>
        <w:t xml:space="preserve"> </w:t>
      </w:r>
      <w:r w:rsidRPr="002C6869">
        <w:rPr>
          <w:rFonts w:ascii="Book Antiqua" w:hAnsi="Book Antiqua"/>
          <w:spacing w:val="-1"/>
        </w:rPr>
        <w:t>restorative</w:t>
      </w:r>
      <w:r w:rsidRPr="002C6869">
        <w:rPr>
          <w:rFonts w:ascii="Book Antiqua" w:hAnsi="Book Antiqua"/>
          <w:spacing w:val="15"/>
        </w:rPr>
        <w:t xml:space="preserve"> </w:t>
      </w:r>
      <w:r w:rsidRPr="002C6869">
        <w:rPr>
          <w:rFonts w:ascii="Book Antiqua" w:hAnsi="Book Antiqua"/>
        </w:rPr>
        <w:t>effects</w:t>
      </w:r>
      <w:r w:rsidRPr="002C6869">
        <w:rPr>
          <w:rFonts w:ascii="Book Antiqua" w:hAnsi="Book Antiqua"/>
          <w:spacing w:val="12"/>
        </w:rPr>
        <w:t xml:space="preserve"> </w:t>
      </w:r>
      <w:r w:rsidRPr="002C6869">
        <w:rPr>
          <w:rFonts w:ascii="Book Antiqua" w:hAnsi="Book Antiqua"/>
          <w:spacing w:val="-1"/>
        </w:rPr>
        <w:t>from</w:t>
      </w:r>
      <w:r w:rsidRPr="002C6869">
        <w:rPr>
          <w:rFonts w:ascii="Book Antiqua" w:hAnsi="Book Antiqua"/>
          <w:spacing w:val="67"/>
        </w:rPr>
        <w:t xml:space="preserve"> </w:t>
      </w:r>
      <w:r w:rsidRPr="002C6869">
        <w:rPr>
          <w:rFonts w:ascii="Book Antiqua" w:hAnsi="Book Antiqua"/>
          <w:spacing w:val="-1"/>
        </w:rPr>
        <w:t>hUCB</w:t>
      </w:r>
      <w:r w:rsidRPr="002C6869">
        <w:rPr>
          <w:rFonts w:ascii="Book Antiqua" w:hAnsi="Book Antiqua"/>
          <w:spacing w:val="10"/>
        </w:rPr>
        <w:t xml:space="preserve"> </w:t>
      </w:r>
      <w:r w:rsidRPr="002C6869">
        <w:rPr>
          <w:rFonts w:ascii="Book Antiqua" w:hAnsi="Book Antiqua"/>
          <w:spacing w:val="-1"/>
        </w:rPr>
        <w:t>grafts</w:t>
      </w:r>
      <w:r w:rsidRPr="002C6869">
        <w:rPr>
          <w:rFonts w:ascii="Book Antiqua" w:hAnsi="Book Antiqua"/>
          <w:spacing w:val="7"/>
        </w:rPr>
        <w:t xml:space="preserve"> </w:t>
      </w:r>
      <w:r w:rsidRPr="002C6869">
        <w:rPr>
          <w:rFonts w:ascii="Book Antiqua" w:hAnsi="Book Antiqua"/>
          <w:spacing w:val="-1"/>
        </w:rPr>
        <w:t>may</w:t>
      </w:r>
      <w:r w:rsidRPr="002C6869">
        <w:rPr>
          <w:rFonts w:ascii="Book Antiqua" w:hAnsi="Book Antiqua"/>
          <w:spacing w:val="7"/>
        </w:rPr>
        <w:t xml:space="preserve"> </w:t>
      </w:r>
      <w:r w:rsidRPr="002C6869">
        <w:rPr>
          <w:rFonts w:ascii="Book Antiqua" w:hAnsi="Book Antiqua"/>
        </w:rPr>
        <w:t>be</w:t>
      </w:r>
      <w:r w:rsidRPr="002C6869">
        <w:rPr>
          <w:rFonts w:ascii="Book Antiqua" w:hAnsi="Book Antiqua"/>
          <w:spacing w:val="11"/>
        </w:rPr>
        <w:t xml:space="preserve"> </w:t>
      </w:r>
      <w:r w:rsidRPr="002C6869">
        <w:rPr>
          <w:rFonts w:ascii="Book Antiqua" w:hAnsi="Book Antiqua"/>
          <w:spacing w:val="-1"/>
        </w:rPr>
        <w:t>interdependent</w:t>
      </w:r>
      <w:r w:rsidRPr="002C6869">
        <w:rPr>
          <w:rFonts w:ascii="Book Antiqua" w:hAnsi="Book Antiqua"/>
          <w:spacing w:val="10"/>
        </w:rPr>
        <w:t xml:space="preserve"> </w:t>
      </w:r>
      <w:r w:rsidRPr="002C6869">
        <w:rPr>
          <w:rFonts w:ascii="Book Antiqua" w:hAnsi="Book Antiqua"/>
          <w:spacing w:val="-1"/>
        </w:rPr>
        <w:t>and</w:t>
      </w:r>
      <w:r w:rsidRPr="002C6869">
        <w:rPr>
          <w:rFonts w:ascii="Book Antiqua" w:hAnsi="Book Antiqua"/>
          <w:spacing w:val="8"/>
        </w:rPr>
        <w:t xml:space="preserve"> </w:t>
      </w:r>
      <w:r w:rsidRPr="002C6869">
        <w:rPr>
          <w:rFonts w:ascii="Book Antiqua" w:hAnsi="Book Antiqua"/>
        </w:rPr>
        <w:t>act</w:t>
      </w:r>
      <w:r w:rsidRPr="002C6869">
        <w:rPr>
          <w:rFonts w:ascii="Book Antiqua" w:hAnsi="Book Antiqua"/>
          <w:spacing w:val="10"/>
        </w:rPr>
        <w:t xml:space="preserve"> </w:t>
      </w:r>
      <w:r w:rsidRPr="002C6869">
        <w:rPr>
          <w:rFonts w:ascii="Book Antiqua" w:hAnsi="Book Antiqua"/>
          <w:spacing w:val="-2"/>
        </w:rPr>
        <w:t>in</w:t>
      </w:r>
      <w:r w:rsidRPr="002C6869">
        <w:rPr>
          <w:rFonts w:ascii="Book Antiqua" w:hAnsi="Book Antiqua"/>
          <w:spacing w:val="11"/>
        </w:rPr>
        <w:t xml:space="preserve"> </w:t>
      </w:r>
      <w:r w:rsidRPr="002C6869">
        <w:rPr>
          <w:rFonts w:ascii="Book Antiqua" w:hAnsi="Book Antiqua"/>
          <w:spacing w:val="-1"/>
        </w:rPr>
        <w:t>concert</w:t>
      </w:r>
      <w:r w:rsidRPr="002C6869">
        <w:rPr>
          <w:rFonts w:ascii="Book Antiqua" w:hAnsi="Book Antiqua"/>
          <w:spacing w:val="10"/>
        </w:rPr>
        <w:t xml:space="preserve"> </w:t>
      </w:r>
      <w:r w:rsidRPr="002C6869">
        <w:rPr>
          <w:rFonts w:ascii="Book Antiqua" w:hAnsi="Book Antiqua"/>
        </w:rPr>
        <w:t>to</w:t>
      </w:r>
      <w:r w:rsidRPr="002C6869">
        <w:rPr>
          <w:rFonts w:ascii="Book Antiqua" w:hAnsi="Book Antiqua"/>
          <w:spacing w:val="8"/>
        </w:rPr>
        <w:t xml:space="preserve"> </w:t>
      </w:r>
      <w:r w:rsidRPr="002C6869">
        <w:rPr>
          <w:rFonts w:ascii="Book Antiqua" w:hAnsi="Book Antiqua"/>
          <w:spacing w:val="-1"/>
        </w:rPr>
        <w:t>promote</w:t>
      </w:r>
      <w:r w:rsidRPr="002C6869">
        <w:rPr>
          <w:rFonts w:ascii="Book Antiqua" w:hAnsi="Book Antiqua"/>
          <w:spacing w:val="11"/>
        </w:rPr>
        <w:t xml:space="preserve"> </w:t>
      </w:r>
      <w:r w:rsidRPr="002C6869">
        <w:rPr>
          <w:rFonts w:ascii="Book Antiqua" w:hAnsi="Book Antiqua"/>
          <w:spacing w:val="-1"/>
        </w:rPr>
        <w:t>therapeutic</w:t>
      </w:r>
      <w:r w:rsidRPr="002C6869">
        <w:rPr>
          <w:rFonts w:ascii="Book Antiqua" w:hAnsi="Book Antiqua"/>
          <w:spacing w:val="10"/>
        </w:rPr>
        <w:t xml:space="preserve"> </w:t>
      </w:r>
      <w:r w:rsidRPr="002C6869">
        <w:rPr>
          <w:rFonts w:ascii="Book Antiqua" w:hAnsi="Book Antiqua"/>
          <w:spacing w:val="-1"/>
        </w:rPr>
        <w:t>recovery</w:t>
      </w:r>
      <w:r w:rsidRPr="002C6869">
        <w:rPr>
          <w:rFonts w:ascii="Book Antiqua" w:hAnsi="Book Antiqua"/>
          <w:spacing w:val="53"/>
        </w:rPr>
        <w:t xml:space="preserve"> </w:t>
      </w:r>
      <w:r w:rsidRPr="002C6869">
        <w:rPr>
          <w:rFonts w:ascii="Book Antiqua" w:hAnsi="Book Antiqua"/>
        </w:rPr>
        <w:t>for</w:t>
      </w:r>
      <w:r w:rsidRPr="002C6869">
        <w:rPr>
          <w:rFonts w:ascii="Book Antiqua" w:hAnsi="Book Antiqua"/>
          <w:spacing w:val="33"/>
        </w:rPr>
        <w:t xml:space="preserve"> </w:t>
      </w:r>
      <w:r w:rsidRPr="002C6869">
        <w:rPr>
          <w:rFonts w:ascii="Book Antiqua" w:hAnsi="Book Antiqua"/>
          <w:spacing w:val="-1"/>
        </w:rPr>
        <w:t>SCI</w:t>
      </w:r>
      <w:r w:rsidR="00FC074B" w:rsidRPr="002C6869">
        <w:rPr>
          <w:rFonts w:ascii="Book Antiqua" w:hAnsi="Book Antiqua"/>
          <w:spacing w:val="-1"/>
        </w:rPr>
        <w:t xml:space="preserve"> (Table 5)</w:t>
      </w:r>
      <w:r w:rsidRPr="002C6869">
        <w:rPr>
          <w:rFonts w:ascii="Book Antiqua" w:hAnsi="Book Antiqua"/>
          <w:spacing w:val="-1"/>
        </w:rPr>
        <w:t>.</w:t>
      </w:r>
      <w:r w:rsidRPr="002C6869">
        <w:rPr>
          <w:rFonts w:ascii="Book Antiqua" w:hAnsi="Book Antiqua"/>
          <w:spacing w:val="33"/>
        </w:rPr>
        <w:t xml:space="preserve"> </w:t>
      </w:r>
      <w:r w:rsidRPr="002C6869">
        <w:rPr>
          <w:rFonts w:ascii="Book Antiqua" w:hAnsi="Book Antiqua"/>
          <w:spacing w:val="-1"/>
        </w:rPr>
        <w:t>Nevertheless,</w:t>
      </w:r>
      <w:r w:rsidRPr="002C6869">
        <w:rPr>
          <w:rFonts w:ascii="Book Antiqua" w:hAnsi="Book Antiqua"/>
          <w:spacing w:val="32"/>
        </w:rPr>
        <w:t xml:space="preserve"> </w:t>
      </w:r>
      <w:r w:rsidRPr="002C6869">
        <w:rPr>
          <w:rFonts w:ascii="Book Antiqua" w:hAnsi="Book Antiqua"/>
          <w:spacing w:val="-1"/>
        </w:rPr>
        <w:t>clinical</w:t>
      </w:r>
      <w:r w:rsidRPr="002C6869">
        <w:rPr>
          <w:rFonts w:ascii="Book Antiqua" w:hAnsi="Book Antiqua"/>
          <w:spacing w:val="33"/>
        </w:rPr>
        <w:t xml:space="preserve"> </w:t>
      </w:r>
      <w:r w:rsidRPr="002C6869">
        <w:rPr>
          <w:rFonts w:ascii="Book Antiqua" w:hAnsi="Book Antiqua"/>
          <w:spacing w:val="-1"/>
        </w:rPr>
        <w:t>studies</w:t>
      </w:r>
      <w:r w:rsidRPr="002C6869">
        <w:rPr>
          <w:rFonts w:ascii="Book Antiqua" w:hAnsi="Book Antiqua"/>
          <w:spacing w:val="31"/>
        </w:rPr>
        <w:t xml:space="preserve"> </w:t>
      </w:r>
      <w:r w:rsidRPr="002C6869">
        <w:rPr>
          <w:rFonts w:ascii="Book Antiqua" w:hAnsi="Book Antiqua"/>
          <w:spacing w:val="-1"/>
        </w:rPr>
        <w:t>with</w:t>
      </w:r>
      <w:r w:rsidRPr="002C6869">
        <w:rPr>
          <w:rFonts w:ascii="Book Antiqua" w:hAnsi="Book Antiqua"/>
          <w:spacing w:val="35"/>
        </w:rPr>
        <w:t xml:space="preserve"> </w:t>
      </w:r>
      <w:r w:rsidRPr="002C6869">
        <w:rPr>
          <w:rFonts w:ascii="Book Antiqua" w:hAnsi="Book Antiqua"/>
          <w:spacing w:val="-1"/>
        </w:rPr>
        <w:t>hUCBSC</w:t>
      </w:r>
      <w:r w:rsidRPr="002C6869">
        <w:rPr>
          <w:rFonts w:ascii="Book Antiqua" w:hAnsi="Book Antiqua"/>
          <w:spacing w:val="32"/>
        </w:rPr>
        <w:t xml:space="preserve"> </w:t>
      </w:r>
      <w:r w:rsidRPr="002C6869">
        <w:rPr>
          <w:rFonts w:ascii="Book Antiqua" w:hAnsi="Book Antiqua"/>
          <w:spacing w:val="-1"/>
        </w:rPr>
        <w:t>are</w:t>
      </w:r>
      <w:r w:rsidRPr="002C6869">
        <w:rPr>
          <w:rFonts w:ascii="Book Antiqua" w:hAnsi="Book Antiqua"/>
          <w:spacing w:val="35"/>
        </w:rPr>
        <w:t xml:space="preserve"> </w:t>
      </w:r>
      <w:r w:rsidRPr="002C6869">
        <w:rPr>
          <w:rFonts w:ascii="Book Antiqua" w:hAnsi="Book Antiqua"/>
          <w:spacing w:val="-1"/>
        </w:rPr>
        <w:t>still</w:t>
      </w:r>
      <w:r w:rsidRPr="002C6869">
        <w:rPr>
          <w:rFonts w:ascii="Book Antiqua" w:hAnsi="Book Antiqua"/>
          <w:spacing w:val="33"/>
        </w:rPr>
        <w:t xml:space="preserve"> </w:t>
      </w:r>
      <w:r w:rsidRPr="002C6869">
        <w:rPr>
          <w:rFonts w:ascii="Book Antiqua" w:hAnsi="Book Antiqua"/>
          <w:spacing w:val="-1"/>
        </w:rPr>
        <w:t>limited</w:t>
      </w:r>
      <w:r w:rsidRPr="002C6869">
        <w:rPr>
          <w:rFonts w:ascii="Book Antiqua" w:hAnsi="Book Antiqua"/>
          <w:spacing w:val="2"/>
        </w:rPr>
        <w:t xml:space="preserve"> </w:t>
      </w:r>
      <w:r w:rsidRPr="002C6869">
        <w:rPr>
          <w:rFonts w:ascii="Book Antiqua" w:hAnsi="Book Antiqua"/>
          <w:spacing w:val="-1"/>
        </w:rPr>
        <w:t>due</w:t>
      </w:r>
      <w:r w:rsidRPr="002C6869">
        <w:rPr>
          <w:rFonts w:ascii="Book Antiqua" w:hAnsi="Book Antiqua"/>
          <w:spacing w:val="35"/>
        </w:rPr>
        <w:t xml:space="preserve"> </w:t>
      </w:r>
      <w:r w:rsidRPr="002C6869">
        <w:rPr>
          <w:rFonts w:ascii="Book Antiqua" w:hAnsi="Book Antiqua"/>
          <w:spacing w:val="-1"/>
        </w:rPr>
        <w:t>to</w:t>
      </w:r>
      <w:r w:rsidRPr="002C6869">
        <w:rPr>
          <w:rFonts w:ascii="Book Antiqua" w:hAnsi="Book Antiqua"/>
          <w:spacing w:val="34"/>
        </w:rPr>
        <w:t xml:space="preserve"> </w:t>
      </w:r>
      <w:r w:rsidRPr="002C6869">
        <w:rPr>
          <w:rFonts w:ascii="Book Antiqua" w:hAnsi="Book Antiqua"/>
          <w:spacing w:val="-1"/>
        </w:rPr>
        <w:t>concerns</w:t>
      </w:r>
      <w:r w:rsidRPr="002C6869">
        <w:rPr>
          <w:rFonts w:ascii="Book Antiqua" w:hAnsi="Book Antiqua"/>
          <w:spacing w:val="65"/>
        </w:rPr>
        <w:t xml:space="preserve"> </w:t>
      </w:r>
      <w:r w:rsidRPr="002C6869">
        <w:rPr>
          <w:rFonts w:ascii="Book Antiqua" w:hAnsi="Book Antiqua"/>
          <w:spacing w:val="-1"/>
        </w:rPr>
        <w:t>about</w:t>
      </w:r>
      <w:r w:rsidRPr="002C6869">
        <w:rPr>
          <w:rFonts w:ascii="Book Antiqua" w:hAnsi="Book Antiqua"/>
          <w:spacing w:val="62"/>
        </w:rPr>
        <w:t xml:space="preserve"> </w:t>
      </w:r>
      <w:r w:rsidRPr="002C6869">
        <w:rPr>
          <w:rFonts w:ascii="Book Antiqua" w:hAnsi="Book Antiqua"/>
          <w:spacing w:val="-1"/>
        </w:rPr>
        <w:t>safety,</w:t>
      </w:r>
      <w:r w:rsidRPr="002C6869">
        <w:rPr>
          <w:rFonts w:ascii="Book Antiqua" w:hAnsi="Book Antiqua"/>
          <w:spacing w:val="63"/>
        </w:rPr>
        <w:t xml:space="preserve"> </w:t>
      </w:r>
      <w:r w:rsidRPr="002C6869">
        <w:rPr>
          <w:rFonts w:ascii="Book Antiqua" w:hAnsi="Book Antiqua"/>
          <w:spacing w:val="-1"/>
        </w:rPr>
        <w:t>mode</w:t>
      </w:r>
      <w:r w:rsidRPr="002C6869">
        <w:rPr>
          <w:rFonts w:ascii="Book Antiqua" w:hAnsi="Book Antiqua"/>
          <w:spacing w:val="64"/>
        </w:rPr>
        <w:t xml:space="preserve"> </w:t>
      </w:r>
      <w:r w:rsidRPr="002C6869">
        <w:rPr>
          <w:rFonts w:ascii="Book Antiqua" w:hAnsi="Book Antiqua"/>
          <w:spacing w:val="-1"/>
        </w:rPr>
        <w:t>of</w:t>
      </w:r>
      <w:r w:rsidRPr="002C6869">
        <w:rPr>
          <w:rFonts w:ascii="Book Antiqua" w:hAnsi="Book Antiqua"/>
          <w:spacing w:val="65"/>
        </w:rPr>
        <w:t xml:space="preserve"> </w:t>
      </w:r>
      <w:r w:rsidRPr="002C6869">
        <w:rPr>
          <w:rFonts w:ascii="Book Antiqua" w:hAnsi="Book Antiqua"/>
          <w:spacing w:val="-1"/>
        </w:rPr>
        <w:t>delivery,</w:t>
      </w:r>
      <w:r w:rsidRPr="002C6869">
        <w:rPr>
          <w:rFonts w:ascii="Book Antiqua" w:hAnsi="Book Antiqua"/>
          <w:spacing w:val="62"/>
        </w:rPr>
        <w:t xml:space="preserve"> </w:t>
      </w:r>
      <w:r w:rsidRPr="002C6869">
        <w:rPr>
          <w:rFonts w:ascii="Book Antiqua" w:hAnsi="Book Antiqua"/>
        </w:rPr>
        <w:t>and</w:t>
      </w:r>
      <w:r w:rsidRPr="002C6869">
        <w:rPr>
          <w:rFonts w:ascii="Book Antiqua" w:hAnsi="Book Antiqua"/>
          <w:spacing w:val="64"/>
        </w:rPr>
        <w:t xml:space="preserve"> </w:t>
      </w:r>
      <w:r w:rsidRPr="002C6869">
        <w:rPr>
          <w:rFonts w:ascii="Book Antiqua" w:hAnsi="Book Antiqua"/>
          <w:spacing w:val="-1"/>
        </w:rPr>
        <w:t>efficiency.</w:t>
      </w:r>
      <w:r w:rsidRPr="002C6869">
        <w:rPr>
          <w:rFonts w:ascii="Book Antiqua" w:hAnsi="Book Antiqua"/>
          <w:spacing w:val="63"/>
        </w:rPr>
        <w:t xml:space="preserve"> </w:t>
      </w:r>
      <w:r w:rsidRPr="002C6869">
        <w:rPr>
          <w:rFonts w:ascii="Book Antiqua" w:hAnsi="Book Antiqua"/>
        </w:rPr>
        <w:t>Among</w:t>
      </w:r>
      <w:r w:rsidRPr="002C6869">
        <w:rPr>
          <w:rFonts w:ascii="Book Antiqua" w:hAnsi="Book Antiqua"/>
          <w:spacing w:val="60"/>
        </w:rPr>
        <w:t xml:space="preserve"> </w:t>
      </w:r>
      <w:r w:rsidRPr="002C6869">
        <w:rPr>
          <w:rFonts w:ascii="Book Antiqua" w:hAnsi="Book Antiqua"/>
        </w:rPr>
        <w:t>these</w:t>
      </w:r>
      <w:r w:rsidRPr="002C6869">
        <w:rPr>
          <w:rFonts w:ascii="Book Antiqua" w:hAnsi="Book Antiqua"/>
          <w:spacing w:val="64"/>
        </w:rPr>
        <w:t xml:space="preserve"> </w:t>
      </w:r>
      <w:r w:rsidRPr="002C6869">
        <w:rPr>
          <w:rFonts w:ascii="Book Antiqua" w:hAnsi="Book Antiqua"/>
          <w:spacing w:val="-1"/>
        </w:rPr>
        <w:t>concerns,</w:t>
      </w:r>
      <w:r w:rsidRPr="002C6869">
        <w:rPr>
          <w:rFonts w:ascii="Book Antiqua" w:hAnsi="Book Antiqua"/>
          <w:spacing w:val="63"/>
        </w:rPr>
        <w:t xml:space="preserve"> </w:t>
      </w:r>
      <w:r w:rsidRPr="002C6869">
        <w:rPr>
          <w:rFonts w:ascii="Book Antiqua" w:hAnsi="Book Antiqua"/>
          <w:spacing w:val="-1"/>
        </w:rPr>
        <w:t>the</w:t>
      </w:r>
      <w:r w:rsidRPr="002C6869">
        <w:rPr>
          <w:rFonts w:ascii="Book Antiqua" w:hAnsi="Book Antiqua"/>
          <w:spacing w:val="63"/>
        </w:rPr>
        <w:t xml:space="preserve"> </w:t>
      </w:r>
      <w:r w:rsidRPr="002C6869">
        <w:rPr>
          <w:rFonts w:ascii="Book Antiqua" w:hAnsi="Book Antiqua"/>
          <w:spacing w:val="-1"/>
        </w:rPr>
        <w:t>major</w:t>
      </w:r>
      <w:r w:rsidRPr="002C6869">
        <w:rPr>
          <w:rFonts w:ascii="Book Antiqua" w:hAnsi="Book Antiqua"/>
          <w:spacing w:val="53"/>
        </w:rPr>
        <w:t xml:space="preserve"> </w:t>
      </w:r>
      <w:r w:rsidRPr="002C6869">
        <w:rPr>
          <w:rFonts w:ascii="Book Antiqua" w:hAnsi="Book Antiqua"/>
          <w:spacing w:val="-1"/>
        </w:rPr>
        <w:t>histocompatibility</w:t>
      </w:r>
      <w:r w:rsidRPr="002C6869">
        <w:rPr>
          <w:rFonts w:ascii="Book Antiqua" w:hAnsi="Book Antiqua"/>
          <w:spacing w:val="35"/>
        </w:rPr>
        <w:t xml:space="preserve"> </w:t>
      </w:r>
      <w:r w:rsidRPr="002C6869">
        <w:rPr>
          <w:rFonts w:ascii="Book Antiqua" w:hAnsi="Book Antiqua"/>
          <w:spacing w:val="-1"/>
        </w:rPr>
        <w:t>in</w:t>
      </w:r>
      <w:r w:rsidRPr="002C6869">
        <w:rPr>
          <w:rFonts w:ascii="Book Antiqua" w:hAnsi="Book Antiqua"/>
          <w:spacing w:val="40"/>
        </w:rPr>
        <w:t xml:space="preserve"> </w:t>
      </w:r>
      <w:r w:rsidRPr="002C6869">
        <w:rPr>
          <w:rFonts w:ascii="Book Antiqua" w:hAnsi="Book Antiqua"/>
          <w:spacing w:val="-1"/>
        </w:rPr>
        <w:t>allogeneic</w:t>
      </w:r>
      <w:r w:rsidRPr="002C6869">
        <w:rPr>
          <w:rFonts w:ascii="Book Antiqua" w:hAnsi="Book Antiqua"/>
          <w:spacing w:val="39"/>
        </w:rPr>
        <w:t xml:space="preserve"> </w:t>
      </w:r>
      <w:r w:rsidRPr="002C6869">
        <w:rPr>
          <w:rFonts w:ascii="Book Antiqua" w:hAnsi="Book Antiqua"/>
          <w:spacing w:val="-1"/>
        </w:rPr>
        <w:t>transplantation</w:t>
      </w:r>
      <w:r w:rsidRPr="002C6869">
        <w:rPr>
          <w:rFonts w:ascii="Book Antiqua" w:hAnsi="Book Antiqua"/>
          <w:spacing w:val="39"/>
        </w:rPr>
        <w:t xml:space="preserve"> </w:t>
      </w:r>
      <w:r w:rsidRPr="002C6869">
        <w:rPr>
          <w:rFonts w:ascii="Book Antiqua" w:hAnsi="Book Antiqua"/>
          <w:spacing w:val="-1"/>
        </w:rPr>
        <w:t>is</w:t>
      </w:r>
      <w:r w:rsidRPr="002C6869">
        <w:rPr>
          <w:rFonts w:ascii="Book Antiqua" w:hAnsi="Book Antiqua"/>
          <w:spacing w:val="39"/>
        </w:rPr>
        <w:t xml:space="preserve"> </w:t>
      </w:r>
      <w:r w:rsidRPr="002C6869">
        <w:rPr>
          <w:rFonts w:ascii="Book Antiqua" w:hAnsi="Book Antiqua"/>
        </w:rPr>
        <w:t>an</w:t>
      </w:r>
      <w:r w:rsidRPr="002C6869">
        <w:rPr>
          <w:rFonts w:ascii="Book Antiqua" w:hAnsi="Book Antiqua"/>
          <w:spacing w:val="40"/>
        </w:rPr>
        <w:t xml:space="preserve"> </w:t>
      </w:r>
      <w:r w:rsidRPr="002C6869">
        <w:rPr>
          <w:rFonts w:ascii="Book Antiqua" w:hAnsi="Book Antiqua"/>
          <w:spacing w:val="-1"/>
        </w:rPr>
        <w:t>important</w:t>
      </w:r>
      <w:r w:rsidRPr="002C6869">
        <w:rPr>
          <w:rFonts w:ascii="Book Antiqua" w:hAnsi="Book Antiqua"/>
          <w:spacing w:val="39"/>
        </w:rPr>
        <w:t xml:space="preserve"> </w:t>
      </w:r>
      <w:r w:rsidRPr="002C6869">
        <w:rPr>
          <w:rFonts w:ascii="Book Antiqua" w:hAnsi="Book Antiqua"/>
          <w:spacing w:val="-1"/>
        </w:rPr>
        <w:t>issue</w:t>
      </w:r>
      <w:r w:rsidRPr="002C6869">
        <w:rPr>
          <w:rFonts w:ascii="Book Antiqua" w:hAnsi="Book Antiqua"/>
          <w:spacing w:val="39"/>
        </w:rPr>
        <w:t xml:space="preserve"> </w:t>
      </w:r>
      <w:r w:rsidRPr="002C6869">
        <w:rPr>
          <w:rFonts w:ascii="Book Antiqua" w:hAnsi="Book Antiqua"/>
        </w:rPr>
        <w:t>that</w:t>
      </w:r>
      <w:r w:rsidRPr="002C6869">
        <w:rPr>
          <w:rFonts w:ascii="Book Antiqua" w:hAnsi="Book Antiqua"/>
          <w:spacing w:val="39"/>
        </w:rPr>
        <w:t xml:space="preserve"> </w:t>
      </w:r>
      <w:r w:rsidRPr="002C6869">
        <w:rPr>
          <w:rFonts w:ascii="Book Antiqua" w:hAnsi="Book Antiqua"/>
          <w:spacing w:val="-1"/>
        </w:rPr>
        <w:t>needs</w:t>
      </w:r>
      <w:r w:rsidRPr="002C6869">
        <w:rPr>
          <w:rFonts w:ascii="Book Antiqua" w:hAnsi="Book Antiqua"/>
          <w:spacing w:val="39"/>
        </w:rPr>
        <w:t xml:space="preserve"> </w:t>
      </w:r>
      <w:r w:rsidRPr="002C6869">
        <w:rPr>
          <w:rFonts w:ascii="Book Antiqua" w:hAnsi="Book Antiqua"/>
        </w:rPr>
        <w:t>to</w:t>
      </w:r>
      <w:r w:rsidRPr="002C6869">
        <w:rPr>
          <w:rFonts w:ascii="Book Antiqua" w:hAnsi="Book Antiqua"/>
          <w:spacing w:val="39"/>
        </w:rPr>
        <w:t xml:space="preserve"> </w:t>
      </w:r>
      <w:r w:rsidRPr="002C6869">
        <w:rPr>
          <w:rFonts w:ascii="Book Antiqua" w:hAnsi="Book Antiqua"/>
          <w:spacing w:val="-2"/>
        </w:rPr>
        <w:t>be</w:t>
      </w:r>
      <w:r w:rsidRPr="002C6869">
        <w:rPr>
          <w:rFonts w:ascii="Book Antiqua" w:hAnsi="Book Antiqua"/>
          <w:spacing w:val="67"/>
        </w:rPr>
        <w:t xml:space="preserve"> </w:t>
      </w:r>
      <w:r w:rsidRPr="002C6869">
        <w:rPr>
          <w:rFonts w:ascii="Book Antiqua" w:hAnsi="Book Antiqua"/>
          <w:spacing w:val="-1"/>
        </w:rPr>
        <w:t>addressed</w:t>
      </w:r>
      <w:r w:rsidRPr="002C6869">
        <w:rPr>
          <w:rFonts w:ascii="Book Antiqua" w:hAnsi="Book Antiqua"/>
          <w:spacing w:val="1"/>
        </w:rPr>
        <w:t xml:space="preserve"> </w:t>
      </w:r>
      <w:r w:rsidRPr="002C6869">
        <w:rPr>
          <w:rFonts w:ascii="Book Antiqua" w:hAnsi="Book Antiqua"/>
          <w:spacing w:val="-1"/>
        </w:rPr>
        <w:t>in</w:t>
      </w:r>
      <w:r w:rsidRPr="002C6869">
        <w:rPr>
          <w:rFonts w:ascii="Book Antiqua" w:hAnsi="Book Antiqua"/>
          <w:spacing w:val="-4"/>
        </w:rPr>
        <w:t xml:space="preserve"> </w:t>
      </w:r>
      <w:r w:rsidRPr="002C6869">
        <w:rPr>
          <w:rFonts w:ascii="Book Antiqua" w:hAnsi="Book Antiqua"/>
          <w:spacing w:val="-1"/>
        </w:rPr>
        <w:t>future</w:t>
      </w:r>
      <w:r w:rsidRPr="002C6869">
        <w:rPr>
          <w:rFonts w:ascii="Book Antiqua" w:hAnsi="Book Antiqua"/>
          <w:spacing w:val="1"/>
        </w:rPr>
        <w:t xml:space="preserve"> </w:t>
      </w:r>
      <w:r w:rsidRPr="002C6869">
        <w:rPr>
          <w:rFonts w:ascii="Book Antiqua" w:hAnsi="Book Antiqua"/>
          <w:spacing w:val="-1"/>
        </w:rPr>
        <w:t>clinical</w:t>
      </w:r>
      <w:r w:rsidRPr="002C6869">
        <w:rPr>
          <w:rFonts w:ascii="Book Antiqua" w:hAnsi="Book Antiqua"/>
        </w:rPr>
        <w:t xml:space="preserve"> </w:t>
      </w:r>
      <w:r w:rsidRPr="002C6869">
        <w:rPr>
          <w:rFonts w:ascii="Book Antiqua" w:hAnsi="Book Antiqua"/>
          <w:spacing w:val="-1"/>
        </w:rPr>
        <w:t>trials</w:t>
      </w:r>
      <w:r w:rsidRPr="002C6869">
        <w:rPr>
          <w:rFonts w:ascii="Book Antiqua" w:hAnsi="Book Antiqua"/>
          <w:spacing w:val="-2"/>
        </w:rPr>
        <w:t xml:space="preserve"> </w:t>
      </w:r>
      <w:r w:rsidRPr="002C6869">
        <w:rPr>
          <w:rFonts w:ascii="Book Antiqua" w:hAnsi="Book Antiqua"/>
        </w:rPr>
        <w:t>for</w:t>
      </w:r>
      <w:r w:rsidRPr="002C6869">
        <w:rPr>
          <w:rFonts w:ascii="Book Antiqua" w:hAnsi="Book Antiqua"/>
          <w:spacing w:val="-1"/>
        </w:rPr>
        <w:t xml:space="preserve"> treating</w:t>
      </w:r>
      <w:r w:rsidRPr="002C6869">
        <w:rPr>
          <w:rFonts w:ascii="Book Antiqua" w:hAnsi="Book Antiqua"/>
          <w:spacing w:val="-4"/>
        </w:rPr>
        <w:t xml:space="preserve"> </w:t>
      </w:r>
      <w:r w:rsidRPr="002C6869">
        <w:rPr>
          <w:rFonts w:ascii="Book Antiqua" w:hAnsi="Book Antiqua"/>
          <w:spacing w:val="-1"/>
        </w:rPr>
        <w:t>SCI</w:t>
      </w:r>
      <w:r w:rsidR="00914E5D" w:rsidRPr="002C6869">
        <w:rPr>
          <w:rFonts w:ascii="Book Antiqua" w:hAnsi="Book Antiqua"/>
          <w:spacing w:val="-1"/>
          <w:vertAlign w:val="superscript"/>
        </w:rPr>
        <w:t>[16]</w:t>
      </w:r>
      <w:r w:rsidRPr="002C6869">
        <w:rPr>
          <w:rFonts w:ascii="Book Antiqua" w:hAnsi="Book Antiqua"/>
        </w:rPr>
        <w:t xml:space="preserve"> </w:t>
      </w:r>
      <w:r w:rsidRPr="002C6869">
        <w:rPr>
          <w:rFonts w:ascii="Book Antiqua" w:hAnsi="Book Antiqua"/>
          <w:spacing w:val="-1"/>
        </w:rPr>
        <w:t>.</w:t>
      </w:r>
    </w:p>
    <w:p w:rsidR="003413EC" w:rsidRDefault="003413EC" w:rsidP="009D3A18">
      <w:pPr>
        <w:pStyle w:val="1"/>
        <w:kinsoku w:val="0"/>
        <w:overflowPunct w:val="0"/>
        <w:spacing w:before="0" w:line="360" w:lineRule="auto"/>
        <w:ind w:left="0"/>
        <w:jc w:val="both"/>
        <w:rPr>
          <w:rFonts w:ascii="Book Antiqua" w:hAnsi="Book Antiqua"/>
          <w:spacing w:val="-1"/>
          <w:u w:val="thick"/>
          <w:lang w:eastAsia="zh-CN"/>
        </w:rPr>
      </w:pPr>
    </w:p>
    <w:p w:rsidR="009A6B56" w:rsidRPr="003413EC" w:rsidRDefault="003413EC" w:rsidP="009D3A18">
      <w:pPr>
        <w:pStyle w:val="1"/>
        <w:kinsoku w:val="0"/>
        <w:overflowPunct w:val="0"/>
        <w:spacing w:before="0" w:line="360" w:lineRule="auto"/>
        <w:ind w:left="0"/>
        <w:jc w:val="both"/>
        <w:rPr>
          <w:rFonts w:ascii="Book Antiqua" w:hAnsi="Book Antiqua"/>
          <w:b w:val="0"/>
          <w:bCs w:val="0"/>
          <w:u w:val="none"/>
        </w:rPr>
      </w:pPr>
      <w:r w:rsidRPr="003413EC">
        <w:rPr>
          <w:rFonts w:ascii="Book Antiqua" w:hAnsi="Book Antiqua"/>
          <w:spacing w:val="-1"/>
          <w:u w:val="none"/>
        </w:rPr>
        <w:t>HUMAN</w:t>
      </w:r>
      <w:r w:rsidRPr="003413EC">
        <w:rPr>
          <w:rFonts w:ascii="Book Antiqua" w:hAnsi="Book Antiqua"/>
          <w:u w:val="none"/>
        </w:rPr>
        <w:t xml:space="preserve"> </w:t>
      </w:r>
      <w:r w:rsidRPr="003413EC">
        <w:rPr>
          <w:rFonts w:ascii="Book Antiqua" w:hAnsi="Book Antiqua"/>
          <w:spacing w:val="-1"/>
          <w:u w:val="none"/>
        </w:rPr>
        <w:t>WHARTON’S JELLY / UMBILICAL</w:t>
      </w:r>
      <w:r w:rsidRPr="003413EC">
        <w:rPr>
          <w:rFonts w:ascii="Book Antiqua" w:hAnsi="Book Antiqua"/>
          <w:u w:val="none"/>
        </w:rPr>
        <w:t xml:space="preserve"> </w:t>
      </w:r>
      <w:r w:rsidRPr="003413EC">
        <w:rPr>
          <w:rFonts w:ascii="Book Antiqua" w:hAnsi="Book Antiqua"/>
          <w:spacing w:val="-1"/>
          <w:u w:val="none"/>
        </w:rPr>
        <w:t>CORD</w:t>
      </w:r>
      <w:r w:rsidRPr="003413EC">
        <w:rPr>
          <w:rFonts w:ascii="Book Antiqua" w:hAnsi="Book Antiqua"/>
          <w:u w:val="none"/>
        </w:rPr>
        <w:t xml:space="preserve"> </w:t>
      </w:r>
      <w:r w:rsidRPr="003413EC">
        <w:rPr>
          <w:rFonts w:ascii="Book Antiqua" w:hAnsi="Book Antiqua"/>
          <w:spacing w:val="-1"/>
          <w:u w:val="none"/>
        </w:rPr>
        <w:t>MATRIX</w:t>
      </w:r>
      <w:r w:rsidRPr="003413EC">
        <w:rPr>
          <w:rFonts w:ascii="Book Antiqua" w:hAnsi="Book Antiqua"/>
          <w:spacing w:val="1"/>
          <w:u w:val="none"/>
        </w:rPr>
        <w:t xml:space="preserve"> </w:t>
      </w:r>
      <w:r w:rsidRPr="003413EC">
        <w:rPr>
          <w:rFonts w:ascii="Book Antiqua" w:hAnsi="Book Antiqua"/>
          <w:spacing w:val="-1"/>
          <w:u w:val="none"/>
        </w:rPr>
        <w:t>CELLS</w:t>
      </w:r>
    </w:p>
    <w:p w:rsidR="009A6B56" w:rsidRPr="002C6869" w:rsidRDefault="009A6B56" w:rsidP="009D3A18">
      <w:pPr>
        <w:pStyle w:val="a3"/>
        <w:kinsoku w:val="0"/>
        <w:overflowPunct w:val="0"/>
        <w:spacing w:before="0" w:line="360" w:lineRule="auto"/>
        <w:ind w:left="0" w:firstLine="0"/>
        <w:jc w:val="both"/>
        <w:rPr>
          <w:rFonts w:ascii="Book Antiqua" w:hAnsi="Book Antiqua"/>
          <w:spacing w:val="-1"/>
        </w:rPr>
      </w:pPr>
      <w:r w:rsidRPr="002C6869">
        <w:rPr>
          <w:rFonts w:ascii="Book Antiqua" w:hAnsi="Book Antiqua"/>
          <w:spacing w:val="-1"/>
        </w:rPr>
        <w:lastRenderedPageBreak/>
        <w:t>There</w:t>
      </w:r>
      <w:r w:rsidRPr="002C6869">
        <w:rPr>
          <w:rFonts w:ascii="Book Antiqua" w:hAnsi="Book Antiqua"/>
          <w:spacing w:val="65"/>
        </w:rPr>
        <w:t xml:space="preserve"> </w:t>
      </w:r>
      <w:r w:rsidRPr="002C6869">
        <w:rPr>
          <w:rFonts w:ascii="Book Antiqua" w:hAnsi="Book Antiqua"/>
          <w:spacing w:val="-1"/>
        </w:rPr>
        <w:t>are</w:t>
      </w:r>
      <w:r w:rsidRPr="002C6869">
        <w:rPr>
          <w:rFonts w:ascii="Book Antiqua" w:hAnsi="Book Antiqua"/>
          <w:spacing w:val="66"/>
        </w:rPr>
        <w:t xml:space="preserve"> </w:t>
      </w:r>
      <w:r w:rsidRPr="002C6869">
        <w:rPr>
          <w:rFonts w:ascii="Book Antiqua" w:hAnsi="Book Antiqua"/>
          <w:spacing w:val="-1"/>
        </w:rPr>
        <w:t>two</w:t>
      </w:r>
      <w:r w:rsidRPr="002C6869">
        <w:rPr>
          <w:rFonts w:ascii="Book Antiqua" w:hAnsi="Book Antiqua"/>
          <w:spacing w:val="66"/>
        </w:rPr>
        <w:t xml:space="preserve"> </w:t>
      </w:r>
      <w:r w:rsidRPr="002C6869">
        <w:rPr>
          <w:rFonts w:ascii="Book Antiqua" w:hAnsi="Book Antiqua"/>
        </w:rPr>
        <w:t>main</w:t>
      </w:r>
      <w:r w:rsidRPr="002C6869">
        <w:rPr>
          <w:rFonts w:ascii="Book Antiqua" w:hAnsi="Book Antiqua"/>
          <w:spacing w:val="65"/>
        </w:rPr>
        <w:t xml:space="preserve"> </w:t>
      </w:r>
      <w:r w:rsidRPr="002C6869">
        <w:rPr>
          <w:rFonts w:ascii="Book Antiqua" w:hAnsi="Book Antiqua"/>
          <w:spacing w:val="-1"/>
        </w:rPr>
        <w:t>populations</w:t>
      </w:r>
      <w:r w:rsidRPr="002C6869">
        <w:rPr>
          <w:rFonts w:ascii="Book Antiqua" w:hAnsi="Book Antiqua"/>
          <w:spacing w:val="65"/>
        </w:rPr>
        <w:t xml:space="preserve"> </w:t>
      </w:r>
      <w:r w:rsidRPr="002C6869">
        <w:rPr>
          <w:rFonts w:ascii="Book Antiqua" w:hAnsi="Book Antiqua"/>
          <w:spacing w:val="-1"/>
        </w:rPr>
        <w:t>of</w:t>
      </w:r>
      <w:r w:rsidRPr="002C6869">
        <w:rPr>
          <w:rFonts w:ascii="Book Antiqua" w:hAnsi="Book Antiqua"/>
          <w:spacing w:val="1"/>
        </w:rPr>
        <w:t xml:space="preserve"> </w:t>
      </w:r>
      <w:r w:rsidRPr="002C6869">
        <w:rPr>
          <w:rFonts w:ascii="Book Antiqua" w:hAnsi="Book Antiqua"/>
          <w:spacing w:val="-1"/>
        </w:rPr>
        <w:t>cells</w:t>
      </w:r>
      <w:r w:rsidRPr="002C6869">
        <w:rPr>
          <w:rFonts w:ascii="Book Antiqua" w:hAnsi="Book Antiqua"/>
          <w:spacing w:val="65"/>
        </w:rPr>
        <w:t xml:space="preserve"> </w:t>
      </w:r>
      <w:r w:rsidRPr="002C6869">
        <w:rPr>
          <w:rFonts w:ascii="Book Antiqua" w:hAnsi="Book Antiqua"/>
          <w:spacing w:val="-1"/>
        </w:rPr>
        <w:t>with</w:t>
      </w:r>
      <w:r w:rsidRPr="002C6869">
        <w:rPr>
          <w:rFonts w:ascii="Book Antiqua" w:hAnsi="Book Antiqua"/>
          <w:spacing w:val="66"/>
        </w:rPr>
        <w:t xml:space="preserve"> </w:t>
      </w:r>
      <w:r w:rsidRPr="002C6869">
        <w:rPr>
          <w:rFonts w:ascii="Book Antiqua" w:hAnsi="Book Antiqua"/>
        </w:rPr>
        <w:t>a</w:t>
      </w:r>
      <w:r w:rsidRPr="002C6869">
        <w:rPr>
          <w:rFonts w:ascii="Book Antiqua" w:hAnsi="Book Antiqua"/>
          <w:spacing w:val="65"/>
        </w:rPr>
        <w:t xml:space="preserve"> </w:t>
      </w:r>
      <w:r w:rsidRPr="002C6869">
        <w:rPr>
          <w:rFonts w:ascii="Book Antiqua" w:hAnsi="Book Antiqua"/>
          <w:spacing w:val="-1"/>
        </w:rPr>
        <w:t>mesenchymal</w:t>
      </w:r>
      <w:r w:rsidRPr="002C6869">
        <w:rPr>
          <w:rFonts w:ascii="Book Antiqua" w:hAnsi="Book Antiqua"/>
          <w:spacing w:val="65"/>
        </w:rPr>
        <w:t xml:space="preserve"> </w:t>
      </w:r>
      <w:r w:rsidRPr="002C6869">
        <w:rPr>
          <w:rFonts w:ascii="Book Antiqua" w:hAnsi="Book Antiqua"/>
          <w:spacing w:val="-1"/>
        </w:rPr>
        <w:t>character</w:t>
      </w:r>
      <w:r w:rsidRPr="002C6869">
        <w:rPr>
          <w:rFonts w:ascii="Book Antiqua" w:hAnsi="Book Antiqua"/>
          <w:spacing w:val="64"/>
        </w:rPr>
        <w:t xml:space="preserve"> </w:t>
      </w:r>
      <w:r w:rsidRPr="002C6869">
        <w:rPr>
          <w:rFonts w:ascii="Book Antiqua" w:hAnsi="Book Antiqua"/>
          <w:spacing w:val="-1"/>
        </w:rPr>
        <w:t>within</w:t>
      </w:r>
      <w:r w:rsidRPr="002C6869">
        <w:rPr>
          <w:rFonts w:ascii="Book Antiqua" w:hAnsi="Book Antiqua"/>
          <w:spacing w:val="65"/>
        </w:rPr>
        <w:t xml:space="preserve"> </w:t>
      </w:r>
      <w:r w:rsidRPr="002C6869">
        <w:rPr>
          <w:rFonts w:ascii="Book Antiqua" w:hAnsi="Book Antiqua"/>
        </w:rPr>
        <w:t>the</w:t>
      </w:r>
      <w:r w:rsidRPr="002C6869">
        <w:rPr>
          <w:rFonts w:ascii="Book Antiqua" w:hAnsi="Book Antiqua"/>
          <w:spacing w:val="65"/>
        </w:rPr>
        <w:t xml:space="preserve"> </w:t>
      </w:r>
      <w:r w:rsidRPr="002C6869">
        <w:rPr>
          <w:rFonts w:ascii="Book Antiqua" w:hAnsi="Book Antiqua"/>
          <w:spacing w:val="-1"/>
        </w:rPr>
        <w:t>human</w:t>
      </w:r>
      <w:r w:rsidRPr="002C6869">
        <w:rPr>
          <w:rFonts w:ascii="Book Antiqua" w:hAnsi="Book Antiqua"/>
          <w:spacing w:val="21"/>
        </w:rPr>
        <w:t xml:space="preserve"> </w:t>
      </w:r>
      <w:r w:rsidRPr="002C6869">
        <w:rPr>
          <w:rFonts w:ascii="Book Antiqua" w:hAnsi="Book Antiqua"/>
          <w:spacing w:val="-1"/>
        </w:rPr>
        <w:t>umbilical</w:t>
      </w:r>
      <w:r w:rsidRPr="002C6869">
        <w:rPr>
          <w:rFonts w:ascii="Book Antiqua" w:hAnsi="Book Antiqua"/>
          <w:spacing w:val="19"/>
        </w:rPr>
        <w:t xml:space="preserve"> </w:t>
      </w:r>
      <w:r w:rsidRPr="002C6869">
        <w:rPr>
          <w:rFonts w:ascii="Book Antiqua" w:hAnsi="Book Antiqua"/>
          <w:spacing w:val="-1"/>
        </w:rPr>
        <w:t>cord:</w:t>
      </w:r>
      <w:r w:rsidRPr="002C6869">
        <w:rPr>
          <w:rFonts w:ascii="Book Antiqua" w:hAnsi="Book Antiqua"/>
          <w:spacing w:val="15"/>
        </w:rPr>
        <w:t xml:space="preserve"> </w:t>
      </w:r>
      <w:r w:rsidRPr="002C6869">
        <w:rPr>
          <w:rFonts w:ascii="Book Antiqua" w:hAnsi="Book Antiqua"/>
        </w:rPr>
        <w:t>Wharton's</w:t>
      </w:r>
      <w:r w:rsidRPr="002C6869">
        <w:rPr>
          <w:rFonts w:ascii="Book Antiqua" w:hAnsi="Book Antiqua"/>
          <w:spacing w:val="20"/>
        </w:rPr>
        <w:t xml:space="preserve"> </w:t>
      </w:r>
      <w:r w:rsidR="005A6B5E" w:rsidRPr="002C6869">
        <w:rPr>
          <w:rFonts w:ascii="Book Antiqua" w:hAnsi="Book Antiqua"/>
          <w:spacing w:val="-1"/>
        </w:rPr>
        <w:t>j</w:t>
      </w:r>
      <w:r w:rsidRPr="002C6869">
        <w:rPr>
          <w:rFonts w:ascii="Book Antiqua" w:hAnsi="Book Antiqua"/>
          <w:spacing w:val="-1"/>
        </w:rPr>
        <w:t>elly</w:t>
      </w:r>
      <w:r w:rsidRPr="002C6869">
        <w:rPr>
          <w:rFonts w:ascii="Book Antiqua" w:hAnsi="Book Antiqua"/>
          <w:spacing w:val="20"/>
        </w:rPr>
        <w:t xml:space="preserve"> </w:t>
      </w:r>
      <w:r w:rsidR="005A6B5E" w:rsidRPr="002C6869">
        <w:rPr>
          <w:rFonts w:ascii="Book Antiqua" w:hAnsi="Book Antiqua"/>
          <w:spacing w:val="-1"/>
        </w:rPr>
        <w:t>m</w:t>
      </w:r>
      <w:r w:rsidRPr="002C6869">
        <w:rPr>
          <w:rFonts w:ascii="Book Antiqua" w:hAnsi="Book Antiqua"/>
          <w:spacing w:val="-1"/>
        </w:rPr>
        <w:t>esenchymal</w:t>
      </w:r>
      <w:r w:rsidRPr="002C6869">
        <w:rPr>
          <w:rFonts w:ascii="Book Antiqua" w:hAnsi="Book Antiqua"/>
          <w:spacing w:val="19"/>
        </w:rPr>
        <w:t xml:space="preserve"> </w:t>
      </w:r>
      <w:r w:rsidR="005A6B5E" w:rsidRPr="002C6869">
        <w:rPr>
          <w:rFonts w:ascii="Book Antiqua" w:hAnsi="Book Antiqua"/>
          <w:spacing w:val="-1"/>
        </w:rPr>
        <w:t>s</w:t>
      </w:r>
      <w:r w:rsidRPr="002C6869">
        <w:rPr>
          <w:rFonts w:ascii="Book Antiqua" w:hAnsi="Book Antiqua"/>
          <w:spacing w:val="-1"/>
        </w:rPr>
        <w:t>tem</w:t>
      </w:r>
      <w:r w:rsidRPr="002C6869">
        <w:rPr>
          <w:rFonts w:ascii="Book Antiqua" w:hAnsi="Book Antiqua"/>
          <w:spacing w:val="21"/>
        </w:rPr>
        <w:t xml:space="preserve"> </w:t>
      </w:r>
      <w:r w:rsidR="005A6B5E" w:rsidRPr="002C6869">
        <w:rPr>
          <w:rFonts w:ascii="Book Antiqua" w:hAnsi="Book Antiqua"/>
          <w:spacing w:val="-1"/>
        </w:rPr>
        <w:t>c</w:t>
      </w:r>
      <w:r w:rsidRPr="002C6869">
        <w:rPr>
          <w:rFonts w:ascii="Book Antiqua" w:hAnsi="Book Antiqua"/>
          <w:spacing w:val="-1"/>
        </w:rPr>
        <w:t>ells</w:t>
      </w:r>
      <w:r w:rsidRPr="002C6869">
        <w:rPr>
          <w:rFonts w:ascii="Book Antiqua" w:hAnsi="Book Antiqua"/>
          <w:spacing w:val="20"/>
        </w:rPr>
        <w:t xml:space="preserve"> </w:t>
      </w:r>
      <w:r w:rsidRPr="002C6869">
        <w:rPr>
          <w:rFonts w:ascii="Book Antiqua" w:hAnsi="Book Antiqua"/>
          <w:spacing w:val="-1"/>
        </w:rPr>
        <w:t>(WJ-MSCs)</w:t>
      </w:r>
      <w:r w:rsidRPr="002C6869">
        <w:rPr>
          <w:rFonts w:ascii="Book Antiqua" w:hAnsi="Book Antiqua"/>
          <w:spacing w:val="19"/>
        </w:rPr>
        <w:t xml:space="preserve"> </w:t>
      </w:r>
      <w:r w:rsidRPr="002C6869">
        <w:rPr>
          <w:rFonts w:ascii="Book Antiqua" w:hAnsi="Book Antiqua"/>
        </w:rPr>
        <w:t>and</w:t>
      </w:r>
      <w:r w:rsidRPr="002C6869">
        <w:rPr>
          <w:rFonts w:ascii="Book Antiqua" w:hAnsi="Book Antiqua"/>
          <w:spacing w:val="71"/>
        </w:rPr>
        <w:t xml:space="preserve"> </w:t>
      </w:r>
      <w:r w:rsidR="006D6D05" w:rsidRPr="002C6869">
        <w:rPr>
          <w:rFonts w:ascii="Book Antiqua" w:hAnsi="Book Antiqua"/>
          <w:spacing w:val="-1"/>
        </w:rPr>
        <w:t>human</w:t>
      </w:r>
      <w:r w:rsidR="006D6D05" w:rsidRPr="002C6869">
        <w:rPr>
          <w:rFonts w:ascii="Book Antiqua" w:hAnsi="Book Antiqua"/>
          <w:spacing w:val="56"/>
        </w:rPr>
        <w:t xml:space="preserve"> </w:t>
      </w:r>
      <w:r w:rsidR="005A6B5E" w:rsidRPr="002C6869">
        <w:rPr>
          <w:rFonts w:ascii="Book Antiqua" w:hAnsi="Book Antiqua"/>
          <w:spacing w:val="-1"/>
        </w:rPr>
        <w:t>u</w:t>
      </w:r>
      <w:r w:rsidRPr="002C6869">
        <w:rPr>
          <w:rFonts w:ascii="Book Antiqua" w:hAnsi="Book Antiqua"/>
          <w:spacing w:val="-1"/>
        </w:rPr>
        <w:t>mbilical</w:t>
      </w:r>
      <w:r w:rsidRPr="002C6869">
        <w:rPr>
          <w:rFonts w:ascii="Book Antiqua" w:hAnsi="Book Antiqua"/>
          <w:spacing w:val="55"/>
        </w:rPr>
        <w:t xml:space="preserve"> </w:t>
      </w:r>
      <w:r w:rsidR="005A6B5E" w:rsidRPr="002C6869">
        <w:rPr>
          <w:rFonts w:ascii="Book Antiqua" w:hAnsi="Book Antiqua"/>
          <w:spacing w:val="-1"/>
        </w:rPr>
        <w:t>c</w:t>
      </w:r>
      <w:r w:rsidRPr="002C6869">
        <w:rPr>
          <w:rFonts w:ascii="Book Antiqua" w:hAnsi="Book Antiqua"/>
          <w:spacing w:val="-1"/>
        </w:rPr>
        <w:t>ord</w:t>
      </w:r>
      <w:r w:rsidRPr="002C6869">
        <w:rPr>
          <w:rFonts w:ascii="Book Antiqua" w:hAnsi="Book Antiqua"/>
          <w:spacing w:val="57"/>
        </w:rPr>
        <w:t xml:space="preserve"> </w:t>
      </w:r>
      <w:r w:rsidR="005A6B5E" w:rsidRPr="002C6869">
        <w:rPr>
          <w:rFonts w:ascii="Book Antiqua" w:hAnsi="Book Antiqua"/>
          <w:spacing w:val="-1"/>
        </w:rPr>
        <w:t>p</w:t>
      </w:r>
      <w:r w:rsidRPr="002C6869">
        <w:rPr>
          <w:rFonts w:ascii="Book Antiqua" w:hAnsi="Book Antiqua"/>
          <w:spacing w:val="-1"/>
        </w:rPr>
        <w:t>erivascular</w:t>
      </w:r>
      <w:r w:rsidRPr="002C6869">
        <w:rPr>
          <w:rFonts w:ascii="Book Antiqua" w:hAnsi="Book Antiqua"/>
          <w:spacing w:val="54"/>
        </w:rPr>
        <w:t xml:space="preserve"> </w:t>
      </w:r>
      <w:r w:rsidR="005A6B5E" w:rsidRPr="002C6869">
        <w:rPr>
          <w:rFonts w:ascii="Book Antiqua" w:hAnsi="Book Antiqua"/>
          <w:spacing w:val="-1"/>
        </w:rPr>
        <w:t>c</w:t>
      </w:r>
      <w:r w:rsidRPr="002C6869">
        <w:rPr>
          <w:rFonts w:ascii="Book Antiqua" w:hAnsi="Book Antiqua"/>
          <w:spacing w:val="-1"/>
        </w:rPr>
        <w:t>ells</w:t>
      </w:r>
      <w:r w:rsidRPr="002C6869">
        <w:rPr>
          <w:rFonts w:ascii="Book Antiqua" w:hAnsi="Book Antiqua"/>
          <w:spacing w:val="56"/>
        </w:rPr>
        <w:t xml:space="preserve"> </w:t>
      </w:r>
      <w:r w:rsidRPr="002C6869">
        <w:rPr>
          <w:rFonts w:ascii="Book Antiqua" w:hAnsi="Book Antiqua"/>
          <w:spacing w:val="-1"/>
        </w:rPr>
        <w:t>(HUCPVCs)</w:t>
      </w:r>
      <w:r w:rsidR="00914E5D" w:rsidRPr="002C6869">
        <w:rPr>
          <w:rFonts w:ascii="Book Antiqua" w:hAnsi="Book Antiqua"/>
          <w:spacing w:val="-1"/>
          <w:vertAlign w:val="superscript"/>
        </w:rPr>
        <w:t>[81]</w:t>
      </w:r>
      <w:r w:rsidRPr="002C6869">
        <w:rPr>
          <w:rFonts w:ascii="Book Antiqua" w:hAnsi="Book Antiqua"/>
          <w:spacing w:val="-1"/>
        </w:rPr>
        <w:t>.</w:t>
      </w:r>
      <w:r w:rsidRPr="002C6869">
        <w:rPr>
          <w:rFonts w:ascii="Book Antiqua" w:hAnsi="Book Antiqua"/>
          <w:spacing w:val="69"/>
        </w:rPr>
        <w:t xml:space="preserve"> </w:t>
      </w:r>
      <w:r w:rsidRPr="002C6869">
        <w:rPr>
          <w:rFonts w:ascii="Book Antiqua" w:hAnsi="Book Antiqua"/>
          <w:spacing w:val="-1"/>
        </w:rPr>
        <w:t>Wharton’s</w:t>
      </w:r>
      <w:r w:rsidRPr="002C6869">
        <w:rPr>
          <w:rFonts w:ascii="Book Antiqua" w:hAnsi="Book Antiqua"/>
          <w:spacing w:val="12"/>
        </w:rPr>
        <w:t xml:space="preserve"> </w:t>
      </w:r>
      <w:r w:rsidRPr="002C6869">
        <w:rPr>
          <w:rFonts w:ascii="Book Antiqua" w:hAnsi="Book Antiqua"/>
          <w:spacing w:val="-1"/>
        </w:rPr>
        <w:t>jelly</w:t>
      </w:r>
      <w:r w:rsidRPr="002C6869">
        <w:rPr>
          <w:rFonts w:ascii="Book Antiqua" w:hAnsi="Book Antiqua"/>
          <w:spacing w:val="10"/>
        </w:rPr>
        <w:t xml:space="preserve"> </w:t>
      </w:r>
      <w:r w:rsidRPr="002C6869">
        <w:rPr>
          <w:rFonts w:ascii="Book Antiqua" w:hAnsi="Book Antiqua"/>
          <w:spacing w:val="-1"/>
        </w:rPr>
        <w:t>cells</w:t>
      </w:r>
      <w:r w:rsidRPr="002C6869">
        <w:rPr>
          <w:rFonts w:ascii="Book Antiqua" w:hAnsi="Book Antiqua"/>
          <w:spacing w:val="12"/>
        </w:rPr>
        <w:t xml:space="preserve"> </w:t>
      </w:r>
      <w:r w:rsidRPr="002C6869">
        <w:rPr>
          <w:rFonts w:ascii="Book Antiqua" w:hAnsi="Book Antiqua"/>
          <w:spacing w:val="-1"/>
        </w:rPr>
        <w:t>(WJ-MSCs)</w:t>
      </w:r>
      <w:r w:rsidRPr="002C6869">
        <w:rPr>
          <w:rFonts w:ascii="Book Antiqua" w:hAnsi="Book Antiqua"/>
          <w:spacing w:val="11"/>
        </w:rPr>
        <w:t xml:space="preserve"> </w:t>
      </w:r>
      <w:r w:rsidRPr="002C6869">
        <w:rPr>
          <w:rFonts w:ascii="Book Antiqua" w:hAnsi="Book Antiqua"/>
          <w:spacing w:val="-1"/>
        </w:rPr>
        <w:t>can</w:t>
      </w:r>
      <w:r w:rsidRPr="002C6869">
        <w:rPr>
          <w:rFonts w:ascii="Book Antiqua" w:hAnsi="Book Antiqua"/>
          <w:spacing w:val="13"/>
        </w:rPr>
        <w:t xml:space="preserve"> </w:t>
      </w:r>
      <w:r w:rsidRPr="002C6869">
        <w:rPr>
          <w:rFonts w:ascii="Book Antiqua" w:hAnsi="Book Antiqua"/>
          <w:spacing w:val="-1"/>
        </w:rPr>
        <w:t>proliferate</w:t>
      </w:r>
      <w:r w:rsidRPr="002C6869">
        <w:rPr>
          <w:rFonts w:ascii="Book Antiqua" w:hAnsi="Book Antiqua"/>
          <w:spacing w:val="11"/>
        </w:rPr>
        <w:t xml:space="preserve"> </w:t>
      </w:r>
      <w:r w:rsidRPr="002C6869">
        <w:rPr>
          <w:rFonts w:ascii="Book Antiqua" w:hAnsi="Book Antiqua"/>
        </w:rPr>
        <w:t>more</w:t>
      </w:r>
      <w:r w:rsidRPr="002C6869">
        <w:rPr>
          <w:rFonts w:ascii="Book Antiqua" w:hAnsi="Book Antiqua"/>
          <w:spacing w:val="11"/>
        </w:rPr>
        <w:t xml:space="preserve"> </w:t>
      </w:r>
      <w:r w:rsidRPr="002C6869">
        <w:rPr>
          <w:rFonts w:ascii="Book Antiqua" w:hAnsi="Book Antiqua"/>
          <w:spacing w:val="-1"/>
        </w:rPr>
        <w:t>rapidly</w:t>
      </w:r>
      <w:r w:rsidRPr="002C6869">
        <w:rPr>
          <w:rFonts w:ascii="Book Antiqua" w:hAnsi="Book Antiqua"/>
          <w:spacing w:val="10"/>
        </w:rPr>
        <w:t xml:space="preserve"> </w:t>
      </w:r>
      <w:r w:rsidRPr="002C6869">
        <w:rPr>
          <w:rFonts w:ascii="Book Antiqua" w:hAnsi="Book Antiqua"/>
          <w:spacing w:val="-1"/>
        </w:rPr>
        <w:t>and</w:t>
      </w:r>
      <w:r w:rsidRPr="002C6869">
        <w:rPr>
          <w:rFonts w:ascii="Book Antiqua" w:hAnsi="Book Antiqua"/>
          <w:spacing w:val="13"/>
        </w:rPr>
        <w:t xml:space="preserve"> </w:t>
      </w:r>
      <w:r w:rsidRPr="002C6869">
        <w:rPr>
          <w:rFonts w:ascii="Book Antiqua" w:hAnsi="Book Antiqua"/>
          <w:spacing w:val="-1"/>
        </w:rPr>
        <w:t>extensively</w:t>
      </w:r>
      <w:r w:rsidRPr="002C6869">
        <w:rPr>
          <w:rFonts w:ascii="Book Antiqua" w:hAnsi="Book Antiqua"/>
          <w:spacing w:val="10"/>
        </w:rPr>
        <w:t xml:space="preserve"> </w:t>
      </w:r>
      <w:r w:rsidRPr="002C6869">
        <w:rPr>
          <w:rFonts w:ascii="Book Antiqua" w:hAnsi="Book Antiqua"/>
        </w:rPr>
        <w:t>than</w:t>
      </w:r>
      <w:r w:rsidRPr="002C6869">
        <w:rPr>
          <w:rFonts w:ascii="Book Antiqua" w:hAnsi="Book Antiqua"/>
          <w:spacing w:val="13"/>
        </w:rPr>
        <w:t xml:space="preserve"> </w:t>
      </w:r>
      <w:r w:rsidRPr="002C6869">
        <w:rPr>
          <w:rFonts w:ascii="Book Antiqua" w:hAnsi="Book Antiqua"/>
          <w:spacing w:val="-1"/>
        </w:rPr>
        <w:t>adult</w:t>
      </w:r>
      <w:r w:rsidRPr="002C6869">
        <w:rPr>
          <w:rFonts w:ascii="Book Antiqua" w:hAnsi="Book Antiqua"/>
          <w:spacing w:val="67"/>
        </w:rPr>
        <w:t xml:space="preserve"> </w:t>
      </w:r>
      <w:r w:rsidRPr="002C6869">
        <w:rPr>
          <w:rFonts w:ascii="Book Antiqua" w:hAnsi="Book Antiqua"/>
          <w:spacing w:val="-1"/>
        </w:rPr>
        <w:t>BMSCs</w:t>
      </w:r>
      <w:r w:rsidRPr="002C6869">
        <w:rPr>
          <w:rFonts w:ascii="Book Antiqua" w:hAnsi="Book Antiqua"/>
          <w:spacing w:val="45"/>
        </w:rPr>
        <w:t xml:space="preserve"> </w:t>
      </w:r>
      <w:r w:rsidRPr="002C6869">
        <w:rPr>
          <w:rFonts w:ascii="Book Antiqua" w:hAnsi="Book Antiqua"/>
        </w:rPr>
        <w:t>(for</w:t>
      </w:r>
      <w:r w:rsidRPr="002C6869">
        <w:rPr>
          <w:rFonts w:ascii="Book Antiqua" w:hAnsi="Book Antiqua"/>
          <w:spacing w:val="43"/>
        </w:rPr>
        <w:t xml:space="preserve"> </w:t>
      </w:r>
      <w:r w:rsidRPr="002C6869">
        <w:rPr>
          <w:rFonts w:ascii="Book Antiqua" w:hAnsi="Book Antiqua"/>
        </w:rPr>
        <w:t>a</w:t>
      </w:r>
      <w:r w:rsidRPr="002C6869">
        <w:rPr>
          <w:rFonts w:ascii="Book Antiqua" w:hAnsi="Book Antiqua"/>
          <w:spacing w:val="47"/>
        </w:rPr>
        <w:t xml:space="preserve"> </w:t>
      </w:r>
      <w:r w:rsidRPr="002C6869">
        <w:rPr>
          <w:rFonts w:ascii="Book Antiqua" w:hAnsi="Book Antiqua"/>
          <w:spacing w:val="-1"/>
        </w:rPr>
        <w:t>detailed</w:t>
      </w:r>
      <w:r w:rsidRPr="002C6869">
        <w:rPr>
          <w:rFonts w:ascii="Book Antiqua" w:hAnsi="Book Antiqua"/>
          <w:spacing w:val="46"/>
        </w:rPr>
        <w:t xml:space="preserve"> </w:t>
      </w:r>
      <w:r w:rsidRPr="002C6869">
        <w:rPr>
          <w:rFonts w:ascii="Book Antiqua" w:hAnsi="Book Antiqua"/>
          <w:spacing w:val="-1"/>
        </w:rPr>
        <w:t>review</w:t>
      </w:r>
      <w:r w:rsidRPr="002C6869">
        <w:rPr>
          <w:rFonts w:ascii="Book Antiqua" w:hAnsi="Book Antiqua"/>
          <w:spacing w:val="45"/>
        </w:rPr>
        <w:t xml:space="preserve"> </w:t>
      </w:r>
      <w:r w:rsidRPr="002C6869">
        <w:rPr>
          <w:rFonts w:ascii="Book Antiqua" w:hAnsi="Book Antiqua"/>
        </w:rPr>
        <w:t>refer</w:t>
      </w:r>
      <w:r w:rsidRPr="002C6869">
        <w:rPr>
          <w:rFonts w:ascii="Book Antiqua" w:hAnsi="Book Antiqua"/>
          <w:spacing w:val="45"/>
        </w:rPr>
        <w:t xml:space="preserve"> </w:t>
      </w:r>
      <w:r w:rsidR="005A6B5E" w:rsidRPr="002C6869">
        <w:rPr>
          <w:rFonts w:ascii="Book Antiqua" w:hAnsi="Book Antiqua"/>
          <w:spacing w:val="45"/>
        </w:rPr>
        <w:t xml:space="preserve">to </w:t>
      </w:r>
      <w:r w:rsidRPr="002C6869">
        <w:rPr>
          <w:rFonts w:ascii="Book Antiqua" w:hAnsi="Book Antiqua"/>
          <w:spacing w:val="-1"/>
        </w:rPr>
        <w:t>Vawda</w:t>
      </w:r>
      <w:r w:rsidRPr="002C6869">
        <w:rPr>
          <w:rFonts w:ascii="Book Antiqua" w:hAnsi="Book Antiqua"/>
          <w:spacing w:val="47"/>
        </w:rPr>
        <w:t xml:space="preserve"> </w:t>
      </w:r>
      <w:r w:rsidRPr="002C6869">
        <w:rPr>
          <w:rFonts w:ascii="Book Antiqua" w:hAnsi="Book Antiqua"/>
        </w:rPr>
        <w:t>and</w:t>
      </w:r>
      <w:r w:rsidRPr="002C6869">
        <w:rPr>
          <w:rFonts w:ascii="Book Antiqua" w:hAnsi="Book Antiqua"/>
          <w:spacing w:val="46"/>
        </w:rPr>
        <w:t xml:space="preserve"> </w:t>
      </w:r>
      <w:r w:rsidRPr="002C6869">
        <w:rPr>
          <w:rFonts w:ascii="Book Antiqua" w:hAnsi="Book Antiqua"/>
          <w:spacing w:val="-1"/>
        </w:rPr>
        <w:t>Fehlings,</w:t>
      </w:r>
      <w:r w:rsidRPr="002C6869">
        <w:rPr>
          <w:rFonts w:ascii="Book Antiqua" w:hAnsi="Book Antiqua"/>
          <w:spacing w:val="46"/>
        </w:rPr>
        <w:t xml:space="preserve"> </w:t>
      </w:r>
      <w:r w:rsidRPr="002C6869">
        <w:rPr>
          <w:rFonts w:ascii="Book Antiqua" w:hAnsi="Book Antiqua"/>
          <w:spacing w:val="-1"/>
        </w:rPr>
        <w:t>2013).</w:t>
      </w:r>
      <w:r w:rsidRPr="003413EC">
        <w:rPr>
          <w:rFonts w:ascii="Book Antiqua" w:hAnsi="Book Antiqua"/>
          <w:spacing w:val="-1"/>
        </w:rPr>
        <w:t xml:space="preserve"> </w:t>
      </w:r>
      <w:r w:rsidRPr="002C6869">
        <w:rPr>
          <w:rFonts w:ascii="Book Antiqua" w:hAnsi="Book Antiqua"/>
          <w:spacing w:val="-1"/>
        </w:rPr>
        <w:t>Yang</w:t>
      </w:r>
      <w:r w:rsidRPr="003413EC">
        <w:rPr>
          <w:rFonts w:ascii="Book Antiqua" w:hAnsi="Book Antiqua"/>
          <w:spacing w:val="-1"/>
        </w:rPr>
        <w:t xml:space="preserve"> </w:t>
      </w:r>
      <w:r w:rsidRPr="003413EC">
        <w:rPr>
          <w:rFonts w:ascii="Book Antiqua" w:hAnsi="Book Antiqua"/>
          <w:i/>
          <w:spacing w:val="-1"/>
        </w:rPr>
        <w:t xml:space="preserve">et </w:t>
      </w:r>
      <w:r w:rsidR="003413EC" w:rsidRPr="003413EC">
        <w:rPr>
          <w:rFonts w:ascii="Book Antiqua" w:hAnsi="Book Antiqua"/>
          <w:i/>
          <w:spacing w:val="-1"/>
        </w:rPr>
        <w:t>al</w:t>
      </w:r>
      <w:r w:rsidR="003413EC" w:rsidRPr="002C6869">
        <w:rPr>
          <w:rFonts w:ascii="Book Antiqua" w:hAnsi="Book Antiqua"/>
          <w:spacing w:val="-1"/>
          <w:vertAlign w:val="superscript"/>
        </w:rPr>
        <w:t>[82]</w:t>
      </w:r>
      <w:r w:rsidR="003413EC">
        <w:rPr>
          <w:rFonts w:ascii="Book Antiqua" w:hAnsi="Book Antiqua" w:hint="eastAsia"/>
          <w:spacing w:val="-1"/>
          <w:lang w:eastAsia="zh-CN"/>
        </w:rPr>
        <w:t>,</w:t>
      </w:r>
      <w:r w:rsidR="00914E5D" w:rsidRPr="003413EC">
        <w:rPr>
          <w:rFonts w:ascii="Book Antiqua" w:hAnsi="Book Antiqua"/>
          <w:spacing w:val="-1"/>
        </w:rPr>
        <w:t xml:space="preserve"> examined</w:t>
      </w:r>
      <w:r w:rsidRPr="003413EC">
        <w:rPr>
          <w:rFonts w:ascii="Book Antiqua" w:hAnsi="Book Antiqua"/>
          <w:spacing w:val="-1"/>
        </w:rPr>
        <w:t xml:space="preserve"> </w:t>
      </w:r>
      <w:r w:rsidRPr="002C6869">
        <w:rPr>
          <w:rFonts w:ascii="Book Antiqua" w:hAnsi="Book Antiqua"/>
          <w:spacing w:val="-1"/>
        </w:rPr>
        <w:t>the</w:t>
      </w:r>
      <w:r w:rsidRPr="003413EC">
        <w:rPr>
          <w:rFonts w:ascii="Book Antiqua" w:hAnsi="Book Antiqua"/>
          <w:spacing w:val="-1"/>
        </w:rPr>
        <w:t xml:space="preserve"> </w:t>
      </w:r>
      <w:r w:rsidRPr="002C6869">
        <w:rPr>
          <w:rFonts w:ascii="Book Antiqua" w:hAnsi="Book Antiqua"/>
          <w:spacing w:val="-1"/>
        </w:rPr>
        <w:t>effects</w:t>
      </w:r>
      <w:r w:rsidRPr="003413EC">
        <w:rPr>
          <w:rFonts w:ascii="Book Antiqua" w:hAnsi="Book Antiqua"/>
          <w:spacing w:val="-1"/>
        </w:rPr>
        <w:t xml:space="preserve"> </w:t>
      </w:r>
      <w:r w:rsidRPr="002C6869">
        <w:rPr>
          <w:rFonts w:ascii="Book Antiqua" w:hAnsi="Book Antiqua"/>
          <w:spacing w:val="-1"/>
        </w:rPr>
        <w:t>of</w:t>
      </w:r>
      <w:r w:rsidRPr="003413EC">
        <w:rPr>
          <w:rFonts w:ascii="Book Antiqua" w:hAnsi="Book Antiqua"/>
          <w:spacing w:val="-1"/>
        </w:rPr>
        <w:t xml:space="preserve"> </w:t>
      </w:r>
      <w:r w:rsidRPr="002C6869">
        <w:rPr>
          <w:rFonts w:ascii="Book Antiqua" w:hAnsi="Book Antiqua"/>
          <w:spacing w:val="-1"/>
        </w:rPr>
        <w:t>human</w:t>
      </w:r>
      <w:r w:rsidRPr="003413EC">
        <w:rPr>
          <w:rFonts w:ascii="Book Antiqua" w:hAnsi="Book Antiqua"/>
          <w:spacing w:val="-1"/>
        </w:rPr>
        <w:t xml:space="preserve"> </w:t>
      </w:r>
      <w:r w:rsidRPr="002C6869">
        <w:rPr>
          <w:rFonts w:ascii="Book Antiqua" w:hAnsi="Book Antiqua"/>
          <w:spacing w:val="-1"/>
        </w:rPr>
        <w:t>umbilical</w:t>
      </w:r>
      <w:r w:rsidRPr="003413EC">
        <w:rPr>
          <w:rFonts w:ascii="Book Antiqua" w:hAnsi="Book Antiqua"/>
          <w:spacing w:val="-1"/>
        </w:rPr>
        <w:t xml:space="preserve"> </w:t>
      </w:r>
      <w:r w:rsidRPr="002C6869">
        <w:rPr>
          <w:rFonts w:ascii="Book Antiqua" w:hAnsi="Book Antiqua"/>
          <w:spacing w:val="-1"/>
        </w:rPr>
        <w:t>mesenchymal</w:t>
      </w:r>
      <w:r w:rsidRPr="003413EC">
        <w:rPr>
          <w:rFonts w:ascii="Book Antiqua" w:hAnsi="Book Antiqua"/>
          <w:spacing w:val="-1"/>
        </w:rPr>
        <w:t xml:space="preserve"> </w:t>
      </w:r>
      <w:r w:rsidRPr="002C6869">
        <w:rPr>
          <w:rFonts w:ascii="Book Antiqua" w:hAnsi="Book Antiqua"/>
          <w:spacing w:val="-1"/>
        </w:rPr>
        <w:t>stem</w:t>
      </w:r>
      <w:r w:rsidRPr="003413EC">
        <w:rPr>
          <w:rFonts w:ascii="Book Antiqua" w:hAnsi="Book Antiqua"/>
          <w:spacing w:val="-1"/>
        </w:rPr>
        <w:t xml:space="preserve"> </w:t>
      </w:r>
      <w:r w:rsidRPr="002C6869">
        <w:rPr>
          <w:rFonts w:ascii="Book Antiqua" w:hAnsi="Book Antiqua"/>
          <w:spacing w:val="-1"/>
        </w:rPr>
        <w:t>cells</w:t>
      </w:r>
      <w:r w:rsidRPr="003413EC">
        <w:rPr>
          <w:rFonts w:ascii="Book Antiqua" w:hAnsi="Book Antiqua"/>
          <w:spacing w:val="-1"/>
        </w:rPr>
        <w:t xml:space="preserve"> </w:t>
      </w:r>
      <w:r w:rsidRPr="002C6869">
        <w:rPr>
          <w:rFonts w:ascii="Book Antiqua" w:hAnsi="Book Antiqua"/>
          <w:spacing w:val="-1"/>
        </w:rPr>
        <w:t>(HUMSC</w:t>
      </w:r>
      <w:r w:rsidR="00104673" w:rsidRPr="002C6869">
        <w:rPr>
          <w:rFonts w:ascii="Book Antiqua" w:hAnsi="Book Antiqua"/>
          <w:spacing w:val="-1"/>
        </w:rPr>
        <w:t xml:space="preserve">) </w:t>
      </w:r>
      <w:r w:rsidR="00104673" w:rsidRPr="003413EC">
        <w:rPr>
          <w:rFonts w:ascii="Book Antiqua" w:hAnsi="Book Antiqua"/>
          <w:spacing w:val="-1"/>
        </w:rPr>
        <w:t>transplantation</w:t>
      </w:r>
      <w:r w:rsidRPr="003413EC">
        <w:rPr>
          <w:rFonts w:ascii="Book Antiqua" w:hAnsi="Book Antiqua"/>
          <w:spacing w:val="-1"/>
        </w:rPr>
        <w:t xml:space="preserve"> </w:t>
      </w:r>
      <w:r w:rsidRPr="002C6869">
        <w:rPr>
          <w:rFonts w:ascii="Book Antiqua" w:hAnsi="Book Antiqua"/>
          <w:spacing w:val="-1"/>
        </w:rPr>
        <w:t>after</w:t>
      </w:r>
      <w:r w:rsidRPr="002C6869">
        <w:rPr>
          <w:rFonts w:ascii="Book Antiqua" w:hAnsi="Book Antiqua"/>
          <w:spacing w:val="12"/>
        </w:rPr>
        <w:t xml:space="preserve"> </w:t>
      </w:r>
      <w:r w:rsidRPr="002C6869">
        <w:rPr>
          <w:rFonts w:ascii="Book Antiqua" w:hAnsi="Book Antiqua"/>
          <w:spacing w:val="-1"/>
        </w:rPr>
        <w:t>complete</w:t>
      </w:r>
      <w:r w:rsidRPr="002C6869">
        <w:rPr>
          <w:rFonts w:ascii="Book Antiqua" w:hAnsi="Book Antiqua"/>
          <w:spacing w:val="16"/>
        </w:rPr>
        <w:t xml:space="preserve"> </w:t>
      </w:r>
      <w:r w:rsidRPr="002C6869">
        <w:rPr>
          <w:rFonts w:ascii="Book Antiqua" w:hAnsi="Book Antiqua"/>
          <w:spacing w:val="-1"/>
        </w:rPr>
        <w:t>spinal</w:t>
      </w:r>
      <w:r w:rsidRPr="002C6869">
        <w:rPr>
          <w:rFonts w:ascii="Book Antiqua" w:hAnsi="Book Antiqua"/>
          <w:spacing w:val="14"/>
        </w:rPr>
        <w:t xml:space="preserve"> </w:t>
      </w:r>
      <w:r w:rsidRPr="002C6869">
        <w:rPr>
          <w:rFonts w:ascii="Book Antiqua" w:hAnsi="Book Antiqua"/>
          <w:spacing w:val="-1"/>
        </w:rPr>
        <w:t>cord</w:t>
      </w:r>
      <w:r w:rsidRPr="002C6869">
        <w:rPr>
          <w:rFonts w:ascii="Book Antiqua" w:hAnsi="Book Antiqua"/>
          <w:spacing w:val="13"/>
        </w:rPr>
        <w:t xml:space="preserve"> </w:t>
      </w:r>
      <w:r w:rsidRPr="002C6869">
        <w:rPr>
          <w:rFonts w:ascii="Book Antiqua" w:hAnsi="Book Antiqua"/>
          <w:spacing w:val="-1"/>
        </w:rPr>
        <w:t>transection</w:t>
      </w:r>
      <w:r w:rsidRPr="002C6869">
        <w:rPr>
          <w:rFonts w:ascii="Book Antiqua" w:hAnsi="Book Antiqua"/>
          <w:spacing w:val="16"/>
        </w:rPr>
        <w:t xml:space="preserve"> </w:t>
      </w:r>
      <w:r w:rsidRPr="002C6869">
        <w:rPr>
          <w:rFonts w:ascii="Book Antiqua" w:hAnsi="Book Antiqua"/>
          <w:spacing w:val="-1"/>
        </w:rPr>
        <w:t>in</w:t>
      </w:r>
      <w:r w:rsidRPr="002C6869">
        <w:rPr>
          <w:rFonts w:ascii="Book Antiqua" w:hAnsi="Book Antiqua"/>
          <w:spacing w:val="16"/>
        </w:rPr>
        <w:t xml:space="preserve"> </w:t>
      </w:r>
      <w:r w:rsidRPr="002C6869">
        <w:rPr>
          <w:rFonts w:ascii="Book Antiqua" w:hAnsi="Book Antiqua"/>
          <w:spacing w:val="-1"/>
        </w:rPr>
        <w:t>rats.</w:t>
      </w:r>
      <w:r w:rsidRPr="002C6869">
        <w:rPr>
          <w:rFonts w:ascii="Book Antiqua" w:hAnsi="Book Antiqua"/>
          <w:spacing w:val="13"/>
        </w:rPr>
        <w:t xml:space="preserve"> </w:t>
      </w:r>
      <w:r w:rsidRPr="002C6869">
        <w:rPr>
          <w:rFonts w:ascii="Book Antiqua" w:hAnsi="Book Antiqua"/>
        </w:rPr>
        <w:t>They</w:t>
      </w:r>
      <w:r w:rsidRPr="002C6869">
        <w:rPr>
          <w:rFonts w:ascii="Book Antiqua" w:hAnsi="Book Antiqua"/>
          <w:spacing w:val="12"/>
        </w:rPr>
        <w:t xml:space="preserve"> </w:t>
      </w:r>
      <w:r w:rsidRPr="002C6869">
        <w:rPr>
          <w:rFonts w:ascii="Book Antiqua" w:hAnsi="Book Antiqua"/>
          <w:spacing w:val="-1"/>
        </w:rPr>
        <w:t>observed</w:t>
      </w:r>
      <w:r w:rsidRPr="002C6869">
        <w:rPr>
          <w:rFonts w:ascii="Book Antiqua" w:hAnsi="Book Antiqua"/>
          <w:spacing w:val="16"/>
        </w:rPr>
        <w:t xml:space="preserve"> </w:t>
      </w:r>
      <w:r w:rsidRPr="002C6869">
        <w:rPr>
          <w:rFonts w:ascii="Book Antiqua" w:hAnsi="Book Antiqua"/>
          <w:spacing w:val="-1"/>
        </w:rPr>
        <w:t>that</w:t>
      </w:r>
      <w:r w:rsidRPr="002C6869">
        <w:rPr>
          <w:rFonts w:ascii="Book Antiqua" w:hAnsi="Book Antiqua"/>
          <w:spacing w:val="81"/>
        </w:rPr>
        <w:t xml:space="preserve"> </w:t>
      </w:r>
      <w:r w:rsidRPr="002C6869">
        <w:rPr>
          <w:rFonts w:ascii="Book Antiqua" w:hAnsi="Book Antiqua"/>
          <w:spacing w:val="-1"/>
        </w:rPr>
        <w:t>transplanted</w:t>
      </w:r>
      <w:r w:rsidRPr="002C6869">
        <w:rPr>
          <w:rFonts w:ascii="Book Antiqua" w:hAnsi="Book Antiqua"/>
          <w:spacing w:val="36"/>
        </w:rPr>
        <w:t xml:space="preserve"> </w:t>
      </w:r>
      <w:r w:rsidRPr="002C6869">
        <w:rPr>
          <w:rFonts w:ascii="Book Antiqua" w:hAnsi="Book Antiqua"/>
          <w:spacing w:val="-1"/>
        </w:rPr>
        <w:t>HUMSCs</w:t>
      </w:r>
      <w:r w:rsidRPr="002C6869">
        <w:rPr>
          <w:rFonts w:ascii="Book Antiqua" w:hAnsi="Book Antiqua"/>
          <w:spacing w:val="36"/>
        </w:rPr>
        <w:t xml:space="preserve"> </w:t>
      </w:r>
      <w:r w:rsidRPr="002C6869">
        <w:rPr>
          <w:rFonts w:ascii="Book Antiqua" w:hAnsi="Book Antiqua"/>
          <w:spacing w:val="-1"/>
        </w:rPr>
        <w:t>survived</w:t>
      </w:r>
      <w:r w:rsidRPr="002C6869">
        <w:rPr>
          <w:rFonts w:ascii="Book Antiqua" w:hAnsi="Book Antiqua"/>
          <w:spacing w:val="37"/>
        </w:rPr>
        <w:t xml:space="preserve"> </w:t>
      </w:r>
      <w:r w:rsidRPr="002C6869">
        <w:rPr>
          <w:rFonts w:ascii="Book Antiqua" w:hAnsi="Book Antiqua"/>
        </w:rPr>
        <w:t>for</w:t>
      </w:r>
      <w:r w:rsidRPr="002C6869">
        <w:rPr>
          <w:rFonts w:ascii="Book Antiqua" w:hAnsi="Book Antiqua"/>
          <w:spacing w:val="35"/>
        </w:rPr>
        <w:t xml:space="preserve"> </w:t>
      </w:r>
      <w:r w:rsidRPr="002C6869">
        <w:rPr>
          <w:rFonts w:ascii="Book Antiqua" w:hAnsi="Book Antiqua"/>
        </w:rPr>
        <w:t>16</w:t>
      </w:r>
      <w:r w:rsidRPr="002C6869">
        <w:rPr>
          <w:rFonts w:ascii="Book Antiqua" w:hAnsi="Book Antiqua"/>
          <w:spacing w:val="35"/>
        </w:rPr>
        <w:t xml:space="preserve"> </w:t>
      </w:r>
      <w:r w:rsidRPr="002C6869">
        <w:rPr>
          <w:rFonts w:ascii="Book Antiqua" w:hAnsi="Book Antiqua"/>
          <w:spacing w:val="-1"/>
        </w:rPr>
        <w:t>wk</w:t>
      </w:r>
      <w:r w:rsidRPr="002C6869">
        <w:rPr>
          <w:rFonts w:ascii="Book Antiqua" w:hAnsi="Book Antiqua"/>
          <w:spacing w:val="36"/>
        </w:rPr>
        <w:t xml:space="preserve"> </w:t>
      </w:r>
      <w:r w:rsidRPr="002C6869">
        <w:rPr>
          <w:rFonts w:ascii="Book Antiqua" w:hAnsi="Book Antiqua"/>
        </w:rPr>
        <w:t>and</w:t>
      </w:r>
      <w:r w:rsidRPr="002C6869">
        <w:rPr>
          <w:rFonts w:ascii="Book Antiqua" w:hAnsi="Book Antiqua"/>
          <w:spacing w:val="35"/>
        </w:rPr>
        <w:t xml:space="preserve"> </w:t>
      </w:r>
      <w:r w:rsidRPr="002C6869">
        <w:rPr>
          <w:rFonts w:ascii="Book Antiqua" w:hAnsi="Book Antiqua"/>
          <w:spacing w:val="-1"/>
        </w:rPr>
        <w:t>produced</w:t>
      </w:r>
      <w:r w:rsidRPr="002C6869">
        <w:rPr>
          <w:rFonts w:ascii="Book Antiqua" w:hAnsi="Book Antiqua"/>
          <w:spacing w:val="36"/>
        </w:rPr>
        <w:t xml:space="preserve"> </w:t>
      </w:r>
      <w:r w:rsidRPr="002C6869">
        <w:rPr>
          <w:rFonts w:ascii="Book Antiqua" w:hAnsi="Book Antiqua"/>
          <w:spacing w:val="-1"/>
        </w:rPr>
        <w:t>large</w:t>
      </w:r>
      <w:r w:rsidRPr="002C6869">
        <w:rPr>
          <w:rFonts w:ascii="Book Antiqua" w:hAnsi="Book Antiqua"/>
          <w:spacing w:val="37"/>
        </w:rPr>
        <w:t xml:space="preserve"> </w:t>
      </w:r>
      <w:r w:rsidRPr="002C6869">
        <w:rPr>
          <w:rFonts w:ascii="Book Antiqua" w:hAnsi="Book Antiqua"/>
          <w:spacing w:val="-1"/>
        </w:rPr>
        <w:t>amounts</w:t>
      </w:r>
      <w:r w:rsidRPr="002C6869">
        <w:rPr>
          <w:rFonts w:ascii="Book Antiqua" w:hAnsi="Book Antiqua"/>
          <w:spacing w:val="36"/>
        </w:rPr>
        <w:t xml:space="preserve"> </w:t>
      </w:r>
      <w:r w:rsidRPr="002C6869">
        <w:rPr>
          <w:rFonts w:ascii="Book Antiqua" w:hAnsi="Book Antiqua"/>
          <w:spacing w:val="-1"/>
        </w:rPr>
        <w:t>of</w:t>
      </w:r>
      <w:r w:rsidRPr="002C6869">
        <w:rPr>
          <w:rFonts w:ascii="Book Antiqua" w:hAnsi="Book Antiqua"/>
          <w:spacing w:val="36"/>
        </w:rPr>
        <w:t xml:space="preserve"> </w:t>
      </w:r>
      <w:r w:rsidRPr="002C6869">
        <w:rPr>
          <w:rFonts w:ascii="Book Antiqua" w:hAnsi="Book Antiqua"/>
          <w:spacing w:val="-1"/>
        </w:rPr>
        <w:t>human</w:t>
      </w:r>
      <w:r w:rsidR="001B166B" w:rsidRPr="002C6869">
        <w:rPr>
          <w:rFonts w:ascii="Book Antiqua" w:hAnsi="Book Antiqua"/>
          <w:spacing w:val="-1"/>
        </w:rPr>
        <w:t xml:space="preserve"> </w:t>
      </w:r>
      <w:r w:rsidRPr="002C6869">
        <w:rPr>
          <w:rFonts w:ascii="Book Antiqua" w:hAnsi="Book Antiqua"/>
          <w:spacing w:val="-1"/>
        </w:rPr>
        <w:t>neutrophil-activating</w:t>
      </w:r>
      <w:r w:rsidRPr="002C6869">
        <w:rPr>
          <w:rFonts w:ascii="Book Antiqua" w:hAnsi="Book Antiqua"/>
          <w:spacing w:val="7"/>
        </w:rPr>
        <w:t xml:space="preserve"> </w:t>
      </w:r>
      <w:r w:rsidRPr="002C6869">
        <w:rPr>
          <w:rFonts w:ascii="Book Antiqua" w:hAnsi="Book Antiqua"/>
          <w:spacing w:val="-1"/>
        </w:rPr>
        <w:t>protein-2,</w:t>
      </w:r>
      <w:r w:rsidRPr="002C6869">
        <w:rPr>
          <w:rFonts w:ascii="Book Antiqua" w:hAnsi="Book Antiqua"/>
          <w:spacing w:val="9"/>
        </w:rPr>
        <w:t xml:space="preserve"> </w:t>
      </w:r>
      <w:r w:rsidRPr="002C6869">
        <w:rPr>
          <w:rFonts w:ascii="Book Antiqua" w:hAnsi="Book Antiqua"/>
          <w:spacing w:val="-1"/>
        </w:rPr>
        <w:t>neurotrophin-3,</w:t>
      </w:r>
      <w:r w:rsidRPr="002C6869">
        <w:rPr>
          <w:rFonts w:ascii="Book Antiqua" w:hAnsi="Book Antiqua"/>
          <w:spacing w:val="9"/>
        </w:rPr>
        <w:t xml:space="preserve"> </w:t>
      </w:r>
      <w:r w:rsidRPr="002C6869">
        <w:rPr>
          <w:rFonts w:ascii="Book Antiqua" w:hAnsi="Book Antiqua"/>
          <w:spacing w:val="-1"/>
        </w:rPr>
        <w:t>basic</w:t>
      </w:r>
      <w:r w:rsidRPr="002C6869">
        <w:rPr>
          <w:rFonts w:ascii="Book Antiqua" w:hAnsi="Book Antiqua"/>
          <w:spacing w:val="6"/>
        </w:rPr>
        <w:t xml:space="preserve"> </w:t>
      </w:r>
      <w:r w:rsidRPr="002C6869">
        <w:rPr>
          <w:rFonts w:ascii="Book Antiqua" w:hAnsi="Book Antiqua"/>
          <w:spacing w:val="-1"/>
        </w:rPr>
        <w:t>fibroblast</w:t>
      </w:r>
      <w:r w:rsidRPr="002C6869">
        <w:rPr>
          <w:rFonts w:ascii="Book Antiqua" w:hAnsi="Book Antiqua"/>
          <w:spacing w:val="9"/>
        </w:rPr>
        <w:t xml:space="preserve"> </w:t>
      </w:r>
      <w:r w:rsidRPr="002C6869">
        <w:rPr>
          <w:rFonts w:ascii="Book Antiqua" w:hAnsi="Book Antiqua"/>
          <w:spacing w:val="-1"/>
        </w:rPr>
        <w:t>growth</w:t>
      </w:r>
      <w:r w:rsidRPr="002C6869">
        <w:rPr>
          <w:rFonts w:ascii="Book Antiqua" w:hAnsi="Book Antiqua"/>
          <w:spacing w:val="10"/>
        </w:rPr>
        <w:t xml:space="preserve"> </w:t>
      </w:r>
      <w:r w:rsidRPr="002C6869">
        <w:rPr>
          <w:rFonts w:ascii="Book Antiqua" w:hAnsi="Book Antiqua"/>
          <w:spacing w:val="-1"/>
        </w:rPr>
        <w:t>factor,</w:t>
      </w:r>
      <w:r w:rsidRPr="002C6869">
        <w:rPr>
          <w:rFonts w:ascii="Book Antiqua" w:hAnsi="Book Antiqua"/>
          <w:spacing w:val="61"/>
        </w:rPr>
        <w:t xml:space="preserve"> </w:t>
      </w:r>
      <w:r w:rsidRPr="002C6869">
        <w:rPr>
          <w:rFonts w:ascii="Book Antiqua" w:hAnsi="Book Antiqua"/>
          <w:spacing w:val="-1"/>
        </w:rPr>
        <w:t>glucocorticoid</w:t>
      </w:r>
      <w:r w:rsidRPr="002C6869">
        <w:rPr>
          <w:rFonts w:ascii="Book Antiqua" w:hAnsi="Book Antiqua"/>
          <w:spacing w:val="25"/>
        </w:rPr>
        <w:t xml:space="preserve"> </w:t>
      </w:r>
      <w:r w:rsidRPr="002C6869">
        <w:rPr>
          <w:rFonts w:ascii="Book Antiqua" w:hAnsi="Book Antiqua"/>
          <w:spacing w:val="-1"/>
        </w:rPr>
        <w:t>induced</w:t>
      </w:r>
      <w:r w:rsidRPr="002C6869">
        <w:rPr>
          <w:rFonts w:ascii="Book Antiqua" w:hAnsi="Book Antiqua"/>
          <w:spacing w:val="23"/>
        </w:rPr>
        <w:t xml:space="preserve"> </w:t>
      </w:r>
      <w:r w:rsidRPr="002C6869">
        <w:rPr>
          <w:rFonts w:ascii="Book Antiqua" w:hAnsi="Book Antiqua"/>
          <w:spacing w:val="-1"/>
        </w:rPr>
        <w:t>tumor</w:t>
      </w:r>
      <w:r w:rsidRPr="002C6869">
        <w:rPr>
          <w:rFonts w:ascii="Book Antiqua" w:hAnsi="Book Antiqua"/>
          <w:spacing w:val="23"/>
        </w:rPr>
        <w:t xml:space="preserve"> </w:t>
      </w:r>
      <w:r w:rsidRPr="002C6869">
        <w:rPr>
          <w:rFonts w:ascii="Book Antiqua" w:hAnsi="Book Antiqua"/>
          <w:spacing w:val="-1"/>
        </w:rPr>
        <w:t>necrosis</w:t>
      </w:r>
      <w:r w:rsidRPr="002C6869">
        <w:rPr>
          <w:rFonts w:ascii="Book Antiqua" w:hAnsi="Book Antiqua"/>
          <w:spacing w:val="22"/>
        </w:rPr>
        <w:t xml:space="preserve"> </w:t>
      </w:r>
      <w:r w:rsidRPr="002C6869">
        <w:rPr>
          <w:rFonts w:ascii="Book Antiqua" w:hAnsi="Book Antiqua"/>
          <w:spacing w:val="-1"/>
        </w:rPr>
        <w:t>factor</w:t>
      </w:r>
      <w:r w:rsidRPr="002C6869">
        <w:rPr>
          <w:rFonts w:ascii="Book Antiqua" w:hAnsi="Book Antiqua"/>
          <w:spacing w:val="21"/>
        </w:rPr>
        <w:t xml:space="preserve"> </w:t>
      </w:r>
      <w:r w:rsidRPr="002C6869">
        <w:rPr>
          <w:rFonts w:ascii="Book Antiqua" w:hAnsi="Book Antiqua"/>
          <w:spacing w:val="-1"/>
        </w:rPr>
        <w:t>receptor,</w:t>
      </w:r>
      <w:r w:rsidRPr="002C6869">
        <w:rPr>
          <w:rFonts w:ascii="Book Antiqua" w:hAnsi="Book Antiqua"/>
          <w:spacing w:val="22"/>
        </w:rPr>
        <w:t xml:space="preserve"> </w:t>
      </w:r>
      <w:r w:rsidRPr="002C6869">
        <w:rPr>
          <w:rFonts w:ascii="Book Antiqua" w:hAnsi="Book Antiqua"/>
        </w:rPr>
        <w:t>and</w:t>
      </w:r>
      <w:r w:rsidRPr="002C6869">
        <w:rPr>
          <w:rFonts w:ascii="Book Antiqua" w:hAnsi="Book Antiqua"/>
          <w:spacing w:val="25"/>
        </w:rPr>
        <w:t xml:space="preserve"> </w:t>
      </w:r>
      <w:r w:rsidRPr="002C6869">
        <w:rPr>
          <w:rFonts w:ascii="Book Antiqua" w:hAnsi="Book Antiqua"/>
          <w:spacing w:val="-1"/>
        </w:rPr>
        <w:t>vascular</w:t>
      </w:r>
      <w:r w:rsidRPr="002C6869">
        <w:rPr>
          <w:rFonts w:ascii="Book Antiqua" w:hAnsi="Book Antiqua"/>
          <w:spacing w:val="23"/>
        </w:rPr>
        <w:t xml:space="preserve"> </w:t>
      </w:r>
      <w:r w:rsidRPr="002C6869">
        <w:rPr>
          <w:rFonts w:ascii="Book Antiqua" w:hAnsi="Book Antiqua"/>
          <w:spacing w:val="-1"/>
        </w:rPr>
        <w:t>endothelial</w:t>
      </w:r>
      <w:r w:rsidRPr="002C6869">
        <w:rPr>
          <w:rFonts w:ascii="Book Antiqua" w:hAnsi="Book Antiqua"/>
          <w:spacing w:val="24"/>
        </w:rPr>
        <w:t xml:space="preserve"> </w:t>
      </w:r>
      <w:r w:rsidRPr="002C6869">
        <w:rPr>
          <w:rFonts w:ascii="Book Antiqua" w:hAnsi="Book Antiqua"/>
          <w:spacing w:val="-1"/>
        </w:rPr>
        <w:t>growth</w:t>
      </w:r>
      <w:r w:rsidRPr="002C6869">
        <w:rPr>
          <w:rFonts w:ascii="Book Antiqua" w:hAnsi="Book Antiqua"/>
          <w:spacing w:val="85"/>
        </w:rPr>
        <w:t xml:space="preserve"> </w:t>
      </w:r>
      <w:r w:rsidRPr="002C6869">
        <w:rPr>
          <w:rFonts w:ascii="Book Antiqua" w:hAnsi="Book Antiqua"/>
        </w:rPr>
        <w:t>factor</w:t>
      </w:r>
      <w:r w:rsidRPr="002C6869">
        <w:rPr>
          <w:rFonts w:ascii="Book Antiqua" w:hAnsi="Book Antiqua"/>
          <w:spacing w:val="18"/>
        </w:rPr>
        <w:t xml:space="preserve"> </w:t>
      </w:r>
      <w:r w:rsidRPr="002C6869">
        <w:rPr>
          <w:rFonts w:ascii="Book Antiqua" w:hAnsi="Book Antiqua"/>
          <w:spacing w:val="-1"/>
        </w:rPr>
        <w:t>receptor</w:t>
      </w:r>
      <w:r w:rsidRPr="002C6869">
        <w:rPr>
          <w:rFonts w:ascii="Book Antiqua" w:hAnsi="Book Antiqua"/>
          <w:spacing w:val="18"/>
        </w:rPr>
        <w:t xml:space="preserve"> </w:t>
      </w:r>
      <w:r w:rsidRPr="002C6869">
        <w:rPr>
          <w:rFonts w:ascii="Book Antiqua" w:hAnsi="Book Antiqua"/>
        </w:rPr>
        <w:t>3</w:t>
      </w:r>
      <w:r w:rsidRPr="002C6869">
        <w:rPr>
          <w:rFonts w:ascii="Book Antiqua" w:hAnsi="Book Antiqua"/>
          <w:spacing w:val="20"/>
        </w:rPr>
        <w:t xml:space="preserve"> </w:t>
      </w:r>
      <w:r w:rsidRPr="002C6869">
        <w:rPr>
          <w:rFonts w:ascii="Book Antiqua" w:hAnsi="Book Antiqua"/>
          <w:spacing w:val="-2"/>
        </w:rPr>
        <w:t>in</w:t>
      </w:r>
      <w:r w:rsidRPr="002C6869">
        <w:rPr>
          <w:rFonts w:ascii="Book Antiqua" w:hAnsi="Book Antiqua"/>
          <w:spacing w:val="20"/>
        </w:rPr>
        <w:t xml:space="preserve"> </w:t>
      </w:r>
      <w:r w:rsidRPr="002C6869">
        <w:rPr>
          <w:rFonts w:ascii="Book Antiqua" w:hAnsi="Book Antiqua"/>
          <w:spacing w:val="-2"/>
        </w:rPr>
        <w:t>the</w:t>
      </w:r>
      <w:r w:rsidRPr="002C6869">
        <w:rPr>
          <w:rFonts w:ascii="Book Antiqua" w:hAnsi="Book Antiqua"/>
          <w:spacing w:val="20"/>
        </w:rPr>
        <w:t xml:space="preserve"> </w:t>
      </w:r>
      <w:r w:rsidRPr="002C6869">
        <w:rPr>
          <w:rFonts w:ascii="Book Antiqua" w:hAnsi="Book Antiqua"/>
          <w:spacing w:val="-1"/>
        </w:rPr>
        <w:t>host</w:t>
      </w:r>
      <w:r w:rsidRPr="002C6869">
        <w:rPr>
          <w:rFonts w:ascii="Book Antiqua" w:hAnsi="Book Antiqua"/>
          <w:spacing w:val="20"/>
        </w:rPr>
        <w:t xml:space="preserve"> </w:t>
      </w:r>
      <w:r w:rsidRPr="002C6869">
        <w:rPr>
          <w:rFonts w:ascii="Book Antiqua" w:hAnsi="Book Antiqua"/>
          <w:spacing w:val="-1"/>
        </w:rPr>
        <w:t>spinal</w:t>
      </w:r>
      <w:r w:rsidRPr="002C6869">
        <w:rPr>
          <w:rFonts w:ascii="Book Antiqua" w:hAnsi="Book Antiqua"/>
          <w:spacing w:val="19"/>
        </w:rPr>
        <w:t xml:space="preserve"> </w:t>
      </w:r>
      <w:r w:rsidRPr="002C6869">
        <w:rPr>
          <w:rFonts w:ascii="Book Antiqua" w:hAnsi="Book Antiqua"/>
          <w:spacing w:val="-1"/>
        </w:rPr>
        <w:t>cord.</w:t>
      </w:r>
      <w:r w:rsidRPr="002C6869">
        <w:rPr>
          <w:rFonts w:ascii="Book Antiqua" w:hAnsi="Book Antiqua"/>
          <w:spacing w:val="20"/>
        </w:rPr>
        <w:t xml:space="preserve"> </w:t>
      </w:r>
      <w:r w:rsidRPr="002C6869">
        <w:rPr>
          <w:rFonts w:ascii="Book Antiqua" w:hAnsi="Book Antiqua"/>
          <w:spacing w:val="-1"/>
        </w:rPr>
        <w:t>Zhang</w:t>
      </w:r>
      <w:r w:rsidRPr="003413EC">
        <w:rPr>
          <w:rFonts w:ascii="Book Antiqua" w:hAnsi="Book Antiqua"/>
          <w:i/>
          <w:spacing w:val="18"/>
        </w:rPr>
        <w:t xml:space="preserve"> </w:t>
      </w:r>
      <w:r w:rsidRPr="003413EC">
        <w:rPr>
          <w:rFonts w:ascii="Book Antiqua" w:hAnsi="Book Antiqua"/>
          <w:i/>
        </w:rPr>
        <w:t>et</w:t>
      </w:r>
      <w:r w:rsidRPr="003413EC">
        <w:rPr>
          <w:rFonts w:ascii="Book Antiqua" w:hAnsi="Book Antiqua"/>
          <w:i/>
          <w:spacing w:val="17"/>
        </w:rPr>
        <w:t xml:space="preserve"> </w:t>
      </w:r>
      <w:r w:rsidR="003413EC" w:rsidRPr="003413EC">
        <w:rPr>
          <w:rFonts w:ascii="Book Antiqua" w:hAnsi="Book Antiqua"/>
          <w:i/>
          <w:spacing w:val="-1"/>
        </w:rPr>
        <w:t>al</w:t>
      </w:r>
      <w:r w:rsidR="003413EC" w:rsidRPr="002C6869">
        <w:rPr>
          <w:rFonts w:ascii="Book Antiqua" w:hAnsi="Book Antiqua"/>
          <w:spacing w:val="-1"/>
          <w:vertAlign w:val="superscript"/>
        </w:rPr>
        <w:t>[83]</w:t>
      </w:r>
      <w:r w:rsidR="00914E5D" w:rsidRPr="002C6869">
        <w:rPr>
          <w:rFonts w:ascii="Book Antiqua" w:hAnsi="Book Antiqua"/>
          <w:spacing w:val="-1"/>
        </w:rPr>
        <w:t>,</w:t>
      </w:r>
      <w:r w:rsidR="00914E5D" w:rsidRPr="002C6869">
        <w:rPr>
          <w:rFonts w:ascii="Book Antiqua" w:hAnsi="Book Antiqua"/>
          <w:spacing w:val="20"/>
        </w:rPr>
        <w:t xml:space="preserve"> </w:t>
      </w:r>
      <w:r w:rsidR="00914E5D" w:rsidRPr="002C6869">
        <w:rPr>
          <w:rFonts w:ascii="Book Antiqua" w:hAnsi="Book Antiqua"/>
          <w:spacing w:val="18"/>
        </w:rPr>
        <w:t>used</w:t>
      </w:r>
      <w:r w:rsidRPr="002C6869">
        <w:rPr>
          <w:rFonts w:ascii="Book Antiqua" w:hAnsi="Book Antiqua"/>
          <w:spacing w:val="20"/>
        </w:rPr>
        <w:t xml:space="preserve"> </w:t>
      </w:r>
      <w:r w:rsidRPr="002C6869">
        <w:rPr>
          <w:rFonts w:ascii="Book Antiqua" w:hAnsi="Book Antiqua"/>
          <w:spacing w:val="-1"/>
        </w:rPr>
        <w:t>an</w:t>
      </w:r>
      <w:r w:rsidRPr="002C6869">
        <w:rPr>
          <w:rFonts w:ascii="Book Antiqua" w:hAnsi="Book Antiqua"/>
          <w:spacing w:val="20"/>
        </w:rPr>
        <w:t xml:space="preserve"> </w:t>
      </w:r>
      <w:r w:rsidRPr="002C6869">
        <w:rPr>
          <w:rFonts w:ascii="Book Antiqua" w:hAnsi="Book Antiqua"/>
          <w:spacing w:val="-1"/>
        </w:rPr>
        <w:t>animal</w:t>
      </w:r>
      <w:r w:rsidRPr="002C6869">
        <w:rPr>
          <w:rFonts w:ascii="Book Antiqua" w:hAnsi="Book Antiqua"/>
          <w:spacing w:val="16"/>
        </w:rPr>
        <w:t xml:space="preserve"> </w:t>
      </w:r>
      <w:r w:rsidRPr="002C6869">
        <w:rPr>
          <w:rFonts w:ascii="Book Antiqua" w:hAnsi="Book Antiqua"/>
          <w:spacing w:val="-1"/>
        </w:rPr>
        <w:t>model</w:t>
      </w:r>
      <w:r w:rsidRPr="002C6869">
        <w:rPr>
          <w:rFonts w:ascii="Book Antiqua" w:hAnsi="Book Antiqua"/>
          <w:spacing w:val="14"/>
        </w:rPr>
        <w:t xml:space="preserve"> </w:t>
      </w:r>
      <w:r w:rsidRPr="002C6869">
        <w:rPr>
          <w:rFonts w:ascii="Book Antiqua" w:hAnsi="Book Antiqua"/>
          <w:spacing w:val="-1"/>
        </w:rPr>
        <w:t>of</w:t>
      </w:r>
      <w:r w:rsidRPr="002C6869">
        <w:rPr>
          <w:rFonts w:ascii="Book Antiqua" w:hAnsi="Book Antiqua"/>
          <w:spacing w:val="55"/>
        </w:rPr>
        <w:t xml:space="preserve"> </w:t>
      </w:r>
      <w:r w:rsidRPr="002C6869">
        <w:rPr>
          <w:rFonts w:ascii="Book Antiqua" w:hAnsi="Book Antiqua"/>
          <w:spacing w:val="-1"/>
        </w:rPr>
        <w:t>transected</w:t>
      </w:r>
      <w:r w:rsidRPr="002C6869">
        <w:rPr>
          <w:rFonts w:ascii="Book Antiqua" w:hAnsi="Book Antiqua"/>
          <w:spacing w:val="55"/>
        </w:rPr>
        <w:t xml:space="preserve"> </w:t>
      </w:r>
      <w:r w:rsidRPr="002C6869">
        <w:rPr>
          <w:rFonts w:ascii="Book Antiqua" w:hAnsi="Book Antiqua"/>
          <w:spacing w:val="-1"/>
        </w:rPr>
        <w:t>SCI</w:t>
      </w:r>
      <w:r w:rsidRPr="002C6869">
        <w:rPr>
          <w:rFonts w:ascii="Book Antiqua" w:hAnsi="Book Antiqua"/>
          <w:spacing w:val="54"/>
        </w:rPr>
        <w:t xml:space="preserve"> </w:t>
      </w:r>
      <w:r w:rsidRPr="002C6869">
        <w:rPr>
          <w:rFonts w:ascii="Book Antiqua" w:hAnsi="Book Antiqua"/>
        </w:rPr>
        <w:t>to</w:t>
      </w:r>
      <w:r w:rsidRPr="002C6869">
        <w:rPr>
          <w:rFonts w:ascii="Book Antiqua" w:hAnsi="Book Antiqua"/>
          <w:spacing w:val="56"/>
        </w:rPr>
        <w:t xml:space="preserve"> </w:t>
      </w:r>
      <w:r w:rsidRPr="002C6869">
        <w:rPr>
          <w:rFonts w:ascii="Book Antiqua" w:hAnsi="Book Antiqua"/>
          <w:spacing w:val="-2"/>
        </w:rPr>
        <w:t>test</w:t>
      </w:r>
      <w:r w:rsidRPr="002C6869">
        <w:rPr>
          <w:rFonts w:ascii="Book Antiqua" w:hAnsi="Book Antiqua"/>
          <w:spacing w:val="55"/>
        </w:rPr>
        <w:t xml:space="preserve"> </w:t>
      </w:r>
      <w:r w:rsidRPr="002C6869">
        <w:rPr>
          <w:rFonts w:ascii="Book Antiqua" w:hAnsi="Book Antiqua"/>
        </w:rPr>
        <w:t>the</w:t>
      </w:r>
      <w:r w:rsidRPr="002C6869">
        <w:rPr>
          <w:rFonts w:ascii="Book Antiqua" w:hAnsi="Book Antiqua"/>
          <w:spacing w:val="54"/>
        </w:rPr>
        <w:t xml:space="preserve"> </w:t>
      </w:r>
      <w:r w:rsidRPr="002C6869">
        <w:rPr>
          <w:rFonts w:ascii="Book Antiqua" w:hAnsi="Book Antiqua"/>
          <w:spacing w:val="-1"/>
        </w:rPr>
        <w:t>hypothesis</w:t>
      </w:r>
      <w:r w:rsidRPr="002C6869">
        <w:rPr>
          <w:rFonts w:ascii="Book Antiqua" w:hAnsi="Book Antiqua"/>
          <w:spacing w:val="55"/>
        </w:rPr>
        <w:t xml:space="preserve"> </w:t>
      </w:r>
      <w:r w:rsidRPr="002C6869">
        <w:rPr>
          <w:rFonts w:ascii="Book Antiqua" w:hAnsi="Book Antiqua"/>
          <w:spacing w:val="-1"/>
        </w:rPr>
        <w:t>that</w:t>
      </w:r>
      <w:r w:rsidRPr="002C6869">
        <w:rPr>
          <w:rFonts w:ascii="Book Antiqua" w:hAnsi="Book Antiqua"/>
          <w:spacing w:val="51"/>
        </w:rPr>
        <w:t xml:space="preserve"> </w:t>
      </w:r>
      <w:r w:rsidRPr="002C6869">
        <w:rPr>
          <w:rFonts w:ascii="Book Antiqua" w:hAnsi="Book Antiqua"/>
          <w:spacing w:val="-1"/>
        </w:rPr>
        <w:t>co</w:t>
      </w:r>
      <w:r w:rsidR="005A6B5E" w:rsidRPr="002C6869">
        <w:rPr>
          <w:rFonts w:ascii="Book Antiqua" w:hAnsi="Book Antiqua"/>
          <w:spacing w:val="-1"/>
        </w:rPr>
        <w:t>-</w:t>
      </w:r>
      <w:r w:rsidRPr="002C6869">
        <w:rPr>
          <w:rFonts w:ascii="Book Antiqua" w:hAnsi="Book Antiqua"/>
          <w:spacing w:val="-1"/>
        </w:rPr>
        <w:t>grafted</w:t>
      </w:r>
      <w:r w:rsidRPr="002C6869">
        <w:rPr>
          <w:rFonts w:ascii="Book Antiqua" w:hAnsi="Book Antiqua"/>
          <w:spacing w:val="55"/>
        </w:rPr>
        <w:t xml:space="preserve"> </w:t>
      </w:r>
      <w:r w:rsidRPr="002C6869">
        <w:rPr>
          <w:rFonts w:ascii="Book Antiqua" w:hAnsi="Book Antiqua"/>
          <w:spacing w:val="-1"/>
        </w:rPr>
        <w:t>human</w:t>
      </w:r>
      <w:r w:rsidRPr="002C6869">
        <w:rPr>
          <w:rFonts w:ascii="Book Antiqua" w:hAnsi="Book Antiqua"/>
          <w:spacing w:val="54"/>
        </w:rPr>
        <w:t xml:space="preserve"> </w:t>
      </w:r>
      <w:r w:rsidRPr="002C6869">
        <w:rPr>
          <w:rFonts w:ascii="Book Antiqua" w:hAnsi="Book Antiqua"/>
          <w:spacing w:val="-1"/>
        </w:rPr>
        <w:t>umbilical</w:t>
      </w:r>
      <w:r w:rsidRPr="002C6869">
        <w:rPr>
          <w:rFonts w:ascii="Book Antiqua" w:hAnsi="Book Antiqua"/>
          <w:spacing w:val="55"/>
        </w:rPr>
        <w:t xml:space="preserve"> </w:t>
      </w:r>
      <w:r w:rsidRPr="002C6869">
        <w:rPr>
          <w:rFonts w:ascii="Book Antiqua" w:hAnsi="Book Antiqua"/>
          <w:spacing w:val="-1"/>
        </w:rPr>
        <w:t>mesenchymal</w:t>
      </w:r>
      <w:r w:rsidRPr="002C6869">
        <w:rPr>
          <w:rFonts w:ascii="Book Antiqua" w:hAnsi="Book Antiqua"/>
          <w:spacing w:val="77"/>
        </w:rPr>
        <w:t xml:space="preserve"> </w:t>
      </w:r>
      <w:r w:rsidRPr="002C6869">
        <w:rPr>
          <w:rFonts w:ascii="Book Antiqua" w:hAnsi="Book Antiqua"/>
        </w:rPr>
        <w:t>stem</w:t>
      </w:r>
      <w:r w:rsidRPr="002C6869">
        <w:rPr>
          <w:rFonts w:ascii="Book Antiqua" w:hAnsi="Book Antiqua"/>
          <w:spacing w:val="37"/>
        </w:rPr>
        <w:t xml:space="preserve"> </w:t>
      </w:r>
      <w:r w:rsidRPr="002C6869">
        <w:rPr>
          <w:rFonts w:ascii="Book Antiqua" w:hAnsi="Book Antiqua"/>
          <w:spacing w:val="-1"/>
        </w:rPr>
        <w:t>cells-derived</w:t>
      </w:r>
      <w:r w:rsidRPr="002C6869">
        <w:rPr>
          <w:rFonts w:ascii="Book Antiqua" w:hAnsi="Book Antiqua"/>
          <w:spacing w:val="37"/>
        </w:rPr>
        <w:t xml:space="preserve"> </w:t>
      </w:r>
      <w:r w:rsidRPr="002C6869">
        <w:rPr>
          <w:rFonts w:ascii="Book Antiqua" w:hAnsi="Book Antiqua"/>
          <w:spacing w:val="-1"/>
        </w:rPr>
        <w:t>neurospheres</w:t>
      </w:r>
      <w:r w:rsidRPr="002C6869">
        <w:rPr>
          <w:rFonts w:ascii="Book Antiqua" w:hAnsi="Book Antiqua"/>
          <w:spacing w:val="36"/>
        </w:rPr>
        <w:t xml:space="preserve"> </w:t>
      </w:r>
      <w:r w:rsidRPr="002C6869">
        <w:rPr>
          <w:rFonts w:ascii="Book Antiqua" w:hAnsi="Book Antiqua"/>
          <w:spacing w:val="-1"/>
        </w:rPr>
        <w:t>(HUMSC-NSs)</w:t>
      </w:r>
      <w:r w:rsidRPr="002C6869">
        <w:rPr>
          <w:rFonts w:ascii="Book Antiqua" w:hAnsi="Book Antiqua"/>
          <w:spacing w:val="35"/>
        </w:rPr>
        <w:t xml:space="preserve"> </w:t>
      </w:r>
      <w:r w:rsidRPr="002C6869">
        <w:rPr>
          <w:rFonts w:ascii="Book Antiqua" w:hAnsi="Book Antiqua"/>
        </w:rPr>
        <w:t>and</w:t>
      </w:r>
      <w:r w:rsidRPr="002C6869">
        <w:rPr>
          <w:rFonts w:ascii="Book Antiqua" w:hAnsi="Book Antiqua"/>
          <w:spacing w:val="37"/>
        </w:rPr>
        <w:t xml:space="preserve"> </w:t>
      </w:r>
      <w:r w:rsidRPr="002C6869">
        <w:rPr>
          <w:rFonts w:ascii="Book Antiqua" w:hAnsi="Book Antiqua"/>
          <w:spacing w:val="-1"/>
        </w:rPr>
        <w:t>BDNF</w:t>
      </w:r>
      <w:r w:rsidRPr="002C6869">
        <w:rPr>
          <w:rFonts w:ascii="Book Antiqua" w:hAnsi="Book Antiqua"/>
          <w:spacing w:val="36"/>
        </w:rPr>
        <w:t xml:space="preserve"> </w:t>
      </w:r>
      <w:r w:rsidRPr="002C6869">
        <w:rPr>
          <w:rFonts w:ascii="Book Antiqua" w:hAnsi="Book Antiqua"/>
          <w:spacing w:val="-1"/>
        </w:rPr>
        <w:t>can</w:t>
      </w:r>
      <w:r w:rsidRPr="002C6869">
        <w:rPr>
          <w:rFonts w:ascii="Book Antiqua" w:hAnsi="Book Antiqua"/>
          <w:spacing w:val="35"/>
        </w:rPr>
        <w:t xml:space="preserve"> </w:t>
      </w:r>
      <w:r w:rsidRPr="002C6869">
        <w:rPr>
          <w:rFonts w:ascii="Book Antiqua" w:hAnsi="Book Antiqua"/>
          <w:spacing w:val="-1"/>
        </w:rPr>
        <w:t>promote</w:t>
      </w:r>
      <w:r w:rsidRPr="002C6869">
        <w:rPr>
          <w:rFonts w:ascii="Book Antiqua" w:hAnsi="Book Antiqua"/>
          <w:spacing w:val="34"/>
        </w:rPr>
        <w:t xml:space="preserve"> </w:t>
      </w:r>
      <w:r w:rsidRPr="002C6869">
        <w:rPr>
          <w:rFonts w:ascii="Book Antiqua" w:hAnsi="Book Antiqua"/>
          <w:spacing w:val="-1"/>
        </w:rPr>
        <w:t>morphologic</w:t>
      </w:r>
      <w:r w:rsidRPr="002C6869">
        <w:rPr>
          <w:rFonts w:ascii="Book Antiqua" w:hAnsi="Book Antiqua"/>
          <w:spacing w:val="55"/>
        </w:rPr>
        <w:t xml:space="preserve"> </w:t>
      </w:r>
      <w:r w:rsidRPr="002C6869">
        <w:rPr>
          <w:rFonts w:ascii="Book Antiqua" w:hAnsi="Book Antiqua"/>
        </w:rPr>
        <w:t>and</w:t>
      </w:r>
      <w:r w:rsidRPr="002C6869">
        <w:rPr>
          <w:rFonts w:ascii="Book Antiqua" w:hAnsi="Book Antiqua"/>
          <w:spacing w:val="-1"/>
        </w:rPr>
        <w:t xml:space="preserve"> functional</w:t>
      </w:r>
      <w:r w:rsidRPr="002C6869">
        <w:rPr>
          <w:rFonts w:ascii="Book Antiqua" w:hAnsi="Book Antiqua"/>
        </w:rPr>
        <w:t xml:space="preserve"> </w:t>
      </w:r>
      <w:r w:rsidRPr="002C6869">
        <w:rPr>
          <w:rFonts w:ascii="Book Antiqua" w:hAnsi="Book Antiqua"/>
          <w:spacing w:val="-1"/>
        </w:rPr>
        <w:t>recoveries</w:t>
      </w:r>
      <w:r w:rsidRPr="002C6869">
        <w:rPr>
          <w:rFonts w:ascii="Book Antiqua" w:hAnsi="Book Antiqua"/>
        </w:rPr>
        <w:t xml:space="preserve"> </w:t>
      </w:r>
      <w:r w:rsidRPr="002C6869">
        <w:rPr>
          <w:rFonts w:ascii="Book Antiqua" w:hAnsi="Book Antiqua"/>
          <w:spacing w:val="-1"/>
        </w:rPr>
        <w:t>of</w:t>
      </w:r>
      <w:r w:rsidRPr="002C6869">
        <w:rPr>
          <w:rFonts w:ascii="Book Antiqua" w:hAnsi="Book Antiqua"/>
          <w:spacing w:val="3"/>
        </w:rPr>
        <w:t xml:space="preserve"> </w:t>
      </w:r>
      <w:r w:rsidR="005A6B5E" w:rsidRPr="002C6869">
        <w:rPr>
          <w:rFonts w:ascii="Book Antiqua" w:hAnsi="Book Antiqua"/>
          <w:spacing w:val="3"/>
        </w:rPr>
        <w:t xml:space="preserve">the </w:t>
      </w:r>
      <w:r w:rsidRPr="002C6869">
        <w:rPr>
          <w:rFonts w:ascii="Book Antiqua" w:hAnsi="Book Antiqua"/>
          <w:spacing w:val="-1"/>
        </w:rPr>
        <w:t>injured</w:t>
      </w:r>
      <w:r w:rsidRPr="002C6869">
        <w:rPr>
          <w:rFonts w:ascii="Book Antiqua" w:hAnsi="Book Antiqua"/>
          <w:spacing w:val="1"/>
        </w:rPr>
        <w:t xml:space="preserve"> </w:t>
      </w:r>
      <w:r w:rsidRPr="002C6869">
        <w:rPr>
          <w:rFonts w:ascii="Book Antiqua" w:hAnsi="Book Antiqua"/>
          <w:spacing w:val="-1"/>
        </w:rPr>
        <w:t>spinal</w:t>
      </w:r>
      <w:r w:rsidRPr="002C6869">
        <w:rPr>
          <w:rFonts w:ascii="Book Antiqua" w:hAnsi="Book Antiqua"/>
        </w:rPr>
        <w:t xml:space="preserve"> </w:t>
      </w:r>
      <w:r w:rsidRPr="002C6869">
        <w:rPr>
          <w:rFonts w:ascii="Book Antiqua" w:hAnsi="Book Antiqua"/>
          <w:spacing w:val="-1"/>
        </w:rPr>
        <w:t>cord.</w:t>
      </w:r>
      <w:r w:rsidRPr="002C6869">
        <w:rPr>
          <w:rFonts w:ascii="Book Antiqua" w:hAnsi="Book Antiqua"/>
        </w:rPr>
        <w:t xml:space="preserve"> </w:t>
      </w:r>
      <w:r w:rsidRPr="002C6869">
        <w:rPr>
          <w:rFonts w:ascii="Book Antiqua" w:hAnsi="Book Antiqua"/>
          <w:spacing w:val="-1"/>
        </w:rPr>
        <w:t>Recovery</w:t>
      </w:r>
      <w:r w:rsidRPr="002C6869">
        <w:rPr>
          <w:rFonts w:ascii="Book Antiqua" w:hAnsi="Book Antiqua"/>
          <w:spacing w:val="-2"/>
        </w:rPr>
        <w:t xml:space="preserve"> </w:t>
      </w:r>
      <w:r w:rsidRPr="002C6869">
        <w:rPr>
          <w:rFonts w:ascii="Book Antiqua" w:hAnsi="Book Antiqua"/>
        </w:rPr>
        <w:t>of</w:t>
      </w:r>
      <w:r w:rsidRPr="002C6869">
        <w:rPr>
          <w:rFonts w:ascii="Book Antiqua" w:hAnsi="Book Antiqua"/>
          <w:spacing w:val="3"/>
        </w:rPr>
        <w:t xml:space="preserve"> </w:t>
      </w:r>
      <w:r w:rsidRPr="002C6869">
        <w:rPr>
          <w:rFonts w:ascii="Book Antiqua" w:hAnsi="Book Antiqua"/>
          <w:spacing w:val="-1"/>
        </w:rPr>
        <w:t>hindlimb</w:t>
      </w:r>
      <w:r w:rsidRPr="002C6869">
        <w:rPr>
          <w:rFonts w:ascii="Book Antiqua" w:hAnsi="Book Antiqua"/>
          <w:spacing w:val="1"/>
        </w:rPr>
        <w:t xml:space="preserve"> </w:t>
      </w:r>
      <w:r w:rsidRPr="002C6869">
        <w:rPr>
          <w:rFonts w:ascii="Book Antiqua" w:hAnsi="Book Antiqua"/>
          <w:spacing w:val="-1"/>
        </w:rPr>
        <w:t>locomotor</w:t>
      </w:r>
      <w:r w:rsidRPr="002C6869">
        <w:rPr>
          <w:rFonts w:ascii="Book Antiqua" w:hAnsi="Book Antiqua"/>
          <w:spacing w:val="-3"/>
        </w:rPr>
        <w:t xml:space="preserve"> </w:t>
      </w:r>
      <w:r w:rsidRPr="002C6869">
        <w:rPr>
          <w:rFonts w:ascii="Book Antiqua" w:hAnsi="Book Antiqua"/>
          <w:spacing w:val="-1"/>
        </w:rPr>
        <w:t>function</w:t>
      </w:r>
      <w:r w:rsidRPr="002C6869">
        <w:rPr>
          <w:rFonts w:ascii="Book Antiqua" w:hAnsi="Book Antiqua"/>
          <w:spacing w:val="73"/>
        </w:rPr>
        <w:t xml:space="preserve"> </w:t>
      </w:r>
      <w:r w:rsidRPr="002C6869">
        <w:rPr>
          <w:rFonts w:ascii="Book Antiqua" w:hAnsi="Book Antiqua"/>
          <w:spacing w:val="-1"/>
        </w:rPr>
        <w:t>in</w:t>
      </w:r>
      <w:r w:rsidRPr="002C6869">
        <w:rPr>
          <w:rFonts w:ascii="Book Antiqua" w:hAnsi="Book Antiqua"/>
          <w:spacing w:val="18"/>
        </w:rPr>
        <w:t xml:space="preserve"> </w:t>
      </w:r>
      <w:r w:rsidRPr="002C6869">
        <w:rPr>
          <w:rFonts w:ascii="Book Antiqua" w:hAnsi="Book Antiqua"/>
          <w:spacing w:val="-1"/>
        </w:rPr>
        <w:t>SCI</w:t>
      </w:r>
      <w:r w:rsidRPr="002C6869">
        <w:rPr>
          <w:rFonts w:ascii="Book Antiqua" w:hAnsi="Book Antiqua"/>
          <w:spacing w:val="17"/>
        </w:rPr>
        <w:t xml:space="preserve"> </w:t>
      </w:r>
      <w:r w:rsidRPr="002C6869">
        <w:rPr>
          <w:rFonts w:ascii="Book Antiqua" w:hAnsi="Book Antiqua"/>
          <w:spacing w:val="-1"/>
        </w:rPr>
        <w:t>rats</w:t>
      </w:r>
      <w:r w:rsidRPr="002C6869">
        <w:rPr>
          <w:rFonts w:ascii="Book Antiqua" w:hAnsi="Book Antiqua"/>
          <w:spacing w:val="17"/>
        </w:rPr>
        <w:t xml:space="preserve"> </w:t>
      </w:r>
      <w:r w:rsidRPr="002C6869">
        <w:rPr>
          <w:rFonts w:ascii="Book Antiqua" w:hAnsi="Book Antiqua"/>
          <w:spacing w:val="-1"/>
        </w:rPr>
        <w:t>was</w:t>
      </w:r>
      <w:r w:rsidRPr="002C6869">
        <w:rPr>
          <w:rFonts w:ascii="Book Antiqua" w:hAnsi="Book Antiqua"/>
          <w:spacing w:val="17"/>
        </w:rPr>
        <w:t xml:space="preserve"> </w:t>
      </w:r>
      <w:r w:rsidRPr="002C6869">
        <w:rPr>
          <w:rFonts w:ascii="Book Antiqua" w:hAnsi="Book Antiqua"/>
          <w:spacing w:val="-1"/>
        </w:rPr>
        <w:t>significantly</w:t>
      </w:r>
      <w:r w:rsidRPr="002C6869">
        <w:rPr>
          <w:rFonts w:ascii="Book Antiqua" w:hAnsi="Book Antiqua"/>
          <w:spacing w:val="14"/>
        </w:rPr>
        <w:t xml:space="preserve"> </w:t>
      </w:r>
      <w:r w:rsidRPr="002C6869">
        <w:rPr>
          <w:rFonts w:ascii="Book Antiqua" w:hAnsi="Book Antiqua"/>
          <w:spacing w:val="-1"/>
        </w:rPr>
        <w:t>enhanced</w:t>
      </w:r>
      <w:r w:rsidRPr="002C6869">
        <w:rPr>
          <w:rFonts w:ascii="Book Antiqua" w:hAnsi="Book Antiqua"/>
          <w:spacing w:val="18"/>
        </w:rPr>
        <w:t xml:space="preserve"> </w:t>
      </w:r>
      <w:r w:rsidRPr="002C6869">
        <w:rPr>
          <w:rFonts w:ascii="Book Antiqua" w:hAnsi="Book Antiqua"/>
          <w:spacing w:val="-1"/>
        </w:rPr>
        <w:t>in</w:t>
      </w:r>
      <w:r w:rsidRPr="002C6869">
        <w:rPr>
          <w:rFonts w:ascii="Book Antiqua" w:hAnsi="Book Antiqua"/>
          <w:spacing w:val="15"/>
        </w:rPr>
        <w:t xml:space="preserve"> </w:t>
      </w:r>
      <w:r w:rsidRPr="002C6869">
        <w:rPr>
          <w:rFonts w:ascii="Book Antiqua" w:hAnsi="Book Antiqua"/>
          <w:spacing w:val="-1"/>
        </w:rPr>
        <w:t>human</w:t>
      </w:r>
      <w:r w:rsidRPr="002C6869">
        <w:rPr>
          <w:rFonts w:ascii="Book Antiqua" w:hAnsi="Book Antiqua"/>
          <w:spacing w:val="18"/>
        </w:rPr>
        <w:t xml:space="preserve"> </w:t>
      </w:r>
      <w:r w:rsidRPr="002C6869">
        <w:rPr>
          <w:rFonts w:ascii="Book Antiqua" w:hAnsi="Book Antiqua"/>
          <w:spacing w:val="-1"/>
        </w:rPr>
        <w:t>umbilical</w:t>
      </w:r>
      <w:r w:rsidRPr="002C6869">
        <w:rPr>
          <w:rFonts w:ascii="Book Antiqua" w:hAnsi="Book Antiqua"/>
          <w:spacing w:val="16"/>
        </w:rPr>
        <w:t xml:space="preserve"> </w:t>
      </w:r>
      <w:r w:rsidRPr="002C6869">
        <w:rPr>
          <w:rFonts w:ascii="Book Antiqua" w:hAnsi="Book Antiqua"/>
          <w:spacing w:val="-1"/>
        </w:rPr>
        <w:t>cord</w:t>
      </w:r>
      <w:r w:rsidRPr="002C6869">
        <w:rPr>
          <w:rFonts w:ascii="Book Antiqua" w:hAnsi="Book Antiqua"/>
          <w:spacing w:val="15"/>
        </w:rPr>
        <w:t xml:space="preserve"> </w:t>
      </w:r>
      <w:r w:rsidRPr="002C6869">
        <w:rPr>
          <w:rFonts w:ascii="Book Antiqua" w:hAnsi="Book Antiqua"/>
          <w:spacing w:val="-1"/>
        </w:rPr>
        <w:t>mesenchymal</w:t>
      </w:r>
      <w:r w:rsidRPr="002C6869">
        <w:rPr>
          <w:rFonts w:ascii="Book Antiqua" w:hAnsi="Book Antiqua"/>
          <w:spacing w:val="16"/>
        </w:rPr>
        <w:t xml:space="preserve"> </w:t>
      </w:r>
      <w:r w:rsidRPr="002C6869">
        <w:rPr>
          <w:rFonts w:ascii="Book Antiqua" w:hAnsi="Book Antiqua"/>
          <w:spacing w:val="-1"/>
        </w:rPr>
        <w:t>stem</w:t>
      </w:r>
      <w:r w:rsidRPr="002C6869">
        <w:rPr>
          <w:rFonts w:ascii="Book Antiqua" w:hAnsi="Book Antiqua"/>
          <w:spacing w:val="61"/>
        </w:rPr>
        <w:t xml:space="preserve"> </w:t>
      </w:r>
      <w:r w:rsidRPr="002C6869">
        <w:rPr>
          <w:rFonts w:ascii="Book Antiqua" w:hAnsi="Book Antiqua"/>
          <w:spacing w:val="-1"/>
        </w:rPr>
        <w:t>cells</w:t>
      </w:r>
      <w:r w:rsidR="005A6B5E" w:rsidRPr="002C6869">
        <w:rPr>
          <w:rFonts w:ascii="Book Antiqua" w:hAnsi="Book Antiqua"/>
          <w:spacing w:val="-1"/>
        </w:rPr>
        <w:t>-</w:t>
      </w:r>
      <w:r w:rsidRPr="002C6869">
        <w:rPr>
          <w:rFonts w:ascii="Book Antiqua" w:hAnsi="Book Antiqua"/>
          <w:spacing w:val="-1"/>
        </w:rPr>
        <w:t>grafted</w:t>
      </w:r>
      <w:r w:rsidRPr="002C6869">
        <w:rPr>
          <w:rFonts w:ascii="Book Antiqua" w:hAnsi="Book Antiqua"/>
          <w:spacing w:val="27"/>
        </w:rPr>
        <w:t xml:space="preserve"> </w:t>
      </w:r>
      <w:r w:rsidRPr="002C6869">
        <w:rPr>
          <w:rFonts w:ascii="Book Antiqua" w:hAnsi="Book Antiqua"/>
          <w:spacing w:val="-1"/>
        </w:rPr>
        <w:t>animals</w:t>
      </w:r>
      <w:r w:rsidRPr="002C6869">
        <w:rPr>
          <w:rFonts w:ascii="Book Antiqua" w:hAnsi="Book Antiqua"/>
          <w:spacing w:val="24"/>
        </w:rPr>
        <w:t xml:space="preserve"> </w:t>
      </w:r>
      <w:r w:rsidRPr="002C6869">
        <w:rPr>
          <w:rFonts w:ascii="Book Antiqua" w:hAnsi="Book Antiqua"/>
        </w:rPr>
        <w:t>at</w:t>
      </w:r>
      <w:r w:rsidRPr="002C6869">
        <w:rPr>
          <w:rFonts w:ascii="Book Antiqua" w:hAnsi="Book Antiqua"/>
          <w:spacing w:val="27"/>
        </w:rPr>
        <w:t xml:space="preserve"> </w:t>
      </w:r>
      <w:r w:rsidR="005A6B5E" w:rsidRPr="002C6869">
        <w:rPr>
          <w:rFonts w:ascii="Book Antiqua" w:hAnsi="Book Antiqua"/>
        </w:rPr>
        <w:t>five</w:t>
      </w:r>
      <w:r w:rsidRPr="002C6869">
        <w:rPr>
          <w:rFonts w:ascii="Book Antiqua" w:hAnsi="Book Antiqua"/>
          <w:spacing w:val="27"/>
        </w:rPr>
        <w:t xml:space="preserve"> </w:t>
      </w:r>
      <w:r w:rsidRPr="002C6869">
        <w:rPr>
          <w:rFonts w:ascii="Book Antiqua" w:hAnsi="Book Antiqua"/>
          <w:spacing w:val="-1"/>
        </w:rPr>
        <w:t>weeks</w:t>
      </w:r>
      <w:r w:rsidRPr="002C6869">
        <w:rPr>
          <w:rFonts w:ascii="Book Antiqua" w:hAnsi="Book Antiqua"/>
          <w:spacing w:val="24"/>
        </w:rPr>
        <w:t xml:space="preserve"> </w:t>
      </w:r>
      <w:r w:rsidRPr="002C6869">
        <w:rPr>
          <w:rFonts w:ascii="Book Antiqua" w:hAnsi="Book Antiqua"/>
        </w:rPr>
        <w:t>as</w:t>
      </w:r>
      <w:r w:rsidRPr="002C6869">
        <w:rPr>
          <w:rFonts w:ascii="Book Antiqua" w:hAnsi="Book Antiqua"/>
          <w:spacing w:val="26"/>
        </w:rPr>
        <w:t xml:space="preserve"> </w:t>
      </w:r>
      <w:r w:rsidRPr="002C6869">
        <w:rPr>
          <w:rFonts w:ascii="Book Antiqua" w:hAnsi="Book Antiqua"/>
          <w:spacing w:val="-1"/>
        </w:rPr>
        <w:t>compared</w:t>
      </w:r>
      <w:r w:rsidRPr="002C6869">
        <w:rPr>
          <w:rFonts w:ascii="Book Antiqua" w:hAnsi="Book Antiqua"/>
          <w:spacing w:val="27"/>
        </w:rPr>
        <w:t xml:space="preserve"> </w:t>
      </w:r>
      <w:r w:rsidRPr="002C6869">
        <w:rPr>
          <w:rFonts w:ascii="Book Antiqua" w:hAnsi="Book Antiqua"/>
          <w:spacing w:val="-1"/>
        </w:rPr>
        <w:t>to</w:t>
      </w:r>
      <w:r w:rsidRPr="002C6869">
        <w:rPr>
          <w:rFonts w:ascii="Book Antiqua" w:hAnsi="Book Antiqua"/>
          <w:spacing w:val="27"/>
        </w:rPr>
        <w:t xml:space="preserve"> </w:t>
      </w:r>
      <w:r w:rsidRPr="002C6869">
        <w:rPr>
          <w:rFonts w:ascii="Book Antiqua" w:hAnsi="Book Antiqua"/>
          <w:spacing w:val="-1"/>
        </w:rPr>
        <w:t>control</w:t>
      </w:r>
      <w:r w:rsidRPr="002C6869">
        <w:rPr>
          <w:rFonts w:ascii="Book Antiqua" w:hAnsi="Book Antiqua"/>
          <w:spacing w:val="26"/>
        </w:rPr>
        <w:t xml:space="preserve"> </w:t>
      </w:r>
      <w:r w:rsidRPr="002C6869">
        <w:rPr>
          <w:rFonts w:ascii="Book Antiqua" w:hAnsi="Book Antiqua"/>
          <w:spacing w:val="-1"/>
        </w:rPr>
        <w:t>sham</w:t>
      </w:r>
      <w:r w:rsidR="005A6B5E" w:rsidRPr="002C6869">
        <w:rPr>
          <w:rFonts w:ascii="Book Antiqua" w:hAnsi="Book Antiqua"/>
          <w:spacing w:val="-1"/>
        </w:rPr>
        <w:t>-</w:t>
      </w:r>
      <w:r w:rsidRPr="002C6869">
        <w:rPr>
          <w:rFonts w:ascii="Book Antiqua" w:hAnsi="Book Antiqua"/>
          <w:spacing w:val="-1"/>
        </w:rPr>
        <w:t>grafted</w:t>
      </w:r>
      <w:r w:rsidRPr="002C6869">
        <w:rPr>
          <w:rFonts w:ascii="Book Antiqua" w:hAnsi="Book Antiqua"/>
          <w:spacing w:val="27"/>
        </w:rPr>
        <w:t xml:space="preserve"> </w:t>
      </w:r>
      <w:r w:rsidRPr="002C6869">
        <w:rPr>
          <w:rFonts w:ascii="Book Antiqua" w:hAnsi="Book Antiqua"/>
          <w:spacing w:val="-1"/>
        </w:rPr>
        <w:t>animals</w:t>
      </w:r>
      <w:r w:rsidR="00914E5D" w:rsidRPr="002C6869">
        <w:rPr>
          <w:rFonts w:ascii="Book Antiqua" w:hAnsi="Book Antiqua"/>
          <w:spacing w:val="-1"/>
          <w:vertAlign w:val="superscript"/>
        </w:rPr>
        <w:t>[84]</w:t>
      </w:r>
      <w:r w:rsidRPr="002C6869">
        <w:rPr>
          <w:rFonts w:ascii="Book Antiqua" w:hAnsi="Book Antiqua"/>
          <w:spacing w:val="-1"/>
        </w:rPr>
        <w:t>.</w:t>
      </w:r>
      <w:r w:rsidRPr="002C6869">
        <w:rPr>
          <w:rFonts w:ascii="Book Antiqua" w:hAnsi="Book Antiqua"/>
          <w:spacing w:val="5"/>
        </w:rPr>
        <w:t xml:space="preserve"> </w:t>
      </w:r>
      <w:r w:rsidR="005A6B5E" w:rsidRPr="002C6869">
        <w:rPr>
          <w:rFonts w:ascii="Book Antiqua" w:hAnsi="Book Antiqua"/>
          <w:spacing w:val="-1"/>
        </w:rPr>
        <w:t>U</w:t>
      </w:r>
      <w:r w:rsidRPr="002C6869">
        <w:rPr>
          <w:rFonts w:ascii="Book Antiqua" w:hAnsi="Book Antiqua"/>
          <w:spacing w:val="-1"/>
        </w:rPr>
        <w:t>sing</w:t>
      </w:r>
      <w:r w:rsidRPr="002C6869">
        <w:rPr>
          <w:rFonts w:ascii="Book Antiqua" w:hAnsi="Book Antiqua"/>
          <w:spacing w:val="6"/>
        </w:rPr>
        <w:t xml:space="preserve"> </w:t>
      </w:r>
      <w:r w:rsidR="001007A3" w:rsidRPr="002C6869">
        <w:rPr>
          <w:rFonts w:ascii="Book Antiqua" w:hAnsi="Book Antiqua"/>
          <w:spacing w:val="6"/>
        </w:rPr>
        <w:t xml:space="preserve">a </w:t>
      </w:r>
      <w:r w:rsidRPr="002C6869">
        <w:rPr>
          <w:rFonts w:ascii="Book Antiqua" w:hAnsi="Book Antiqua"/>
          <w:spacing w:val="-1"/>
        </w:rPr>
        <w:t>rat</w:t>
      </w:r>
      <w:r w:rsidRPr="002C6869">
        <w:rPr>
          <w:rFonts w:ascii="Book Antiqua" w:hAnsi="Book Antiqua"/>
          <w:spacing w:val="5"/>
        </w:rPr>
        <w:t xml:space="preserve"> </w:t>
      </w:r>
      <w:r w:rsidRPr="002C6869">
        <w:rPr>
          <w:rFonts w:ascii="Book Antiqua" w:hAnsi="Book Antiqua"/>
          <w:spacing w:val="-1"/>
        </w:rPr>
        <w:t>model</w:t>
      </w:r>
      <w:r w:rsidRPr="002C6869">
        <w:rPr>
          <w:rFonts w:ascii="Book Antiqua" w:hAnsi="Book Antiqua"/>
          <w:spacing w:val="4"/>
        </w:rPr>
        <w:t xml:space="preserve"> </w:t>
      </w:r>
      <w:r w:rsidRPr="002C6869">
        <w:rPr>
          <w:rFonts w:ascii="Book Antiqua" w:hAnsi="Book Antiqua"/>
        </w:rPr>
        <w:t>for</w:t>
      </w:r>
      <w:r w:rsidRPr="002C6869">
        <w:rPr>
          <w:rFonts w:ascii="Book Antiqua" w:hAnsi="Book Antiqua"/>
          <w:spacing w:val="6"/>
        </w:rPr>
        <w:t xml:space="preserve"> </w:t>
      </w:r>
      <w:r w:rsidRPr="002C6869">
        <w:rPr>
          <w:rFonts w:ascii="Book Antiqua" w:hAnsi="Book Antiqua"/>
          <w:spacing w:val="-1"/>
        </w:rPr>
        <w:t>clip</w:t>
      </w:r>
      <w:r w:rsidRPr="002C6869">
        <w:rPr>
          <w:rFonts w:ascii="Book Antiqua" w:hAnsi="Book Antiqua"/>
          <w:spacing w:val="8"/>
        </w:rPr>
        <w:t xml:space="preserve"> </w:t>
      </w:r>
      <w:r w:rsidRPr="002C6869">
        <w:rPr>
          <w:rFonts w:ascii="Book Antiqua" w:hAnsi="Book Antiqua"/>
          <w:spacing w:val="-1"/>
        </w:rPr>
        <w:t>SCI,</w:t>
      </w:r>
      <w:r w:rsidRPr="002C6869">
        <w:rPr>
          <w:rFonts w:ascii="Book Antiqua" w:hAnsi="Book Antiqua"/>
          <w:spacing w:val="15"/>
        </w:rPr>
        <w:t xml:space="preserve"> </w:t>
      </w:r>
      <w:r w:rsidR="005A6B5E" w:rsidRPr="002C6869">
        <w:rPr>
          <w:rFonts w:ascii="Book Antiqua" w:hAnsi="Book Antiqua"/>
          <w:spacing w:val="-1"/>
        </w:rPr>
        <w:t>Shang</w:t>
      </w:r>
      <w:r w:rsidR="005A6B5E" w:rsidRPr="002C6869">
        <w:rPr>
          <w:rFonts w:ascii="Book Antiqua" w:hAnsi="Book Antiqua"/>
          <w:spacing w:val="6"/>
        </w:rPr>
        <w:t xml:space="preserve"> </w:t>
      </w:r>
      <w:r w:rsidR="005A6B5E" w:rsidRPr="003413EC">
        <w:rPr>
          <w:rFonts w:ascii="Book Antiqua" w:hAnsi="Book Antiqua"/>
          <w:i/>
        </w:rPr>
        <w:t>et</w:t>
      </w:r>
      <w:r w:rsidR="005A6B5E" w:rsidRPr="003413EC">
        <w:rPr>
          <w:rFonts w:ascii="Book Antiqua" w:hAnsi="Book Antiqua"/>
          <w:i/>
          <w:spacing w:val="5"/>
        </w:rPr>
        <w:t xml:space="preserve"> </w:t>
      </w:r>
      <w:r w:rsidR="005A6B5E" w:rsidRPr="003413EC">
        <w:rPr>
          <w:rFonts w:ascii="Book Antiqua" w:hAnsi="Book Antiqua"/>
          <w:i/>
          <w:spacing w:val="-1"/>
        </w:rPr>
        <w:t>al</w:t>
      </w:r>
      <w:r w:rsidR="003413EC" w:rsidRPr="002C6869">
        <w:rPr>
          <w:rFonts w:ascii="Book Antiqua" w:hAnsi="Book Antiqua"/>
          <w:spacing w:val="-1"/>
          <w:vertAlign w:val="superscript"/>
        </w:rPr>
        <w:t>[85]</w:t>
      </w:r>
      <w:r w:rsidR="005A6B5E" w:rsidRPr="002C6869">
        <w:rPr>
          <w:rFonts w:ascii="Book Antiqua" w:hAnsi="Book Antiqua"/>
          <w:spacing w:val="-1"/>
        </w:rPr>
        <w:t>,</w:t>
      </w:r>
      <w:r w:rsidR="005A6B5E" w:rsidRPr="002C6869">
        <w:rPr>
          <w:rFonts w:ascii="Book Antiqua" w:hAnsi="Book Antiqua"/>
          <w:spacing w:val="6"/>
        </w:rPr>
        <w:t xml:space="preserve"> </w:t>
      </w:r>
      <w:r w:rsidRPr="002C6869">
        <w:rPr>
          <w:rFonts w:ascii="Book Antiqua" w:hAnsi="Book Antiqua"/>
          <w:spacing w:val="-1"/>
        </w:rPr>
        <w:t>showed</w:t>
      </w:r>
      <w:r w:rsidRPr="002C6869">
        <w:rPr>
          <w:rFonts w:ascii="Book Antiqua" w:hAnsi="Book Antiqua"/>
          <w:spacing w:val="79"/>
        </w:rPr>
        <w:t xml:space="preserve"> </w:t>
      </w:r>
      <w:r w:rsidRPr="002C6869">
        <w:rPr>
          <w:rFonts w:ascii="Book Antiqua" w:hAnsi="Book Antiqua"/>
        </w:rPr>
        <w:t>that</w:t>
      </w:r>
      <w:r w:rsidRPr="002C6869">
        <w:rPr>
          <w:rFonts w:ascii="Book Antiqua" w:hAnsi="Book Antiqua"/>
          <w:spacing w:val="53"/>
        </w:rPr>
        <w:t xml:space="preserve"> </w:t>
      </w:r>
      <w:r w:rsidRPr="002C6869">
        <w:rPr>
          <w:rFonts w:ascii="Book Antiqua" w:hAnsi="Book Antiqua"/>
          <w:spacing w:val="-1"/>
        </w:rPr>
        <w:t>Neurotrophin-3</w:t>
      </w:r>
      <w:r w:rsidRPr="002C6869">
        <w:rPr>
          <w:rFonts w:ascii="Book Antiqua" w:hAnsi="Book Antiqua"/>
          <w:spacing w:val="54"/>
        </w:rPr>
        <w:t xml:space="preserve"> </w:t>
      </w:r>
      <w:r w:rsidRPr="002C6869">
        <w:rPr>
          <w:rFonts w:ascii="Book Antiqua" w:hAnsi="Book Antiqua"/>
          <w:spacing w:val="-1"/>
        </w:rPr>
        <w:t>(NT-3)</w:t>
      </w:r>
      <w:r w:rsidRPr="002C6869">
        <w:rPr>
          <w:rFonts w:ascii="Book Antiqua" w:hAnsi="Book Antiqua"/>
          <w:spacing w:val="52"/>
        </w:rPr>
        <w:t xml:space="preserve"> </w:t>
      </w:r>
      <w:r w:rsidRPr="002C6869">
        <w:rPr>
          <w:rFonts w:ascii="Book Antiqua" w:hAnsi="Book Antiqua"/>
          <w:spacing w:val="-1"/>
        </w:rPr>
        <w:t>genetically</w:t>
      </w:r>
      <w:r w:rsidRPr="002C6869">
        <w:rPr>
          <w:rFonts w:ascii="Book Antiqua" w:hAnsi="Book Antiqua"/>
          <w:spacing w:val="50"/>
        </w:rPr>
        <w:t xml:space="preserve"> </w:t>
      </w:r>
      <w:r w:rsidRPr="002C6869">
        <w:rPr>
          <w:rFonts w:ascii="Book Antiqua" w:hAnsi="Book Antiqua"/>
          <w:spacing w:val="-1"/>
        </w:rPr>
        <w:t>modified</w:t>
      </w:r>
      <w:r w:rsidRPr="002C6869">
        <w:rPr>
          <w:rFonts w:ascii="Book Antiqua" w:hAnsi="Book Antiqua"/>
          <w:spacing w:val="54"/>
        </w:rPr>
        <w:t xml:space="preserve"> </w:t>
      </w:r>
      <w:r w:rsidRPr="002C6869">
        <w:rPr>
          <w:rFonts w:ascii="Book Antiqua" w:hAnsi="Book Antiqua"/>
          <w:spacing w:val="-1"/>
        </w:rPr>
        <w:t>human</w:t>
      </w:r>
      <w:r w:rsidRPr="002C6869">
        <w:rPr>
          <w:rFonts w:ascii="Book Antiqua" w:hAnsi="Book Antiqua"/>
          <w:spacing w:val="52"/>
        </w:rPr>
        <w:t xml:space="preserve"> </w:t>
      </w:r>
      <w:r w:rsidRPr="002C6869">
        <w:rPr>
          <w:rFonts w:ascii="Book Antiqua" w:hAnsi="Book Antiqua"/>
          <w:spacing w:val="-1"/>
        </w:rPr>
        <w:t>umbilical</w:t>
      </w:r>
      <w:r w:rsidRPr="002C6869">
        <w:rPr>
          <w:rFonts w:ascii="Book Antiqua" w:hAnsi="Book Antiqua"/>
          <w:spacing w:val="53"/>
        </w:rPr>
        <w:t xml:space="preserve"> </w:t>
      </w:r>
      <w:r w:rsidRPr="002C6869">
        <w:rPr>
          <w:rFonts w:ascii="Book Antiqua" w:hAnsi="Book Antiqua"/>
          <w:spacing w:val="-1"/>
        </w:rPr>
        <w:t>mesenchymal</w:t>
      </w:r>
      <w:r w:rsidRPr="002C6869">
        <w:rPr>
          <w:rFonts w:ascii="Book Antiqua" w:hAnsi="Book Antiqua"/>
          <w:spacing w:val="52"/>
        </w:rPr>
        <w:t xml:space="preserve"> </w:t>
      </w:r>
      <w:r w:rsidRPr="002C6869">
        <w:rPr>
          <w:rFonts w:ascii="Book Antiqua" w:hAnsi="Book Antiqua"/>
          <w:spacing w:val="-2"/>
        </w:rPr>
        <w:t>stem</w:t>
      </w:r>
      <w:r w:rsidRPr="002C6869">
        <w:rPr>
          <w:rFonts w:ascii="Book Antiqua" w:hAnsi="Book Antiqua"/>
          <w:spacing w:val="65"/>
        </w:rPr>
        <w:t xml:space="preserve"> </w:t>
      </w:r>
      <w:r w:rsidRPr="002C6869">
        <w:rPr>
          <w:rFonts w:ascii="Book Antiqua" w:hAnsi="Book Antiqua"/>
          <w:spacing w:val="-1"/>
        </w:rPr>
        <w:t>cells</w:t>
      </w:r>
      <w:r w:rsidRPr="002C6869">
        <w:rPr>
          <w:rFonts w:ascii="Book Antiqua" w:hAnsi="Book Antiqua"/>
          <w:spacing w:val="50"/>
        </w:rPr>
        <w:t xml:space="preserve"> </w:t>
      </w:r>
      <w:r w:rsidRPr="002C6869">
        <w:rPr>
          <w:rFonts w:ascii="Book Antiqua" w:hAnsi="Book Antiqua"/>
          <w:spacing w:val="-1"/>
        </w:rPr>
        <w:t>(NT-3-HUMSCs)</w:t>
      </w:r>
      <w:r w:rsidRPr="002C6869">
        <w:rPr>
          <w:rFonts w:ascii="Book Antiqua" w:hAnsi="Book Antiqua"/>
          <w:spacing w:val="37"/>
        </w:rPr>
        <w:t xml:space="preserve"> </w:t>
      </w:r>
      <w:r w:rsidRPr="002C6869">
        <w:rPr>
          <w:rFonts w:ascii="Book Antiqua" w:hAnsi="Book Antiqua"/>
          <w:spacing w:val="-1"/>
        </w:rPr>
        <w:t>promoted</w:t>
      </w:r>
      <w:r w:rsidRPr="002C6869">
        <w:rPr>
          <w:rFonts w:ascii="Book Antiqua" w:hAnsi="Book Antiqua"/>
          <w:spacing w:val="52"/>
        </w:rPr>
        <w:t xml:space="preserve"> </w:t>
      </w:r>
      <w:r w:rsidRPr="002C6869">
        <w:rPr>
          <w:rFonts w:ascii="Book Antiqua" w:hAnsi="Book Antiqua"/>
          <w:spacing w:val="-1"/>
        </w:rPr>
        <w:t>the</w:t>
      </w:r>
      <w:r w:rsidRPr="002C6869">
        <w:rPr>
          <w:rFonts w:ascii="Book Antiqua" w:hAnsi="Book Antiqua"/>
          <w:spacing w:val="51"/>
        </w:rPr>
        <w:t xml:space="preserve"> </w:t>
      </w:r>
      <w:r w:rsidRPr="002C6869">
        <w:rPr>
          <w:rFonts w:ascii="Book Antiqua" w:hAnsi="Book Antiqua"/>
          <w:spacing w:val="-1"/>
        </w:rPr>
        <w:t>morphologic</w:t>
      </w:r>
      <w:r w:rsidRPr="002C6869">
        <w:rPr>
          <w:rFonts w:ascii="Book Antiqua" w:hAnsi="Book Antiqua"/>
          <w:spacing w:val="51"/>
        </w:rPr>
        <w:t xml:space="preserve"> </w:t>
      </w:r>
      <w:r w:rsidRPr="002C6869">
        <w:rPr>
          <w:rFonts w:ascii="Book Antiqua" w:hAnsi="Book Antiqua"/>
        </w:rPr>
        <w:t>and</w:t>
      </w:r>
      <w:r w:rsidRPr="002C6869">
        <w:rPr>
          <w:rFonts w:ascii="Book Antiqua" w:hAnsi="Book Antiqua"/>
          <w:spacing w:val="49"/>
        </w:rPr>
        <w:t xml:space="preserve"> </w:t>
      </w:r>
      <w:r w:rsidRPr="002C6869">
        <w:rPr>
          <w:rFonts w:ascii="Book Antiqua" w:hAnsi="Book Antiqua"/>
          <w:spacing w:val="-1"/>
        </w:rPr>
        <w:t>functional</w:t>
      </w:r>
      <w:r w:rsidRPr="002C6869">
        <w:rPr>
          <w:rFonts w:ascii="Book Antiqua" w:hAnsi="Book Antiqua"/>
          <w:spacing w:val="48"/>
        </w:rPr>
        <w:t xml:space="preserve"> </w:t>
      </w:r>
      <w:r w:rsidRPr="002C6869">
        <w:rPr>
          <w:rFonts w:ascii="Book Antiqua" w:hAnsi="Book Antiqua"/>
          <w:spacing w:val="-1"/>
        </w:rPr>
        <w:t>recovery</w:t>
      </w:r>
      <w:r w:rsidRPr="002C6869">
        <w:rPr>
          <w:rFonts w:ascii="Book Antiqua" w:hAnsi="Book Antiqua"/>
          <w:spacing w:val="47"/>
        </w:rPr>
        <w:t xml:space="preserve"> </w:t>
      </w:r>
      <w:r w:rsidRPr="002C6869">
        <w:rPr>
          <w:rFonts w:ascii="Book Antiqua" w:hAnsi="Book Antiqua"/>
        </w:rPr>
        <w:t>of</w:t>
      </w:r>
      <w:r w:rsidRPr="002C6869">
        <w:rPr>
          <w:rFonts w:ascii="Book Antiqua" w:hAnsi="Book Antiqua"/>
          <w:spacing w:val="54"/>
        </w:rPr>
        <w:t xml:space="preserve"> </w:t>
      </w:r>
      <w:r w:rsidRPr="002C6869">
        <w:rPr>
          <w:rFonts w:ascii="Book Antiqua" w:hAnsi="Book Antiqua"/>
          <w:spacing w:val="-1"/>
        </w:rPr>
        <w:t>injured</w:t>
      </w:r>
      <w:r w:rsidRPr="002C6869">
        <w:rPr>
          <w:rFonts w:ascii="Book Antiqua" w:hAnsi="Book Antiqua"/>
          <w:spacing w:val="77"/>
        </w:rPr>
        <w:t xml:space="preserve"> </w:t>
      </w:r>
      <w:r w:rsidRPr="002C6869">
        <w:rPr>
          <w:rFonts w:ascii="Book Antiqua" w:hAnsi="Book Antiqua"/>
          <w:spacing w:val="-1"/>
        </w:rPr>
        <w:t>spinal</w:t>
      </w:r>
      <w:r w:rsidRPr="002C6869">
        <w:rPr>
          <w:rFonts w:ascii="Book Antiqua" w:hAnsi="Book Antiqua"/>
          <w:spacing w:val="5"/>
        </w:rPr>
        <w:t xml:space="preserve"> </w:t>
      </w:r>
      <w:r w:rsidRPr="002C6869">
        <w:rPr>
          <w:rFonts w:ascii="Book Antiqua" w:hAnsi="Book Antiqua"/>
          <w:spacing w:val="-1"/>
        </w:rPr>
        <w:t>cords</w:t>
      </w:r>
      <w:r w:rsidR="00FC074B" w:rsidRPr="002C6869">
        <w:rPr>
          <w:rFonts w:ascii="Book Antiqua" w:hAnsi="Book Antiqua"/>
          <w:spacing w:val="-1"/>
        </w:rPr>
        <w:t xml:space="preserve"> </w:t>
      </w:r>
      <w:r w:rsidR="001007A3" w:rsidRPr="002C6869">
        <w:rPr>
          <w:rFonts w:ascii="Book Antiqua" w:hAnsi="Book Antiqua"/>
          <w:spacing w:val="-1"/>
        </w:rPr>
        <w:t>(</w:t>
      </w:r>
      <w:r w:rsidR="00FC074B" w:rsidRPr="002C6869">
        <w:rPr>
          <w:rFonts w:ascii="Book Antiqua" w:hAnsi="Book Antiqua"/>
          <w:spacing w:val="-1"/>
        </w:rPr>
        <w:t>Table 6)</w:t>
      </w:r>
      <w:r w:rsidRPr="002C6869">
        <w:rPr>
          <w:rFonts w:ascii="Book Antiqua" w:hAnsi="Book Antiqua"/>
          <w:spacing w:val="-1"/>
        </w:rPr>
        <w:t>.</w:t>
      </w:r>
      <w:r w:rsidRPr="002C6869">
        <w:rPr>
          <w:rFonts w:ascii="Book Antiqua" w:hAnsi="Book Antiqua"/>
          <w:spacing w:val="6"/>
        </w:rPr>
        <w:t xml:space="preserve"> </w:t>
      </w:r>
      <w:r w:rsidRPr="002C6869">
        <w:rPr>
          <w:rFonts w:ascii="Book Antiqua" w:hAnsi="Book Antiqua"/>
          <w:spacing w:val="-1"/>
        </w:rPr>
        <w:t>Although</w:t>
      </w:r>
      <w:r w:rsidRPr="002C6869">
        <w:rPr>
          <w:rFonts w:ascii="Book Antiqua" w:hAnsi="Book Antiqua"/>
          <w:spacing w:val="6"/>
        </w:rPr>
        <w:t xml:space="preserve"> </w:t>
      </w:r>
      <w:r w:rsidRPr="002C6869">
        <w:rPr>
          <w:rFonts w:ascii="Book Antiqua" w:hAnsi="Book Antiqua"/>
        </w:rPr>
        <w:t>these</w:t>
      </w:r>
      <w:r w:rsidRPr="002C6869">
        <w:rPr>
          <w:rFonts w:ascii="Book Antiqua" w:hAnsi="Book Antiqua"/>
          <w:spacing w:val="6"/>
        </w:rPr>
        <w:t xml:space="preserve"> </w:t>
      </w:r>
      <w:r w:rsidRPr="002C6869">
        <w:rPr>
          <w:rFonts w:ascii="Book Antiqua" w:hAnsi="Book Antiqua"/>
          <w:spacing w:val="-1"/>
        </w:rPr>
        <w:t>studies</w:t>
      </w:r>
      <w:r w:rsidRPr="002C6869">
        <w:rPr>
          <w:rFonts w:ascii="Book Antiqua" w:hAnsi="Book Antiqua"/>
          <w:spacing w:val="5"/>
        </w:rPr>
        <w:t xml:space="preserve"> </w:t>
      </w:r>
      <w:r w:rsidRPr="002C6869">
        <w:rPr>
          <w:rFonts w:ascii="Book Antiqua" w:hAnsi="Book Antiqua"/>
          <w:spacing w:val="-1"/>
        </w:rPr>
        <w:t>involved</w:t>
      </w:r>
      <w:r w:rsidRPr="002C6869">
        <w:rPr>
          <w:rFonts w:ascii="Book Antiqua" w:hAnsi="Book Antiqua"/>
          <w:spacing w:val="6"/>
        </w:rPr>
        <w:t xml:space="preserve"> </w:t>
      </w:r>
      <w:r w:rsidRPr="002C6869">
        <w:rPr>
          <w:rFonts w:ascii="Book Antiqua" w:hAnsi="Book Antiqua"/>
          <w:spacing w:val="-1"/>
        </w:rPr>
        <w:t>thoracic</w:t>
      </w:r>
      <w:r w:rsidRPr="002C6869">
        <w:rPr>
          <w:rFonts w:ascii="Book Antiqua" w:hAnsi="Book Antiqua"/>
          <w:spacing w:val="5"/>
        </w:rPr>
        <w:t xml:space="preserve"> </w:t>
      </w:r>
      <w:r w:rsidRPr="002C6869">
        <w:rPr>
          <w:rFonts w:ascii="Book Antiqua" w:hAnsi="Book Antiqua"/>
          <w:spacing w:val="-1"/>
        </w:rPr>
        <w:t>SCI</w:t>
      </w:r>
      <w:r w:rsidRPr="002C6869">
        <w:rPr>
          <w:rFonts w:ascii="Book Antiqua" w:hAnsi="Book Antiqua"/>
          <w:spacing w:val="6"/>
        </w:rPr>
        <w:t xml:space="preserve"> </w:t>
      </w:r>
      <w:r w:rsidRPr="002C6869">
        <w:rPr>
          <w:rFonts w:ascii="Book Antiqua" w:hAnsi="Book Antiqua"/>
          <w:spacing w:val="-1"/>
        </w:rPr>
        <w:t>model,</w:t>
      </w:r>
      <w:r w:rsidRPr="002C6869">
        <w:rPr>
          <w:rFonts w:ascii="Book Antiqua" w:hAnsi="Book Antiqua"/>
          <w:spacing w:val="12"/>
        </w:rPr>
        <w:t xml:space="preserve"> </w:t>
      </w:r>
      <w:r w:rsidRPr="002C6869">
        <w:rPr>
          <w:rFonts w:ascii="Book Antiqua" w:hAnsi="Book Antiqua"/>
        </w:rPr>
        <w:t xml:space="preserve">these </w:t>
      </w:r>
      <w:r w:rsidRPr="002C6869">
        <w:rPr>
          <w:rFonts w:ascii="Book Antiqua" w:hAnsi="Book Antiqua"/>
          <w:spacing w:val="-1"/>
        </w:rPr>
        <w:t>positive</w:t>
      </w:r>
      <w:r w:rsidRPr="002C6869">
        <w:rPr>
          <w:rFonts w:ascii="Book Antiqua" w:hAnsi="Book Antiqua"/>
          <w:spacing w:val="61"/>
        </w:rPr>
        <w:t xml:space="preserve"> </w:t>
      </w:r>
      <w:r w:rsidRPr="002C6869">
        <w:rPr>
          <w:rFonts w:ascii="Book Antiqua" w:hAnsi="Book Antiqua"/>
          <w:spacing w:val="-1"/>
        </w:rPr>
        <w:t>findings</w:t>
      </w:r>
      <w:r w:rsidRPr="002C6869">
        <w:rPr>
          <w:rFonts w:ascii="Book Antiqua" w:hAnsi="Book Antiqua"/>
        </w:rPr>
        <w:t xml:space="preserve"> </w:t>
      </w:r>
      <w:r w:rsidRPr="002C6869">
        <w:rPr>
          <w:rFonts w:ascii="Book Antiqua" w:hAnsi="Book Antiqua"/>
          <w:spacing w:val="-2"/>
        </w:rPr>
        <w:t>will</w:t>
      </w:r>
      <w:r w:rsidRPr="002C6869">
        <w:rPr>
          <w:rFonts w:ascii="Book Antiqua" w:hAnsi="Book Antiqua"/>
        </w:rPr>
        <w:t xml:space="preserve"> most </w:t>
      </w:r>
      <w:r w:rsidRPr="002C6869">
        <w:rPr>
          <w:rFonts w:ascii="Book Antiqua" w:hAnsi="Book Antiqua"/>
          <w:spacing w:val="-1"/>
        </w:rPr>
        <w:t>likely</w:t>
      </w:r>
      <w:r w:rsidRPr="002C6869">
        <w:rPr>
          <w:rFonts w:ascii="Book Antiqua" w:hAnsi="Book Antiqua"/>
        </w:rPr>
        <w:t xml:space="preserve"> </w:t>
      </w:r>
      <w:r w:rsidRPr="002C6869">
        <w:rPr>
          <w:rFonts w:ascii="Book Antiqua" w:hAnsi="Book Antiqua"/>
          <w:spacing w:val="-1"/>
        </w:rPr>
        <w:t>apply</w:t>
      </w:r>
      <w:r w:rsidRPr="002C6869">
        <w:rPr>
          <w:rFonts w:ascii="Book Antiqua" w:hAnsi="Book Antiqua"/>
          <w:spacing w:val="-2"/>
        </w:rPr>
        <w:t xml:space="preserve"> </w:t>
      </w:r>
      <w:r w:rsidRPr="002C6869">
        <w:rPr>
          <w:rFonts w:ascii="Book Antiqua" w:hAnsi="Book Antiqua"/>
        </w:rPr>
        <w:t>to</w:t>
      </w:r>
      <w:r w:rsidRPr="002C6869">
        <w:rPr>
          <w:rFonts w:ascii="Book Antiqua" w:hAnsi="Book Antiqua"/>
          <w:spacing w:val="1"/>
        </w:rPr>
        <w:t xml:space="preserve"> </w:t>
      </w:r>
      <w:r w:rsidRPr="002C6869">
        <w:rPr>
          <w:rFonts w:ascii="Book Antiqua" w:hAnsi="Book Antiqua"/>
          <w:spacing w:val="-1"/>
        </w:rPr>
        <w:t>cervical</w:t>
      </w:r>
      <w:r w:rsidRPr="002C6869">
        <w:rPr>
          <w:rFonts w:ascii="Book Antiqua" w:hAnsi="Book Antiqua"/>
        </w:rPr>
        <w:t xml:space="preserve"> </w:t>
      </w:r>
      <w:r w:rsidRPr="002C6869">
        <w:rPr>
          <w:rFonts w:ascii="Book Antiqua" w:hAnsi="Book Antiqua"/>
          <w:spacing w:val="-1"/>
        </w:rPr>
        <w:t>SCI</w:t>
      </w:r>
      <w:r w:rsidRPr="002C6869">
        <w:rPr>
          <w:rFonts w:ascii="Book Antiqua" w:hAnsi="Book Antiqua"/>
        </w:rPr>
        <w:t xml:space="preserve"> as </w:t>
      </w:r>
      <w:r w:rsidRPr="002C6869">
        <w:rPr>
          <w:rFonts w:ascii="Book Antiqua" w:hAnsi="Book Antiqua"/>
          <w:spacing w:val="-1"/>
        </w:rPr>
        <w:t>well</w:t>
      </w:r>
      <w:r w:rsidR="00914E5D" w:rsidRPr="002C6869">
        <w:rPr>
          <w:rFonts w:ascii="Book Antiqua" w:hAnsi="Book Antiqua"/>
          <w:vertAlign w:val="superscript"/>
        </w:rPr>
        <w:t>[3]</w:t>
      </w:r>
      <w:r w:rsidRPr="002C6869">
        <w:rPr>
          <w:rFonts w:ascii="Book Antiqua" w:hAnsi="Book Antiqua"/>
          <w:spacing w:val="-1"/>
        </w:rPr>
        <w:t>.</w:t>
      </w:r>
    </w:p>
    <w:p w:rsidR="003413EC" w:rsidRDefault="003413EC" w:rsidP="003413EC">
      <w:pPr>
        <w:pStyle w:val="1"/>
        <w:kinsoku w:val="0"/>
        <w:overflowPunct w:val="0"/>
        <w:spacing w:before="0" w:line="360" w:lineRule="auto"/>
        <w:ind w:left="0"/>
        <w:jc w:val="both"/>
        <w:rPr>
          <w:rFonts w:ascii="Book Antiqua" w:hAnsi="Book Antiqua"/>
          <w:spacing w:val="-1"/>
          <w:u w:val="thick"/>
          <w:lang w:eastAsia="zh-CN"/>
        </w:rPr>
      </w:pPr>
    </w:p>
    <w:p w:rsidR="009A6B56" w:rsidRPr="003413EC" w:rsidRDefault="003413EC" w:rsidP="003413EC">
      <w:pPr>
        <w:pStyle w:val="1"/>
        <w:kinsoku w:val="0"/>
        <w:overflowPunct w:val="0"/>
        <w:spacing w:before="0" w:line="360" w:lineRule="auto"/>
        <w:ind w:left="0"/>
        <w:jc w:val="both"/>
        <w:rPr>
          <w:rFonts w:ascii="Book Antiqua" w:hAnsi="Book Antiqua"/>
          <w:b w:val="0"/>
          <w:bCs w:val="0"/>
          <w:u w:val="none"/>
          <w:lang w:eastAsia="zh-CN"/>
        </w:rPr>
      </w:pPr>
      <w:r w:rsidRPr="003413EC">
        <w:rPr>
          <w:rFonts w:ascii="Book Antiqua" w:hAnsi="Book Antiqua"/>
          <w:spacing w:val="-1"/>
          <w:u w:val="none"/>
        </w:rPr>
        <w:t>CONCLUSION</w:t>
      </w:r>
    </w:p>
    <w:p w:rsidR="009A6B56" w:rsidRPr="002C6869" w:rsidRDefault="009A6B56" w:rsidP="009D3A18">
      <w:pPr>
        <w:pStyle w:val="a3"/>
        <w:kinsoku w:val="0"/>
        <w:overflowPunct w:val="0"/>
        <w:spacing w:before="0" w:line="360" w:lineRule="auto"/>
        <w:ind w:left="0" w:firstLine="0"/>
        <w:jc w:val="both"/>
        <w:rPr>
          <w:rFonts w:ascii="Book Antiqua" w:hAnsi="Book Antiqua"/>
          <w:spacing w:val="-1"/>
        </w:rPr>
      </w:pPr>
      <w:r w:rsidRPr="002C6869">
        <w:rPr>
          <w:rFonts w:ascii="Book Antiqua" w:hAnsi="Book Antiqua"/>
          <w:spacing w:val="-1"/>
        </w:rPr>
        <w:t>Therapeutic</w:t>
      </w:r>
      <w:r w:rsidRPr="002C6869">
        <w:rPr>
          <w:rFonts w:ascii="Book Antiqua" w:hAnsi="Book Antiqua"/>
          <w:spacing w:val="54"/>
        </w:rPr>
        <w:t xml:space="preserve"> </w:t>
      </w:r>
      <w:r w:rsidRPr="002C6869">
        <w:rPr>
          <w:rFonts w:ascii="Book Antiqua" w:hAnsi="Book Antiqua"/>
          <w:spacing w:val="-1"/>
        </w:rPr>
        <w:t>application</w:t>
      </w:r>
      <w:r w:rsidRPr="002C6869">
        <w:rPr>
          <w:rFonts w:ascii="Book Antiqua" w:hAnsi="Book Antiqua"/>
          <w:spacing w:val="56"/>
        </w:rPr>
        <w:t xml:space="preserve"> </w:t>
      </w:r>
      <w:r w:rsidRPr="002C6869">
        <w:rPr>
          <w:rFonts w:ascii="Book Antiqua" w:hAnsi="Book Antiqua"/>
          <w:spacing w:val="-1"/>
        </w:rPr>
        <w:t>of</w:t>
      </w:r>
      <w:r w:rsidRPr="002C6869">
        <w:rPr>
          <w:rFonts w:ascii="Book Antiqua" w:hAnsi="Book Antiqua"/>
          <w:spacing w:val="56"/>
        </w:rPr>
        <w:t xml:space="preserve"> </w:t>
      </w:r>
      <w:r w:rsidR="005B615E" w:rsidRPr="002C6869">
        <w:rPr>
          <w:rFonts w:ascii="Book Antiqua" w:hAnsi="Book Antiqua"/>
          <w:spacing w:val="53"/>
        </w:rPr>
        <w:t xml:space="preserve">MSCs </w:t>
      </w:r>
      <w:r w:rsidRPr="002C6869">
        <w:rPr>
          <w:rFonts w:ascii="Book Antiqua" w:hAnsi="Book Antiqua"/>
          <w:spacing w:val="-1"/>
        </w:rPr>
        <w:t>represents</w:t>
      </w:r>
      <w:r w:rsidRPr="002C6869">
        <w:rPr>
          <w:rFonts w:ascii="Book Antiqua" w:hAnsi="Book Antiqua"/>
          <w:spacing w:val="33"/>
        </w:rPr>
        <w:t xml:space="preserve"> </w:t>
      </w:r>
      <w:r w:rsidRPr="002C6869">
        <w:rPr>
          <w:rFonts w:ascii="Book Antiqua" w:hAnsi="Book Antiqua"/>
        </w:rPr>
        <w:t>a</w:t>
      </w:r>
      <w:r w:rsidRPr="002C6869">
        <w:rPr>
          <w:rFonts w:ascii="Book Antiqua" w:hAnsi="Book Antiqua"/>
          <w:spacing w:val="30"/>
        </w:rPr>
        <w:t xml:space="preserve"> </w:t>
      </w:r>
      <w:r w:rsidRPr="002C6869">
        <w:rPr>
          <w:rFonts w:ascii="Book Antiqua" w:hAnsi="Book Antiqua"/>
          <w:spacing w:val="-1"/>
        </w:rPr>
        <w:t>promising</w:t>
      </w:r>
      <w:r w:rsidRPr="002C6869">
        <w:rPr>
          <w:rFonts w:ascii="Book Antiqua" w:hAnsi="Book Antiqua"/>
          <w:spacing w:val="33"/>
        </w:rPr>
        <w:t xml:space="preserve"> </w:t>
      </w:r>
      <w:r w:rsidRPr="002C6869">
        <w:rPr>
          <w:rFonts w:ascii="Book Antiqua" w:hAnsi="Book Antiqua"/>
          <w:spacing w:val="-1"/>
        </w:rPr>
        <w:t>approach</w:t>
      </w:r>
      <w:r w:rsidRPr="002C6869">
        <w:rPr>
          <w:rFonts w:ascii="Book Antiqua" w:hAnsi="Book Antiqua"/>
          <w:spacing w:val="35"/>
        </w:rPr>
        <w:t xml:space="preserve"> </w:t>
      </w:r>
      <w:r w:rsidRPr="002C6869">
        <w:rPr>
          <w:rFonts w:ascii="Book Antiqua" w:hAnsi="Book Antiqua"/>
          <w:spacing w:val="-2"/>
        </w:rPr>
        <w:t>in</w:t>
      </w:r>
      <w:r w:rsidRPr="002C6869">
        <w:rPr>
          <w:rFonts w:ascii="Book Antiqua" w:hAnsi="Book Antiqua"/>
          <w:spacing w:val="35"/>
        </w:rPr>
        <w:t xml:space="preserve"> </w:t>
      </w:r>
      <w:r w:rsidRPr="002C6869">
        <w:rPr>
          <w:rFonts w:ascii="Book Antiqua" w:hAnsi="Book Antiqua"/>
          <w:spacing w:val="-1"/>
        </w:rPr>
        <w:t>the</w:t>
      </w:r>
      <w:r w:rsidRPr="002C6869">
        <w:rPr>
          <w:rFonts w:ascii="Book Antiqua" w:hAnsi="Book Antiqua"/>
          <w:spacing w:val="3"/>
        </w:rPr>
        <w:t xml:space="preserve"> </w:t>
      </w:r>
      <w:r w:rsidRPr="002C6869">
        <w:rPr>
          <w:rFonts w:ascii="Book Antiqua" w:hAnsi="Book Antiqua"/>
          <w:spacing w:val="-1"/>
        </w:rPr>
        <w:t>treatment</w:t>
      </w:r>
      <w:r w:rsidRPr="002C6869">
        <w:rPr>
          <w:rFonts w:ascii="Book Antiqua" w:hAnsi="Book Antiqua"/>
          <w:spacing w:val="34"/>
        </w:rPr>
        <w:t xml:space="preserve"> </w:t>
      </w:r>
      <w:r w:rsidRPr="002C6869">
        <w:rPr>
          <w:rFonts w:ascii="Book Antiqua" w:hAnsi="Book Antiqua"/>
          <w:spacing w:val="-1"/>
        </w:rPr>
        <w:t>of</w:t>
      </w:r>
      <w:r w:rsidRPr="002C6869">
        <w:rPr>
          <w:rFonts w:ascii="Book Antiqua" w:hAnsi="Book Antiqua"/>
          <w:spacing w:val="35"/>
        </w:rPr>
        <w:t xml:space="preserve"> </w:t>
      </w:r>
      <w:r w:rsidRPr="002C6869">
        <w:rPr>
          <w:rFonts w:ascii="Book Antiqua" w:hAnsi="Book Antiqua"/>
          <w:spacing w:val="-1"/>
        </w:rPr>
        <w:t>spinal</w:t>
      </w:r>
      <w:r w:rsidRPr="002C6869">
        <w:rPr>
          <w:rFonts w:ascii="Book Antiqua" w:hAnsi="Book Antiqua"/>
          <w:spacing w:val="34"/>
        </w:rPr>
        <w:t xml:space="preserve"> </w:t>
      </w:r>
      <w:r w:rsidRPr="002C6869">
        <w:rPr>
          <w:rFonts w:ascii="Book Antiqua" w:hAnsi="Book Antiqua"/>
          <w:spacing w:val="-1"/>
        </w:rPr>
        <w:t>cord</w:t>
      </w:r>
      <w:r w:rsidRPr="002C6869">
        <w:rPr>
          <w:rFonts w:ascii="Book Antiqua" w:hAnsi="Book Antiqua"/>
          <w:spacing w:val="35"/>
        </w:rPr>
        <w:t xml:space="preserve"> </w:t>
      </w:r>
      <w:r w:rsidRPr="002C6869">
        <w:rPr>
          <w:rFonts w:ascii="Book Antiqua" w:hAnsi="Book Antiqua"/>
          <w:spacing w:val="-1"/>
        </w:rPr>
        <w:t>injury.</w:t>
      </w:r>
      <w:r w:rsidRPr="002C6869">
        <w:rPr>
          <w:rFonts w:ascii="Book Antiqua" w:hAnsi="Book Antiqua"/>
          <w:spacing w:val="63"/>
        </w:rPr>
        <w:t xml:space="preserve"> </w:t>
      </w:r>
      <w:r w:rsidRPr="002C6869">
        <w:rPr>
          <w:rFonts w:ascii="Book Antiqua" w:hAnsi="Book Antiqua"/>
          <w:spacing w:val="-1"/>
        </w:rPr>
        <w:t>Nevertheless,</w:t>
      </w:r>
      <w:r w:rsidRPr="002C6869">
        <w:rPr>
          <w:rFonts w:ascii="Book Antiqua" w:hAnsi="Book Antiqua"/>
          <w:spacing w:val="27"/>
        </w:rPr>
        <w:t xml:space="preserve"> </w:t>
      </w:r>
      <w:r w:rsidRPr="002C6869">
        <w:rPr>
          <w:rFonts w:ascii="Book Antiqua" w:hAnsi="Book Antiqua"/>
          <w:spacing w:val="-1"/>
        </w:rPr>
        <w:t>cell-based</w:t>
      </w:r>
      <w:r w:rsidRPr="002C6869">
        <w:rPr>
          <w:rFonts w:ascii="Book Antiqua" w:hAnsi="Book Antiqua"/>
          <w:spacing w:val="28"/>
        </w:rPr>
        <w:t xml:space="preserve"> </w:t>
      </w:r>
      <w:r w:rsidRPr="002C6869">
        <w:rPr>
          <w:rFonts w:ascii="Book Antiqua" w:hAnsi="Book Antiqua"/>
          <w:spacing w:val="-1"/>
        </w:rPr>
        <w:t>therapy</w:t>
      </w:r>
      <w:r w:rsidRPr="002C6869">
        <w:rPr>
          <w:rFonts w:ascii="Book Antiqua" w:hAnsi="Book Antiqua"/>
          <w:spacing w:val="24"/>
        </w:rPr>
        <w:t xml:space="preserve"> </w:t>
      </w:r>
      <w:r w:rsidRPr="002C6869">
        <w:rPr>
          <w:rFonts w:ascii="Book Antiqua" w:hAnsi="Book Antiqua"/>
        </w:rPr>
        <w:t>for</w:t>
      </w:r>
      <w:r w:rsidRPr="002C6869">
        <w:rPr>
          <w:rFonts w:ascii="Book Antiqua" w:hAnsi="Book Antiqua"/>
          <w:spacing w:val="26"/>
        </w:rPr>
        <w:t xml:space="preserve"> </w:t>
      </w:r>
      <w:r w:rsidRPr="002C6869">
        <w:rPr>
          <w:rFonts w:ascii="Book Antiqua" w:hAnsi="Book Antiqua"/>
          <w:spacing w:val="-1"/>
        </w:rPr>
        <w:t>SCI</w:t>
      </w:r>
      <w:r w:rsidRPr="002C6869">
        <w:rPr>
          <w:rFonts w:ascii="Book Antiqua" w:hAnsi="Book Antiqua"/>
          <w:spacing w:val="25"/>
        </w:rPr>
        <w:t xml:space="preserve"> </w:t>
      </w:r>
      <w:r w:rsidRPr="002C6869">
        <w:rPr>
          <w:rFonts w:ascii="Book Antiqua" w:hAnsi="Book Antiqua"/>
          <w:spacing w:val="-1"/>
        </w:rPr>
        <w:t>in</w:t>
      </w:r>
      <w:r w:rsidRPr="002C6869">
        <w:rPr>
          <w:rFonts w:ascii="Book Antiqua" w:hAnsi="Book Antiqua"/>
          <w:spacing w:val="28"/>
        </w:rPr>
        <w:t xml:space="preserve"> </w:t>
      </w:r>
      <w:r w:rsidRPr="002C6869">
        <w:rPr>
          <w:rFonts w:ascii="Book Antiqua" w:hAnsi="Book Antiqua"/>
          <w:spacing w:val="-1"/>
        </w:rPr>
        <w:t>its</w:t>
      </w:r>
      <w:r w:rsidRPr="002C6869">
        <w:rPr>
          <w:rFonts w:ascii="Book Antiqua" w:hAnsi="Book Antiqua"/>
          <w:spacing w:val="24"/>
        </w:rPr>
        <w:t xml:space="preserve"> </w:t>
      </w:r>
      <w:r w:rsidRPr="002C6869">
        <w:rPr>
          <w:rFonts w:ascii="Book Antiqua" w:hAnsi="Book Antiqua"/>
          <w:spacing w:val="-1"/>
        </w:rPr>
        <w:t>nascent</w:t>
      </w:r>
      <w:r w:rsidRPr="002C6869">
        <w:rPr>
          <w:rFonts w:ascii="Book Antiqua" w:hAnsi="Book Antiqua"/>
          <w:spacing w:val="25"/>
        </w:rPr>
        <w:t xml:space="preserve"> </w:t>
      </w:r>
      <w:r w:rsidRPr="002C6869">
        <w:rPr>
          <w:rFonts w:ascii="Book Antiqua" w:hAnsi="Book Antiqua"/>
          <w:spacing w:val="-1"/>
        </w:rPr>
        <w:t>stages</w:t>
      </w:r>
      <w:r w:rsidRPr="002C6869">
        <w:rPr>
          <w:rFonts w:ascii="Book Antiqua" w:hAnsi="Book Antiqua"/>
          <w:spacing w:val="24"/>
        </w:rPr>
        <w:t xml:space="preserve"> </w:t>
      </w:r>
      <w:r w:rsidRPr="002C6869">
        <w:rPr>
          <w:rFonts w:ascii="Book Antiqua" w:hAnsi="Book Antiqua"/>
          <w:spacing w:val="-1"/>
        </w:rPr>
        <w:t>is</w:t>
      </w:r>
      <w:r w:rsidRPr="002C6869">
        <w:rPr>
          <w:rFonts w:ascii="Book Antiqua" w:hAnsi="Book Antiqua"/>
          <w:spacing w:val="24"/>
        </w:rPr>
        <w:t xml:space="preserve"> </w:t>
      </w:r>
      <w:r w:rsidRPr="002C6869">
        <w:rPr>
          <w:rFonts w:ascii="Book Antiqua" w:hAnsi="Book Antiqua"/>
        </w:rPr>
        <w:t>facing</w:t>
      </w:r>
      <w:r w:rsidRPr="002C6869">
        <w:rPr>
          <w:rFonts w:ascii="Book Antiqua" w:hAnsi="Book Antiqua"/>
          <w:spacing w:val="25"/>
        </w:rPr>
        <w:t xml:space="preserve"> </w:t>
      </w:r>
      <w:r w:rsidRPr="002C6869">
        <w:rPr>
          <w:rFonts w:ascii="Book Antiqua" w:hAnsi="Book Antiqua"/>
          <w:spacing w:val="-1"/>
        </w:rPr>
        <w:t>several</w:t>
      </w:r>
      <w:r w:rsidRPr="002C6869">
        <w:rPr>
          <w:rFonts w:ascii="Book Antiqua" w:hAnsi="Book Antiqua"/>
          <w:spacing w:val="59"/>
        </w:rPr>
        <w:t xml:space="preserve"> </w:t>
      </w:r>
      <w:r w:rsidRPr="002C6869">
        <w:rPr>
          <w:rFonts w:ascii="Book Antiqua" w:hAnsi="Book Antiqua"/>
          <w:spacing w:val="-1"/>
        </w:rPr>
        <w:t>challenges</w:t>
      </w:r>
      <w:r w:rsidR="005A6B5E" w:rsidRPr="002C6869">
        <w:rPr>
          <w:rFonts w:ascii="Book Antiqua" w:hAnsi="Book Antiqua"/>
          <w:spacing w:val="-1"/>
        </w:rPr>
        <w:t xml:space="preserve"> including</w:t>
      </w:r>
      <w:r w:rsidRPr="002C6869">
        <w:rPr>
          <w:rFonts w:ascii="Book Antiqua" w:hAnsi="Book Antiqua"/>
          <w:spacing w:val="32"/>
        </w:rPr>
        <w:t xml:space="preserve"> </w:t>
      </w:r>
      <w:r w:rsidRPr="002C6869">
        <w:rPr>
          <w:rFonts w:ascii="Book Antiqua" w:hAnsi="Book Antiqua"/>
          <w:spacing w:val="-1"/>
        </w:rPr>
        <w:t>translational</w:t>
      </w:r>
      <w:r w:rsidRPr="002C6869">
        <w:rPr>
          <w:rFonts w:ascii="Book Antiqua" w:hAnsi="Book Antiqua"/>
          <w:spacing w:val="32"/>
        </w:rPr>
        <w:t xml:space="preserve"> </w:t>
      </w:r>
      <w:r w:rsidRPr="002C6869">
        <w:rPr>
          <w:rFonts w:ascii="Book Antiqua" w:hAnsi="Book Antiqua"/>
          <w:spacing w:val="-1"/>
        </w:rPr>
        <w:t>clinical</w:t>
      </w:r>
      <w:r w:rsidRPr="002C6869">
        <w:rPr>
          <w:rFonts w:ascii="Book Antiqua" w:hAnsi="Book Antiqua"/>
          <w:spacing w:val="33"/>
        </w:rPr>
        <w:t xml:space="preserve"> </w:t>
      </w:r>
      <w:r w:rsidRPr="002C6869">
        <w:rPr>
          <w:rFonts w:ascii="Book Antiqua" w:hAnsi="Book Antiqua"/>
          <w:spacing w:val="-1"/>
        </w:rPr>
        <w:t>issues,</w:t>
      </w:r>
      <w:r w:rsidRPr="002C6869">
        <w:rPr>
          <w:rFonts w:ascii="Book Antiqua" w:hAnsi="Book Antiqua"/>
          <w:spacing w:val="34"/>
        </w:rPr>
        <w:t xml:space="preserve"> </w:t>
      </w:r>
      <w:r w:rsidRPr="002C6869">
        <w:rPr>
          <w:rFonts w:ascii="Book Antiqua" w:hAnsi="Book Antiqua"/>
          <w:spacing w:val="-1"/>
        </w:rPr>
        <w:t>regulatory</w:t>
      </w:r>
      <w:r w:rsidRPr="002C6869">
        <w:rPr>
          <w:rFonts w:ascii="Book Antiqua" w:hAnsi="Book Antiqua"/>
          <w:spacing w:val="31"/>
        </w:rPr>
        <w:t xml:space="preserve"> </w:t>
      </w:r>
      <w:r w:rsidRPr="002C6869">
        <w:rPr>
          <w:rFonts w:ascii="Book Antiqua" w:hAnsi="Book Antiqua"/>
        </w:rPr>
        <w:t>and</w:t>
      </w:r>
      <w:r w:rsidRPr="002C6869">
        <w:rPr>
          <w:rFonts w:ascii="Book Antiqua" w:hAnsi="Book Antiqua"/>
          <w:spacing w:val="34"/>
        </w:rPr>
        <w:t xml:space="preserve"> </w:t>
      </w:r>
      <w:r w:rsidRPr="002C6869">
        <w:rPr>
          <w:rFonts w:ascii="Book Antiqua" w:hAnsi="Book Antiqua"/>
          <w:spacing w:val="-1"/>
        </w:rPr>
        <w:t>ethical</w:t>
      </w:r>
      <w:r w:rsidRPr="002C6869">
        <w:rPr>
          <w:rFonts w:ascii="Book Antiqua" w:hAnsi="Book Antiqua"/>
          <w:spacing w:val="33"/>
        </w:rPr>
        <w:t xml:space="preserve"> </w:t>
      </w:r>
      <w:r w:rsidRPr="002C6869">
        <w:rPr>
          <w:rFonts w:ascii="Book Antiqua" w:hAnsi="Book Antiqua"/>
          <w:spacing w:val="-1"/>
        </w:rPr>
        <w:t>concerns</w:t>
      </w:r>
      <w:r w:rsidR="008927DA" w:rsidRPr="002C6869">
        <w:rPr>
          <w:rFonts w:ascii="Book Antiqua" w:hAnsi="Book Antiqua"/>
          <w:spacing w:val="-1"/>
        </w:rPr>
        <w:t>,</w:t>
      </w:r>
      <w:r w:rsidR="008927DA" w:rsidRPr="002C6869">
        <w:rPr>
          <w:rFonts w:ascii="Book Antiqua" w:hAnsi="Book Antiqua"/>
          <w:spacing w:val="32"/>
        </w:rPr>
        <w:t xml:space="preserve"> </w:t>
      </w:r>
      <w:r w:rsidR="008927DA" w:rsidRPr="003413EC">
        <w:rPr>
          <w:rFonts w:ascii="Book Antiqua" w:hAnsi="Book Antiqua"/>
          <w:spacing w:val="-1"/>
        </w:rPr>
        <w:t>as</w:t>
      </w:r>
      <w:r w:rsidR="005A6B5E" w:rsidRPr="003413EC">
        <w:rPr>
          <w:rFonts w:ascii="Book Antiqua" w:hAnsi="Book Antiqua"/>
          <w:spacing w:val="-1"/>
        </w:rPr>
        <w:t xml:space="preserve"> well as </w:t>
      </w:r>
      <w:r w:rsidRPr="002C6869">
        <w:rPr>
          <w:rFonts w:ascii="Book Antiqua" w:hAnsi="Book Antiqua"/>
          <w:spacing w:val="-1"/>
        </w:rPr>
        <w:t>modalities</w:t>
      </w:r>
      <w:r w:rsidRPr="002C6869">
        <w:rPr>
          <w:rFonts w:ascii="Book Antiqua" w:hAnsi="Book Antiqua"/>
          <w:spacing w:val="31"/>
        </w:rPr>
        <w:t xml:space="preserve"> </w:t>
      </w:r>
      <w:r w:rsidRPr="002C6869">
        <w:rPr>
          <w:rFonts w:ascii="Book Antiqua" w:hAnsi="Book Antiqua"/>
          <w:spacing w:val="-1"/>
        </w:rPr>
        <w:t>of</w:t>
      </w:r>
      <w:r w:rsidRPr="002C6869">
        <w:rPr>
          <w:rFonts w:ascii="Book Antiqua" w:hAnsi="Book Antiqua"/>
          <w:spacing w:val="79"/>
        </w:rPr>
        <w:t xml:space="preserve"> </w:t>
      </w:r>
      <w:r w:rsidRPr="002C6869">
        <w:rPr>
          <w:rFonts w:ascii="Book Antiqua" w:hAnsi="Book Antiqua"/>
          <w:spacing w:val="-1"/>
        </w:rPr>
        <w:t>transplantation,</w:t>
      </w:r>
      <w:r w:rsidRPr="002C6869">
        <w:rPr>
          <w:rFonts w:ascii="Book Antiqua" w:hAnsi="Book Antiqua"/>
          <w:spacing w:val="38"/>
        </w:rPr>
        <w:t xml:space="preserve"> </w:t>
      </w:r>
      <w:r w:rsidRPr="002C6869">
        <w:rPr>
          <w:rFonts w:ascii="Book Antiqua" w:hAnsi="Book Antiqua"/>
          <w:spacing w:val="-1"/>
        </w:rPr>
        <w:t>timing,</w:t>
      </w:r>
      <w:r w:rsidRPr="002C6869">
        <w:rPr>
          <w:rFonts w:ascii="Book Antiqua" w:hAnsi="Book Antiqua"/>
          <w:spacing w:val="39"/>
        </w:rPr>
        <w:t xml:space="preserve"> </w:t>
      </w:r>
      <w:r w:rsidRPr="002C6869">
        <w:rPr>
          <w:rFonts w:ascii="Book Antiqua" w:hAnsi="Book Antiqua"/>
        </w:rPr>
        <w:t>safety</w:t>
      </w:r>
      <w:r w:rsidRPr="002C6869">
        <w:rPr>
          <w:rFonts w:ascii="Book Antiqua" w:hAnsi="Book Antiqua"/>
          <w:spacing w:val="39"/>
        </w:rPr>
        <w:t xml:space="preserve"> </w:t>
      </w:r>
      <w:r w:rsidRPr="002C6869">
        <w:rPr>
          <w:rFonts w:ascii="Book Antiqua" w:hAnsi="Book Antiqua"/>
          <w:spacing w:val="-1"/>
        </w:rPr>
        <w:t>and</w:t>
      </w:r>
      <w:r w:rsidRPr="002C6869">
        <w:rPr>
          <w:rFonts w:ascii="Book Antiqua" w:hAnsi="Book Antiqua"/>
          <w:spacing w:val="41"/>
        </w:rPr>
        <w:t xml:space="preserve"> </w:t>
      </w:r>
      <w:r w:rsidRPr="002C6869">
        <w:rPr>
          <w:rFonts w:ascii="Book Antiqua" w:hAnsi="Book Antiqua"/>
          <w:spacing w:val="-1"/>
        </w:rPr>
        <w:t>efficacy</w:t>
      </w:r>
      <w:r w:rsidRPr="002C6869">
        <w:rPr>
          <w:rFonts w:ascii="Book Antiqua" w:hAnsi="Book Antiqua"/>
          <w:spacing w:val="39"/>
        </w:rPr>
        <w:t xml:space="preserve"> </w:t>
      </w:r>
      <w:r w:rsidRPr="002C6869">
        <w:rPr>
          <w:rFonts w:ascii="Book Antiqua" w:hAnsi="Book Antiqua"/>
          <w:spacing w:val="-1"/>
        </w:rPr>
        <w:t>of</w:t>
      </w:r>
      <w:r w:rsidRPr="002C6869">
        <w:rPr>
          <w:rFonts w:ascii="Book Antiqua" w:hAnsi="Book Antiqua"/>
          <w:spacing w:val="42"/>
        </w:rPr>
        <w:t xml:space="preserve"> </w:t>
      </w:r>
      <w:r w:rsidRPr="002C6869">
        <w:rPr>
          <w:rFonts w:ascii="Book Antiqua" w:hAnsi="Book Antiqua"/>
        </w:rPr>
        <w:t>the</w:t>
      </w:r>
      <w:r w:rsidRPr="002C6869">
        <w:rPr>
          <w:rFonts w:ascii="Book Antiqua" w:hAnsi="Book Antiqua"/>
          <w:spacing w:val="40"/>
        </w:rPr>
        <w:t xml:space="preserve"> </w:t>
      </w:r>
      <w:r w:rsidRPr="002C6869">
        <w:rPr>
          <w:rFonts w:ascii="Book Antiqua" w:hAnsi="Book Antiqua"/>
          <w:spacing w:val="-1"/>
        </w:rPr>
        <w:t>transplanted</w:t>
      </w:r>
      <w:r w:rsidRPr="002C6869">
        <w:rPr>
          <w:rFonts w:ascii="Book Antiqua" w:hAnsi="Book Antiqua"/>
          <w:spacing w:val="39"/>
        </w:rPr>
        <w:t xml:space="preserve"> </w:t>
      </w:r>
      <w:r w:rsidRPr="002C6869">
        <w:rPr>
          <w:rFonts w:ascii="Book Antiqua" w:hAnsi="Book Antiqua"/>
          <w:spacing w:val="-1"/>
        </w:rPr>
        <w:t>cells.</w:t>
      </w:r>
      <w:r w:rsidRPr="002C6869">
        <w:rPr>
          <w:rFonts w:ascii="Book Antiqua" w:hAnsi="Book Antiqua"/>
          <w:spacing w:val="37"/>
        </w:rPr>
        <w:t xml:space="preserve"> </w:t>
      </w:r>
      <w:r w:rsidR="001007A3" w:rsidRPr="002C6869">
        <w:rPr>
          <w:rFonts w:ascii="Book Antiqua" w:hAnsi="Book Antiqua"/>
        </w:rPr>
        <w:t>A</w:t>
      </w:r>
      <w:r w:rsidR="001007A3" w:rsidRPr="002C6869">
        <w:rPr>
          <w:rFonts w:ascii="Book Antiqua" w:hAnsi="Book Antiqua"/>
          <w:spacing w:val="67"/>
        </w:rPr>
        <w:t xml:space="preserve"> </w:t>
      </w:r>
      <w:r w:rsidRPr="002C6869">
        <w:rPr>
          <w:rFonts w:ascii="Book Antiqua" w:hAnsi="Book Antiqua"/>
          <w:spacing w:val="-1"/>
        </w:rPr>
        <w:t>better</w:t>
      </w:r>
      <w:r w:rsidRPr="002C6869">
        <w:rPr>
          <w:rFonts w:ascii="Book Antiqua" w:hAnsi="Book Antiqua"/>
          <w:spacing w:val="14"/>
        </w:rPr>
        <w:t xml:space="preserve"> </w:t>
      </w:r>
      <w:r w:rsidRPr="002C6869">
        <w:rPr>
          <w:rFonts w:ascii="Book Antiqua" w:hAnsi="Book Antiqua"/>
          <w:spacing w:val="-1"/>
        </w:rPr>
        <w:t>understanding</w:t>
      </w:r>
      <w:r w:rsidRPr="002C6869">
        <w:rPr>
          <w:rFonts w:ascii="Book Antiqua" w:hAnsi="Book Antiqua"/>
          <w:spacing w:val="11"/>
        </w:rPr>
        <w:t xml:space="preserve"> </w:t>
      </w:r>
      <w:r w:rsidR="001007A3" w:rsidRPr="002C6869">
        <w:rPr>
          <w:rFonts w:ascii="Book Antiqua" w:hAnsi="Book Antiqua"/>
          <w:spacing w:val="11"/>
        </w:rPr>
        <w:t xml:space="preserve">is also needed </w:t>
      </w:r>
      <w:r w:rsidRPr="002C6869">
        <w:rPr>
          <w:rFonts w:ascii="Book Antiqua" w:hAnsi="Book Antiqua"/>
          <w:spacing w:val="-1"/>
        </w:rPr>
        <w:t>of</w:t>
      </w:r>
      <w:r w:rsidRPr="002C6869">
        <w:rPr>
          <w:rFonts w:ascii="Book Antiqua" w:hAnsi="Book Antiqua"/>
          <w:spacing w:val="15"/>
        </w:rPr>
        <w:t xml:space="preserve"> </w:t>
      </w:r>
      <w:r w:rsidRPr="002C6869">
        <w:rPr>
          <w:rFonts w:ascii="Book Antiqua" w:hAnsi="Book Antiqua"/>
          <w:spacing w:val="-1"/>
        </w:rPr>
        <w:t>the</w:t>
      </w:r>
      <w:r w:rsidRPr="002C6869">
        <w:rPr>
          <w:rFonts w:ascii="Book Antiqua" w:hAnsi="Book Antiqua"/>
          <w:spacing w:val="13"/>
        </w:rPr>
        <w:t xml:space="preserve"> </w:t>
      </w:r>
      <w:r w:rsidRPr="002C6869">
        <w:rPr>
          <w:rFonts w:ascii="Book Antiqua" w:hAnsi="Book Antiqua"/>
          <w:spacing w:val="-1"/>
        </w:rPr>
        <w:t>mechanisms</w:t>
      </w:r>
      <w:r w:rsidRPr="002C6869">
        <w:rPr>
          <w:rFonts w:ascii="Book Antiqua" w:hAnsi="Book Antiqua"/>
          <w:spacing w:val="12"/>
        </w:rPr>
        <w:t xml:space="preserve"> </w:t>
      </w:r>
      <w:r w:rsidRPr="002C6869">
        <w:rPr>
          <w:rFonts w:ascii="Book Antiqua" w:hAnsi="Book Antiqua"/>
          <w:spacing w:val="-1"/>
        </w:rPr>
        <w:t>of</w:t>
      </w:r>
      <w:r w:rsidRPr="002C6869">
        <w:rPr>
          <w:rFonts w:ascii="Book Antiqua" w:hAnsi="Book Antiqua"/>
          <w:spacing w:val="15"/>
        </w:rPr>
        <w:t xml:space="preserve"> </w:t>
      </w:r>
      <w:r w:rsidRPr="002C6869">
        <w:rPr>
          <w:rFonts w:ascii="Book Antiqua" w:hAnsi="Book Antiqua"/>
          <w:spacing w:val="-1"/>
        </w:rPr>
        <w:t>action</w:t>
      </w:r>
      <w:r w:rsidRPr="002C6869">
        <w:rPr>
          <w:rFonts w:ascii="Book Antiqua" w:hAnsi="Book Antiqua"/>
          <w:spacing w:val="13"/>
        </w:rPr>
        <w:t xml:space="preserve"> </w:t>
      </w:r>
      <w:r w:rsidRPr="002C6869">
        <w:rPr>
          <w:rFonts w:ascii="Book Antiqua" w:hAnsi="Book Antiqua"/>
        </w:rPr>
        <w:t>and</w:t>
      </w:r>
      <w:r w:rsidRPr="002C6869">
        <w:rPr>
          <w:rFonts w:ascii="Book Antiqua" w:hAnsi="Book Antiqua"/>
          <w:spacing w:val="13"/>
        </w:rPr>
        <w:t xml:space="preserve"> </w:t>
      </w:r>
      <w:r w:rsidRPr="002C6869">
        <w:rPr>
          <w:rFonts w:ascii="Book Antiqua" w:hAnsi="Book Antiqua"/>
          <w:spacing w:val="-1"/>
        </w:rPr>
        <w:t>the</w:t>
      </w:r>
      <w:r w:rsidRPr="002C6869">
        <w:rPr>
          <w:rFonts w:ascii="Book Antiqua" w:hAnsi="Book Antiqua"/>
          <w:spacing w:val="13"/>
        </w:rPr>
        <w:t xml:space="preserve"> </w:t>
      </w:r>
      <w:r w:rsidRPr="002C6869">
        <w:rPr>
          <w:rFonts w:ascii="Book Antiqua" w:hAnsi="Book Antiqua"/>
          <w:spacing w:val="-1"/>
        </w:rPr>
        <w:t>behavior</w:t>
      </w:r>
      <w:r w:rsidRPr="002C6869">
        <w:rPr>
          <w:rFonts w:ascii="Book Antiqua" w:hAnsi="Book Antiqua"/>
          <w:spacing w:val="14"/>
        </w:rPr>
        <w:t xml:space="preserve"> </w:t>
      </w:r>
      <w:r w:rsidRPr="002C6869">
        <w:rPr>
          <w:rFonts w:ascii="Book Antiqua" w:hAnsi="Book Antiqua"/>
          <w:spacing w:val="-1"/>
        </w:rPr>
        <w:t>of</w:t>
      </w:r>
      <w:r w:rsidRPr="002C6869">
        <w:rPr>
          <w:rFonts w:ascii="Book Antiqua" w:hAnsi="Book Antiqua"/>
          <w:spacing w:val="17"/>
        </w:rPr>
        <w:t xml:space="preserve"> </w:t>
      </w:r>
      <w:r w:rsidRPr="002C6869">
        <w:rPr>
          <w:rFonts w:ascii="Book Antiqua" w:hAnsi="Book Antiqua"/>
          <w:spacing w:val="-2"/>
        </w:rPr>
        <w:t>stem</w:t>
      </w:r>
      <w:r w:rsidRPr="002C6869">
        <w:rPr>
          <w:rFonts w:ascii="Book Antiqua" w:hAnsi="Book Antiqua"/>
          <w:spacing w:val="16"/>
        </w:rPr>
        <w:t xml:space="preserve"> </w:t>
      </w:r>
      <w:r w:rsidRPr="002C6869">
        <w:rPr>
          <w:rFonts w:ascii="Book Antiqua" w:hAnsi="Book Antiqua"/>
          <w:spacing w:val="-1"/>
        </w:rPr>
        <w:t>cells</w:t>
      </w:r>
      <w:r w:rsidRPr="002C6869">
        <w:rPr>
          <w:rFonts w:ascii="Book Antiqua" w:hAnsi="Book Antiqua"/>
          <w:spacing w:val="14"/>
        </w:rPr>
        <w:t xml:space="preserve"> </w:t>
      </w:r>
      <w:r w:rsidRPr="002C6869">
        <w:rPr>
          <w:rFonts w:ascii="Book Antiqua" w:hAnsi="Book Antiqua"/>
          <w:spacing w:val="-1"/>
        </w:rPr>
        <w:t>in</w:t>
      </w:r>
      <w:r w:rsidRPr="002C6869">
        <w:rPr>
          <w:rFonts w:ascii="Book Antiqua" w:hAnsi="Book Antiqua"/>
          <w:spacing w:val="15"/>
        </w:rPr>
        <w:t xml:space="preserve"> </w:t>
      </w:r>
      <w:r w:rsidRPr="002C6869">
        <w:rPr>
          <w:rFonts w:ascii="Book Antiqua" w:hAnsi="Book Antiqua"/>
          <w:spacing w:val="-1"/>
        </w:rPr>
        <w:t>the</w:t>
      </w:r>
      <w:r w:rsidRPr="002C6869">
        <w:rPr>
          <w:rFonts w:ascii="Book Antiqua" w:hAnsi="Book Antiqua"/>
          <w:spacing w:val="59"/>
        </w:rPr>
        <w:t xml:space="preserve"> </w:t>
      </w:r>
      <w:r w:rsidRPr="002C6869">
        <w:rPr>
          <w:rFonts w:ascii="Book Antiqua" w:hAnsi="Book Antiqua"/>
          <w:spacing w:val="-1"/>
        </w:rPr>
        <w:t>pathological</w:t>
      </w:r>
      <w:r w:rsidRPr="002C6869">
        <w:rPr>
          <w:rFonts w:ascii="Book Antiqua" w:hAnsi="Book Antiqua"/>
          <w:spacing w:val="2"/>
        </w:rPr>
        <w:t xml:space="preserve"> </w:t>
      </w:r>
      <w:r w:rsidRPr="002C6869">
        <w:rPr>
          <w:rFonts w:ascii="Book Antiqua" w:hAnsi="Book Antiqua"/>
          <w:spacing w:val="-1"/>
        </w:rPr>
        <w:t>environment</w:t>
      </w:r>
      <w:r w:rsidRPr="002C6869">
        <w:rPr>
          <w:rFonts w:ascii="Book Antiqua" w:hAnsi="Book Antiqua"/>
          <w:spacing w:val="3"/>
        </w:rPr>
        <w:t xml:space="preserve"> </w:t>
      </w:r>
      <w:r w:rsidRPr="002C6869">
        <w:rPr>
          <w:rFonts w:ascii="Book Antiqua" w:hAnsi="Book Antiqua"/>
          <w:spacing w:val="-1"/>
        </w:rPr>
        <w:t>after</w:t>
      </w:r>
      <w:r w:rsidRPr="002C6869">
        <w:rPr>
          <w:rFonts w:ascii="Book Antiqua" w:hAnsi="Book Antiqua"/>
          <w:spacing w:val="2"/>
        </w:rPr>
        <w:t xml:space="preserve"> </w:t>
      </w:r>
      <w:r w:rsidRPr="002C6869">
        <w:rPr>
          <w:rFonts w:ascii="Book Antiqua" w:hAnsi="Book Antiqua"/>
          <w:spacing w:val="-1"/>
        </w:rPr>
        <w:t>transplantation</w:t>
      </w:r>
      <w:r w:rsidRPr="002C6869">
        <w:rPr>
          <w:rFonts w:ascii="Book Antiqua" w:hAnsi="Book Antiqua"/>
          <w:spacing w:val="3"/>
        </w:rPr>
        <w:t xml:space="preserve"> </w:t>
      </w:r>
      <w:r w:rsidRPr="002C6869">
        <w:rPr>
          <w:rFonts w:ascii="Book Antiqua" w:hAnsi="Book Antiqua"/>
          <w:spacing w:val="-1"/>
        </w:rPr>
        <w:t>in</w:t>
      </w:r>
      <w:r w:rsidRPr="002C6869">
        <w:rPr>
          <w:rFonts w:ascii="Book Antiqua" w:hAnsi="Book Antiqua"/>
          <w:spacing w:val="3"/>
        </w:rPr>
        <w:t xml:space="preserve"> </w:t>
      </w:r>
      <w:r w:rsidRPr="002C6869">
        <w:rPr>
          <w:rFonts w:ascii="Book Antiqua" w:hAnsi="Book Antiqua"/>
          <w:spacing w:val="-1"/>
        </w:rPr>
        <w:t>order</w:t>
      </w:r>
      <w:r w:rsidRPr="002C6869">
        <w:rPr>
          <w:rFonts w:ascii="Book Antiqua" w:hAnsi="Book Antiqua"/>
          <w:spacing w:val="2"/>
        </w:rPr>
        <w:t xml:space="preserve"> </w:t>
      </w:r>
      <w:r w:rsidRPr="002C6869">
        <w:rPr>
          <w:rFonts w:ascii="Book Antiqua" w:hAnsi="Book Antiqua"/>
          <w:spacing w:val="-1"/>
        </w:rPr>
        <w:t>to</w:t>
      </w:r>
      <w:r w:rsidRPr="002C6869">
        <w:rPr>
          <w:rFonts w:ascii="Book Antiqua" w:hAnsi="Book Antiqua"/>
          <w:spacing w:val="3"/>
        </w:rPr>
        <w:t xml:space="preserve"> </w:t>
      </w:r>
      <w:r w:rsidRPr="002C6869">
        <w:rPr>
          <w:rFonts w:ascii="Book Antiqua" w:hAnsi="Book Antiqua"/>
          <w:spacing w:val="-1"/>
        </w:rPr>
        <w:t>determine</w:t>
      </w:r>
      <w:r w:rsidRPr="002C6869">
        <w:rPr>
          <w:rFonts w:ascii="Book Antiqua" w:hAnsi="Book Antiqua"/>
          <w:spacing w:val="3"/>
        </w:rPr>
        <w:t xml:space="preserve"> </w:t>
      </w:r>
      <w:r w:rsidRPr="002C6869">
        <w:rPr>
          <w:rFonts w:ascii="Book Antiqua" w:hAnsi="Book Antiqua"/>
        </w:rPr>
        <w:t>the</w:t>
      </w:r>
      <w:r w:rsidRPr="002C6869">
        <w:rPr>
          <w:rFonts w:ascii="Book Antiqua" w:hAnsi="Book Antiqua"/>
          <w:spacing w:val="1"/>
        </w:rPr>
        <w:t xml:space="preserve"> </w:t>
      </w:r>
      <w:r w:rsidRPr="002C6869">
        <w:rPr>
          <w:rFonts w:ascii="Book Antiqua" w:hAnsi="Book Antiqua"/>
        </w:rPr>
        <w:t>best</w:t>
      </w:r>
      <w:r w:rsidRPr="002C6869">
        <w:rPr>
          <w:rFonts w:ascii="Book Antiqua" w:hAnsi="Book Antiqua"/>
          <w:spacing w:val="3"/>
        </w:rPr>
        <w:t xml:space="preserve"> </w:t>
      </w:r>
      <w:r w:rsidRPr="002C6869">
        <w:rPr>
          <w:rFonts w:ascii="Book Antiqua" w:hAnsi="Book Antiqua"/>
          <w:spacing w:val="-1"/>
        </w:rPr>
        <w:t>time</w:t>
      </w:r>
      <w:r w:rsidRPr="002C6869">
        <w:rPr>
          <w:rFonts w:ascii="Book Antiqua" w:hAnsi="Book Antiqua"/>
          <w:spacing w:val="1"/>
        </w:rPr>
        <w:t xml:space="preserve"> </w:t>
      </w:r>
      <w:r w:rsidRPr="002C6869">
        <w:rPr>
          <w:rFonts w:ascii="Book Antiqua" w:hAnsi="Book Antiqua"/>
          <w:spacing w:val="-1"/>
        </w:rPr>
        <w:t>frame</w:t>
      </w:r>
      <w:r w:rsidRPr="002C6869">
        <w:rPr>
          <w:rFonts w:ascii="Book Antiqua" w:hAnsi="Book Antiqua"/>
          <w:spacing w:val="69"/>
        </w:rPr>
        <w:t xml:space="preserve"> </w:t>
      </w:r>
      <w:r w:rsidRPr="002C6869">
        <w:rPr>
          <w:rFonts w:ascii="Book Antiqua" w:hAnsi="Book Antiqua"/>
        </w:rPr>
        <w:t>and</w:t>
      </w:r>
      <w:r w:rsidRPr="002C6869">
        <w:rPr>
          <w:rFonts w:ascii="Book Antiqua" w:hAnsi="Book Antiqua"/>
          <w:spacing w:val="34"/>
        </w:rPr>
        <w:t xml:space="preserve"> </w:t>
      </w:r>
      <w:r w:rsidRPr="002C6869">
        <w:rPr>
          <w:rFonts w:ascii="Book Antiqua" w:hAnsi="Book Antiqua"/>
          <w:spacing w:val="-1"/>
        </w:rPr>
        <w:t>the</w:t>
      </w:r>
      <w:r w:rsidRPr="002C6869">
        <w:rPr>
          <w:rFonts w:ascii="Book Antiqua" w:hAnsi="Book Antiqua"/>
          <w:spacing w:val="35"/>
        </w:rPr>
        <w:t xml:space="preserve"> </w:t>
      </w:r>
      <w:r w:rsidRPr="002C6869">
        <w:rPr>
          <w:rFonts w:ascii="Book Antiqua" w:hAnsi="Book Antiqua"/>
          <w:spacing w:val="-1"/>
        </w:rPr>
        <w:t>most</w:t>
      </w:r>
      <w:r w:rsidRPr="002C6869">
        <w:rPr>
          <w:rFonts w:ascii="Book Antiqua" w:hAnsi="Book Antiqua"/>
          <w:spacing w:val="34"/>
        </w:rPr>
        <w:t xml:space="preserve"> </w:t>
      </w:r>
      <w:r w:rsidRPr="002C6869">
        <w:rPr>
          <w:rFonts w:ascii="Book Antiqua" w:hAnsi="Book Antiqua"/>
          <w:spacing w:val="-1"/>
        </w:rPr>
        <w:t>efficient</w:t>
      </w:r>
      <w:r w:rsidRPr="002C6869">
        <w:rPr>
          <w:rFonts w:ascii="Book Antiqua" w:hAnsi="Book Antiqua"/>
          <w:spacing w:val="32"/>
        </w:rPr>
        <w:t xml:space="preserve"> </w:t>
      </w:r>
      <w:r w:rsidRPr="002C6869">
        <w:rPr>
          <w:rFonts w:ascii="Book Antiqua" w:hAnsi="Book Antiqua"/>
          <w:spacing w:val="-1"/>
        </w:rPr>
        <w:t>routes</w:t>
      </w:r>
      <w:r w:rsidRPr="002C6869">
        <w:rPr>
          <w:rFonts w:ascii="Book Antiqua" w:hAnsi="Book Antiqua"/>
          <w:spacing w:val="31"/>
        </w:rPr>
        <w:t xml:space="preserve"> </w:t>
      </w:r>
      <w:r w:rsidRPr="002C6869">
        <w:rPr>
          <w:rFonts w:ascii="Book Antiqua" w:hAnsi="Book Antiqua"/>
        </w:rPr>
        <w:t>for</w:t>
      </w:r>
      <w:r w:rsidRPr="002C6869">
        <w:rPr>
          <w:rFonts w:ascii="Book Antiqua" w:hAnsi="Book Antiqua"/>
          <w:spacing w:val="33"/>
        </w:rPr>
        <w:t xml:space="preserve"> </w:t>
      </w:r>
      <w:r w:rsidRPr="002C6869">
        <w:rPr>
          <w:rFonts w:ascii="Book Antiqua" w:hAnsi="Book Antiqua"/>
          <w:spacing w:val="-1"/>
        </w:rPr>
        <w:t>cell</w:t>
      </w:r>
      <w:r w:rsidRPr="002C6869">
        <w:rPr>
          <w:rFonts w:ascii="Book Antiqua" w:hAnsi="Book Antiqua"/>
          <w:spacing w:val="32"/>
        </w:rPr>
        <w:t xml:space="preserve"> </w:t>
      </w:r>
      <w:r w:rsidRPr="002C6869">
        <w:rPr>
          <w:rFonts w:ascii="Book Antiqua" w:hAnsi="Book Antiqua"/>
          <w:spacing w:val="-1"/>
        </w:rPr>
        <w:t>delivery</w:t>
      </w:r>
      <w:r w:rsidRPr="002C6869">
        <w:rPr>
          <w:rFonts w:ascii="Book Antiqua" w:hAnsi="Book Antiqua"/>
          <w:spacing w:val="31"/>
        </w:rPr>
        <w:t xml:space="preserve"> </w:t>
      </w:r>
      <w:r w:rsidRPr="002C6869">
        <w:rPr>
          <w:rFonts w:ascii="Book Antiqua" w:hAnsi="Book Antiqua"/>
        </w:rPr>
        <w:t>after</w:t>
      </w:r>
      <w:r w:rsidRPr="002C6869">
        <w:rPr>
          <w:rFonts w:ascii="Book Antiqua" w:hAnsi="Book Antiqua"/>
          <w:spacing w:val="33"/>
        </w:rPr>
        <w:t xml:space="preserve"> </w:t>
      </w:r>
      <w:r w:rsidRPr="002C6869">
        <w:rPr>
          <w:rFonts w:ascii="Book Antiqua" w:hAnsi="Book Antiqua"/>
        </w:rPr>
        <w:t>the</w:t>
      </w:r>
      <w:r w:rsidRPr="002C6869">
        <w:rPr>
          <w:rFonts w:ascii="Book Antiqua" w:hAnsi="Book Antiqua"/>
          <w:spacing w:val="35"/>
        </w:rPr>
        <w:t xml:space="preserve"> </w:t>
      </w:r>
      <w:r w:rsidRPr="002C6869">
        <w:rPr>
          <w:rFonts w:ascii="Book Antiqua" w:hAnsi="Book Antiqua"/>
          <w:spacing w:val="-1"/>
        </w:rPr>
        <w:lastRenderedPageBreak/>
        <w:t>injury</w:t>
      </w:r>
      <w:r w:rsidR="00914E5D" w:rsidRPr="002C6869">
        <w:rPr>
          <w:rFonts w:ascii="Book Antiqua" w:hAnsi="Book Antiqua"/>
          <w:spacing w:val="-1"/>
          <w:vertAlign w:val="superscript"/>
        </w:rPr>
        <w:t>[86]</w:t>
      </w:r>
      <w:r w:rsidRPr="002C6869">
        <w:rPr>
          <w:rFonts w:ascii="Book Antiqua" w:hAnsi="Book Antiqua"/>
          <w:spacing w:val="-1"/>
        </w:rPr>
        <w:t>.</w:t>
      </w:r>
      <w:r w:rsidRPr="002C6869">
        <w:rPr>
          <w:rFonts w:ascii="Book Antiqua" w:hAnsi="Book Antiqua"/>
          <w:spacing w:val="79"/>
        </w:rPr>
        <w:t xml:space="preserve"> </w:t>
      </w:r>
      <w:r w:rsidR="005A6B5E" w:rsidRPr="002C6869">
        <w:rPr>
          <w:rFonts w:ascii="Book Antiqua" w:hAnsi="Book Antiqua"/>
          <w:spacing w:val="-1"/>
        </w:rPr>
        <w:t>Al</w:t>
      </w:r>
      <w:r w:rsidRPr="002C6869">
        <w:rPr>
          <w:rFonts w:ascii="Book Antiqua" w:hAnsi="Book Antiqua"/>
          <w:spacing w:val="-1"/>
        </w:rPr>
        <w:t>though</w:t>
      </w:r>
      <w:r w:rsidRPr="002C6869">
        <w:rPr>
          <w:rFonts w:ascii="Book Antiqua" w:hAnsi="Book Antiqua"/>
          <w:spacing w:val="23"/>
        </w:rPr>
        <w:t xml:space="preserve"> </w:t>
      </w:r>
      <w:r w:rsidRPr="002C6869">
        <w:rPr>
          <w:rFonts w:ascii="Book Antiqua" w:hAnsi="Book Antiqua"/>
          <w:spacing w:val="-1"/>
        </w:rPr>
        <w:t>several</w:t>
      </w:r>
      <w:r w:rsidRPr="002C6869">
        <w:rPr>
          <w:rFonts w:ascii="Book Antiqua" w:hAnsi="Book Antiqua"/>
          <w:spacing w:val="21"/>
        </w:rPr>
        <w:t xml:space="preserve"> </w:t>
      </w:r>
      <w:r w:rsidRPr="002C6869">
        <w:rPr>
          <w:rFonts w:ascii="Book Antiqua" w:hAnsi="Book Antiqua"/>
          <w:spacing w:val="-1"/>
        </w:rPr>
        <w:t>clinical</w:t>
      </w:r>
      <w:r w:rsidRPr="002C6869">
        <w:rPr>
          <w:rFonts w:ascii="Book Antiqua" w:hAnsi="Book Antiqua"/>
          <w:spacing w:val="21"/>
        </w:rPr>
        <w:t xml:space="preserve"> </w:t>
      </w:r>
      <w:r w:rsidRPr="002C6869">
        <w:rPr>
          <w:rFonts w:ascii="Book Antiqua" w:hAnsi="Book Antiqua"/>
          <w:spacing w:val="-1"/>
        </w:rPr>
        <w:t>trials</w:t>
      </w:r>
      <w:r w:rsidRPr="002C6869">
        <w:rPr>
          <w:rFonts w:ascii="Book Antiqua" w:hAnsi="Book Antiqua"/>
          <w:spacing w:val="22"/>
        </w:rPr>
        <w:t xml:space="preserve"> </w:t>
      </w:r>
      <w:r w:rsidRPr="002C6869">
        <w:rPr>
          <w:rFonts w:ascii="Book Antiqua" w:hAnsi="Book Antiqua"/>
          <w:spacing w:val="-1"/>
        </w:rPr>
        <w:t>utilize</w:t>
      </w:r>
      <w:r w:rsidRPr="002C6869">
        <w:rPr>
          <w:rFonts w:ascii="Book Antiqua" w:hAnsi="Book Antiqua"/>
          <w:spacing w:val="23"/>
        </w:rPr>
        <w:t xml:space="preserve"> </w:t>
      </w:r>
      <w:r w:rsidRPr="002C6869">
        <w:rPr>
          <w:rFonts w:ascii="Book Antiqua" w:hAnsi="Book Antiqua"/>
        </w:rPr>
        <w:t>MSC</w:t>
      </w:r>
      <w:r w:rsidR="005B615E" w:rsidRPr="002C6869">
        <w:rPr>
          <w:rFonts w:ascii="Book Antiqua" w:hAnsi="Book Antiqua"/>
        </w:rPr>
        <w:t>s</w:t>
      </w:r>
      <w:r w:rsidRPr="002C6869">
        <w:rPr>
          <w:rFonts w:ascii="Book Antiqua" w:hAnsi="Book Antiqua"/>
          <w:spacing w:val="21"/>
        </w:rPr>
        <w:t xml:space="preserve"> </w:t>
      </w:r>
      <w:r w:rsidRPr="002C6869">
        <w:rPr>
          <w:rFonts w:ascii="Book Antiqua" w:hAnsi="Book Antiqua"/>
          <w:spacing w:val="-1"/>
        </w:rPr>
        <w:t>transplantation</w:t>
      </w:r>
      <w:r w:rsidRPr="002C6869">
        <w:rPr>
          <w:rFonts w:ascii="Book Antiqua" w:hAnsi="Book Antiqua"/>
          <w:spacing w:val="20"/>
        </w:rPr>
        <w:t xml:space="preserve"> </w:t>
      </w:r>
      <w:r w:rsidRPr="002C6869">
        <w:rPr>
          <w:rFonts w:ascii="Book Antiqua" w:hAnsi="Book Antiqua"/>
        </w:rPr>
        <w:t>for</w:t>
      </w:r>
      <w:r w:rsidRPr="002C6869">
        <w:rPr>
          <w:rFonts w:ascii="Book Antiqua" w:hAnsi="Book Antiqua"/>
          <w:spacing w:val="21"/>
        </w:rPr>
        <w:t xml:space="preserve"> </w:t>
      </w:r>
      <w:r w:rsidR="005A6B5E" w:rsidRPr="002C6869">
        <w:rPr>
          <w:rFonts w:ascii="Book Antiqua" w:hAnsi="Book Antiqua"/>
          <w:spacing w:val="21"/>
        </w:rPr>
        <w:t xml:space="preserve">the </w:t>
      </w:r>
      <w:r w:rsidRPr="002C6869">
        <w:rPr>
          <w:rFonts w:ascii="Book Antiqua" w:hAnsi="Book Antiqua"/>
          <w:spacing w:val="-1"/>
        </w:rPr>
        <w:t>treatment</w:t>
      </w:r>
      <w:r w:rsidRPr="002C6869">
        <w:rPr>
          <w:rFonts w:ascii="Book Antiqua" w:hAnsi="Book Antiqua"/>
          <w:spacing w:val="22"/>
        </w:rPr>
        <w:t xml:space="preserve"> </w:t>
      </w:r>
      <w:r w:rsidRPr="002C6869">
        <w:rPr>
          <w:rFonts w:ascii="Book Antiqua" w:hAnsi="Book Antiqua"/>
          <w:spacing w:val="-1"/>
        </w:rPr>
        <w:t>of</w:t>
      </w:r>
      <w:r w:rsidRPr="002C6869">
        <w:rPr>
          <w:rFonts w:ascii="Book Antiqua" w:hAnsi="Book Antiqua"/>
          <w:spacing w:val="22"/>
        </w:rPr>
        <w:t xml:space="preserve"> </w:t>
      </w:r>
      <w:r w:rsidRPr="002C6869">
        <w:rPr>
          <w:rFonts w:ascii="Book Antiqua" w:hAnsi="Book Antiqua"/>
          <w:spacing w:val="-1"/>
        </w:rPr>
        <w:t>SCI,</w:t>
      </w:r>
      <w:r w:rsidRPr="002C6869">
        <w:rPr>
          <w:rFonts w:ascii="Book Antiqua" w:hAnsi="Book Antiqua"/>
          <w:spacing w:val="22"/>
        </w:rPr>
        <w:t xml:space="preserve"> </w:t>
      </w:r>
      <w:r w:rsidRPr="002C6869">
        <w:rPr>
          <w:rFonts w:ascii="Book Antiqua" w:hAnsi="Book Antiqua"/>
          <w:spacing w:val="-2"/>
        </w:rPr>
        <w:t>the</w:t>
      </w:r>
      <w:r w:rsidR="005A6B5E" w:rsidRPr="002C6869">
        <w:rPr>
          <w:rFonts w:ascii="Book Antiqua" w:hAnsi="Book Antiqua"/>
          <w:spacing w:val="-2"/>
        </w:rPr>
        <w:t xml:space="preserve"> </w:t>
      </w:r>
      <w:r w:rsidRPr="002C6869">
        <w:rPr>
          <w:rFonts w:ascii="Book Antiqua" w:hAnsi="Book Antiqua"/>
          <w:spacing w:val="-1"/>
        </w:rPr>
        <w:t>ultimate</w:t>
      </w:r>
      <w:r w:rsidRPr="002C6869">
        <w:rPr>
          <w:rFonts w:ascii="Book Antiqua" w:hAnsi="Book Antiqua"/>
          <w:spacing w:val="25"/>
        </w:rPr>
        <w:t xml:space="preserve"> </w:t>
      </w:r>
      <w:r w:rsidRPr="002C6869">
        <w:rPr>
          <w:rFonts w:ascii="Book Antiqua" w:hAnsi="Book Antiqua"/>
          <w:spacing w:val="-1"/>
        </w:rPr>
        <w:t>value</w:t>
      </w:r>
      <w:r w:rsidRPr="002C6869">
        <w:rPr>
          <w:rFonts w:ascii="Book Antiqua" w:hAnsi="Book Antiqua"/>
          <w:spacing w:val="23"/>
        </w:rPr>
        <w:t xml:space="preserve"> </w:t>
      </w:r>
      <w:r w:rsidRPr="002C6869">
        <w:rPr>
          <w:rFonts w:ascii="Book Antiqua" w:hAnsi="Book Antiqua"/>
          <w:spacing w:val="-1"/>
        </w:rPr>
        <w:t>of</w:t>
      </w:r>
      <w:r w:rsidRPr="002C6869">
        <w:rPr>
          <w:rFonts w:ascii="Book Antiqua" w:hAnsi="Book Antiqua"/>
          <w:spacing w:val="24"/>
        </w:rPr>
        <w:t xml:space="preserve"> </w:t>
      </w:r>
      <w:r w:rsidR="005A6B5E" w:rsidRPr="002C6869">
        <w:rPr>
          <w:rFonts w:ascii="Book Antiqua" w:hAnsi="Book Antiqua"/>
          <w:spacing w:val="24"/>
        </w:rPr>
        <w:t xml:space="preserve">a </w:t>
      </w:r>
      <w:r w:rsidRPr="002C6869">
        <w:rPr>
          <w:rFonts w:ascii="Book Antiqua" w:hAnsi="Book Antiqua"/>
          <w:spacing w:val="-1"/>
        </w:rPr>
        <w:t>translational</w:t>
      </w:r>
      <w:r w:rsidRPr="002C6869">
        <w:rPr>
          <w:rFonts w:ascii="Book Antiqua" w:hAnsi="Book Antiqua"/>
          <w:spacing w:val="21"/>
        </w:rPr>
        <w:t xml:space="preserve"> </w:t>
      </w:r>
      <w:r w:rsidRPr="002C6869">
        <w:rPr>
          <w:rFonts w:ascii="Book Antiqua" w:hAnsi="Book Antiqua"/>
          <w:spacing w:val="-1"/>
        </w:rPr>
        <w:t>approach</w:t>
      </w:r>
      <w:r w:rsidRPr="002C6869">
        <w:rPr>
          <w:rFonts w:ascii="Book Antiqua" w:hAnsi="Book Antiqua"/>
          <w:spacing w:val="23"/>
        </w:rPr>
        <w:t xml:space="preserve"> </w:t>
      </w:r>
      <w:r w:rsidRPr="002C6869">
        <w:rPr>
          <w:rFonts w:ascii="Book Antiqua" w:hAnsi="Book Antiqua"/>
          <w:spacing w:val="-1"/>
        </w:rPr>
        <w:t>needs</w:t>
      </w:r>
      <w:r w:rsidRPr="002C6869">
        <w:rPr>
          <w:rFonts w:ascii="Book Antiqua" w:hAnsi="Book Antiqua"/>
          <w:spacing w:val="24"/>
        </w:rPr>
        <w:t xml:space="preserve"> </w:t>
      </w:r>
      <w:r w:rsidRPr="002C6869">
        <w:rPr>
          <w:rFonts w:ascii="Book Antiqua" w:hAnsi="Book Antiqua"/>
          <w:spacing w:val="-1"/>
        </w:rPr>
        <w:t>continued</w:t>
      </w:r>
      <w:r w:rsidRPr="002C6869">
        <w:rPr>
          <w:rFonts w:ascii="Book Antiqua" w:hAnsi="Book Antiqua"/>
          <w:spacing w:val="23"/>
        </w:rPr>
        <w:t xml:space="preserve"> </w:t>
      </w:r>
      <w:r w:rsidRPr="002C6869">
        <w:rPr>
          <w:rFonts w:ascii="Book Antiqua" w:hAnsi="Book Antiqua"/>
          <w:spacing w:val="-1"/>
        </w:rPr>
        <w:t>exploration</w:t>
      </w:r>
      <w:r w:rsidRPr="002C6869">
        <w:rPr>
          <w:rFonts w:ascii="Book Antiqua" w:hAnsi="Book Antiqua"/>
          <w:spacing w:val="23"/>
        </w:rPr>
        <w:t xml:space="preserve"> </w:t>
      </w:r>
      <w:r w:rsidRPr="002C6869">
        <w:rPr>
          <w:rFonts w:ascii="Book Antiqua" w:hAnsi="Book Antiqua"/>
          <w:spacing w:val="-1"/>
        </w:rPr>
        <w:t>of</w:t>
      </w:r>
      <w:r w:rsidRPr="002C6869">
        <w:rPr>
          <w:rFonts w:ascii="Book Antiqua" w:hAnsi="Book Antiqua"/>
          <w:spacing w:val="24"/>
        </w:rPr>
        <w:t xml:space="preserve"> </w:t>
      </w:r>
      <w:r w:rsidRPr="002C6869">
        <w:rPr>
          <w:rFonts w:ascii="Book Antiqua" w:hAnsi="Book Antiqua"/>
          <w:spacing w:val="-1"/>
        </w:rPr>
        <w:t>basic</w:t>
      </w:r>
      <w:r w:rsidRPr="002C6869">
        <w:rPr>
          <w:rFonts w:ascii="Book Antiqua" w:hAnsi="Book Antiqua"/>
          <w:spacing w:val="24"/>
        </w:rPr>
        <w:t xml:space="preserve"> </w:t>
      </w:r>
      <w:r w:rsidRPr="002C6869">
        <w:rPr>
          <w:rFonts w:ascii="Book Antiqua" w:hAnsi="Book Antiqua"/>
          <w:spacing w:val="-1"/>
        </w:rPr>
        <w:t>scientific</w:t>
      </w:r>
      <w:r w:rsidRPr="002C6869">
        <w:rPr>
          <w:rFonts w:ascii="Book Antiqua" w:hAnsi="Book Antiqua"/>
          <w:spacing w:val="71"/>
        </w:rPr>
        <w:t xml:space="preserve"> </w:t>
      </w:r>
      <w:r w:rsidRPr="002C6869">
        <w:rPr>
          <w:rFonts w:ascii="Book Antiqua" w:hAnsi="Book Antiqua"/>
          <w:spacing w:val="-1"/>
        </w:rPr>
        <w:t>knowledge</w:t>
      </w:r>
      <w:r w:rsidRPr="002C6869">
        <w:rPr>
          <w:rFonts w:ascii="Book Antiqua" w:hAnsi="Book Antiqua"/>
          <w:spacing w:val="20"/>
        </w:rPr>
        <w:t xml:space="preserve"> </w:t>
      </w:r>
      <w:r w:rsidRPr="002C6869">
        <w:rPr>
          <w:rFonts w:ascii="Book Antiqua" w:hAnsi="Book Antiqua"/>
        </w:rPr>
        <w:t>of</w:t>
      </w:r>
      <w:r w:rsidRPr="002C6869">
        <w:rPr>
          <w:rFonts w:ascii="Book Antiqua" w:hAnsi="Book Antiqua"/>
          <w:spacing w:val="22"/>
        </w:rPr>
        <w:t xml:space="preserve"> </w:t>
      </w:r>
      <w:r w:rsidRPr="002C6869">
        <w:rPr>
          <w:rFonts w:ascii="Book Antiqua" w:hAnsi="Book Antiqua"/>
          <w:spacing w:val="-1"/>
        </w:rPr>
        <w:t>SCI</w:t>
      </w:r>
      <w:r w:rsidRPr="002C6869">
        <w:rPr>
          <w:rFonts w:ascii="Book Antiqua" w:hAnsi="Book Antiqua"/>
          <w:spacing w:val="20"/>
        </w:rPr>
        <w:t xml:space="preserve"> </w:t>
      </w:r>
      <w:r w:rsidRPr="002C6869">
        <w:rPr>
          <w:rFonts w:ascii="Book Antiqua" w:hAnsi="Book Antiqua"/>
        </w:rPr>
        <w:t>and</w:t>
      </w:r>
      <w:r w:rsidRPr="002C6869">
        <w:rPr>
          <w:rFonts w:ascii="Book Antiqua" w:hAnsi="Book Antiqua"/>
          <w:spacing w:val="18"/>
        </w:rPr>
        <w:t xml:space="preserve"> </w:t>
      </w:r>
      <w:r w:rsidRPr="002C6869">
        <w:rPr>
          <w:rFonts w:ascii="Book Antiqua" w:hAnsi="Book Antiqua"/>
          <w:spacing w:val="-1"/>
        </w:rPr>
        <w:t>proven</w:t>
      </w:r>
      <w:r w:rsidRPr="002C6869">
        <w:rPr>
          <w:rFonts w:ascii="Book Antiqua" w:hAnsi="Book Antiqua"/>
          <w:spacing w:val="20"/>
        </w:rPr>
        <w:t xml:space="preserve"> </w:t>
      </w:r>
      <w:r w:rsidRPr="002C6869">
        <w:rPr>
          <w:rFonts w:ascii="Book Antiqua" w:hAnsi="Book Antiqua"/>
          <w:spacing w:val="-1"/>
        </w:rPr>
        <w:t>therapeutic</w:t>
      </w:r>
      <w:r w:rsidRPr="002C6869">
        <w:rPr>
          <w:rFonts w:ascii="Book Antiqua" w:hAnsi="Book Antiqua"/>
          <w:spacing w:val="19"/>
        </w:rPr>
        <w:t xml:space="preserve"> </w:t>
      </w:r>
      <w:r w:rsidRPr="002C6869">
        <w:rPr>
          <w:rFonts w:ascii="Book Antiqua" w:hAnsi="Book Antiqua"/>
          <w:spacing w:val="-1"/>
        </w:rPr>
        <w:t>efficacy</w:t>
      </w:r>
      <w:r w:rsidRPr="002C6869">
        <w:rPr>
          <w:rFonts w:ascii="Book Antiqua" w:hAnsi="Book Antiqua"/>
          <w:spacing w:val="19"/>
        </w:rPr>
        <w:t xml:space="preserve"> </w:t>
      </w:r>
      <w:r w:rsidRPr="002C6869">
        <w:rPr>
          <w:rFonts w:ascii="Book Antiqua" w:hAnsi="Book Antiqua"/>
          <w:spacing w:val="-1"/>
        </w:rPr>
        <w:t>via</w:t>
      </w:r>
      <w:r w:rsidRPr="002C6869">
        <w:rPr>
          <w:rFonts w:ascii="Book Antiqua" w:hAnsi="Book Antiqua"/>
          <w:spacing w:val="20"/>
        </w:rPr>
        <w:t xml:space="preserve"> </w:t>
      </w:r>
      <w:r w:rsidRPr="002C6869">
        <w:rPr>
          <w:rFonts w:ascii="Book Antiqua" w:hAnsi="Book Antiqua"/>
          <w:spacing w:val="-1"/>
        </w:rPr>
        <w:t>rigorous</w:t>
      </w:r>
      <w:r w:rsidRPr="002C6869">
        <w:rPr>
          <w:rFonts w:ascii="Book Antiqua" w:hAnsi="Book Antiqua"/>
          <w:spacing w:val="19"/>
        </w:rPr>
        <w:t xml:space="preserve"> </w:t>
      </w:r>
      <w:r w:rsidRPr="002C6869">
        <w:rPr>
          <w:rFonts w:ascii="Book Antiqua" w:hAnsi="Book Antiqua"/>
          <w:spacing w:val="-1"/>
        </w:rPr>
        <w:t>controlled,</w:t>
      </w:r>
      <w:r w:rsidRPr="002C6869">
        <w:rPr>
          <w:rFonts w:ascii="Book Antiqua" w:hAnsi="Book Antiqua"/>
          <w:spacing w:val="20"/>
        </w:rPr>
        <w:t xml:space="preserve"> </w:t>
      </w:r>
      <w:r w:rsidRPr="002C6869">
        <w:rPr>
          <w:rFonts w:ascii="Book Antiqua" w:hAnsi="Book Antiqua"/>
          <w:spacing w:val="-1"/>
        </w:rPr>
        <w:t>randomized,</w:t>
      </w:r>
      <w:r w:rsidRPr="002C6869">
        <w:rPr>
          <w:rFonts w:ascii="Book Antiqua" w:hAnsi="Book Antiqua"/>
          <w:spacing w:val="75"/>
        </w:rPr>
        <w:t xml:space="preserve"> </w:t>
      </w:r>
      <w:r w:rsidRPr="002C6869">
        <w:rPr>
          <w:rFonts w:ascii="Book Antiqua" w:hAnsi="Book Antiqua"/>
          <w:spacing w:val="-1"/>
        </w:rPr>
        <w:t>double</w:t>
      </w:r>
      <w:r w:rsidRPr="002C6869">
        <w:rPr>
          <w:rFonts w:ascii="Book Antiqua" w:hAnsi="Book Antiqua"/>
          <w:spacing w:val="1"/>
        </w:rPr>
        <w:t xml:space="preserve"> </w:t>
      </w:r>
      <w:r w:rsidRPr="002C6869">
        <w:rPr>
          <w:rFonts w:ascii="Book Antiqua" w:hAnsi="Book Antiqua"/>
          <w:spacing w:val="-1"/>
        </w:rPr>
        <w:t>blind,</w:t>
      </w:r>
      <w:r w:rsidRPr="002C6869">
        <w:rPr>
          <w:rFonts w:ascii="Book Antiqua" w:hAnsi="Book Antiqua"/>
          <w:spacing w:val="-2"/>
        </w:rPr>
        <w:t xml:space="preserve"> </w:t>
      </w:r>
      <w:r w:rsidRPr="002C6869">
        <w:rPr>
          <w:rFonts w:ascii="Book Antiqua" w:hAnsi="Book Antiqua"/>
          <w:spacing w:val="-1"/>
        </w:rPr>
        <w:t>multi-</w:t>
      </w:r>
      <w:r w:rsidR="00781F6A" w:rsidRPr="002C6869">
        <w:rPr>
          <w:rFonts w:ascii="Book Antiqua" w:hAnsi="Book Antiqua"/>
          <w:spacing w:val="-1"/>
        </w:rPr>
        <w:t>center</w:t>
      </w:r>
      <w:r w:rsidRPr="002C6869">
        <w:rPr>
          <w:rFonts w:ascii="Book Antiqua" w:hAnsi="Book Antiqua"/>
        </w:rPr>
        <w:t xml:space="preserve"> </w:t>
      </w:r>
      <w:r w:rsidRPr="002C6869">
        <w:rPr>
          <w:rFonts w:ascii="Book Antiqua" w:hAnsi="Book Antiqua"/>
          <w:spacing w:val="-1"/>
        </w:rPr>
        <w:t>clinical</w:t>
      </w:r>
      <w:r w:rsidRPr="002C6869">
        <w:rPr>
          <w:rFonts w:ascii="Book Antiqua" w:hAnsi="Book Antiqua"/>
        </w:rPr>
        <w:t xml:space="preserve"> </w:t>
      </w:r>
      <w:r w:rsidRPr="002C6869">
        <w:rPr>
          <w:rFonts w:ascii="Book Antiqua" w:hAnsi="Book Antiqua"/>
          <w:spacing w:val="-1"/>
        </w:rPr>
        <w:t>trials.</w:t>
      </w:r>
    </w:p>
    <w:p w:rsidR="003413EC" w:rsidRDefault="003413EC" w:rsidP="009D3A18">
      <w:pPr>
        <w:pStyle w:val="1"/>
        <w:kinsoku w:val="0"/>
        <w:overflowPunct w:val="0"/>
        <w:spacing w:before="0" w:line="360" w:lineRule="auto"/>
        <w:ind w:left="0"/>
        <w:jc w:val="both"/>
        <w:rPr>
          <w:rFonts w:ascii="Book Antiqua" w:hAnsi="Book Antiqua"/>
          <w:spacing w:val="-1"/>
          <w:u w:val="thick"/>
          <w:lang w:eastAsia="zh-CN"/>
        </w:rPr>
      </w:pPr>
    </w:p>
    <w:p w:rsidR="009A6B56" w:rsidRPr="003413EC" w:rsidRDefault="003413EC" w:rsidP="009D3A18">
      <w:pPr>
        <w:pStyle w:val="1"/>
        <w:kinsoku w:val="0"/>
        <w:overflowPunct w:val="0"/>
        <w:spacing w:before="0" w:line="360" w:lineRule="auto"/>
        <w:ind w:left="0"/>
        <w:jc w:val="both"/>
        <w:rPr>
          <w:rFonts w:ascii="Book Antiqua" w:hAnsi="Book Antiqua"/>
          <w:b w:val="0"/>
          <w:bCs w:val="0"/>
          <w:u w:val="none"/>
        </w:rPr>
      </w:pPr>
      <w:r w:rsidRPr="003413EC">
        <w:rPr>
          <w:rFonts w:ascii="Book Antiqua" w:hAnsi="Book Antiqua"/>
          <w:spacing w:val="-1"/>
          <w:u w:val="none"/>
        </w:rPr>
        <w:t>ACKNOWLEDGEMENTS</w:t>
      </w:r>
    </w:p>
    <w:p w:rsidR="009A6B56" w:rsidRPr="002C6869" w:rsidRDefault="009A6B56" w:rsidP="009D3A18">
      <w:pPr>
        <w:pStyle w:val="a3"/>
        <w:kinsoku w:val="0"/>
        <w:overflowPunct w:val="0"/>
        <w:spacing w:before="0" w:line="360" w:lineRule="auto"/>
        <w:ind w:left="0" w:firstLine="0"/>
        <w:jc w:val="both"/>
        <w:rPr>
          <w:rFonts w:ascii="Book Antiqua" w:hAnsi="Book Antiqua"/>
          <w:spacing w:val="-2"/>
        </w:rPr>
      </w:pPr>
      <w:r w:rsidRPr="002C6869">
        <w:rPr>
          <w:rFonts w:ascii="Book Antiqua" w:hAnsi="Book Antiqua"/>
          <w:spacing w:val="4"/>
        </w:rPr>
        <w:t>We</w:t>
      </w:r>
      <w:r w:rsidRPr="002C6869">
        <w:rPr>
          <w:rFonts w:ascii="Book Antiqua" w:hAnsi="Book Antiqua"/>
          <w:spacing w:val="69"/>
        </w:rPr>
        <w:t xml:space="preserve"> </w:t>
      </w:r>
      <w:r w:rsidRPr="002C6869">
        <w:rPr>
          <w:rFonts w:ascii="Book Antiqua" w:hAnsi="Book Antiqua"/>
        </w:rPr>
        <w:t>thank</w:t>
      </w:r>
      <w:r w:rsidRPr="002C6869">
        <w:rPr>
          <w:rFonts w:ascii="Book Antiqua" w:hAnsi="Book Antiqua"/>
          <w:spacing w:val="-2"/>
        </w:rPr>
        <w:t xml:space="preserve"> </w:t>
      </w:r>
      <w:r w:rsidRPr="002C6869">
        <w:rPr>
          <w:rFonts w:ascii="Book Antiqua" w:hAnsi="Book Antiqua"/>
          <w:spacing w:val="-1"/>
        </w:rPr>
        <w:t>Diana</w:t>
      </w:r>
      <w:r w:rsidRPr="002C6869">
        <w:rPr>
          <w:rFonts w:ascii="Book Antiqua" w:hAnsi="Book Antiqua"/>
          <w:spacing w:val="1"/>
        </w:rPr>
        <w:t xml:space="preserve"> </w:t>
      </w:r>
      <w:r w:rsidRPr="002C6869">
        <w:rPr>
          <w:rFonts w:ascii="Book Antiqua" w:hAnsi="Book Antiqua"/>
          <w:spacing w:val="-1"/>
        </w:rPr>
        <w:t>Meister</w:t>
      </w:r>
      <w:r w:rsidRPr="002C6869">
        <w:rPr>
          <w:rFonts w:ascii="Book Antiqua" w:hAnsi="Book Antiqua"/>
          <w:spacing w:val="-3"/>
        </w:rPr>
        <w:t xml:space="preserve"> </w:t>
      </w:r>
      <w:r w:rsidRPr="002C6869">
        <w:rPr>
          <w:rFonts w:ascii="Book Antiqua" w:hAnsi="Book Antiqua"/>
        </w:rPr>
        <w:t>for</w:t>
      </w:r>
      <w:r w:rsidRPr="002C6869">
        <w:rPr>
          <w:rFonts w:ascii="Book Antiqua" w:hAnsi="Book Antiqua"/>
          <w:spacing w:val="-1"/>
        </w:rPr>
        <w:t xml:space="preserve"> manuscript</w:t>
      </w:r>
      <w:r w:rsidRPr="002C6869">
        <w:rPr>
          <w:rFonts w:ascii="Book Antiqua" w:hAnsi="Book Antiqua"/>
        </w:rPr>
        <w:t xml:space="preserve"> </w:t>
      </w:r>
      <w:r w:rsidRPr="002C6869">
        <w:rPr>
          <w:rFonts w:ascii="Book Antiqua" w:hAnsi="Book Antiqua"/>
          <w:spacing w:val="-2"/>
        </w:rPr>
        <w:t>review.</w:t>
      </w:r>
      <w:r w:rsidR="00FB6B64" w:rsidRPr="002C6869">
        <w:rPr>
          <w:rFonts w:ascii="Book Antiqua" w:hAnsi="Book Antiqua"/>
          <w:spacing w:val="-2"/>
        </w:rPr>
        <w:t xml:space="preserve"> The authors wish to thank the editors of the Journal of Neurotrauma, Neurobiology of Disease and Stem Cell Development for permission to use the figures and Tables 2 and 3, which appear in this article.</w:t>
      </w:r>
    </w:p>
    <w:p w:rsidR="003413EC" w:rsidRPr="00E4688B" w:rsidRDefault="003413EC" w:rsidP="00E4688B">
      <w:pPr>
        <w:pStyle w:val="1"/>
        <w:kinsoku w:val="0"/>
        <w:overflowPunct w:val="0"/>
        <w:spacing w:before="0" w:line="360" w:lineRule="auto"/>
        <w:ind w:left="0"/>
        <w:jc w:val="both"/>
        <w:rPr>
          <w:rFonts w:ascii="Book Antiqua" w:hAnsi="Book Antiqua"/>
          <w:spacing w:val="-1"/>
          <w:u w:val="thick"/>
          <w:lang w:eastAsia="zh-CN"/>
        </w:rPr>
      </w:pPr>
    </w:p>
    <w:p w:rsidR="009A6B56" w:rsidRPr="00E4688B" w:rsidRDefault="003413EC" w:rsidP="00E4688B">
      <w:pPr>
        <w:pStyle w:val="1"/>
        <w:kinsoku w:val="0"/>
        <w:overflowPunct w:val="0"/>
        <w:spacing w:before="0" w:line="360" w:lineRule="auto"/>
        <w:ind w:left="0"/>
        <w:jc w:val="both"/>
        <w:rPr>
          <w:rFonts w:ascii="Book Antiqua" w:hAnsi="Book Antiqua"/>
          <w:b w:val="0"/>
          <w:bCs w:val="0"/>
          <w:u w:val="none"/>
          <w:lang w:eastAsia="zh-CN"/>
        </w:rPr>
      </w:pPr>
      <w:r w:rsidRPr="00E4688B">
        <w:rPr>
          <w:rFonts w:ascii="Book Antiqua" w:hAnsi="Book Antiqua"/>
          <w:spacing w:val="-1"/>
          <w:u w:val="none"/>
        </w:rPr>
        <w:t>REFERENCES</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Pr>
          <w:rFonts w:ascii="Book Antiqua" w:hAnsi="Book Antiqua" w:cs="宋体"/>
          <w:color w:val="000000"/>
          <w:lang w:eastAsia="zh-CN"/>
        </w:rPr>
        <w:t>1</w:t>
      </w:r>
      <w:r w:rsidRPr="00E4688B">
        <w:rPr>
          <w:rFonts w:ascii="Book Antiqua" w:hAnsi="Book Antiqua" w:cs="宋体"/>
          <w:color w:val="000000"/>
          <w:lang w:eastAsia="zh-CN"/>
        </w:rPr>
        <w:t xml:space="preserve"> </w:t>
      </w:r>
      <w:r w:rsidRPr="00E4688B">
        <w:rPr>
          <w:rFonts w:ascii="Book Antiqua" w:hAnsi="Book Antiqua" w:cs="宋体"/>
          <w:b/>
          <w:color w:val="000000"/>
          <w:lang w:eastAsia="zh-CN"/>
        </w:rPr>
        <w:t>Tator CH</w:t>
      </w:r>
      <w:r w:rsidRPr="00E4688B">
        <w:rPr>
          <w:rFonts w:ascii="Book Antiqua" w:hAnsi="Book Antiqua" w:cs="宋体" w:hint="eastAsia"/>
          <w:b/>
          <w:color w:val="000000"/>
          <w:lang w:eastAsia="zh-CN"/>
        </w:rPr>
        <w:t>.</w:t>
      </w:r>
      <w:r w:rsidRPr="00E4688B">
        <w:rPr>
          <w:rFonts w:ascii="Book Antiqua" w:hAnsi="Book Antiqua" w:cs="宋体"/>
          <w:b/>
          <w:color w:val="000000"/>
          <w:lang w:eastAsia="zh-CN"/>
        </w:rPr>
        <w:t xml:space="preserve"> </w:t>
      </w:r>
      <w:r w:rsidRPr="00E4688B">
        <w:rPr>
          <w:rFonts w:ascii="Book Antiqua" w:hAnsi="Book Antiqua" w:cs="宋体"/>
          <w:color w:val="000000"/>
          <w:lang w:eastAsia="zh-CN"/>
        </w:rPr>
        <w:t>Update on the pathophysiology and pathology of acute spinal cord injury</w:t>
      </w:r>
      <w:r>
        <w:rPr>
          <w:rFonts w:ascii="Book Antiqua" w:hAnsi="Book Antiqua" w:cs="宋体" w:hint="eastAsia"/>
          <w:color w:val="000000"/>
          <w:lang w:eastAsia="zh-CN"/>
        </w:rPr>
        <w:t>.</w:t>
      </w:r>
      <w:r w:rsidRPr="00E4688B">
        <w:rPr>
          <w:rFonts w:ascii="Book Antiqua" w:hAnsi="Book Antiqua" w:cs="宋体"/>
          <w:color w:val="000000"/>
          <w:lang w:eastAsia="zh-CN"/>
        </w:rPr>
        <w:t xml:space="preserve"> </w:t>
      </w:r>
      <w:r w:rsidRPr="00E4688B">
        <w:rPr>
          <w:rFonts w:ascii="Book Antiqua" w:hAnsi="Book Antiqua" w:cs="宋体"/>
          <w:i/>
          <w:color w:val="000000"/>
          <w:lang w:eastAsia="zh-CN"/>
        </w:rPr>
        <w:t>Brain Pathology</w:t>
      </w:r>
      <w:r w:rsidRPr="00E4688B">
        <w:rPr>
          <w:rFonts w:ascii="Book Antiqua" w:hAnsi="Book Antiqua" w:cs="宋体"/>
          <w:color w:val="000000"/>
          <w:lang w:eastAsia="zh-CN"/>
        </w:rPr>
        <w:t xml:space="preserve"> </w:t>
      </w:r>
      <w:r>
        <w:rPr>
          <w:rFonts w:ascii="Book Antiqua" w:hAnsi="Book Antiqua" w:cs="宋体" w:hint="eastAsia"/>
          <w:color w:val="000000"/>
          <w:lang w:eastAsia="zh-CN"/>
        </w:rPr>
        <w:t xml:space="preserve">1995; </w:t>
      </w:r>
      <w:r w:rsidRPr="00E4688B">
        <w:rPr>
          <w:rFonts w:ascii="Book Antiqua" w:hAnsi="Book Antiqua" w:cs="宋体"/>
          <w:color w:val="000000"/>
          <w:lang w:eastAsia="zh-CN"/>
        </w:rPr>
        <w:t>5</w:t>
      </w:r>
      <w:r>
        <w:rPr>
          <w:rFonts w:ascii="Book Antiqua" w:hAnsi="Book Antiqua" w:cs="宋体" w:hint="eastAsia"/>
          <w:color w:val="000000"/>
          <w:lang w:eastAsia="zh-CN"/>
        </w:rPr>
        <w:t>:</w:t>
      </w:r>
      <w:r w:rsidRPr="00E4688B">
        <w:rPr>
          <w:rFonts w:ascii="Book Antiqua" w:hAnsi="Book Antiqua" w:cs="宋体"/>
          <w:color w:val="000000"/>
          <w:lang w:eastAsia="zh-CN"/>
        </w:rPr>
        <w:t xml:space="preserve"> 407–413 </w:t>
      </w:r>
      <w:r>
        <w:rPr>
          <w:rFonts w:ascii="Book Antiqua" w:hAnsi="Book Antiqua" w:cs="宋体" w:hint="eastAsia"/>
          <w:color w:val="000000"/>
          <w:lang w:eastAsia="zh-CN"/>
        </w:rPr>
        <w:t>[</w:t>
      </w:r>
      <w:r w:rsidRPr="00E4688B">
        <w:rPr>
          <w:rFonts w:ascii="Book Antiqua" w:hAnsi="Book Antiqua" w:cs="宋体"/>
          <w:color w:val="000000"/>
          <w:lang w:eastAsia="zh-CN"/>
        </w:rPr>
        <w:t>PMID: 8974623</w:t>
      </w:r>
      <w:r>
        <w:rPr>
          <w:rFonts w:ascii="Book Antiqua" w:hAnsi="Book Antiqua" w:cs="宋体" w:hint="eastAsia"/>
          <w:color w:val="000000"/>
          <w:lang w:eastAsia="zh-CN"/>
        </w:rPr>
        <w:t>n</w:t>
      </w:r>
      <w:hyperlink r:id="rId10" w:tgtFrame="_blank" w:history="1">
        <w:r w:rsidRPr="00E4688B">
          <w:rPr>
            <w:rFonts w:ascii="Book Antiqua" w:hAnsi="Book Antiqua" w:cs="宋体"/>
            <w:color w:val="000000"/>
            <w:lang w:eastAsia="zh-CN"/>
          </w:rPr>
          <w:t>DOI: 10.1111/j.1750-3639.1995.tb00619.x</w:t>
        </w:r>
      </w:hyperlink>
      <w:r>
        <w:rPr>
          <w:rFonts w:ascii="Book Antiqua" w:hAnsi="Book Antiqua" w:cs="宋体" w:hint="eastAsia"/>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2 </w:t>
      </w:r>
      <w:r w:rsidRPr="00E4688B">
        <w:rPr>
          <w:rFonts w:ascii="Book Antiqua" w:hAnsi="Book Antiqua" w:cs="宋体"/>
          <w:b/>
          <w:bCs/>
          <w:color w:val="000000"/>
          <w:lang w:eastAsia="zh-CN"/>
        </w:rPr>
        <w:t>Bracken MB</w:t>
      </w:r>
      <w:r w:rsidRPr="00E4688B">
        <w:rPr>
          <w:rFonts w:ascii="Book Antiqua" w:hAnsi="Book Antiqua" w:cs="宋体"/>
          <w:color w:val="000000"/>
          <w:lang w:eastAsia="zh-CN"/>
        </w:rPr>
        <w:t>. Steroids for acute spinal cord injury. </w:t>
      </w:r>
      <w:r w:rsidRPr="00E4688B">
        <w:rPr>
          <w:rFonts w:ascii="Book Antiqua" w:hAnsi="Book Antiqua" w:cs="宋体"/>
          <w:i/>
          <w:iCs/>
          <w:color w:val="000000"/>
          <w:lang w:eastAsia="zh-CN"/>
        </w:rPr>
        <w:t>Cochrane Database Syst Rev</w:t>
      </w:r>
      <w:r w:rsidRPr="00E4688B">
        <w:rPr>
          <w:rFonts w:ascii="Book Antiqua" w:hAnsi="Book Antiqua" w:cs="宋体"/>
          <w:color w:val="000000"/>
          <w:lang w:eastAsia="zh-CN"/>
        </w:rPr>
        <w:t> 2012; </w:t>
      </w:r>
      <w:r w:rsidRPr="00E4688B">
        <w:rPr>
          <w:rFonts w:ascii="Book Antiqua" w:hAnsi="Book Antiqua" w:cs="宋体"/>
          <w:b/>
          <w:bCs/>
          <w:color w:val="000000"/>
          <w:lang w:eastAsia="zh-CN"/>
        </w:rPr>
        <w:t>1</w:t>
      </w:r>
      <w:r w:rsidRPr="00E4688B">
        <w:rPr>
          <w:rFonts w:ascii="Book Antiqua" w:hAnsi="Book Antiqua" w:cs="宋体"/>
          <w:color w:val="000000"/>
          <w:lang w:eastAsia="zh-CN"/>
        </w:rPr>
        <w:t>: CD001046 [PMID: 22258943 DOI: 10.1002/14651858.CD001046.pub2</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3 </w:t>
      </w:r>
      <w:r w:rsidRPr="00E4688B">
        <w:rPr>
          <w:rFonts w:ascii="Book Antiqua" w:hAnsi="Book Antiqua" w:cs="宋体"/>
          <w:b/>
          <w:bCs/>
          <w:color w:val="000000"/>
          <w:lang w:eastAsia="zh-CN"/>
        </w:rPr>
        <w:t>Vawda R</w:t>
      </w:r>
      <w:r w:rsidRPr="00E4688B">
        <w:rPr>
          <w:rFonts w:ascii="Book Antiqua" w:hAnsi="Book Antiqua" w:cs="宋体"/>
          <w:color w:val="000000"/>
          <w:lang w:eastAsia="zh-CN"/>
        </w:rPr>
        <w:t>, Fehlings MG. Mesenchymal cells in the treatment of spinal cord injury: current &amp; amp; future perspectives. </w:t>
      </w:r>
      <w:r w:rsidRPr="00E4688B">
        <w:rPr>
          <w:rFonts w:ascii="Book Antiqua" w:hAnsi="Book Antiqua" w:cs="宋体"/>
          <w:i/>
          <w:iCs/>
          <w:color w:val="000000"/>
          <w:lang w:eastAsia="zh-CN"/>
        </w:rPr>
        <w:t>Curr Stem Cell Res Ther</w:t>
      </w:r>
      <w:r w:rsidRPr="00E4688B">
        <w:rPr>
          <w:rFonts w:ascii="Book Antiqua" w:hAnsi="Book Antiqua" w:cs="宋体"/>
          <w:color w:val="000000"/>
          <w:lang w:eastAsia="zh-CN"/>
        </w:rPr>
        <w:t> 2013; </w:t>
      </w:r>
      <w:r w:rsidRPr="00E4688B">
        <w:rPr>
          <w:rFonts w:ascii="Book Antiqua" w:hAnsi="Book Antiqua" w:cs="宋体"/>
          <w:b/>
          <w:bCs/>
          <w:color w:val="000000"/>
          <w:lang w:eastAsia="zh-CN"/>
        </w:rPr>
        <w:t>8</w:t>
      </w:r>
      <w:r w:rsidRPr="00E4688B">
        <w:rPr>
          <w:rFonts w:ascii="Book Antiqua" w:hAnsi="Book Antiqua" w:cs="宋体"/>
          <w:color w:val="000000"/>
          <w:lang w:eastAsia="zh-CN"/>
        </w:rPr>
        <w:t>: 25-38 [PMID: 23270635 DOI: 10.2174/1574888X11308010005]</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Pr>
          <w:rFonts w:ascii="Book Antiqua" w:hAnsi="Book Antiqua" w:cs="宋体"/>
          <w:color w:val="000000"/>
          <w:lang w:eastAsia="zh-CN"/>
        </w:rPr>
        <w:t>4</w:t>
      </w:r>
      <w:r w:rsidRPr="00E4688B">
        <w:rPr>
          <w:rFonts w:ascii="Book Antiqua" w:hAnsi="Book Antiqua" w:cs="宋体"/>
          <w:color w:val="000000"/>
          <w:lang w:eastAsia="zh-CN"/>
        </w:rPr>
        <w:t xml:space="preserve"> </w:t>
      </w:r>
      <w:r w:rsidRPr="00E4688B">
        <w:rPr>
          <w:rFonts w:ascii="Book Antiqua" w:hAnsi="Book Antiqua" w:cs="宋体"/>
          <w:b/>
          <w:color w:val="000000"/>
          <w:lang w:eastAsia="zh-CN"/>
        </w:rPr>
        <w:t>Yip PK,</w:t>
      </w:r>
      <w:r w:rsidRPr="00E4688B">
        <w:rPr>
          <w:rFonts w:ascii="Book Antiqua" w:hAnsi="Book Antiqua" w:cs="宋体"/>
          <w:color w:val="000000"/>
          <w:lang w:eastAsia="zh-CN"/>
        </w:rPr>
        <w:t xml:space="preserve"> Malaspina A</w:t>
      </w:r>
      <w:r>
        <w:rPr>
          <w:rFonts w:ascii="Book Antiqua" w:hAnsi="Book Antiqua" w:cs="宋体" w:hint="eastAsia"/>
          <w:color w:val="000000"/>
          <w:lang w:eastAsia="zh-CN"/>
        </w:rPr>
        <w:t>.</w:t>
      </w:r>
      <w:r w:rsidRPr="00E4688B">
        <w:rPr>
          <w:rFonts w:ascii="Book Antiqua" w:hAnsi="Book Antiqua" w:cs="宋体"/>
          <w:color w:val="000000"/>
          <w:lang w:eastAsia="zh-CN"/>
        </w:rPr>
        <w:t xml:space="preserve"> Spinal cord trauma and the molecular point of no return</w:t>
      </w:r>
      <w:r>
        <w:rPr>
          <w:rFonts w:ascii="Book Antiqua" w:hAnsi="Book Antiqua" w:cs="宋体" w:hint="eastAsia"/>
          <w:color w:val="000000"/>
          <w:lang w:eastAsia="zh-CN"/>
        </w:rPr>
        <w:t>.</w:t>
      </w:r>
      <w:r w:rsidRPr="00E4688B">
        <w:rPr>
          <w:rFonts w:ascii="Book Antiqua" w:hAnsi="Book Antiqua" w:cs="宋体"/>
          <w:color w:val="000000"/>
          <w:lang w:eastAsia="zh-CN"/>
        </w:rPr>
        <w:t xml:space="preserve"> </w:t>
      </w:r>
      <w:hyperlink r:id="rId11" w:tooltip="Molecular neurodegeneration." w:history="1">
        <w:r w:rsidRPr="00E4688B">
          <w:rPr>
            <w:rFonts w:ascii="Book Antiqua" w:hAnsi="Book Antiqua" w:cs="宋体"/>
            <w:i/>
            <w:color w:val="000000"/>
            <w:lang w:eastAsia="zh-CN"/>
          </w:rPr>
          <w:t>Mol Neurodegener</w:t>
        </w:r>
      </w:hyperlink>
      <w:r w:rsidRPr="00E4688B">
        <w:rPr>
          <w:rFonts w:ascii="Book Antiqua" w:hAnsi="Book Antiqua" w:cs="宋体"/>
          <w:color w:val="000000"/>
          <w:lang w:eastAsia="zh-CN"/>
        </w:rPr>
        <w:t xml:space="preserve"> </w:t>
      </w:r>
      <w:r>
        <w:rPr>
          <w:rFonts w:ascii="Book Antiqua" w:hAnsi="Book Antiqua" w:cs="宋体" w:hint="eastAsia"/>
          <w:color w:val="000000"/>
          <w:lang w:eastAsia="zh-CN"/>
        </w:rPr>
        <w:t xml:space="preserve">2012; </w:t>
      </w:r>
      <w:r>
        <w:rPr>
          <w:rFonts w:ascii="Book Antiqua" w:hAnsi="Book Antiqua" w:cs="宋体"/>
          <w:color w:val="000000"/>
          <w:lang w:eastAsia="zh-CN"/>
        </w:rPr>
        <w:t>7</w:t>
      </w:r>
      <w:r>
        <w:rPr>
          <w:rFonts w:ascii="Book Antiqua" w:hAnsi="Book Antiqua" w:cs="宋体" w:hint="eastAsia"/>
          <w:color w:val="000000"/>
          <w:lang w:eastAsia="zh-CN"/>
        </w:rPr>
        <w:t>:</w:t>
      </w:r>
      <w:r w:rsidRPr="00E4688B">
        <w:rPr>
          <w:rFonts w:ascii="Book Antiqua" w:hAnsi="Book Antiqua" w:cs="宋体"/>
          <w:color w:val="000000"/>
          <w:lang w:eastAsia="zh-CN"/>
        </w:rPr>
        <w:t xml:space="preserve"> 6</w:t>
      </w:r>
      <w:r>
        <w:rPr>
          <w:rFonts w:ascii="Book Antiqua" w:hAnsi="Book Antiqua" w:cs="宋体" w:hint="eastAsia"/>
          <w:color w:val="000000"/>
          <w:lang w:eastAsia="zh-CN"/>
        </w:rPr>
        <w:t xml:space="preserve"> [</w:t>
      </w:r>
      <w:r>
        <w:rPr>
          <w:rFonts w:ascii="Book Antiqua" w:hAnsi="Book Antiqua" w:cs="宋体"/>
          <w:color w:val="000000"/>
          <w:lang w:eastAsia="zh-CN"/>
        </w:rPr>
        <w:t>PMID: 22315999</w:t>
      </w:r>
      <w:r>
        <w:rPr>
          <w:rFonts w:ascii="Book Antiqua" w:hAnsi="Book Antiqua" w:cs="宋体" w:hint="eastAsia"/>
          <w:color w:val="000000"/>
          <w:lang w:eastAsia="zh-CN"/>
        </w:rPr>
        <w:t xml:space="preserve"> </w:t>
      </w:r>
      <w:hyperlink r:id="rId12" w:tgtFrame="_blank" w:history="1">
        <w:r w:rsidRPr="00E4688B">
          <w:rPr>
            <w:rFonts w:ascii="Book Antiqua" w:hAnsi="Book Antiqua" w:cs="宋体"/>
            <w:color w:val="000000"/>
            <w:lang w:eastAsia="zh-CN"/>
          </w:rPr>
          <w:t>DOI: 10.1186/1750-1326-7-6</w:t>
        </w:r>
      </w:hyperlink>
      <w:r>
        <w:rPr>
          <w:rFonts w:ascii="Book Antiqua" w:hAnsi="Book Antiqua" w:cs="宋体" w:hint="eastAsia"/>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Pr>
          <w:rFonts w:ascii="Book Antiqua" w:hAnsi="Book Antiqua" w:cs="宋体"/>
          <w:color w:val="000000"/>
          <w:lang w:eastAsia="zh-CN"/>
        </w:rPr>
        <w:t>5</w:t>
      </w:r>
      <w:r>
        <w:rPr>
          <w:rFonts w:ascii="Book Antiqua" w:hAnsi="Book Antiqua" w:cs="宋体" w:hint="eastAsia"/>
          <w:color w:val="000000"/>
          <w:lang w:eastAsia="zh-CN"/>
        </w:rPr>
        <w:t xml:space="preserve"> </w:t>
      </w:r>
      <w:r w:rsidRPr="00E4688B">
        <w:rPr>
          <w:rFonts w:ascii="Book Antiqua" w:hAnsi="Book Antiqua" w:cs="宋体"/>
          <w:color w:val="000000"/>
          <w:lang w:eastAsia="zh-CN"/>
        </w:rPr>
        <w:t>National Spinal Cord Injury Statistical Center, Facts and Figures At a Glance. Birmingham, AL: University of Alabama at Birmingham, March 2013.</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6 </w:t>
      </w:r>
      <w:r w:rsidRPr="00E4688B">
        <w:rPr>
          <w:rFonts w:ascii="Book Antiqua" w:hAnsi="Book Antiqua" w:cs="宋体"/>
          <w:b/>
          <w:bCs/>
          <w:color w:val="000000"/>
          <w:lang w:eastAsia="zh-CN"/>
        </w:rPr>
        <w:t>Oyinbo CA</w:t>
      </w:r>
      <w:r w:rsidRPr="00E4688B">
        <w:rPr>
          <w:rFonts w:ascii="Book Antiqua" w:hAnsi="Book Antiqua" w:cs="宋体"/>
          <w:color w:val="000000"/>
          <w:lang w:eastAsia="zh-CN"/>
        </w:rPr>
        <w:t>. Secondary injury mechanisms in traumatic spinal cord injury: a nugget of this multiply cascade. </w:t>
      </w:r>
      <w:r w:rsidRPr="00E4688B">
        <w:rPr>
          <w:rFonts w:ascii="Book Antiqua" w:hAnsi="Book Antiqua" w:cs="宋体"/>
          <w:i/>
          <w:iCs/>
          <w:color w:val="000000"/>
          <w:lang w:eastAsia="zh-CN"/>
        </w:rPr>
        <w:t>Acta Neurobiol Exp (Wars)</w:t>
      </w:r>
      <w:r w:rsidRPr="00E4688B">
        <w:rPr>
          <w:rFonts w:ascii="Book Antiqua" w:hAnsi="Book Antiqua" w:cs="宋体"/>
          <w:color w:val="000000"/>
          <w:lang w:eastAsia="zh-CN"/>
        </w:rPr>
        <w:t> 2011; </w:t>
      </w:r>
      <w:r w:rsidRPr="00E4688B">
        <w:rPr>
          <w:rFonts w:ascii="Book Antiqua" w:hAnsi="Book Antiqua" w:cs="宋体"/>
          <w:b/>
          <w:bCs/>
          <w:color w:val="000000"/>
          <w:lang w:eastAsia="zh-CN"/>
        </w:rPr>
        <w:t>71</w:t>
      </w:r>
      <w:r w:rsidRPr="00E4688B">
        <w:rPr>
          <w:rFonts w:ascii="Book Antiqua" w:hAnsi="Book Antiqua" w:cs="宋体"/>
          <w:color w:val="000000"/>
          <w:lang w:eastAsia="zh-CN"/>
        </w:rPr>
        <w:t>: 281-299 [PMID: 21731081]</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7 </w:t>
      </w:r>
      <w:r w:rsidRPr="00E4688B">
        <w:rPr>
          <w:rFonts w:ascii="Book Antiqua" w:hAnsi="Book Antiqua" w:cs="宋体"/>
          <w:b/>
          <w:bCs/>
          <w:color w:val="000000"/>
          <w:lang w:eastAsia="zh-CN"/>
        </w:rPr>
        <w:t>Cao HQ</w:t>
      </w:r>
      <w:r w:rsidRPr="00E4688B">
        <w:rPr>
          <w:rFonts w:ascii="Book Antiqua" w:hAnsi="Book Antiqua" w:cs="宋体"/>
          <w:color w:val="000000"/>
          <w:lang w:eastAsia="zh-CN"/>
        </w:rPr>
        <w:t>, Dong ED. An update on spinal cord injury research. </w:t>
      </w:r>
      <w:r w:rsidRPr="00E4688B">
        <w:rPr>
          <w:rFonts w:ascii="Book Antiqua" w:hAnsi="Book Antiqua" w:cs="宋体"/>
          <w:i/>
          <w:iCs/>
          <w:color w:val="000000"/>
          <w:lang w:eastAsia="zh-CN"/>
        </w:rPr>
        <w:t>Neurosci Bull</w:t>
      </w:r>
      <w:r w:rsidRPr="00E4688B">
        <w:rPr>
          <w:rFonts w:ascii="Book Antiqua" w:hAnsi="Book Antiqua" w:cs="宋体"/>
          <w:color w:val="000000"/>
          <w:lang w:eastAsia="zh-CN"/>
        </w:rPr>
        <w:t> 2013; </w:t>
      </w:r>
      <w:r w:rsidRPr="00E4688B">
        <w:rPr>
          <w:rFonts w:ascii="Book Antiqua" w:hAnsi="Book Antiqua" w:cs="宋体"/>
          <w:b/>
          <w:bCs/>
          <w:color w:val="000000"/>
          <w:lang w:eastAsia="zh-CN"/>
        </w:rPr>
        <w:t>29</w:t>
      </w:r>
      <w:r w:rsidRPr="00E4688B">
        <w:rPr>
          <w:rFonts w:ascii="Book Antiqua" w:hAnsi="Book Antiqua" w:cs="宋体"/>
          <w:color w:val="000000"/>
          <w:lang w:eastAsia="zh-CN"/>
        </w:rPr>
        <w:t>: 94-102 [PMID: 23124646 DOI: 10.1007/s12264-012-1277-8</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8 </w:t>
      </w:r>
      <w:r w:rsidRPr="00E4688B">
        <w:rPr>
          <w:rFonts w:ascii="Book Antiqua" w:hAnsi="Book Antiqua" w:cs="宋体"/>
          <w:b/>
          <w:bCs/>
          <w:color w:val="000000"/>
          <w:lang w:eastAsia="zh-CN"/>
        </w:rPr>
        <w:t>McDonald JW</w:t>
      </w:r>
      <w:r w:rsidRPr="00E4688B">
        <w:rPr>
          <w:rFonts w:ascii="Book Antiqua" w:hAnsi="Book Antiqua" w:cs="宋体"/>
          <w:color w:val="000000"/>
          <w:lang w:eastAsia="zh-CN"/>
        </w:rPr>
        <w:t>, Sadowsky C. Spinal-cord injury. </w:t>
      </w:r>
      <w:r w:rsidRPr="00E4688B">
        <w:rPr>
          <w:rFonts w:ascii="Book Antiqua" w:hAnsi="Book Antiqua" w:cs="宋体"/>
          <w:i/>
          <w:iCs/>
          <w:color w:val="000000"/>
          <w:lang w:eastAsia="zh-CN"/>
        </w:rPr>
        <w:t>Lancet</w:t>
      </w:r>
      <w:r w:rsidRPr="00E4688B">
        <w:rPr>
          <w:rFonts w:ascii="Book Antiqua" w:hAnsi="Book Antiqua" w:cs="宋体"/>
          <w:color w:val="000000"/>
          <w:lang w:eastAsia="zh-CN"/>
        </w:rPr>
        <w:t> 2002; </w:t>
      </w:r>
      <w:r w:rsidRPr="00E4688B">
        <w:rPr>
          <w:rFonts w:ascii="Book Antiqua" w:hAnsi="Book Antiqua" w:cs="宋体"/>
          <w:b/>
          <w:bCs/>
          <w:color w:val="000000"/>
          <w:lang w:eastAsia="zh-CN"/>
        </w:rPr>
        <w:t>359</w:t>
      </w:r>
      <w:r w:rsidRPr="00E4688B">
        <w:rPr>
          <w:rFonts w:ascii="Book Antiqua" w:hAnsi="Book Antiqua" w:cs="宋体"/>
          <w:color w:val="000000"/>
          <w:lang w:eastAsia="zh-CN"/>
        </w:rPr>
        <w:t>: 417-425 [PMID: 11844532 DOI: 10.1016/S0140-6736(02)07603-1]</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lastRenderedPageBreak/>
        <w:t>9 </w:t>
      </w:r>
      <w:r w:rsidRPr="00E4688B">
        <w:rPr>
          <w:rFonts w:ascii="Book Antiqua" w:hAnsi="Book Antiqua" w:cs="宋体"/>
          <w:b/>
          <w:bCs/>
          <w:color w:val="000000"/>
          <w:lang w:eastAsia="zh-CN"/>
        </w:rPr>
        <w:t>Thuret S</w:t>
      </w:r>
      <w:r w:rsidRPr="00E4688B">
        <w:rPr>
          <w:rFonts w:ascii="Book Antiqua" w:hAnsi="Book Antiqua" w:cs="宋体"/>
          <w:color w:val="000000"/>
          <w:lang w:eastAsia="zh-CN"/>
        </w:rPr>
        <w:t>, Moon LD, Gage FH. Therapeutic interventions after spinal cord injury. </w:t>
      </w:r>
      <w:r w:rsidRPr="00E4688B">
        <w:rPr>
          <w:rFonts w:ascii="Book Antiqua" w:hAnsi="Book Antiqua" w:cs="宋体"/>
          <w:i/>
          <w:iCs/>
          <w:color w:val="000000"/>
          <w:lang w:eastAsia="zh-CN"/>
        </w:rPr>
        <w:t>Nat Rev Neurosci</w:t>
      </w:r>
      <w:r w:rsidRPr="00E4688B">
        <w:rPr>
          <w:rFonts w:ascii="Book Antiqua" w:hAnsi="Book Antiqua" w:cs="宋体"/>
          <w:color w:val="000000"/>
          <w:lang w:eastAsia="zh-CN"/>
        </w:rPr>
        <w:t> 2006; </w:t>
      </w:r>
      <w:r w:rsidRPr="00E4688B">
        <w:rPr>
          <w:rFonts w:ascii="Book Antiqua" w:hAnsi="Book Antiqua" w:cs="宋体"/>
          <w:b/>
          <w:bCs/>
          <w:color w:val="000000"/>
          <w:lang w:eastAsia="zh-CN"/>
        </w:rPr>
        <w:t>7</w:t>
      </w:r>
      <w:r w:rsidRPr="00E4688B">
        <w:rPr>
          <w:rFonts w:ascii="Book Antiqua" w:hAnsi="Book Antiqua" w:cs="宋体"/>
          <w:color w:val="000000"/>
          <w:lang w:eastAsia="zh-CN"/>
        </w:rPr>
        <w:t>: 628-643 [PMID: 16858391 DOI: 10.1038/nrn1955]</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10 </w:t>
      </w:r>
      <w:r w:rsidRPr="00E4688B">
        <w:rPr>
          <w:rFonts w:ascii="Book Antiqua" w:hAnsi="Book Antiqua" w:cs="宋体"/>
          <w:b/>
          <w:bCs/>
          <w:color w:val="000000"/>
          <w:lang w:eastAsia="zh-CN"/>
        </w:rPr>
        <w:t>Zhang N</w:t>
      </w:r>
      <w:r w:rsidRPr="00E4688B">
        <w:rPr>
          <w:rFonts w:ascii="Book Antiqua" w:hAnsi="Book Antiqua" w:cs="宋体"/>
          <w:color w:val="000000"/>
          <w:lang w:eastAsia="zh-CN"/>
        </w:rPr>
        <w:t>, Yin Y, Xu SJ, Wu YP, Chen WS. Inflammation &amp; amp; apoptosis in spinal cord injury. </w:t>
      </w:r>
      <w:r w:rsidRPr="00E4688B">
        <w:rPr>
          <w:rFonts w:ascii="Book Antiqua" w:hAnsi="Book Antiqua" w:cs="宋体"/>
          <w:i/>
          <w:iCs/>
          <w:color w:val="000000"/>
          <w:lang w:eastAsia="zh-CN"/>
        </w:rPr>
        <w:t>Indian J Med Res</w:t>
      </w:r>
      <w:r w:rsidRPr="00E4688B">
        <w:rPr>
          <w:rFonts w:ascii="Book Antiqua" w:hAnsi="Book Antiqua" w:cs="宋体"/>
          <w:color w:val="000000"/>
          <w:lang w:eastAsia="zh-CN"/>
        </w:rPr>
        <w:t> 2012; </w:t>
      </w:r>
      <w:r w:rsidRPr="00E4688B">
        <w:rPr>
          <w:rFonts w:ascii="Book Antiqua" w:hAnsi="Book Antiqua" w:cs="宋体"/>
          <w:b/>
          <w:bCs/>
          <w:color w:val="000000"/>
          <w:lang w:eastAsia="zh-CN"/>
        </w:rPr>
        <w:t>135</w:t>
      </w:r>
      <w:r w:rsidRPr="00E4688B">
        <w:rPr>
          <w:rFonts w:ascii="Book Antiqua" w:hAnsi="Book Antiqua" w:cs="宋体"/>
          <w:color w:val="000000"/>
          <w:lang w:eastAsia="zh-CN"/>
        </w:rPr>
        <w:t>: 287-296 [PMID: 22561613]</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Pr>
          <w:rFonts w:ascii="Book Antiqua" w:hAnsi="Book Antiqua" w:cs="宋体"/>
          <w:color w:val="000000"/>
          <w:lang w:eastAsia="zh-CN"/>
        </w:rPr>
        <w:t>11</w:t>
      </w:r>
      <w:r w:rsidRPr="00E4688B">
        <w:rPr>
          <w:rFonts w:ascii="Book Antiqua" w:hAnsi="Book Antiqua" w:cs="宋体"/>
          <w:b/>
          <w:color w:val="000000"/>
          <w:lang w:eastAsia="zh-CN"/>
        </w:rPr>
        <w:t xml:space="preserve"> Jaerve A, </w:t>
      </w:r>
      <w:r w:rsidRPr="00E4688B">
        <w:rPr>
          <w:rFonts w:ascii="Book Antiqua" w:hAnsi="Book Antiqua" w:cs="宋体"/>
          <w:color w:val="000000"/>
          <w:lang w:eastAsia="zh-CN"/>
        </w:rPr>
        <w:t>Muller HW</w:t>
      </w:r>
      <w:r>
        <w:rPr>
          <w:rFonts w:ascii="Book Antiqua" w:hAnsi="Book Antiqua" w:cs="宋体" w:hint="eastAsia"/>
          <w:color w:val="000000"/>
          <w:lang w:eastAsia="zh-CN"/>
        </w:rPr>
        <w:t xml:space="preserve">. </w:t>
      </w:r>
      <w:r w:rsidRPr="00E4688B">
        <w:rPr>
          <w:rFonts w:ascii="Book Antiqua" w:hAnsi="Book Antiqua" w:cs="宋体"/>
          <w:color w:val="000000"/>
          <w:lang w:eastAsia="zh-CN"/>
        </w:rPr>
        <w:t>Chemokines in CNS injury and repair</w:t>
      </w:r>
      <w:r>
        <w:rPr>
          <w:rFonts w:ascii="Book Antiqua" w:hAnsi="Book Antiqua" w:cs="宋体" w:hint="eastAsia"/>
          <w:color w:val="000000"/>
          <w:lang w:eastAsia="zh-CN"/>
        </w:rPr>
        <w:t>.</w:t>
      </w:r>
      <w:r w:rsidRPr="00E4688B">
        <w:rPr>
          <w:rFonts w:ascii="Book Antiqua" w:hAnsi="Book Antiqua" w:cs="宋体"/>
          <w:color w:val="000000"/>
          <w:lang w:eastAsia="zh-CN"/>
        </w:rPr>
        <w:t xml:space="preserve"> </w:t>
      </w:r>
      <w:hyperlink r:id="rId13" w:tooltip="Cell and tissue research." w:history="1">
        <w:r w:rsidRPr="00E4688B">
          <w:rPr>
            <w:rFonts w:ascii="Book Antiqua" w:hAnsi="Book Antiqua" w:cs="宋体"/>
            <w:i/>
            <w:color w:val="000000"/>
            <w:lang w:eastAsia="zh-CN"/>
          </w:rPr>
          <w:t>Cell Tissue Res</w:t>
        </w:r>
      </w:hyperlink>
      <w:r>
        <w:rPr>
          <w:rFonts w:ascii="Book Antiqua" w:hAnsi="Book Antiqua" w:cs="宋体" w:hint="eastAsia"/>
          <w:color w:val="000000"/>
          <w:lang w:eastAsia="zh-CN"/>
        </w:rPr>
        <w:t xml:space="preserve"> 2012;</w:t>
      </w:r>
      <w:r>
        <w:rPr>
          <w:rFonts w:ascii="Book Antiqua" w:hAnsi="Book Antiqua" w:cs="宋体"/>
          <w:color w:val="000000"/>
          <w:lang w:eastAsia="zh-CN"/>
        </w:rPr>
        <w:t xml:space="preserve"> 349</w:t>
      </w:r>
      <w:r w:rsidRPr="00E4688B">
        <w:rPr>
          <w:rFonts w:ascii="Book Antiqua" w:hAnsi="Book Antiqua" w:cs="宋体"/>
          <w:color w:val="000000"/>
          <w:lang w:eastAsia="zh-CN"/>
        </w:rPr>
        <w:t>:</w:t>
      </w:r>
      <w:r>
        <w:rPr>
          <w:rFonts w:ascii="Book Antiqua" w:hAnsi="Book Antiqua" w:cs="宋体" w:hint="eastAsia"/>
          <w:color w:val="000000"/>
          <w:lang w:eastAsia="zh-CN"/>
        </w:rPr>
        <w:t xml:space="preserve"> </w:t>
      </w:r>
      <w:r w:rsidRPr="00E4688B">
        <w:rPr>
          <w:rFonts w:ascii="Book Antiqua" w:hAnsi="Book Antiqua" w:cs="宋体"/>
          <w:color w:val="000000"/>
          <w:lang w:eastAsia="zh-CN"/>
        </w:rPr>
        <w:t>229–248</w:t>
      </w:r>
      <w:r>
        <w:rPr>
          <w:rFonts w:ascii="Book Antiqua" w:hAnsi="Book Antiqua" w:cs="宋体" w:hint="eastAsia"/>
          <w:color w:val="000000"/>
          <w:lang w:eastAsia="zh-CN"/>
        </w:rPr>
        <w:t xml:space="preserve"> [</w:t>
      </w:r>
      <w:r>
        <w:rPr>
          <w:rFonts w:ascii="Book Antiqua" w:hAnsi="Book Antiqua" w:cs="宋体"/>
          <w:color w:val="000000"/>
          <w:lang w:eastAsia="zh-CN"/>
        </w:rPr>
        <w:t>PMID: 22700007</w:t>
      </w:r>
      <w:r>
        <w:rPr>
          <w:rFonts w:ascii="Book Antiqua" w:hAnsi="Book Antiqua" w:cs="宋体" w:hint="eastAsia"/>
          <w:color w:val="000000"/>
          <w:lang w:eastAsia="zh-CN"/>
        </w:rPr>
        <w:t xml:space="preserve"> </w:t>
      </w:r>
      <w:hyperlink r:id="rId14" w:tgtFrame="_blank" w:history="1">
        <w:r w:rsidRPr="00E4688B">
          <w:rPr>
            <w:rFonts w:ascii="Book Antiqua" w:hAnsi="Book Antiqua" w:cs="宋体"/>
            <w:color w:val="000000"/>
            <w:lang w:eastAsia="zh-CN"/>
          </w:rPr>
          <w:t>DOI: 10.1007/s00441-012-1427-3</w:t>
        </w:r>
      </w:hyperlink>
      <w:r>
        <w:rPr>
          <w:rFonts w:ascii="Book Antiqua" w:hAnsi="Book Antiqua" w:cs="宋体" w:hint="eastAsia"/>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12 </w:t>
      </w:r>
      <w:r w:rsidRPr="00E4688B">
        <w:rPr>
          <w:rFonts w:ascii="Book Antiqua" w:hAnsi="Book Antiqua" w:cs="宋体"/>
          <w:b/>
          <w:bCs/>
          <w:color w:val="000000"/>
          <w:lang w:eastAsia="zh-CN"/>
        </w:rPr>
        <w:t>Kakulas BA</w:t>
      </w:r>
      <w:r w:rsidRPr="00E4688B">
        <w:rPr>
          <w:rFonts w:ascii="Book Antiqua" w:hAnsi="Book Antiqua" w:cs="宋体"/>
          <w:color w:val="000000"/>
          <w:lang w:eastAsia="zh-CN"/>
        </w:rPr>
        <w:t>. A review of the neuropathology of human spinal cord injury with emphasis on special features. </w:t>
      </w:r>
      <w:r w:rsidRPr="00E4688B">
        <w:rPr>
          <w:rFonts w:ascii="Book Antiqua" w:hAnsi="Book Antiqua" w:cs="宋体"/>
          <w:i/>
          <w:iCs/>
          <w:color w:val="000000"/>
          <w:lang w:eastAsia="zh-CN"/>
        </w:rPr>
        <w:t>J Spinal Cord Med</w:t>
      </w:r>
      <w:r w:rsidRPr="00E4688B">
        <w:rPr>
          <w:rFonts w:ascii="Book Antiqua" w:hAnsi="Book Antiqua" w:cs="宋体"/>
          <w:color w:val="000000"/>
          <w:lang w:eastAsia="zh-CN"/>
        </w:rPr>
        <w:t> 1999; </w:t>
      </w:r>
      <w:r w:rsidRPr="00E4688B">
        <w:rPr>
          <w:rFonts w:ascii="Book Antiqua" w:hAnsi="Book Antiqua" w:cs="宋体"/>
          <w:b/>
          <w:bCs/>
          <w:color w:val="000000"/>
          <w:lang w:eastAsia="zh-CN"/>
        </w:rPr>
        <w:t>22</w:t>
      </w:r>
      <w:r w:rsidRPr="00E4688B">
        <w:rPr>
          <w:rFonts w:ascii="Book Antiqua" w:hAnsi="Book Antiqua" w:cs="宋体"/>
          <w:color w:val="000000"/>
          <w:lang w:eastAsia="zh-CN"/>
        </w:rPr>
        <w:t>: 119-124 [PMID: 10826269]</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13 </w:t>
      </w:r>
      <w:r w:rsidRPr="00E4688B">
        <w:rPr>
          <w:rFonts w:ascii="Book Antiqua" w:hAnsi="Book Antiqua" w:cs="宋体"/>
          <w:b/>
          <w:bCs/>
          <w:color w:val="000000"/>
          <w:lang w:eastAsia="zh-CN"/>
        </w:rPr>
        <w:t>Norenberg MD</w:t>
      </w:r>
      <w:r w:rsidRPr="00E4688B">
        <w:rPr>
          <w:rFonts w:ascii="Book Antiqua" w:hAnsi="Book Antiqua" w:cs="宋体"/>
          <w:color w:val="000000"/>
          <w:lang w:eastAsia="zh-CN"/>
        </w:rPr>
        <w:t>, Smith J, Marcillo A. The pathology of human spinal cord injury: defining the problems. </w:t>
      </w:r>
      <w:r w:rsidRPr="00E4688B">
        <w:rPr>
          <w:rFonts w:ascii="Book Antiqua" w:hAnsi="Book Antiqua" w:cs="宋体"/>
          <w:i/>
          <w:iCs/>
          <w:color w:val="000000"/>
          <w:lang w:eastAsia="zh-CN"/>
        </w:rPr>
        <w:t>J Neurotrauma</w:t>
      </w:r>
      <w:r w:rsidRPr="00E4688B">
        <w:rPr>
          <w:rFonts w:ascii="Book Antiqua" w:hAnsi="Book Antiqua" w:cs="宋体"/>
          <w:color w:val="000000"/>
          <w:lang w:eastAsia="zh-CN"/>
        </w:rPr>
        <w:t> 2004; </w:t>
      </w:r>
      <w:r w:rsidRPr="00E4688B">
        <w:rPr>
          <w:rFonts w:ascii="Book Antiqua" w:hAnsi="Book Antiqua" w:cs="宋体"/>
          <w:b/>
          <w:bCs/>
          <w:color w:val="000000"/>
          <w:lang w:eastAsia="zh-CN"/>
        </w:rPr>
        <w:t>21</w:t>
      </w:r>
      <w:r w:rsidRPr="00E4688B">
        <w:rPr>
          <w:rFonts w:ascii="Book Antiqua" w:hAnsi="Book Antiqua" w:cs="宋体"/>
          <w:color w:val="000000"/>
          <w:lang w:eastAsia="zh-CN"/>
        </w:rPr>
        <w:t>: 429-440 [PMID: 15115592 DOI: 10.1089/089771504323004575]</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14 </w:t>
      </w:r>
      <w:r w:rsidRPr="00E4688B">
        <w:rPr>
          <w:rFonts w:ascii="Book Antiqua" w:hAnsi="Book Antiqua" w:cs="宋体"/>
          <w:b/>
          <w:bCs/>
          <w:color w:val="000000"/>
          <w:lang w:eastAsia="zh-CN"/>
        </w:rPr>
        <w:t>Rowland JW</w:t>
      </w:r>
      <w:r w:rsidRPr="00E4688B">
        <w:rPr>
          <w:rFonts w:ascii="Book Antiqua" w:hAnsi="Book Antiqua" w:cs="宋体"/>
          <w:color w:val="000000"/>
          <w:lang w:eastAsia="zh-CN"/>
        </w:rPr>
        <w:t>, Hawryluk GW, Kwon B, Fehlings MG. Current status of acute spinal cord injury pathophysiology and emerging therapies: promise on the horizon. </w:t>
      </w:r>
      <w:r w:rsidRPr="00E4688B">
        <w:rPr>
          <w:rFonts w:ascii="Book Antiqua" w:hAnsi="Book Antiqua" w:cs="宋体"/>
          <w:i/>
          <w:iCs/>
          <w:color w:val="000000"/>
          <w:lang w:eastAsia="zh-CN"/>
        </w:rPr>
        <w:t>Neurosurg Focus</w:t>
      </w:r>
      <w:r w:rsidRPr="00E4688B">
        <w:rPr>
          <w:rFonts w:ascii="Book Antiqua" w:hAnsi="Book Antiqua" w:cs="宋体"/>
          <w:color w:val="000000"/>
          <w:lang w:eastAsia="zh-CN"/>
        </w:rPr>
        <w:t> 2008; </w:t>
      </w:r>
      <w:r w:rsidRPr="00E4688B">
        <w:rPr>
          <w:rFonts w:ascii="Book Antiqua" w:hAnsi="Book Antiqua" w:cs="宋体"/>
          <w:b/>
          <w:bCs/>
          <w:color w:val="000000"/>
          <w:lang w:eastAsia="zh-CN"/>
        </w:rPr>
        <w:t>25</w:t>
      </w:r>
      <w:r w:rsidRPr="00E4688B">
        <w:rPr>
          <w:rFonts w:ascii="Book Antiqua" w:hAnsi="Book Antiqua" w:cs="宋体"/>
          <w:color w:val="000000"/>
          <w:lang w:eastAsia="zh-CN"/>
        </w:rPr>
        <w:t>: E2 [PMID: 18980476 DOI: 10.3171/FOC.2008.25.11.E2</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15 </w:t>
      </w:r>
      <w:r w:rsidRPr="00E4688B">
        <w:rPr>
          <w:rFonts w:ascii="Book Antiqua" w:hAnsi="Book Antiqua" w:cs="宋体"/>
          <w:b/>
          <w:bCs/>
          <w:color w:val="000000"/>
          <w:lang w:eastAsia="zh-CN"/>
        </w:rPr>
        <w:t>Li J</w:t>
      </w:r>
      <w:r w:rsidRPr="00E4688B">
        <w:rPr>
          <w:rFonts w:ascii="Book Antiqua" w:hAnsi="Book Antiqua" w:cs="宋体"/>
          <w:color w:val="000000"/>
          <w:lang w:eastAsia="zh-CN"/>
        </w:rPr>
        <w:t>, Lepski G. Cell transplantation for spinal cord injury: a systematic review. </w:t>
      </w:r>
      <w:r w:rsidRPr="00E4688B">
        <w:rPr>
          <w:rFonts w:ascii="Book Antiqua" w:hAnsi="Book Antiqua" w:cs="宋体"/>
          <w:i/>
          <w:iCs/>
          <w:color w:val="000000"/>
          <w:lang w:eastAsia="zh-CN"/>
        </w:rPr>
        <w:t>Biomed Res Int</w:t>
      </w:r>
      <w:r w:rsidRPr="00E4688B">
        <w:rPr>
          <w:rFonts w:ascii="Book Antiqua" w:hAnsi="Book Antiqua" w:cs="宋体"/>
          <w:color w:val="000000"/>
          <w:lang w:eastAsia="zh-CN"/>
        </w:rPr>
        <w:t> 2013; </w:t>
      </w:r>
      <w:r w:rsidRPr="00E4688B">
        <w:rPr>
          <w:rFonts w:ascii="Book Antiqua" w:hAnsi="Book Antiqua" w:cs="宋体"/>
          <w:b/>
          <w:bCs/>
          <w:color w:val="000000"/>
          <w:lang w:eastAsia="zh-CN"/>
        </w:rPr>
        <w:t>2013</w:t>
      </w:r>
      <w:r w:rsidRPr="00E4688B">
        <w:rPr>
          <w:rFonts w:ascii="Book Antiqua" w:hAnsi="Book Antiqua" w:cs="宋体"/>
          <w:color w:val="000000"/>
          <w:lang w:eastAsia="zh-CN"/>
        </w:rPr>
        <w:t>: 786475 [PMID: 23484157 DOI: 10.1155/2013/786475</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16 </w:t>
      </w:r>
      <w:r w:rsidRPr="00E4688B">
        <w:rPr>
          <w:rFonts w:ascii="Book Antiqua" w:hAnsi="Book Antiqua" w:cs="宋体"/>
          <w:b/>
          <w:bCs/>
          <w:color w:val="000000"/>
          <w:lang w:eastAsia="zh-CN"/>
        </w:rPr>
        <w:t>Park DH</w:t>
      </w:r>
      <w:r w:rsidRPr="00E4688B">
        <w:rPr>
          <w:rFonts w:ascii="Book Antiqua" w:hAnsi="Book Antiqua" w:cs="宋体"/>
          <w:color w:val="000000"/>
          <w:lang w:eastAsia="zh-CN"/>
        </w:rPr>
        <w:t>, Lee JH, Borlongan CV, Sanberg PR, Chung YG, Cho TH. Transplantation of umbilical cord blood stem cells for treating spinal cord injury. </w:t>
      </w:r>
      <w:r w:rsidRPr="00E4688B">
        <w:rPr>
          <w:rFonts w:ascii="Book Antiqua" w:hAnsi="Book Antiqua" w:cs="宋体"/>
          <w:i/>
          <w:iCs/>
          <w:color w:val="000000"/>
          <w:lang w:eastAsia="zh-CN"/>
        </w:rPr>
        <w:t>Stem Cell Rev</w:t>
      </w:r>
      <w:r w:rsidRPr="00E4688B">
        <w:rPr>
          <w:rFonts w:ascii="Book Antiqua" w:hAnsi="Book Antiqua" w:cs="宋体"/>
          <w:color w:val="000000"/>
          <w:lang w:eastAsia="zh-CN"/>
        </w:rPr>
        <w:t> 2011; </w:t>
      </w:r>
      <w:r w:rsidRPr="00E4688B">
        <w:rPr>
          <w:rFonts w:ascii="Book Antiqua" w:hAnsi="Book Antiqua" w:cs="宋体"/>
          <w:b/>
          <w:bCs/>
          <w:color w:val="000000"/>
          <w:lang w:eastAsia="zh-CN"/>
        </w:rPr>
        <w:t>7</w:t>
      </w:r>
      <w:r w:rsidRPr="00E4688B">
        <w:rPr>
          <w:rFonts w:ascii="Book Antiqua" w:hAnsi="Book Antiqua" w:cs="宋体"/>
          <w:color w:val="000000"/>
          <w:lang w:eastAsia="zh-CN"/>
        </w:rPr>
        <w:t>: 181-194 [PMID: 20532836 DOI: 10.1007/s12015-010-9163-0</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17 </w:t>
      </w:r>
      <w:r w:rsidRPr="00E4688B">
        <w:rPr>
          <w:rFonts w:ascii="Book Antiqua" w:hAnsi="Book Antiqua" w:cs="宋体"/>
          <w:b/>
          <w:bCs/>
          <w:color w:val="000000"/>
          <w:lang w:eastAsia="zh-CN"/>
        </w:rPr>
        <w:t>Pearse DD</w:t>
      </w:r>
      <w:r w:rsidRPr="00E4688B">
        <w:rPr>
          <w:rFonts w:ascii="Book Antiqua" w:hAnsi="Book Antiqua" w:cs="宋体"/>
          <w:color w:val="000000"/>
          <w:lang w:eastAsia="zh-CN"/>
        </w:rPr>
        <w:t>, Bunge MB. Designing cell- and gene-based regeneration strategies to repair the injured spinal cord. </w:t>
      </w:r>
      <w:r w:rsidRPr="00E4688B">
        <w:rPr>
          <w:rFonts w:ascii="Book Antiqua" w:hAnsi="Book Antiqua" w:cs="宋体"/>
          <w:i/>
          <w:iCs/>
          <w:color w:val="000000"/>
          <w:lang w:eastAsia="zh-CN"/>
        </w:rPr>
        <w:t>J Neurotrauma</w:t>
      </w:r>
      <w:r w:rsidRPr="00E4688B">
        <w:rPr>
          <w:rFonts w:ascii="Book Antiqua" w:hAnsi="Book Antiqua" w:cs="宋体"/>
          <w:color w:val="000000"/>
          <w:lang w:eastAsia="zh-CN"/>
        </w:rPr>
        <w:t> ; </w:t>
      </w:r>
      <w:r w:rsidRPr="00E4688B">
        <w:rPr>
          <w:rFonts w:ascii="Book Antiqua" w:hAnsi="Book Antiqua" w:cs="宋体"/>
          <w:b/>
          <w:bCs/>
          <w:color w:val="000000"/>
          <w:lang w:eastAsia="zh-CN"/>
        </w:rPr>
        <w:t>23</w:t>
      </w:r>
      <w:r w:rsidRPr="00E4688B">
        <w:rPr>
          <w:rFonts w:ascii="Book Antiqua" w:hAnsi="Book Antiqua" w:cs="宋体"/>
          <w:color w:val="000000"/>
          <w:lang w:eastAsia="zh-CN"/>
        </w:rPr>
        <w:t>: 438-452 [PMID: 16629628 DOI: 10.1089/neu.2006.23.437]</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18 </w:t>
      </w:r>
      <w:r w:rsidRPr="00E4688B">
        <w:rPr>
          <w:rFonts w:ascii="Book Antiqua" w:hAnsi="Book Antiqua" w:cs="宋体"/>
          <w:b/>
          <w:bCs/>
          <w:color w:val="000000"/>
          <w:lang w:eastAsia="zh-CN"/>
        </w:rPr>
        <w:t>Prockop DJ</w:t>
      </w:r>
      <w:r w:rsidRPr="00E4688B">
        <w:rPr>
          <w:rFonts w:ascii="Book Antiqua" w:hAnsi="Book Antiqua" w:cs="宋体"/>
          <w:color w:val="000000"/>
          <w:lang w:eastAsia="zh-CN"/>
        </w:rPr>
        <w:t>. Marrow stromal cells as stem cells for nonhematopoietic tissues. </w:t>
      </w:r>
      <w:r w:rsidRPr="00E4688B">
        <w:rPr>
          <w:rFonts w:ascii="Book Antiqua" w:hAnsi="Book Antiqua" w:cs="宋体"/>
          <w:i/>
          <w:iCs/>
          <w:color w:val="000000"/>
          <w:lang w:eastAsia="zh-CN"/>
        </w:rPr>
        <w:t>Science</w:t>
      </w:r>
      <w:r w:rsidRPr="00E4688B">
        <w:rPr>
          <w:rFonts w:ascii="Book Antiqua" w:hAnsi="Book Antiqua" w:cs="宋体"/>
          <w:color w:val="000000"/>
          <w:lang w:eastAsia="zh-CN"/>
        </w:rPr>
        <w:t> 1997; </w:t>
      </w:r>
      <w:r w:rsidRPr="00E4688B">
        <w:rPr>
          <w:rFonts w:ascii="Book Antiqua" w:hAnsi="Book Antiqua" w:cs="宋体"/>
          <w:b/>
          <w:bCs/>
          <w:color w:val="000000"/>
          <w:lang w:eastAsia="zh-CN"/>
        </w:rPr>
        <w:t>276</w:t>
      </w:r>
      <w:r w:rsidRPr="00E4688B">
        <w:rPr>
          <w:rFonts w:ascii="Book Antiqua" w:hAnsi="Book Antiqua" w:cs="宋体"/>
          <w:color w:val="000000"/>
          <w:lang w:eastAsia="zh-CN"/>
        </w:rPr>
        <w:t>: 71-74 [PMID: 9082988 DOI: 10.1126/science.276.5309.71]</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19 </w:t>
      </w:r>
      <w:r w:rsidRPr="00E4688B">
        <w:rPr>
          <w:rFonts w:ascii="Book Antiqua" w:hAnsi="Book Antiqua" w:cs="宋体"/>
          <w:b/>
          <w:bCs/>
          <w:color w:val="000000"/>
          <w:lang w:eastAsia="zh-CN"/>
        </w:rPr>
        <w:t>Conget PA</w:t>
      </w:r>
      <w:r w:rsidRPr="00E4688B">
        <w:rPr>
          <w:rFonts w:ascii="Book Antiqua" w:hAnsi="Book Antiqua" w:cs="宋体"/>
          <w:color w:val="000000"/>
          <w:lang w:eastAsia="zh-CN"/>
        </w:rPr>
        <w:t>, Minguell JJ. Phenotypical and functional properties of human bone marrow mesenchymal progenitor cells. </w:t>
      </w:r>
      <w:r w:rsidRPr="00E4688B">
        <w:rPr>
          <w:rFonts w:ascii="Book Antiqua" w:hAnsi="Book Antiqua" w:cs="宋体"/>
          <w:i/>
          <w:iCs/>
          <w:color w:val="000000"/>
          <w:lang w:eastAsia="zh-CN"/>
        </w:rPr>
        <w:t>J Cell Physiol</w:t>
      </w:r>
      <w:r w:rsidRPr="00E4688B">
        <w:rPr>
          <w:rFonts w:ascii="Book Antiqua" w:hAnsi="Book Antiqua" w:cs="宋体"/>
          <w:color w:val="000000"/>
          <w:lang w:eastAsia="zh-CN"/>
        </w:rPr>
        <w:t> 1999; </w:t>
      </w:r>
      <w:r w:rsidRPr="00E4688B">
        <w:rPr>
          <w:rFonts w:ascii="Book Antiqua" w:hAnsi="Book Antiqua" w:cs="宋体"/>
          <w:b/>
          <w:bCs/>
          <w:color w:val="000000"/>
          <w:lang w:eastAsia="zh-CN"/>
        </w:rPr>
        <w:t>181</w:t>
      </w:r>
      <w:r w:rsidRPr="00E4688B">
        <w:rPr>
          <w:rFonts w:ascii="Book Antiqua" w:hAnsi="Book Antiqua" w:cs="宋体"/>
          <w:color w:val="000000"/>
          <w:lang w:eastAsia="zh-CN"/>
        </w:rPr>
        <w:t>: 67-73 [PMID: 10457354 DOI: 10.1002/(SICI)1097-4652(199910)181: 1&lt;67: : AID-JCP7&gt;3.0.CO; 2-C]</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20 </w:t>
      </w:r>
      <w:r w:rsidRPr="00E4688B">
        <w:rPr>
          <w:rFonts w:ascii="Book Antiqua" w:hAnsi="Book Antiqua" w:cs="宋体"/>
          <w:b/>
          <w:bCs/>
          <w:color w:val="000000"/>
          <w:lang w:eastAsia="zh-CN"/>
        </w:rPr>
        <w:t>Caplan AI</w:t>
      </w:r>
      <w:r w:rsidRPr="00E4688B">
        <w:rPr>
          <w:rFonts w:ascii="Book Antiqua" w:hAnsi="Book Antiqua" w:cs="宋体"/>
          <w:color w:val="000000"/>
          <w:lang w:eastAsia="zh-CN"/>
        </w:rPr>
        <w:t>. Why are MSCs therapeutic? New data: new insight. </w:t>
      </w:r>
      <w:r w:rsidRPr="00E4688B">
        <w:rPr>
          <w:rFonts w:ascii="Book Antiqua" w:hAnsi="Book Antiqua" w:cs="宋体"/>
          <w:i/>
          <w:iCs/>
          <w:color w:val="000000"/>
          <w:lang w:eastAsia="zh-CN"/>
        </w:rPr>
        <w:t>J Pathol</w:t>
      </w:r>
      <w:r w:rsidRPr="00E4688B">
        <w:rPr>
          <w:rFonts w:ascii="Book Antiqua" w:hAnsi="Book Antiqua" w:cs="宋体"/>
          <w:color w:val="000000"/>
          <w:lang w:eastAsia="zh-CN"/>
        </w:rPr>
        <w:t> 2009; </w:t>
      </w:r>
      <w:r w:rsidRPr="00E4688B">
        <w:rPr>
          <w:rFonts w:ascii="Book Antiqua" w:hAnsi="Book Antiqua" w:cs="宋体"/>
          <w:b/>
          <w:bCs/>
          <w:color w:val="000000"/>
          <w:lang w:eastAsia="zh-CN"/>
        </w:rPr>
        <w:t>217</w:t>
      </w:r>
      <w:r w:rsidRPr="00E4688B">
        <w:rPr>
          <w:rFonts w:ascii="Book Antiqua" w:hAnsi="Book Antiqua" w:cs="宋体"/>
          <w:color w:val="000000"/>
          <w:lang w:eastAsia="zh-CN"/>
        </w:rPr>
        <w:t>: 318-324 [PMID: 19023885 DOI: 10.1002/path.2469</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lastRenderedPageBreak/>
        <w:t>21 </w:t>
      </w:r>
      <w:r w:rsidRPr="00E4688B">
        <w:rPr>
          <w:rFonts w:ascii="Book Antiqua" w:hAnsi="Book Antiqua" w:cs="宋体"/>
          <w:b/>
          <w:bCs/>
          <w:color w:val="000000"/>
          <w:lang w:eastAsia="zh-CN"/>
        </w:rPr>
        <w:t>Malgieri A</w:t>
      </w:r>
      <w:r w:rsidRPr="00E4688B">
        <w:rPr>
          <w:rFonts w:ascii="Book Antiqua" w:hAnsi="Book Antiqua" w:cs="宋体"/>
          <w:color w:val="000000"/>
          <w:lang w:eastAsia="zh-CN"/>
        </w:rPr>
        <w:t>, Kantzari E, Patrizi MP, Gambardella S. Bone marrow and umbilical cord blood human mesenchymal stem cells: state of the art. </w:t>
      </w:r>
      <w:r w:rsidRPr="00E4688B">
        <w:rPr>
          <w:rFonts w:ascii="Book Antiqua" w:hAnsi="Book Antiqua" w:cs="宋体"/>
          <w:i/>
          <w:iCs/>
          <w:color w:val="000000"/>
          <w:lang w:eastAsia="zh-CN"/>
        </w:rPr>
        <w:t>Int J Clin Exp Med</w:t>
      </w:r>
      <w:r w:rsidRPr="00E4688B">
        <w:rPr>
          <w:rFonts w:ascii="Book Antiqua" w:hAnsi="Book Antiqua" w:cs="宋体"/>
          <w:color w:val="000000"/>
          <w:lang w:eastAsia="zh-CN"/>
        </w:rPr>
        <w:t> 2010; </w:t>
      </w:r>
      <w:r w:rsidRPr="00E4688B">
        <w:rPr>
          <w:rFonts w:ascii="Book Antiqua" w:hAnsi="Book Antiqua" w:cs="宋体"/>
          <w:b/>
          <w:bCs/>
          <w:color w:val="000000"/>
          <w:lang w:eastAsia="zh-CN"/>
        </w:rPr>
        <w:t>3</w:t>
      </w:r>
      <w:r w:rsidRPr="00E4688B">
        <w:rPr>
          <w:rFonts w:ascii="Book Antiqua" w:hAnsi="Book Antiqua" w:cs="宋体"/>
          <w:color w:val="000000"/>
          <w:lang w:eastAsia="zh-CN"/>
        </w:rPr>
        <w:t>: 248-269 [PMID: 21072260]</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Pr>
          <w:rFonts w:ascii="Book Antiqua" w:hAnsi="Book Antiqua" w:cs="宋体"/>
          <w:color w:val="000000"/>
          <w:lang w:eastAsia="zh-CN"/>
        </w:rPr>
        <w:t>22</w:t>
      </w:r>
      <w:r w:rsidRPr="00E4688B">
        <w:rPr>
          <w:rFonts w:ascii="Book Antiqua" w:hAnsi="Book Antiqua" w:cs="宋体"/>
          <w:color w:val="000000"/>
          <w:lang w:eastAsia="zh-CN"/>
        </w:rPr>
        <w:t xml:space="preserve"> </w:t>
      </w:r>
      <w:r w:rsidRPr="00E4688B">
        <w:rPr>
          <w:rFonts w:ascii="Book Antiqua" w:hAnsi="Book Antiqua" w:cs="宋体"/>
          <w:b/>
          <w:color w:val="000000"/>
          <w:lang w:eastAsia="zh-CN"/>
        </w:rPr>
        <w:t xml:space="preserve">Lalu MM, </w:t>
      </w:r>
      <w:r w:rsidRPr="00E4688B">
        <w:rPr>
          <w:rFonts w:ascii="Book Antiqua" w:hAnsi="Book Antiqua" w:cs="宋体"/>
          <w:color w:val="000000"/>
          <w:lang w:eastAsia="zh-CN"/>
        </w:rPr>
        <w:t xml:space="preserve">McIntyre L, Pugliese C, Fergusson D, Winston BW, John C. Marshall JC, Granton J, Stewart DJ. Safety of Cell Therapy with Mesenchymal Stromal Cells (SafeCell): A Systematic Review and Meta-Analysis of Clinical Trials. </w:t>
      </w:r>
      <w:r w:rsidRPr="00E4688B">
        <w:rPr>
          <w:rFonts w:ascii="Book Antiqua" w:hAnsi="Book Antiqua" w:cs="宋体"/>
          <w:i/>
          <w:color w:val="000000"/>
          <w:lang w:eastAsia="zh-CN"/>
        </w:rPr>
        <w:t>PLoS ONE</w:t>
      </w:r>
      <w:r>
        <w:rPr>
          <w:rFonts w:ascii="Book Antiqua" w:hAnsi="Book Antiqua" w:cs="宋体" w:hint="eastAsia"/>
          <w:color w:val="000000"/>
          <w:lang w:eastAsia="zh-CN"/>
        </w:rPr>
        <w:t xml:space="preserve"> 2012;</w:t>
      </w:r>
      <w:r>
        <w:rPr>
          <w:rFonts w:ascii="Book Antiqua" w:hAnsi="Book Antiqua" w:cs="宋体"/>
          <w:color w:val="000000"/>
          <w:lang w:eastAsia="zh-CN"/>
        </w:rPr>
        <w:t xml:space="preserve"> </w:t>
      </w:r>
      <w:r w:rsidRPr="00E4688B">
        <w:rPr>
          <w:rFonts w:ascii="Book Antiqua" w:hAnsi="Book Antiqua" w:cs="宋体"/>
          <w:b/>
          <w:color w:val="000000"/>
          <w:lang w:eastAsia="zh-CN"/>
        </w:rPr>
        <w:t xml:space="preserve">7: </w:t>
      </w:r>
      <w:r>
        <w:rPr>
          <w:rFonts w:ascii="Book Antiqua" w:hAnsi="Book Antiqua" w:cs="宋体"/>
          <w:color w:val="000000"/>
          <w:lang w:eastAsia="zh-CN"/>
        </w:rPr>
        <w:t>e47559</w:t>
      </w:r>
      <w:r>
        <w:rPr>
          <w:rFonts w:ascii="Book Antiqua" w:hAnsi="Book Antiqua" w:cs="宋体" w:hint="eastAsia"/>
          <w:color w:val="000000"/>
          <w:lang w:eastAsia="zh-CN"/>
        </w:rPr>
        <w:t xml:space="preserve"> [</w:t>
      </w:r>
      <w:r w:rsidRPr="00E4688B">
        <w:rPr>
          <w:rFonts w:ascii="Book Antiqua" w:hAnsi="Book Antiqua" w:cs="宋体"/>
          <w:color w:val="000000"/>
          <w:lang w:eastAsia="zh-CN"/>
        </w:rPr>
        <w:t>DOI: 10.1371/journal.pone.0047559</w:t>
      </w:r>
      <w:r>
        <w:rPr>
          <w:rFonts w:ascii="Book Antiqua" w:hAnsi="Book Antiqua" w:cs="宋体" w:hint="eastAsia"/>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23 </w:t>
      </w:r>
      <w:r w:rsidRPr="00E4688B">
        <w:rPr>
          <w:rFonts w:ascii="Book Antiqua" w:hAnsi="Book Antiqua" w:cs="宋体"/>
          <w:b/>
          <w:bCs/>
          <w:color w:val="000000"/>
          <w:lang w:eastAsia="zh-CN"/>
        </w:rPr>
        <w:t>Lee MW</w:t>
      </w:r>
      <w:r w:rsidRPr="00E4688B">
        <w:rPr>
          <w:rFonts w:ascii="Book Antiqua" w:hAnsi="Book Antiqua" w:cs="宋体"/>
          <w:color w:val="000000"/>
          <w:lang w:eastAsia="zh-CN"/>
        </w:rPr>
        <w:t>, Yang MS, Park JS, Kim HC, Kim YJ, Choi J. Isolation of mesenchymal stem cells from cryopreserved human umbilical cord blood. </w:t>
      </w:r>
      <w:r w:rsidRPr="00E4688B">
        <w:rPr>
          <w:rFonts w:ascii="Book Antiqua" w:hAnsi="Book Antiqua" w:cs="宋体"/>
          <w:i/>
          <w:iCs/>
          <w:color w:val="000000"/>
          <w:lang w:eastAsia="zh-CN"/>
        </w:rPr>
        <w:t>Int J Hematol</w:t>
      </w:r>
      <w:r w:rsidRPr="00E4688B">
        <w:rPr>
          <w:rFonts w:ascii="Book Antiqua" w:hAnsi="Book Antiqua" w:cs="宋体"/>
          <w:color w:val="000000"/>
          <w:lang w:eastAsia="zh-CN"/>
        </w:rPr>
        <w:t> 2005; </w:t>
      </w:r>
      <w:r w:rsidRPr="00E4688B">
        <w:rPr>
          <w:rFonts w:ascii="Book Antiqua" w:hAnsi="Book Antiqua" w:cs="宋体"/>
          <w:b/>
          <w:bCs/>
          <w:color w:val="000000"/>
          <w:lang w:eastAsia="zh-CN"/>
        </w:rPr>
        <w:t>81</w:t>
      </w:r>
      <w:r w:rsidRPr="00E4688B">
        <w:rPr>
          <w:rFonts w:ascii="Book Antiqua" w:hAnsi="Book Antiqua" w:cs="宋体"/>
          <w:color w:val="000000"/>
          <w:lang w:eastAsia="zh-CN"/>
        </w:rPr>
        <w:t>: 126-130 [PMID: 15765780 DOI: 10.1532/IJH97.A10404]</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24 </w:t>
      </w:r>
      <w:r w:rsidRPr="00E4688B">
        <w:rPr>
          <w:rFonts w:ascii="Book Antiqua" w:hAnsi="Book Antiqua" w:cs="宋体"/>
          <w:b/>
          <w:bCs/>
          <w:color w:val="000000"/>
          <w:lang w:eastAsia="zh-CN"/>
        </w:rPr>
        <w:t>Kotobuki N</w:t>
      </w:r>
      <w:r w:rsidRPr="00E4688B">
        <w:rPr>
          <w:rFonts w:ascii="Book Antiqua" w:hAnsi="Book Antiqua" w:cs="宋体"/>
          <w:color w:val="000000"/>
          <w:lang w:eastAsia="zh-CN"/>
        </w:rPr>
        <w:t>, Hirose M, Takakura Y, Ohgushi H. Cultured autologous human cells for hard tissue regeneration: preparation and characterization of mesenchymal stem cells from bone marrow. </w:t>
      </w:r>
      <w:r w:rsidRPr="00E4688B">
        <w:rPr>
          <w:rFonts w:ascii="Book Antiqua" w:hAnsi="Book Antiqua" w:cs="宋体"/>
          <w:i/>
          <w:iCs/>
          <w:color w:val="000000"/>
          <w:lang w:eastAsia="zh-CN"/>
        </w:rPr>
        <w:t>Artif Organs</w:t>
      </w:r>
      <w:r w:rsidRPr="00E4688B">
        <w:rPr>
          <w:rFonts w:ascii="Book Antiqua" w:hAnsi="Book Antiqua" w:cs="宋体"/>
          <w:color w:val="000000"/>
          <w:lang w:eastAsia="zh-CN"/>
        </w:rPr>
        <w:t> 2004; </w:t>
      </w:r>
      <w:r w:rsidRPr="00E4688B">
        <w:rPr>
          <w:rFonts w:ascii="Book Antiqua" w:hAnsi="Book Antiqua" w:cs="宋体"/>
          <w:b/>
          <w:bCs/>
          <w:color w:val="000000"/>
          <w:lang w:eastAsia="zh-CN"/>
        </w:rPr>
        <w:t>28</w:t>
      </w:r>
      <w:r w:rsidRPr="00E4688B">
        <w:rPr>
          <w:rFonts w:ascii="Book Antiqua" w:hAnsi="Book Antiqua" w:cs="宋体"/>
          <w:color w:val="000000"/>
          <w:lang w:eastAsia="zh-CN"/>
        </w:rPr>
        <w:t>: 33-39 [PMID: 14720286 DOI: 10.1111/j.1525-1594.2004.07320.x]</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25 </w:t>
      </w:r>
      <w:r w:rsidRPr="00E4688B">
        <w:rPr>
          <w:rFonts w:ascii="Book Antiqua" w:hAnsi="Book Antiqua" w:cs="宋体"/>
          <w:b/>
          <w:bCs/>
          <w:color w:val="000000"/>
          <w:lang w:eastAsia="zh-CN"/>
        </w:rPr>
        <w:t>Sekiya I</w:t>
      </w:r>
      <w:r w:rsidRPr="00E4688B">
        <w:rPr>
          <w:rFonts w:ascii="Book Antiqua" w:hAnsi="Book Antiqua" w:cs="宋体"/>
          <w:color w:val="000000"/>
          <w:lang w:eastAsia="zh-CN"/>
        </w:rPr>
        <w:t>, Larson BL, Smith JR, Pochampally R, Cui JG, Prockop DJ. Expansion of human adult stem cells from bone marrow stroma: conditions that maximize the yields of early progenitors and evaluate their quality. </w:t>
      </w:r>
      <w:r w:rsidRPr="00E4688B">
        <w:rPr>
          <w:rFonts w:ascii="Book Antiqua" w:hAnsi="Book Antiqua" w:cs="宋体"/>
          <w:i/>
          <w:iCs/>
          <w:color w:val="000000"/>
          <w:lang w:eastAsia="zh-CN"/>
        </w:rPr>
        <w:t>Stem Cells</w:t>
      </w:r>
      <w:r w:rsidRPr="00E4688B">
        <w:rPr>
          <w:rFonts w:ascii="Book Antiqua" w:hAnsi="Book Antiqua" w:cs="宋体"/>
          <w:color w:val="000000"/>
          <w:lang w:eastAsia="zh-CN"/>
        </w:rPr>
        <w:t> 2002; </w:t>
      </w:r>
      <w:r w:rsidRPr="00E4688B">
        <w:rPr>
          <w:rFonts w:ascii="Book Antiqua" w:hAnsi="Book Antiqua" w:cs="宋体"/>
          <w:b/>
          <w:bCs/>
          <w:color w:val="000000"/>
          <w:lang w:eastAsia="zh-CN"/>
        </w:rPr>
        <w:t>20</w:t>
      </w:r>
      <w:r w:rsidRPr="00E4688B">
        <w:rPr>
          <w:rFonts w:ascii="Book Antiqua" w:hAnsi="Book Antiqua" w:cs="宋体"/>
          <w:color w:val="000000"/>
          <w:lang w:eastAsia="zh-CN"/>
        </w:rPr>
        <w:t>: 530-541 [PMID: 12456961 DOI: 10.1634/stemcells.20-6-530]</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26 </w:t>
      </w:r>
      <w:r w:rsidRPr="00E4688B">
        <w:rPr>
          <w:rFonts w:ascii="Book Antiqua" w:hAnsi="Book Antiqua" w:cs="宋体"/>
          <w:b/>
          <w:bCs/>
          <w:color w:val="000000"/>
          <w:lang w:eastAsia="zh-CN"/>
        </w:rPr>
        <w:t>Carrade DD</w:t>
      </w:r>
      <w:r w:rsidRPr="00E4688B">
        <w:rPr>
          <w:rFonts w:ascii="Book Antiqua" w:hAnsi="Book Antiqua" w:cs="宋体"/>
          <w:color w:val="000000"/>
          <w:lang w:eastAsia="zh-CN"/>
        </w:rPr>
        <w:t>, Affolter VK, Outerbridge CA, Watson JL, Galuppo LD, Buerchler S, Kumar V, Walker NJ, Borjesson DL. Intradermal injections of equine allogeneic umbilical cord-derived mesenchymal stem cells are well tolerated and do not elicit immediate or delayed hypersensitivity reactions. </w:t>
      </w:r>
      <w:r w:rsidRPr="00E4688B">
        <w:rPr>
          <w:rFonts w:ascii="Book Antiqua" w:hAnsi="Book Antiqua" w:cs="宋体"/>
          <w:i/>
          <w:iCs/>
          <w:color w:val="000000"/>
          <w:lang w:eastAsia="zh-CN"/>
        </w:rPr>
        <w:t>Cytotherapy</w:t>
      </w:r>
      <w:r w:rsidRPr="00E4688B">
        <w:rPr>
          <w:rFonts w:ascii="Book Antiqua" w:hAnsi="Book Antiqua" w:cs="宋体"/>
          <w:color w:val="000000"/>
          <w:lang w:eastAsia="zh-CN"/>
        </w:rPr>
        <w:t> 2011; </w:t>
      </w:r>
      <w:r w:rsidRPr="00E4688B">
        <w:rPr>
          <w:rFonts w:ascii="Book Antiqua" w:hAnsi="Book Antiqua" w:cs="宋体"/>
          <w:b/>
          <w:bCs/>
          <w:color w:val="000000"/>
          <w:lang w:eastAsia="zh-CN"/>
        </w:rPr>
        <w:t>13</w:t>
      </w:r>
      <w:r w:rsidRPr="00E4688B">
        <w:rPr>
          <w:rFonts w:ascii="Book Antiqua" w:hAnsi="Book Antiqua" w:cs="宋体"/>
          <w:color w:val="000000"/>
          <w:lang w:eastAsia="zh-CN"/>
        </w:rPr>
        <w:t>: 1180-1192 [PMID: 21899391 DOI: 10.3109/14653249.2011.602338</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27 </w:t>
      </w:r>
      <w:r w:rsidRPr="00E4688B">
        <w:rPr>
          <w:rFonts w:ascii="Book Antiqua" w:hAnsi="Book Antiqua" w:cs="宋体"/>
          <w:b/>
          <w:bCs/>
          <w:color w:val="000000"/>
          <w:lang w:eastAsia="zh-CN"/>
        </w:rPr>
        <w:t>Gronthos S</w:t>
      </w:r>
      <w:r w:rsidRPr="00E4688B">
        <w:rPr>
          <w:rFonts w:ascii="Book Antiqua" w:hAnsi="Book Antiqua" w:cs="宋体"/>
          <w:color w:val="000000"/>
          <w:lang w:eastAsia="zh-CN"/>
        </w:rPr>
        <w:t>, Franklin DM, Leddy HA, Robey PG, Storms RW, Gimble JM. Surface protein characterization of human adipose tissue-derived stromal cells. </w:t>
      </w:r>
      <w:r w:rsidRPr="00E4688B">
        <w:rPr>
          <w:rFonts w:ascii="Book Antiqua" w:hAnsi="Book Antiqua" w:cs="宋体"/>
          <w:i/>
          <w:iCs/>
          <w:color w:val="000000"/>
          <w:lang w:eastAsia="zh-CN"/>
        </w:rPr>
        <w:t>J Cell Physiol</w:t>
      </w:r>
      <w:r w:rsidRPr="00E4688B">
        <w:rPr>
          <w:rFonts w:ascii="Book Antiqua" w:hAnsi="Book Antiqua" w:cs="宋体"/>
          <w:color w:val="000000"/>
          <w:lang w:eastAsia="zh-CN"/>
        </w:rPr>
        <w:t> 2001; </w:t>
      </w:r>
      <w:r w:rsidRPr="00E4688B">
        <w:rPr>
          <w:rFonts w:ascii="Book Antiqua" w:hAnsi="Book Antiqua" w:cs="宋体"/>
          <w:b/>
          <w:bCs/>
          <w:color w:val="000000"/>
          <w:lang w:eastAsia="zh-CN"/>
        </w:rPr>
        <w:t>189</w:t>
      </w:r>
      <w:r w:rsidRPr="00E4688B">
        <w:rPr>
          <w:rFonts w:ascii="Book Antiqua" w:hAnsi="Book Antiqua" w:cs="宋体"/>
          <w:color w:val="000000"/>
          <w:lang w:eastAsia="zh-CN"/>
        </w:rPr>
        <w:t>: 54-63 [PMID: 11573204 DOI: 10.1002/jcp.1138]</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28 </w:t>
      </w:r>
      <w:r w:rsidRPr="00E4688B">
        <w:rPr>
          <w:rFonts w:ascii="Book Antiqua" w:hAnsi="Book Antiqua" w:cs="宋体"/>
          <w:b/>
          <w:bCs/>
          <w:color w:val="000000"/>
          <w:lang w:eastAsia="zh-CN"/>
        </w:rPr>
        <w:t>Jankowski RJ</w:t>
      </w:r>
      <w:r w:rsidRPr="00E4688B">
        <w:rPr>
          <w:rFonts w:ascii="Book Antiqua" w:hAnsi="Book Antiqua" w:cs="宋体"/>
          <w:color w:val="000000"/>
          <w:lang w:eastAsia="zh-CN"/>
        </w:rPr>
        <w:t>, Deasy BM, Huard J. Muscle-derived stem cells. </w:t>
      </w:r>
      <w:r w:rsidRPr="00E4688B">
        <w:rPr>
          <w:rFonts w:ascii="Book Antiqua" w:hAnsi="Book Antiqua" w:cs="宋体"/>
          <w:i/>
          <w:iCs/>
          <w:color w:val="000000"/>
          <w:lang w:eastAsia="zh-CN"/>
        </w:rPr>
        <w:t>Gene Ther</w:t>
      </w:r>
      <w:r w:rsidRPr="00E4688B">
        <w:rPr>
          <w:rFonts w:ascii="Book Antiqua" w:hAnsi="Book Antiqua" w:cs="宋体"/>
          <w:color w:val="000000"/>
          <w:lang w:eastAsia="zh-CN"/>
        </w:rPr>
        <w:t> 2002; </w:t>
      </w:r>
      <w:r w:rsidRPr="00E4688B">
        <w:rPr>
          <w:rFonts w:ascii="Book Antiqua" w:hAnsi="Book Antiqua" w:cs="宋体"/>
          <w:b/>
          <w:bCs/>
          <w:color w:val="000000"/>
          <w:lang w:eastAsia="zh-CN"/>
        </w:rPr>
        <w:t>9</w:t>
      </w:r>
      <w:r w:rsidRPr="00E4688B">
        <w:rPr>
          <w:rFonts w:ascii="Book Antiqua" w:hAnsi="Book Antiqua" w:cs="宋体"/>
          <w:color w:val="000000"/>
          <w:lang w:eastAsia="zh-CN"/>
        </w:rPr>
        <w:t>: 642-647 [PMID: 12032710 DOI: 10.1038/sj.gt.3301719]</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lastRenderedPageBreak/>
        <w:t>29 </w:t>
      </w:r>
      <w:r w:rsidRPr="00E4688B">
        <w:rPr>
          <w:rFonts w:ascii="Book Antiqua" w:hAnsi="Book Antiqua" w:cs="宋体"/>
          <w:b/>
          <w:bCs/>
          <w:color w:val="000000"/>
          <w:lang w:eastAsia="zh-CN"/>
        </w:rPr>
        <w:t>Miura M</w:t>
      </w:r>
      <w:r w:rsidRPr="00E4688B">
        <w:rPr>
          <w:rFonts w:ascii="Book Antiqua" w:hAnsi="Book Antiqua" w:cs="宋体"/>
          <w:color w:val="000000"/>
          <w:lang w:eastAsia="zh-CN"/>
        </w:rPr>
        <w:t>, Gronthos S, Zhao M, Lu B, Fisher LW, Robey PG, Shi S. SHED: stem cells from human exfoliated deciduous teeth. </w:t>
      </w:r>
      <w:r w:rsidRPr="00E4688B">
        <w:rPr>
          <w:rFonts w:ascii="Book Antiqua" w:hAnsi="Book Antiqua" w:cs="宋体"/>
          <w:i/>
          <w:iCs/>
          <w:color w:val="000000"/>
          <w:lang w:eastAsia="zh-CN"/>
        </w:rPr>
        <w:t>Proc Natl Acad Sci U S A</w:t>
      </w:r>
      <w:r w:rsidRPr="00E4688B">
        <w:rPr>
          <w:rFonts w:ascii="Book Antiqua" w:hAnsi="Book Antiqua" w:cs="宋体"/>
          <w:color w:val="000000"/>
          <w:lang w:eastAsia="zh-CN"/>
        </w:rPr>
        <w:t> 2003; </w:t>
      </w:r>
      <w:r w:rsidRPr="00E4688B">
        <w:rPr>
          <w:rFonts w:ascii="Book Antiqua" w:hAnsi="Book Antiqua" w:cs="宋体"/>
          <w:b/>
          <w:bCs/>
          <w:color w:val="000000"/>
          <w:lang w:eastAsia="zh-CN"/>
        </w:rPr>
        <w:t>100</w:t>
      </w:r>
      <w:r w:rsidRPr="00E4688B">
        <w:rPr>
          <w:rFonts w:ascii="Book Antiqua" w:hAnsi="Book Antiqua" w:cs="宋体"/>
          <w:color w:val="000000"/>
          <w:lang w:eastAsia="zh-CN"/>
        </w:rPr>
        <w:t>: 5807-5812 [PMID: 12716973 DOI: 10.1073/pnas.0937635100]</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30 </w:t>
      </w:r>
      <w:r w:rsidRPr="00E4688B">
        <w:rPr>
          <w:rFonts w:ascii="Book Antiqua" w:hAnsi="Book Antiqua" w:cs="宋体"/>
          <w:b/>
          <w:bCs/>
          <w:color w:val="000000"/>
          <w:lang w:eastAsia="zh-CN"/>
        </w:rPr>
        <w:t>Nöth U</w:t>
      </w:r>
      <w:r w:rsidRPr="00E4688B">
        <w:rPr>
          <w:rFonts w:ascii="Book Antiqua" w:hAnsi="Book Antiqua" w:cs="宋体"/>
          <w:color w:val="000000"/>
          <w:lang w:eastAsia="zh-CN"/>
        </w:rPr>
        <w:t>, Osyczka AM, Tuli R, Hickok NJ, Danielson KG, Tuan RS. Multilineage mesenchymal differentiation potential of human trabecular bone-derived cells. </w:t>
      </w:r>
      <w:r w:rsidRPr="00E4688B">
        <w:rPr>
          <w:rFonts w:ascii="Book Antiqua" w:hAnsi="Book Antiqua" w:cs="宋体"/>
          <w:i/>
          <w:iCs/>
          <w:color w:val="000000"/>
          <w:lang w:eastAsia="zh-CN"/>
        </w:rPr>
        <w:t>J Orthop Res</w:t>
      </w:r>
      <w:r w:rsidRPr="00E4688B">
        <w:rPr>
          <w:rFonts w:ascii="Book Antiqua" w:hAnsi="Book Antiqua" w:cs="宋体"/>
          <w:color w:val="000000"/>
          <w:lang w:eastAsia="zh-CN"/>
        </w:rPr>
        <w:t> 2002; </w:t>
      </w:r>
      <w:r w:rsidRPr="00E4688B">
        <w:rPr>
          <w:rFonts w:ascii="Book Antiqua" w:hAnsi="Book Antiqua" w:cs="宋体"/>
          <w:b/>
          <w:bCs/>
          <w:color w:val="000000"/>
          <w:lang w:eastAsia="zh-CN"/>
        </w:rPr>
        <w:t>20</w:t>
      </w:r>
      <w:r w:rsidRPr="00E4688B">
        <w:rPr>
          <w:rFonts w:ascii="Book Antiqua" w:hAnsi="Book Antiqua" w:cs="宋体"/>
          <w:color w:val="000000"/>
          <w:lang w:eastAsia="zh-CN"/>
        </w:rPr>
        <w:t>: 1060-1069 [PMID: 12382974 DOI: 10.1016/S0736-0266(02)00018-9]</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Pr>
          <w:rFonts w:ascii="Book Antiqua" w:hAnsi="Book Antiqua" w:cs="宋体"/>
          <w:color w:val="000000"/>
          <w:lang w:eastAsia="zh-CN"/>
        </w:rPr>
        <w:t>31</w:t>
      </w:r>
      <w:r w:rsidRPr="00E4688B">
        <w:rPr>
          <w:rFonts w:ascii="Book Antiqua" w:hAnsi="Book Antiqua" w:cs="宋体"/>
          <w:color w:val="000000"/>
          <w:lang w:eastAsia="zh-CN"/>
        </w:rPr>
        <w:t xml:space="preserve"> </w:t>
      </w:r>
      <w:r w:rsidRPr="00E4688B">
        <w:rPr>
          <w:rFonts w:ascii="Book Antiqua" w:hAnsi="Book Antiqua" w:cs="宋体"/>
          <w:b/>
          <w:color w:val="000000"/>
          <w:lang w:eastAsia="zh-CN"/>
        </w:rPr>
        <w:t xml:space="preserve">Dasari VR, </w:t>
      </w:r>
      <w:r w:rsidRPr="00E4688B">
        <w:rPr>
          <w:rFonts w:ascii="Book Antiqua" w:hAnsi="Book Antiqua" w:cs="宋体"/>
          <w:color w:val="000000"/>
          <w:lang w:eastAsia="zh-CN"/>
        </w:rPr>
        <w:t>Veeravalli KK, Rao JS, Fassett D, Dinh DH</w:t>
      </w:r>
      <w:r>
        <w:rPr>
          <w:rFonts w:ascii="Book Antiqua" w:hAnsi="Book Antiqua" w:cs="宋体" w:hint="eastAsia"/>
          <w:color w:val="000000"/>
          <w:lang w:eastAsia="zh-CN"/>
        </w:rPr>
        <w:t>.</w:t>
      </w:r>
      <w:r w:rsidRPr="00E4688B">
        <w:rPr>
          <w:rFonts w:ascii="Book Antiqua" w:hAnsi="Book Antiqua" w:cs="宋体"/>
          <w:color w:val="000000"/>
          <w:lang w:eastAsia="zh-CN"/>
        </w:rPr>
        <w:t xml:space="preserve"> Mesenchymal Stem Cell Therapy for Apoptosis After Spinal Cord Injury. In: Advanced Understanding of Neurodegenerative Diseases. Ed. Raymond Chuen-Chung Chang. </w:t>
      </w:r>
      <w:r w:rsidRPr="00E4688B">
        <w:rPr>
          <w:rFonts w:ascii="Book Antiqua" w:hAnsi="Book Antiqua" w:cs="宋体"/>
          <w:i/>
          <w:color w:val="000000"/>
          <w:lang w:eastAsia="zh-CN"/>
        </w:rPr>
        <w:t>InTech Publishers</w:t>
      </w:r>
      <w:r>
        <w:rPr>
          <w:rFonts w:ascii="Book Antiqua" w:hAnsi="Book Antiqua" w:cs="宋体" w:hint="eastAsia"/>
          <w:color w:val="000000"/>
          <w:lang w:eastAsia="zh-CN"/>
        </w:rPr>
        <w:t xml:space="preserve"> 2011;</w:t>
      </w:r>
      <w:r>
        <w:rPr>
          <w:rFonts w:ascii="Book Antiqua" w:hAnsi="Book Antiqua" w:cs="宋体"/>
          <w:color w:val="000000"/>
          <w:lang w:eastAsia="zh-CN"/>
        </w:rPr>
        <w:t xml:space="preserve"> pp. 365-394</w:t>
      </w:r>
      <w:r w:rsidRPr="00E4688B">
        <w:rPr>
          <w:rFonts w:ascii="Book Antiqua" w:hAnsi="Book Antiqua" w:cs="宋体"/>
          <w:color w:val="000000"/>
          <w:lang w:eastAsia="zh-CN"/>
        </w:rPr>
        <w:t xml:space="preserve"> </w:t>
      </w:r>
      <w:r w:rsidR="00971C6D">
        <w:rPr>
          <w:rFonts w:ascii="Book Antiqua" w:hAnsi="Book Antiqua" w:cs="宋体" w:hint="eastAsia"/>
          <w:color w:val="000000"/>
          <w:lang w:eastAsia="zh-CN"/>
        </w:rPr>
        <w:t>[</w:t>
      </w:r>
      <w:r w:rsidRPr="00E4688B">
        <w:rPr>
          <w:rFonts w:ascii="Book Antiqua" w:hAnsi="Book Antiqua" w:cs="宋体"/>
          <w:color w:val="000000"/>
          <w:lang w:eastAsia="zh-CN"/>
        </w:rPr>
        <w:t>DOI: 10.5772/29332</w:t>
      </w:r>
      <w:r w:rsidR="00971C6D">
        <w:rPr>
          <w:rFonts w:ascii="Book Antiqua" w:hAnsi="Book Antiqua" w:cs="宋体" w:hint="eastAsia"/>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32 </w:t>
      </w:r>
      <w:r w:rsidRPr="00E4688B">
        <w:rPr>
          <w:rFonts w:ascii="Book Antiqua" w:hAnsi="Book Antiqua" w:cs="宋体"/>
          <w:b/>
          <w:bCs/>
          <w:color w:val="000000"/>
          <w:lang w:eastAsia="zh-CN"/>
        </w:rPr>
        <w:t>Uccelli A</w:t>
      </w:r>
      <w:r w:rsidRPr="00E4688B">
        <w:rPr>
          <w:rFonts w:ascii="Book Antiqua" w:hAnsi="Book Antiqua" w:cs="宋体"/>
          <w:color w:val="000000"/>
          <w:lang w:eastAsia="zh-CN"/>
        </w:rPr>
        <w:t>, Benvenuto F, Laroni A, Giunti D. Neuroprotective features of mesenchymal stem cells. </w:t>
      </w:r>
      <w:r w:rsidRPr="00E4688B">
        <w:rPr>
          <w:rFonts w:ascii="Book Antiqua" w:hAnsi="Book Antiqua" w:cs="宋体"/>
          <w:i/>
          <w:iCs/>
          <w:color w:val="000000"/>
          <w:lang w:eastAsia="zh-CN"/>
        </w:rPr>
        <w:t>Best Pract Res Clin Haematol</w:t>
      </w:r>
      <w:r w:rsidRPr="00E4688B">
        <w:rPr>
          <w:rFonts w:ascii="Book Antiqua" w:hAnsi="Book Antiqua" w:cs="宋体"/>
          <w:color w:val="000000"/>
          <w:lang w:eastAsia="zh-CN"/>
        </w:rPr>
        <w:t> 2011; </w:t>
      </w:r>
      <w:r w:rsidRPr="00E4688B">
        <w:rPr>
          <w:rFonts w:ascii="Book Antiqua" w:hAnsi="Book Antiqua" w:cs="宋体"/>
          <w:b/>
          <w:bCs/>
          <w:color w:val="000000"/>
          <w:lang w:eastAsia="zh-CN"/>
        </w:rPr>
        <w:t>24</w:t>
      </w:r>
      <w:r w:rsidRPr="00E4688B">
        <w:rPr>
          <w:rFonts w:ascii="Book Antiqua" w:hAnsi="Book Antiqua" w:cs="宋体"/>
          <w:color w:val="000000"/>
          <w:lang w:eastAsia="zh-CN"/>
        </w:rPr>
        <w:t>: 59-64 [PMID: 21396593 DOI: 10.1016/j.beha.2011.01.004</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33 </w:t>
      </w:r>
      <w:r w:rsidRPr="00E4688B">
        <w:rPr>
          <w:rFonts w:ascii="Book Antiqua" w:hAnsi="Book Antiqua" w:cs="宋体"/>
          <w:b/>
          <w:bCs/>
          <w:color w:val="000000"/>
          <w:lang w:eastAsia="zh-CN"/>
        </w:rPr>
        <w:t>Bartholomew A</w:t>
      </w:r>
      <w:r w:rsidRPr="00E4688B">
        <w:rPr>
          <w:rFonts w:ascii="Book Antiqua" w:hAnsi="Book Antiqua" w:cs="宋体"/>
          <w:color w:val="000000"/>
          <w:lang w:eastAsia="zh-CN"/>
        </w:rPr>
        <w:t>, Sturgeon C, Siatskas M, Ferrer K, McIntosh K, Patil S, Hardy W, Devine S, Ucker D, Deans R, Moseley A, Hoffman R. Mesenchymal stem cells suppress lymphocyte proliferation in vitro and prolong skin graft survival in vivo. </w:t>
      </w:r>
      <w:r w:rsidRPr="00E4688B">
        <w:rPr>
          <w:rFonts w:ascii="Book Antiqua" w:hAnsi="Book Antiqua" w:cs="宋体"/>
          <w:i/>
          <w:iCs/>
          <w:color w:val="000000"/>
          <w:lang w:eastAsia="zh-CN"/>
        </w:rPr>
        <w:t>Exp Hematol</w:t>
      </w:r>
      <w:r w:rsidRPr="00E4688B">
        <w:rPr>
          <w:rFonts w:ascii="Book Antiqua" w:hAnsi="Book Antiqua" w:cs="宋体"/>
          <w:color w:val="000000"/>
          <w:lang w:eastAsia="zh-CN"/>
        </w:rPr>
        <w:t> 2002; </w:t>
      </w:r>
      <w:r w:rsidRPr="00E4688B">
        <w:rPr>
          <w:rFonts w:ascii="Book Antiqua" w:hAnsi="Book Antiqua" w:cs="宋体"/>
          <w:b/>
          <w:bCs/>
          <w:color w:val="000000"/>
          <w:lang w:eastAsia="zh-CN"/>
        </w:rPr>
        <w:t>30</w:t>
      </w:r>
      <w:r w:rsidRPr="00E4688B">
        <w:rPr>
          <w:rFonts w:ascii="Book Antiqua" w:hAnsi="Book Antiqua" w:cs="宋体"/>
          <w:color w:val="000000"/>
          <w:lang w:eastAsia="zh-CN"/>
        </w:rPr>
        <w:t>: 42-48 [PMID: 11823036 DOI: 10.1016/S0301-472X(01)00769-X]</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34 </w:t>
      </w:r>
      <w:r w:rsidRPr="00E4688B">
        <w:rPr>
          <w:rFonts w:ascii="Book Antiqua" w:hAnsi="Book Antiqua" w:cs="宋体"/>
          <w:b/>
          <w:bCs/>
          <w:color w:val="000000"/>
          <w:lang w:eastAsia="zh-CN"/>
        </w:rPr>
        <w:t>Di Nicola M</w:t>
      </w:r>
      <w:r w:rsidRPr="00E4688B">
        <w:rPr>
          <w:rFonts w:ascii="Book Antiqua" w:hAnsi="Book Antiqua" w:cs="宋体"/>
          <w:color w:val="000000"/>
          <w:lang w:eastAsia="zh-CN"/>
        </w:rPr>
        <w:t>, Carlo-Stella C, Magni M, Milanesi M, Longoni PD, Matteucci P, Grisanti S, Gianni AM. Human bone marrow stromal cells suppress T-lymphocyte proliferation induced by cellular or nonspecific mitogenic stimuli. </w:t>
      </w:r>
      <w:r w:rsidRPr="00E4688B">
        <w:rPr>
          <w:rFonts w:ascii="Book Antiqua" w:hAnsi="Book Antiqua" w:cs="宋体"/>
          <w:i/>
          <w:iCs/>
          <w:color w:val="000000"/>
          <w:lang w:eastAsia="zh-CN"/>
        </w:rPr>
        <w:t>Blood</w:t>
      </w:r>
      <w:r w:rsidRPr="00E4688B">
        <w:rPr>
          <w:rFonts w:ascii="Book Antiqua" w:hAnsi="Book Antiqua" w:cs="宋体"/>
          <w:color w:val="000000"/>
          <w:lang w:eastAsia="zh-CN"/>
        </w:rPr>
        <w:t> 2002; </w:t>
      </w:r>
      <w:r w:rsidRPr="00E4688B">
        <w:rPr>
          <w:rFonts w:ascii="Book Antiqua" w:hAnsi="Book Antiqua" w:cs="宋体"/>
          <w:b/>
          <w:bCs/>
          <w:color w:val="000000"/>
          <w:lang w:eastAsia="zh-CN"/>
        </w:rPr>
        <w:t>99</w:t>
      </w:r>
      <w:r w:rsidRPr="00E4688B">
        <w:rPr>
          <w:rFonts w:ascii="Book Antiqua" w:hAnsi="Book Antiqua" w:cs="宋体"/>
          <w:color w:val="000000"/>
          <w:lang w:eastAsia="zh-CN"/>
        </w:rPr>
        <w:t>: 3838-3843 [PMID: 11986244 DOI: 10.1182/blood.V99.10.3838]</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35 </w:t>
      </w:r>
      <w:r w:rsidRPr="00E4688B">
        <w:rPr>
          <w:rFonts w:ascii="Book Antiqua" w:hAnsi="Book Antiqua" w:cs="宋体"/>
          <w:b/>
          <w:bCs/>
          <w:color w:val="000000"/>
          <w:lang w:eastAsia="zh-CN"/>
        </w:rPr>
        <w:t>Jiang XX</w:t>
      </w:r>
      <w:r w:rsidRPr="00E4688B">
        <w:rPr>
          <w:rFonts w:ascii="Book Antiqua" w:hAnsi="Book Antiqua" w:cs="宋体"/>
          <w:color w:val="000000"/>
          <w:lang w:eastAsia="zh-CN"/>
        </w:rPr>
        <w:t>, Zhang Y, Liu B, Zhang SX, Wu Y, Yu XD, Mao N. Human mesenchymal stem cells inhibit differentiation and function of monocyte-derived dendritic cells. </w:t>
      </w:r>
      <w:r w:rsidRPr="00E4688B">
        <w:rPr>
          <w:rFonts w:ascii="Book Antiqua" w:hAnsi="Book Antiqua" w:cs="宋体"/>
          <w:i/>
          <w:iCs/>
          <w:color w:val="000000"/>
          <w:lang w:eastAsia="zh-CN"/>
        </w:rPr>
        <w:t>Blood</w:t>
      </w:r>
      <w:r w:rsidRPr="00E4688B">
        <w:rPr>
          <w:rFonts w:ascii="Book Antiqua" w:hAnsi="Book Antiqua" w:cs="宋体"/>
          <w:color w:val="000000"/>
          <w:lang w:eastAsia="zh-CN"/>
        </w:rPr>
        <w:t> 2005; </w:t>
      </w:r>
      <w:r w:rsidRPr="00E4688B">
        <w:rPr>
          <w:rFonts w:ascii="Book Antiqua" w:hAnsi="Book Antiqua" w:cs="宋体"/>
          <w:b/>
          <w:bCs/>
          <w:color w:val="000000"/>
          <w:lang w:eastAsia="zh-CN"/>
        </w:rPr>
        <w:t>105</w:t>
      </w:r>
      <w:r w:rsidRPr="00E4688B">
        <w:rPr>
          <w:rFonts w:ascii="Book Antiqua" w:hAnsi="Book Antiqua" w:cs="宋体"/>
          <w:color w:val="000000"/>
          <w:lang w:eastAsia="zh-CN"/>
        </w:rPr>
        <w:t>: 4120-4126 [PMID: 15692068 DOI: 10.1182/blood-2004-02-0586]</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36 </w:t>
      </w:r>
      <w:r w:rsidRPr="00E4688B">
        <w:rPr>
          <w:rFonts w:ascii="Book Antiqua" w:hAnsi="Book Antiqua" w:cs="宋体"/>
          <w:b/>
          <w:bCs/>
          <w:color w:val="000000"/>
          <w:lang w:eastAsia="zh-CN"/>
        </w:rPr>
        <w:t>Corcione A</w:t>
      </w:r>
      <w:r w:rsidRPr="00E4688B">
        <w:rPr>
          <w:rFonts w:ascii="Book Antiqua" w:hAnsi="Book Antiqua" w:cs="宋体"/>
          <w:color w:val="000000"/>
          <w:lang w:eastAsia="zh-CN"/>
        </w:rPr>
        <w:t>, Benvenuto F, Ferretti E, Giunti D, Cappiello V, Cazzanti F, Risso M, Gualandi F, Mancardi GL, Pistoia V, Uccelli A. Human mesenchymal stem cells modulate B-cell functions. </w:t>
      </w:r>
      <w:r w:rsidRPr="00E4688B">
        <w:rPr>
          <w:rFonts w:ascii="Book Antiqua" w:hAnsi="Book Antiqua" w:cs="宋体"/>
          <w:i/>
          <w:iCs/>
          <w:color w:val="000000"/>
          <w:lang w:eastAsia="zh-CN"/>
        </w:rPr>
        <w:t>Blood</w:t>
      </w:r>
      <w:r w:rsidRPr="00E4688B">
        <w:rPr>
          <w:rFonts w:ascii="Book Antiqua" w:hAnsi="Book Antiqua" w:cs="宋体"/>
          <w:color w:val="000000"/>
          <w:lang w:eastAsia="zh-CN"/>
        </w:rPr>
        <w:t> 2006; </w:t>
      </w:r>
      <w:r w:rsidRPr="00E4688B">
        <w:rPr>
          <w:rFonts w:ascii="Book Antiqua" w:hAnsi="Book Antiqua" w:cs="宋体"/>
          <w:b/>
          <w:bCs/>
          <w:color w:val="000000"/>
          <w:lang w:eastAsia="zh-CN"/>
        </w:rPr>
        <w:t>107</w:t>
      </w:r>
      <w:r w:rsidRPr="00E4688B">
        <w:rPr>
          <w:rFonts w:ascii="Book Antiqua" w:hAnsi="Book Antiqua" w:cs="宋体"/>
          <w:color w:val="000000"/>
          <w:lang w:eastAsia="zh-CN"/>
        </w:rPr>
        <w:t>: 367-372 [PMID: 16141348 DOI: 10.1182/blood-2005-07-2657]</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lastRenderedPageBreak/>
        <w:t>37 </w:t>
      </w:r>
      <w:r w:rsidRPr="00E4688B">
        <w:rPr>
          <w:rFonts w:ascii="Book Antiqua" w:hAnsi="Book Antiqua" w:cs="宋体"/>
          <w:b/>
          <w:bCs/>
          <w:color w:val="000000"/>
          <w:lang w:eastAsia="zh-CN"/>
        </w:rPr>
        <w:t>Neuhuber B</w:t>
      </w:r>
      <w:r w:rsidRPr="00E4688B">
        <w:rPr>
          <w:rFonts w:ascii="Book Antiqua" w:hAnsi="Book Antiqua" w:cs="宋体"/>
          <w:color w:val="000000"/>
          <w:lang w:eastAsia="zh-CN"/>
        </w:rPr>
        <w:t>, Timothy Himes B, Shumsky JS, Gallo G, Fischer I. Axon growth and recovery of function supported by human bone marrow stromal cells in the injured spinal cord exhibit donor variations. </w:t>
      </w:r>
      <w:r w:rsidRPr="00E4688B">
        <w:rPr>
          <w:rFonts w:ascii="Book Antiqua" w:hAnsi="Book Antiqua" w:cs="宋体"/>
          <w:i/>
          <w:iCs/>
          <w:color w:val="000000"/>
          <w:lang w:eastAsia="zh-CN"/>
        </w:rPr>
        <w:t>Brain Res</w:t>
      </w:r>
      <w:r w:rsidRPr="00E4688B">
        <w:rPr>
          <w:rFonts w:ascii="Book Antiqua" w:hAnsi="Book Antiqua" w:cs="宋体"/>
          <w:color w:val="000000"/>
          <w:lang w:eastAsia="zh-CN"/>
        </w:rPr>
        <w:t> 2005; </w:t>
      </w:r>
      <w:r w:rsidRPr="00E4688B">
        <w:rPr>
          <w:rFonts w:ascii="Book Antiqua" w:hAnsi="Book Antiqua" w:cs="宋体"/>
          <w:b/>
          <w:bCs/>
          <w:color w:val="000000"/>
          <w:lang w:eastAsia="zh-CN"/>
        </w:rPr>
        <w:t>1035</w:t>
      </w:r>
      <w:r w:rsidRPr="00E4688B">
        <w:rPr>
          <w:rFonts w:ascii="Book Antiqua" w:hAnsi="Book Antiqua" w:cs="宋体"/>
          <w:color w:val="000000"/>
          <w:lang w:eastAsia="zh-CN"/>
        </w:rPr>
        <w:t>: 73-85 [PMID: 15713279 DOI: 10.1016/j.brainres.2004.11.055]</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38 </w:t>
      </w:r>
      <w:r w:rsidRPr="00E4688B">
        <w:rPr>
          <w:rFonts w:ascii="Book Antiqua" w:hAnsi="Book Antiqua" w:cs="宋体"/>
          <w:b/>
          <w:bCs/>
          <w:color w:val="000000"/>
          <w:lang w:eastAsia="zh-CN"/>
        </w:rPr>
        <w:t>Himes BT</w:t>
      </w:r>
      <w:r w:rsidRPr="00E4688B">
        <w:rPr>
          <w:rFonts w:ascii="Book Antiqua" w:hAnsi="Book Antiqua" w:cs="宋体"/>
          <w:color w:val="000000"/>
          <w:lang w:eastAsia="zh-CN"/>
        </w:rPr>
        <w:t>, Neuhuber B, Coleman C, Kushner R, Swanger SA, Kopen GC, Wagner J, Shumsky JS, Fischer I. Recovery of function following grafting of human bone marrow-derived stromal cells into the injured spinal cord. </w:t>
      </w:r>
      <w:r w:rsidRPr="00E4688B">
        <w:rPr>
          <w:rFonts w:ascii="Book Antiqua" w:hAnsi="Book Antiqua" w:cs="宋体"/>
          <w:i/>
          <w:iCs/>
          <w:color w:val="000000"/>
          <w:lang w:eastAsia="zh-CN"/>
        </w:rPr>
        <w:t>Neurorehabil Neural Repair</w:t>
      </w:r>
      <w:r w:rsidRPr="00E4688B">
        <w:rPr>
          <w:rFonts w:ascii="Book Antiqua" w:hAnsi="Book Antiqua" w:cs="宋体"/>
          <w:color w:val="000000"/>
          <w:lang w:eastAsia="zh-CN"/>
        </w:rPr>
        <w:t> 2006; </w:t>
      </w:r>
      <w:r w:rsidRPr="00E4688B">
        <w:rPr>
          <w:rFonts w:ascii="Book Antiqua" w:hAnsi="Book Antiqua" w:cs="宋体"/>
          <w:b/>
          <w:bCs/>
          <w:color w:val="000000"/>
          <w:lang w:eastAsia="zh-CN"/>
        </w:rPr>
        <w:t>20</w:t>
      </w:r>
      <w:r w:rsidRPr="00E4688B">
        <w:rPr>
          <w:rFonts w:ascii="Book Antiqua" w:hAnsi="Book Antiqua" w:cs="宋体"/>
          <w:color w:val="000000"/>
          <w:lang w:eastAsia="zh-CN"/>
        </w:rPr>
        <w:t>: 278-296 [PMID: 16679505 DOI: 10.1177/1545968306286976]</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39 </w:t>
      </w:r>
      <w:r w:rsidRPr="00E4688B">
        <w:rPr>
          <w:rFonts w:ascii="Book Antiqua" w:hAnsi="Book Antiqua" w:cs="宋体"/>
          <w:b/>
          <w:bCs/>
          <w:color w:val="000000"/>
          <w:lang w:eastAsia="zh-CN"/>
        </w:rPr>
        <w:t>Abrams MB</w:t>
      </w:r>
      <w:r w:rsidRPr="00E4688B">
        <w:rPr>
          <w:rFonts w:ascii="Book Antiqua" w:hAnsi="Book Antiqua" w:cs="宋体"/>
          <w:color w:val="000000"/>
          <w:lang w:eastAsia="zh-CN"/>
        </w:rPr>
        <w:t>, Dominguez C, Pernold K, Reger R, Wiesenfeld-Hallin Z, Olson L, Prockop D. Multipotent mesenchymal stromal cells attenuate chronic inflammation and injury-induced sensitivity to mechanical stimuli in experimental spinal cord injury. </w:t>
      </w:r>
      <w:r w:rsidRPr="00E4688B">
        <w:rPr>
          <w:rFonts w:ascii="Book Antiqua" w:hAnsi="Book Antiqua" w:cs="宋体"/>
          <w:i/>
          <w:iCs/>
          <w:color w:val="000000"/>
          <w:lang w:eastAsia="zh-CN"/>
        </w:rPr>
        <w:t>Restor Neurol Neurosci</w:t>
      </w:r>
      <w:r w:rsidRPr="00E4688B">
        <w:rPr>
          <w:rFonts w:ascii="Book Antiqua" w:hAnsi="Book Antiqua" w:cs="宋体"/>
          <w:color w:val="000000"/>
          <w:lang w:eastAsia="zh-CN"/>
        </w:rPr>
        <w:t> 2009; </w:t>
      </w:r>
      <w:r w:rsidRPr="00E4688B">
        <w:rPr>
          <w:rFonts w:ascii="Book Antiqua" w:hAnsi="Book Antiqua" w:cs="宋体"/>
          <w:b/>
          <w:bCs/>
          <w:color w:val="000000"/>
          <w:lang w:eastAsia="zh-CN"/>
        </w:rPr>
        <w:t>27</w:t>
      </w:r>
      <w:r w:rsidRPr="00E4688B">
        <w:rPr>
          <w:rFonts w:ascii="Book Antiqua" w:hAnsi="Book Antiqua" w:cs="宋体"/>
          <w:color w:val="000000"/>
          <w:lang w:eastAsia="zh-CN"/>
        </w:rPr>
        <w:t>: 307-321 [PMID: 19738324 DOI: 10.3233/RNN-2009-0480</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40 </w:t>
      </w:r>
      <w:r w:rsidRPr="00E4688B">
        <w:rPr>
          <w:rFonts w:ascii="Book Antiqua" w:hAnsi="Book Antiqua" w:cs="宋体"/>
          <w:b/>
          <w:bCs/>
          <w:color w:val="000000"/>
          <w:lang w:eastAsia="zh-CN"/>
        </w:rPr>
        <w:t>Hofstetter CP</w:t>
      </w:r>
      <w:r w:rsidRPr="00E4688B">
        <w:rPr>
          <w:rFonts w:ascii="Book Antiqua" w:hAnsi="Book Antiqua" w:cs="宋体"/>
          <w:color w:val="000000"/>
          <w:lang w:eastAsia="zh-CN"/>
        </w:rPr>
        <w:t>, Schwarz EJ, Hess D, Widenfalk J, El Manira A, Prockop DJ, Olson L. Marrow stromal cells form guiding strands in the injured spinal cord and promote recovery. </w:t>
      </w:r>
      <w:r w:rsidRPr="00E4688B">
        <w:rPr>
          <w:rFonts w:ascii="Book Antiqua" w:hAnsi="Book Antiqua" w:cs="宋体"/>
          <w:i/>
          <w:iCs/>
          <w:color w:val="000000"/>
          <w:lang w:eastAsia="zh-CN"/>
        </w:rPr>
        <w:t>Proc Natl Acad Sci U S A</w:t>
      </w:r>
      <w:r w:rsidRPr="00E4688B">
        <w:rPr>
          <w:rFonts w:ascii="Book Antiqua" w:hAnsi="Book Antiqua" w:cs="宋体"/>
          <w:color w:val="000000"/>
          <w:lang w:eastAsia="zh-CN"/>
        </w:rPr>
        <w:t> 2002; </w:t>
      </w:r>
      <w:r w:rsidRPr="00E4688B">
        <w:rPr>
          <w:rFonts w:ascii="Book Antiqua" w:hAnsi="Book Antiqua" w:cs="宋体"/>
          <w:b/>
          <w:bCs/>
          <w:color w:val="000000"/>
          <w:lang w:eastAsia="zh-CN"/>
        </w:rPr>
        <w:t>99</w:t>
      </w:r>
      <w:r w:rsidRPr="00E4688B">
        <w:rPr>
          <w:rFonts w:ascii="Book Antiqua" w:hAnsi="Book Antiqua" w:cs="宋体"/>
          <w:color w:val="000000"/>
          <w:lang w:eastAsia="zh-CN"/>
        </w:rPr>
        <w:t>: 2199-2204 [PMID: 11854516 DOI: 10.1073/pnas.042678299]</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41 </w:t>
      </w:r>
      <w:r w:rsidRPr="00E4688B">
        <w:rPr>
          <w:rFonts w:ascii="Book Antiqua" w:hAnsi="Book Antiqua" w:cs="宋体"/>
          <w:b/>
          <w:bCs/>
          <w:color w:val="000000"/>
          <w:lang w:eastAsia="zh-CN"/>
        </w:rPr>
        <w:t>Ohta M</w:t>
      </w:r>
      <w:r w:rsidRPr="00E4688B">
        <w:rPr>
          <w:rFonts w:ascii="Book Antiqua" w:hAnsi="Book Antiqua" w:cs="宋体"/>
          <w:color w:val="000000"/>
          <w:lang w:eastAsia="zh-CN"/>
        </w:rPr>
        <w:t>, Suzuki Y, Noda T, Ejiri Y, Dezawa M, Kataoka K, Chou H, Ishikawa N, Matsumoto N, Iwashita Y, Mizuta E, Kuno S, Ide C. Bone marrow stromal cells infused into the cerebrospinal fluid promote functional recovery of the injured rat spinal cord with reduced cavity formation. </w:t>
      </w:r>
      <w:r w:rsidRPr="00E4688B">
        <w:rPr>
          <w:rFonts w:ascii="Book Antiqua" w:hAnsi="Book Antiqua" w:cs="宋体"/>
          <w:i/>
          <w:iCs/>
          <w:color w:val="000000"/>
          <w:lang w:eastAsia="zh-CN"/>
        </w:rPr>
        <w:t>Exp Neurol</w:t>
      </w:r>
      <w:r w:rsidRPr="00E4688B">
        <w:rPr>
          <w:rFonts w:ascii="Book Antiqua" w:hAnsi="Book Antiqua" w:cs="宋体"/>
          <w:color w:val="000000"/>
          <w:lang w:eastAsia="zh-CN"/>
        </w:rPr>
        <w:t> 2004; </w:t>
      </w:r>
      <w:r w:rsidRPr="00E4688B">
        <w:rPr>
          <w:rFonts w:ascii="Book Antiqua" w:hAnsi="Book Antiqua" w:cs="宋体"/>
          <w:b/>
          <w:bCs/>
          <w:color w:val="000000"/>
          <w:lang w:eastAsia="zh-CN"/>
        </w:rPr>
        <w:t>187</w:t>
      </w:r>
      <w:r w:rsidRPr="00E4688B">
        <w:rPr>
          <w:rFonts w:ascii="Book Antiqua" w:hAnsi="Book Antiqua" w:cs="宋体"/>
          <w:color w:val="000000"/>
          <w:lang w:eastAsia="zh-CN"/>
        </w:rPr>
        <w:t>: 266-278 [PMID: 15144853 DOI: 10.1016/j.expneurol.2004.01.021]</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42 </w:t>
      </w:r>
      <w:r w:rsidRPr="00E4688B">
        <w:rPr>
          <w:rFonts w:ascii="Book Antiqua" w:hAnsi="Book Antiqua" w:cs="宋体"/>
          <w:b/>
          <w:bCs/>
          <w:color w:val="000000"/>
          <w:lang w:eastAsia="zh-CN"/>
        </w:rPr>
        <w:t>Cízková D</w:t>
      </w:r>
      <w:r w:rsidRPr="00E4688B">
        <w:rPr>
          <w:rFonts w:ascii="Book Antiqua" w:hAnsi="Book Antiqua" w:cs="宋体"/>
          <w:color w:val="000000"/>
          <w:lang w:eastAsia="zh-CN"/>
        </w:rPr>
        <w:t>, Rosocha J, Vanický I, Jergová S, Cízek M. Transplants of human mesenchymal stem cells improve functional recovery after spinal cord injury in the rat. </w:t>
      </w:r>
      <w:r w:rsidRPr="00E4688B">
        <w:rPr>
          <w:rFonts w:ascii="Book Antiqua" w:hAnsi="Book Antiqua" w:cs="宋体"/>
          <w:i/>
          <w:iCs/>
          <w:color w:val="000000"/>
          <w:lang w:eastAsia="zh-CN"/>
        </w:rPr>
        <w:t>Cell Mol Neurobiol</w:t>
      </w:r>
      <w:r w:rsidRPr="00E4688B">
        <w:rPr>
          <w:rFonts w:ascii="Book Antiqua" w:hAnsi="Book Antiqua" w:cs="宋体"/>
          <w:color w:val="000000"/>
          <w:lang w:eastAsia="zh-CN"/>
        </w:rPr>
        <w:t> </w:t>
      </w:r>
      <w:r w:rsidR="00971C6D">
        <w:rPr>
          <w:rFonts w:ascii="Book Antiqua" w:hAnsi="Book Antiqua" w:cs="宋体" w:hint="eastAsia"/>
          <w:color w:val="000000"/>
          <w:lang w:eastAsia="zh-CN"/>
        </w:rPr>
        <w:t>2006</w:t>
      </w:r>
      <w:r w:rsidRPr="00E4688B">
        <w:rPr>
          <w:rFonts w:ascii="Book Antiqua" w:hAnsi="Book Antiqua" w:cs="宋体"/>
          <w:color w:val="000000"/>
          <w:lang w:eastAsia="zh-CN"/>
        </w:rPr>
        <w:t>; </w:t>
      </w:r>
      <w:r w:rsidRPr="00E4688B">
        <w:rPr>
          <w:rFonts w:ascii="Book Antiqua" w:hAnsi="Book Antiqua" w:cs="宋体"/>
          <w:b/>
          <w:bCs/>
          <w:color w:val="000000"/>
          <w:lang w:eastAsia="zh-CN"/>
        </w:rPr>
        <w:t>26</w:t>
      </w:r>
      <w:r w:rsidRPr="00E4688B">
        <w:rPr>
          <w:rFonts w:ascii="Book Antiqua" w:hAnsi="Book Antiqua" w:cs="宋体"/>
          <w:color w:val="000000"/>
          <w:lang w:eastAsia="zh-CN"/>
        </w:rPr>
        <w:t>: 1167-1180 [PMID: 16897366 DOI: 10.1007/s10571-006-9093-1]</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43 </w:t>
      </w:r>
      <w:r w:rsidRPr="00E4688B">
        <w:rPr>
          <w:rFonts w:ascii="Book Antiqua" w:hAnsi="Book Antiqua" w:cs="宋体"/>
          <w:b/>
          <w:bCs/>
          <w:color w:val="000000"/>
          <w:lang w:eastAsia="zh-CN"/>
        </w:rPr>
        <w:t>Dasari VR</w:t>
      </w:r>
      <w:r w:rsidRPr="00E4688B">
        <w:rPr>
          <w:rFonts w:ascii="Book Antiqua" w:hAnsi="Book Antiqua" w:cs="宋体"/>
          <w:color w:val="000000"/>
          <w:lang w:eastAsia="zh-CN"/>
        </w:rPr>
        <w:t>, Spomar DG, Cady C, Gujrati M, Rao JS, Dinh DH. Mesenchymal stem cells from rat bone marrow downregulate caspase-3-mediated apoptotic pathway after spinal cord injury in rats. </w:t>
      </w:r>
      <w:r w:rsidRPr="00E4688B">
        <w:rPr>
          <w:rFonts w:ascii="Book Antiqua" w:hAnsi="Book Antiqua" w:cs="宋体"/>
          <w:i/>
          <w:iCs/>
          <w:color w:val="000000"/>
          <w:lang w:eastAsia="zh-CN"/>
        </w:rPr>
        <w:t>Neurochem Res</w:t>
      </w:r>
      <w:r w:rsidRPr="00E4688B">
        <w:rPr>
          <w:rFonts w:ascii="Book Antiqua" w:hAnsi="Book Antiqua" w:cs="宋体"/>
          <w:color w:val="000000"/>
          <w:lang w:eastAsia="zh-CN"/>
        </w:rPr>
        <w:t> 2007; </w:t>
      </w:r>
      <w:r w:rsidRPr="00E4688B">
        <w:rPr>
          <w:rFonts w:ascii="Book Antiqua" w:hAnsi="Book Antiqua" w:cs="宋体"/>
          <w:b/>
          <w:bCs/>
          <w:color w:val="000000"/>
          <w:lang w:eastAsia="zh-CN"/>
        </w:rPr>
        <w:t>32</w:t>
      </w:r>
      <w:r w:rsidRPr="00E4688B">
        <w:rPr>
          <w:rFonts w:ascii="Book Antiqua" w:hAnsi="Book Antiqua" w:cs="宋体"/>
          <w:color w:val="000000"/>
          <w:lang w:eastAsia="zh-CN"/>
        </w:rPr>
        <w:t>: 2080-2093 [PMID: 17564836 DOI: 10.1007/s11064-007-9368-z]</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lastRenderedPageBreak/>
        <w:t>44 </w:t>
      </w:r>
      <w:r w:rsidRPr="00E4688B">
        <w:rPr>
          <w:rFonts w:ascii="Book Antiqua" w:hAnsi="Book Antiqua" w:cs="宋体"/>
          <w:b/>
          <w:bCs/>
          <w:color w:val="000000"/>
          <w:lang w:eastAsia="zh-CN"/>
        </w:rPr>
        <w:t>Isele NB</w:t>
      </w:r>
      <w:r w:rsidRPr="00E4688B">
        <w:rPr>
          <w:rFonts w:ascii="Book Antiqua" w:hAnsi="Book Antiqua" w:cs="宋体"/>
          <w:color w:val="000000"/>
          <w:lang w:eastAsia="zh-CN"/>
        </w:rPr>
        <w:t>, Lee HS, Landshamer S, Straube A, Padovan CS, Plesnila N, Culmsee C. Bone marrow stromal cells mediate protection through stimulation of PI3-K/Akt and MAPK signaling in neurons. </w:t>
      </w:r>
      <w:r w:rsidRPr="00E4688B">
        <w:rPr>
          <w:rFonts w:ascii="Book Antiqua" w:hAnsi="Book Antiqua" w:cs="宋体"/>
          <w:i/>
          <w:iCs/>
          <w:color w:val="000000"/>
          <w:lang w:eastAsia="zh-CN"/>
        </w:rPr>
        <w:t>Neurochem Int</w:t>
      </w:r>
      <w:r w:rsidRPr="00E4688B">
        <w:rPr>
          <w:rFonts w:ascii="Book Antiqua" w:hAnsi="Book Antiqua" w:cs="宋体"/>
          <w:color w:val="000000"/>
          <w:lang w:eastAsia="zh-CN"/>
        </w:rPr>
        <w:t> 2007; </w:t>
      </w:r>
      <w:r w:rsidRPr="00E4688B">
        <w:rPr>
          <w:rFonts w:ascii="Book Antiqua" w:hAnsi="Book Antiqua" w:cs="宋体"/>
          <w:b/>
          <w:bCs/>
          <w:color w:val="000000"/>
          <w:lang w:eastAsia="zh-CN"/>
        </w:rPr>
        <w:t>50</w:t>
      </w:r>
      <w:r w:rsidRPr="00E4688B">
        <w:rPr>
          <w:rFonts w:ascii="Book Antiqua" w:hAnsi="Book Antiqua" w:cs="宋体"/>
          <w:color w:val="000000"/>
          <w:lang w:eastAsia="zh-CN"/>
        </w:rPr>
        <w:t>: 243-250 [PMID: 17050038 DOI: 10.1016/j.neuint.2006.08.007]</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45 </w:t>
      </w:r>
      <w:r w:rsidRPr="00E4688B">
        <w:rPr>
          <w:rFonts w:ascii="Book Antiqua" w:hAnsi="Book Antiqua" w:cs="宋体"/>
          <w:b/>
          <w:bCs/>
          <w:color w:val="000000"/>
          <w:lang w:eastAsia="zh-CN"/>
        </w:rPr>
        <w:t>Lu P</w:t>
      </w:r>
      <w:r w:rsidRPr="00E4688B">
        <w:rPr>
          <w:rFonts w:ascii="Book Antiqua" w:hAnsi="Book Antiqua" w:cs="宋体"/>
          <w:color w:val="000000"/>
          <w:lang w:eastAsia="zh-CN"/>
        </w:rPr>
        <w:t>, Jones LL, Tuszynski MH. Axon regeneration through scars and into sites of chronic spinal cord injury. </w:t>
      </w:r>
      <w:r w:rsidRPr="00E4688B">
        <w:rPr>
          <w:rFonts w:ascii="Book Antiqua" w:hAnsi="Book Antiqua" w:cs="宋体"/>
          <w:i/>
          <w:iCs/>
          <w:color w:val="000000"/>
          <w:lang w:eastAsia="zh-CN"/>
        </w:rPr>
        <w:t>Exp Neurol</w:t>
      </w:r>
      <w:r w:rsidRPr="00E4688B">
        <w:rPr>
          <w:rFonts w:ascii="Book Antiqua" w:hAnsi="Book Antiqua" w:cs="宋体"/>
          <w:color w:val="000000"/>
          <w:lang w:eastAsia="zh-CN"/>
        </w:rPr>
        <w:t> 2007; </w:t>
      </w:r>
      <w:r w:rsidRPr="00E4688B">
        <w:rPr>
          <w:rFonts w:ascii="Book Antiqua" w:hAnsi="Book Antiqua" w:cs="宋体"/>
          <w:b/>
          <w:bCs/>
          <w:color w:val="000000"/>
          <w:lang w:eastAsia="zh-CN"/>
        </w:rPr>
        <w:t>203</w:t>
      </w:r>
      <w:r w:rsidRPr="00E4688B">
        <w:rPr>
          <w:rFonts w:ascii="Book Antiqua" w:hAnsi="Book Antiqua" w:cs="宋体"/>
          <w:color w:val="000000"/>
          <w:lang w:eastAsia="zh-CN"/>
        </w:rPr>
        <w:t>: 8-21 [PMID: 17014846 DOI: 10.1016/j.expneurol.2006.07.030]</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46 </w:t>
      </w:r>
      <w:r w:rsidRPr="00E4688B">
        <w:rPr>
          <w:rFonts w:ascii="Book Antiqua" w:hAnsi="Book Antiqua" w:cs="宋体"/>
          <w:b/>
          <w:bCs/>
          <w:color w:val="000000"/>
          <w:lang w:eastAsia="zh-CN"/>
        </w:rPr>
        <w:t>Urdzíková L</w:t>
      </w:r>
      <w:r w:rsidRPr="00E4688B">
        <w:rPr>
          <w:rFonts w:ascii="Book Antiqua" w:hAnsi="Book Antiqua" w:cs="宋体"/>
          <w:color w:val="000000"/>
          <w:lang w:eastAsia="zh-CN"/>
        </w:rPr>
        <w:t>, Jendelová P, Glogarová K, Burian M, Hájek M, Syková E. Transplantation of bone marrow stem cells as well as mobilization by granulocyte-colony stimulating factor promotes recovery after spinal cord injury in rats. </w:t>
      </w:r>
      <w:r w:rsidRPr="00E4688B">
        <w:rPr>
          <w:rFonts w:ascii="Book Antiqua" w:hAnsi="Book Antiqua" w:cs="宋体"/>
          <w:i/>
          <w:iCs/>
          <w:color w:val="000000"/>
          <w:lang w:eastAsia="zh-CN"/>
        </w:rPr>
        <w:t>J Neurotrauma</w:t>
      </w:r>
      <w:r w:rsidRPr="00E4688B">
        <w:rPr>
          <w:rFonts w:ascii="Book Antiqua" w:hAnsi="Book Antiqua" w:cs="宋体"/>
          <w:color w:val="000000"/>
          <w:lang w:eastAsia="zh-CN"/>
        </w:rPr>
        <w:t> 2006; </w:t>
      </w:r>
      <w:r w:rsidRPr="00E4688B">
        <w:rPr>
          <w:rFonts w:ascii="Book Antiqua" w:hAnsi="Book Antiqua" w:cs="宋体"/>
          <w:b/>
          <w:bCs/>
          <w:color w:val="000000"/>
          <w:lang w:eastAsia="zh-CN"/>
        </w:rPr>
        <w:t>23</w:t>
      </w:r>
      <w:r w:rsidRPr="00E4688B">
        <w:rPr>
          <w:rFonts w:ascii="Book Antiqua" w:hAnsi="Book Antiqua" w:cs="宋体"/>
          <w:color w:val="000000"/>
          <w:lang w:eastAsia="zh-CN"/>
        </w:rPr>
        <w:t>: 1379-1391 [PMID: 16958589 DOI: 10.1089/neu.2006.23.1379]</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47 </w:t>
      </w:r>
      <w:r w:rsidRPr="00E4688B">
        <w:rPr>
          <w:rFonts w:ascii="Book Antiqua" w:hAnsi="Book Antiqua" w:cs="宋体"/>
          <w:b/>
          <w:bCs/>
          <w:color w:val="000000"/>
          <w:lang w:eastAsia="zh-CN"/>
        </w:rPr>
        <w:t>Wright KT</w:t>
      </w:r>
      <w:r w:rsidRPr="00E4688B">
        <w:rPr>
          <w:rFonts w:ascii="Book Antiqua" w:hAnsi="Book Antiqua" w:cs="宋体"/>
          <w:color w:val="000000"/>
          <w:lang w:eastAsia="zh-CN"/>
        </w:rPr>
        <w:t>, El Masri W, Osman A, Chowdhury J, Johnson WE. Concise review: Bone marrow for the treatment of spinal cord injury: mechanisms and clinical applications. </w:t>
      </w:r>
      <w:r w:rsidRPr="00E4688B">
        <w:rPr>
          <w:rFonts w:ascii="Book Antiqua" w:hAnsi="Book Antiqua" w:cs="宋体"/>
          <w:i/>
          <w:iCs/>
          <w:color w:val="000000"/>
          <w:lang w:eastAsia="zh-CN"/>
        </w:rPr>
        <w:t>Stem Cells</w:t>
      </w:r>
      <w:r w:rsidRPr="00E4688B">
        <w:rPr>
          <w:rFonts w:ascii="Book Antiqua" w:hAnsi="Book Antiqua" w:cs="宋体"/>
          <w:color w:val="000000"/>
          <w:lang w:eastAsia="zh-CN"/>
        </w:rPr>
        <w:t> 2011; </w:t>
      </w:r>
      <w:r w:rsidRPr="00E4688B">
        <w:rPr>
          <w:rFonts w:ascii="Book Antiqua" w:hAnsi="Book Antiqua" w:cs="宋体"/>
          <w:b/>
          <w:bCs/>
          <w:color w:val="000000"/>
          <w:lang w:eastAsia="zh-CN"/>
        </w:rPr>
        <w:t>29</w:t>
      </w:r>
      <w:r w:rsidRPr="00E4688B">
        <w:rPr>
          <w:rFonts w:ascii="Book Antiqua" w:hAnsi="Book Antiqua" w:cs="宋体"/>
          <w:color w:val="000000"/>
          <w:lang w:eastAsia="zh-CN"/>
        </w:rPr>
        <w:t>: 169-178 [PMID: 21732476 DOI: 10.1002/stem.570</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48 </w:t>
      </w:r>
      <w:r w:rsidRPr="00E4688B">
        <w:rPr>
          <w:rFonts w:ascii="Book Antiqua" w:hAnsi="Book Antiqua" w:cs="宋体"/>
          <w:b/>
          <w:bCs/>
          <w:color w:val="000000"/>
          <w:lang w:eastAsia="zh-CN"/>
        </w:rPr>
        <w:t>Zeng X</w:t>
      </w:r>
      <w:r w:rsidRPr="00E4688B">
        <w:rPr>
          <w:rFonts w:ascii="Book Antiqua" w:hAnsi="Book Antiqua" w:cs="宋体"/>
          <w:color w:val="000000"/>
          <w:lang w:eastAsia="zh-CN"/>
        </w:rPr>
        <w:t>, Zeng YS, Ma YH, Lu LY, Du BL, Zhang W, Li Y, Chan WY. Bone marrow mesenchymal stem cells in a three-dimensional gelatin sponge scaffold attenuate inflammation, promote angiogenesis, and reduce cavity formation in experimental spinal cord injury. </w:t>
      </w:r>
      <w:r w:rsidRPr="00E4688B">
        <w:rPr>
          <w:rFonts w:ascii="Book Antiqua" w:hAnsi="Book Antiqua" w:cs="宋体"/>
          <w:i/>
          <w:iCs/>
          <w:color w:val="000000"/>
          <w:lang w:eastAsia="zh-CN"/>
        </w:rPr>
        <w:t>Cell Transplant</w:t>
      </w:r>
      <w:r w:rsidRPr="00E4688B">
        <w:rPr>
          <w:rFonts w:ascii="Book Antiqua" w:hAnsi="Book Antiqua" w:cs="宋体"/>
          <w:color w:val="000000"/>
          <w:lang w:eastAsia="zh-CN"/>
        </w:rPr>
        <w:t> 2011; </w:t>
      </w:r>
      <w:r w:rsidRPr="00E4688B">
        <w:rPr>
          <w:rFonts w:ascii="Book Antiqua" w:hAnsi="Book Antiqua" w:cs="宋体"/>
          <w:b/>
          <w:bCs/>
          <w:color w:val="000000"/>
          <w:lang w:eastAsia="zh-CN"/>
        </w:rPr>
        <w:t>20</w:t>
      </w:r>
      <w:r w:rsidRPr="00E4688B">
        <w:rPr>
          <w:rFonts w:ascii="Book Antiqua" w:hAnsi="Book Antiqua" w:cs="宋体"/>
          <w:color w:val="000000"/>
          <w:lang w:eastAsia="zh-CN"/>
        </w:rPr>
        <w:t>: 1881-1899 [PMID: 21396163 DOI: 10.3727/096368911X566181</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49 </w:t>
      </w:r>
      <w:r w:rsidRPr="00E4688B">
        <w:rPr>
          <w:rFonts w:ascii="Book Antiqua" w:hAnsi="Book Antiqua" w:cs="宋体"/>
          <w:b/>
          <w:bCs/>
          <w:color w:val="000000"/>
          <w:lang w:eastAsia="zh-CN"/>
        </w:rPr>
        <w:t>Novikova LN</w:t>
      </w:r>
      <w:r w:rsidRPr="00E4688B">
        <w:rPr>
          <w:rFonts w:ascii="Book Antiqua" w:hAnsi="Book Antiqua" w:cs="宋体"/>
          <w:color w:val="000000"/>
          <w:lang w:eastAsia="zh-CN"/>
        </w:rPr>
        <w:t>, Brohlin M, Kingham PJ, Novikov LN, Wiberg M. Neuroprotective and growth-promoting effects of bone marrow stromal cells after cervical spinal cord injury in adult rats. </w:t>
      </w:r>
      <w:r w:rsidRPr="00E4688B">
        <w:rPr>
          <w:rFonts w:ascii="Book Antiqua" w:hAnsi="Book Antiqua" w:cs="宋体"/>
          <w:i/>
          <w:iCs/>
          <w:color w:val="000000"/>
          <w:lang w:eastAsia="zh-CN"/>
        </w:rPr>
        <w:t>Cytotherapy</w:t>
      </w:r>
      <w:r w:rsidRPr="00E4688B">
        <w:rPr>
          <w:rFonts w:ascii="Book Antiqua" w:hAnsi="Book Antiqua" w:cs="宋体"/>
          <w:color w:val="000000"/>
          <w:lang w:eastAsia="zh-CN"/>
        </w:rPr>
        <w:t> 2011; </w:t>
      </w:r>
      <w:r w:rsidRPr="00E4688B">
        <w:rPr>
          <w:rFonts w:ascii="Book Antiqua" w:hAnsi="Book Antiqua" w:cs="宋体"/>
          <w:b/>
          <w:bCs/>
          <w:color w:val="000000"/>
          <w:lang w:eastAsia="zh-CN"/>
        </w:rPr>
        <w:t>13</w:t>
      </w:r>
      <w:r w:rsidRPr="00E4688B">
        <w:rPr>
          <w:rFonts w:ascii="Book Antiqua" w:hAnsi="Book Antiqua" w:cs="宋体"/>
          <w:color w:val="000000"/>
          <w:lang w:eastAsia="zh-CN"/>
        </w:rPr>
        <w:t>: 873-887 [PMID: 21521004 DOI: 10.3109/14653249.2011.574116</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50 </w:t>
      </w:r>
      <w:r w:rsidRPr="00E4688B">
        <w:rPr>
          <w:rFonts w:ascii="Book Antiqua" w:hAnsi="Book Antiqua" w:cs="宋体"/>
          <w:b/>
          <w:bCs/>
          <w:color w:val="000000"/>
          <w:lang w:eastAsia="zh-CN"/>
        </w:rPr>
        <w:t>Cizkova D</w:t>
      </w:r>
      <w:r w:rsidRPr="00E4688B">
        <w:rPr>
          <w:rFonts w:ascii="Book Antiqua" w:hAnsi="Book Antiqua" w:cs="宋体"/>
          <w:color w:val="000000"/>
          <w:lang w:eastAsia="zh-CN"/>
        </w:rPr>
        <w:t>, Novotna I, Slovinska L, Vanicky I, Jergova S, Rosocha J, Radonak J. Repetitive intrathecal catheter delivery of bone marrow mesenchymal stromal cells improves functional recovery in a rat model of contusive spinal cord injury. </w:t>
      </w:r>
      <w:r w:rsidRPr="00E4688B">
        <w:rPr>
          <w:rFonts w:ascii="Book Antiqua" w:hAnsi="Book Antiqua" w:cs="宋体"/>
          <w:i/>
          <w:iCs/>
          <w:color w:val="000000"/>
          <w:lang w:eastAsia="zh-CN"/>
        </w:rPr>
        <w:t>J Neurotrauma</w:t>
      </w:r>
      <w:r w:rsidRPr="00E4688B">
        <w:rPr>
          <w:rFonts w:ascii="Book Antiqua" w:hAnsi="Book Antiqua" w:cs="宋体"/>
          <w:color w:val="000000"/>
          <w:lang w:eastAsia="zh-CN"/>
        </w:rPr>
        <w:t> 2011; </w:t>
      </w:r>
      <w:r w:rsidRPr="00E4688B">
        <w:rPr>
          <w:rFonts w:ascii="Book Antiqua" w:hAnsi="Book Antiqua" w:cs="宋体"/>
          <w:b/>
          <w:bCs/>
          <w:color w:val="000000"/>
          <w:lang w:eastAsia="zh-CN"/>
        </w:rPr>
        <w:t>28</w:t>
      </w:r>
      <w:r w:rsidRPr="00E4688B">
        <w:rPr>
          <w:rFonts w:ascii="Book Antiqua" w:hAnsi="Book Antiqua" w:cs="宋体"/>
          <w:color w:val="000000"/>
          <w:lang w:eastAsia="zh-CN"/>
        </w:rPr>
        <w:t>: 1951-1961 [PMID: 20822464 DOI: 10.1089/neu.2010.1413</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51 </w:t>
      </w:r>
      <w:r w:rsidRPr="00E4688B">
        <w:rPr>
          <w:rFonts w:ascii="Book Antiqua" w:hAnsi="Book Antiqua" w:cs="宋体"/>
          <w:b/>
          <w:bCs/>
          <w:color w:val="000000"/>
          <w:lang w:eastAsia="zh-CN"/>
        </w:rPr>
        <w:t>Kang KN</w:t>
      </w:r>
      <w:r w:rsidRPr="00E4688B">
        <w:rPr>
          <w:rFonts w:ascii="Book Antiqua" w:hAnsi="Book Antiqua" w:cs="宋体"/>
          <w:color w:val="000000"/>
          <w:lang w:eastAsia="zh-CN"/>
        </w:rPr>
        <w:t xml:space="preserve">, Lee JY, Kim da Y, Lee BN, Ahn HH, Lee B, Khang G, Park SR, Min BH, Kim JH, Lee HB, Kim MS. Regeneration of completely transected spinal cord using scaffold of </w:t>
      </w:r>
      <w:r w:rsidRPr="00E4688B">
        <w:rPr>
          <w:rFonts w:ascii="Book Antiqua" w:hAnsi="Book Antiqua" w:cs="宋体"/>
          <w:color w:val="000000"/>
          <w:lang w:eastAsia="zh-CN"/>
        </w:rPr>
        <w:lastRenderedPageBreak/>
        <w:t>poly(D,L-lactide-co-glycolide)/small intestinal submucosa seeded with rat bone marrow stem cells. </w:t>
      </w:r>
      <w:r w:rsidRPr="00E4688B">
        <w:rPr>
          <w:rFonts w:ascii="Book Antiqua" w:hAnsi="Book Antiqua" w:cs="宋体"/>
          <w:i/>
          <w:iCs/>
          <w:color w:val="000000"/>
          <w:lang w:eastAsia="zh-CN"/>
        </w:rPr>
        <w:t>Tissue Eng Part A</w:t>
      </w:r>
      <w:r w:rsidRPr="00E4688B">
        <w:rPr>
          <w:rFonts w:ascii="Book Antiqua" w:hAnsi="Book Antiqua" w:cs="宋体"/>
          <w:color w:val="000000"/>
          <w:lang w:eastAsia="zh-CN"/>
        </w:rPr>
        <w:t> 2011; </w:t>
      </w:r>
      <w:r w:rsidRPr="00E4688B">
        <w:rPr>
          <w:rFonts w:ascii="Book Antiqua" w:hAnsi="Book Antiqua" w:cs="宋体"/>
          <w:b/>
          <w:bCs/>
          <w:color w:val="000000"/>
          <w:lang w:eastAsia="zh-CN"/>
        </w:rPr>
        <w:t>17</w:t>
      </w:r>
      <w:r w:rsidRPr="00E4688B">
        <w:rPr>
          <w:rFonts w:ascii="Book Antiqua" w:hAnsi="Book Antiqua" w:cs="宋体"/>
          <w:color w:val="000000"/>
          <w:lang w:eastAsia="zh-CN"/>
        </w:rPr>
        <w:t>: 2143-2152 [PMID: 21529281 DOI: 10.1089/ten.TEA.2011.0122</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52 </w:t>
      </w:r>
      <w:r w:rsidRPr="00E4688B">
        <w:rPr>
          <w:rFonts w:ascii="Book Antiqua" w:hAnsi="Book Antiqua" w:cs="宋体"/>
          <w:b/>
          <w:bCs/>
          <w:color w:val="000000"/>
          <w:lang w:eastAsia="zh-CN"/>
        </w:rPr>
        <w:t>Park HC</w:t>
      </w:r>
      <w:r w:rsidRPr="00E4688B">
        <w:rPr>
          <w:rFonts w:ascii="Book Antiqua" w:hAnsi="Book Antiqua" w:cs="宋体"/>
          <w:color w:val="000000"/>
          <w:lang w:eastAsia="zh-CN"/>
        </w:rPr>
        <w:t>, Shim YS, Ha Y, Yoon SH, Park SR, Choi BH, Park HS. Treatment of complete spinal cord injury patients by autologous bone marrow cell transplantation and administration of granulocyte-macrophage colony stimulating factor. </w:t>
      </w:r>
      <w:r w:rsidRPr="00E4688B">
        <w:rPr>
          <w:rFonts w:ascii="Book Antiqua" w:hAnsi="Book Antiqua" w:cs="宋体"/>
          <w:i/>
          <w:iCs/>
          <w:color w:val="000000"/>
          <w:lang w:eastAsia="zh-CN"/>
        </w:rPr>
        <w:t>Tissue Eng</w:t>
      </w:r>
      <w:r w:rsidRPr="00E4688B">
        <w:rPr>
          <w:rFonts w:ascii="Book Antiqua" w:hAnsi="Book Antiqua" w:cs="宋体"/>
          <w:color w:val="000000"/>
          <w:lang w:eastAsia="zh-CN"/>
        </w:rPr>
        <w:t> ; </w:t>
      </w:r>
      <w:r w:rsidRPr="00E4688B">
        <w:rPr>
          <w:rFonts w:ascii="Book Antiqua" w:hAnsi="Book Antiqua" w:cs="宋体"/>
          <w:b/>
          <w:bCs/>
          <w:color w:val="000000"/>
          <w:lang w:eastAsia="zh-CN"/>
        </w:rPr>
        <w:t>11</w:t>
      </w:r>
      <w:r w:rsidRPr="00E4688B">
        <w:rPr>
          <w:rFonts w:ascii="Book Antiqua" w:hAnsi="Book Antiqua" w:cs="宋体"/>
          <w:color w:val="000000"/>
          <w:lang w:eastAsia="zh-CN"/>
        </w:rPr>
        <w:t>: 913-922 [PMID: 15998231 DOI: 10.1089/ten.2005.11.913]</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53 </w:t>
      </w:r>
      <w:r w:rsidRPr="00E4688B">
        <w:rPr>
          <w:rFonts w:ascii="Book Antiqua" w:hAnsi="Book Antiqua" w:cs="宋体"/>
          <w:b/>
          <w:bCs/>
          <w:color w:val="000000"/>
          <w:lang w:eastAsia="zh-CN"/>
        </w:rPr>
        <w:t>Syková E</w:t>
      </w:r>
      <w:r w:rsidRPr="00E4688B">
        <w:rPr>
          <w:rFonts w:ascii="Book Antiqua" w:hAnsi="Book Antiqua" w:cs="宋体"/>
          <w:color w:val="000000"/>
          <w:lang w:eastAsia="zh-CN"/>
        </w:rPr>
        <w:t>, Jendelová P, Urdzíková L, Lesný P, Hejcl A. Bone marrow stem cells and polymer hydrogels--two strategies for spinal cord injury repair. </w:t>
      </w:r>
      <w:r w:rsidRPr="00E4688B">
        <w:rPr>
          <w:rFonts w:ascii="Book Antiqua" w:hAnsi="Book Antiqua" w:cs="宋体"/>
          <w:i/>
          <w:iCs/>
          <w:color w:val="000000"/>
          <w:lang w:eastAsia="zh-CN"/>
        </w:rPr>
        <w:t>Cell Mol Neurobiol</w:t>
      </w:r>
      <w:r w:rsidRPr="00E4688B">
        <w:rPr>
          <w:rFonts w:ascii="Book Antiqua" w:hAnsi="Book Antiqua" w:cs="宋体"/>
          <w:color w:val="000000"/>
          <w:lang w:eastAsia="zh-CN"/>
        </w:rPr>
        <w:t> </w:t>
      </w:r>
      <w:r w:rsidR="00971C6D">
        <w:rPr>
          <w:rFonts w:ascii="Book Antiqua" w:hAnsi="Book Antiqua" w:cs="宋体" w:hint="eastAsia"/>
          <w:color w:val="000000"/>
          <w:lang w:eastAsia="zh-CN"/>
        </w:rPr>
        <w:t>2006</w:t>
      </w:r>
      <w:r w:rsidRPr="00E4688B">
        <w:rPr>
          <w:rFonts w:ascii="Book Antiqua" w:hAnsi="Book Antiqua" w:cs="宋体"/>
          <w:color w:val="000000"/>
          <w:lang w:eastAsia="zh-CN"/>
        </w:rPr>
        <w:t>; </w:t>
      </w:r>
      <w:r w:rsidRPr="00E4688B">
        <w:rPr>
          <w:rFonts w:ascii="Book Antiqua" w:hAnsi="Book Antiqua" w:cs="宋体"/>
          <w:b/>
          <w:bCs/>
          <w:color w:val="000000"/>
          <w:lang w:eastAsia="zh-CN"/>
        </w:rPr>
        <w:t>26</w:t>
      </w:r>
      <w:r w:rsidRPr="00E4688B">
        <w:rPr>
          <w:rFonts w:ascii="Book Antiqua" w:hAnsi="Book Antiqua" w:cs="宋体"/>
          <w:color w:val="000000"/>
          <w:lang w:eastAsia="zh-CN"/>
        </w:rPr>
        <w:t>: 1113-1129 [PMID: 16633897 DOI: 10.1007/s10571-006-9007-2]</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54 </w:t>
      </w:r>
      <w:r w:rsidRPr="00E4688B">
        <w:rPr>
          <w:rFonts w:ascii="Book Antiqua" w:hAnsi="Book Antiqua" w:cs="宋体"/>
          <w:b/>
          <w:bCs/>
          <w:color w:val="000000"/>
          <w:lang w:eastAsia="zh-CN"/>
        </w:rPr>
        <w:t>Deng YB</w:t>
      </w:r>
      <w:r w:rsidRPr="00E4688B">
        <w:rPr>
          <w:rFonts w:ascii="Book Antiqua" w:hAnsi="Book Antiqua" w:cs="宋体"/>
          <w:color w:val="000000"/>
          <w:lang w:eastAsia="zh-CN"/>
        </w:rPr>
        <w:t>, Liu XG, Liu ZG, Liu XL, Liu Y, Zhou GQ. Implantation of BM mesenchymal stem cells into injured spinal cord elicits de novo neurogenesis and functional recovery: evidence from a study in rhesus monkeys. </w:t>
      </w:r>
      <w:r w:rsidRPr="00E4688B">
        <w:rPr>
          <w:rFonts w:ascii="Book Antiqua" w:hAnsi="Book Antiqua" w:cs="宋体"/>
          <w:i/>
          <w:iCs/>
          <w:color w:val="000000"/>
          <w:lang w:eastAsia="zh-CN"/>
        </w:rPr>
        <w:t>Cytotherapy</w:t>
      </w:r>
      <w:r w:rsidRPr="00E4688B">
        <w:rPr>
          <w:rFonts w:ascii="Book Antiqua" w:hAnsi="Book Antiqua" w:cs="宋体"/>
          <w:color w:val="000000"/>
          <w:lang w:eastAsia="zh-CN"/>
        </w:rPr>
        <w:t> 2006; </w:t>
      </w:r>
      <w:r w:rsidRPr="00E4688B">
        <w:rPr>
          <w:rFonts w:ascii="Book Antiqua" w:hAnsi="Book Antiqua" w:cs="宋体"/>
          <w:b/>
          <w:bCs/>
          <w:color w:val="000000"/>
          <w:lang w:eastAsia="zh-CN"/>
        </w:rPr>
        <w:t>8</w:t>
      </w:r>
      <w:r w:rsidRPr="00E4688B">
        <w:rPr>
          <w:rFonts w:ascii="Book Antiqua" w:hAnsi="Book Antiqua" w:cs="宋体"/>
          <w:color w:val="000000"/>
          <w:lang w:eastAsia="zh-CN"/>
        </w:rPr>
        <w:t>: 210-214 [PMID: 16793730 DOI: 10.1080/14653240600760808]</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55 </w:t>
      </w:r>
      <w:r w:rsidRPr="00E4688B">
        <w:rPr>
          <w:rFonts w:ascii="Book Antiqua" w:hAnsi="Book Antiqua" w:cs="宋体"/>
          <w:b/>
          <w:bCs/>
          <w:color w:val="000000"/>
          <w:lang w:eastAsia="zh-CN"/>
        </w:rPr>
        <w:t>Zurita M</w:t>
      </w:r>
      <w:r w:rsidRPr="00E4688B">
        <w:rPr>
          <w:rFonts w:ascii="Book Antiqua" w:hAnsi="Book Antiqua" w:cs="宋体"/>
          <w:color w:val="000000"/>
          <w:lang w:eastAsia="zh-CN"/>
        </w:rPr>
        <w:t>, Vaquero J, Bonilla C, Santos M, De Haro J, Oya S, Aguayo C. Functional recovery of chronic paraplegic pigs after autologous transplantation of bone marrow stromal cells. </w:t>
      </w:r>
      <w:r w:rsidRPr="00E4688B">
        <w:rPr>
          <w:rFonts w:ascii="Book Antiqua" w:hAnsi="Book Antiqua" w:cs="宋体"/>
          <w:i/>
          <w:iCs/>
          <w:color w:val="000000"/>
          <w:lang w:eastAsia="zh-CN"/>
        </w:rPr>
        <w:t>Transplantation</w:t>
      </w:r>
      <w:r w:rsidRPr="00E4688B">
        <w:rPr>
          <w:rFonts w:ascii="Book Antiqua" w:hAnsi="Book Antiqua" w:cs="宋体"/>
          <w:color w:val="000000"/>
          <w:lang w:eastAsia="zh-CN"/>
        </w:rPr>
        <w:t> 2008; </w:t>
      </w:r>
      <w:r w:rsidRPr="00E4688B">
        <w:rPr>
          <w:rFonts w:ascii="Book Antiqua" w:hAnsi="Book Antiqua" w:cs="宋体"/>
          <w:b/>
          <w:bCs/>
          <w:color w:val="000000"/>
          <w:lang w:eastAsia="zh-CN"/>
        </w:rPr>
        <w:t>86</w:t>
      </w:r>
      <w:r w:rsidRPr="00E4688B">
        <w:rPr>
          <w:rFonts w:ascii="Book Antiqua" w:hAnsi="Book Antiqua" w:cs="宋体"/>
          <w:color w:val="000000"/>
          <w:lang w:eastAsia="zh-CN"/>
        </w:rPr>
        <w:t>: 845-853 [PMID: 18813110 DOI: 10.1097/TP.0b013e318186198f</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56 </w:t>
      </w:r>
      <w:r w:rsidRPr="00E4688B">
        <w:rPr>
          <w:rFonts w:ascii="Book Antiqua" w:hAnsi="Book Antiqua" w:cs="宋体"/>
          <w:b/>
          <w:bCs/>
          <w:color w:val="000000"/>
          <w:lang w:eastAsia="zh-CN"/>
        </w:rPr>
        <w:t>Yamada T</w:t>
      </w:r>
      <w:r w:rsidRPr="00E4688B">
        <w:rPr>
          <w:rFonts w:ascii="Book Antiqua" w:hAnsi="Book Antiqua" w:cs="宋体"/>
          <w:color w:val="000000"/>
          <w:lang w:eastAsia="zh-CN"/>
        </w:rPr>
        <w:t>, Akamatsu H, Hasegawa S, Yamamoto N, Yoshimura T, Hasebe Y, Inoue Y, Mizutani H, Uzawa T, Matsunaga K, Nakata S. Age-related changes of p75 neurotrophin receptor-positive adipose-derived stem cells. </w:t>
      </w:r>
      <w:r w:rsidRPr="00E4688B">
        <w:rPr>
          <w:rFonts w:ascii="Book Antiqua" w:hAnsi="Book Antiqua" w:cs="宋体"/>
          <w:i/>
          <w:iCs/>
          <w:color w:val="000000"/>
          <w:lang w:eastAsia="zh-CN"/>
        </w:rPr>
        <w:t>J Dermatol Sci</w:t>
      </w:r>
      <w:r w:rsidRPr="00E4688B">
        <w:rPr>
          <w:rFonts w:ascii="Book Antiqua" w:hAnsi="Book Antiqua" w:cs="宋体"/>
          <w:color w:val="000000"/>
          <w:lang w:eastAsia="zh-CN"/>
        </w:rPr>
        <w:t> 2010; </w:t>
      </w:r>
      <w:r w:rsidRPr="00E4688B">
        <w:rPr>
          <w:rFonts w:ascii="Book Antiqua" w:hAnsi="Book Antiqua" w:cs="宋体"/>
          <w:b/>
          <w:bCs/>
          <w:color w:val="000000"/>
          <w:lang w:eastAsia="zh-CN"/>
        </w:rPr>
        <w:t>58</w:t>
      </w:r>
      <w:r w:rsidRPr="00E4688B">
        <w:rPr>
          <w:rFonts w:ascii="Book Antiqua" w:hAnsi="Book Antiqua" w:cs="宋体"/>
          <w:color w:val="000000"/>
          <w:lang w:eastAsia="zh-CN"/>
        </w:rPr>
        <w:t>: 36-42 [PMID: 20194005 DOI: 10.1016/j.jdermsci.2010.02.003</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57 </w:t>
      </w:r>
      <w:r w:rsidRPr="00E4688B">
        <w:rPr>
          <w:rFonts w:ascii="Book Antiqua" w:hAnsi="Book Antiqua" w:cs="宋体"/>
          <w:b/>
          <w:bCs/>
          <w:color w:val="000000"/>
          <w:lang w:eastAsia="zh-CN"/>
        </w:rPr>
        <w:t>Arboleda D</w:t>
      </w:r>
      <w:r w:rsidRPr="00E4688B">
        <w:rPr>
          <w:rFonts w:ascii="Book Antiqua" w:hAnsi="Book Antiqua" w:cs="宋体"/>
          <w:color w:val="000000"/>
          <w:lang w:eastAsia="zh-CN"/>
        </w:rPr>
        <w:t>, Forostyak S, Jendelova P, Marekova D, Amemori T, Pivonkova H, Masinova K, Sykova E. Transplantation of predifferentiated adipose-derived stromal cells for the treatment of spinal cord injury. </w:t>
      </w:r>
      <w:r w:rsidRPr="00E4688B">
        <w:rPr>
          <w:rFonts w:ascii="Book Antiqua" w:hAnsi="Book Antiqua" w:cs="宋体"/>
          <w:i/>
          <w:iCs/>
          <w:color w:val="000000"/>
          <w:lang w:eastAsia="zh-CN"/>
        </w:rPr>
        <w:t>Cell Mol Neurobiol</w:t>
      </w:r>
      <w:r w:rsidRPr="00E4688B">
        <w:rPr>
          <w:rFonts w:ascii="Book Antiqua" w:hAnsi="Book Antiqua" w:cs="宋体"/>
          <w:color w:val="000000"/>
          <w:lang w:eastAsia="zh-CN"/>
        </w:rPr>
        <w:t> 2011; </w:t>
      </w:r>
      <w:r w:rsidRPr="00E4688B">
        <w:rPr>
          <w:rFonts w:ascii="Book Antiqua" w:hAnsi="Book Antiqua" w:cs="宋体"/>
          <w:b/>
          <w:bCs/>
          <w:color w:val="000000"/>
          <w:lang w:eastAsia="zh-CN"/>
        </w:rPr>
        <w:t>31</w:t>
      </w:r>
      <w:r w:rsidRPr="00E4688B">
        <w:rPr>
          <w:rFonts w:ascii="Book Antiqua" w:hAnsi="Book Antiqua" w:cs="宋体"/>
          <w:color w:val="000000"/>
          <w:lang w:eastAsia="zh-CN"/>
        </w:rPr>
        <w:t>: 1113-1122 [PMID: 21630007 DOI: 10.1007/s10571-011-9712-3</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58 </w:t>
      </w:r>
      <w:r w:rsidRPr="00E4688B">
        <w:rPr>
          <w:rFonts w:ascii="Book Antiqua" w:hAnsi="Book Antiqua" w:cs="宋体"/>
          <w:b/>
          <w:bCs/>
          <w:color w:val="000000"/>
          <w:lang w:eastAsia="zh-CN"/>
        </w:rPr>
        <w:t>Kang SK</w:t>
      </w:r>
      <w:r w:rsidRPr="00E4688B">
        <w:rPr>
          <w:rFonts w:ascii="Book Antiqua" w:hAnsi="Book Antiqua" w:cs="宋体"/>
          <w:color w:val="000000"/>
          <w:lang w:eastAsia="zh-CN"/>
        </w:rPr>
        <w:t>, Shin MJ, Jung JS, Kim YG, Kim CH. Autologous adipose tissue-derived stromal cells for treatment of spinal cord injury. </w:t>
      </w:r>
      <w:r w:rsidRPr="00E4688B">
        <w:rPr>
          <w:rFonts w:ascii="Book Antiqua" w:hAnsi="Book Antiqua" w:cs="宋体"/>
          <w:i/>
          <w:iCs/>
          <w:color w:val="000000"/>
          <w:lang w:eastAsia="zh-CN"/>
        </w:rPr>
        <w:t>Stem Cells Dev</w:t>
      </w:r>
      <w:r w:rsidRPr="00E4688B">
        <w:rPr>
          <w:rFonts w:ascii="Book Antiqua" w:hAnsi="Book Antiqua" w:cs="宋体"/>
          <w:color w:val="000000"/>
          <w:lang w:eastAsia="zh-CN"/>
        </w:rPr>
        <w:t> 2006; </w:t>
      </w:r>
      <w:r w:rsidRPr="00E4688B">
        <w:rPr>
          <w:rFonts w:ascii="Book Antiqua" w:hAnsi="Book Antiqua" w:cs="宋体"/>
          <w:b/>
          <w:bCs/>
          <w:color w:val="000000"/>
          <w:lang w:eastAsia="zh-CN"/>
        </w:rPr>
        <w:t>15</w:t>
      </w:r>
      <w:r w:rsidRPr="00E4688B">
        <w:rPr>
          <w:rFonts w:ascii="Book Antiqua" w:hAnsi="Book Antiqua" w:cs="宋体"/>
          <w:color w:val="000000"/>
          <w:lang w:eastAsia="zh-CN"/>
        </w:rPr>
        <w:t>: 583-594 [PMID: 16978061 DOI: 10.1089/scd.2006.15.583]</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lastRenderedPageBreak/>
        <w:t>59 </w:t>
      </w:r>
      <w:r w:rsidRPr="00E4688B">
        <w:rPr>
          <w:rFonts w:ascii="Book Antiqua" w:hAnsi="Book Antiqua" w:cs="宋体"/>
          <w:b/>
          <w:bCs/>
          <w:color w:val="000000"/>
          <w:lang w:eastAsia="zh-CN"/>
        </w:rPr>
        <w:t>Kang SK</w:t>
      </w:r>
      <w:r w:rsidRPr="00E4688B">
        <w:rPr>
          <w:rFonts w:ascii="Book Antiqua" w:hAnsi="Book Antiqua" w:cs="宋体"/>
          <w:color w:val="000000"/>
          <w:lang w:eastAsia="zh-CN"/>
        </w:rPr>
        <w:t>, Yeo JE, Kang KS, Phinney DG. Cytoplasmic extracts from adipose tissue stromal cells alleviates secondary damage by modulating apoptosis and promotes functional recovery following spinal cord injury. </w:t>
      </w:r>
      <w:r w:rsidRPr="00E4688B">
        <w:rPr>
          <w:rFonts w:ascii="Book Antiqua" w:hAnsi="Book Antiqua" w:cs="宋体"/>
          <w:i/>
          <w:iCs/>
          <w:color w:val="000000"/>
          <w:lang w:eastAsia="zh-CN"/>
        </w:rPr>
        <w:t>Brain Pathol</w:t>
      </w:r>
      <w:r w:rsidRPr="00E4688B">
        <w:rPr>
          <w:rFonts w:ascii="Book Antiqua" w:hAnsi="Book Antiqua" w:cs="宋体"/>
          <w:color w:val="000000"/>
          <w:lang w:eastAsia="zh-CN"/>
        </w:rPr>
        <w:t> 2007; </w:t>
      </w:r>
      <w:r w:rsidRPr="00E4688B">
        <w:rPr>
          <w:rFonts w:ascii="Book Antiqua" w:hAnsi="Book Antiqua" w:cs="宋体"/>
          <w:b/>
          <w:bCs/>
          <w:color w:val="000000"/>
          <w:lang w:eastAsia="zh-CN"/>
        </w:rPr>
        <w:t>17</w:t>
      </w:r>
      <w:r w:rsidRPr="00E4688B">
        <w:rPr>
          <w:rFonts w:ascii="Book Antiqua" w:hAnsi="Book Antiqua" w:cs="宋体"/>
          <w:color w:val="000000"/>
          <w:lang w:eastAsia="zh-CN"/>
        </w:rPr>
        <w:t>: 263-275 [PMID: 17465991 DOI: 10.1111/j.1750-3639.2007.00070.x]</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60 </w:t>
      </w:r>
      <w:r w:rsidRPr="00E4688B">
        <w:rPr>
          <w:rFonts w:ascii="Book Antiqua" w:hAnsi="Book Antiqua" w:cs="宋体"/>
          <w:b/>
          <w:bCs/>
          <w:color w:val="000000"/>
          <w:lang w:eastAsia="zh-CN"/>
        </w:rPr>
        <w:t>Zhang HT</w:t>
      </w:r>
      <w:r w:rsidRPr="00E4688B">
        <w:rPr>
          <w:rFonts w:ascii="Book Antiqua" w:hAnsi="Book Antiqua" w:cs="宋体"/>
          <w:color w:val="000000"/>
          <w:lang w:eastAsia="zh-CN"/>
        </w:rPr>
        <w:t>, Luo J, Sui LS, Ma X, Yan ZJ, Lin JH, Wang YS, Chen YZ, Jiang XD, Xu RX. Effects of differentiated versus undifferentiated adipose tissue-derived stromal cell grafts on functional recovery after spinal cord contusion. </w:t>
      </w:r>
      <w:r w:rsidRPr="00E4688B">
        <w:rPr>
          <w:rFonts w:ascii="Book Antiqua" w:hAnsi="Book Antiqua" w:cs="宋体"/>
          <w:i/>
          <w:iCs/>
          <w:color w:val="000000"/>
          <w:lang w:eastAsia="zh-CN"/>
        </w:rPr>
        <w:t>Cell Mol Neurobiol</w:t>
      </w:r>
      <w:r w:rsidRPr="00E4688B">
        <w:rPr>
          <w:rFonts w:ascii="Book Antiqua" w:hAnsi="Book Antiqua" w:cs="宋体"/>
          <w:color w:val="000000"/>
          <w:lang w:eastAsia="zh-CN"/>
        </w:rPr>
        <w:t> 2009; </w:t>
      </w:r>
      <w:r w:rsidRPr="00E4688B">
        <w:rPr>
          <w:rFonts w:ascii="Book Antiqua" w:hAnsi="Book Antiqua" w:cs="宋体"/>
          <w:b/>
          <w:bCs/>
          <w:color w:val="000000"/>
          <w:lang w:eastAsia="zh-CN"/>
        </w:rPr>
        <w:t>29</w:t>
      </w:r>
      <w:r w:rsidRPr="00E4688B">
        <w:rPr>
          <w:rFonts w:ascii="Book Antiqua" w:hAnsi="Book Antiqua" w:cs="宋体"/>
          <w:color w:val="000000"/>
          <w:lang w:eastAsia="zh-CN"/>
        </w:rPr>
        <w:t>: 1283-1292 [PMID: 19533335 DOI: 10.1007/s10571-009-9424-0</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61 </w:t>
      </w:r>
      <w:r w:rsidRPr="00E4688B">
        <w:rPr>
          <w:rFonts w:ascii="Book Antiqua" w:hAnsi="Book Antiqua" w:cs="宋体"/>
          <w:b/>
          <w:bCs/>
          <w:color w:val="000000"/>
          <w:lang w:eastAsia="zh-CN"/>
        </w:rPr>
        <w:t>Ryu HH</w:t>
      </w:r>
      <w:r w:rsidRPr="00E4688B">
        <w:rPr>
          <w:rFonts w:ascii="Book Antiqua" w:hAnsi="Book Antiqua" w:cs="宋体"/>
          <w:color w:val="000000"/>
          <w:lang w:eastAsia="zh-CN"/>
        </w:rPr>
        <w:t>, Lim JH, Byeon YE, Park JR, Seo MS, Lee YW, Kim WH, Kang KS, Kweon OK. Functional recovery and neural differentiation after transplantation of allogenic adipose-derived stem cells in a canine model of acute spinal cord injury. </w:t>
      </w:r>
      <w:r w:rsidRPr="00E4688B">
        <w:rPr>
          <w:rFonts w:ascii="Book Antiqua" w:hAnsi="Book Antiqua" w:cs="宋体"/>
          <w:i/>
          <w:iCs/>
          <w:color w:val="000000"/>
          <w:lang w:eastAsia="zh-CN"/>
        </w:rPr>
        <w:t>J Vet Sci</w:t>
      </w:r>
      <w:r w:rsidRPr="00E4688B">
        <w:rPr>
          <w:rFonts w:ascii="Book Antiqua" w:hAnsi="Book Antiqua" w:cs="宋体"/>
          <w:color w:val="000000"/>
          <w:lang w:eastAsia="zh-CN"/>
        </w:rPr>
        <w:t> 2009; </w:t>
      </w:r>
      <w:r w:rsidRPr="00E4688B">
        <w:rPr>
          <w:rFonts w:ascii="Book Antiqua" w:hAnsi="Book Antiqua" w:cs="宋体"/>
          <w:b/>
          <w:bCs/>
          <w:color w:val="000000"/>
          <w:lang w:eastAsia="zh-CN"/>
        </w:rPr>
        <w:t>10</w:t>
      </w:r>
      <w:r w:rsidRPr="00E4688B">
        <w:rPr>
          <w:rFonts w:ascii="Book Antiqua" w:hAnsi="Book Antiqua" w:cs="宋体"/>
          <w:color w:val="000000"/>
          <w:lang w:eastAsia="zh-CN"/>
        </w:rPr>
        <w:t>: 273-284 [PMID: 19934591 DOI: 10.4142/jvs.2009.10.4.273]</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62 </w:t>
      </w:r>
      <w:r w:rsidRPr="00E4688B">
        <w:rPr>
          <w:rFonts w:ascii="Book Antiqua" w:hAnsi="Book Antiqua" w:cs="宋体"/>
          <w:b/>
          <w:bCs/>
          <w:color w:val="000000"/>
          <w:lang w:eastAsia="zh-CN"/>
        </w:rPr>
        <w:t>Oh JS</w:t>
      </w:r>
      <w:r w:rsidRPr="00E4688B">
        <w:rPr>
          <w:rFonts w:ascii="Book Antiqua" w:hAnsi="Book Antiqua" w:cs="宋体"/>
          <w:color w:val="000000"/>
          <w:lang w:eastAsia="zh-CN"/>
        </w:rPr>
        <w:t>, Ha Y, An SS, Khan M, Pennant WA, Kim HJ, Yoon DH, Lee M, Kim KN. Hypoxia-preconditioned adipose tissue-derived mesenchymal stem cell increase the survival and gene expression of engineered neural stem cells in a spinal cord injury model. </w:t>
      </w:r>
      <w:r w:rsidRPr="00E4688B">
        <w:rPr>
          <w:rFonts w:ascii="Book Antiqua" w:hAnsi="Book Antiqua" w:cs="宋体"/>
          <w:i/>
          <w:iCs/>
          <w:color w:val="000000"/>
          <w:lang w:eastAsia="zh-CN"/>
        </w:rPr>
        <w:t>Neurosci Lett</w:t>
      </w:r>
      <w:r w:rsidRPr="00E4688B">
        <w:rPr>
          <w:rFonts w:ascii="Book Antiqua" w:hAnsi="Book Antiqua" w:cs="宋体"/>
          <w:color w:val="000000"/>
          <w:lang w:eastAsia="zh-CN"/>
        </w:rPr>
        <w:t> 2010; </w:t>
      </w:r>
      <w:r w:rsidRPr="00E4688B">
        <w:rPr>
          <w:rFonts w:ascii="Book Antiqua" w:hAnsi="Book Antiqua" w:cs="宋体"/>
          <w:b/>
          <w:bCs/>
          <w:color w:val="000000"/>
          <w:lang w:eastAsia="zh-CN"/>
        </w:rPr>
        <w:t>472</w:t>
      </w:r>
      <w:r w:rsidRPr="00E4688B">
        <w:rPr>
          <w:rFonts w:ascii="Book Antiqua" w:hAnsi="Book Antiqua" w:cs="宋体"/>
          <w:color w:val="000000"/>
          <w:lang w:eastAsia="zh-CN"/>
        </w:rPr>
        <w:t>: 215-219 [PMID: 20153400 DOI: 10.1016/j.neulet.2010.02.008</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63 </w:t>
      </w:r>
      <w:r w:rsidRPr="00E4688B">
        <w:rPr>
          <w:rFonts w:ascii="Book Antiqua" w:hAnsi="Book Antiqua" w:cs="宋体"/>
          <w:b/>
          <w:bCs/>
          <w:color w:val="000000"/>
          <w:lang w:eastAsia="zh-CN"/>
        </w:rPr>
        <w:t>Oh JS</w:t>
      </w:r>
      <w:r w:rsidRPr="00E4688B">
        <w:rPr>
          <w:rFonts w:ascii="Book Antiqua" w:hAnsi="Book Antiqua" w:cs="宋体"/>
          <w:color w:val="000000"/>
          <w:lang w:eastAsia="zh-CN"/>
        </w:rPr>
        <w:t>, Kim KN, An SS, Pennant WA, Kim HJ, Gwak SJ, Yoon DH, Lim MH, Choi BH, Ha Y. Cotransplantation of mouse neural stem cells (mNSCs) with adipose tissue-derived mesenchymal stem cells improves mNSC survival in a rat spinal cord injury model. </w:t>
      </w:r>
      <w:r w:rsidRPr="00E4688B">
        <w:rPr>
          <w:rFonts w:ascii="Book Antiqua" w:hAnsi="Book Antiqua" w:cs="宋体"/>
          <w:i/>
          <w:iCs/>
          <w:color w:val="000000"/>
          <w:lang w:eastAsia="zh-CN"/>
        </w:rPr>
        <w:t>Cell Transplant</w:t>
      </w:r>
      <w:r w:rsidRPr="00E4688B">
        <w:rPr>
          <w:rFonts w:ascii="Book Antiqua" w:hAnsi="Book Antiqua" w:cs="宋体"/>
          <w:color w:val="000000"/>
          <w:lang w:eastAsia="zh-CN"/>
        </w:rPr>
        <w:t> 2011; </w:t>
      </w:r>
      <w:r w:rsidRPr="00E4688B">
        <w:rPr>
          <w:rFonts w:ascii="Book Antiqua" w:hAnsi="Book Antiqua" w:cs="宋体"/>
          <w:b/>
          <w:bCs/>
          <w:color w:val="000000"/>
          <w:lang w:eastAsia="zh-CN"/>
        </w:rPr>
        <w:t>20</w:t>
      </w:r>
      <w:r w:rsidRPr="00E4688B">
        <w:rPr>
          <w:rFonts w:ascii="Book Antiqua" w:hAnsi="Book Antiqua" w:cs="宋体"/>
          <w:color w:val="000000"/>
          <w:lang w:eastAsia="zh-CN"/>
        </w:rPr>
        <w:t>: 837-849 [PMID: 21054952 DOI: 10.3727/096368910X539083</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64 </w:t>
      </w:r>
      <w:r w:rsidRPr="00E4688B">
        <w:rPr>
          <w:rFonts w:ascii="Book Antiqua" w:hAnsi="Book Antiqua" w:cs="宋体"/>
          <w:b/>
          <w:bCs/>
          <w:color w:val="000000"/>
          <w:lang w:eastAsia="zh-CN"/>
        </w:rPr>
        <w:t>Oh JS</w:t>
      </w:r>
      <w:r w:rsidRPr="00E4688B">
        <w:rPr>
          <w:rFonts w:ascii="Book Antiqua" w:hAnsi="Book Antiqua" w:cs="宋体"/>
          <w:color w:val="000000"/>
          <w:lang w:eastAsia="zh-CN"/>
        </w:rPr>
        <w:t>, Park IS, Kim KN, Yoon DH, Kim SH, Ha Y. Transplantation of an adipose stem cell cluster in a spinal cord injury. </w:t>
      </w:r>
      <w:r w:rsidRPr="00E4688B">
        <w:rPr>
          <w:rFonts w:ascii="Book Antiqua" w:hAnsi="Book Antiqua" w:cs="宋体"/>
          <w:i/>
          <w:iCs/>
          <w:color w:val="000000"/>
          <w:lang w:eastAsia="zh-CN"/>
        </w:rPr>
        <w:t>Neuroreport</w:t>
      </w:r>
      <w:r w:rsidRPr="00E4688B">
        <w:rPr>
          <w:rFonts w:ascii="Book Antiqua" w:hAnsi="Book Antiqua" w:cs="宋体"/>
          <w:color w:val="000000"/>
          <w:lang w:eastAsia="zh-CN"/>
        </w:rPr>
        <w:t> 2012; </w:t>
      </w:r>
      <w:r w:rsidRPr="00E4688B">
        <w:rPr>
          <w:rFonts w:ascii="Book Antiqua" w:hAnsi="Book Antiqua" w:cs="宋体"/>
          <w:b/>
          <w:bCs/>
          <w:color w:val="000000"/>
          <w:lang w:eastAsia="zh-CN"/>
        </w:rPr>
        <w:t>23</w:t>
      </w:r>
      <w:r w:rsidRPr="00E4688B">
        <w:rPr>
          <w:rFonts w:ascii="Book Antiqua" w:hAnsi="Book Antiqua" w:cs="宋体"/>
          <w:color w:val="000000"/>
          <w:lang w:eastAsia="zh-CN"/>
        </w:rPr>
        <w:t>: 277-282 [PMID: 22336872 DOI: 10.1097/WNR.0b013e3283505ae2</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65 </w:t>
      </w:r>
      <w:r w:rsidRPr="00E4688B">
        <w:rPr>
          <w:rFonts w:ascii="Book Antiqua" w:hAnsi="Book Antiqua" w:cs="宋体"/>
          <w:b/>
          <w:bCs/>
          <w:color w:val="000000"/>
          <w:lang w:eastAsia="zh-CN"/>
        </w:rPr>
        <w:t>Park SS</w:t>
      </w:r>
      <w:r w:rsidRPr="00E4688B">
        <w:rPr>
          <w:rFonts w:ascii="Book Antiqua" w:hAnsi="Book Antiqua" w:cs="宋体"/>
          <w:color w:val="000000"/>
          <w:lang w:eastAsia="zh-CN"/>
        </w:rPr>
        <w:t>, Lee YJ, Lee SH, Lee D, Choi K, Kim WH, Kweon OK, Han HJ. Functional recovery after spinal cord injury in dogs treated with a combination of Matrigel and neural-induced adipose-derived mesenchymal Stem cells. </w:t>
      </w:r>
      <w:r w:rsidRPr="00E4688B">
        <w:rPr>
          <w:rFonts w:ascii="Book Antiqua" w:hAnsi="Book Antiqua" w:cs="宋体"/>
          <w:i/>
          <w:iCs/>
          <w:color w:val="000000"/>
          <w:lang w:eastAsia="zh-CN"/>
        </w:rPr>
        <w:t>Cytotherapy</w:t>
      </w:r>
      <w:r w:rsidRPr="00E4688B">
        <w:rPr>
          <w:rFonts w:ascii="Book Antiqua" w:hAnsi="Book Antiqua" w:cs="宋体"/>
          <w:color w:val="000000"/>
          <w:lang w:eastAsia="zh-CN"/>
        </w:rPr>
        <w:t> 2012; </w:t>
      </w:r>
      <w:r w:rsidRPr="00E4688B">
        <w:rPr>
          <w:rFonts w:ascii="Book Antiqua" w:hAnsi="Book Antiqua" w:cs="宋体"/>
          <w:b/>
          <w:bCs/>
          <w:color w:val="000000"/>
          <w:lang w:eastAsia="zh-CN"/>
        </w:rPr>
        <w:t>14</w:t>
      </w:r>
      <w:r w:rsidRPr="00E4688B">
        <w:rPr>
          <w:rFonts w:ascii="Book Antiqua" w:hAnsi="Book Antiqua" w:cs="宋体"/>
          <w:color w:val="000000"/>
          <w:lang w:eastAsia="zh-CN"/>
        </w:rPr>
        <w:t>: 584-597 [PMID: 22348702 DOI: 10.3109/14653249.2012.658913</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66 </w:t>
      </w:r>
      <w:r w:rsidRPr="00E4688B">
        <w:rPr>
          <w:rFonts w:ascii="Book Antiqua" w:hAnsi="Book Antiqua" w:cs="宋体"/>
          <w:b/>
          <w:bCs/>
          <w:color w:val="000000"/>
          <w:lang w:eastAsia="zh-CN"/>
        </w:rPr>
        <w:t>Ra JC</w:t>
      </w:r>
      <w:r w:rsidRPr="00E4688B">
        <w:rPr>
          <w:rFonts w:ascii="Book Antiqua" w:hAnsi="Book Antiqua" w:cs="宋体"/>
          <w:color w:val="000000"/>
          <w:lang w:eastAsia="zh-CN"/>
        </w:rPr>
        <w:t xml:space="preserve">, Shin IS, Kim SH, Kang SK, Kang BC, Lee HY, Kim YJ, Jo JY, Yoon EJ, Choi HJ, Kwon E. Safety of intravenous infusion of human adipose tissue-derived mesenchymal </w:t>
      </w:r>
      <w:r w:rsidRPr="00E4688B">
        <w:rPr>
          <w:rFonts w:ascii="Book Antiqua" w:hAnsi="Book Antiqua" w:cs="宋体"/>
          <w:color w:val="000000"/>
          <w:lang w:eastAsia="zh-CN"/>
        </w:rPr>
        <w:lastRenderedPageBreak/>
        <w:t>stem cells in animals and humans. </w:t>
      </w:r>
      <w:r w:rsidRPr="00E4688B">
        <w:rPr>
          <w:rFonts w:ascii="Book Antiqua" w:hAnsi="Book Antiqua" w:cs="宋体"/>
          <w:i/>
          <w:iCs/>
          <w:color w:val="000000"/>
          <w:lang w:eastAsia="zh-CN"/>
        </w:rPr>
        <w:t>Stem Cells Dev</w:t>
      </w:r>
      <w:r w:rsidRPr="00E4688B">
        <w:rPr>
          <w:rFonts w:ascii="Book Antiqua" w:hAnsi="Book Antiqua" w:cs="宋体"/>
          <w:color w:val="000000"/>
          <w:lang w:eastAsia="zh-CN"/>
        </w:rPr>
        <w:t> 2011; </w:t>
      </w:r>
      <w:r w:rsidRPr="00E4688B">
        <w:rPr>
          <w:rFonts w:ascii="Book Antiqua" w:hAnsi="Book Antiqua" w:cs="宋体"/>
          <w:b/>
          <w:bCs/>
          <w:color w:val="000000"/>
          <w:lang w:eastAsia="zh-CN"/>
        </w:rPr>
        <w:t>20</w:t>
      </w:r>
      <w:r w:rsidRPr="00E4688B">
        <w:rPr>
          <w:rFonts w:ascii="Book Antiqua" w:hAnsi="Book Antiqua" w:cs="宋体"/>
          <w:color w:val="000000"/>
          <w:lang w:eastAsia="zh-CN"/>
        </w:rPr>
        <w:t>: 1297-1308 [PMID: 21303266 DOI: 10.1089/scd.2010.0466</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67 </w:t>
      </w:r>
      <w:r w:rsidRPr="00E4688B">
        <w:rPr>
          <w:rFonts w:ascii="Book Antiqua" w:hAnsi="Book Antiqua" w:cs="宋体"/>
          <w:b/>
          <w:bCs/>
          <w:color w:val="000000"/>
          <w:lang w:eastAsia="zh-CN"/>
        </w:rPr>
        <w:t>Zhou Z</w:t>
      </w:r>
      <w:r w:rsidRPr="00E4688B">
        <w:rPr>
          <w:rFonts w:ascii="Book Antiqua" w:hAnsi="Book Antiqua" w:cs="宋体"/>
          <w:color w:val="000000"/>
          <w:lang w:eastAsia="zh-CN"/>
        </w:rPr>
        <w:t>, Chen Y, Zhang H, Min S, Yu B, He B, Jin A. Comparison of mesenchymal stromal cells from human bone marrow and adipose tissue for the treatment of spinal cord injury. </w:t>
      </w:r>
      <w:r w:rsidRPr="00E4688B">
        <w:rPr>
          <w:rFonts w:ascii="Book Antiqua" w:hAnsi="Book Antiqua" w:cs="宋体"/>
          <w:i/>
          <w:iCs/>
          <w:color w:val="000000"/>
          <w:lang w:eastAsia="zh-CN"/>
        </w:rPr>
        <w:t>Cytotherapy</w:t>
      </w:r>
      <w:r w:rsidRPr="00E4688B">
        <w:rPr>
          <w:rFonts w:ascii="Book Antiqua" w:hAnsi="Book Antiqua" w:cs="宋体"/>
          <w:color w:val="000000"/>
          <w:lang w:eastAsia="zh-CN"/>
        </w:rPr>
        <w:t> 2013; </w:t>
      </w:r>
      <w:r w:rsidRPr="00E4688B">
        <w:rPr>
          <w:rFonts w:ascii="Book Antiqua" w:hAnsi="Book Antiqua" w:cs="宋体"/>
          <w:b/>
          <w:bCs/>
          <w:color w:val="000000"/>
          <w:lang w:eastAsia="zh-CN"/>
        </w:rPr>
        <w:t>15</w:t>
      </w:r>
      <w:r w:rsidRPr="00E4688B">
        <w:rPr>
          <w:rFonts w:ascii="Book Antiqua" w:hAnsi="Book Antiqua" w:cs="宋体"/>
          <w:color w:val="000000"/>
          <w:lang w:eastAsia="zh-CN"/>
        </w:rPr>
        <w:t>: 434-448 [PMID: 23376106 DOI: 10.1016/j.jcyt.2012.11.015</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68 </w:t>
      </w:r>
      <w:r w:rsidRPr="00E4688B">
        <w:rPr>
          <w:rFonts w:ascii="Book Antiqua" w:hAnsi="Book Antiqua" w:cs="宋体"/>
          <w:b/>
          <w:bCs/>
          <w:color w:val="000000"/>
          <w:lang w:eastAsia="zh-CN"/>
        </w:rPr>
        <w:t>Zaminy A</w:t>
      </w:r>
      <w:r w:rsidRPr="00E4688B">
        <w:rPr>
          <w:rFonts w:ascii="Book Antiqua" w:hAnsi="Book Antiqua" w:cs="宋体"/>
          <w:color w:val="000000"/>
          <w:lang w:eastAsia="zh-CN"/>
        </w:rPr>
        <w:t>, Shokrgozar MA, Sadeghi Y, Norouzian M, Heidari MH, Piryaei A. Transplantation of schwann cells differentiated from adipose stem cells improves functional recovery in rat spinal cord injury. </w:t>
      </w:r>
      <w:r w:rsidRPr="00E4688B">
        <w:rPr>
          <w:rFonts w:ascii="Book Antiqua" w:hAnsi="Book Antiqua" w:cs="宋体"/>
          <w:i/>
          <w:iCs/>
          <w:color w:val="000000"/>
          <w:lang w:eastAsia="zh-CN"/>
        </w:rPr>
        <w:t>Arch Iran Med</w:t>
      </w:r>
      <w:r w:rsidRPr="00E4688B">
        <w:rPr>
          <w:rFonts w:ascii="Book Antiqua" w:hAnsi="Book Antiqua" w:cs="宋体"/>
          <w:color w:val="000000"/>
          <w:lang w:eastAsia="zh-CN"/>
        </w:rPr>
        <w:t> 2013; </w:t>
      </w:r>
      <w:r w:rsidRPr="00E4688B">
        <w:rPr>
          <w:rFonts w:ascii="Book Antiqua" w:hAnsi="Book Antiqua" w:cs="宋体"/>
          <w:b/>
          <w:bCs/>
          <w:color w:val="000000"/>
          <w:lang w:eastAsia="zh-CN"/>
        </w:rPr>
        <w:t>16</w:t>
      </w:r>
      <w:r w:rsidRPr="00E4688B">
        <w:rPr>
          <w:rFonts w:ascii="Book Antiqua" w:hAnsi="Book Antiqua" w:cs="宋体"/>
          <w:color w:val="000000"/>
          <w:lang w:eastAsia="zh-CN"/>
        </w:rPr>
        <w:t>: 533-541 [PMID: 23981158 DOI: 013169/AIM.0011</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69 </w:t>
      </w:r>
      <w:r w:rsidRPr="00E4688B">
        <w:rPr>
          <w:rFonts w:ascii="Book Antiqua" w:hAnsi="Book Antiqua" w:cs="宋体"/>
          <w:b/>
          <w:bCs/>
          <w:color w:val="000000"/>
          <w:lang w:eastAsia="zh-CN"/>
        </w:rPr>
        <w:t>Saporta S</w:t>
      </w:r>
      <w:r w:rsidRPr="00E4688B">
        <w:rPr>
          <w:rFonts w:ascii="Book Antiqua" w:hAnsi="Book Antiqua" w:cs="宋体"/>
          <w:color w:val="000000"/>
          <w:lang w:eastAsia="zh-CN"/>
        </w:rPr>
        <w:t>, Kim JJ, Willing AE, Fu ES, Davis CD, Sanberg PR. Human umbilical cord blood stem cells infusion in spinal cord injury: engraftment and beneficial influence on behavior. </w:t>
      </w:r>
      <w:r w:rsidRPr="00E4688B">
        <w:rPr>
          <w:rFonts w:ascii="Book Antiqua" w:hAnsi="Book Antiqua" w:cs="宋体"/>
          <w:i/>
          <w:iCs/>
          <w:color w:val="000000"/>
          <w:lang w:eastAsia="zh-CN"/>
        </w:rPr>
        <w:t>J Hematother Stem Cell Res</w:t>
      </w:r>
      <w:r w:rsidRPr="00E4688B">
        <w:rPr>
          <w:rFonts w:ascii="Book Antiqua" w:hAnsi="Book Antiqua" w:cs="宋体"/>
          <w:color w:val="000000"/>
          <w:lang w:eastAsia="zh-CN"/>
        </w:rPr>
        <w:t> 2003; </w:t>
      </w:r>
      <w:r w:rsidRPr="00E4688B">
        <w:rPr>
          <w:rFonts w:ascii="Book Antiqua" w:hAnsi="Book Antiqua" w:cs="宋体"/>
          <w:b/>
          <w:bCs/>
          <w:color w:val="000000"/>
          <w:lang w:eastAsia="zh-CN"/>
        </w:rPr>
        <w:t>12</w:t>
      </w:r>
      <w:r w:rsidRPr="00E4688B">
        <w:rPr>
          <w:rFonts w:ascii="Book Antiqua" w:hAnsi="Book Antiqua" w:cs="宋体"/>
          <w:color w:val="000000"/>
          <w:lang w:eastAsia="zh-CN"/>
        </w:rPr>
        <w:t>: 271-278 [PMID: 12857368 DOI: 10.1089/152581603322023007]</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70 </w:t>
      </w:r>
      <w:r w:rsidRPr="00E4688B">
        <w:rPr>
          <w:rFonts w:ascii="Book Antiqua" w:hAnsi="Book Antiqua" w:cs="宋体"/>
          <w:b/>
          <w:bCs/>
          <w:color w:val="000000"/>
          <w:lang w:eastAsia="zh-CN"/>
        </w:rPr>
        <w:t>Kuh SU</w:t>
      </w:r>
      <w:r w:rsidRPr="00E4688B">
        <w:rPr>
          <w:rFonts w:ascii="Book Antiqua" w:hAnsi="Book Antiqua" w:cs="宋体"/>
          <w:color w:val="000000"/>
          <w:lang w:eastAsia="zh-CN"/>
        </w:rPr>
        <w:t>, Cho YE, Yoon DH, Kim KN, Ha Y. Functional recovery after human umbilical cord blood cells transplantation with brain-derived neutrophic factor into the spinal cord injured rat. </w:t>
      </w:r>
      <w:r w:rsidRPr="00E4688B">
        <w:rPr>
          <w:rFonts w:ascii="Book Antiqua" w:hAnsi="Book Antiqua" w:cs="宋体"/>
          <w:i/>
          <w:iCs/>
          <w:color w:val="000000"/>
          <w:lang w:eastAsia="zh-CN"/>
        </w:rPr>
        <w:t>Acta Neurochir (Wien)</w:t>
      </w:r>
      <w:r w:rsidRPr="00E4688B">
        <w:rPr>
          <w:rFonts w:ascii="Book Antiqua" w:hAnsi="Book Antiqua" w:cs="宋体"/>
          <w:color w:val="000000"/>
          <w:lang w:eastAsia="zh-CN"/>
        </w:rPr>
        <w:t> 2005; </w:t>
      </w:r>
      <w:r w:rsidRPr="00E4688B">
        <w:rPr>
          <w:rFonts w:ascii="Book Antiqua" w:hAnsi="Book Antiqua" w:cs="宋体"/>
          <w:b/>
          <w:bCs/>
          <w:color w:val="000000"/>
          <w:lang w:eastAsia="zh-CN"/>
        </w:rPr>
        <w:t>147</w:t>
      </w:r>
      <w:r w:rsidRPr="00E4688B">
        <w:rPr>
          <w:rFonts w:ascii="Book Antiqua" w:hAnsi="Book Antiqua" w:cs="宋体"/>
          <w:color w:val="000000"/>
          <w:lang w:eastAsia="zh-CN"/>
        </w:rPr>
        <w:t>: 985-92; discussion 992 [PMID: 16010451 DOI: 10.1007/s00701-005-0538-y]</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71 </w:t>
      </w:r>
      <w:r w:rsidRPr="00E4688B">
        <w:rPr>
          <w:rFonts w:ascii="Book Antiqua" w:hAnsi="Book Antiqua" w:cs="宋体"/>
          <w:b/>
          <w:bCs/>
          <w:color w:val="000000"/>
          <w:lang w:eastAsia="zh-CN"/>
        </w:rPr>
        <w:t>Dasari VR</w:t>
      </w:r>
      <w:r w:rsidRPr="00E4688B">
        <w:rPr>
          <w:rFonts w:ascii="Book Antiqua" w:hAnsi="Book Antiqua" w:cs="宋体"/>
          <w:color w:val="000000"/>
          <w:lang w:eastAsia="zh-CN"/>
        </w:rPr>
        <w:t>, Spomar DG, Gondi CS, Sloffer CA, Saving KL, Gujrati M, Rao JS, Dinh DH. Axonal remyelination by cord blood stem cells after spinal cord injury. </w:t>
      </w:r>
      <w:r w:rsidRPr="00E4688B">
        <w:rPr>
          <w:rFonts w:ascii="Book Antiqua" w:hAnsi="Book Antiqua" w:cs="宋体"/>
          <w:i/>
          <w:iCs/>
          <w:color w:val="000000"/>
          <w:lang w:eastAsia="zh-CN"/>
        </w:rPr>
        <w:t>J Neurotrauma</w:t>
      </w:r>
      <w:r w:rsidRPr="00E4688B">
        <w:rPr>
          <w:rFonts w:ascii="Book Antiqua" w:hAnsi="Book Antiqua" w:cs="宋体"/>
          <w:color w:val="000000"/>
          <w:lang w:eastAsia="zh-CN"/>
        </w:rPr>
        <w:t> 2007; </w:t>
      </w:r>
      <w:r w:rsidRPr="00E4688B">
        <w:rPr>
          <w:rFonts w:ascii="Book Antiqua" w:hAnsi="Book Antiqua" w:cs="宋体"/>
          <w:b/>
          <w:bCs/>
          <w:color w:val="000000"/>
          <w:lang w:eastAsia="zh-CN"/>
        </w:rPr>
        <w:t>24</w:t>
      </w:r>
      <w:r w:rsidRPr="00E4688B">
        <w:rPr>
          <w:rFonts w:ascii="Book Antiqua" w:hAnsi="Book Antiqua" w:cs="宋体"/>
          <w:color w:val="000000"/>
          <w:lang w:eastAsia="zh-CN"/>
        </w:rPr>
        <w:t>: 391-410 [PMID: 17376002 DOI: 10.1089/neu.2006.0142]</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72 </w:t>
      </w:r>
      <w:r w:rsidRPr="00E4688B">
        <w:rPr>
          <w:rFonts w:ascii="Book Antiqua" w:hAnsi="Book Antiqua" w:cs="宋体"/>
          <w:b/>
          <w:bCs/>
          <w:color w:val="000000"/>
          <w:lang w:eastAsia="zh-CN"/>
        </w:rPr>
        <w:t>Dasari VR</w:t>
      </w:r>
      <w:r w:rsidRPr="00E4688B">
        <w:rPr>
          <w:rFonts w:ascii="Book Antiqua" w:hAnsi="Book Antiqua" w:cs="宋体"/>
          <w:color w:val="000000"/>
          <w:lang w:eastAsia="zh-CN"/>
        </w:rPr>
        <w:t>, Spomar DG, Li L, Gujrati M, Rao JS, Dinh DH. Umbilical cord blood stem cell mediated downregulation of fas improves functional recovery of rats after spinal cord injury. </w:t>
      </w:r>
      <w:r w:rsidRPr="00E4688B">
        <w:rPr>
          <w:rFonts w:ascii="Book Antiqua" w:hAnsi="Book Antiqua" w:cs="宋体"/>
          <w:i/>
          <w:iCs/>
          <w:color w:val="000000"/>
          <w:lang w:eastAsia="zh-CN"/>
        </w:rPr>
        <w:t>Neurochem Res</w:t>
      </w:r>
      <w:r w:rsidRPr="00E4688B">
        <w:rPr>
          <w:rFonts w:ascii="Book Antiqua" w:hAnsi="Book Antiqua" w:cs="宋体"/>
          <w:color w:val="000000"/>
          <w:lang w:eastAsia="zh-CN"/>
        </w:rPr>
        <w:t> 2008; </w:t>
      </w:r>
      <w:r w:rsidRPr="00E4688B">
        <w:rPr>
          <w:rFonts w:ascii="Book Antiqua" w:hAnsi="Book Antiqua" w:cs="宋体"/>
          <w:b/>
          <w:bCs/>
          <w:color w:val="000000"/>
          <w:lang w:eastAsia="zh-CN"/>
        </w:rPr>
        <w:t>33</w:t>
      </w:r>
      <w:r w:rsidRPr="00E4688B">
        <w:rPr>
          <w:rFonts w:ascii="Book Antiqua" w:hAnsi="Book Antiqua" w:cs="宋体"/>
          <w:color w:val="000000"/>
          <w:lang w:eastAsia="zh-CN"/>
        </w:rPr>
        <w:t>: 134-149 [PMID: 17703359 DOI: 10.1007/s11064-007-9426-6]</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73 </w:t>
      </w:r>
      <w:r w:rsidRPr="00E4688B">
        <w:rPr>
          <w:rFonts w:ascii="Book Antiqua" w:hAnsi="Book Antiqua" w:cs="宋体"/>
          <w:b/>
          <w:bCs/>
          <w:color w:val="000000"/>
          <w:lang w:eastAsia="zh-CN"/>
        </w:rPr>
        <w:t>Veeravalli KK</w:t>
      </w:r>
      <w:r w:rsidRPr="00E4688B">
        <w:rPr>
          <w:rFonts w:ascii="Book Antiqua" w:hAnsi="Book Antiqua" w:cs="宋体"/>
          <w:color w:val="000000"/>
          <w:lang w:eastAsia="zh-CN"/>
        </w:rPr>
        <w:t>, Dasari VR, Fassett D, Dinh DH, Rao JS. Human umbilical cord blood-derived mesenchymal stem cells upregulate myelin basic protein in shiverer mice. </w:t>
      </w:r>
      <w:r w:rsidRPr="00E4688B">
        <w:rPr>
          <w:rFonts w:ascii="Book Antiqua" w:hAnsi="Book Antiqua" w:cs="宋体"/>
          <w:i/>
          <w:iCs/>
          <w:color w:val="000000"/>
          <w:lang w:eastAsia="zh-CN"/>
        </w:rPr>
        <w:t>Stem Cells Dev</w:t>
      </w:r>
      <w:r w:rsidRPr="00E4688B">
        <w:rPr>
          <w:rFonts w:ascii="Book Antiqua" w:hAnsi="Book Antiqua" w:cs="宋体"/>
          <w:color w:val="000000"/>
          <w:lang w:eastAsia="zh-CN"/>
        </w:rPr>
        <w:t> 2011; </w:t>
      </w:r>
      <w:r w:rsidRPr="00E4688B">
        <w:rPr>
          <w:rFonts w:ascii="Book Antiqua" w:hAnsi="Book Antiqua" w:cs="宋体"/>
          <w:b/>
          <w:bCs/>
          <w:color w:val="000000"/>
          <w:lang w:eastAsia="zh-CN"/>
        </w:rPr>
        <w:t>20</w:t>
      </w:r>
      <w:r w:rsidRPr="00E4688B">
        <w:rPr>
          <w:rFonts w:ascii="Book Antiqua" w:hAnsi="Book Antiqua" w:cs="宋体"/>
          <w:color w:val="000000"/>
          <w:lang w:eastAsia="zh-CN"/>
        </w:rPr>
        <w:t>: 881-891 [PMID: 20925478 DOI: 10.1089/scd.2010.0187</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74 </w:t>
      </w:r>
      <w:r w:rsidRPr="00E4688B">
        <w:rPr>
          <w:rFonts w:ascii="Book Antiqua" w:hAnsi="Book Antiqua" w:cs="宋体"/>
          <w:b/>
          <w:bCs/>
          <w:color w:val="000000"/>
          <w:lang w:eastAsia="zh-CN"/>
        </w:rPr>
        <w:t>Dasari VR</w:t>
      </w:r>
      <w:r w:rsidRPr="00E4688B">
        <w:rPr>
          <w:rFonts w:ascii="Book Antiqua" w:hAnsi="Book Antiqua" w:cs="宋体"/>
          <w:color w:val="000000"/>
          <w:lang w:eastAsia="zh-CN"/>
        </w:rPr>
        <w:t xml:space="preserve">, Veeravalli KK, Saving KL, Gujrati M, Fassett D, Klopfenstein JD, Dinh DH, Rao JS. Neuroprotection by cord blood stem cells against glutamate-induced apoptosis is </w:t>
      </w:r>
      <w:r w:rsidRPr="00E4688B">
        <w:rPr>
          <w:rFonts w:ascii="Book Antiqua" w:hAnsi="Book Antiqua" w:cs="宋体"/>
          <w:color w:val="000000"/>
          <w:lang w:eastAsia="zh-CN"/>
        </w:rPr>
        <w:lastRenderedPageBreak/>
        <w:t>mediated by Akt pathway. </w:t>
      </w:r>
      <w:r w:rsidRPr="00E4688B">
        <w:rPr>
          <w:rFonts w:ascii="Book Antiqua" w:hAnsi="Book Antiqua" w:cs="宋体"/>
          <w:i/>
          <w:iCs/>
          <w:color w:val="000000"/>
          <w:lang w:eastAsia="zh-CN"/>
        </w:rPr>
        <w:t>Neurobiol Dis</w:t>
      </w:r>
      <w:r w:rsidRPr="00E4688B">
        <w:rPr>
          <w:rFonts w:ascii="Book Antiqua" w:hAnsi="Book Antiqua" w:cs="宋体"/>
          <w:color w:val="000000"/>
          <w:lang w:eastAsia="zh-CN"/>
        </w:rPr>
        <w:t> 2008; </w:t>
      </w:r>
      <w:r w:rsidRPr="00E4688B">
        <w:rPr>
          <w:rFonts w:ascii="Book Antiqua" w:hAnsi="Book Antiqua" w:cs="宋体"/>
          <w:b/>
          <w:bCs/>
          <w:color w:val="000000"/>
          <w:lang w:eastAsia="zh-CN"/>
        </w:rPr>
        <w:t>32</w:t>
      </w:r>
      <w:r w:rsidRPr="00E4688B">
        <w:rPr>
          <w:rFonts w:ascii="Book Antiqua" w:hAnsi="Book Antiqua" w:cs="宋体"/>
          <w:color w:val="000000"/>
          <w:lang w:eastAsia="zh-CN"/>
        </w:rPr>
        <w:t>: 486-498 [PMID: 18930139 DOI: 10.1016/j.nbd.2008.09.005</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75 </w:t>
      </w:r>
      <w:r w:rsidRPr="00E4688B">
        <w:rPr>
          <w:rFonts w:ascii="Book Antiqua" w:hAnsi="Book Antiqua" w:cs="宋体"/>
          <w:b/>
          <w:bCs/>
          <w:color w:val="000000"/>
          <w:lang w:eastAsia="zh-CN"/>
        </w:rPr>
        <w:t>Dasari VR</w:t>
      </w:r>
      <w:r w:rsidRPr="00E4688B">
        <w:rPr>
          <w:rFonts w:ascii="Book Antiqua" w:hAnsi="Book Antiqua" w:cs="宋体"/>
          <w:color w:val="000000"/>
          <w:lang w:eastAsia="zh-CN"/>
        </w:rPr>
        <w:t>, Veeravalli KK, Tsung AJ, Gondi CS, Gujrati M, Dinh DH, Rao JS. Neuronal apoptosis is inhibited by cord blood stem cells after spinal cord injury. </w:t>
      </w:r>
      <w:r w:rsidRPr="00E4688B">
        <w:rPr>
          <w:rFonts w:ascii="Book Antiqua" w:hAnsi="Book Antiqua" w:cs="宋体"/>
          <w:i/>
          <w:iCs/>
          <w:color w:val="000000"/>
          <w:lang w:eastAsia="zh-CN"/>
        </w:rPr>
        <w:t>J Neurotrauma</w:t>
      </w:r>
      <w:r w:rsidRPr="00E4688B">
        <w:rPr>
          <w:rFonts w:ascii="Book Antiqua" w:hAnsi="Book Antiqua" w:cs="宋体"/>
          <w:color w:val="000000"/>
          <w:lang w:eastAsia="zh-CN"/>
        </w:rPr>
        <w:t> 2009; </w:t>
      </w:r>
      <w:r w:rsidRPr="00E4688B">
        <w:rPr>
          <w:rFonts w:ascii="Book Antiqua" w:hAnsi="Book Antiqua" w:cs="宋体"/>
          <w:b/>
          <w:bCs/>
          <w:color w:val="000000"/>
          <w:lang w:eastAsia="zh-CN"/>
        </w:rPr>
        <w:t>26</w:t>
      </w:r>
      <w:r w:rsidRPr="00E4688B">
        <w:rPr>
          <w:rFonts w:ascii="Book Antiqua" w:hAnsi="Book Antiqua" w:cs="宋体"/>
          <w:color w:val="000000"/>
          <w:lang w:eastAsia="zh-CN"/>
        </w:rPr>
        <w:t>: 2057-2069 [PMID: 19469692 DOI: 10.1089/neu.2008-0725</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76 </w:t>
      </w:r>
      <w:r w:rsidRPr="00E4688B">
        <w:rPr>
          <w:rFonts w:ascii="Book Antiqua" w:hAnsi="Book Antiqua" w:cs="宋体"/>
          <w:b/>
          <w:bCs/>
          <w:color w:val="000000"/>
          <w:lang w:eastAsia="zh-CN"/>
        </w:rPr>
        <w:t>Veeravalli KK</w:t>
      </w:r>
      <w:r w:rsidRPr="00E4688B">
        <w:rPr>
          <w:rFonts w:ascii="Book Antiqua" w:hAnsi="Book Antiqua" w:cs="宋体"/>
          <w:color w:val="000000"/>
          <w:lang w:eastAsia="zh-CN"/>
        </w:rPr>
        <w:t>, Dasari VR, Tsung AJ, Dinh DH, Gujrati M, Fassett D, Rao JS. Stem cells downregulate the elevated levels of tissue plasminogen activator in rats after spinal cord injury. </w:t>
      </w:r>
      <w:r w:rsidRPr="00E4688B">
        <w:rPr>
          <w:rFonts w:ascii="Book Antiqua" w:hAnsi="Book Antiqua" w:cs="宋体"/>
          <w:i/>
          <w:iCs/>
          <w:color w:val="000000"/>
          <w:lang w:eastAsia="zh-CN"/>
        </w:rPr>
        <w:t>Neurochem Res</w:t>
      </w:r>
      <w:r w:rsidRPr="00E4688B">
        <w:rPr>
          <w:rFonts w:ascii="Book Antiqua" w:hAnsi="Book Antiqua" w:cs="宋体"/>
          <w:color w:val="000000"/>
          <w:lang w:eastAsia="zh-CN"/>
        </w:rPr>
        <w:t> 2009; </w:t>
      </w:r>
      <w:r w:rsidRPr="00E4688B">
        <w:rPr>
          <w:rFonts w:ascii="Book Antiqua" w:hAnsi="Book Antiqua" w:cs="宋体"/>
          <w:b/>
          <w:bCs/>
          <w:color w:val="000000"/>
          <w:lang w:eastAsia="zh-CN"/>
        </w:rPr>
        <w:t>34</w:t>
      </w:r>
      <w:r w:rsidRPr="00E4688B">
        <w:rPr>
          <w:rFonts w:ascii="Book Antiqua" w:hAnsi="Book Antiqua" w:cs="宋体"/>
          <w:color w:val="000000"/>
          <w:lang w:eastAsia="zh-CN"/>
        </w:rPr>
        <w:t>: 1183-1194 [PMID: 19152029 DOI: 10.1007/s11064-008-9894-3</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77 </w:t>
      </w:r>
      <w:r w:rsidRPr="00E4688B">
        <w:rPr>
          <w:rFonts w:ascii="Book Antiqua" w:hAnsi="Book Antiqua" w:cs="宋体"/>
          <w:b/>
          <w:bCs/>
          <w:color w:val="000000"/>
          <w:lang w:eastAsia="zh-CN"/>
        </w:rPr>
        <w:t>Veeravalli KK</w:t>
      </w:r>
      <w:r w:rsidRPr="00E4688B">
        <w:rPr>
          <w:rFonts w:ascii="Book Antiqua" w:hAnsi="Book Antiqua" w:cs="宋体"/>
          <w:color w:val="000000"/>
          <w:lang w:eastAsia="zh-CN"/>
        </w:rPr>
        <w:t>, Dasari VR, Tsung AJ, Dinh DH, Gujrati M, Fassett D, Rao JS. Human umbilical cord blood stem cells upregulate matrix metalloproteinase-2 in rats after spinal cord injury. </w:t>
      </w:r>
      <w:r w:rsidRPr="00E4688B">
        <w:rPr>
          <w:rFonts w:ascii="Book Antiqua" w:hAnsi="Book Antiqua" w:cs="宋体"/>
          <w:i/>
          <w:iCs/>
          <w:color w:val="000000"/>
          <w:lang w:eastAsia="zh-CN"/>
        </w:rPr>
        <w:t>Neurobiol Dis</w:t>
      </w:r>
      <w:r w:rsidRPr="00E4688B">
        <w:rPr>
          <w:rFonts w:ascii="Book Antiqua" w:hAnsi="Book Antiqua" w:cs="宋体"/>
          <w:color w:val="000000"/>
          <w:lang w:eastAsia="zh-CN"/>
        </w:rPr>
        <w:t> 2009; </w:t>
      </w:r>
      <w:r w:rsidRPr="00E4688B">
        <w:rPr>
          <w:rFonts w:ascii="Book Antiqua" w:hAnsi="Book Antiqua" w:cs="宋体"/>
          <w:b/>
          <w:bCs/>
          <w:color w:val="000000"/>
          <w:lang w:eastAsia="zh-CN"/>
        </w:rPr>
        <w:t>36</w:t>
      </w:r>
      <w:r w:rsidRPr="00E4688B">
        <w:rPr>
          <w:rFonts w:ascii="Book Antiqua" w:hAnsi="Book Antiqua" w:cs="宋体"/>
          <w:color w:val="000000"/>
          <w:lang w:eastAsia="zh-CN"/>
        </w:rPr>
        <w:t>: 200-212 [PMID: 19631747 DOI: 10.1016/j.nbd.2009.07.012</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78 </w:t>
      </w:r>
      <w:r w:rsidRPr="00E4688B">
        <w:rPr>
          <w:rFonts w:ascii="Book Antiqua" w:hAnsi="Book Antiqua" w:cs="宋体"/>
          <w:b/>
          <w:bCs/>
          <w:color w:val="000000"/>
          <w:lang w:eastAsia="zh-CN"/>
        </w:rPr>
        <w:t>Kao CH</w:t>
      </w:r>
      <w:r w:rsidRPr="00E4688B">
        <w:rPr>
          <w:rFonts w:ascii="Book Antiqua" w:hAnsi="Book Antiqua" w:cs="宋体"/>
          <w:color w:val="000000"/>
          <w:lang w:eastAsia="zh-CN"/>
        </w:rPr>
        <w:t>, Chen SH, Chio CC, Lin MT. Human umbilical cord blood-derived CD34+ cells may attenuate spinal cord injury by stimulating vascular endothelial and neurotrophic factors. </w:t>
      </w:r>
      <w:r w:rsidRPr="00E4688B">
        <w:rPr>
          <w:rFonts w:ascii="Book Antiqua" w:hAnsi="Book Antiqua" w:cs="宋体"/>
          <w:i/>
          <w:iCs/>
          <w:color w:val="000000"/>
          <w:lang w:eastAsia="zh-CN"/>
        </w:rPr>
        <w:t>Shock</w:t>
      </w:r>
      <w:r w:rsidRPr="00E4688B">
        <w:rPr>
          <w:rFonts w:ascii="Book Antiqua" w:hAnsi="Book Antiqua" w:cs="宋体"/>
          <w:color w:val="000000"/>
          <w:lang w:eastAsia="zh-CN"/>
        </w:rPr>
        <w:t> 2008; </w:t>
      </w:r>
      <w:r w:rsidRPr="00E4688B">
        <w:rPr>
          <w:rFonts w:ascii="Book Antiqua" w:hAnsi="Book Antiqua" w:cs="宋体"/>
          <w:b/>
          <w:bCs/>
          <w:color w:val="000000"/>
          <w:lang w:eastAsia="zh-CN"/>
        </w:rPr>
        <w:t>29</w:t>
      </w:r>
      <w:r w:rsidRPr="00E4688B">
        <w:rPr>
          <w:rFonts w:ascii="Book Antiqua" w:hAnsi="Book Antiqua" w:cs="宋体"/>
          <w:color w:val="000000"/>
          <w:lang w:eastAsia="zh-CN"/>
        </w:rPr>
        <w:t>: 49-55 [PMID: 17666954]</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79 </w:t>
      </w:r>
      <w:r w:rsidRPr="00E4688B">
        <w:rPr>
          <w:rFonts w:ascii="Book Antiqua" w:hAnsi="Book Antiqua" w:cs="宋体"/>
          <w:b/>
          <w:bCs/>
          <w:color w:val="000000"/>
          <w:lang w:eastAsia="zh-CN"/>
        </w:rPr>
        <w:t>Chen CT</w:t>
      </w:r>
      <w:r w:rsidRPr="00E4688B">
        <w:rPr>
          <w:rFonts w:ascii="Book Antiqua" w:hAnsi="Book Antiqua" w:cs="宋体"/>
          <w:color w:val="000000"/>
          <w:lang w:eastAsia="zh-CN"/>
        </w:rPr>
        <w:t>, Foo NH, Liu WS, Chen SH. Infusion of human umbilical cord blood cells ameliorates hind limb dysfunction in experimental spinal cord injury through anti-inflammatory, vasculogenic and neurotrophic mechanisms. </w:t>
      </w:r>
      <w:r w:rsidRPr="00E4688B">
        <w:rPr>
          <w:rFonts w:ascii="Book Antiqua" w:hAnsi="Book Antiqua" w:cs="宋体"/>
          <w:i/>
          <w:iCs/>
          <w:color w:val="000000"/>
          <w:lang w:eastAsia="zh-CN"/>
        </w:rPr>
        <w:t>Pediatr Neonatol</w:t>
      </w:r>
      <w:r w:rsidRPr="00E4688B">
        <w:rPr>
          <w:rFonts w:ascii="Book Antiqua" w:hAnsi="Book Antiqua" w:cs="宋体"/>
          <w:color w:val="000000"/>
          <w:lang w:eastAsia="zh-CN"/>
        </w:rPr>
        <w:t> 2008; </w:t>
      </w:r>
      <w:r w:rsidRPr="00E4688B">
        <w:rPr>
          <w:rFonts w:ascii="Book Antiqua" w:hAnsi="Book Antiqua" w:cs="宋体"/>
          <w:b/>
          <w:bCs/>
          <w:color w:val="000000"/>
          <w:lang w:eastAsia="zh-CN"/>
        </w:rPr>
        <w:t>49</w:t>
      </w:r>
      <w:r w:rsidRPr="00E4688B">
        <w:rPr>
          <w:rFonts w:ascii="Book Antiqua" w:hAnsi="Book Antiqua" w:cs="宋体"/>
          <w:color w:val="000000"/>
          <w:lang w:eastAsia="zh-CN"/>
        </w:rPr>
        <w:t>: 77-83 [PMID: 18947003 DOI: 10.1016/S1875-9572(08)60017-0</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80 </w:t>
      </w:r>
      <w:r w:rsidRPr="00E4688B">
        <w:rPr>
          <w:rFonts w:ascii="Book Antiqua" w:hAnsi="Book Antiqua" w:cs="宋体"/>
          <w:b/>
          <w:bCs/>
          <w:color w:val="000000"/>
          <w:lang w:eastAsia="zh-CN"/>
        </w:rPr>
        <w:t>Ning G</w:t>
      </w:r>
      <w:r w:rsidRPr="00E4688B">
        <w:rPr>
          <w:rFonts w:ascii="Book Antiqua" w:hAnsi="Book Antiqua" w:cs="宋体"/>
          <w:color w:val="000000"/>
          <w:lang w:eastAsia="zh-CN"/>
        </w:rPr>
        <w:t>, Tang L, Wu Q, Li Y, Li Y, Zhang C, Feng S. Human umbilical cord blood stem cells for spinal cord injury: early transplantation results in better local angiogenesis. </w:t>
      </w:r>
      <w:r w:rsidRPr="00E4688B">
        <w:rPr>
          <w:rFonts w:ascii="Book Antiqua" w:hAnsi="Book Antiqua" w:cs="宋体"/>
          <w:i/>
          <w:iCs/>
          <w:color w:val="000000"/>
          <w:lang w:eastAsia="zh-CN"/>
        </w:rPr>
        <w:t>Regen Med</w:t>
      </w:r>
      <w:r w:rsidRPr="00E4688B">
        <w:rPr>
          <w:rFonts w:ascii="Book Antiqua" w:hAnsi="Book Antiqua" w:cs="宋体"/>
          <w:color w:val="000000"/>
          <w:lang w:eastAsia="zh-CN"/>
        </w:rPr>
        <w:t> 2013; </w:t>
      </w:r>
      <w:r w:rsidRPr="00E4688B">
        <w:rPr>
          <w:rFonts w:ascii="Book Antiqua" w:hAnsi="Book Antiqua" w:cs="宋体"/>
          <w:b/>
          <w:bCs/>
          <w:color w:val="000000"/>
          <w:lang w:eastAsia="zh-CN"/>
        </w:rPr>
        <w:t>8</w:t>
      </w:r>
      <w:r w:rsidRPr="00E4688B">
        <w:rPr>
          <w:rFonts w:ascii="Book Antiqua" w:hAnsi="Book Antiqua" w:cs="宋体"/>
          <w:color w:val="000000"/>
          <w:lang w:eastAsia="zh-CN"/>
        </w:rPr>
        <w:t>: 271-281 [PMID: 23627822 DOI: 10.2217/rme.13.26</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81 </w:t>
      </w:r>
      <w:r w:rsidRPr="00E4688B">
        <w:rPr>
          <w:rFonts w:ascii="Book Antiqua" w:hAnsi="Book Antiqua" w:cs="宋体"/>
          <w:b/>
          <w:bCs/>
          <w:color w:val="000000"/>
          <w:lang w:eastAsia="zh-CN"/>
        </w:rPr>
        <w:t>Carvalho MM</w:t>
      </w:r>
      <w:r w:rsidRPr="00E4688B">
        <w:rPr>
          <w:rFonts w:ascii="Book Antiqua" w:hAnsi="Book Antiqua" w:cs="宋体"/>
          <w:color w:val="000000"/>
          <w:lang w:eastAsia="zh-CN"/>
        </w:rPr>
        <w:t>, Teixeira FG, Reis RL, Sousa N, Salgado AJ. Mesenchymal stem cells in the umbilical cord: phenotypic characterization, secretome and applications in central nervous system regenerative medicine. </w:t>
      </w:r>
      <w:r w:rsidRPr="00E4688B">
        <w:rPr>
          <w:rFonts w:ascii="Book Antiqua" w:hAnsi="Book Antiqua" w:cs="宋体"/>
          <w:i/>
          <w:iCs/>
          <w:color w:val="000000"/>
          <w:lang w:eastAsia="zh-CN"/>
        </w:rPr>
        <w:t>Curr Stem Cell Res Ther</w:t>
      </w:r>
      <w:r w:rsidRPr="00E4688B">
        <w:rPr>
          <w:rFonts w:ascii="Book Antiqua" w:hAnsi="Book Antiqua" w:cs="宋体"/>
          <w:color w:val="000000"/>
          <w:lang w:eastAsia="zh-CN"/>
        </w:rPr>
        <w:t> 2011; </w:t>
      </w:r>
      <w:r w:rsidRPr="00E4688B">
        <w:rPr>
          <w:rFonts w:ascii="Book Antiqua" w:hAnsi="Book Antiqua" w:cs="宋体"/>
          <w:b/>
          <w:bCs/>
          <w:color w:val="000000"/>
          <w:lang w:eastAsia="zh-CN"/>
        </w:rPr>
        <w:t>6</w:t>
      </w:r>
      <w:r w:rsidRPr="00E4688B">
        <w:rPr>
          <w:rFonts w:ascii="Book Antiqua" w:hAnsi="Book Antiqua" w:cs="宋体"/>
          <w:color w:val="000000"/>
          <w:lang w:eastAsia="zh-CN"/>
        </w:rPr>
        <w:t>: 221-228 [PMID: 21476975 DOI: 10.2174/157488811796575332]</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82 </w:t>
      </w:r>
      <w:r w:rsidRPr="00E4688B">
        <w:rPr>
          <w:rFonts w:ascii="Book Antiqua" w:hAnsi="Book Antiqua" w:cs="宋体"/>
          <w:b/>
          <w:bCs/>
          <w:color w:val="000000"/>
          <w:lang w:eastAsia="zh-CN"/>
        </w:rPr>
        <w:t>Yang CC</w:t>
      </w:r>
      <w:r w:rsidRPr="00E4688B">
        <w:rPr>
          <w:rFonts w:ascii="Book Antiqua" w:hAnsi="Book Antiqua" w:cs="宋体"/>
          <w:color w:val="000000"/>
          <w:lang w:eastAsia="zh-CN"/>
        </w:rPr>
        <w:t xml:space="preserve">, Shih YH, Ko MH, Hsu SY, Cheng H, Fu YS. Transplantation of human umbilical mesenchymal stem cells from Wharton's jelly after complete transection of the </w:t>
      </w:r>
      <w:r w:rsidRPr="00E4688B">
        <w:rPr>
          <w:rFonts w:ascii="Book Antiqua" w:hAnsi="Book Antiqua" w:cs="宋体"/>
          <w:color w:val="000000"/>
          <w:lang w:eastAsia="zh-CN"/>
        </w:rPr>
        <w:lastRenderedPageBreak/>
        <w:t>rat spinal cord. </w:t>
      </w:r>
      <w:r w:rsidRPr="00E4688B">
        <w:rPr>
          <w:rFonts w:ascii="Book Antiqua" w:hAnsi="Book Antiqua" w:cs="宋体"/>
          <w:i/>
          <w:iCs/>
          <w:color w:val="000000"/>
          <w:lang w:eastAsia="zh-CN"/>
        </w:rPr>
        <w:t>PLoS One</w:t>
      </w:r>
      <w:r w:rsidRPr="00E4688B">
        <w:rPr>
          <w:rFonts w:ascii="Book Antiqua" w:hAnsi="Book Antiqua" w:cs="宋体"/>
          <w:color w:val="000000"/>
          <w:lang w:eastAsia="zh-CN"/>
        </w:rPr>
        <w:t> 2008; </w:t>
      </w:r>
      <w:r w:rsidRPr="00E4688B">
        <w:rPr>
          <w:rFonts w:ascii="Book Antiqua" w:hAnsi="Book Antiqua" w:cs="宋体"/>
          <w:b/>
          <w:bCs/>
          <w:color w:val="000000"/>
          <w:lang w:eastAsia="zh-CN"/>
        </w:rPr>
        <w:t>3</w:t>
      </w:r>
      <w:r w:rsidRPr="00E4688B">
        <w:rPr>
          <w:rFonts w:ascii="Book Antiqua" w:hAnsi="Book Antiqua" w:cs="宋体"/>
          <w:color w:val="000000"/>
          <w:lang w:eastAsia="zh-CN"/>
        </w:rPr>
        <w:t>: e3336 [PMID: 18852872 DOI: 10.1371/journal.pone.0003336</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83 </w:t>
      </w:r>
      <w:r w:rsidRPr="00E4688B">
        <w:rPr>
          <w:rFonts w:ascii="Book Antiqua" w:hAnsi="Book Antiqua" w:cs="宋体"/>
          <w:b/>
          <w:bCs/>
          <w:color w:val="000000"/>
          <w:lang w:eastAsia="zh-CN"/>
        </w:rPr>
        <w:t>Zhang L</w:t>
      </w:r>
      <w:r w:rsidRPr="00E4688B">
        <w:rPr>
          <w:rFonts w:ascii="Book Antiqua" w:hAnsi="Book Antiqua" w:cs="宋体"/>
          <w:color w:val="000000"/>
          <w:lang w:eastAsia="zh-CN"/>
        </w:rPr>
        <w:t>, Zhang HT, Hong SQ, Ma X, Jiang XD, Xu RX. Cografted Wharton's jelly cells-derived neurospheres and BDNF promote functional recovery after rat spinal cord transection. </w:t>
      </w:r>
      <w:r w:rsidRPr="00E4688B">
        <w:rPr>
          <w:rFonts w:ascii="Book Antiqua" w:hAnsi="Book Antiqua" w:cs="宋体"/>
          <w:i/>
          <w:iCs/>
          <w:color w:val="000000"/>
          <w:lang w:eastAsia="zh-CN"/>
        </w:rPr>
        <w:t>Neurochem Res</w:t>
      </w:r>
      <w:r w:rsidRPr="00E4688B">
        <w:rPr>
          <w:rFonts w:ascii="Book Antiqua" w:hAnsi="Book Antiqua" w:cs="宋体"/>
          <w:color w:val="000000"/>
          <w:lang w:eastAsia="zh-CN"/>
        </w:rPr>
        <w:t> 2009; </w:t>
      </w:r>
      <w:r w:rsidRPr="00E4688B">
        <w:rPr>
          <w:rFonts w:ascii="Book Antiqua" w:hAnsi="Book Antiqua" w:cs="宋体"/>
          <w:b/>
          <w:bCs/>
          <w:color w:val="000000"/>
          <w:lang w:eastAsia="zh-CN"/>
        </w:rPr>
        <w:t>34</w:t>
      </w:r>
      <w:r w:rsidRPr="00E4688B">
        <w:rPr>
          <w:rFonts w:ascii="Book Antiqua" w:hAnsi="Book Antiqua" w:cs="宋体"/>
          <w:color w:val="000000"/>
          <w:lang w:eastAsia="zh-CN"/>
        </w:rPr>
        <w:t>: 2030-2039 [PMID: 19462232 DOI: 10.1007/s11064-009-9992-x</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84 </w:t>
      </w:r>
      <w:r w:rsidRPr="00E4688B">
        <w:rPr>
          <w:rFonts w:ascii="Book Antiqua" w:hAnsi="Book Antiqua" w:cs="宋体"/>
          <w:b/>
          <w:bCs/>
          <w:color w:val="000000"/>
          <w:lang w:eastAsia="zh-CN"/>
        </w:rPr>
        <w:t>Hu SL</w:t>
      </w:r>
      <w:r w:rsidRPr="00E4688B">
        <w:rPr>
          <w:rFonts w:ascii="Book Antiqua" w:hAnsi="Book Antiqua" w:cs="宋体"/>
          <w:color w:val="000000"/>
          <w:lang w:eastAsia="zh-CN"/>
        </w:rPr>
        <w:t>, Luo HS, Li JT, Xia YZ, Li L, Zhang LJ, Meng H, Cui GY, Chen Z, Wu N, Lin JK, Zhu G, Feng H. Functional recovery in acute traumatic spinal cord injury after transplantation of human umbilical cord mesenchymal stem cells. </w:t>
      </w:r>
      <w:r w:rsidRPr="00E4688B">
        <w:rPr>
          <w:rFonts w:ascii="Book Antiqua" w:hAnsi="Book Antiqua" w:cs="宋体"/>
          <w:i/>
          <w:iCs/>
          <w:color w:val="000000"/>
          <w:lang w:eastAsia="zh-CN"/>
        </w:rPr>
        <w:t>Crit Care Med</w:t>
      </w:r>
      <w:r w:rsidRPr="00E4688B">
        <w:rPr>
          <w:rFonts w:ascii="Book Antiqua" w:hAnsi="Book Antiqua" w:cs="宋体"/>
          <w:color w:val="000000"/>
          <w:lang w:eastAsia="zh-CN"/>
        </w:rPr>
        <w:t> 2010; </w:t>
      </w:r>
      <w:r w:rsidRPr="00E4688B">
        <w:rPr>
          <w:rFonts w:ascii="Book Antiqua" w:hAnsi="Book Antiqua" w:cs="宋体"/>
          <w:b/>
          <w:bCs/>
          <w:color w:val="000000"/>
          <w:lang w:eastAsia="zh-CN"/>
        </w:rPr>
        <w:t>38</w:t>
      </w:r>
      <w:r w:rsidRPr="00E4688B">
        <w:rPr>
          <w:rFonts w:ascii="Book Antiqua" w:hAnsi="Book Antiqua" w:cs="宋体"/>
          <w:color w:val="000000"/>
          <w:lang w:eastAsia="zh-CN"/>
        </w:rPr>
        <w:t>: 2181-2189 [PMID: 20711072 DOI: 10.1097/CCM.0b013e3181f17c0e</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85 </w:t>
      </w:r>
      <w:r w:rsidRPr="00E4688B">
        <w:rPr>
          <w:rFonts w:ascii="Book Antiqua" w:hAnsi="Book Antiqua" w:cs="宋体"/>
          <w:b/>
          <w:bCs/>
          <w:color w:val="000000"/>
          <w:lang w:eastAsia="zh-CN"/>
        </w:rPr>
        <w:t>Shang AJ</w:t>
      </w:r>
      <w:r w:rsidRPr="00E4688B">
        <w:rPr>
          <w:rFonts w:ascii="Book Antiqua" w:hAnsi="Book Antiqua" w:cs="宋体"/>
          <w:color w:val="000000"/>
          <w:lang w:eastAsia="zh-CN"/>
        </w:rPr>
        <w:t>, Hong SQ, Xu Q, Wang HY, Yang Y, Wang ZF, Xu BN, Jiang XD, Xu RX. NT-3-secreting human umbilical cord mesenchymal stromal cell transplantation for the treatment of acute spinal cord injury in rats. </w:t>
      </w:r>
      <w:r w:rsidRPr="00E4688B">
        <w:rPr>
          <w:rFonts w:ascii="Book Antiqua" w:hAnsi="Book Antiqua" w:cs="宋体"/>
          <w:i/>
          <w:iCs/>
          <w:color w:val="000000"/>
          <w:lang w:eastAsia="zh-CN"/>
        </w:rPr>
        <w:t>Brain Res</w:t>
      </w:r>
      <w:r w:rsidRPr="00E4688B">
        <w:rPr>
          <w:rFonts w:ascii="Book Antiqua" w:hAnsi="Book Antiqua" w:cs="宋体"/>
          <w:color w:val="000000"/>
          <w:lang w:eastAsia="zh-CN"/>
        </w:rPr>
        <w:t> 2011; </w:t>
      </w:r>
      <w:r w:rsidRPr="00E4688B">
        <w:rPr>
          <w:rFonts w:ascii="Book Antiqua" w:hAnsi="Book Antiqua" w:cs="宋体"/>
          <w:b/>
          <w:bCs/>
          <w:color w:val="000000"/>
          <w:lang w:eastAsia="zh-CN"/>
        </w:rPr>
        <w:t>1391</w:t>
      </w:r>
      <w:r w:rsidRPr="00E4688B">
        <w:rPr>
          <w:rFonts w:ascii="Book Antiqua" w:hAnsi="Book Antiqua" w:cs="宋体"/>
          <w:color w:val="000000"/>
          <w:lang w:eastAsia="zh-CN"/>
        </w:rPr>
        <w:t>: 102-113 [PMID: 21420392 DOI: 10.1016/j.brainres.2011.03.019</w:t>
      </w:r>
      <w:r>
        <w:rPr>
          <w:rFonts w:ascii="Book Antiqua" w:hAnsi="Book Antiqua" w:cs="宋体"/>
          <w:color w:val="000000"/>
          <w:lang w:eastAsia="zh-CN"/>
        </w:rPr>
        <w:t>]</w:t>
      </w:r>
    </w:p>
    <w:p w:rsidR="00E4688B" w:rsidRPr="00E4688B" w:rsidRDefault="00E4688B" w:rsidP="00E4688B">
      <w:pPr>
        <w:widowControl/>
        <w:autoSpaceDE/>
        <w:autoSpaceDN/>
        <w:adjustRightInd/>
        <w:spacing w:line="360" w:lineRule="auto"/>
        <w:jc w:val="both"/>
        <w:rPr>
          <w:rFonts w:ascii="Book Antiqua" w:hAnsi="Book Antiqua" w:cs="宋体"/>
          <w:color w:val="000000"/>
          <w:lang w:eastAsia="zh-CN"/>
        </w:rPr>
      </w:pPr>
      <w:r w:rsidRPr="00E4688B">
        <w:rPr>
          <w:rFonts w:ascii="Book Antiqua" w:hAnsi="Book Antiqua" w:cs="宋体"/>
          <w:color w:val="000000"/>
          <w:lang w:eastAsia="zh-CN"/>
        </w:rPr>
        <w:t>86 </w:t>
      </w:r>
      <w:r w:rsidRPr="00E4688B">
        <w:rPr>
          <w:rFonts w:ascii="Book Antiqua" w:hAnsi="Book Antiqua" w:cs="宋体"/>
          <w:b/>
          <w:bCs/>
          <w:color w:val="000000"/>
          <w:lang w:eastAsia="zh-CN"/>
        </w:rPr>
        <w:t>Forostyak S</w:t>
      </w:r>
      <w:r w:rsidRPr="00E4688B">
        <w:rPr>
          <w:rFonts w:ascii="Book Antiqua" w:hAnsi="Book Antiqua" w:cs="宋体"/>
          <w:color w:val="000000"/>
          <w:lang w:eastAsia="zh-CN"/>
        </w:rPr>
        <w:t>, Jendelova P, Sykova E. The role of mesenchymal stromal cells in spinal cord injury, regenerative medicine and possible clinical applications. </w:t>
      </w:r>
      <w:r w:rsidRPr="00E4688B">
        <w:rPr>
          <w:rFonts w:ascii="Book Antiqua" w:hAnsi="Book Antiqua" w:cs="宋体"/>
          <w:i/>
          <w:iCs/>
          <w:color w:val="000000"/>
          <w:lang w:eastAsia="zh-CN"/>
        </w:rPr>
        <w:t>Biochimie</w:t>
      </w:r>
      <w:r w:rsidRPr="00E4688B">
        <w:rPr>
          <w:rFonts w:ascii="Book Antiqua" w:hAnsi="Book Antiqua" w:cs="宋体"/>
          <w:color w:val="000000"/>
          <w:lang w:eastAsia="zh-CN"/>
        </w:rPr>
        <w:t> 2013; </w:t>
      </w:r>
      <w:r w:rsidRPr="00E4688B">
        <w:rPr>
          <w:rFonts w:ascii="Book Antiqua" w:hAnsi="Book Antiqua" w:cs="宋体"/>
          <w:b/>
          <w:bCs/>
          <w:color w:val="000000"/>
          <w:lang w:eastAsia="zh-CN"/>
        </w:rPr>
        <w:t>95</w:t>
      </w:r>
      <w:r w:rsidRPr="00E4688B">
        <w:rPr>
          <w:rFonts w:ascii="Book Antiqua" w:hAnsi="Book Antiqua" w:cs="宋体"/>
          <w:color w:val="000000"/>
          <w:lang w:eastAsia="zh-CN"/>
        </w:rPr>
        <w:t>: 2257-2270 [PMID: 23994163 DOI: 10.1016/j.biochi.2013.08.004</w:t>
      </w:r>
      <w:r>
        <w:rPr>
          <w:rFonts w:ascii="Book Antiqua" w:hAnsi="Book Antiqua" w:cs="宋体"/>
          <w:color w:val="000000"/>
          <w:lang w:eastAsia="zh-CN"/>
        </w:rPr>
        <w:t>]</w:t>
      </w:r>
    </w:p>
    <w:p w:rsidR="003413EC" w:rsidRPr="00E4688B" w:rsidRDefault="003413EC" w:rsidP="009D3A18">
      <w:pPr>
        <w:pStyle w:val="a3"/>
        <w:kinsoku w:val="0"/>
        <w:overflowPunct w:val="0"/>
        <w:spacing w:before="0" w:line="360" w:lineRule="auto"/>
        <w:ind w:left="0" w:firstLine="0"/>
        <w:jc w:val="both"/>
        <w:rPr>
          <w:rFonts w:ascii="Book Antiqua" w:hAnsi="Book Antiqua"/>
          <w:b/>
          <w:spacing w:val="-1"/>
          <w:lang w:eastAsia="zh-CN"/>
        </w:rPr>
      </w:pPr>
    </w:p>
    <w:p w:rsidR="00971C6D" w:rsidRPr="00971C6D" w:rsidRDefault="00971C6D" w:rsidP="00971C6D">
      <w:pPr>
        <w:pStyle w:val="a9"/>
        <w:wordWrap w:val="0"/>
        <w:jc w:val="right"/>
        <w:rPr>
          <w:rFonts w:ascii="Book Antiqua" w:hAnsi="Book Antiqua"/>
          <w:b/>
          <w:sz w:val="24"/>
          <w:szCs w:val="24"/>
        </w:rPr>
      </w:pPr>
      <w:r w:rsidRPr="00971C6D">
        <w:rPr>
          <w:rFonts w:ascii="Book Antiqua" w:hAnsi="Book Antiqua"/>
          <w:b/>
          <w:sz w:val="24"/>
          <w:szCs w:val="24"/>
        </w:rPr>
        <w:t>P-Reviewer</w:t>
      </w:r>
      <w:r>
        <w:rPr>
          <w:rFonts w:ascii="Book Antiqua" w:hAnsi="Book Antiqua" w:hint="eastAsia"/>
          <w:b/>
          <w:sz w:val="24"/>
          <w:szCs w:val="24"/>
        </w:rPr>
        <w:t>s</w:t>
      </w:r>
      <w:r w:rsidRPr="00971C6D">
        <w:rPr>
          <w:rFonts w:ascii="Book Antiqua" w:hAnsi="Book Antiqua" w:hint="eastAsia"/>
          <w:b/>
          <w:sz w:val="24"/>
          <w:szCs w:val="24"/>
        </w:rPr>
        <w:t xml:space="preserve">: </w:t>
      </w:r>
      <w:r>
        <w:rPr>
          <w:rFonts w:ascii="Book Antiqua" w:hAnsi="Book Antiqua"/>
          <w:sz w:val="24"/>
          <w:szCs w:val="24"/>
        </w:rPr>
        <w:t>Ho</w:t>
      </w:r>
      <w:r>
        <w:rPr>
          <w:rFonts w:ascii="Book Antiqua" w:hAnsi="Book Antiqua" w:hint="eastAsia"/>
          <w:sz w:val="24"/>
          <w:szCs w:val="24"/>
        </w:rPr>
        <w:t xml:space="preserve"> </w:t>
      </w:r>
      <w:r w:rsidRPr="00971C6D">
        <w:rPr>
          <w:rFonts w:ascii="Book Antiqua" w:hAnsi="Book Antiqua"/>
          <w:sz w:val="24"/>
          <w:szCs w:val="24"/>
        </w:rPr>
        <w:t>I</w:t>
      </w:r>
      <w:r w:rsidRPr="00971C6D">
        <w:rPr>
          <w:rFonts w:ascii="Book Antiqua" w:hAnsi="Book Antiqua" w:hint="eastAsia"/>
          <w:sz w:val="24"/>
          <w:szCs w:val="24"/>
        </w:rPr>
        <w:t xml:space="preserve">, </w:t>
      </w:r>
      <w:r w:rsidRPr="00971C6D">
        <w:rPr>
          <w:rFonts w:ascii="Book Antiqua" w:hAnsi="Book Antiqua"/>
          <w:sz w:val="24"/>
          <w:szCs w:val="24"/>
        </w:rPr>
        <w:t>Kan</w:t>
      </w:r>
      <w:r w:rsidRPr="00971C6D">
        <w:rPr>
          <w:rFonts w:ascii="Book Antiqua" w:hAnsi="Book Antiqua" w:hint="eastAsia"/>
          <w:sz w:val="24"/>
          <w:szCs w:val="24"/>
        </w:rPr>
        <w:t xml:space="preserve"> L, </w:t>
      </w:r>
      <w:r>
        <w:rPr>
          <w:rFonts w:ascii="Book Antiqua" w:hAnsi="Book Antiqua"/>
          <w:sz w:val="24"/>
          <w:szCs w:val="24"/>
        </w:rPr>
        <w:t>Miller</w:t>
      </w:r>
      <w:r w:rsidRPr="00971C6D">
        <w:rPr>
          <w:rFonts w:ascii="Book Antiqua" w:hAnsi="Book Antiqua"/>
          <w:sz w:val="24"/>
          <w:szCs w:val="24"/>
        </w:rPr>
        <w:t xml:space="preserve"> RH</w:t>
      </w:r>
      <w:r w:rsidRPr="00971C6D">
        <w:rPr>
          <w:rFonts w:ascii="Book Antiqua" w:hAnsi="Book Antiqua" w:hint="eastAsia"/>
          <w:sz w:val="24"/>
          <w:szCs w:val="24"/>
        </w:rPr>
        <w:t xml:space="preserve"> </w:t>
      </w:r>
      <w:r w:rsidRPr="00971C6D">
        <w:rPr>
          <w:rFonts w:ascii="Book Antiqua" w:hAnsi="Book Antiqua"/>
          <w:b/>
          <w:sz w:val="24"/>
          <w:szCs w:val="24"/>
        </w:rPr>
        <w:t>S-Editor</w:t>
      </w:r>
      <w:r w:rsidRPr="00971C6D">
        <w:rPr>
          <w:rFonts w:ascii="Book Antiqua" w:hAnsi="Book Antiqua" w:hint="eastAsia"/>
          <w:b/>
          <w:sz w:val="24"/>
          <w:szCs w:val="24"/>
        </w:rPr>
        <w:t>:</w:t>
      </w:r>
      <w:r w:rsidRPr="00971C6D">
        <w:rPr>
          <w:rFonts w:ascii="Book Antiqua" w:hAnsi="Book Antiqua"/>
          <w:b/>
          <w:sz w:val="24"/>
          <w:szCs w:val="24"/>
        </w:rPr>
        <w:t xml:space="preserve"> </w:t>
      </w:r>
      <w:r w:rsidRPr="00971C6D">
        <w:rPr>
          <w:rFonts w:ascii="Book Antiqua" w:hAnsi="Book Antiqua" w:hint="eastAsia"/>
          <w:sz w:val="24"/>
          <w:szCs w:val="24"/>
        </w:rPr>
        <w:t>Song XX</w:t>
      </w:r>
      <w:r w:rsidRPr="00971C6D">
        <w:rPr>
          <w:rFonts w:ascii="Book Antiqua" w:hAnsi="Book Antiqua"/>
          <w:b/>
          <w:sz w:val="24"/>
          <w:szCs w:val="24"/>
        </w:rPr>
        <w:t xml:space="preserve"> L-Editor</w:t>
      </w:r>
      <w:r w:rsidRPr="00971C6D">
        <w:rPr>
          <w:rFonts w:ascii="Book Antiqua" w:hAnsi="Book Antiqua" w:hint="eastAsia"/>
          <w:b/>
          <w:sz w:val="24"/>
          <w:szCs w:val="24"/>
        </w:rPr>
        <w:t>:</w:t>
      </w:r>
      <w:r w:rsidRPr="00971C6D">
        <w:rPr>
          <w:rFonts w:ascii="Book Antiqua" w:hAnsi="Book Antiqua"/>
          <w:b/>
          <w:sz w:val="24"/>
          <w:szCs w:val="24"/>
        </w:rPr>
        <w:t xml:space="preserve">  E-Editor</w:t>
      </w:r>
      <w:r w:rsidRPr="00971C6D">
        <w:rPr>
          <w:rFonts w:ascii="Book Antiqua" w:hAnsi="Book Antiqua" w:hint="eastAsia"/>
          <w:b/>
          <w:sz w:val="24"/>
          <w:szCs w:val="24"/>
        </w:rPr>
        <w:t>:</w:t>
      </w:r>
    </w:p>
    <w:p w:rsidR="003413EC" w:rsidRPr="00971C6D" w:rsidRDefault="003413EC" w:rsidP="009D3A18">
      <w:pPr>
        <w:pStyle w:val="a3"/>
        <w:kinsoku w:val="0"/>
        <w:overflowPunct w:val="0"/>
        <w:spacing w:before="0" w:line="360" w:lineRule="auto"/>
        <w:ind w:left="0" w:firstLine="0"/>
        <w:jc w:val="both"/>
        <w:rPr>
          <w:rFonts w:ascii="Book Antiqua" w:hAnsi="Book Antiqua"/>
          <w:b/>
          <w:spacing w:val="-1"/>
          <w:lang w:eastAsia="zh-CN"/>
        </w:rPr>
      </w:pPr>
    </w:p>
    <w:p w:rsidR="003413EC" w:rsidRPr="003413EC" w:rsidRDefault="003413EC" w:rsidP="009D3A18">
      <w:pPr>
        <w:pStyle w:val="a3"/>
        <w:kinsoku w:val="0"/>
        <w:overflowPunct w:val="0"/>
        <w:spacing w:before="0" w:line="360" w:lineRule="auto"/>
        <w:ind w:left="0" w:firstLine="0"/>
        <w:jc w:val="both"/>
        <w:rPr>
          <w:rFonts w:ascii="Book Antiqua" w:hAnsi="Book Antiqua"/>
          <w:b/>
          <w:spacing w:val="-1"/>
          <w:lang w:eastAsia="zh-CN"/>
        </w:rPr>
      </w:pPr>
    </w:p>
    <w:p w:rsidR="00022A98" w:rsidRPr="002C6869" w:rsidRDefault="00022A98" w:rsidP="009D3A18">
      <w:pPr>
        <w:pStyle w:val="a3"/>
        <w:kinsoku w:val="0"/>
        <w:overflowPunct w:val="0"/>
        <w:spacing w:before="0" w:line="360" w:lineRule="auto"/>
        <w:ind w:left="0" w:firstLine="0"/>
        <w:jc w:val="both"/>
        <w:rPr>
          <w:rFonts w:ascii="Book Antiqua" w:hAnsi="Book Antiqua"/>
          <w:spacing w:val="-1"/>
          <w:lang w:eastAsia="zh-CN"/>
        </w:rPr>
      </w:pPr>
      <w:r w:rsidRPr="003413EC">
        <w:rPr>
          <w:rFonts w:ascii="Book Antiqua" w:hAnsi="Book Antiqua"/>
          <w:b/>
          <w:spacing w:val="-1"/>
        </w:rPr>
        <w:t>Fig</w:t>
      </w:r>
      <w:r w:rsidR="003413EC" w:rsidRPr="003413EC">
        <w:rPr>
          <w:rFonts w:ascii="Book Antiqua" w:hAnsi="Book Antiqua" w:hint="eastAsia"/>
          <w:b/>
          <w:spacing w:val="-1"/>
          <w:lang w:eastAsia="zh-CN"/>
        </w:rPr>
        <w:t>ure</w:t>
      </w:r>
      <w:r w:rsidR="003413EC" w:rsidRPr="003413EC">
        <w:rPr>
          <w:rFonts w:ascii="Book Antiqua" w:hAnsi="Book Antiqua"/>
          <w:b/>
          <w:spacing w:val="-1"/>
        </w:rPr>
        <w:t xml:space="preserve"> 1</w:t>
      </w:r>
      <w:r w:rsidRPr="003413EC">
        <w:rPr>
          <w:rFonts w:ascii="Book Antiqua" w:hAnsi="Book Antiqua"/>
          <w:b/>
          <w:spacing w:val="-1"/>
        </w:rPr>
        <w:t xml:space="preserve"> Transmission electron micrographs of shiverer mice brain showing thin and fragmented myelin around the axons in control and WI-38- implanted mice.</w:t>
      </w:r>
      <w:r w:rsidRPr="002C6869">
        <w:rPr>
          <w:rFonts w:ascii="Book Antiqua" w:hAnsi="Book Antiqua"/>
          <w:spacing w:val="-1"/>
        </w:rPr>
        <w:t xml:space="preserve"> In contrast, </w:t>
      </w:r>
      <w:r w:rsidR="00D46E40">
        <w:rPr>
          <w:rFonts w:ascii="Book Antiqua" w:hAnsi="Book Antiqua" w:hint="eastAsia"/>
          <w:spacing w:val="-1"/>
          <w:lang w:eastAsia="zh-CN"/>
        </w:rPr>
        <w:t>h</w:t>
      </w:r>
      <w:r w:rsidR="00D46E40" w:rsidRPr="002C6869">
        <w:rPr>
          <w:rFonts w:ascii="Book Antiqua" w:hAnsi="Book Antiqua"/>
          <w:spacing w:val="-1"/>
        </w:rPr>
        <w:t>uman</w:t>
      </w:r>
      <w:r w:rsidR="00D46E40" w:rsidRPr="002C6869">
        <w:rPr>
          <w:rFonts w:ascii="Book Antiqua" w:hAnsi="Book Antiqua"/>
          <w:spacing w:val="51"/>
        </w:rPr>
        <w:t xml:space="preserve"> </w:t>
      </w:r>
      <w:r w:rsidR="00D46E40" w:rsidRPr="002C6869">
        <w:rPr>
          <w:rFonts w:ascii="Book Antiqua" w:hAnsi="Book Antiqua"/>
          <w:spacing w:val="-1"/>
        </w:rPr>
        <w:t>umbilical</w:t>
      </w:r>
      <w:r w:rsidR="00D46E40" w:rsidRPr="002C6869">
        <w:rPr>
          <w:rFonts w:ascii="Book Antiqua" w:hAnsi="Book Antiqua"/>
          <w:spacing w:val="50"/>
        </w:rPr>
        <w:t xml:space="preserve"> </w:t>
      </w:r>
      <w:r w:rsidR="00D46E40" w:rsidRPr="002C6869">
        <w:rPr>
          <w:rFonts w:ascii="Book Antiqua" w:hAnsi="Book Antiqua"/>
          <w:spacing w:val="-1"/>
        </w:rPr>
        <w:t>cord</w:t>
      </w:r>
      <w:r w:rsidR="00D46E40" w:rsidRPr="002C6869">
        <w:rPr>
          <w:rFonts w:ascii="Book Antiqua" w:hAnsi="Book Antiqua"/>
          <w:spacing w:val="49"/>
        </w:rPr>
        <w:t xml:space="preserve"> </w:t>
      </w:r>
      <w:r w:rsidR="00D46E40" w:rsidRPr="002C6869">
        <w:rPr>
          <w:rFonts w:ascii="Book Antiqua" w:hAnsi="Book Antiqua"/>
          <w:spacing w:val="-1"/>
        </w:rPr>
        <w:t>blood</w:t>
      </w:r>
      <w:r w:rsidR="00D46E40" w:rsidRPr="002C6869">
        <w:rPr>
          <w:rFonts w:ascii="Book Antiqua" w:hAnsi="Book Antiqua"/>
          <w:spacing w:val="51"/>
        </w:rPr>
        <w:t>-</w:t>
      </w:r>
      <w:r w:rsidR="00D46E40" w:rsidRPr="002C6869">
        <w:rPr>
          <w:rFonts w:ascii="Book Antiqua" w:hAnsi="Book Antiqua"/>
          <w:spacing w:val="-1"/>
        </w:rPr>
        <w:t>derived</w:t>
      </w:r>
      <w:r w:rsidR="00D46E40" w:rsidRPr="002C6869">
        <w:rPr>
          <w:rFonts w:ascii="Book Antiqua" w:hAnsi="Book Antiqua"/>
          <w:spacing w:val="52"/>
        </w:rPr>
        <w:t xml:space="preserve"> </w:t>
      </w:r>
      <w:r w:rsidR="00D46E40" w:rsidRPr="002C6869">
        <w:rPr>
          <w:rFonts w:ascii="Book Antiqua" w:hAnsi="Book Antiqua"/>
          <w:spacing w:val="-1"/>
        </w:rPr>
        <w:t>mesenchymal</w:t>
      </w:r>
      <w:r w:rsidR="00D46E40" w:rsidRPr="002C6869">
        <w:rPr>
          <w:rFonts w:ascii="Book Antiqua" w:hAnsi="Book Antiqua"/>
          <w:spacing w:val="50"/>
        </w:rPr>
        <w:t xml:space="preserve"> </w:t>
      </w:r>
      <w:r w:rsidR="00D46E40" w:rsidRPr="002C6869">
        <w:rPr>
          <w:rFonts w:ascii="Book Antiqua" w:hAnsi="Book Antiqua"/>
          <w:spacing w:val="-1"/>
        </w:rPr>
        <w:t>stem</w:t>
      </w:r>
      <w:r w:rsidR="00D46E40" w:rsidRPr="002C6869">
        <w:rPr>
          <w:rFonts w:ascii="Book Antiqua" w:hAnsi="Book Antiqua"/>
          <w:spacing w:val="52"/>
        </w:rPr>
        <w:t xml:space="preserve"> </w:t>
      </w:r>
      <w:r w:rsidR="00D46E40" w:rsidRPr="002C6869">
        <w:rPr>
          <w:rFonts w:ascii="Book Antiqua" w:hAnsi="Book Antiqua"/>
          <w:spacing w:val="-1"/>
        </w:rPr>
        <w:t xml:space="preserve">cells </w:t>
      </w:r>
      <w:r w:rsidRPr="002C6869">
        <w:rPr>
          <w:rFonts w:ascii="Book Antiqua" w:hAnsi="Book Antiqua"/>
          <w:spacing w:val="-1"/>
        </w:rPr>
        <w:t>-treated shiverer brains showing myelin with several layers. Images are representatives of the several sections obtained from 3 different animals (</w:t>
      </w:r>
      <w:r w:rsidRPr="00D46E40">
        <w:rPr>
          <w:rFonts w:ascii="Book Antiqua" w:hAnsi="Book Antiqua"/>
          <w:i/>
          <w:spacing w:val="-1"/>
        </w:rPr>
        <w:t>n</w:t>
      </w:r>
      <w:r w:rsidR="00D46E40">
        <w:rPr>
          <w:rFonts w:ascii="Book Antiqua" w:hAnsi="Book Antiqua" w:hint="eastAsia"/>
          <w:spacing w:val="-1"/>
          <w:lang w:eastAsia="zh-CN"/>
        </w:rPr>
        <w:t xml:space="preserve"> </w:t>
      </w:r>
      <w:r w:rsidRPr="002C6869">
        <w:rPr>
          <w:rFonts w:ascii="Book Antiqua" w:hAnsi="Book Antiqua"/>
          <w:spacing w:val="-1"/>
        </w:rPr>
        <w:t>=</w:t>
      </w:r>
      <w:r w:rsidR="00D46E40">
        <w:rPr>
          <w:rFonts w:ascii="Book Antiqua" w:hAnsi="Book Antiqua" w:hint="eastAsia"/>
          <w:spacing w:val="-1"/>
          <w:lang w:eastAsia="zh-CN"/>
        </w:rPr>
        <w:t xml:space="preserve"> </w:t>
      </w:r>
      <w:r w:rsidRPr="002C6869">
        <w:rPr>
          <w:rFonts w:ascii="Book Antiqua" w:hAnsi="Book Antiqua"/>
          <w:spacing w:val="-1"/>
        </w:rPr>
        <w:t>3). Scale bar</w:t>
      </w:r>
      <w:r w:rsidR="00D46E40">
        <w:rPr>
          <w:rFonts w:ascii="Book Antiqua" w:hAnsi="Book Antiqua" w:hint="eastAsia"/>
          <w:spacing w:val="-1"/>
          <w:lang w:eastAsia="zh-CN"/>
        </w:rPr>
        <w:t xml:space="preserve"> </w:t>
      </w:r>
      <w:r w:rsidRPr="002C6869">
        <w:rPr>
          <w:rFonts w:ascii="Book Antiqua" w:hAnsi="Book Antiqua"/>
          <w:spacing w:val="-1"/>
        </w:rPr>
        <w:t>=</w:t>
      </w:r>
      <w:r w:rsidR="00D46E40">
        <w:rPr>
          <w:rFonts w:ascii="Book Antiqua" w:hAnsi="Book Antiqua" w:hint="eastAsia"/>
          <w:spacing w:val="-1"/>
          <w:lang w:eastAsia="zh-CN"/>
        </w:rPr>
        <w:t xml:space="preserve"> </w:t>
      </w:r>
      <w:r w:rsidR="00D46E40">
        <w:rPr>
          <w:rFonts w:ascii="Book Antiqua" w:hAnsi="Book Antiqua"/>
          <w:spacing w:val="-1"/>
        </w:rPr>
        <w:t>33</w:t>
      </w:r>
      <w:r w:rsidRPr="002C6869">
        <w:rPr>
          <w:rFonts w:ascii="Book Antiqua" w:hAnsi="Book Antiqua"/>
          <w:spacing w:val="-1"/>
        </w:rPr>
        <w:t>000.</w:t>
      </w:r>
      <w:r w:rsidR="00FB6B64" w:rsidRPr="002C6869">
        <w:rPr>
          <w:rFonts w:ascii="Book Antiqua" w:hAnsi="Book Antiqua"/>
        </w:rPr>
        <w:t xml:space="preserve"> </w:t>
      </w:r>
      <w:r w:rsidR="00FB6B64" w:rsidRPr="002C6869">
        <w:rPr>
          <w:rFonts w:ascii="Book Antiqua" w:hAnsi="Book Antiqua"/>
          <w:i/>
          <w:spacing w:val="-1"/>
        </w:rPr>
        <w:t>Stem Cell Development (2011) 20:5 881-891.</w:t>
      </w:r>
      <w:r w:rsidRPr="002C6869">
        <w:rPr>
          <w:rFonts w:ascii="Book Antiqua" w:hAnsi="Book Antiqua"/>
          <w:i/>
          <w:spacing w:val="-1"/>
        </w:rPr>
        <w:t xml:space="preserve"> </w:t>
      </w:r>
    </w:p>
    <w:p w:rsidR="003413EC" w:rsidRDefault="003413EC" w:rsidP="009D3A18">
      <w:pPr>
        <w:pStyle w:val="a3"/>
        <w:kinsoku w:val="0"/>
        <w:overflowPunct w:val="0"/>
        <w:spacing w:before="0" w:line="360" w:lineRule="auto"/>
        <w:ind w:left="0" w:firstLine="0"/>
        <w:jc w:val="both"/>
        <w:rPr>
          <w:rFonts w:ascii="Book Antiqua" w:hAnsi="Book Antiqua"/>
          <w:spacing w:val="-1"/>
          <w:lang w:eastAsia="zh-CN"/>
        </w:rPr>
      </w:pPr>
    </w:p>
    <w:p w:rsidR="00FB6B64" w:rsidRPr="002C6869" w:rsidRDefault="003413EC" w:rsidP="009D3A18">
      <w:pPr>
        <w:pStyle w:val="a3"/>
        <w:kinsoku w:val="0"/>
        <w:overflowPunct w:val="0"/>
        <w:spacing w:before="0" w:line="360" w:lineRule="auto"/>
        <w:ind w:left="0" w:firstLine="0"/>
        <w:jc w:val="both"/>
        <w:rPr>
          <w:rFonts w:ascii="Book Antiqua" w:hAnsi="Book Antiqua"/>
          <w:spacing w:val="-1"/>
        </w:rPr>
      </w:pPr>
      <w:r w:rsidRPr="003413EC">
        <w:rPr>
          <w:rFonts w:ascii="Book Antiqua" w:hAnsi="Book Antiqua"/>
          <w:b/>
          <w:spacing w:val="-1"/>
        </w:rPr>
        <w:t>Fig</w:t>
      </w:r>
      <w:r w:rsidRPr="003413EC">
        <w:rPr>
          <w:rFonts w:ascii="Book Antiqua" w:hAnsi="Book Antiqua" w:hint="eastAsia"/>
          <w:b/>
          <w:spacing w:val="-1"/>
          <w:lang w:eastAsia="zh-CN"/>
        </w:rPr>
        <w:t>ure</w:t>
      </w:r>
      <w:r w:rsidRPr="003413EC">
        <w:rPr>
          <w:rFonts w:ascii="Book Antiqua" w:hAnsi="Book Antiqua"/>
          <w:b/>
        </w:rPr>
        <w:t xml:space="preserve"> 2</w:t>
      </w:r>
      <w:r w:rsidR="00022A98" w:rsidRPr="003413EC">
        <w:rPr>
          <w:rFonts w:ascii="Book Antiqua" w:hAnsi="Book Antiqua"/>
          <w:b/>
        </w:rPr>
        <w:t xml:space="preserve"> </w:t>
      </w:r>
      <w:r w:rsidR="00022A98" w:rsidRPr="003413EC">
        <w:rPr>
          <w:rFonts w:ascii="Book Antiqua" w:hAnsi="Book Antiqua"/>
          <w:b/>
          <w:spacing w:val="-1"/>
        </w:rPr>
        <w:t>Microarray</w:t>
      </w:r>
      <w:r w:rsidR="00022A98" w:rsidRPr="003413EC">
        <w:rPr>
          <w:rFonts w:ascii="Book Antiqua" w:hAnsi="Book Antiqua"/>
          <w:b/>
          <w:spacing w:val="-2"/>
        </w:rPr>
        <w:t xml:space="preserve"> </w:t>
      </w:r>
      <w:r w:rsidR="00022A98" w:rsidRPr="003413EC">
        <w:rPr>
          <w:rFonts w:ascii="Book Antiqua" w:hAnsi="Book Antiqua"/>
          <w:b/>
          <w:spacing w:val="-1"/>
        </w:rPr>
        <w:t>analysis</w:t>
      </w:r>
      <w:r w:rsidR="00022A98" w:rsidRPr="003413EC">
        <w:rPr>
          <w:rFonts w:ascii="Book Antiqua" w:hAnsi="Book Antiqua"/>
          <w:b/>
          <w:spacing w:val="2"/>
        </w:rPr>
        <w:t xml:space="preserve"> </w:t>
      </w:r>
      <w:r w:rsidR="00022A98" w:rsidRPr="003413EC">
        <w:rPr>
          <w:rFonts w:ascii="Book Antiqua" w:hAnsi="Book Antiqua"/>
          <w:b/>
        </w:rPr>
        <w:t>of</w:t>
      </w:r>
      <w:r w:rsidR="00022A98" w:rsidRPr="003413EC">
        <w:rPr>
          <w:rFonts w:ascii="Book Antiqua" w:hAnsi="Book Antiqua"/>
          <w:b/>
          <w:spacing w:val="3"/>
        </w:rPr>
        <w:t xml:space="preserve"> </w:t>
      </w:r>
      <w:r w:rsidR="00022A98" w:rsidRPr="003413EC">
        <w:rPr>
          <w:rFonts w:ascii="Book Antiqua" w:hAnsi="Book Antiqua"/>
          <w:b/>
          <w:spacing w:val="-1"/>
        </w:rPr>
        <w:t>apoptotic</w:t>
      </w:r>
      <w:r w:rsidR="00022A98" w:rsidRPr="003413EC">
        <w:rPr>
          <w:rFonts w:ascii="Book Antiqua" w:hAnsi="Book Antiqua"/>
          <w:b/>
        </w:rPr>
        <w:t xml:space="preserve"> </w:t>
      </w:r>
      <w:r w:rsidR="00022A98" w:rsidRPr="003413EC">
        <w:rPr>
          <w:rFonts w:ascii="Book Antiqua" w:hAnsi="Book Antiqua"/>
          <w:b/>
          <w:spacing w:val="-2"/>
        </w:rPr>
        <w:t>genes</w:t>
      </w:r>
      <w:r w:rsidR="00022A98" w:rsidRPr="003413EC">
        <w:rPr>
          <w:rFonts w:ascii="Book Antiqua" w:hAnsi="Book Antiqua"/>
          <w:b/>
        </w:rPr>
        <w:t xml:space="preserve"> after</w:t>
      </w:r>
      <w:r w:rsidR="00022A98" w:rsidRPr="003413EC">
        <w:rPr>
          <w:rFonts w:ascii="Book Antiqua" w:hAnsi="Book Antiqua"/>
          <w:b/>
          <w:spacing w:val="-1"/>
        </w:rPr>
        <w:t xml:space="preserve"> </w:t>
      </w:r>
      <w:r w:rsidR="00D46E40" w:rsidRPr="00D46E40">
        <w:rPr>
          <w:rFonts w:ascii="Book Antiqua" w:hAnsi="Book Antiqua"/>
          <w:b/>
          <w:spacing w:val="-1"/>
        </w:rPr>
        <w:t>spinal</w:t>
      </w:r>
      <w:r w:rsidR="00D46E40" w:rsidRPr="00D46E40">
        <w:rPr>
          <w:rFonts w:ascii="Book Antiqua" w:hAnsi="Book Antiqua"/>
          <w:b/>
          <w:spacing w:val="31"/>
        </w:rPr>
        <w:t xml:space="preserve"> </w:t>
      </w:r>
      <w:r w:rsidR="00D46E40" w:rsidRPr="00D46E40">
        <w:rPr>
          <w:rFonts w:ascii="Book Antiqua" w:hAnsi="Book Antiqua"/>
          <w:b/>
          <w:spacing w:val="-1"/>
        </w:rPr>
        <w:t>cord</w:t>
      </w:r>
      <w:r w:rsidR="00D46E40" w:rsidRPr="00D46E40">
        <w:rPr>
          <w:rFonts w:ascii="Book Antiqua" w:hAnsi="Book Antiqua"/>
          <w:b/>
          <w:spacing w:val="32"/>
        </w:rPr>
        <w:t xml:space="preserve"> </w:t>
      </w:r>
      <w:r w:rsidR="00D46E40" w:rsidRPr="00D46E40">
        <w:rPr>
          <w:rFonts w:ascii="Book Antiqua" w:hAnsi="Book Antiqua"/>
          <w:b/>
          <w:spacing w:val="-1"/>
        </w:rPr>
        <w:t>injury</w:t>
      </w:r>
      <w:r w:rsidR="00022A98" w:rsidRPr="003413EC">
        <w:rPr>
          <w:rFonts w:ascii="Book Antiqua" w:hAnsi="Book Antiqua"/>
          <w:b/>
          <w:spacing w:val="-1"/>
        </w:rPr>
        <w:t>.</w:t>
      </w:r>
      <w:r w:rsidR="00022A98" w:rsidRPr="003413EC">
        <w:rPr>
          <w:rFonts w:ascii="Book Antiqua" w:hAnsi="Book Antiqua"/>
          <w:b/>
          <w:spacing w:val="-2"/>
        </w:rPr>
        <w:t xml:space="preserve"> </w:t>
      </w:r>
      <w:r w:rsidR="00022A98" w:rsidRPr="00D46E40">
        <w:rPr>
          <w:rFonts w:ascii="Book Antiqua" w:hAnsi="Book Antiqua"/>
        </w:rPr>
        <w:t xml:space="preserve">Total </w:t>
      </w:r>
      <w:r w:rsidR="00022A98" w:rsidRPr="00D46E40">
        <w:rPr>
          <w:rFonts w:ascii="Book Antiqua" w:hAnsi="Book Antiqua"/>
          <w:spacing w:val="-1"/>
        </w:rPr>
        <w:t>RNA</w:t>
      </w:r>
      <w:r w:rsidR="00022A98" w:rsidRPr="00D46E40">
        <w:rPr>
          <w:rFonts w:ascii="Book Antiqua" w:hAnsi="Book Antiqua"/>
          <w:spacing w:val="1"/>
        </w:rPr>
        <w:t xml:space="preserve"> </w:t>
      </w:r>
      <w:r w:rsidR="00022A98" w:rsidRPr="00D46E40">
        <w:rPr>
          <w:rFonts w:ascii="Book Antiqua" w:hAnsi="Book Antiqua"/>
          <w:spacing w:val="-1"/>
        </w:rPr>
        <w:t>was extracted</w:t>
      </w:r>
      <w:r w:rsidR="00022A98" w:rsidRPr="00D46E40">
        <w:rPr>
          <w:rFonts w:ascii="Book Antiqua" w:hAnsi="Book Antiqua"/>
          <w:spacing w:val="34"/>
        </w:rPr>
        <w:t xml:space="preserve"> </w:t>
      </w:r>
      <w:r w:rsidR="00022A98" w:rsidRPr="00D46E40">
        <w:rPr>
          <w:rFonts w:ascii="Book Antiqua" w:hAnsi="Book Antiqua"/>
          <w:spacing w:val="-1"/>
        </w:rPr>
        <w:t>from</w:t>
      </w:r>
      <w:r w:rsidR="00022A98" w:rsidRPr="00D46E40">
        <w:rPr>
          <w:rFonts w:ascii="Book Antiqua" w:hAnsi="Book Antiqua"/>
          <w:spacing w:val="38"/>
        </w:rPr>
        <w:t xml:space="preserve"> </w:t>
      </w:r>
      <w:r w:rsidR="00022A98" w:rsidRPr="00D46E40">
        <w:rPr>
          <w:rFonts w:ascii="Book Antiqua" w:hAnsi="Book Antiqua"/>
          <w:spacing w:val="-1"/>
        </w:rPr>
        <w:t>sham</w:t>
      </w:r>
      <w:r w:rsidR="00022A98" w:rsidRPr="00D46E40">
        <w:rPr>
          <w:rFonts w:ascii="Book Antiqua" w:hAnsi="Book Antiqua"/>
          <w:spacing w:val="36"/>
        </w:rPr>
        <w:t xml:space="preserve"> </w:t>
      </w:r>
      <w:r w:rsidR="00022A98" w:rsidRPr="00D46E40">
        <w:rPr>
          <w:rFonts w:ascii="Book Antiqua" w:hAnsi="Book Antiqua"/>
          <w:spacing w:val="-1"/>
        </w:rPr>
        <w:t>control,</w:t>
      </w:r>
      <w:r w:rsidR="00022A98" w:rsidRPr="00D46E40">
        <w:rPr>
          <w:rFonts w:ascii="Book Antiqua" w:hAnsi="Book Antiqua"/>
          <w:spacing w:val="36"/>
        </w:rPr>
        <w:t xml:space="preserve"> </w:t>
      </w:r>
      <w:r w:rsidR="00022A98" w:rsidRPr="00D46E40">
        <w:rPr>
          <w:rFonts w:ascii="Book Antiqua" w:hAnsi="Book Antiqua"/>
          <w:spacing w:val="-1"/>
        </w:rPr>
        <w:t>3-wk</w:t>
      </w:r>
      <w:r w:rsidR="00022A98" w:rsidRPr="00D46E40">
        <w:rPr>
          <w:rFonts w:ascii="Book Antiqua" w:hAnsi="Book Antiqua"/>
          <w:spacing w:val="36"/>
        </w:rPr>
        <w:t xml:space="preserve"> </w:t>
      </w:r>
      <w:r w:rsidR="00022A98" w:rsidRPr="00D46E40">
        <w:rPr>
          <w:rFonts w:ascii="Book Antiqua" w:hAnsi="Book Antiqua"/>
          <w:spacing w:val="-1"/>
        </w:rPr>
        <w:t>post-</w:t>
      </w:r>
      <w:r w:rsidR="00D46E40" w:rsidRPr="002C6869">
        <w:rPr>
          <w:rFonts w:ascii="Book Antiqua" w:hAnsi="Book Antiqua"/>
          <w:spacing w:val="-1"/>
        </w:rPr>
        <w:t>spinal</w:t>
      </w:r>
      <w:r w:rsidR="00D46E40" w:rsidRPr="002C6869">
        <w:rPr>
          <w:rFonts w:ascii="Book Antiqua" w:hAnsi="Book Antiqua"/>
          <w:spacing w:val="31"/>
        </w:rPr>
        <w:t xml:space="preserve"> </w:t>
      </w:r>
      <w:r w:rsidR="00D46E40" w:rsidRPr="002C6869">
        <w:rPr>
          <w:rFonts w:ascii="Book Antiqua" w:hAnsi="Book Antiqua"/>
          <w:spacing w:val="-1"/>
        </w:rPr>
        <w:t>cord</w:t>
      </w:r>
      <w:r w:rsidR="00D46E40" w:rsidRPr="002C6869">
        <w:rPr>
          <w:rFonts w:ascii="Book Antiqua" w:hAnsi="Book Antiqua"/>
          <w:spacing w:val="32"/>
        </w:rPr>
        <w:t xml:space="preserve"> </w:t>
      </w:r>
      <w:r w:rsidR="00D46E40" w:rsidRPr="002C6869">
        <w:rPr>
          <w:rFonts w:ascii="Book Antiqua" w:hAnsi="Book Antiqua"/>
          <w:spacing w:val="-1"/>
        </w:rPr>
        <w:t>injury</w:t>
      </w:r>
      <w:r w:rsidR="00D46E40" w:rsidRPr="002C6869">
        <w:rPr>
          <w:rFonts w:ascii="Book Antiqua" w:hAnsi="Book Antiqua"/>
          <w:spacing w:val="29"/>
        </w:rPr>
        <w:t xml:space="preserve"> </w:t>
      </w:r>
      <w:r w:rsidR="00D46E40" w:rsidRPr="002C6869">
        <w:rPr>
          <w:rFonts w:ascii="Book Antiqua" w:hAnsi="Book Antiqua"/>
          <w:spacing w:val="-1"/>
        </w:rPr>
        <w:t>(SCI)</w:t>
      </w:r>
      <w:r w:rsidR="00022A98" w:rsidRPr="00D46E40">
        <w:rPr>
          <w:rFonts w:ascii="Book Antiqua" w:hAnsi="Book Antiqua"/>
          <w:spacing w:val="-1"/>
        </w:rPr>
        <w:t>,</w:t>
      </w:r>
      <w:r w:rsidR="00022A98" w:rsidRPr="00D46E40">
        <w:rPr>
          <w:rFonts w:ascii="Book Antiqua" w:hAnsi="Book Antiqua"/>
          <w:spacing w:val="37"/>
        </w:rPr>
        <w:t xml:space="preserve"> </w:t>
      </w:r>
      <w:r w:rsidR="00022A98" w:rsidRPr="00D46E40">
        <w:rPr>
          <w:rFonts w:ascii="Book Antiqua" w:hAnsi="Book Antiqua"/>
          <w:spacing w:val="-1"/>
        </w:rPr>
        <w:t>and</w:t>
      </w:r>
      <w:r w:rsidR="00022A98" w:rsidRPr="00D46E40">
        <w:rPr>
          <w:rFonts w:ascii="Book Antiqua" w:hAnsi="Book Antiqua"/>
          <w:spacing w:val="37"/>
        </w:rPr>
        <w:t xml:space="preserve"> </w:t>
      </w:r>
      <w:r w:rsidR="00022A98" w:rsidRPr="00D46E40">
        <w:rPr>
          <w:rFonts w:ascii="Book Antiqua" w:hAnsi="Book Antiqua"/>
        </w:rPr>
        <w:t>3-</w:t>
      </w:r>
      <w:r w:rsidR="00022A98" w:rsidRPr="00D46E40">
        <w:rPr>
          <w:rFonts w:ascii="Book Antiqua" w:hAnsi="Book Antiqua"/>
          <w:spacing w:val="-1"/>
        </w:rPr>
        <w:t>wk</w:t>
      </w:r>
      <w:r w:rsidR="00022A98" w:rsidRPr="00D46E40">
        <w:rPr>
          <w:rFonts w:ascii="Book Antiqua" w:hAnsi="Book Antiqua"/>
          <w:spacing w:val="36"/>
        </w:rPr>
        <w:t xml:space="preserve"> </w:t>
      </w:r>
      <w:r w:rsidR="00022A98" w:rsidRPr="00D46E40">
        <w:rPr>
          <w:rFonts w:ascii="Book Antiqua" w:hAnsi="Book Antiqua"/>
          <w:spacing w:val="-1"/>
        </w:rPr>
        <w:t>post-SCI</w:t>
      </w:r>
      <w:r w:rsidR="00022A98" w:rsidRPr="00D46E40">
        <w:rPr>
          <w:rFonts w:ascii="Book Antiqua" w:hAnsi="Book Antiqua"/>
          <w:spacing w:val="55"/>
        </w:rPr>
        <w:t xml:space="preserve"> </w:t>
      </w:r>
      <w:r w:rsidR="00022A98" w:rsidRPr="00D46E40">
        <w:rPr>
          <w:rFonts w:ascii="Book Antiqua" w:hAnsi="Book Antiqua"/>
          <w:spacing w:val="-1"/>
        </w:rPr>
        <w:lastRenderedPageBreak/>
        <w:t>plus</w:t>
      </w:r>
      <w:r w:rsidR="00022A98" w:rsidRPr="00D46E40">
        <w:rPr>
          <w:rFonts w:ascii="Book Antiqua" w:hAnsi="Book Antiqua"/>
          <w:spacing w:val="24"/>
        </w:rPr>
        <w:t xml:space="preserve"> </w:t>
      </w:r>
      <w:r w:rsidR="00D46E40">
        <w:rPr>
          <w:rFonts w:ascii="Book Antiqua" w:hAnsi="Book Antiqua" w:hint="eastAsia"/>
          <w:spacing w:val="-1"/>
          <w:lang w:eastAsia="zh-CN"/>
        </w:rPr>
        <w:t>h</w:t>
      </w:r>
      <w:r w:rsidR="00D46E40" w:rsidRPr="002C6869">
        <w:rPr>
          <w:rFonts w:ascii="Book Antiqua" w:hAnsi="Book Antiqua"/>
          <w:spacing w:val="-1"/>
        </w:rPr>
        <w:t>uman</w:t>
      </w:r>
      <w:r w:rsidR="00D46E40" w:rsidRPr="002C6869">
        <w:rPr>
          <w:rFonts w:ascii="Book Antiqua" w:hAnsi="Book Antiqua"/>
          <w:spacing w:val="51"/>
        </w:rPr>
        <w:t xml:space="preserve"> </w:t>
      </w:r>
      <w:r w:rsidR="00D46E40" w:rsidRPr="002C6869">
        <w:rPr>
          <w:rFonts w:ascii="Book Antiqua" w:hAnsi="Book Antiqua"/>
          <w:spacing w:val="-1"/>
        </w:rPr>
        <w:t>umbilical</w:t>
      </w:r>
      <w:r w:rsidR="00D46E40" w:rsidRPr="002C6869">
        <w:rPr>
          <w:rFonts w:ascii="Book Antiqua" w:hAnsi="Book Antiqua"/>
          <w:spacing w:val="50"/>
        </w:rPr>
        <w:t xml:space="preserve"> </w:t>
      </w:r>
      <w:r w:rsidR="00D46E40" w:rsidRPr="002C6869">
        <w:rPr>
          <w:rFonts w:ascii="Book Antiqua" w:hAnsi="Book Antiqua"/>
          <w:spacing w:val="-1"/>
        </w:rPr>
        <w:t>cord</w:t>
      </w:r>
      <w:r w:rsidR="00D46E40" w:rsidRPr="002C6869">
        <w:rPr>
          <w:rFonts w:ascii="Book Antiqua" w:hAnsi="Book Antiqua"/>
          <w:spacing w:val="49"/>
        </w:rPr>
        <w:t xml:space="preserve"> </w:t>
      </w:r>
      <w:r w:rsidR="00D46E40" w:rsidRPr="002C6869">
        <w:rPr>
          <w:rFonts w:ascii="Book Antiqua" w:hAnsi="Book Antiqua"/>
          <w:spacing w:val="-1"/>
        </w:rPr>
        <w:t>blood</w:t>
      </w:r>
      <w:r w:rsidR="00D46E40" w:rsidRPr="002C6869">
        <w:rPr>
          <w:rFonts w:ascii="Book Antiqua" w:hAnsi="Book Antiqua"/>
          <w:spacing w:val="51"/>
        </w:rPr>
        <w:t>-</w:t>
      </w:r>
      <w:r w:rsidR="00D46E40" w:rsidRPr="002C6869">
        <w:rPr>
          <w:rFonts w:ascii="Book Antiqua" w:hAnsi="Book Antiqua"/>
          <w:spacing w:val="-1"/>
        </w:rPr>
        <w:t>derived</w:t>
      </w:r>
      <w:r w:rsidR="00D46E40" w:rsidRPr="002C6869">
        <w:rPr>
          <w:rFonts w:ascii="Book Antiqua" w:hAnsi="Book Antiqua"/>
          <w:spacing w:val="52"/>
        </w:rPr>
        <w:t xml:space="preserve"> </w:t>
      </w:r>
      <w:r w:rsidR="00D46E40" w:rsidRPr="002C6869">
        <w:rPr>
          <w:rFonts w:ascii="Book Antiqua" w:hAnsi="Book Antiqua"/>
          <w:spacing w:val="-1"/>
        </w:rPr>
        <w:t>mesenchymal</w:t>
      </w:r>
      <w:r w:rsidR="00D46E40" w:rsidRPr="002C6869">
        <w:rPr>
          <w:rFonts w:ascii="Book Antiqua" w:hAnsi="Book Antiqua"/>
          <w:spacing w:val="50"/>
        </w:rPr>
        <w:t xml:space="preserve"> </w:t>
      </w:r>
      <w:r w:rsidR="00D46E40" w:rsidRPr="002C6869">
        <w:rPr>
          <w:rFonts w:ascii="Book Antiqua" w:hAnsi="Book Antiqua"/>
          <w:spacing w:val="-1"/>
        </w:rPr>
        <w:t>stem</w:t>
      </w:r>
      <w:r w:rsidR="00D46E40" w:rsidRPr="002C6869">
        <w:rPr>
          <w:rFonts w:ascii="Book Antiqua" w:hAnsi="Book Antiqua"/>
          <w:spacing w:val="52"/>
        </w:rPr>
        <w:t xml:space="preserve"> </w:t>
      </w:r>
      <w:r w:rsidR="00D46E40" w:rsidRPr="002C6869">
        <w:rPr>
          <w:rFonts w:ascii="Book Antiqua" w:hAnsi="Book Antiqua"/>
          <w:spacing w:val="-1"/>
        </w:rPr>
        <w:t>cells</w:t>
      </w:r>
      <w:r w:rsidR="00D46E40" w:rsidRPr="002C6869">
        <w:rPr>
          <w:rFonts w:ascii="Book Antiqua" w:hAnsi="Book Antiqua"/>
          <w:spacing w:val="50"/>
        </w:rPr>
        <w:t xml:space="preserve"> </w:t>
      </w:r>
      <w:r w:rsidR="00D46E40" w:rsidRPr="002C6869">
        <w:rPr>
          <w:rFonts w:ascii="Book Antiqua" w:hAnsi="Book Antiqua"/>
          <w:spacing w:val="-1"/>
        </w:rPr>
        <w:t>(hUCBSC)</w:t>
      </w:r>
      <w:r w:rsidR="00022A98" w:rsidRPr="00D46E40">
        <w:rPr>
          <w:rFonts w:ascii="Book Antiqua" w:hAnsi="Book Antiqua"/>
          <w:spacing w:val="-1"/>
        </w:rPr>
        <w:t>-treated</w:t>
      </w:r>
      <w:r w:rsidR="00022A98" w:rsidRPr="00D46E40">
        <w:rPr>
          <w:rFonts w:ascii="Book Antiqua" w:hAnsi="Book Antiqua"/>
          <w:spacing w:val="25"/>
        </w:rPr>
        <w:t xml:space="preserve"> </w:t>
      </w:r>
      <w:r w:rsidR="00022A98" w:rsidRPr="00D46E40">
        <w:rPr>
          <w:rFonts w:ascii="Book Antiqua" w:hAnsi="Book Antiqua"/>
          <w:spacing w:val="-1"/>
        </w:rPr>
        <w:t>tissues,</w:t>
      </w:r>
      <w:r w:rsidR="00022A98" w:rsidRPr="00D46E40">
        <w:rPr>
          <w:rFonts w:ascii="Book Antiqua" w:hAnsi="Book Antiqua"/>
          <w:spacing w:val="24"/>
        </w:rPr>
        <w:t xml:space="preserve"> </w:t>
      </w:r>
      <w:r w:rsidR="00022A98" w:rsidRPr="00D46E40">
        <w:rPr>
          <w:rFonts w:ascii="Book Antiqua" w:hAnsi="Book Antiqua"/>
          <w:spacing w:val="-1"/>
        </w:rPr>
        <w:t>reverse-transcribed,</w:t>
      </w:r>
      <w:r w:rsidR="00022A98" w:rsidRPr="00D46E40">
        <w:rPr>
          <w:rFonts w:ascii="Book Antiqua" w:hAnsi="Book Antiqua"/>
          <w:spacing w:val="22"/>
        </w:rPr>
        <w:t xml:space="preserve"> </w:t>
      </w:r>
      <w:r w:rsidR="00022A98" w:rsidRPr="00D46E40">
        <w:rPr>
          <w:rFonts w:ascii="Book Antiqua" w:hAnsi="Book Antiqua"/>
          <w:spacing w:val="-1"/>
        </w:rPr>
        <w:t>and</w:t>
      </w:r>
      <w:r w:rsidR="00022A98" w:rsidRPr="00D46E40">
        <w:rPr>
          <w:rFonts w:ascii="Book Antiqua" w:hAnsi="Book Antiqua"/>
          <w:spacing w:val="25"/>
        </w:rPr>
        <w:t xml:space="preserve"> </w:t>
      </w:r>
      <w:r w:rsidR="00022A98" w:rsidRPr="00D46E40">
        <w:rPr>
          <w:rFonts w:ascii="Book Antiqua" w:hAnsi="Book Antiqua"/>
          <w:spacing w:val="-1"/>
        </w:rPr>
        <w:t>the</w:t>
      </w:r>
      <w:r w:rsidR="00022A98" w:rsidRPr="00D46E40">
        <w:rPr>
          <w:rFonts w:ascii="Book Antiqua" w:hAnsi="Book Antiqua"/>
          <w:spacing w:val="25"/>
        </w:rPr>
        <w:t xml:space="preserve"> </w:t>
      </w:r>
      <w:r w:rsidR="00022A98" w:rsidRPr="00D46E40">
        <w:rPr>
          <w:rFonts w:ascii="Book Antiqua" w:hAnsi="Book Antiqua"/>
          <w:spacing w:val="-1"/>
        </w:rPr>
        <w:t>corresponding</w:t>
      </w:r>
      <w:r w:rsidR="00022A98" w:rsidRPr="00D46E40">
        <w:rPr>
          <w:rFonts w:ascii="Book Antiqua" w:hAnsi="Book Antiqua"/>
          <w:spacing w:val="49"/>
        </w:rPr>
        <w:t xml:space="preserve"> </w:t>
      </w:r>
      <w:r w:rsidR="00022A98" w:rsidRPr="00D46E40">
        <w:rPr>
          <w:rFonts w:ascii="Book Antiqua" w:hAnsi="Book Antiqua"/>
          <w:spacing w:val="-1"/>
        </w:rPr>
        <w:t>cDNA</w:t>
      </w:r>
      <w:r w:rsidR="00022A98" w:rsidRPr="00D46E40">
        <w:rPr>
          <w:rFonts w:ascii="Book Antiqua" w:hAnsi="Book Antiqua"/>
          <w:spacing w:val="6"/>
        </w:rPr>
        <w:t xml:space="preserve"> </w:t>
      </w:r>
      <w:r w:rsidR="00022A98" w:rsidRPr="00D46E40">
        <w:rPr>
          <w:rFonts w:ascii="Book Antiqua" w:hAnsi="Book Antiqua"/>
          <w:spacing w:val="-1"/>
        </w:rPr>
        <w:t>was</w:t>
      </w:r>
      <w:r w:rsidR="00022A98" w:rsidRPr="00D46E40">
        <w:rPr>
          <w:rFonts w:ascii="Book Antiqua" w:hAnsi="Book Antiqua"/>
          <w:spacing w:val="2"/>
        </w:rPr>
        <w:t xml:space="preserve"> </w:t>
      </w:r>
      <w:r w:rsidR="00022A98" w:rsidRPr="00D46E40">
        <w:rPr>
          <w:rFonts w:ascii="Book Antiqua" w:hAnsi="Book Antiqua"/>
          <w:spacing w:val="-1"/>
        </w:rPr>
        <w:t>loaded</w:t>
      </w:r>
      <w:r w:rsidR="00022A98" w:rsidRPr="00D46E40">
        <w:rPr>
          <w:rFonts w:ascii="Book Antiqua" w:hAnsi="Book Antiqua"/>
          <w:spacing w:val="3"/>
        </w:rPr>
        <w:t xml:space="preserve"> </w:t>
      </w:r>
      <w:r w:rsidR="00022A98" w:rsidRPr="00D46E40">
        <w:rPr>
          <w:rFonts w:ascii="Book Antiqua" w:hAnsi="Book Antiqua"/>
          <w:spacing w:val="-1"/>
        </w:rPr>
        <w:t>into</w:t>
      </w:r>
      <w:r w:rsidR="00022A98" w:rsidRPr="00D46E40">
        <w:rPr>
          <w:rFonts w:ascii="Book Antiqua" w:hAnsi="Book Antiqua"/>
          <w:spacing w:val="3"/>
        </w:rPr>
        <w:t xml:space="preserve"> </w:t>
      </w:r>
      <w:r w:rsidR="00022A98" w:rsidRPr="00D46E40">
        <w:rPr>
          <w:rFonts w:ascii="Book Antiqua" w:hAnsi="Book Antiqua"/>
        </w:rPr>
        <w:t>a</w:t>
      </w:r>
      <w:r w:rsidR="00022A98" w:rsidRPr="00D46E40">
        <w:rPr>
          <w:rFonts w:ascii="Book Antiqua" w:hAnsi="Book Antiqua"/>
          <w:spacing w:val="3"/>
        </w:rPr>
        <w:t xml:space="preserve"> </w:t>
      </w:r>
      <w:r w:rsidR="00022A98" w:rsidRPr="00D46E40">
        <w:rPr>
          <w:rFonts w:ascii="Book Antiqua" w:hAnsi="Book Antiqua"/>
          <w:spacing w:val="-1"/>
        </w:rPr>
        <w:t>96-well</w:t>
      </w:r>
      <w:r w:rsidR="00022A98" w:rsidRPr="00D46E40">
        <w:rPr>
          <w:rFonts w:ascii="Book Antiqua" w:hAnsi="Book Antiqua"/>
          <w:spacing w:val="2"/>
        </w:rPr>
        <w:t xml:space="preserve"> </w:t>
      </w:r>
      <w:r w:rsidR="00022A98" w:rsidRPr="00D46E40">
        <w:rPr>
          <w:rFonts w:ascii="Book Antiqua" w:hAnsi="Book Antiqua"/>
          <w:spacing w:val="-1"/>
        </w:rPr>
        <w:t>plate.</w:t>
      </w:r>
      <w:r w:rsidR="00022A98" w:rsidRPr="002C6869">
        <w:rPr>
          <w:rFonts w:ascii="Book Antiqua" w:hAnsi="Book Antiqua"/>
          <w:spacing w:val="3"/>
        </w:rPr>
        <w:t xml:space="preserve"> </w:t>
      </w:r>
      <w:r w:rsidR="00022A98" w:rsidRPr="002C6869">
        <w:rPr>
          <w:rFonts w:ascii="Book Antiqua" w:hAnsi="Book Antiqua"/>
        </w:rPr>
        <w:t>In</w:t>
      </w:r>
      <w:r w:rsidR="00022A98" w:rsidRPr="002C6869">
        <w:rPr>
          <w:rFonts w:ascii="Book Antiqua" w:hAnsi="Book Antiqua"/>
          <w:spacing w:val="3"/>
        </w:rPr>
        <w:t xml:space="preserve"> </w:t>
      </w:r>
      <w:r w:rsidR="00022A98" w:rsidRPr="002C6869">
        <w:rPr>
          <w:rFonts w:ascii="Book Antiqua" w:hAnsi="Book Antiqua"/>
          <w:spacing w:val="-1"/>
        </w:rPr>
        <w:t>each</w:t>
      </w:r>
      <w:r w:rsidR="00022A98" w:rsidRPr="002C6869">
        <w:rPr>
          <w:rFonts w:ascii="Book Antiqua" w:hAnsi="Book Antiqua"/>
          <w:spacing w:val="3"/>
        </w:rPr>
        <w:t xml:space="preserve"> </w:t>
      </w:r>
      <w:r w:rsidR="00022A98" w:rsidRPr="002C6869">
        <w:rPr>
          <w:rFonts w:ascii="Book Antiqua" w:hAnsi="Book Antiqua"/>
          <w:spacing w:val="-1"/>
        </w:rPr>
        <w:t>group,</w:t>
      </w:r>
      <w:r w:rsidR="00022A98" w:rsidRPr="002C6869">
        <w:rPr>
          <w:rFonts w:ascii="Book Antiqua" w:hAnsi="Book Antiqua"/>
          <w:spacing w:val="3"/>
        </w:rPr>
        <w:t xml:space="preserve"> </w:t>
      </w:r>
      <w:r w:rsidR="00022A98" w:rsidRPr="002C6869">
        <w:rPr>
          <w:rFonts w:ascii="Book Antiqua" w:hAnsi="Book Antiqua"/>
          <w:spacing w:val="-1"/>
        </w:rPr>
        <w:t>RNA</w:t>
      </w:r>
      <w:r w:rsidR="00022A98" w:rsidRPr="002C6869">
        <w:rPr>
          <w:rFonts w:ascii="Book Antiqua" w:hAnsi="Book Antiqua"/>
          <w:spacing w:val="3"/>
        </w:rPr>
        <w:t xml:space="preserve"> </w:t>
      </w:r>
      <w:r w:rsidR="00022A98" w:rsidRPr="002C6869">
        <w:rPr>
          <w:rFonts w:ascii="Book Antiqua" w:hAnsi="Book Antiqua"/>
          <w:spacing w:val="-1"/>
        </w:rPr>
        <w:t>from</w:t>
      </w:r>
      <w:r w:rsidR="00022A98" w:rsidRPr="002C6869">
        <w:rPr>
          <w:rFonts w:ascii="Book Antiqua" w:hAnsi="Book Antiqua"/>
          <w:spacing w:val="4"/>
        </w:rPr>
        <w:t xml:space="preserve"> </w:t>
      </w:r>
      <w:r w:rsidR="00022A98" w:rsidRPr="002C6869">
        <w:rPr>
          <w:rFonts w:ascii="Book Antiqua" w:hAnsi="Book Antiqua"/>
        </w:rPr>
        <w:t>at</w:t>
      </w:r>
      <w:r w:rsidR="00022A98" w:rsidRPr="002C6869">
        <w:rPr>
          <w:rFonts w:ascii="Book Antiqua" w:hAnsi="Book Antiqua"/>
          <w:spacing w:val="3"/>
        </w:rPr>
        <w:t xml:space="preserve"> </w:t>
      </w:r>
      <w:r w:rsidR="00022A98" w:rsidRPr="002C6869">
        <w:rPr>
          <w:rFonts w:ascii="Book Antiqua" w:hAnsi="Book Antiqua"/>
          <w:spacing w:val="-1"/>
        </w:rPr>
        <w:t>least</w:t>
      </w:r>
      <w:r w:rsidR="00022A98" w:rsidRPr="002C6869">
        <w:rPr>
          <w:rFonts w:ascii="Book Antiqua" w:hAnsi="Book Antiqua"/>
          <w:spacing w:val="51"/>
        </w:rPr>
        <w:t xml:space="preserve"> </w:t>
      </w:r>
      <w:r w:rsidR="00022A98" w:rsidRPr="002C6869">
        <w:rPr>
          <w:rFonts w:ascii="Book Antiqua" w:hAnsi="Book Antiqua"/>
          <w:spacing w:val="-1"/>
        </w:rPr>
        <w:t>three</w:t>
      </w:r>
      <w:r w:rsidR="00022A98" w:rsidRPr="002C6869">
        <w:rPr>
          <w:rFonts w:ascii="Book Antiqua" w:hAnsi="Book Antiqua"/>
          <w:spacing w:val="15"/>
        </w:rPr>
        <w:t xml:space="preserve"> </w:t>
      </w:r>
      <w:r w:rsidR="00022A98" w:rsidRPr="002C6869">
        <w:rPr>
          <w:rFonts w:ascii="Book Antiqua" w:hAnsi="Book Antiqua"/>
          <w:spacing w:val="-1"/>
        </w:rPr>
        <w:t>different</w:t>
      </w:r>
      <w:r w:rsidR="00022A98" w:rsidRPr="002C6869">
        <w:rPr>
          <w:rFonts w:ascii="Book Antiqua" w:hAnsi="Book Antiqua"/>
          <w:spacing w:val="12"/>
        </w:rPr>
        <w:t xml:space="preserve"> </w:t>
      </w:r>
      <w:r w:rsidR="00022A98" w:rsidRPr="002C6869">
        <w:rPr>
          <w:rFonts w:ascii="Book Antiqua" w:hAnsi="Book Antiqua"/>
          <w:spacing w:val="-1"/>
        </w:rPr>
        <w:t>animals</w:t>
      </w:r>
      <w:r w:rsidR="00022A98" w:rsidRPr="002C6869">
        <w:rPr>
          <w:rFonts w:ascii="Book Antiqua" w:hAnsi="Book Antiqua"/>
          <w:spacing w:val="14"/>
        </w:rPr>
        <w:t xml:space="preserve"> </w:t>
      </w:r>
      <w:r w:rsidR="00022A98" w:rsidRPr="002C6869">
        <w:rPr>
          <w:rFonts w:ascii="Book Antiqua" w:hAnsi="Book Antiqua"/>
          <w:spacing w:val="-1"/>
        </w:rPr>
        <w:t>was</w:t>
      </w:r>
      <w:r w:rsidR="00022A98" w:rsidRPr="002C6869">
        <w:rPr>
          <w:rFonts w:ascii="Book Antiqua" w:hAnsi="Book Antiqua"/>
          <w:spacing w:val="14"/>
        </w:rPr>
        <w:t xml:space="preserve"> </w:t>
      </w:r>
      <w:r w:rsidR="00022A98" w:rsidRPr="002C6869">
        <w:rPr>
          <w:rFonts w:ascii="Book Antiqua" w:hAnsi="Book Antiqua"/>
          <w:spacing w:val="-1"/>
        </w:rPr>
        <w:t>pooled</w:t>
      </w:r>
      <w:r w:rsidR="00022A98" w:rsidRPr="002C6869">
        <w:rPr>
          <w:rFonts w:ascii="Book Antiqua" w:hAnsi="Book Antiqua"/>
          <w:spacing w:val="15"/>
        </w:rPr>
        <w:t xml:space="preserve"> </w:t>
      </w:r>
      <w:r w:rsidR="00022A98" w:rsidRPr="002C6869">
        <w:rPr>
          <w:rFonts w:ascii="Book Antiqua" w:hAnsi="Book Antiqua"/>
          <w:spacing w:val="-1"/>
        </w:rPr>
        <w:t>together.</w:t>
      </w:r>
      <w:r w:rsidR="00022A98" w:rsidRPr="002C6869">
        <w:rPr>
          <w:rFonts w:ascii="Book Antiqua" w:hAnsi="Book Antiqua"/>
          <w:spacing w:val="12"/>
        </w:rPr>
        <w:t xml:space="preserve"> </w:t>
      </w:r>
      <w:r w:rsidR="00022A98" w:rsidRPr="002C6869">
        <w:rPr>
          <w:rFonts w:ascii="Book Antiqua" w:hAnsi="Book Antiqua"/>
          <w:spacing w:val="-1"/>
        </w:rPr>
        <w:t>A</w:t>
      </w:r>
      <w:r w:rsidR="00022A98" w:rsidRPr="002C6869">
        <w:rPr>
          <w:rFonts w:ascii="Book Antiqua" w:hAnsi="Book Antiqua"/>
          <w:spacing w:val="15"/>
        </w:rPr>
        <w:t xml:space="preserve"> </w:t>
      </w:r>
      <w:r w:rsidR="00022A98" w:rsidRPr="002C6869">
        <w:rPr>
          <w:rFonts w:ascii="Book Antiqua" w:hAnsi="Book Antiqua"/>
        </w:rPr>
        <w:t>and</w:t>
      </w:r>
      <w:r w:rsidR="00022A98" w:rsidRPr="002C6869">
        <w:rPr>
          <w:rFonts w:ascii="Book Antiqua" w:hAnsi="Book Antiqua"/>
          <w:spacing w:val="15"/>
        </w:rPr>
        <w:t xml:space="preserve"> </w:t>
      </w:r>
      <w:r w:rsidR="00D46E40">
        <w:rPr>
          <w:rFonts w:ascii="Book Antiqua" w:hAnsi="Book Antiqua"/>
          <w:spacing w:val="-1"/>
        </w:rPr>
        <w:t>C</w:t>
      </w:r>
      <w:r w:rsidR="00022A98" w:rsidRPr="002C6869">
        <w:rPr>
          <w:rFonts w:ascii="Book Antiqua" w:hAnsi="Book Antiqua"/>
          <w:spacing w:val="-1"/>
        </w:rPr>
        <w:t>:</w:t>
      </w:r>
      <w:r w:rsidR="00022A98" w:rsidRPr="002C6869">
        <w:rPr>
          <w:rFonts w:ascii="Book Antiqua" w:hAnsi="Book Antiqua"/>
          <w:spacing w:val="15"/>
        </w:rPr>
        <w:t xml:space="preserve"> </w:t>
      </w:r>
      <w:r w:rsidR="00022A98" w:rsidRPr="002C6869">
        <w:rPr>
          <w:rFonts w:ascii="Book Antiqua" w:hAnsi="Book Antiqua"/>
          <w:spacing w:val="-1"/>
        </w:rPr>
        <w:t>Representative</w:t>
      </w:r>
      <w:r w:rsidR="00022A98" w:rsidRPr="002C6869">
        <w:rPr>
          <w:rFonts w:ascii="Book Antiqua" w:hAnsi="Book Antiqua"/>
          <w:spacing w:val="57"/>
        </w:rPr>
        <w:t xml:space="preserve"> </w:t>
      </w:r>
      <w:r w:rsidR="00022A98" w:rsidRPr="002C6869">
        <w:rPr>
          <w:rFonts w:ascii="Book Antiqua" w:hAnsi="Book Antiqua"/>
        </w:rPr>
        <w:t>scatter</w:t>
      </w:r>
      <w:r w:rsidR="00022A98" w:rsidRPr="002C6869">
        <w:rPr>
          <w:rFonts w:ascii="Book Antiqua" w:hAnsi="Book Antiqua"/>
          <w:spacing w:val="26"/>
        </w:rPr>
        <w:t xml:space="preserve"> </w:t>
      </w:r>
      <w:r w:rsidR="00022A98" w:rsidRPr="002C6869">
        <w:rPr>
          <w:rFonts w:ascii="Book Antiqua" w:hAnsi="Book Antiqua"/>
          <w:spacing w:val="-1"/>
        </w:rPr>
        <w:t>plots</w:t>
      </w:r>
      <w:r w:rsidR="00022A98" w:rsidRPr="002C6869">
        <w:rPr>
          <w:rFonts w:ascii="Book Antiqua" w:hAnsi="Book Antiqua"/>
          <w:spacing w:val="27"/>
        </w:rPr>
        <w:t xml:space="preserve"> </w:t>
      </w:r>
      <w:r w:rsidR="00022A98" w:rsidRPr="002C6869">
        <w:rPr>
          <w:rFonts w:ascii="Book Antiqua" w:hAnsi="Book Antiqua"/>
          <w:spacing w:val="-2"/>
        </w:rPr>
        <w:t>show</w:t>
      </w:r>
      <w:r w:rsidR="00022A98" w:rsidRPr="002C6869">
        <w:rPr>
          <w:rFonts w:ascii="Book Antiqua" w:hAnsi="Book Antiqua"/>
          <w:spacing w:val="28"/>
        </w:rPr>
        <w:t xml:space="preserve"> </w:t>
      </w:r>
      <w:r w:rsidR="00022A98" w:rsidRPr="002C6869">
        <w:rPr>
          <w:rFonts w:ascii="Book Antiqua" w:hAnsi="Book Antiqua"/>
        </w:rPr>
        <w:t>the</w:t>
      </w:r>
      <w:r w:rsidR="00022A98" w:rsidRPr="002C6869">
        <w:rPr>
          <w:rFonts w:ascii="Book Antiqua" w:hAnsi="Book Antiqua"/>
          <w:spacing w:val="30"/>
        </w:rPr>
        <w:t xml:space="preserve"> </w:t>
      </w:r>
      <w:r w:rsidR="00022A98" w:rsidRPr="002C6869">
        <w:rPr>
          <w:rFonts w:ascii="Book Antiqua" w:hAnsi="Book Antiqua"/>
          <w:spacing w:val="-1"/>
        </w:rPr>
        <w:t>validity</w:t>
      </w:r>
      <w:r w:rsidR="00022A98" w:rsidRPr="002C6869">
        <w:rPr>
          <w:rFonts w:ascii="Book Antiqua" w:hAnsi="Book Antiqua"/>
          <w:spacing w:val="27"/>
        </w:rPr>
        <w:t xml:space="preserve"> </w:t>
      </w:r>
      <w:r w:rsidR="00022A98" w:rsidRPr="002C6869">
        <w:rPr>
          <w:rFonts w:ascii="Book Antiqua" w:hAnsi="Book Antiqua"/>
        </w:rPr>
        <w:t>of</w:t>
      </w:r>
      <w:r w:rsidR="00022A98" w:rsidRPr="002C6869">
        <w:rPr>
          <w:rFonts w:ascii="Book Antiqua" w:hAnsi="Book Antiqua"/>
          <w:spacing w:val="30"/>
        </w:rPr>
        <w:t xml:space="preserve"> </w:t>
      </w:r>
      <w:r w:rsidR="00022A98" w:rsidRPr="002C6869">
        <w:rPr>
          <w:rFonts w:ascii="Book Antiqua" w:hAnsi="Book Antiqua"/>
        </w:rPr>
        <w:t>the</w:t>
      </w:r>
      <w:r w:rsidR="00022A98" w:rsidRPr="002C6869">
        <w:rPr>
          <w:rFonts w:ascii="Book Antiqua" w:hAnsi="Book Antiqua"/>
          <w:spacing w:val="28"/>
        </w:rPr>
        <w:t xml:space="preserve"> </w:t>
      </w:r>
      <w:r w:rsidR="00022A98" w:rsidRPr="002C6869">
        <w:rPr>
          <w:rFonts w:ascii="Book Antiqua" w:hAnsi="Book Antiqua"/>
          <w:spacing w:val="-1"/>
        </w:rPr>
        <w:t>experiment</w:t>
      </w:r>
      <w:r w:rsidR="00022A98" w:rsidRPr="002C6869">
        <w:rPr>
          <w:rFonts w:ascii="Book Antiqua" w:hAnsi="Book Antiqua"/>
          <w:spacing w:val="27"/>
        </w:rPr>
        <w:t xml:space="preserve"> </w:t>
      </w:r>
      <w:r w:rsidR="00022A98" w:rsidRPr="002C6869">
        <w:rPr>
          <w:rFonts w:ascii="Book Antiqua" w:hAnsi="Book Antiqua"/>
          <w:spacing w:val="-1"/>
        </w:rPr>
        <w:t>and</w:t>
      </w:r>
      <w:r w:rsidR="00022A98" w:rsidRPr="002C6869">
        <w:rPr>
          <w:rFonts w:ascii="Book Antiqua" w:hAnsi="Book Antiqua"/>
          <w:spacing w:val="28"/>
        </w:rPr>
        <w:t xml:space="preserve"> </w:t>
      </w:r>
      <w:r w:rsidR="00022A98" w:rsidRPr="002C6869">
        <w:rPr>
          <w:rFonts w:ascii="Book Antiqua" w:hAnsi="Book Antiqua"/>
        </w:rPr>
        <w:t>the</w:t>
      </w:r>
      <w:r w:rsidR="00022A98" w:rsidRPr="002C6869">
        <w:rPr>
          <w:rFonts w:ascii="Book Antiqua" w:hAnsi="Book Antiqua"/>
          <w:spacing w:val="35"/>
        </w:rPr>
        <w:t xml:space="preserve"> </w:t>
      </w:r>
      <w:r w:rsidR="00022A98" w:rsidRPr="002C6869">
        <w:rPr>
          <w:rFonts w:ascii="Book Antiqua" w:hAnsi="Book Antiqua"/>
          <w:spacing w:val="-1"/>
        </w:rPr>
        <w:t>expression</w:t>
      </w:r>
      <w:r w:rsidR="00022A98" w:rsidRPr="002C6869">
        <w:rPr>
          <w:rFonts w:ascii="Book Antiqua" w:hAnsi="Book Antiqua"/>
          <w:spacing w:val="20"/>
        </w:rPr>
        <w:t xml:space="preserve"> </w:t>
      </w:r>
      <w:r w:rsidR="00022A98" w:rsidRPr="002C6869">
        <w:rPr>
          <w:rFonts w:ascii="Book Antiqua" w:hAnsi="Book Antiqua"/>
          <w:spacing w:val="-1"/>
        </w:rPr>
        <w:t>level</w:t>
      </w:r>
      <w:r w:rsidR="00022A98" w:rsidRPr="002C6869">
        <w:rPr>
          <w:rFonts w:ascii="Book Antiqua" w:hAnsi="Book Antiqua"/>
          <w:spacing w:val="19"/>
        </w:rPr>
        <w:t xml:space="preserve"> </w:t>
      </w:r>
      <w:r w:rsidR="00022A98" w:rsidRPr="002C6869">
        <w:rPr>
          <w:rFonts w:ascii="Book Antiqua" w:hAnsi="Book Antiqua"/>
        </w:rPr>
        <w:t>of</w:t>
      </w:r>
      <w:r w:rsidR="00022A98" w:rsidRPr="002C6869">
        <w:rPr>
          <w:rFonts w:ascii="Book Antiqua" w:hAnsi="Book Antiqua"/>
          <w:spacing w:val="22"/>
        </w:rPr>
        <w:t xml:space="preserve"> </w:t>
      </w:r>
      <w:r w:rsidR="00022A98" w:rsidRPr="002C6869">
        <w:rPr>
          <w:rFonts w:ascii="Book Antiqua" w:hAnsi="Book Antiqua"/>
          <w:spacing w:val="-1"/>
        </w:rPr>
        <w:t>each</w:t>
      </w:r>
      <w:r w:rsidR="00022A98" w:rsidRPr="002C6869">
        <w:rPr>
          <w:rFonts w:ascii="Book Antiqua" w:hAnsi="Book Antiqua"/>
          <w:spacing w:val="20"/>
        </w:rPr>
        <w:t xml:space="preserve"> </w:t>
      </w:r>
      <w:r w:rsidR="00022A98" w:rsidRPr="002C6869">
        <w:rPr>
          <w:rFonts w:ascii="Book Antiqua" w:hAnsi="Book Antiqua"/>
          <w:spacing w:val="-1"/>
        </w:rPr>
        <w:t>gene</w:t>
      </w:r>
      <w:r w:rsidR="00022A98" w:rsidRPr="002C6869">
        <w:rPr>
          <w:rFonts w:ascii="Book Antiqua" w:hAnsi="Book Antiqua"/>
          <w:spacing w:val="20"/>
        </w:rPr>
        <w:t xml:space="preserve"> </w:t>
      </w:r>
      <w:r w:rsidR="00022A98" w:rsidRPr="002C6869">
        <w:rPr>
          <w:rFonts w:ascii="Book Antiqua" w:hAnsi="Book Antiqua"/>
          <w:spacing w:val="-1"/>
        </w:rPr>
        <w:t>in</w:t>
      </w:r>
      <w:r w:rsidR="00022A98" w:rsidRPr="002C6869">
        <w:rPr>
          <w:rFonts w:ascii="Book Antiqua" w:hAnsi="Book Antiqua"/>
          <w:spacing w:val="20"/>
        </w:rPr>
        <w:t xml:space="preserve"> </w:t>
      </w:r>
      <w:r w:rsidR="00022A98" w:rsidRPr="002C6869">
        <w:rPr>
          <w:rFonts w:ascii="Book Antiqua" w:hAnsi="Book Antiqua"/>
          <w:spacing w:val="-1"/>
        </w:rPr>
        <w:t>the</w:t>
      </w:r>
      <w:r w:rsidR="00022A98" w:rsidRPr="002C6869">
        <w:rPr>
          <w:rFonts w:ascii="Book Antiqua" w:hAnsi="Book Antiqua"/>
          <w:spacing w:val="20"/>
        </w:rPr>
        <w:t xml:space="preserve"> </w:t>
      </w:r>
      <w:r w:rsidR="00022A98" w:rsidRPr="002C6869">
        <w:rPr>
          <w:rFonts w:ascii="Book Antiqua" w:hAnsi="Book Antiqua"/>
          <w:spacing w:val="-1"/>
        </w:rPr>
        <w:t>control</w:t>
      </w:r>
      <w:r w:rsidR="00022A98" w:rsidRPr="002C6869">
        <w:rPr>
          <w:rFonts w:ascii="Book Antiqua" w:hAnsi="Book Antiqua"/>
          <w:spacing w:val="19"/>
        </w:rPr>
        <w:t xml:space="preserve"> </w:t>
      </w:r>
      <w:r w:rsidR="00022A98" w:rsidRPr="002C6869">
        <w:rPr>
          <w:rFonts w:ascii="Book Antiqua" w:hAnsi="Book Antiqua"/>
          <w:spacing w:val="-1"/>
        </w:rPr>
        <w:t>versus</w:t>
      </w:r>
      <w:r w:rsidR="00022A98" w:rsidRPr="002C6869">
        <w:rPr>
          <w:rFonts w:ascii="Book Antiqua" w:hAnsi="Book Antiqua"/>
          <w:spacing w:val="19"/>
        </w:rPr>
        <w:t xml:space="preserve"> </w:t>
      </w:r>
      <w:r w:rsidR="00022A98" w:rsidRPr="002C6869">
        <w:rPr>
          <w:rFonts w:ascii="Book Antiqua" w:hAnsi="Book Antiqua"/>
          <w:spacing w:val="-1"/>
        </w:rPr>
        <w:t>injured</w:t>
      </w:r>
      <w:r w:rsidR="00022A98" w:rsidRPr="002C6869">
        <w:rPr>
          <w:rFonts w:ascii="Book Antiqua" w:hAnsi="Book Antiqua"/>
          <w:spacing w:val="20"/>
        </w:rPr>
        <w:t xml:space="preserve"> </w:t>
      </w:r>
      <w:r w:rsidR="00022A98" w:rsidRPr="002C6869">
        <w:rPr>
          <w:rFonts w:ascii="Book Antiqua" w:hAnsi="Book Antiqua"/>
        </w:rPr>
        <w:t>and</w:t>
      </w:r>
      <w:r w:rsidR="00022A98" w:rsidRPr="002C6869">
        <w:rPr>
          <w:rFonts w:ascii="Book Antiqua" w:hAnsi="Book Antiqua"/>
          <w:spacing w:val="20"/>
        </w:rPr>
        <w:t xml:space="preserve"> </w:t>
      </w:r>
      <w:r w:rsidR="00022A98" w:rsidRPr="002C6869">
        <w:rPr>
          <w:rFonts w:ascii="Book Antiqua" w:hAnsi="Book Antiqua"/>
          <w:spacing w:val="-1"/>
        </w:rPr>
        <w:t>injured</w:t>
      </w:r>
      <w:r w:rsidR="00022A98" w:rsidRPr="002C6869">
        <w:rPr>
          <w:rFonts w:ascii="Book Antiqua" w:hAnsi="Book Antiqua"/>
          <w:spacing w:val="45"/>
        </w:rPr>
        <w:t xml:space="preserve"> </w:t>
      </w:r>
      <w:r w:rsidR="00022A98" w:rsidRPr="002C6869">
        <w:rPr>
          <w:rFonts w:ascii="Book Antiqua" w:hAnsi="Book Antiqua"/>
          <w:spacing w:val="-1"/>
        </w:rPr>
        <w:t>versus</w:t>
      </w:r>
      <w:r w:rsidR="00022A98" w:rsidRPr="002C6869">
        <w:rPr>
          <w:rFonts w:ascii="Book Antiqua" w:hAnsi="Book Antiqua"/>
          <w:spacing w:val="64"/>
        </w:rPr>
        <w:t xml:space="preserve"> </w:t>
      </w:r>
      <w:r w:rsidR="00022A98" w:rsidRPr="002C6869">
        <w:rPr>
          <w:rFonts w:ascii="Book Antiqua" w:hAnsi="Book Antiqua"/>
          <w:spacing w:val="-1"/>
        </w:rPr>
        <w:t>hUCBSC-treated</w:t>
      </w:r>
      <w:r w:rsidR="00022A98" w:rsidRPr="002C6869">
        <w:rPr>
          <w:rFonts w:ascii="Book Antiqua" w:hAnsi="Book Antiqua"/>
          <w:spacing w:val="66"/>
        </w:rPr>
        <w:t xml:space="preserve"> </w:t>
      </w:r>
      <w:r w:rsidR="00022A98" w:rsidRPr="002C6869">
        <w:rPr>
          <w:rFonts w:ascii="Book Antiqua" w:hAnsi="Book Antiqua"/>
          <w:spacing w:val="-1"/>
        </w:rPr>
        <w:t>samples</w:t>
      </w:r>
      <w:r w:rsidR="00D46E40">
        <w:rPr>
          <w:rFonts w:ascii="Book Antiqua" w:hAnsi="Book Antiqua" w:hint="eastAsia"/>
          <w:spacing w:val="-1"/>
          <w:lang w:eastAsia="zh-CN"/>
        </w:rPr>
        <w:t>;</w:t>
      </w:r>
      <w:r w:rsidR="00022A98" w:rsidRPr="002C6869">
        <w:rPr>
          <w:rFonts w:ascii="Book Antiqua" w:hAnsi="Book Antiqua"/>
          <w:spacing w:val="66"/>
        </w:rPr>
        <w:t xml:space="preserve"> </w:t>
      </w:r>
      <w:r w:rsidR="00022A98" w:rsidRPr="002C6869">
        <w:rPr>
          <w:rFonts w:ascii="Book Antiqua" w:hAnsi="Book Antiqua"/>
          <w:spacing w:val="-1"/>
        </w:rPr>
        <w:t>B</w:t>
      </w:r>
      <w:r w:rsidR="00022A98" w:rsidRPr="002C6869">
        <w:rPr>
          <w:rFonts w:ascii="Book Antiqua" w:hAnsi="Book Antiqua"/>
          <w:spacing w:val="65"/>
        </w:rPr>
        <w:t xml:space="preserve"> </w:t>
      </w:r>
      <w:r w:rsidR="00022A98" w:rsidRPr="002C6869">
        <w:rPr>
          <w:rFonts w:ascii="Book Antiqua" w:hAnsi="Book Antiqua"/>
        </w:rPr>
        <w:t>and</w:t>
      </w:r>
      <w:r w:rsidR="00022A98" w:rsidRPr="002C6869">
        <w:rPr>
          <w:rFonts w:ascii="Book Antiqua" w:hAnsi="Book Antiqua"/>
          <w:spacing w:val="66"/>
        </w:rPr>
        <w:t xml:space="preserve"> </w:t>
      </w:r>
      <w:r w:rsidR="00D46E40">
        <w:rPr>
          <w:rFonts w:ascii="Book Antiqua" w:hAnsi="Book Antiqua"/>
          <w:spacing w:val="-1"/>
        </w:rPr>
        <w:t>D</w:t>
      </w:r>
      <w:r w:rsidR="00022A98" w:rsidRPr="002C6869">
        <w:rPr>
          <w:rFonts w:ascii="Book Antiqua" w:hAnsi="Book Antiqua"/>
          <w:spacing w:val="-1"/>
        </w:rPr>
        <w:t>:</w:t>
      </w:r>
      <w:r w:rsidR="00022A98" w:rsidRPr="002C6869">
        <w:rPr>
          <w:rFonts w:ascii="Book Antiqua" w:hAnsi="Book Antiqua"/>
          <w:spacing w:val="66"/>
        </w:rPr>
        <w:t xml:space="preserve"> </w:t>
      </w:r>
      <w:r w:rsidR="00022A98" w:rsidRPr="002C6869">
        <w:rPr>
          <w:rFonts w:ascii="Book Antiqua" w:hAnsi="Book Antiqua"/>
        </w:rPr>
        <w:t>These</w:t>
      </w:r>
      <w:r w:rsidR="00022A98" w:rsidRPr="002C6869">
        <w:rPr>
          <w:rFonts w:ascii="Book Antiqua" w:hAnsi="Book Antiqua"/>
          <w:spacing w:val="66"/>
        </w:rPr>
        <w:t xml:space="preserve"> </w:t>
      </w:r>
      <w:r w:rsidR="00022A98" w:rsidRPr="002C6869">
        <w:rPr>
          <w:rFonts w:ascii="Book Antiqua" w:hAnsi="Book Antiqua"/>
        </w:rPr>
        <w:t>3D</w:t>
      </w:r>
      <w:r w:rsidR="00022A98" w:rsidRPr="002C6869">
        <w:rPr>
          <w:rFonts w:ascii="Book Antiqua" w:hAnsi="Book Antiqua"/>
          <w:spacing w:val="64"/>
        </w:rPr>
        <w:t xml:space="preserve"> </w:t>
      </w:r>
      <w:r w:rsidR="00022A98" w:rsidRPr="002C6869">
        <w:rPr>
          <w:rFonts w:ascii="Book Antiqua" w:hAnsi="Book Antiqua"/>
          <w:spacing w:val="-1"/>
        </w:rPr>
        <w:t>profile</w:t>
      </w:r>
      <w:r w:rsidR="00022A98" w:rsidRPr="002C6869">
        <w:rPr>
          <w:rFonts w:ascii="Book Antiqua" w:hAnsi="Book Antiqua"/>
          <w:spacing w:val="66"/>
        </w:rPr>
        <w:t xml:space="preserve"> </w:t>
      </w:r>
      <w:r w:rsidR="00022A98" w:rsidRPr="002C6869">
        <w:rPr>
          <w:rFonts w:ascii="Book Antiqua" w:hAnsi="Book Antiqua"/>
          <w:spacing w:val="-1"/>
        </w:rPr>
        <w:t>graphs</w:t>
      </w:r>
      <w:r w:rsidR="00022A98" w:rsidRPr="002C6869">
        <w:rPr>
          <w:rFonts w:ascii="Book Antiqua" w:hAnsi="Book Antiqua"/>
          <w:spacing w:val="47"/>
        </w:rPr>
        <w:t xml:space="preserve"> </w:t>
      </w:r>
      <w:r w:rsidR="00022A98" w:rsidRPr="002C6869">
        <w:rPr>
          <w:rFonts w:ascii="Book Antiqua" w:hAnsi="Book Antiqua"/>
        </w:rPr>
        <w:t>show</w:t>
      </w:r>
      <w:r w:rsidR="00022A98" w:rsidRPr="002C6869">
        <w:rPr>
          <w:rFonts w:ascii="Book Antiqua" w:hAnsi="Book Antiqua"/>
          <w:spacing w:val="52"/>
        </w:rPr>
        <w:t xml:space="preserve"> </w:t>
      </w:r>
      <w:r w:rsidR="00022A98" w:rsidRPr="002C6869">
        <w:rPr>
          <w:rFonts w:ascii="Book Antiqua" w:hAnsi="Book Antiqua"/>
        </w:rPr>
        <w:t>the</w:t>
      </w:r>
      <w:r w:rsidR="00022A98" w:rsidRPr="002C6869">
        <w:rPr>
          <w:rFonts w:ascii="Book Antiqua" w:hAnsi="Book Antiqua"/>
          <w:spacing w:val="54"/>
        </w:rPr>
        <w:t xml:space="preserve"> </w:t>
      </w:r>
      <w:r w:rsidR="00022A98" w:rsidRPr="002C6869">
        <w:rPr>
          <w:rFonts w:ascii="Book Antiqua" w:hAnsi="Book Antiqua"/>
          <w:spacing w:val="-1"/>
        </w:rPr>
        <w:t>fold</w:t>
      </w:r>
      <w:r w:rsidR="00022A98" w:rsidRPr="002C6869">
        <w:rPr>
          <w:rFonts w:ascii="Book Antiqua" w:hAnsi="Book Antiqua"/>
          <w:spacing w:val="56"/>
        </w:rPr>
        <w:t xml:space="preserve"> </w:t>
      </w:r>
      <w:r w:rsidR="00022A98" w:rsidRPr="002C6869">
        <w:rPr>
          <w:rFonts w:ascii="Book Antiqua" w:hAnsi="Book Antiqua"/>
          <w:spacing w:val="-1"/>
        </w:rPr>
        <w:t>difference</w:t>
      </w:r>
      <w:r w:rsidR="00022A98" w:rsidRPr="002C6869">
        <w:rPr>
          <w:rFonts w:ascii="Book Antiqua" w:hAnsi="Book Antiqua"/>
          <w:spacing w:val="55"/>
        </w:rPr>
        <w:t xml:space="preserve"> </w:t>
      </w:r>
      <w:r w:rsidR="00022A98" w:rsidRPr="002C6869">
        <w:rPr>
          <w:rFonts w:ascii="Book Antiqua" w:hAnsi="Book Antiqua"/>
          <w:spacing w:val="-1"/>
        </w:rPr>
        <w:t>in</w:t>
      </w:r>
      <w:r w:rsidR="00022A98" w:rsidRPr="002C6869">
        <w:rPr>
          <w:rFonts w:ascii="Book Antiqua" w:hAnsi="Book Antiqua"/>
          <w:spacing w:val="56"/>
        </w:rPr>
        <w:t xml:space="preserve"> </w:t>
      </w:r>
      <w:r w:rsidR="00022A98" w:rsidRPr="002C6869">
        <w:rPr>
          <w:rFonts w:ascii="Book Antiqua" w:hAnsi="Book Antiqua"/>
          <w:spacing w:val="-1"/>
        </w:rPr>
        <w:t>expression</w:t>
      </w:r>
      <w:r w:rsidR="00022A98" w:rsidRPr="002C6869">
        <w:rPr>
          <w:rFonts w:ascii="Book Antiqua" w:hAnsi="Book Antiqua"/>
          <w:spacing w:val="54"/>
        </w:rPr>
        <w:t xml:space="preserve"> </w:t>
      </w:r>
      <w:r w:rsidR="00022A98" w:rsidRPr="002C6869">
        <w:rPr>
          <w:rFonts w:ascii="Book Antiqua" w:hAnsi="Book Antiqua"/>
          <w:spacing w:val="-1"/>
        </w:rPr>
        <w:t>of</w:t>
      </w:r>
      <w:r w:rsidR="00022A98" w:rsidRPr="002C6869">
        <w:rPr>
          <w:rFonts w:ascii="Book Antiqua" w:hAnsi="Book Antiqua"/>
          <w:spacing w:val="56"/>
        </w:rPr>
        <w:t xml:space="preserve"> </w:t>
      </w:r>
      <w:r w:rsidR="00022A98" w:rsidRPr="002C6869">
        <w:rPr>
          <w:rFonts w:ascii="Book Antiqua" w:hAnsi="Book Antiqua"/>
          <w:spacing w:val="-1"/>
        </w:rPr>
        <w:t>each</w:t>
      </w:r>
      <w:r w:rsidR="00022A98" w:rsidRPr="002C6869">
        <w:rPr>
          <w:rFonts w:ascii="Book Antiqua" w:hAnsi="Book Antiqua"/>
          <w:spacing w:val="55"/>
        </w:rPr>
        <w:t xml:space="preserve"> </w:t>
      </w:r>
      <w:r w:rsidR="00022A98" w:rsidRPr="002C6869">
        <w:rPr>
          <w:rFonts w:ascii="Book Antiqua" w:hAnsi="Book Antiqua"/>
          <w:spacing w:val="-1"/>
        </w:rPr>
        <w:t>gene</w:t>
      </w:r>
      <w:r w:rsidR="00022A98" w:rsidRPr="002C6869">
        <w:rPr>
          <w:rFonts w:ascii="Book Antiqua" w:hAnsi="Book Antiqua"/>
          <w:spacing w:val="54"/>
        </w:rPr>
        <w:t xml:space="preserve"> </w:t>
      </w:r>
      <w:r w:rsidR="00022A98" w:rsidRPr="002C6869">
        <w:rPr>
          <w:rFonts w:ascii="Book Antiqua" w:hAnsi="Book Antiqua"/>
          <w:spacing w:val="-1"/>
        </w:rPr>
        <w:t>between</w:t>
      </w:r>
      <w:r w:rsidR="00022A98" w:rsidRPr="002C6869">
        <w:rPr>
          <w:rFonts w:ascii="Book Antiqua" w:hAnsi="Book Antiqua"/>
          <w:spacing w:val="56"/>
        </w:rPr>
        <w:t xml:space="preserve"> </w:t>
      </w:r>
      <w:r w:rsidR="00022A98" w:rsidRPr="002C6869">
        <w:rPr>
          <w:rFonts w:ascii="Book Antiqua" w:hAnsi="Book Antiqua"/>
          <w:spacing w:val="-1"/>
        </w:rPr>
        <w:t>sham</w:t>
      </w:r>
      <w:r w:rsidR="00022A98" w:rsidRPr="002C6869">
        <w:rPr>
          <w:rFonts w:ascii="Book Antiqua" w:hAnsi="Book Antiqua"/>
          <w:spacing w:val="43"/>
        </w:rPr>
        <w:t xml:space="preserve"> </w:t>
      </w:r>
      <w:r w:rsidR="00022A98" w:rsidRPr="002C6869">
        <w:rPr>
          <w:rFonts w:ascii="Book Antiqua" w:hAnsi="Book Antiqua"/>
          <w:spacing w:val="-1"/>
        </w:rPr>
        <w:t>control</w:t>
      </w:r>
      <w:r w:rsidR="00022A98" w:rsidRPr="002C6869">
        <w:rPr>
          <w:rFonts w:ascii="Book Antiqua" w:hAnsi="Book Antiqua"/>
          <w:spacing w:val="42"/>
        </w:rPr>
        <w:t xml:space="preserve"> </w:t>
      </w:r>
      <w:r w:rsidR="00022A98" w:rsidRPr="002C6869">
        <w:rPr>
          <w:rFonts w:ascii="Book Antiqua" w:hAnsi="Book Antiqua"/>
          <w:spacing w:val="-1"/>
        </w:rPr>
        <w:t>versus</w:t>
      </w:r>
      <w:r w:rsidR="00022A98" w:rsidRPr="002C6869">
        <w:rPr>
          <w:rFonts w:ascii="Book Antiqua" w:hAnsi="Book Antiqua"/>
          <w:spacing w:val="43"/>
        </w:rPr>
        <w:t xml:space="preserve"> </w:t>
      </w:r>
      <w:r w:rsidR="00022A98" w:rsidRPr="002C6869">
        <w:rPr>
          <w:rFonts w:ascii="Book Antiqua" w:hAnsi="Book Antiqua"/>
          <w:spacing w:val="-1"/>
        </w:rPr>
        <w:t>injured</w:t>
      </w:r>
      <w:r w:rsidR="00022A98" w:rsidRPr="002C6869">
        <w:rPr>
          <w:rFonts w:ascii="Book Antiqua" w:hAnsi="Book Antiqua"/>
          <w:spacing w:val="42"/>
        </w:rPr>
        <w:t xml:space="preserve"> </w:t>
      </w:r>
      <w:r w:rsidR="00022A98" w:rsidRPr="002C6869">
        <w:rPr>
          <w:rFonts w:ascii="Book Antiqua" w:hAnsi="Book Antiqua"/>
        </w:rPr>
        <w:t>and</w:t>
      </w:r>
      <w:r w:rsidR="00022A98" w:rsidRPr="002C6869">
        <w:rPr>
          <w:rFonts w:ascii="Book Antiqua" w:hAnsi="Book Antiqua"/>
          <w:spacing w:val="43"/>
        </w:rPr>
        <w:t xml:space="preserve"> </w:t>
      </w:r>
      <w:r w:rsidR="00022A98" w:rsidRPr="002C6869">
        <w:rPr>
          <w:rFonts w:ascii="Book Antiqua" w:hAnsi="Book Antiqua"/>
          <w:spacing w:val="-1"/>
        </w:rPr>
        <w:t>injured</w:t>
      </w:r>
      <w:r w:rsidR="00022A98" w:rsidRPr="002C6869">
        <w:rPr>
          <w:rFonts w:ascii="Book Antiqua" w:hAnsi="Book Antiqua"/>
          <w:spacing w:val="44"/>
        </w:rPr>
        <w:t xml:space="preserve"> </w:t>
      </w:r>
      <w:r w:rsidR="00022A98" w:rsidRPr="002C6869">
        <w:rPr>
          <w:rFonts w:ascii="Book Antiqua" w:hAnsi="Book Antiqua"/>
          <w:spacing w:val="-1"/>
        </w:rPr>
        <w:t>versus</w:t>
      </w:r>
      <w:r w:rsidR="00022A98" w:rsidRPr="002C6869">
        <w:rPr>
          <w:rFonts w:ascii="Book Antiqua" w:hAnsi="Book Antiqua"/>
          <w:spacing w:val="43"/>
        </w:rPr>
        <w:t xml:space="preserve"> </w:t>
      </w:r>
      <w:r w:rsidR="00022A98" w:rsidRPr="002C6869">
        <w:rPr>
          <w:rFonts w:ascii="Book Antiqua" w:hAnsi="Book Antiqua"/>
          <w:spacing w:val="-1"/>
        </w:rPr>
        <w:t>hUCBSC-treated</w:t>
      </w:r>
      <w:r w:rsidR="00022A98" w:rsidRPr="002C6869">
        <w:rPr>
          <w:rFonts w:ascii="Book Antiqua" w:hAnsi="Book Antiqua"/>
          <w:spacing w:val="44"/>
        </w:rPr>
        <w:t xml:space="preserve"> </w:t>
      </w:r>
      <w:r w:rsidR="00022A98" w:rsidRPr="002C6869">
        <w:rPr>
          <w:rFonts w:ascii="Book Antiqua" w:hAnsi="Book Antiqua"/>
          <w:spacing w:val="-1"/>
        </w:rPr>
        <w:t>samples.</w:t>
      </w:r>
      <w:r w:rsidR="00022A98" w:rsidRPr="002C6869">
        <w:rPr>
          <w:rFonts w:ascii="Book Antiqua" w:hAnsi="Book Antiqua"/>
          <w:spacing w:val="36"/>
        </w:rPr>
        <w:t xml:space="preserve"> </w:t>
      </w:r>
      <w:r w:rsidR="00022A98" w:rsidRPr="002C6869">
        <w:rPr>
          <w:rFonts w:ascii="Book Antiqua" w:hAnsi="Book Antiqua"/>
          <w:spacing w:val="-1"/>
        </w:rPr>
        <w:t>These</w:t>
      </w:r>
      <w:r w:rsidR="00022A98" w:rsidRPr="002C6869">
        <w:rPr>
          <w:rFonts w:ascii="Book Antiqua" w:hAnsi="Book Antiqua"/>
          <w:spacing w:val="8"/>
        </w:rPr>
        <w:t xml:space="preserve"> </w:t>
      </w:r>
      <w:r w:rsidR="00022A98" w:rsidRPr="002C6869">
        <w:rPr>
          <w:rFonts w:ascii="Book Antiqua" w:hAnsi="Book Antiqua"/>
          <w:spacing w:val="-1"/>
        </w:rPr>
        <w:t>experiments</w:t>
      </w:r>
      <w:r w:rsidR="00022A98" w:rsidRPr="002C6869">
        <w:rPr>
          <w:rFonts w:ascii="Book Antiqua" w:hAnsi="Book Antiqua"/>
          <w:spacing w:val="7"/>
        </w:rPr>
        <w:t xml:space="preserve"> were </w:t>
      </w:r>
      <w:r w:rsidR="00022A98" w:rsidRPr="002C6869">
        <w:rPr>
          <w:rFonts w:ascii="Book Antiqua" w:hAnsi="Book Antiqua"/>
          <w:spacing w:val="-1"/>
        </w:rPr>
        <w:t>performed</w:t>
      </w:r>
      <w:r w:rsidR="00022A98" w:rsidRPr="002C6869">
        <w:rPr>
          <w:rFonts w:ascii="Book Antiqua" w:hAnsi="Book Antiqua"/>
          <w:spacing w:val="-2"/>
        </w:rPr>
        <w:t xml:space="preserve"> in</w:t>
      </w:r>
      <w:r w:rsidR="00022A98" w:rsidRPr="002C6869">
        <w:rPr>
          <w:rFonts w:ascii="Book Antiqua" w:hAnsi="Book Antiqua"/>
          <w:spacing w:val="8"/>
        </w:rPr>
        <w:t xml:space="preserve"> </w:t>
      </w:r>
      <w:r w:rsidR="00022A98" w:rsidRPr="002C6869">
        <w:rPr>
          <w:rFonts w:ascii="Book Antiqua" w:hAnsi="Book Antiqua"/>
          <w:spacing w:val="-1"/>
        </w:rPr>
        <w:t>duplicate</w:t>
      </w:r>
      <w:r w:rsidR="00022A98" w:rsidRPr="002C6869">
        <w:rPr>
          <w:rFonts w:ascii="Book Antiqua" w:hAnsi="Book Antiqua"/>
          <w:spacing w:val="8"/>
        </w:rPr>
        <w:t xml:space="preserve"> </w:t>
      </w:r>
      <w:r w:rsidR="00022A98" w:rsidRPr="002C6869">
        <w:rPr>
          <w:rFonts w:ascii="Book Antiqua" w:hAnsi="Book Antiqua"/>
          <w:spacing w:val="-2"/>
        </w:rPr>
        <w:t>(hUCBSC,</w:t>
      </w:r>
      <w:r w:rsidR="00022A98" w:rsidRPr="002C6869">
        <w:rPr>
          <w:rFonts w:ascii="Book Antiqua" w:hAnsi="Book Antiqua"/>
          <w:spacing w:val="8"/>
        </w:rPr>
        <w:t xml:space="preserve"> </w:t>
      </w:r>
      <w:r w:rsidR="00022A98" w:rsidRPr="002C6869">
        <w:rPr>
          <w:rFonts w:ascii="Book Antiqua" w:hAnsi="Book Antiqua"/>
          <w:spacing w:val="-1"/>
        </w:rPr>
        <w:t>human</w:t>
      </w:r>
      <w:r w:rsidR="00022A98" w:rsidRPr="002C6869">
        <w:rPr>
          <w:rFonts w:ascii="Book Antiqua" w:hAnsi="Book Antiqua"/>
          <w:spacing w:val="6"/>
        </w:rPr>
        <w:t xml:space="preserve"> </w:t>
      </w:r>
      <w:r w:rsidR="00022A98" w:rsidRPr="002C6869">
        <w:rPr>
          <w:rFonts w:ascii="Book Antiqua" w:hAnsi="Book Antiqua"/>
          <w:spacing w:val="-1"/>
        </w:rPr>
        <w:t>umbilical</w:t>
      </w:r>
      <w:r w:rsidR="00022A98" w:rsidRPr="002C6869">
        <w:rPr>
          <w:rFonts w:ascii="Book Antiqua" w:hAnsi="Book Antiqua"/>
          <w:spacing w:val="7"/>
        </w:rPr>
        <w:t xml:space="preserve"> </w:t>
      </w:r>
      <w:r w:rsidR="00022A98" w:rsidRPr="002C6869">
        <w:rPr>
          <w:rFonts w:ascii="Book Antiqua" w:hAnsi="Book Antiqua"/>
          <w:spacing w:val="-1"/>
        </w:rPr>
        <w:t>cord</w:t>
      </w:r>
      <w:r w:rsidR="00022A98" w:rsidRPr="002C6869">
        <w:rPr>
          <w:rFonts w:ascii="Book Antiqua" w:hAnsi="Book Antiqua"/>
          <w:spacing w:val="69"/>
        </w:rPr>
        <w:t xml:space="preserve"> </w:t>
      </w:r>
      <w:r w:rsidR="00022A98" w:rsidRPr="002C6869">
        <w:rPr>
          <w:rFonts w:ascii="Book Antiqua" w:hAnsi="Book Antiqua"/>
          <w:spacing w:val="-1"/>
        </w:rPr>
        <w:t>blood-derived mesenchymal stem</w:t>
      </w:r>
      <w:r w:rsidR="00022A98" w:rsidRPr="002C6869">
        <w:rPr>
          <w:rFonts w:ascii="Book Antiqua" w:hAnsi="Book Antiqua"/>
          <w:spacing w:val="2"/>
        </w:rPr>
        <w:t xml:space="preserve"> </w:t>
      </w:r>
      <w:r w:rsidR="00022A98" w:rsidRPr="002C6869">
        <w:rPr>
          <w:rFonts w:ascii="Book Antiqua" w:hAnsi="Book Antiqua"/>
          <w:spacing w:val="-1"/>
        </w:rPr>
        <w:t>cells;</w:t>
      </w:r>
      <w:r w:rsidR="00022A98" w:rsidRPr="002C6869">
        <w:rPr>
          <w:rFonts w:ascii="Book Antiqua" w:hAnsi="Book Antiqua"/>
          <w:spacing w:val="-2"/>
        </w:rPr>
        <w:t xml:space="preserve"> </w:t>
      </w:r>
      <w:r w:rsidR="00022A98" w:rsidRPr="002C6869">
        <w:rPr>
          <w:rFonts w:ascii="Book Antiqua" w:hAnsi="Book Antiqua"/>
          <w:spacing w:val="-1"/>
        </w:rPr>
        <w:t>SCI,</w:t>
      </w:r>
      <w:r w:rsidR="00022A98" w:rsidRPr="002C6869">
        <w:rPr>
          <w:rFonts w:ascii="Book Antiqua" w:hAnsi="Book Antiqua"/>
          <w:spacing w:val="-2"/>
        </w:rPr>
        <w:t xml:space="preserve"> </w:t>
      </w:r>
      <w:r w:rsidR="00022A98" w:rsidRPr="002C6869">
        <w:rPr>
          <w:rFonts w:ascii="Book Antiqua" w:hAnsi="Book Antiqua"/>
          <w:spacing w:val="-1"/>
        </w:rPr>
        <w:t>spinal</w:t>
      </w:r>
      <w:r w:rsidR="00022A98" w:rsidRPr="002C6869">
        <w:rPr>
          <w:rFonts w:ascii="Book Antiqua" w:hAnsi="Book Antiqua"/>
        </w:rPr>
        <w:t xml:space="preserve"> </w:t>
      </w:r>
      <w:r w:rsidR="00022A98" w:rsidRPr="002C6869">
        <w:rPr>
          <w:rFonts w:ascii="Book Antiqua" w:hAnsi="Book Antiqua"/>
          <w:spacing w:val="-1"/>
        </w:rPr>
        <w:t>cord injury).</w:t>
      </w:r>
      <w:r w:rsidR="00022A98" w:rsidRPr="002C6869">
        <w:rPr>
          <w:rFonts w:ascii="Book Antiqua" w:hAnsi="Book Antiqua"/>
        </w:rPr>
        <w:t xml:space="preserve"> </w:t>
      </w:r>
      <w:r w:rsidR="00D46E40">
        <w:rPr>
          <w:rFonts w:ascii="Book Antiqua" w:hAnsi="Book Antiqua"/>
          <w:i/>
          <w:spacing w:val="-1"/>
        </w:rPr>
        <w:t xml:space="preserve">J Neurotrauma (2009) </w:t>
      </w:r>
      <w:r w:rsidR="00FB6B64" w:rsidRPr="002C6869">
        <w:rPr>
          <w:rFonts w:ascii="Book Antiqua" w:hAnsi="Book Antiqua"/>
          <w:i/>
          <w:spacing w:val="-1"/>
        </w:rPr>
        <w:t>26: 2057-2069.</w:t>
      </w:r>
      <w:r w:rsidR="00FB6B64" w:rsidRPr="002C6869">
        <w:rPr>
          <w:rFonts w:ascii="Book Antiqua" w:hAnsi="Book Antiqua"/>
          <w:spacing w:val="-1"/>
        </w:rPr>
        <w:t xml:space="preserve"> </w:t>
      </w:r>
    </w:p>
    <w:p w:rsidR="003413EC" w:rsidRDefault="003413EC" w:rsidP="009D3A18">
      <w:pPr>
        <w:kinsoku w:val="0"/>
        <w:overflowPunct w:val="0"/>
        <w:spacing w:line="360" w:lineRule="auto"/>
        <w:jc w:val="both"/>
        <w:rPr>
          <w:rFonts w:ascii="Book Antiqua" w:hAnsi="Book Antiqua"/>
          <w:spacing w:val="-1"/>
          <w:lang w:eastAsia="zh-CN"/>
        </w:rPr>
      </w:pPr>
    </w:p>
    <w:p w:rsidR="00FB6B64" w:rsidRPr="002C6869" w:rsidRDefault="003413EC" w:rsidP="009D3A18">
      <w:pPr>
        <w:kinsoku w:val="0"/>
        <w:overflowPunct w:val="0"/>
        <w:spacing w:line="360" w:lineRule="auto"/>
        <w:jc w:val="both"/>
        <w:rPr>
          <w:rFonts w:ascii="Book Antiqua" w:hAnsi="Book Antiqua" w:cs="Arial"/>
          <w:spacing w:val="-1"/>
        </w:rPr>
      </w:pPr>
      <w:r w:rsidRPr="00D46E40">
        <w:rPr>
          <w:rFonts w:ascii="Book Antiqua" w:hAnsi="Book Antiqua" w:cs="Arial"/>
          <w:b/>
          <w:spacing w:val="-1"/>
        </w:rPr>
        <w:t>Fig</w:t>
      </w:r>
      <w:r w:rsidRPr="00D46E40">
        <w:rPr>
          <w:rFonts w:ascii="Book Antiqua" w:hAnsi="Book Antiqua" w:cs="Arial" w:hint="eastAsia"/>
          <w:b/>
          <w:spacing w:val="-1"/>
          <w:lang w:eastAsia="zh-CN"/>
        </w:rPr>
        <w:t>ure</w:t>
      </w:r>
      <w:r w:rsidRPr="00D46E40">
        <w:rPr>
          <w:rFonts w:ascii="Book Antiqua" w:hAnsi="Book Antiqua" w:cs="Arial"/>
          <w:b/>
          <w:spacing w:val="-1"/>
        </w:rPr>
        <w:t xml:space="preserve"> 3</w:t>
      </w:r>
      <w:r w:rsidR="00D46E40">
        <w:rPr>
          <w:rFonts w:ascii="Book Antiqua" w:hAnsi="Book Antiqua" w:cs="Arial" w:hint="eastAsia"/>
          <w:b/>
          <w:spacing w:val="-1"/>
          <w:lang w:eastAsia="zh-CN"/>
        </w:rPr>
        <w:t xml:space="preserve"> </w:t>
      </w:r>
      <w:r w:rsidR="00263695" w:rsidRPr="00D46E40">
        <w:rPr>
          <w:rFonts w:ascii="Book Antiqua" w:hAnsi="Book Antiqua" w:cs="Arial"/>
          <w:b/>
          <w:spacing w:val="-1"/>
        </w:rPr>
        <w:t xml:space="preserve">Reduction of inflammation in </w:t>
      </w:r>
      <w:r w:rsidR="00D46E40" w:rsidRPr="00D46E40">
        <w:rPr>
          <w:rFonts w:ascii="Book Antiqua" w:hAnsi="Book Antiqua" w:hint="eastAsia"/>
          <w:b/>
          <w:spacing w:val="-1"/>
          <w:lang w:eastAsia="zh-CN"/>
        </w:rPr>
        <w:t>h</w:t>
      </w:r>
      <w:r w:rsidR="00D46E40" w:rsidRPr="00D46E40">
        <w:rPr>
          <w:rFonts w:ascii="Book Antiqua" w:hAnsi="Book Antiqua"/>
          <w:b/>
          <w:spacing w:val="-1"/>
        </w:rPr>
        <w:t>uman</w:t>
      </w:r>
      <w:r w:rsidR="00D46E40" w:rsidRPr="00D46E40">
        <w:rPr>
          <w:rFonts w:ascii="Book Antiqua" w:hAnsi="Book Antiqua"/>
          <w:b/>
          <w:spacing w:val="51"/>
        </w:rPr>
        <w:t xml:space="preserve"> </w:t>
      </w:r>
      <w:r w:rsidR="00D46E40" w:rsidRPr="00D46E40">
        <w:rPr>
          <w:rFonts w:ascii="Book Antiqua" w:hAnsi="Book Antiqua"/>
          <w:b/>
          <w:spacing w:val="-1"/>
        </w:rPr>
        <w:t>umbilical</w:t>
      </w:r>
      <w:r w:rsidR="00D46E40" w:rsidRPr="00D46E40">
        <w:rPr>
          <w:rFonts w:ascii="Book Antiqua" w:hAnsi="Book Antiqua"/>
          <w:b/>
          <w:spacing w:val="50"/>
        </w:rPr>
        <w:t xml:space="preserve"> </w:t>
      </w:r>
      <w:r w:rsidR="00D46E40" w:rsidRPr="00D46E40">
        <w:rPr>
          <w:rFonts w:ascii="Book Antiqua" w:hAnsi="Book Antiqua"/>
          <w:b/>
          <w:spacing w:val="-1"/>
        </w:rPr>
        <w:t>cord</w:t>
      </w:r>
      <w:r w:rsidR="00D46E40" w:rsidRPr="00D46E40">
        <w:rPr>
          <w:rFonts w:ascii="Book Antiqua" w:hAnsi="Book Antiqua"/>
          <w:b/>
          <w:spacing w:val="49"/>
        </w:rPr>
        <w:t xml:space="preserve"> </w:t>
      </w:r>
      <w:r w:rsidR="00D46E40" w:rsidRPr="00D46E40">
        <w:rPr>
          <w:rFonts w:ascii="Book Antiqua" w:hAnsi="Book Antiqua"/>
          <w:b/>
          <w:spacing w:val="-1"/>
        </w:rPr>
        <w:t>blood</w:t>
      </w:r>
      <w:r w:rsidR="00D46E40" w:rsidRPr="00D46E40">
        <w:rPr>
          <w:rFonts w:ascii="Book Antiqua" w:hAnsi="Book Antiqua"/>
          <w:b/>
          <w:spacing w:val="51"/>
        </w:rPr>
        <w:t>-</w:t>
      </w:r>
      <w:r w:rsidR="00D46E40" w:rsidRPr="00D46E40">
        <w:rPr>
          <w:rFonts w:ascii="Book Antiqua" w:hAnsi="Book Antiqua"/>
          <w:b/>
          <w:spacing w:val="-1"/>
        </w:rPr>
        <w:t>derived</w:t>
      </w:r>
      <w:r w:rsidR="00D46E40" w:rsidRPr="00D46E40">
        <w:rPr>
          <w:rFonts w:ascii="Book Antiqua" w:hAnsi="Book Antiqua"/>
          <w:b/>
          <w:spacing w:val="52"/>
        </w:rPr>
        <w:t xml:space="preserve"> </w:t>
      </w:r>
      <w:r w:rsidR="00D46E40" w:rsidRPr="00D46E40">
        <w:rPr>
          <w:rFonts w:ascii="Book Antiqua" w:hAnsi="Book Antiqua"/>
          <w:b/>
          <w:spacing w:val="-1"/>
        </w:rPr>
        <w:t>mesenchymal</w:t>
      </w:r>
      <w:r w:rsidR="00D46E40" w:rsidRPr="00D46E40">
        <w:rPr>
          <w:rFonts w:ascii="Book Antiqua" w:hAnsi="Book Antiqua"/>
          <w:b/>
          <w:spacing w:val="50"/>
        </w:rPr>
        <w:t xml:space="preserve"> </w:t>
      </w:r>
      <w:r w:rsidR="00D46E40" w:rsidRPr="00D46E40">
        <w:rPr>
          <w:rFonts w:ascii="Book Antiqua" w:hAnsi="Book Antiqua"/>
          <w:b/>
          <w:spacing w:val="-1"/>
        </w:rPr>
        <w:t>stem</w:t>
      </w:r>
      <w:r w:rsidR="00D46E40" w:rsidRPr="00D46E40">
        <w:rPr>
          <w:rFonts w:ascii="Book Antiqua" w:hAnsi="Book Antiqua"/>
          <w:b/>
          <w:spacing w:val="52"/>
        </w:rPr>
        <w:t xml:space="preserve"> </w:t>
      </w:r>
      <w:r w:rsidR="00D46E40" w:rsidRPr="00D46E40">
        <w:rPr>
          <w:rFonts w:ascii="Book Antiqua" w:hAnsi="Book Antiqua"/>
          <w:b/>
          <w:spacing w:val="-1"/>
        </w:rPr>
        <w:t>cell</w:t>
      </w:r>
      <w:r w:rsidR="00263695" w:rsidRPr="00D46E40">
        <w:rPr>
          <w:rFonts w:ascii="Book Antiqua" w:hAnsi="Book Antiqua" w:cs="Arial"/>
          <w:b/>
          <w:spacing w:val="-1"/>
        </w:rPr>
        <w:t xml:space="preserve">-treated spinal cords of rats. </w:t>
      </w:r>
      <w:r w:rsidR="00263695" w:rsidRPr="00D46E40">
        <w:rPr>
          <w:rFonts w:ascii="Book Antiqua" w:hAnsi="Book Antiqua" w:cs="Arial"/>
          <w:spacing w:val="-1"/>
        </w:rPr>
        <w:t xml:space="preserve">Immunohistochemical comparison of control, injured (21 d after </w:t>
      </w:r>
      <w:r w:rsidR="00D46E40" w:rsidRPr="00D46E40">
        <w:rPr>
          <w:rFonts w:ascii="Book Antiqua" w:hAnsi="Book Antiqua"/>
          <w:spacing w:val="-1"/>
        </w:rPr>
        <w:t>spinal</w:t>
      </w:r>
      <w:r w:rsidR="00D46E40" w:rsidRPr="00D46E40">
        <w:rPr>
          <w:rFonts w:ascii="Book Antiqua" w:hAnsi="Book Antiqua"/>
          <w:spacing w:val="31"/>
        </w:rPr>
        <w:t xml:space="preserve"> </w:t>
      </w:r>
      <w:r w:rsidR="00D46E40" w:rsidRPr="00D46E40">
        <w:rPr>
          <w:rFonts w:ascii="Book Antiqua" w:hAnsi="Book Antiqua"/>
          <w:spacing w:val="-1"/>
        </w:rPr>
        <w:t>cord</w:t>
      </w:r>
      <w:r w:rsidR="00D46E40" w:rsidRPr="00D46E40">
        <w:rPr>
          <w:rFonts w:ascii="Book Antiqua" w:hAnsi="Book Antiqua"/>
          <w:spacing w:val="32"/>
        </w:rPr>
        <w:t xml:space="preserve"> </w:t>
      </w:r>
      <w:r w:rsidR="00D46E40" w:rsidRPr="00D46E40">
        <w:rPr>
          <w:rFonts w:ascii="Book Antiqua" w:hAnsi="Book Antiqua"/>
          <w:spacing w:val="-1"/>
        </w:rPr>
        <w:t>injury</w:t>
      </w:r>
      <w:r w:rsidR="00263695" w:rsidRPr="00D46E40">
        <w:rPr>
          <w:rFonts w:ascii="Book Antiqua" w:hAnsi="Book Antiqua" w:cs="Arial"/>
          <w:spacing w:val="-1"/>
        </w:rPr>
        <w:t xml:space="preserve">) and </w:t>
      </w:r>
      <w:r w:rsidR="00D46E40" w:rsidRPr="00D46E40">
        <w:rPr>
          <w:rFonts w:ascii="Book Antiqua" w:hAnsi="Book Antiqua" w:hint="eastAsia"/>
          <w:spacing w:val="-1"/>
          <w:lang w:eastAsia="zh-CN"/>
        </w:rPr>
        <w:t>h</w:t>
      </w:r>
      <w:r w:rsidR="00D46E40" w:rsidRPr="00D46E40">
        <w:rPr>
          <w:rFonts w:ascii="Book Antiqua" w:hAnsi="Book Antiqua"/>
          <w:spacing w:val="-1"/>
        </w:rPr>
        <w:t>uman</w:t>
      </w:r>
      <w:r w:rsidR="00D46E40" w:rsidRPr="00D46E40">
        <w:rPr>
          <w:rFonts w:ascii="Book Antiqua" w:hAnsi="Book Antiqua"/>
          <w:spacing w:val="51"/>
        </w:rPr>
        <w:t xml:space="preserve"> </w:t>
      </w:r>
      <w:r w:rsidR="00D46E40" w:rsidRPr="00D46E40">
        <w:rPr>
          <w:rFonts w:ascii="Book Antiqua" w:hAnsi="Book Antiqua"/>
          <w:spacing w:val="-1"/>
        </w:rPr>
        <w:t>umbilical</w:t>
      </w:r>
      <w:r w:rsidR="00D46E40" w:rsidRPr="00D46E40">
        <w:rPr>
          <w:rFonts w:ascii="Book Antiqua" w:hAnsi="Book Antiqua"/>
          <w:spacing w:val="50"/>
        </w:rPr>
        <w:t xml:space="preserve"> </w:t>
      </w:r>
      <w:r w:rsidR="00D46E40" w:rsidRPr="00D46E40">
        <w:rPr>
          <w:rFonts w:ascii="Book Antiqua" w:hAnsi="Book Antiqua"/>
          <w:spacing w:val="-1"/>
        </w:rPr>
        <w:t>cord</w:t>
      </w:r>
      <w:r w:rsidR="00D46E40" w:rsidRPr="00D46E40">
        <w:rPr>
          <w:rFonts w:ascii="Book Antiqua" w:hAnsi="Book Antiqua"/>
          <w:spacing w:val="49"/>
        </w:rPr>
        <w:t xml:space="preserve"> </w:t>
      </w:r>
      <w:r w:rsidR="00D46E40" w:rsidRPr="00D46E40">
        <w:rPr>
          <w:rFonts w:ascii="Book Antiqua" w:hAnsi="Book Antiqua"/>
          <w:spacing w:val="-1"/>
        </w:rPr>
        <w:t>blood</w:t>
      </w:r>
      <w:r w:rsidR="00D46E40" w:rsidRPr="00D46E40">
        <w:rPr>
          <w:rFonts w:ascii="Book Antiqua" w:hAnsi="Book Antiqua"/>
          <w:spacing w:val="51"/>
        </w:rPr>
        <w:t>-</w:t>
      </w:r>
      <w:r w:rsidR="00D46E40" w:rsidRPr="00D46E40">
        <w:rPr>
          <w:rFonts w:ascii="Book Antiqua" w:hAnsi="Book Antiqua"/>
          <w:spacing w:val="-1"/>
        </w:rPr>
        <w:t>derived</w:t>
      </w:r>
      <w:r w:rsidR="00D46E40" w:rsidRPr="00D46E40">
        <w:rPr>
          <w:rFonts w:ascii="Book Antiqua" w:hAnsi="Book Antiqua"/>
          <w:spacing w:val="52"/>
        </w:rPr>
        <w:t xml:space="preserve"> </w:t>
      </w:r>
      <w:r w:rsidR="00D46E40" w:rsidRPr="00D46E40">
        <w:rPr>
          <w:rFonts w:ascii="Book Antiqua" w:hAnsi="Book Antiqua"/>
          <w:spacing w:val="-1"/>
        </w:rPr>
        <w:t>mesenchymal</w:t>
      </w:r>
      <w:r w:rsidR="00D46E40" w:rsidRPr="00D46E40">
        <w:rPr>
          <w:rFonts w:ascii="Book Antiqua" w:hAnsi="Book Antiqua"/>
          <w:spacing w:val="50"/>
        </w:rPr>
        <w:t xml:space="preserve"> </w:t>
      </w:r>
      <w:r w:rsidR="00D46E40" w:rsidRPr="00D46E40">
        <w:rPr>
          <w:rFonts w:ascii="Book Antiqua" w:hAnsi="Book Antiqua"/>
          <w:spacing w:val="-1"/>
        </w:rPr>
        <w:t>stem</w:t>
      </w:r>
      <w:r w:rsidR="00D46E40" w:rsidRPr="00D46E40">
        <w:rPr>
          <w:rFonts w:ascii="Book Antiqua" w:hAnsi="Book Antiqua"/>
          <w:spacing w:val="52"/>
        </w:rPr>
        <w:t xml:space="preserve"> </w:t>
      </w:r>
      <w:r w:rsidR="00D46E40" w:rsidRPr="00D46E40">
        <w:rPr>
          <w:rFonts w:ascii="Book Antiqua" w:hAnsi="Book Antiqua"/>
          <w:spacing w:val="-1"/>
        </w:rPr>
        <w:t>cells</w:t>
      </w:r>
      <w:r w:rsidR="00D46E40" w:rsidRPr="00D46E40">
        <w:rPr>
          <w:rFonts w:ascii="Book Antiqua" w:hAnsi="Book Antiqua" w:cs="Arial"/>
          <w:spacing w:val="-1"/>
        </w:rPr>
        <w:t xml:space="preserve"> </w:t>
      </w:r>
      <w:r w:rsidR="00263695" w:rsidRPr="00D46E40">
        <w:rPr>
          <w:rFonts w:ascii="Book Antiqua" w:hAnsi="Book Antiqua" w:cs="Arial"/>
          <w:spacing w:val="-1"/>
        </w:rPr>
        <w:t xml:space="preserve">-treated spinal cord sections was performed to analyze the expression of reactive astrocytes at the site of injury. </w:t>
      </w:r>
      <w:r w:rsidR="00263695" w:rsidRPr="002C6869">
        <w:rPr>
          <w:rFonts w:ascii="Book Antiqua" w:hAnsi="Book Antiqua" w:cs="Arial"/>
          <w:spacing w:val="-1"/>
        </w:rPr>
        <w:t xml:space="preserve">GFAP immunoreactivity is more evident and is localized at the lesion epicenter in the injured spinal cords. Astrogliosis is reduced in </w:t>
      </w:r>
      <w:r w:rsidR="00D46E40">
        <w:rPr>
          <w:rFonts w:ascii="Book Antiqua" w:hAnsi="Book Antiqua" w:hint="eastAsia"/>
          <w:spacing w:val="-1"/>
          <w:lang w:eastAsia="zh-CN"/>
        </w:rPr>
        <w:t>h</w:t>
      </w:r>
      <w:r w:rsidR="00D46E40" w:rsidRPr="002C6869">
        <w:rPr>
          <w:rFonts w:ascii="Book Antiqua" w:hAnsi="Book Antiqua"/>
          <w:spacing w:val="-1"/>
        </w:rPr>
        <w:t>uman</w:t>
      </w:r>
      <w:r w:rsidR="00D46E40" w:rsidRPr="002C6869">
        <w:rPr>
          <w:rFonts w:ascii="Book Antiqua" w:hAnsi="Book Antiqua"/>
          <w:spacing w:val="51"/>
        </w:rPr>
        <w:t xml:space="preserve"> </w:t>
      </w:r>
      <w:r w:rsidR="00D46E40" w:rsidRPr="002C6869">
        <w:rPr>
          <w:rFonts w:ascii="Book Antiqua" w:hAnsi="Book Antiqua"/>
          <w:spacing w:val="-1"/>
        </w:rPr>
        <w:t>umbilical</w:t>
      </w:r>
      <w:r w:rsidR="00D46E40" w:rsidRPr="002C6869">
        <w:rPr>
          <w:rFonts w:ascii="Book Antiqua" w:hAnsi="Book Antiqua"/>
          <w:spacing w:val="50"/>
        </w:rPr>
        <w:t xml:space="preserve"> </w:t>
      </w:r>
      <w:r w:rsidR="00D46E40" w:rsidRPr="002C6869">
        <w:rPr>
          <w:rFonts w:ascii="Book Antiqua" w:hAnsi="Book Antiqua"/>
          <w:spacing w:val="-1"/>
        </w:rPr>
        <w:t>cord</w:t>
      </w:r>
      <w:r w:rsidR="00D46E40" w:rsidRPr="002C6869">
        <w:rPr>
          <w:rFonts w:ascii="Book Antiqua" w:hAnsi="Book Antiqua"/>
          <w:spacing w:val="49"/>
        </w:rPr>
        <w:t xml:space="preserve"> </w:t>
      </w:r>
      <w:r w:rsidR="00D46E40" w:rsidRPr="002C6869">
        <w:rPr>
          <w:rFonts w:ascii="Book Antiqua" w:hAnsi="Book Antiqua"/>
          <w:spacing w:val="-1"/>
        </w:rPr>
        <w:t>blood</w:t>
      </w:r>
      <w:r w:rsidR="00D46E40" w:rsidRPr="002C6869">
        <w:rPr>
          <w:rFonts w:ascii="Book Antiqua" w:hAnsi="Book Antiqua"/>
          <w:spacing w:val="51"/>
        </w:rPr>
        <w:t>-</w:t>
      </w:r>
      <w:r w:rsidR="00D46E40" w:rsidRPr="002C6869">
        <w:rPr>
          <w:rFonts w:ascii="Book Antiqua" w:hAnsi="Book Antiqua"/>
          <w:spacing w:val="-1"/>
        </w:rPr>
        <w:t>derived</w:t>
      </w:r>
      <w:r w:rsidR="00D46E40" w:rsidRPr="002C6869">
        <w:rPr>
          <w:rFonts w:ascii="Book Antiqua" w:hAnsi="Book Antiqua"/>
          <w:spacing w:val="52"/>
        </w:rPr>
        <w:t xml:space="preserve"> </w:t>
      </w:r>
      <w:r w:rsidR="00D46E40" w:rsidRPr="002C6869">
        <w:rPr>
          <w:rFonts w:ascii="Book Antiqua" w:hAnsi="Book Antiqua"/>
          <w:spacing w:val="-1"/>
        </w:rPr>
        <w:t>mesenchymal</w:t>
      </w:r>
      <w:r w:rsidR="00D46E40" w:rsidRPr="002C6869">
        <w:rPr>
          <w:rFonts w:ascii="Book Antiqua" w:hAnsi="Book Antiqua"/>
          <w:spacing w:val="50"/>
        </w:rPr>
        <w:t xml:space="preserve"> </w:t>
      </w:r>
      <w:r w:rsidR="00D46E40" w:rsidRPr="002C6869">
        <w:rPr>
          <w:rFonts w:ascii="Book Antiqua" w:hAnsi="Book Antiqua"/>
          <w:spacing w:val="-1"/>
        </w:rPr>
        <w:t>stem</w:t>
      </w:r>
      <w:r w:rsidR="00D46E40" w:rsidRPr="002C6869">
        <w:rPr>
          <w:rFonts w:ascii="Book Antiqua" w:hAnsi="Book Antiqua"/>
          <w:spacing w:val="52"/>
        </w:rPr>
        <w:t xml:space="preserve"> </w:t>
      </w:r>
      <w:r w:rsidR="00D46E40" w:rsidRPr="002C6869">
        <w:rPr>
          <w:rFonts w:ascii="Book Antiqua" w:hAnsi="Book Antiqua"/>
          <w:spacing w:val="-1"/>
        </w:rPr>
        <w:t>cells</w:t>
      </w:r>
      <w:r w:rsidR="00263695" w:rsidRPr="002C6869">
        <w:rPr>
          <w:rFonts w:ascii="Book Antiqua" w:hAnsi="Book Antiqua" w:cs="Arial"/>
          <w:spacing w:val="-1"/>
        </w:rPr>
        <w:t>-treated sections. SI</w:t>
      </w:r>
      <w:r w:rsidR="00D46E40">
        <w:rPr>
          <w:rFonts w:ascii="Book Antiqua" w:hAnsi="Book Antiqua" w:cs="Arial" w:hint="eastAsia"/>
          <w:spacing w:val="-1"/>
          <w:lang w:eastAsia="zh-CN"/>
        </w:rPr>
        <w:t>:</w:t>
      </w:r>
      <w:r w:rsidR="00D46E40" w:rsidRPr="002C6869">
        <w:rPr>
          <w:rFonts w:ascii="Book Antiqua" w:hAnsi="Book Antiqua" w:cs="Arial"/>
          <w:spacing w:val="-1"/>
        </w:rPr>
        <w:t xml:space="preserve"> S</w:t>
      </w:r>
      <w:r w:rsidR="00263695" w:rsidRPr="002C6869">
        <w:rPr>
          <w:rFonts w:ascii="Book Antiqua" w:hAnsi="Book Antiqua" w:cs="Arial"/>
          <w:spacing w:val="-1"/>
        </w:rPr>
        <w:t>ite of injury. Scale bar = 2 mm.</w:t>
      </w:r>
      <w:r w:rsidR="00FB6B64" w:rsidRPr="002C6869">
        <w:rPr>
          <w:rFonts w:ascii="Book Antiqua" w:hAnsi="Book Antiqua" w:cs="Arial"/>
          <w:spacing w:val="-1"/>
        </w:rPr>
        <w:t xml:space="preserve"> </w:t>
      </w:r>
      <w:r w:rsidR="00FB6B64" w:rsidRPr="002C6869">
        <w:rPr>
          <w:rFonts w:ascii="Book Antiqua" w:hAnsi="Book Antiqua" w:cs="Arial"/>
          <w:i/>
          <w:spacing w:val="-1"/>
        </w:rPr>
        <w:t>Neurobiology of Disease (2009) 36:200-212.</w:t>
      </w:r>
      <w:r w:rsidR="00263695" w:rsidRPr="002C6869">
        <w:rPr>
          <w:rFonts w:ascii="Book Antiqua" w:hAnsi="Book Antiqua" w:cs="Arial"/>
          <w:spacing w:val="-1"/>
        </w:rPr>
        <w:t xml:space="preserve"> </w:t>
      </w:r>
    </w:p>
    <w:p w:rsidR="00FB6B64" w:rsidRPr="002C6869" w:rsidRDefault="00FB6B64" w:rsidP="009D3A18">
      <w:pPr>
        <w:kinsoku w:val="0"/>
        <w:overflowPunct w:val="0"/>
        <w:spacing w:line="360" w:lineRule="auto"/>
        <w:jc w:val="both"/>
        <w:rPr>
          <w:rFonts w:ascii="Book Antiqua" w:hAnsi="Book Antiqua" w:cs="Arial"/>
          <w:spacing w:val="-1"/>
        </w:rPr>
      </w:pPr>
    </w:p>
    <w:sectPr w:rsidR="00FB6B64" w:rsidRPr="002C6869">
      <w:footerReference w:type="default" r:id="rId15"/>
      <w:pgSz w:w="12240" w:h="15840"/>
      <w:pgMar w:top="1500" w:right="1320" w:bottom="1200" w:left="1260" w:header="0" w:footer="1017" w:gutter="0"/>
      <w:cols w:space="720" w:equalWidth="0">
        <w:col w:w="96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B1A" w:rsidRDefault="00940B1A">
      <w:r>
        <w:separator/>
      </w:r>
    </w:p>
  </w:endnote>
  <w:endnote w:type="continuationSeparator" w:id="0">
    <w:p w:rsidR="00940B1A" w:rsidRDefault="0094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8B" w:rsidRDefault="009F0459">
    <w:pPr>
      <w:kinsoku w:val="0"/>
      <w:overflowPunct w:val="0"/>
      <w:spacing w:line="14" w:lineRule="auto"/>
      <w:rPr>
        <w:sz w:val="20"/>
        <w:szCs w:val="20"/>
      </w:rPr>
    </w:pPr>
    <w:r>
      <w:rPr>
        <w:noProof/>
      </w:rPr>
      <w:pict>
        <v:shapetype id="_x0000_t202" coordsize="21600,21600" o:spt="202" path="m,l,21600r21600,l21600,xe">
          <v:stroke joinstyle="miter"/>
          <v:path gradientshapeok="t" o:connecttype="rect"/>
        </v:shapetype>
        <v:shape id="_x0000_s2057" type="#_x0000_t202" style="position:absolute;margin-left:526.85pt;margin-top:730.15pt;width:15.3pt;height:13.05pt;z-index:-251658752;mso-position-horizontal-relative:page;mso-position-vertical-relative:page" o:allowincell="f" filled="f" stroked="f">
          <v:textbox inset="0,0,0,0">
            <w:txbxContent>
              <w:p w:rsidR="00E4688B" w:rsidRDefault="00E4688B">
                <w:pPr>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9F0459">
                  <w:rPr>
                    <w:rFonts w:ascii="Calibri" w:hAnsi="Calibri" w:cs="Calibri"/>
                    <w:noProof/>
                    <w:sz w:val="22"/>
                    <w:szCs w:val="22"/>
                  </w:rPr>
                  <w:t>15</w:t>
                </w:r>
                <w:r>
                  <w:rPr>
                    <w:rFonts w:ascii="Calibri" w:hAnsi="Calibri" w:cs="Calibri"/>
                    <w:sz w:val="22"/>
                    <w:szCs w:val="22"/>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B1A" w:rsidRDefault="00940B1A">
      <w:r>
        <w:separator/>
      </w:r>
    </w:p>
  </w:footnote>
  <w:footnote w:type="continuationSeparator" w:id="0">
    <w:p w:rsidR="00940B1A" w:rsidRDefault="00940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48D5"/>
    <w:multiLevelType w:val="hybridMultilevel"/>
    <w:tmpl w:val="00FADE3C"/>
    <w:lvl w:ilvl="0" w:tplc="6EDC55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C2A5CF6"/>
    <w:multiLevelType w:val="multilevel"/>
    <w:tmpl w:val="3DD8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5309"/>
    <w:rsid w:val="00004F84"/>
    <w:rsid w:val="00022A98"/>
    <w:rsid w:val="000C3DA1"/>
    <w:rsid w:val="001007A3"/>
    <w:rsid w:val="00104673"/>
    <w:rsid w:val="00132968"/>
    <w:rsid w:val="0017063F"/>
    <w:rsid w:val="00176722"/>
    <w:rsid w:val="00183CB0"/>
    <w:rsid w:val="001B166B"/>
    <w:rsid w:val="001B2079"/>
    <w:rsid w:val="001B215C"/>
    <w:rsid w:val="001B2BA0"/>
    <w:rsid w:val="001C4C01"/>
    <w:rsid w:val="001D4AD5"/>
    <w:rsid w:val="002238E7"/>
    <w:rsid w:val="00257D04"/>
    <w:rsid w:val="00263695"/>
    <w:rsid w:val="00267FB4"/>
    <w:rsid w:val="00290380"/>
    <w:rsid w:val="002A0CEF"/>
    <w:rsid w:val="002C3AF0"/>
    <w:rsid w:val="002C6869"/>
    <w:rsid w:val="00305392"/>
    <w:rsid w:val="003229CB"/>
    <w:rsid w:val="00331A7D"/>
    <w:rsid w:val="003413EC"/>
    <w:rsid w:val="00346488"/>
    <w:rsid w:val="00362203"/>
    <w:rsid w:val="00365567"/>
    <w:rsid w:val="003715D4"/>
    <w:rsid w:val="00396668"/>
    <w:rsid w:val="003A55CC"/>
    <w:rsid w:val="003A5CB0"/>
    <w:rsid w:val="003B68D9"/>
    <w:rsid w:val="003E05BE"/>
    <w:rsid w:val="00405309"/>
    <w:rsid w:val="004153E6"/>
    <w:rsid w:val="0042176A"/>
    <w:rsid w:val="004365BA"/>
    <w:rsid w:val="00443E9E"/>
    <w:rsid w:val="00444063"/>
    <w:rsid w:val="00476D66"/>
    <w:rsid w:val="00482E34"/>
    <w:rsid w:val="0048497E"/>
    <w:rsid w:val="00487929"/>
    <w:rsid w:val="004A6801"/>
    <w:rsid w:val="004B3034"/>
    <w:rsid w:val="004B779F"/>
    <w:rsid w:val="004D1172"/>
    <w:rsid w:val="00513738"/>
    <w:rsid w:val="00545519"/>
    <w:rsid w:val="00550299"/>
    <w:rsid w:val="005626EF"/>
    <w:rsid w:val="00576146"/>
    <w:rsid w:val="00593662"/>
    <w:rsid w:val="005A6B5E"/>
    <w:rsid w:val="005B615E"/>
    <w:rsid w:val="005E6F22"/>
    <w:rsid w:val="00642770"/>
    <w:rsid w:val="0064305C"/>
    <w:rsid w:val="00694F02"/>
    <w:rsid w:val="006961A2"/>
    <w:rsid w:val="006B52DB"/>
    <w:rsid w:val="006C31D7"/>
    <w:rsid w:val="006C3242"/>
    <w:rsid w:val="006D484B"/>
    <w:rsid w:val="006D6D05"/>
    <w:rsid w:val="006F1350"/>
    <w:rsid w:val="006F3C52"/>
    <w:rsid w:val="006F4B36"/>
    <w:rsid w:val="007040F8"/>
    <w:rsid w:val="00705E5E"/>
    <w:rsid w:val="00715986"/>
    <w:rsid w:val="00717BA9"/>
    <w:rsid w:val="007260D3"/>
    <w:rsid w:val="00726A61"/>
    <w:rsid w:val="0073153B"/>
    <w:rsid w:val="007337AF"/>
    <w:rsid w:val="007342BE"/>
    <w:rsid w:val="00745F58"/>
    <w:rsid w:val="00754DAE"/>
    <w:rsid w:val="00781F6A"/>
    <w:rsid w:val="00791F45"/>
    <w:rsid w:val="007D22B3"/>
    <w:rsid w:val="00845E37"/>
    <w:rsid w:val="008543BB"/>
    <w:rsid w:val="00862795"/>
    <w:rsid w:val="00881DB7"/>
    <w:rsid w:val="00883008"/>
    <w:rsid w:val="008927DA"/>
    <w:rsid w:val="008A6811"/>
    <w:rsid w:val="008B28AC"/>
    <w:rsid w:val="008B44BE"/>
    <w:rsid w:val="008B4680"/>
    <w:rsid w:val="008E328C"/>
    <w:rsid w:val="008E36DD"/>
    <w:rsid w:val="008F01E7"/>
    <w:rsid w:val="008F1716"/>
    <w:rsid w:val="0090120C"/>
    <w:rsid w:val="00905D4A"/>
    <w:rsid w:val="00913843"/>
    <w:rsid w:val="00914E5D"/>
    <w:rsid w:val="00922EAC"/>
    <w:rsid w:val="00940B1A"/>
    <w:rsid w:val="00942A8E"/>
    <w:rsid w:val="009629C2"/>
    <w:rsid w:val="00970729"/>
    <w:rsid w:val="00971C6D"/>
    <w:rsid w:val="00975709"/>
    <w:rsid w:val="00984FE2"/>
    <w:rsid w:val="009A6B56"/>
    <w:rsid w:val="009D2C29"/>
    <w:rsid w:val="009D3A18"/>
    <w:rsid w:val="009E40E3"/>
    <w:rsid w:val="009F0459"/>
    <w:rsid w:val="00A00DCF"/>
    <w:rsid w:val="00A57845"/>
    <w:rsid w:val="00A70454"/>
    <w:rsid w:val="00AC3FCD"/>
    <w:rsid w:val="00AE0781"/>
    <w:rsid w:val="00B4685E"/>
    <w:rsid w:val="00B91A03"/>
    <w:rsid w:val="00BA1AF4"/>
    <w:rsid w:val="00BA2897"/>
    <w:rsid w:val="00BC3789"/>
    <w:rsid w:val="00BE2EEC"/>
    <w:rsid w:val="00C23069"/>
    <w:rsid w:val="00C24694"/>
    <w:rsid w:val="00C24DDD"/>
    <w:rsid w:val="00C26861"/>
    <w:rsid w:val="00C26D4F"/>
    <w:rsid w:val="00C35C95"/>
    <w:rsid w:val="00C54F30"/>
    <w:rsid w:val="00CA2298"/>
    <w:rsid w:val="00CA47D7"/>
    <w:rsid w:val="00CB41B9"/>
    <w:rsid w:val="00D42482"/>
    <w:rsid w:val="00D4529F"/>
    <w:rsid w:val="00D46E40"/>
    <w:rsid w:val="00D574F8"/>
    <w:rsid w:val="00D61F5D"/>
    <w:rsid w:val="00D912A6"/>
    <w:rsid w:val="00DB4CD8"/>
    <w:rsid w:val="00DC1247"/>
    <w:rsid w:val="00DF434E"/>
    <w:rsid w:val="00E05793"/>
    <w:rsid w:val="00E14CAA"/>
    <w:rsid w:val="00E362F2"/>
    <w:rsid w:val="00E4688B"/>
    <w:rsid w:val="00E52F0C"/>
    <w:rsid w:val="00E612B7"/>
    <w:rsid w:val="00EB336C"/>
    <w:rsid w:val="00EB7A2E"/>
    <w:rsid w:val="00ED065D"/>
    <w:rsid w:val="00F02BF3"/>
    <w:rsid w:val="00F12FFD"/>
    <w:rsid w:val="00F27D2B"/>
    <w:rsid w:val="00F33B44"/>
    <w:rsid w:val="00F51B23"/>
    <w:rsid w:val="00F73FD1"/>
    <w:rsid w:val="00F75883"/>
    <w:rsid w:val="00F8580A"/>
    <w:rsid w:val="00F91F74"/>
    <w:rsid w:val="00FB04D7"/>
    <w:rsid w:val="00FB20F7"/>
    <w:rsid w:val="00FB6B64"/>
    <w:rsid w:val="00FC074B"/>
    <w:rsid w:val="00FD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4"/>
      <w:szCs w:val="24"/>
      <w:lang w:eastAsia="en-US"/>
    </w:rPr>
  </w:style>
  <w:style w:type="paragraph" w:styleId="1">
    <w:name w:val="heading 1"/>
    <w:basedOn w:val="a"/>
    <w:next w:val="a"/>
    <w:link w:val="1Char"/>
    <w:uiPriority w:val="1"/>
    <w:qFormat/>
    <w:pPr>
      <w:spacing w:before="128"/>
      <w:ind w:left="120"/>
      <w:outlineLvl w:val="0"/>
    </w:pPr>
    <w:rPr>
      <w:rFonts w:ascii="Arial" w:hAnsi="Arial" w:cs="Arial"/>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locked/>
    <w:rPr>
      <w:rFonts w:ascii="Cambria" w:eastAsia="宋体" w:hAnsi="Cambria" w:cs="Times New Roman"/>
      <w:b/>
      <w:bCs/>
      <w:kern w:val="32"/>
      <w:sz w:val="32"/>
      <w:szCs w:val="32"/>
    </w:rPr>
  </w:style>
  <w:style w:type="paragraph" w:styleId="a3">
    <w:name w:val="Body Text"/>
    <w:basedOn w:val="a"/>
    <w:link w:val="Char"/>
    <w:uiPriority w:val="1"/>
    <w:qFormat/>
    <w:pPr>
      <w:spacing w:before="122"/>
      <w:ind w:left="388" w:hanging="288"/>
    </w:pPr>
    <w:rPr>
      <w:rFonts w:ascii="Arial" w:hAnsi="Arial" w:cs="Arial"/>
    </w:rPr>
  </w:style>
  <w:style w:type="character" w:customStyle="1" w:styleId="Char">
    <w:name w:val="正文文本 Char"/>
    <w:link w:val="a3"/>
    <w:uiPriority w:val="99"/>
    <w:semiHidden/>
    <w:locked/>
    <w:rPr>
      <w:rFonts w:ascii="Times New Roman" w:hAnsi="Times New Roman" w:cs="Times New Rom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0"/>
    <w:uiPriority w:val="99"/>
    <w:unhideWhenUsed/>
    <w:rsid w:val="00781F6A"/>
    <w:pPr>
      <w:tabs>
        <w:tab w:val="center" w:pos="4680"/>
        <w:tab w:val="right" w:pos="9360"/>
      </w:tabs>
    </w:pPr>
  </w:style>
  <w:style w:type="character" w:customStyle="1" w:styleId="Char0">
    <w:name w:val="页眉 Char"/>
    <w:link w:val="a5"/>
    <w:uiPriority w:val="99"/>
    <w:rsid w:val="00781F6A"/>
    <w:rPr>
      <w:rFonts w:ascii="Times New Roman" w:hAnsi="Times New Roman"/>
      <w:sz w:val="24"/>
      <w:szCs w:val="24"/>
    </w:rPr>
  </w:style>
  <w:style w:type="paragraph" w:styleId="a6">
    <w:name w:val="footer"/>
    <w:basedOn w:val="a"/>
    <w:link w:val="Char1"/>
    <w:uiPriority w:val="99"/>
    <w:unhideWhenUsed/>
    <w:rsid w:val="00781F6A"/>
    <w:pPr>
      <w:tabs>
        <w:tab w:val="center" w:pos="4680"/>
        <w:tab w:val="right" w:pos="9360"/>
      </w:tabs>
    </w:pPr>
  </w:style>
  <w:style w:type="character" w:customStyle="1" w:styleId="Char1">
    <w:name w:val="页脚 Char"/>
    <w:link w:val="a6"/>
    <w:uiPriority w:val="99"/>
    <w:rsid w:val="00781F6A"/>
    <w:rPr>
      <w:rFonts w:ascii="Times New Roman" w:hAnsi="Times New Roman"/>
      <w:sz w:val="24"/>
      <w:szCs w:val="24"/>
    </w:rPr>
  </w:style>
  <w:style w:type="paragraph" w:styleId="a7">
    <w:name w:val="Balloon Text"/>
    <w:basedOn w:val="a"/>
    <w:link w:val="Char2"/>
    <w:uiPriority w:val="99"/>
    <w:semiHidden/>
    <w:unhideWhenUsed/>
    <w:rsid w:val="001B166B"/>
    <w:rPr>
      <w:rFonts w:ascii="Tahoma" w:hAnsi="Tahoma" w:cs="Tahoma"/>
      <w:sz w:val="16"/>
      <w:szCs w:val="16"/>
    </w:rPr>
  </w:style>
  <w:style w:type="character" w:customStyle="1" w:styleId="Char2">
    <w:name w:val="批注框文本 Char"/>
    <w:link w:val="a7"/>
    <w:uiPriority w:val="99"/>
    <w:semiHidden/>
    <w:rsid w:val="001B166B"/>
    <w:rPr>
      <w:rFonts w:ascii="Tahoma" w:hAnsi="Tahoma" w:cs="Tahoma"/>
      <w:sz w:val="16"/>
      <w:szCs w:val="16"/>
    </w:rPr>
  </w:style>
  <w:style w:type="character" w:styleId="a8">
    <w:name w:val="Hyperlink"/>
    <w:uiPriority w:val="99"/>
    <w:unhideWhenUsed/>
    <w:rsid w:val="00D4529F"/>
    <w:rPr>
      <w:color w:val="0000FF"/>
      <w:u w:val="single"/>
    </w:rPr>
  </w:style>
  <w:style w:type="paragraph" w:styleId="a9">
    <w:name w:val="Plain Text"/>
    <w:basedOn w:val="a"/>
    <w:link w:val="Char3"/>
    <w:rsid w:val="002C6869"/>
    <w:pPr>
      <w:autoSpaceDE/>
      <w:autoSpaceDN/>
      <w:adjustRightInd/>
      <w:jc w:val="both"/>
    </w:pPr>
    <w:rPr>
      <w:rFonts w:ascii="宋体" w:hAnsi="Courier New" w:cs="Courier New"/>
      <w:kern w:val="2"/>
      <w:sz w:val="21"/>
      <w:szCs w:val="21"/>
      <w:lang w:eastAsia="zh-CN"/>
    </w:rPr>
  </w:style>
  <w:style w:type="character" w:customStyle="1" w:styleId="Char3">
    <w:name w:val="纯文本 Char"/>
    <w:link w:val="a9"/>
    <w:rsid w:val="002C6869"/>
    <w:rPr>
      <w:rFonts w:ascii="宋体" w:eastAsia="宋体" w:hAnsi="Courier New" w:cs="Courier New"/>
      <w:kern w:val="2"/>
      <w:sz w:val="21"/>
      <w:szCs w:val="21"/>
      <w:lang w:eastAsia="zh-CN"/>
    </w:rPr>
  </w:style>
  <w:style w:type="character" w:customStyle="1" w:styleId="apple-converted-space">
    <w:name w:val="apple-converted-space"/>
    <w:rsid w:val="00E4688B"/>
  </w:style>
  <w:style w:type="character" w:customStyle="1" w:styleId="person">
    <w:name w:val="person"/>
    <w:rsid w:val="00E4688B"/>
  </w:style>
  <w:style w:type="character" w:styleId="aa">
    <w:name w:val="annotation reference"/>
    <w:uiPriority w:val="99"/>
    <w:semiHidden/>
    <w:unhideWhenUsed/>
    <w:rsid w:val="008B44BE"/>
    <w:rPr>
      <w:sz w:val="21"/>
      <w:szCs w:val="21"/>
    </w:rPr>
  </w:style>
  <w:style w:type="paragraph" w:styleId="ab">
    <w:name w:val="annotation text"/>
    <w:basedOn w:val="a"/>
    <w:link w:val="Char4"/>
    <w:uiPriority w:val="99"/>
    <w:semiHidden/>
    <w:unhideWhenUsed/>
    <w:rsid w:val="008B44BE"/>
  </w:style>
  <w:style w:type="character" w:customStyle="1" w:styleId="Char4">
    <w:name w:val="批注文字 Char"/>
    <w:link w:val="ab"/>
    <w:uiPriority w:val="99"/>
    <w:semiHidden/>
    <w:rsid w:val="008B44BE"/>
    <w:rPr>
      <w:rFonts w:ascii="Times New Roman" w:hAnsi="Times New Roman"/>
      <w:sz w:val="24"/>
      <w:szCs w:val="24"/>
      <w:lang w:eastAsia="en-US"/>
    </w:rPr>
  </w:style>
  <w:style w:type="paragraph" w:styleId="ac">
    <w:name w:val="annotation subject"/>
    <w:basedOn w:val="ab"/>
    <w:next w:val="ab"/>
    <w:link w:val="Char5"/>
    <w:uiPriority w:val="99"/>
    <w:semiHidden/>
    <w:unhideWhenUsed/>
    <w:rsid w:val="008B44BE"/>
    <w:rPr>
      <w:b/>
      <w:bCs/>
    </w:rPr>
  </w:style>
  <w:style w:type="character" w:customStyle="1" w:styleId="Char5">
    <w:name w:val="批注主题 Char"/>
    <w:link w:val="ac"/>
    <w:uiPriority w:val="99"/>
    <w:semiHidden/>
    <w:rsid w:val="008B44BE"/>
    <w:rPr>
      <w:rFonts w:ascii="Times New Roman" w:hAnsi="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92653">
      <w:bodyDiv w:val="1"/>
      <w:marLeft w:val="0"/>
      <w:marRight w:val="0"/>
      <w:marTop w:val="0"/>
      <w:marBottom w:val="0"/>
      <w:divBdr>
        <w:top w:val="none" w:sz="0" w:space="0" w:color="auto"/>
        <w:left w:val="none" w:sz="0" w:space="0" w:color="auto"/>
        <w:bottom w:val="none" w:sz="0" w:space="0" w:color="auto"/>
        <w:right w:val="none" w:sz="0" w:space="0" w:color="auto"/>
      </w:divBdr>
      <w:divsChild>
        <w:div w:id="443306988">
          <w:marLeft w:val="0"/>
          <w:marRight w:val="0"/>
          <w:marTop w:val="0"/>
          <w:marBottom w:val="0"/>
          <w:divBdr>
            <w:top w:val="none" w:sz="0" w:space="0" w:color="auto"/>
            <w:left w:val="none" w:sz="0" w:space="0" w:color="auto"/>
            <w:bottom w:val="none" w:sz="0" w:space="0" w:color="auto"/>
            <w:right w:val="none" w:sz="0" w:space="0" w:color="auto"/>
          </w:divBdr>
        </w:div>
        <w:div w:id="929773795">
          <w:marLeft w:val="0"/>
          <w:marRight w:val="0"/>
          <w:marTop w:val="0"/>
          <w:marBottom w:val="0"/>
          <w:divBdr>
            <w:top w:val="none" w:sz="0" w:space="0" w:color="auto"/>
            <w:left w:val="none" w:sz="0" w:space="0" w:color="auto"/>
            <w:bottom w:val="none" w:sz="0" w:space="0" w:color="auto"/>
            <w:right w:val="none" w:sz="0" w:space="0" w:color="auto"/>
          </w:divBdr>
        </w:div>
        <w:div w:id="129900965">
          <w:marLeft w:val="0"/>
          <w:marRight w:val="0"/>
          <w:marTop w:val="0"/>
          <w:marBottom w:val="0"/>
          <w:divBdr>
            <w:top w:val="none" w:sz="0" w:space="0" w:color="auto"/>
            <w:left w:val="none" w:sz="0" w:space="0" w:color="auto"/>
            <w:bottom w:val="none" w:sz="0" w:space="0" w:color="auto"/>
            <w:right w:val="none" w:sz="0" w:space="0" w:color="auto"/>
          </w:divBdr>
        </w:div>
        <w:div w:id="1190681244">
          <w:marLeft w:val="0"/>
          <w:marRight w:val="0"/>
          <w:marTop w:val="0"/>
          <w:marBottom w:val="0"/>
          <w:divBdr>
            <w:top w:val="none" w:sz="0" w:space="0" w:color="auto"/>
            <w:left w:val="none" w:sz="0" w:space="0" w:color="auto"/>
            <w:bottom w:val="none" w:sz="0" w:space="0" w:color="auto"/>
            <w:right w:val="none" w:sz="0" w:space="0" w:color="auto"/>
          </w:divBdr>
        </w:div>
        <w:div w:id="989822209">
          <w:marLeft w:val="0"/>
          <w:marRight w:val="0"/>
          <w:marTop w:val="0"/>
          <w:marBottom w:val="0"/>
          <w:divBdr>
            <w:top w:val="none" w:sz="0" w:space="0" w:color="auto"/>
            <w:left w:val="none" w:sz="0" w:space="0" w:color="auto"/>
            <w:bottom w:val="none" w:sz="0" w:space="0" w:color="auto"/>
            <w:right w:val="none" w:sz="0" w:space="0" w:color="auto"/>
          </w:divBdr>
        </w:div>
        <w:div w:id="738476878">
          <w:marLeft w:val="0"/>
          <w:marRight w:val="0"/>
          <w:marTop w:val="0"/>
          <w:marBottom w:val="0"/>
          <w:divBdr>
            <w:top w:val="none" w:sz="0" w:space="0" w:color="auto"/>
            <w:left w:val="none" w:sz="0" w:space="0" w:color="auto"/>
            <w:bottom w:val="none" w:sz="0" w:space="0" w:color="auto"/>
            <w:right w:val="none" w:sz="0" w:space="0" w:color="auto"/>
          </w:divBdr>
        </w:div>
        <w:div w:id="808086155">
          <w:marLeft w:val="0"/>
          <w:marRight w:val="0"/>
          <w:marTop w:val="0"/>
          <w:marBottom w:val="0"/>
          <w:divBdr>
            <w:top w:val="none" w:sz="0" w:space="0" w:color="auto"/>
            <w:left w:val="none" w:sz="0" w:space="0" w:color="auto"/>
            <w:bottom w:val="none" w:sz="0" w:space="0" w:color="auto"/>
            <w:right w:val="none" w:sz="0" w:space="0" w:color="auto"/>
          </w:divBdr>
        </w:div>
        <w:div w:id="74133312">
          <w:marLeft w:val="0"/>
          <w:marRight w:val="0"/>
          <w:marTop w:val="0"/>
          <w:marBottom w:val="0"/>
          <w:divBdr>
            <w:top w:val="none" w:sz="0" w:space="0" w:color="auto"/>
            <w:left w:val="none" w:sz="0" w:space="0" w:color="auto"/>
            <w:bottom w:val="none" w:sz="0" w:space="0" w:color="auto"/>
            <w:right w:val="none" w:sz="0" w:space="0" w:color="auto"/>
          </w:divBdr>
        </w:div>
        <w:div w:id="779690700">
          <w:marLeft w:val="0"/>
          <w:marRight w:val="0"/>
          <w:marTop w:val="0"/>
          <w:marBottom w:val="0"/>
          <w:divBdr>
            <w:top w:val="none" w:sz="0" w:space="0" w:color="auto"/>
            <w:left w:val="none" w:sz="0" w:space="0" w:color="auto"/>
            <w:bottom w:val="none" w:sz="0" w:space="0" w:color="auto"/>
            <w:right w:val="none" w:sz="0" w:space="0" w:color="auto"/>
          </w:divBdr>
        </w:div>
        <w:div w:id="155151230">
          <w:marLeft w:val="0"/>
          <w:marRight w:val="0"/>
          <w:marTop w:val="0"/>
          <w:marBottom w:val="0"/>
          <w:divBdr>
            <w:top w:val="none" w:sz="0" w:space="0" w:color="auto"/>
            <w:left w:val="none" w:sz="0" w:space="0" w:color="auto"/>
            <w:bottom w:val="none" w:sz="0" w:space="0" w:color="auto"/>
            <w:right w:val="none" w:sz="0" w:space="0" w:color="auto"/>
          </w:divBdr>
        </w:div>
        <w:div w:id="1773239533">
          <w:marLeft w:val="0"/>
          <w:marRight w:val="0"/>
          <w:marTop w:val="0"/>
          <w:marBottom w:val="0"/>
          <w:divBdr>
            <w:top w:val="none" w:sz="0" w:space="0" w:color="auto"/>
            <w:left w:val="none" w:sz="0" w:space="0" w:color="auto"/>
            <w:bottom w:val="none" w:sz="0" w:space="0" w:color="auto"/>
            <w:right w:val="none" w:sz="0" w:space="0" w:color="auto"/>
          </w:divBdr>
        </w:div>
        <w:div w:id="884217657">
          <w:marLeft w:val="0"/>
          <w:marRight w:val="0"/>
          <w:marTop w:val="0"/>
          <w:marBottom w:val="0"/>
          <w:divBdr>
            <w:top w:val="none" w:sz="0" w:space="0" w:color="auto"/>
            <w:left w:val="none" w:sz="0" w:space="0" w:color="auto"/>
            <w:bottom w:val="none" w:sz="0" w:space="0" w:color="auto"/>
            <w:right w:val="none" w:sz="0" w:space="0" w:color="auto"/>
          </w:divBdr>
        </w:div>
        <w:div w:id="1882403653">
          <w:marLeft w:val="0"/>
          <w:marRight w:val="0"/>
          <w:marTop w:val="0"/>
          <w:marBottom w:val="0"/>
          <w:divBdr>
            <w:top w:val="none" w:sz="0" w:space="0" w:color="auto"/>
            <w:left w:val="none" w:sz="0" w:space="0" w:color="auto"/>
            <w:bottom w:val="none" w:sz="0" w:space="0" w:color="auto"/>
            <w:right w:val="none" w:sz="0" w:space="0" w:color="auto"/>
          </w:divBdr>
        </w:div>
        <w:div w:id="1991127220">
          <w:marLeft w:val="0"/>
          <w:marRight w:val="0"/>
          <w:marTop w:val="0"/>
          <w:marBottom w:val="0"/>
          <w:divBdr>
            <w:top w:val="none" w:sz="0" w:space="0" w:color="auto"/>
            <w:left w:val="none" w:sz="0" w:space="0" w:color="auto"/>
            <w:bottom w:val="none" w:sz="0" w:space="0" w:color="auto"/>
            <w:right w:val="none" w:sz="0" w:space="0" w:color="auto"/>
          </w:divBdr>
        </w:div>
        <w:div w:id="1896551194">
          <w:marLeft w:val="0"/>
          <w:marRight w:val="0"/>
          <w:marTop w:val="0"/>
          <w:marBottom w:val="0"/>
          <w:divBdr>
            <w:top w:val="none" w:sz="0" w:space="0" w:color="auto"/>
            <w:left w:val="none" w:sz="0" w:space="0" w:color="auto"/>
            <w:bottom w:val="none" w:sz="0" w:space="0" w:color="auto"/>
            <w:right w:val="none" w:sz="0" w:space="0" w:color="auto"/>
          </w:divBdr>
        </w:div>
        <w:div w:id="1767727133">
          <w:marLeft w:val="0"/>
          <w:marRight w:val="0"/>
          <w:marTop w:val="0"/>
          <w:marBottom w:val="0"/>
          <w:divBdr>
            <w:top w:val="none" w:sz="0" w:space="0" w:color="auto"/>
            <w:left w:val="none" w:sz="0" w:space="0" w:color="auto"/>
            <w:bottom w:val="none" w:sz="0" w:space="0" w:color="auto"/>
            <w:right w:val="none" w:sz="0" w:space="0" w:color="auto"/>
          </w:divBdr>
        </w:div>
        <w:div w:id="1669401392">
          <w:marLeft w:val="0"/>
          <w:marRight w:val="0"/>
          <w:marTop w:val="0"/>
          <w:marBottom w:val="0"/>
          <w:divBdr>
            <w:top w:val="none" w:sz="0" w:space="0" w:color="auto"/>
            <w:left w:val="none" w:sz="0" w:space="0" w:color="auto"/>
            <w:bottom w:val="none" w:sz="0" w:space="0" w:color="auto"/>
            <w:right w:val="none" w:sz="0" w:space="0" w:color="auto"/>
          </w:divBdr>
        </w:div>
        <w:div w:id="815992682">
          <w:marLeft w:val="0"/>
          <w:marRight w:val="0"/>
          <w:marTop w:val="0"/>
          <w:marBottom w:val="0"/>
          <w:divBdr>
            <w:top w:val="none" w:sz="0" w:space="0" w:color="auto"/>
            <w:left w:val="none" w:sz="0" w:space="0" w:color="auto"/>
            <w:bottom w:val="none" w:sz="0" w:space="0" w:color="auto"/>
            <w:right w:val="none" w:sz="0" w:space="0" w:color="auto"/>
          </w:divBdr>
        </w:div>
        <w:div w:id="1607271994">
          <w:marLeft w:val="0"/>
          <w:marRight w:val="0"/>
          <w:marTop w:val="0"/>
          <w:marBottom w:val="0"/>
          <w:divBdr>
            <w:top w:val="none" w:sz="0" w:space="0" w:color="auto"/>
            <w:left w:val="none" w:sz="0" w:space="0" w:color="auto"/>
            <w:bottom w:val="none" w:sz="0" w:space="0" w:color="auto"/>
            <w:right w:val="none" w:sz="0" w:space="0" w:color="auto"/>
          </w:divBdr>
        </w:div>
        <w:div w:id="1557544258">
          <w:marLeft w:val="0"/>
          <w:marRight w:val="0"/>
          <w:marTop w:val="0"/>
          <w:marBottom w:val="0"/>
          <w:divBdr>
            <w:top w:val="none" w:sz="0" w:space="0" w:color="auto"/>
            <w:left w:val="none" w:sz="0" w:space="0" w:color="auto"/>
            <w:bottom w:val="none" w:sz="0" w:space="0" w:color="auto"/>
            <w:right w:val="none" w:sz="0" w:space="0" w:color="auto"/>
          </w:divBdr>
        </w:div>
        <w:div w:id="516577567">
          <w:marLeft w:val="0"/>
          <w:marRight w:val="0"/>
          <w:marTop w:val="0"/>
          <w:marBottom w:val="0"/>
          <w:divBdr>
            <w:top w:val="none" w:sz="0" w:space="0" w:color="auto"/>
            <w:left w:val="none" w:sz="0" w:space="0" w:color="auto"/>
            <w:bottom w:val="none" w:sz="0" w:space="0" w:color="auto"/>
            <w:right w:val="none" w:sz="0" w:space="0" w:color="auto"/>
          </w:divBdr>
        </w:div>
        <w:div w:id="679936765">
          <w:marLeft w:val="0"/>
          <w:marRight w:val="0"/>
          <w:marTop w:val="0"/>
          <w:marBottom w:val="0"/>
          <w:divBdr>
            <w:top w:val="none" w:sz="0" w:space="0" w:color="auto"/>
            <w:left w:val="none" w:sz="0" w:space="0" w:color="auto"/>
            <w:bottom w:val="none" w:sz="0" w:space="0" w:color="auto"/>
            <w:right w:val="none" w:sz="0" w:space="0" w:color="auto"/>
          </w:divBdr>
        </w:div>
        <w:div w:id="594247529">
          <w:marLeft w:val="0"/>
          <w:marRight w:val="0"/>
          <w:marTop w:val="0"/>
          <w:marBottom w:val="0"/>
          <w:divBdr>
            <w:top w:val="none" w:sz="0" w:space="0" w:color="auto"/>
            <w:left w:val="none" w:sz="0" w:space="0" w:color="auto"/>
            <w:bottom w:val="none" w:sz="0" w:space="0" w:color="auto"/>
            <w:right w:val="none" w:sz="0" w:space="0" w:color="auto"/>
          </w:divBdr>
        </w:div>
        <w:div w:id="40446849">
          <w:marLeft w:val="0"/>
          <w:marRight w:val="0"/>
          <w:marTop w:val="0"/>
          <w:marBottom w:val="0"/>
          <w:divBdr>
            <w:top w:val="none" w:sz="0" w:space="0" w:color="auto"/>
            <w:left w:val="none" w:sz="0" w:space="0" w:color="auto"/>
            <w:bottom w:val="none" w:sz="0" w:space="0" w:color="auto"/>
            <w:right w:val="none" w:sz="0" w:space="0" w:color="auto"/>
          </w:divBdr>
        </w:div>
        <w:div w:id="434323371">
          <w:marLeft w:val="0"/>
          <w:marRight w:val="0"/>
          <w:marTop w:val="0"/>
          <w:marBottom w:val="0"/>
          <w:divBdr>
            <w:top w:val="none" w:sz="0" w:space="0" w:color="auto"/>
            <w:left w:val="none" w:sz="0" w:space="0" w:color="auto"/>
            <w:bottom w:val="none" w:sz="0" w:space="0" w:color="auto"/>
            <w:right w:val="none" w:sz="0" w:space="0" w:color="auto"/>
          </w:divBdr>
        </w:div>
        <w:div w:id="670372696">
          <w:marLeft w:val="0"/>
          <w:marRight w:val="0"/>
          <w:marTop w:val="0"/>
          <w:marBottom w:val="0"/>
          <w:divBdr>
            <w:top w:val="none" w:sz="0" w:space="0" w:color="auto"/>
            <w:left w:val="none" w:sz="0" w:space="0" w:color="auto"/>
            <w:bottom w:val="none" w:sz="0" w:space="0" w:color="auto"/>
            <w:right w:val="none" w:sz="0" w:space="0" w:color="auto"/>
          </w:divBdr>
        </w:div>
        <w:div w:id="351297659">
          <w:marLeft w:val="0"/>
          <w:marRight w:val="0"/>
          <w:marTop w:val="0"/>
          <w:marBottom w:val="0"/>
          <w:divBdr>
            <w:top w:val="none" w:sz="0" w:space="0" w:color="auto"/>
            <w:left w:val="none" w:sz="0" w:space="0" w:color="auto"/>
            <w:bottom w:val="none" w:sz="0" w:space="0" w:color="auto"/>
            <w:right w:val="none" w:sz="0" w:space="0" w:color="auto"/>
          </w:divBdr>
        </w:div>
        <w:div w:id="1894345134">
          <w:marLeft w:val="0"/>
          <w:marRight w:val="0"/>
          <w:marTop w:val="0"/>
          <w:marBottom w:val="0"/>
          <w:divBdr>
            <w:top w:val="none" w:sz="0" w:space="0" w:color="auto"/>
            <w:left w:val="none" w:sz="0" w:space="0" w:color="auto"/>
            <w:bottom w:val="none" w:sz="0" w:space="0" w:color="auto"/>
            <w:right w:val="none" w:sz="0" w:space="0" w:color="auto"/>
          </w:divBdr>
        </w:div>
        <w:div w:id="1635401513">
          <w:marLeft w:val="0"/>
          <w:marRight w:val="0"/>
          <w:marTop w:val="0"/>
          <w:marBottom w:val="0"/>
          <w:divBdr>
            <w:top w:val="none" w:sz="0" w:space="0" w:color="auto"/>
            <w:left w:val="none" w:sz="0" w:space="0" w:color="auto"/>
            <w:bottom w:val="none" w:sz="0" w:space="0" w:color="auto"/>
            <w:right w:val="none" w:sz="0" w:space="0" w:color="auto"/>
          </w:divBdr>
        </w:div>
        <w:div w:id="477306630">
          <w:marLeft w:val="0"/>
          <w:marRight w:val="0"/>
          <w:marTop w:val="0"/>
          <w:marBottom w:val="0"/>
          <w:divBdr>
            <w:top w:val="none" w:sz="0" w:space="0" w:color="auto"/>
            <w:left w:val="none" w:sz="0" w:space="0" w:color="auto"/>
            <w:bottom w:val="none" w:sz="0" w:space="0" w:color="auto"/>
            <w:right w:val="none" w:sz="0" w:space="0" w:color="auto"/>
          </w:divBdr>
        </w:div>
        <w:div w:id="1096100357">
          <w:marLeft w:val="0"/>
          <w:marRight w:val="0"/>
          <w:marTop w:val="0"/>
          <w:marBottom w:val="0"/>
          <w:divBdr>
            <w:top w:val="none" w:sz="0" w:space="0" w:color="auto"/>
            <w:left w:val="none" w:sz="0" w:space="0" w:color="auto"/>
            <w:bottom w:val="none" w:sz="0" w:space="0" w:color="auto"/>
            <w:right w:val="none" w:sz="0" w:space="0" w:color="auto"/>
          </w:divBdr>
        </w:div>
        <w:div w:id="428233609">
          <w:marLeft w:val="0"/>
          <w:marRight w:val="0"/>
          <w:marTop w:val="0"/>
          <w:marBottom w:val="0"/>
          <w:divBdr>
            <w:top w:val="none" w:sz="0" w:space="0" w:color="auto"/>
            <w:left w:val="none" w:sz="0" w:space="0" w:color="auto"/>
            <w:bottom w:val="none" w:sz="0" w:space="0" w:color="auto"/>
            <w:right w:val="none" w:sz="0" w:space="0" w:color="auto"/>
          </w:divBdr>
        </w:div>
        <w:div w:id="1334186267">
          <w:marLeft w:val="0"/>
          <w:marRight w:val="0"/>
          <w:marTop w:val="0"/>
          <w:marBottom w:val="0"/>
          <w:divBdr>
            <w:top w:val="none" w:sz="0" w:space="0" w:color="auto"/>
            <w:left w:val="none" w:sz="0" w:space="0" w:color="auto"/>
            <w:bottom w:val="none" w:sz="0" w:space="0" w:color="auto"/>
            <w:right w:val="none" w:sz="0" w:space="0" w:color="auto"/>
          </w:divBdr>
        </w:div>
        <w:div w:id="1453985792">
          <w:marLeft w:val="0"/>
          <w:marRight w:val="0"/>
          <w:marTop w:val="0"/>
          <w:marBottom w:val="0"/>
          <w:divBdr>
            <w:top w:val="none" w:sz="0" w:space="0" w:color="auto"/>
            <w:left w:val="none" w:sz="0" w:space="0" w:color="auto"/>
            <w:bottom w:val="none" w:sz="0" w:space="0" w:color="auto"/>
            <w:right w:val="none" w:sz="0" w:space="0" w:color="auto"/>
          </w:divBdr>
        </w:div>
        <w:div w:id="1696343567">
          <w:marLeft w:val="0"/>
          <w:marRight w:val="0"/>
          <w:marTop w:val="0"/>
          <w:marBottom w:val="0"/>
          <w:divBdr>
            <w:top w:val="none" w:sz="0" w:space="0" w:color="auto"/>
            <w:left w:val="none" w:sz="0" w:space="0" w:color="auto"/>
            <w:bottom w:val="none" w:sz="0" w:space="0" w:color="auto"/>
            <w:right w:val="none" w:sz="0" w:space="0" w:color="auto"/>
          </w:divBdr>
        </w:div>
        <w:div w:id="717776484">
          <w:marLeft w:val="0"/>
          <w:marRight w:val="0"/>
          <w:marTop w:val="0"/>
          <w:marBottom w:val="0"/>
          <w:divBdr>
            <w:top w:val="none" w:sz="0" w:space="0" w:color="auto"/>
            <w:left w:val="none" w:sz="0" w:space="0" w:color="auto"/>
            <w:bottom w:val="none" w:sz="0" w:space="0" w:color="auto"/>
            <w:right w:val="none" w:sz="0" w:space="0" w:color="auto"/>
          </w:divBdr>
        </w:div>
        <w:div w:id="1033117393">
          <w:marLeft w:val="0"/>
          <w:marRight w:val="0"/>
          <w:marTop w:val="0"/>
          <w:marBottom w:val="0"/>
          <w:divBdr>
            <w:top w:val="none" w:sz="0" w:space="0" w:color="auto"/>
            <w:left w:val="none" w:sz="0" w:space="0" w:color="auto"/>
            <w:bottom w:val="none" w:sz="0" w:space="0" w:color="auto"/>
            <w:right w:val="none" w:sz="0" w:space="0" w:color="auto"/>
          </w:divBdr>
        </w:div>
        <w:div w:id="1100759327">
          <w:marLeft w:val="0"/>
          <w:marRight w:val="0"/>
          <w:marTop w:val="0"/>
          <w:marBottom w:val="0"/>
          <w:divBdr>
            <w:top w:val="none" w:sz="0" w:space="0" w:color="auto"/>
            <w:left w:val="none" w:sz="0" w:space="0" w:color="auto"/>
            <w:bottom w:val="none" w:sz="0" w:space="0" w:color="auto"/>
            <w:right w:val="none" w:sz="0" w:space="0" w:color="auto"/>
          </w:divBdr>
        </w:div>
        <w:div w:id="1449935848">
          <w:marLeft w:val="0"/>
          <w:marRight w:val="0"/>
          <w:marTop w:val="0"/>
          <w:marBottom w:val="0"/>
          <w:divBdr>
            <w:top w:val="none" w:sz="0" w:space="0" w:color="auto"/>
            <w:left w:val="none" w:sz="0" w:space="0" w:color="auto"/>
            <w:bottom w:val="none" w:sz="0" w:space="0" w:color="auto"/>
            <w:right w:val="none" w:sz="0" w:space="0" w:color="auto"/>
          </w:divBdr>
        </w:div>
        <w:div w:id="645208882">
          <w:marLeft w:val="0"/>
          <w:marRight w:val="0"/>
          <w:marTop w:val="0"/>
          <w:marBottom w:val="0"/>
          <w:divBdr>
            <w:top w:val="none" w:sz="0" w:space="0" w:color="auto"/>
            <w:left w:val="none" w:sz="0" w:space="0" w:color="auto"/>
            <w:bottom w:val="none" w:sz="0" w:space="0" w:color="auto"/>
            <w:right w:val="none" w:sz="0" w:space="0" w:color="auto"/>
          </w:divBdr>
        </w:div>
        <w:div w:id="1706172092">
          <w:marLeft w:val="0"/>
          <w:marRight w:val="0"/>
          <w:marTop w:val="0"/>
          <w:marBottom w:val="0"/>
          <w:divBdr>
            <w:top w:val="none" w:sz="0" w:space="0" w:color="auto"/>
            <w:left w:val="none" w:sz="0" w:space="0" w:color="auto"/>
            <w:bottom w:val="none" w:sz="0" w:space="0" w:color="auto"/>
            <w:right w:val="none" w:sz="0" w:space="0" w:color="auto"/>
          </w:divBdr>
        </w:div>
        <w:div w:id="547961941">
          <w:marLeft w:val="0"/>
          <w:marRight w:val="0"/>
          <w:marTop w:val="0"/>
          <w:marBottom w:val="0"/>
          <w:divBdr>
            <w:top w:val="none" w:sz="0" w:space="0" w:color="auto"/>
            <w:left w:val="none" w:sz="0" w:space="0" w:color="auto"/>
            <w:bottom w:val="none" w:sz="0" w:space="0" w:color="auto"/>
            <w:right w:val="none" w:sz="0" w:space="0" w:color="auto"/>
          </w:divBdr>
        </w:div>
        <w:div w:id="494148056">
          <w:marLeft w:val="0"/>
          <w:marRight w:val="0"/>
          <w:marTop w:val="0"/>
          <w:marBottom w:val="0"/>
          <w:divBdr>
            <w:top w:val="none" w:sz="0" w:space="0" w:color="auto"/>
            <w:left w:val="none" w:sz="0" w:space="0" w:color="auto"/>
            <w:bottom w:val="none" w:sz="0" w:space="0" w:color="auto"/>
            <w:right w:val="none" w:sz="0" w:space="0" w:color="auto"/>
          </w:divBdr>
        </w:div>
        <w:div w:id="2023511682">
          <w:marLeft w:val="0"/>
          <w:marRight w:val="0"/>
          <w:marTop w:val="0"/>
          <w:marBottom w:val="0"/>
          <w:divBdr>
            <w:top w:val="none" w:sz="0" w:space="0" w:color="auto"/>
            <w:left w:val="none" w:sz="0" w:space="0" w:color="auto"/>
            <w:bottom w:val="none" w:sz="0" w:space="0" w:color="auto"/>
            <w:right w:val="none" w:sz="0" w:space="0" w:color="auto"/>
          </w:divBdr>
        </w:div>
        <w:div w:id="1713722571">
          <w:marLeft w:val="0"/>
          <w:marRight w:val="0"/>
          <w:marTop w:val="0"/>
          <w:marBottom w:val="0"/>
          <w:divBdr>
            <w:top w:val="none" w:sz="0" w:space="0" w:color="auto"/>
            <w:left w:val="none" w:sz="0" w:space="0" w:color="auto"/>
            <w:bottom w:val="none" w:sz="0" w:space="0" w:color="auto"/>
            <w:right w:val="none" w:sz="0" w:space="0" w:color="auto"/>
          </w:divBdr>
        </w:div>
        <w:div w:id="153495350">
          <w:marLeft w:val="0"/>
          <w:marRight w:val="0"/>
          <w:marTop w:val="0"/>
          <w:marBottom w:val="0"/>
          <w:divBdr>
            <w:top w:val="none" w:sz="0" w:space="0" w:color="auto"/>
            <w:left w:val="none" w:sz="0" w:space="0" w:color="auto"/>
            <w:bottom w:val="none" w:sz="0" w:space="0" w:color="auto"/>
            <w:right w:val="none" w:sz="0" w:space="0" w:color="auto"/>
          </w:divBdr>
        </w:div>
        <w:div w:id="1746562798">
          <w:marLeft w:val="0"/>
          <w:marRight w:val="0"/>
          <w:marTop w:val="0"/>
          <w:marBottom w:val="0"/>
          <w:divBdr>
            <w:top w:val="none" w:sz="0" w:space="0" w:color="auto"/>
            <w:left w:val="none" w:sz="0" w:space="0" w:color="auto"/>
            <w:bottom w:val="none" w:sz="0" w:space="0" w:color="auto"/>
            <w:right w:val="none" w:sz="0" w:space="0" w:color="auto"/>
          </w:divBdr>
        </w:div>
        <w:div w:id="1481188646">
          <w:marLeft w:val="0"/>
          <w:marRight w:val="0"/>
          <w:marTop w:val="0"/>
          <w:marBottom w:val="0"/>
          <w:divBdr>
            <w:top w:val="none" w:sz="0" w:space="0" w:color="auto"/>
            <w:left w:val="none" w:sz="0" w:space="0" w:color="auto"/>
            <w:bottom w:val="none" w:sz="0" w:space="0" w:color="auto"/>
            <w:right w:val="none" w:sz="0" w:space="0" w:color="auto"/>
          </w:divBdr>
        </w:div>
        <w:div w:id="1147743792">
          <w:marLeft w:val="0"/>
          <w:marRight w:val="0"/>
          <w:marTop w:val="0"/>
          <w:marBottom w:val="0"/>
          <w:divBdr>
            <w:top w:val="none" w:sz="0" w:space="0" w:color="auto"/>
            <w:left w:val="none" w:sz="0" w:space="0" w:color="auto"/>
            <w:bottom w:val="none" w:sz="0" w:space="0" w:color="auto"/>
            <w:right w:val="none" w:sz="0" w:space="0" w:color="auto"/>
          </w:divBdr>
        </w:div>
        <w:div w:id="1991864973">
          <w:marLeft w:val="0"/>
          <w:marRight w:val="0"/>
          <w:marTop w:val="0"/>
          <w:marBottom w:val="0"/>
          <w:divBdr>
            <w:top w:val="none" w:sz="0" w:space="0" w:color="auto"/>
            <w:left w:val="none" w:sz="0" w:space="0" w:color="auto"/>
            <w:bottom w:val="none" w:sz="0" w:space="0" w:color="auto"/>
            <w:right w:val="none" w:sz="0" w:space="0" w:color="auto"/>
          </w:divBdr>
        </w:div>
        <w:div w:id="669873552">
          <w:marLeft w:val="0"/>
          <w:marRight w:val="0"/>
          <w:marTop w:val="0"/>
          <w:marBottom w:val="0"/>
          <w:divBdr>
            <w:top w:val="none" w:sz="0" w:space="0" w:color="auto"/>
            <w:left w:val="none" w:sz="0" w:space="0" w:color="auto"/>
            <w:bottom w:val="none" w:sz="0" w:space="0" w:color="auto"/>
            <w:right w:val="none" w:sz="0" w:space="0" w:color="auto"/>
          </w:divBdr>
        </w:div>
        <w:div w:id="1335110562">
          <w:marLeft w:val="0"/>
          <w:marRight w:val="0"/>
          <w:marTop w:val="0"/>
          <w:marBottom w:val="0"/>
          <w:divBdr>
            <w:top w:val="none" w:sz="0" w:space="0" w:color="auto"/>
            <w:left w:val="none" w:sz="0" w:space="0" w:color="auto"/>
            <w:bottom w:val="none" w:sz="0" w:space="0" w:color="auto"/>
            <w:right w:val="none" w:sz="0" w:space="0" w:color="auto"/>
          </w:divBdr>
        </w:div>
        <w:div w:id="1781605345">
          <w:marLeft w:val="0"/>
          <w:marRight w:val="0"/>
          <w:marTop w:val="0"/>
          <w:marBottom w:val="0"/>
          <w:divBdr>
            <w:top w:val="none" w:sz="0" w:space="0" w:color="auto"/>
            <w:left w:val="none" w:sz="0" w:space="0" w:color="auto"/>
            <w:bottom w:val="none" w:sz="0" w:space="0" w:color="auto"/>
            <w:right w:val="none" w:sz="0" w:space="0" w:color="auto"/>
          </w:divBdr>
        </w:div>
        <w:div w:id="2027750851">
          <w:marLeft w:val="0"/>
          <w:marRight w:val="0"/>
          <w:marTop w:val="0"/>
          <w:marBottom w:val="0"/>
          <w:divBdr>
            <w:top w:val="none" w:sz="0" w:space="0" w:color="auto"/>
            <w:left w:val="none" w:sz="0" w:space="0" w:color="auto"/>
            <w:bottom w:val="none" w:sz="0" w:space="0" w:color="auto"/>
            <w:right w:val="none" w:sz="0" w:space="0" w:color="auto"/>
          </w:divBdr>
        </w:div>
        <w:div w:id="533268233">
          <w:marLeft w:val="0"/>
          <w:marRight w:val="0"/>
          <w:marTop w:val="0"/>
          <w:marBottom w:val="0"/>
          <w:divBdr>
            <w:top w:val="none" w:sz="0" w:space="0" w:color="auto"/>
            <w:left w:val="none" w:sz="0" w:space="0" w:color="auto"/>
            <w:bottom w:val="none" w:sz="0" w:space="0" w:color="auto"/>
            <w:right w:val="none" w:sz="0" w:space="0" w:color="auto"/>
          </w:divBdr>
        </w:div>
        <w:div w:id="1840270894">
          <w:marLeft w:val="0"/>
          <w:marRight w:val="0"/>
          <w:marTop w:val="0"/>
          <w:marBottom w:val="0"/>
          <w:divBdr>
            <w:top w:val="none" w:sz="0" w:space="0" w:color="auto"/>
            <w:left w:val="none" w:sz="0" w:space="0" w:color="auto"/>
            <w:bottom w:val="none" w:sz="0" w:space="0" w:color="auto"/>
            <w:right w:val="none" w:sz="0" w:space="0" w:color="auto"/>
          </w:divBdr>
        </w:div>
        <w:div w:id="1688217886">
          <w:marLeft w:val="0"/>
          <w:marRight w:val="0"/>
          <w:marTop w:val="0"/>
          <w:marBottom w:val="0"/>
          <w:divBdr>
            <w:top w:val="none" w:sz="0" w:space="0" w:color="auto"/>
            <w:left w:val="none" w:sz="0" w:space="0" w:color="auto"/>
            <w:bottom w:val="none" w:sz="0" w:space="0" w:color="auto"/>
            <w:right w:val="none" w:sz="0" w:space="0" w:color="auto"/>
          </w:divBdr>
        </w:div>
        <w:div w:id="1694727176">
          <w:marLeft w:val="0"/>
          <w:marRight w:val="0"/>
          <w:marTop w:val="0"/>
          <w:marBottom w:val="0"/>
          <w:divBdr>
            <w:top w:val="none" w:sz="0" w:space="0" w:color="auto"/>
            <w:left w:val="none" w:sz="0" w:space="0" w:color="auto"/>
            <w:bottom w:val="none" w:sz="0" w:space="0" w:color="auto"/>
            <w:right w:val="none" w:sz="0" w:space="0" w:color="auto"/>
          </w:divBdr>
        </w:div>
        <w:div w:id="1658614004">
          <w:marLeft w:val="0"/>
          <w:marRight w:val="0"/>
          <w:marTop w:val="0"/>
          <w:marBottom w:val="0"/>
          <w:divBdr>
            <w:top w:val="none" w:sz="0" w:space="0" w:color="auto"/>
            <w:left w:val="none" w:sz="0" w:space="0" w:color="auto"/>
            <w:bottom w:val="none" w:sz="0" w:space="0" w:color="auto"/>
            <w:right w:val="none" w:sz="0" w:space="0" w:color="auto"/>
          </w:divBdr>
        </w:div>
        <w:div w:id="1867327325">
          <w:marLeft w:val="0"/>
          <w:marRight w:val="0"/>
          <w:marTop w:val="0"/>
          <w:marBottom w:val="0"/>
          <w:divBdr>
            <w:top w:val="none" w:sz="0" w:space="0" w:color="auto"/>
            <w:left w:val="none" w:sz="0" w:space="0" w:color="auto"/>
            <w:bottom w:val="none" w:sz="0" w:space="0" w:color="auto"/>
            <w:right w:val="none" w:sz="0" w:space="0" w:color="auto"/>
          </w:divBdr>
        </w:div>
        <w:div w:id="653218966">
          <w:marLeft w:val="0"/>
          <w:marRight w:val="0"/>
          <w:marTop w:val="0"/>
          <w:marBottom w:val="0"/>
          <w:divBdr>
            <w:top w:val="none" w:sz="0" w:space="0" w:color="auto"/>
            <w:left w:val="none" w:sz="0" w:space="0" w:color="auto"/>
            <w:bottom w:val="none" w:sz="0" w:space="0" w:color="auto"/>
            <w:right w:val="none" w:sz="0" w:space="0" w:color="auto"/>
          </w:divBdr>
        </w:div>
        <w:div w:id="643002000">
          <w:marLeft w:val="0"/>
          <w:marRight w:val="0"/>
          <w:marTop w:val="0"/>
          <w:marBottom w:val="0"/>
          <w:divBdr>
            <w:top w:val="none" w:sz="0" w:space="0" w:color="auto"/>
            <w:left w:val="none" w:sz="0" w:space="0" w:color="auto"/>
            <w:bottom w:val="none" w:sz="0" w:space="0" w:color="auto"/>
            <w:right w:val="none" w:sz="0" w:space="0" w:color="auto"/>
          </w:divBdr>
        </w:div>
        <w:div w:id="752437332">
          <w:marLeft w:val="0"/>
          <w:marRight w:val="0"/>
          <w:marTop w:val="0"/>
          <w:marBottom w:val="0"/>
          <w:divBdr>
            <w:top w:val="none" w:sz="0" w:space="0" w:color="auto"/>
            <w:left w:val="none" w:sz="0" w:space="0" w:color="auto"/>
            <w:bottom w:val="none" w:sz="0" w:space="0" w:color="auto"/>
            <w:right w:val="none" w:sz="0" w:space="0" w:color="auto"/>
          </w:divBdr>
        </w:div>
        <w:div w:id="1732070323">
          <w:marLeft w:val="0"/>
          <w:marRight w:val="0"/>
          <w:marTop w:val="0"/>
          <w:marBottom w:val="0"/>
          <w:divBdr>
            <w:top w:val="none" w:sz="0" w:space="0" w:color="auto"/>
            <w:left w:val="none" w:sz="0" w:space="0" w:color="auto"/>
            <w:bottom w:val="none" w:sz="0" w:space="0" w:color="auto"/>
            <w:right w:val="none" w:sz="0" w:space="0" w:color="auto"/>
          </w:divBdr>
        </w:div>
        <w:div w:id="754742242">
          <w:marLeft w:val="0"/>
          <w:marRight w:val="0"/>
          <w:marTop w:val="0"/>
          <w:marBottom w:val="0"/>
          <w:divBdr>
            <w:top w:val="none" w:sz="0" w:space="0" w:color="auto"/>
            <w:left w:val="none" w:sz="0" w:space="0" w:color="auto"/>
            <w:bottom w:val="none" w:sz="0" w:space="0" w:color="auto"/>
            <w:right w:val="none" w:sz="0" w:space="0" w:color="auto"/>
          </w:divBdr>
        </w:div>
        <w:div w:id="1413547650">
          <w:marLeft w:val="0"/>
          <w:marRight w:val="0"/>
          <w:marTop w:val="0"/>
          <w:marBottom w:val="0"/>
          <w:divBdr>
            <w:top w:val="none" w:sz="0" w:space="0" w:color="auto"/>
            <w:left w:val="none" w:sz="0" w:space="0" w:color="auto"/>
            <w:bottom w:val="none" w:sz="0" w:space="0" w:color="auto"/>
            <w:right w:val="none" w:sz="0" w:space="0" w:color="auto"/>
          </w:divBdr>
        </w:div>
        <w:div w:id="587810806">
          <w:marLeft w:val="0"/>
          <w:marRight w:val="0"/>
          <w:marTop w:val="0"/>
          <w:marBottom w:val="0"/>
          <w:divBdr>
            <w:top w:val="none" w:sz="0" w:space="0" w:color="auto"/>
            <w:left w:val="none" w:sz="0" w:space="0" w:color="auto"/>
            <w:bottom w:val="none" w:sz="0" w:space="0" w:color="auto"/>
            <w:right w:val="none" w:sz="0" w:space="0" w:color="auto"/>
          </w:divBdr>
        </w:div>
        <w:div w:id="918363245">
          <w:marLeft w:val="0"/>
          <w:marRight w:val="0"/>
          <w:marTop w:val="0"/>
          <w:marBottom w:val="0"/>
          <w:divBdr>
            <w:top w:val="none" w:sz="0" w:space="0" w:color="auto"/>
            <w:left w:val="none" w:sz="0" w:space="0" w:color="auto"/>
            <w:bottom w:val="none" w:sz="0" w:space="0" w:color="auto"/>
            <w:right w:val="none" w:sz="0" w:space="0" w:color="auto"/>
          </w:divBdr>
        </w:div>
        <w:div w:id="40904612">
          <w:marLeft w:val="0"/>
          <w:marRight w:val="0"/>
          <w:marTop w:val="0"/>
          <w:marBottom w:val="0"/>
          <w:divBdr>
            <w:top w:val="none" w:sz="0" w:space="0" w:color="auto"/>
            <w:left w:val="none" w:sz="0" w:space="0" w:color="auto"/>
            <w:bottom w:val="none" w:sz="0" w:space="0" w:color="auto"/>
            <w:right w:val="none" w:sz="0" w:space="0" w:color="auto"/>
          </w:divBdr>
        </w:div>
        <w:div w:id="1645818082">
          <w:marLeft w:val="0"/>
          <w:marRight w:val="0"/>
          <w:marTop w:val="0"/>
          <w:marBottom w:val="0"/>
          <w:divBdr>
            <w:top w:val="none" w:sz="0" w:space="0" w:color="auto"/>
            <w:left w:val="none" w:sz="0" w:space="0" w:color="auto"/>
            <w:bottom w:val="none" w:sz="0" w:space="0" w:color="auto"/>
            <w:right w:val="none" w:sz="0" w:space="0" w:color="auto"/>
          </w:divBdr>
        </w:div>
        <w:div w:id="1369451784">
          <w:marLeft w:val="0"/>
          <w:marRight w:val="0"/>
          <w:marTop w:val="0"/>
          <w:marBottom w:val="0"/>
          <w:divBdr>
            <w:top w:val="none" w:sz="0" w:space="0" w:color="auto"/>
            <w:left w:val="none" w:sz="0" w:space="0" w:color="auto"/>
            <w:bottom w:val="none" w:sz="0" w:space="0" w:color="auto"/>
            <w:right w:val="none" w:sz="0" w:space="0" w:color="auto"/>
          </w:divBdr>
        </w:div>
        <w:div w:id="399132162">
          <w:marLeft w:val="0"/>
          <w:marRight w:val="0"/>
          <w:marTop w:val="0"/>
          <w:marBottom w:val="0"/>
          <w:divBdr>
            <w:top w:val="none" w:sz="0" w:space="0" w:color="auto"/>
            <w:left w:val="none" w:sz="0" w:space="0" w:color="auto"/>
            <w:bottom w:val="none" w:sz="0" w:space="0" w:color="auto"/>
            <w:right w:val="none" w:sz="0" w:space="0" w:color="auto"/>
          </w:divBdr>
        </w:div>
        <w:div w:id="1552889038">
          <w:marLeft w:val="0"/>
          <w:marRight w:val="0"/>
          <w:marTop w:val="0"/>
          <w:marBottom w:val="0"/>
          <w:divBdr>
            <w:top w:val="none" w:sz="0" w:space="0" w:color="auto"/>
            <w:left w:val="none" w:sz="0" w:space="0" w:color="auto"/>
            <w:bottom w:val="none" w:sz="0" w:space="0" w:color="auto"/>
            <w:right w:val="none" w:sz="0" w:space="0" w:color="auto"/>
          </w:divBdr>
        </w:div>
        <w:div w:id="1680888380">
          <w:marLeft w:val="0"/>
          <w:marRight w:val="0"/>
          <w:marTop w:val="0"/>
          <w:marBottom w:val="0"/>
          <w:divBdr>
            <w:top w:val="none" w:sz="0" w:space="0" w:color="auto"/>
            <w:left w:val="none" w:sz="0" w:space="0" w:color="auto"/>
            <w:bottom w:val="none" w:sz="0" w:space="0" w:color="auto"/>
            <w:right w:val="none" w:sz="0" w:space="0" w:color="auto"/>
          </w:divBdr>
        </w:div>
        <w:div w:id="1558129133">
          <w:marLeft w:val="0"/>
          <w:marRight w:val="0"/>
          <w:marTop w:val="0"/>
          <w:marBottom w:val="0"/>
          <w:divBdr>
            <w:top w:val="none" w:sz="0" w:space="0" w:color="auto"/>
            <w:left w:val="none" w:sz="0" w:space="0" w:color="auto"/>
            <w:bottom w:val="none" w:sz="0" w:space="0" w:color="auto"/>
            <w:right w:val="none" w:sz="0" w:space="0" w:color="auto"/>
          </w:divBdr>
        </w:div>
        <w:div w:id="148331142">
          <w:marLeft w:val="0"/>
          <w:marRight w:val="0"/>
          <w:marTop w:val="0"/>
          <w:marBottom w:val="0"/>
          <w:divBdr>
            <w:top w:val="none" w:sz="0" w:space="0" w:color="auto"/>
            <w:left w:val="none" w:sz="0" w:space="0" w:color="auto"/>
            <w:bottom w:val="none" w:sz="0" w:space="0" w:color="auto"/>
            <w:right w:val="none" w:sz="0" w:space="0" w:color="auto"/>
          </w:divBdr>
        </w:div>
        <w:div w:id="1820607937">
          <w:marLeft w:val="0"/>
          <w:marRight w:val="0"/>
          <w:marTop w:val="0"/>
          <w:marBottom w:val="0"/>
          <w:divBdr>
            <w:top w:val="none" w:sz="0" w:space="0" w:color="auto"/>
            <w:left w:val="none" w:sz="0" w:space="0" w:color="auto"/>
            <w:bottom w:val="none" w:sz="0" w:space="0" w:color="auto"/>
            <w:right w:val="none" w:sz="0" w:space="0" w:color="auto"/>
          </w:divBdr>
        </w:div>
        <w:div w:id="499586919">
          <w:marLeft w:val="0"/>
          <w:marRight w:val="0"/>
          <w:marTop w:val="0"/>
          <w:marBottom w:val="0"/>
          <w:divBdr>
            <w:top w:val="none" w:sz="0" w:space="0" w:color="auto"/>
            <w:left w:val="none" w:sz="0" w:space="0" w:color="auto"/>
            <w:bottom w:val="none" w:sz="0" w:space="0" w:color="auto"/>
            <w:right w:val="none" w:sz="0" w:space="0" w:color="auto"/>
          </w:divBdr>
        </w:div>
        <w:div w:id="1297100025">
          <w:marLeft w:val="0"/>
          <w:marRight w:val="0"/>
          <w:marTop w:val="0"/>
          <w:marBottom w:val="0"/>
          <w:divBdr>
            <w:top w:val="none" w:sz="0" w:space="0" w:color="auto"/>
            <w:left w:val="none" w:sz="0" w:space="0" w:color="auto"/>
            <w:bottom w:val="none" w:sz="0" w:space="0" w:color="auto"/>
            <w:right w:val="none" w:sz="0" w:space="0" w:color="auto"/>
          </w:divBdr>
        </w:div>
        <w:div w:id="1842353544">
          <w:marLeft w:val="0"/>
          <w:marRight w:val="0"/>
          <w:marTop w:val="0"/>
          <w:marBottom w:val="0"/>
          <w:divBdr>
            <w:top w:val="none" w:sz="0" w:space="0" w:color="auto"/>
            <w:left w:val="none" w:sz="0" w:space="0" w:color="auto"/>
            <w:bottom w:val="none" w:sz="0" w:space="0" w:color="auto"/>
            <w:right w:val="none" w:sz="0" w:space="0" w:color="auto"/>
          </w:divBdr>
        </w:div>
        <w:div w:id="127819579">
          <w:marLeft w:val="0"/>
          <w:marRight w:val="0"/>
          <w:marTop w:val="0"/>
          <w:marBottom w:val="0"/>
          <w:divBdr>
            <w:top w:val="none" w:sz="0" w:space="0" w:color="auto"/>
            <w:left w:val="none" w:sz="0" w:space="0" w:color="auto"/>
            <w:bottom w:val="none" w:sz="0" w:space="0" w:color="auto"/>
            <w:right w:val="none" w:sz="0" w:space="0" w:color="auto"/>
          </w:divBdr>
        </w:div>
        <w:div w:id="1889030111">
          <w:marLeft w:val="0"/>
          <w:marRight w:val="0"/>
          <w:marTop w:val="0"/>
          <w:marBottom w:val="0"/>
          <w:divBdr>
            <w:top w:val="none" w:sz="0" w:space="0" w:color="auto"/>
            <w:left w:val="none" w:sz="0" w:space="0" w:color="auto"/>
            <w:bottom w:val="none" w:sz="0" w:space="0" w:color="auto"/>
            <w:right w:val="none" w:sz="0" w:space="0" w:color="auto"/>
          </w:divBdr>
        </w:div>
        <w:div w:id="1142312127">
          <w:marLeft w:val="0"/>
          <w:marRight w:val="0"/>
          <w:marTop w:val="0"/>
          <w:marBottom w:val="0"/>
          <w:divBdr>
            <w:top w:val="none" w:sz="0" w:space="0" w:color="auto"/>
            <w:left w:val="none" w:sz="0" w:space="0" w:color="auto"/>
            <w:bottom w:val="none" w:sz="0" w:space="0" w:color="auto"/>
            <w:right w:val="none" w:sz="0" w:space="0" w:color="auto"/>
          </w:divBdr>
        </w:div>
        <w:div w:id="1365133919">
          <w:marLeft w:val="0"/>
          <w:marRight w:val="0"/>
          <w:marTop w:val="0"/>
          <w:marBottom w:val="0"/>
          <w:divBdr>
            <w:top w:val="none" w:sz="0" w:space="0" w:color="auto"/>
            <w:left w:val="none" w:sz="0" w:space="0" w:color="auto"/>
            <w:bottom w:val="none" w:sz="0" w:space="0" w:color="auto"/>
            <w:right w:val="none" w:sz="0" w:space="0" w:color="auto"/>
          </w:divBdr>
        </w:div>
        <w:div w:id="944770167">
          <w:marLeft w:val="0"/>
          <w:marRight w:val="0"/>
          <w:marTop w:val="0"/>
          <w:marBottom w:val="0"/>
          <w:divBdr>
            <w:top w:val="none" w:sz="0" w:space="0" w:color="auto"/>
            <w:left w:val="none" w:sz="0" w:space="0" w:color="auto"/>
            <w:bottom w:val="none" w:sz="0" w:space="0" w:color="auto"/>
            <w:right w:val="none" w:sz="0" w:space="0" w:color="auto"/>
          </w:divBdr>
        </w:div>
        <w:div w:id="897397714">
          <w:marLeft w:val="0"/>
          <w:marRight w:val="0"/>
          <w:marTop w:val="0"/>
          <w:marBottom w:val="0"/>
          <w:divBdr>
            <w:top w:val="none" w:sz="0" w:space="0" w:color="auto"/>
            <w:left w:val="none" w:sz="0" w:space="0" w:color="auto"/>
            <w:bottom w:val="none" w:sz="0" w:space="0" w:color="auto"/>
            <w:right w:val="none" w:sz="0" w:space="0" w:color="auto"/>
          </w:divBdr>
        </w:div>
      </w:divsChild>
    </w:div>
    <w:div w:id="897861903">
      <w:bodyDiv w:val="1"/>
      <w:marLeft w:val="0"/>
      <w:marRight w:val="0"/>
      <w:marTop w:val="0"/>
      <w:marBottom w:val="0"/>
      <w:divBdr>
        <w:top w:val="none" w:sz="0" w:space="0" w:color="auto"/>
        <w:left w:val="none" w:sz="0" w:space="0" w:color="auto"/>
        <w:bottom w:val="none" w:sz="0" w:space="0" w:color="auto"/>
        <w:right w:val="none" w:sz="0" w:space="0" w:color="auto"/>
      </w:divBdr>
    </w:div>
    <w:div w:id="1335689983">
      <w:bodyDiv w:val="1"/>
      <w:marLeft w:val="0"/>
      <w:marRight w:val="0"/>
      <w:marTop w:val="0"/>
      <w:marBottom w:val="0"/>
      <w:divBdr>
        <w:top w:val="none" w:sz="0" w:space="0" w:color="auto"/>
        <w:left w:val="none" w:sz="0" w:space="0" w:color="auto"/>
        <w:bottom w:val="none" w:sz="0" w:space="0" w:color="auto"/>
        <w:right w:val="none" w:sz="0" w:space="0" w:color="auto"/>
      </w:divBdr>
      <w:divsChild>
        <w:div w:id="1642691912">
          <w:marLeft w:val="0"/>
          <w:marRight w:val="1"/>
          <w:marTop w:val="0"/>
          <w:marBottom w:val="0"/>
          <w:divBdr>
            <w:top w:val="none" w:sz="0" w:space="0" w:color="auto"/>
            <w:left w:val="none" w:sz="0" w:space="0" w:color="auto"/>
            <w:bottom w:val="none" w:sz="0" w:space="0" w:color="auto"/>
            <w:right w:val="none" w:sz="0" w:space="0" w:color="auto"/>
          </w:divBdr>
          <w:divsChild>
            <w:div w:id="152181507">
              <w:marLeft w:val="0"/>
              <w:marRight w:val="0"/>
              <w:marTop w:val="0"/>
              <w:marBottom w:val="0"/>
              <w:divBdr>
                <w:top w:val="none" w:sz="0" w:space="0" w:color="auto"/>
                <w:left w:val="none" w:sz="0" w:space="0" w:color="auto"/>
                <w:bottom w:val="none" w:sz="0" w:space="0" w:color="auto"/>
                <w:right w:val="none" w:sz="0" w:space="0" w:color="auto"/>
              </w:divBdr>
              <w:divsChild>
                <w:div w:id="927426824">
                  <w:marLeft w:val="0"/>
                  <w:marRight w:val="1"/>
                  <w:marTop w:val="0"/>
                  <w:marBottom w:val="0"/>
                  <w:divBdr>
                    <w:top w:val="none" w:sz="0" w:space="0" w:color="auto"/>
                    <w:left w:val="none" w:sz="0" w:space="0" w:color="auto"/>
                    <w:bottom w:val="none" w:sz="0" w:space="0" w:color="auto"/>
                    <w:right w:val="none" w:sz="0" w:space="0" w:color="auto"/>
                  </w:divBdr>
                  <w:divsChild>
                    <w:div w:id="285818369">
                      <w:marLeft w:val="0"/>
                      <w:marRight w:val="0"/>
                      <w:marTop w:val="0"/>
                      <w:marBottom w:val="0"/>
                      <w:divBdr>
                        <w:top w:val="none" w:sz="0" w:space="0" w:color="auto"/>
                        <w:left w:val="none" w:sz="0" w:space="0" w:color="auto"/>
                        <w:bottom w:val="none" w:sz="0" w:space="0" w:color="auto"/>
                        <w:right w:val="none" w:sz="0" w:space="0" w:color="auto"/>
                      </w:divBdr>
                      <w:divsChild>
                        <w:div w:id="1904564317">
                          <w:marLeft w:val="0"/>
                          <w:marRight w:val="0"/>
                          <w:marTop w:val="0"/>
                          <w:marBottom w:val="0"/>
                          <w:divBdr>
                            <w:top w:val="none" w:sz="0" w:space="0" w:color="auto"/>
                            <w:left w:val="none" w:sz="0" w:space="0" w:color="auto"/>
                            <w:bottom w:val="none" w:sz="0" w:space="0" w:color="auto"/>
                            <w:right w:val="none" w:sz="0" w:space="0" w:color="auto"/>
                          </w:divBdr>
                          <w:divsChild>
                            <w:div w:id="798425778">
                              <w:marLeft w:val="0"/>
                              <w:marRight w:val="0"/>
                              <w:marTop w:val="120"/>
                              <w:marBottom w:val="360"/>
                              <w:divBdr>
                                <w:top w:val="none" w:sz="0" w:space="0" w:color="auto"/>
                                <w:left w:val="none" w:sz="0" w:space="0" w:color="auto"/>
                                <w:bottom w:val="none" w:sz="0" w:space="0" w:color="auto"/>
                                <w:right w:val="none" w:sz="0" w:space="0" w:color="auto"/>
                              </w:divBdr>
                              <w:divsChild>
                                <w:div w:id="1345396179">
                                  <w:marLeft w:val="0"/>
                                  <w:marRight w:val="0"/>
                                  <w:marTop w:val="0"/>
                                  <w:marBottom w:val="0"/>
                                  <w:divBdr>
                                    <w:top w:val="none" w:sz="0" w:space="0" w:color="auto"/>
                                    <w:left w:val="none" w:sz="0" w:space="0" w:color="auto"/>
                                    <w:bottom w:val="none" w:sz="0" w:space="0" w:color="auto"/>
                                    <w:right w:val="none" w:sz="0" w:space="0" w:color="auto"/>
                                  </w:divBdr>
                                  <w:divsChild>
                                    <w:div w:id="3511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664744">
      <w:bodyDiv w:val="1"/>
      <w:marLeft w:val="0"/>
      <w:marRight w:val="0"/>
      <w:marTop w:val="0"/>
      <w:marBottom w:val="0"/>
      <w:divBdr>
        <w:top w:val="none" w:sz="0" w:space="0" w:color="auto"/>
        <w:left w:val="none" w:sz="0" w:space="0" w:color="auto"/>
        <w:bottom w:val="none" w:sz="0" w:space="0" w:color="auto"/>
        <w:right w:val="none" w:sz="0" w:space="0" w:color="auto"/>
      </w:divBdr>
      <w:divsChild>
        <w:div w:id="1446658672">
          <w:marLeft w:val="0"/>
          <w:marRight w:val="1"/>
          <w:marTop w:val="0"/>
          <w:marBottom w:val="0"/>
          <w:divBdr>
            <w:top w:val="none" w:sz="0" w:space="0" w:color="auto"/>
            <w:left w:val="none" w:sz="0" w:space="0" w:color="auto"/>
            <w:bottom w:val="none" w:sz="0" w:space="0" w:color="auto"/>
            <w:right w:val="none" w:sz="0" w:space="0" w:color="auto"/>
          </w:divBdr>
          <w:divsChild>
            <w:div w:id="1029835726">
              <w:marLeft w:val="0"/>
              <w:marRight w:val="0"/>
              <w:marTop w:val="0"/>
              <w:marBottom w:val="0"/>
              <w:divBdr>
                <w:top w:val="none" w:sz="0" w:space="0" w:color="auto"/>
                <w:left w:val="none" w:sz="0" w:space="0" w:color="auto"/>
                <w:bottom w:val="none" w:sz="0" w:space="0" w:color="auto"/>
                <w:right w:val="none" w:sz="0" w:space="0" w:color="auto"/>
              </w:divBdr>
              <w:divsChild>
                <w:div w:id="634794923">
                  <w:marLeft w:val="0"/>
                  <w:marRight w:val="1"/>
                  <w:marTop w:val="0"/>
                  <w:marBottom w:val="0"/>
                  <w:divBdr>
                    <w:top w:val="none" w:sz="0" w:space="0" w:color="auto"/>
                    <w:left w:val="none" w:sz="0" w:space="0" w:color="auto"/>
                    <w:bottom w:val="none" w:sz="0" w:space="0" w:color="auto"/>
                    <w:right w:val="none" w:sz="0" w:space="0" w:color="auto"/>
                  </w:divBdr>
                  <w:divsChild>
                    <w:div w:id="183983595">
                      <w:marLeft w:val="0"/>
                      <w:marRight w:val="0"/>
                      <w:marTop w:val="0"/>
                      <w:marBottom w:val="0"/>
                      <w:divBdr>
                        <w:top w:val="none" w:sz="0" w:space="0" w:color="auto"/>
                        <w:left w:val="none" w:sz="0" w:space="0" w:color="auto"/>
                        <w:bottom w:val="none" w:sz="0" w:space="0" w:color="auto"/>
                        <w:right w:val="none" w:sz="0" w:space="0" w:color="auto"/>
                      </w:divBdr>
                      <w:divsChild>
                        <w:div w:id="1419905935">
                          <w:marLeft w:val="0"/>
                          <w:marRight w:val="0"/>
                          <w:marTop w:val="0"/>
                          <w:marBottom w:val="0"/>
                          <w:divBdr>
                            <w:top w:val="none" w:sz="0" w:space="0" w:color="auto"/>
                            <w:left w:val="none" w:sz="0" w:space="0" w:color="auto"/>
                            <w:bottom w:val="none" w:sz="0" w:space="0" w:color="auto"/>
                            <w:right w:val="none" w:sz="0" w:space="0" w:color="auto"/>
                          </w:divBdr>
                          <w:divsChild>
                            <w:div w:id="2022705265">
                              <w:marLeft w:val="0"/>
                              <w:marRight w:val="0"/>
                              <w:marTop w:val="120"/>
                              <w:marBottom w:val="360"/>
                              <w:divBdr>
                                <w:top w:val="none" w:sz="0" w:space="0" w:color="auto"/>
                                <w:left w:val="none" w:sz="0" w:space="0" w:color="auto"/>
                                <w:bottom w:val="none" w:sz="0" w:space="0" w:color="auto"/>
                                <w:right w:val="none" w:sz="0" w:space="0" w:color="auto"/>
                              </w:divBdr>
                              <w:divsChild>
                                <w:div w:id="159128247">
                                  <w:marLeft w:val="0"/>
                                  <w:marRight w:val="0"/>
                                  <w:marTop w:val="0"/>
                                  <w:marBottom w:val="0"/>
                                  <w:divBdr>
                                    <w:top w:val="none" w:sz="0" w:space="0" w:color="auto"/>
                                    <w:left w:val="none" w:sz="0" w:space="0" w:color="auto"/>
                                    <w:bottom w:val="none" w:sz="0" w:space="0" w:color="auto"/>
                                    <w:right w:val="none" w:sz="0" w:space="0" w:color="auto"/>
                                  </w:divBdr>
                                  <w:divsChild>
                                    <w:div w:id="20459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2270000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1186/1750-1326-7-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2231599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x.doi.org/10.1111/j.1750-3639.1995.tb00619.x" TargetMode="External"/><Relationship Id="rId4" Type="http://schemas.microsoft.com/office/2007/relationships/stylesWithEffects" Target="stylesWithEffects.xml"/><Relationship Id="rId9" Type="http://schemas.openxmlformats.org/officeDocument/2006/relationships/hyperlink" Target="http://www.iciba.com/February" TargetMode="External"/><Relationship Id="rId14" Type="http://schemas.openxmlformats.org/officeDocument/2006/relationships/hyperlink" Target="http://dx.doi.org/10.1007/s00441-012-14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BF2902F-34AE-43DE-BDFE-D28442E4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28</Pages>
  <Words>8925</Words>
  <Characters>50873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Dasari, Venkata Ramesh</dc:creator>
  <cp:lastModifiedBy>asdasd</cp:lastModifiedBy>
  <cp:revision>23</cp:revision>
  <cp:lastPrinted>2014-02-19T19:32:00Z</cp:lastPrinted>
  <dcterms:created xsi:type="dcterms:W3CDTF">2014-02-19T19:36:00Z</dcterms:created>
  <dcterms:modified xsi:type="dcterms:W3CDTF">2014-03-12T09:59:00Z</dcterms:modified>
</cp:coreProperties>
</file>