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592C"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5A2AC3C0"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69948</w:t>
      </w:r>
    </w:p>
    <w:p w14:paraId="35A483A1"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035A7A07" w14:textId="77777777" w:rsidR="00CE5824" w:rsidRDefault="00CE5824">
      <w:pPr>
        <w:spacing w:line="360" w:lineRule="auto"/>
        <w:jc w:val="both"/>
        <w:rPr>
          <w:rFonts w:ascii="Book Antiqua" w:hAnsi="Book Antiqua"/>
          <w:color w:val="000000" w:themeColor="text1"/>
        </w:rPr>
      </w:pPr>
    </w:p>
    <w:p w14:paraId="41081D68" w14:textId="6D307759" w:rsidR="00CE5824" w:rsidRDefault="00E75F4F">
      <w:pPr>
        <w:spacing w:line="360" w:lineRule="auto"/>
        <w:jc w:val="both"/>
        <w:rPr>
          <w:rFonts w:ascii="Book Antiqua" w:hAnsi="Book Antiqua"/>
          <w:color w:val="000000" w:themeColor="text1"/>
        </w:rPr>
      </w:pPr>
      <w:bookmarkStart w:id="0" w:name="OLE_LINK1"/>
      <w:r>
        <w:rPr>
          <w:rFonts w:ascii="Book Antiqua" w:eastAsia="Book Antiqua" w:hAnsi="Book Antiqua" w:cs="Book Antiqua"/>
          <w:b/>
          <w:color w:val="000000" w:themeColor="text1"/>
        </w:rPr>
        <w:t xml:space="preserve">Role of immune escape in different digestive </w:t>
      </w:r>
      <w:proofErr w:type="spellStart"/>
      <w:r>
        <w:rPr>
          <w:rFonts w:ascii="Book Antiqua" w:eastAsia="Book Antiqua" w:hAnsi="Book Antiqua" w:cs="Book Antiqua"/>
          <w:b/>
          <w:color w:val="000000" w:themeColor="text1"/>
        </w:rPr>
        <w:t>tumours</w:t>
      </w:r>
      <w:proofErr w:type="spellEnd"/>
    </w:p>
    <w:bookmarkEnd w:id="0"/>
    <w:p w14:paraId="6F5D07D4" w14:textId="77777777" w:rsidR="00CE5824" w:rsidRDefault="00CE5824">
      <w:pPr>
        <w:spacing w:line="360" w:lineRule="auto"/>
        <w:jc w:val="both"/>
        <w:rPr>
          <w:rFonts w:ascii="Book Antiqua" w:hAnsi="Book Antiqua"/>
          <w:color w:val="000000" w:themeColor="text1"/>
        </w:rPr>
      </w:pPr>
    </w:p>
    <w:p w14:paraId="5F02432E"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Du XZ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1" w:name="OLE_LINK2"/>
      <w:r>
        <w:rPr>
          <w:rFonts w:ascii="Book Antiqua" w:eastAsia="Book Antiqua" w:hAnsi="Book Antiqua" w:cs="Book Antiqua"/>
          <w:color w:val="000000" w:themeColor="text1"/>
        </w:rPr>
        <w:t xml:space="preserve">IEM in different digestive system </w:t>
      </w:r>
      <w:proofErr w:type="spellStart"/>
      <w:r>
        <w:rPr>
          <w:rFonts w:ascii="Book Antiqua" w:eastAsia="Book Antiqua" w:hAnsi="Book Antiqua" w:cs="Book Antiqua"/>
          <w:color w:val="000000" w:themeColor="text1"/>
        </w:rPr>
        <w:t>tumours</w:t>
      </w:r>
      <w:bookmarkEnd w:id="1"/>
      <w:proofErr w:type="spellEnd"/>
    </w:p>
    <w:p w14:paraId="74D81C97" w14:textId="77777777" w:rsidR="00CE5824" w:rsidRDefault="00CE5824">
      <w:pPr>
        <w:spacing w:line="360" w:lineRule="auto"/>
        <w:jc w:val="both"/>
        <w:rPr>
          <w:rFonts w:ascii="Book Antiqua" w:hAnsi="Book Antiqua"/>
          <w:color w:val="000000" w:themeColor="text1"/>
        </w:rPr>
      </w:pPr>
    </w:p>
    <w:p w14:paraId="21CDC7BD" w14:textId="77777777" w:rsidR="00CE5824" w:rsidRDefault="00E75F4F">
      <w:pPr>
        <w:spacing w:line="360" w:lineRule="auto"/>
        <w:jc w:val="both"/>
        <w:rPr>
          <w:rFonts w:ascii="Book Antiqua" w:hAnsi="Book Antiqua"/>
          <w:color w:val="000000" w:themeColor="text1"/>
        </w:rPr>
      </w:pPr>
      <w:bookmarkStart w:id="2" w:name="OLE_LINK4"/>
      <w:r>
        <w:rPr>
          <w:rFonts w:ascii="Book Antiqua" w:eastAsia="Book Antiqua" w:hAnsi="Book Antiqua" w:cs="Book Antiqua"/>
          <w:color w:val="000000" w:themeColor="text1"/>
        </w:rPr>
        <w:t>Xin-Zhu</w:t>
      </w:r>
      <w:bookmarkEnd w:id="2"/>
      <w:r>
        <w:rPr>
          <w:rFonts w:ascii="Book Antiqua" w:eastAsia="Book Antiqua" w:hAnsi="Book Antiqua" w:cs="Book Antiqua"/>
          <w:color w:val="000000" w:themeColor="text1"/>
        </w:rPr>
        <w:t xml:space="preserve"> Du, Bin Wen, Lin Liu, Ying-Ting Wei, </w:t>
      </w:r>
      <w:proofErr w:type="spellStart"/>
      <w:r>
        <w:rPr>
          <w:rFonts w:ascii="Book Antiqua" w:eastAsia="Book Antiqua" w:hAnsi="Book Antiqua" w:cs="Book Antiqua"/>
          <w:color w:val="000000" w:themeColor="text1"/>
        </w:rPr>
        <w:t>Kui</w:t>
      </w:r>
      <w:proofErr w:type="spellEnd"/>
      <w:r>
        <w:rPr>
          <w:rFonts w:ascii="Book Antiqua" w:eastAsia="Book Antiqua" w:hAnsi="Book Antiqua" w:cs="Book Antiqua"/>
          <w:color w:val="000000" w:themeColor="text1"/>
        </w:rPr>
        <w:t xml:space="preserve"> Zhao</w:t>
      </w:r>
    </w:p>
    <w:p w14:paraId="6E74734D" w14:textId="77777777" w:rsidR="00CE5824" w:rsidRDefault="00CE5824">
      <w:pPr>
        <w:spacing w:line="360" w:lineRule="auto"/>
        <w:jc w:val="both"/>
        <w:rPr>
          <w:rFonts w:ascii="Book Antiqua" w:hAnsi="Book Antiqua"/>
          <w:color w:val="000000" w:themeColor="text1"/>
        </w:rPr>
      </w:pPr>
    </w:p>
    <w:p w14:paraId="0478426B"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Xin-Zhu Du, Bin Wen, Lin Liu, Ying-Ting Wei, </w:t>
      </w:r>
      <w:proofErr w:type="spellStart"/>
      <w:r>
        <w:rPr>
          <w:rFonts w:ascii="Book Antiqua" w:eastAsia="Book Antiqua" w:hAnsi="Book Antiqua" w:cs="Book Antiqua"/>
          <w:b/>
          <w:bCs/>
          <w:color w:val="000000" w:themeColor="text1"/>
        </w:rPr>
        <w:t>Kui</w:t>
      </w:r>
      <w:proofErr w:type="spellEnd"/>
      <w:r>
        <w:rPr>
          <w:rFonts w:ascii="Book Antiqua" w:eastAsia="Book Antiqua" w:hAnsi="Book Antiqua" w:cs="Book Antiqua"/>
          <w:b/>
          <w:bCs/>
          <w:color w:val="000000" w:themeColor="text1"/>
        </w:rPr>
        <w:t xml:space="preserve"> Zhao, </w:t>
      </w:r>
      <w:bookmarkStart w:id="3" w:name="OLE_LINK5"/>
      <w:r>
        <w:rPr>
          <w:rFonts w:ascii="Book Antiqua" w:eastAsia="Book Antiqua" w:hAnsi="Book Antiqua" w:cs="Book Antiqua"/>
          <w:color w:val="000000" w:themeColor="text1"/>
        </w:rPr>
        <w:t>Department of Gastroenterology</w:t>
      </w:r>
      <w:bookmarkEnd w:id="3"/>
      <w:r>
        <w:rPr>
          <w:rFonts w:ascii="Book Antiqua" w:eastAsia="Book Antiqua" w:hAnsi="Book Antiqua" w:cs="Book Antiqua"/>
          <w:color w:val="000000" w:themeColor="text1"/>
        </w:rPr>
        <w:t xml:space="preserve">, The Affiliated Hospital of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Medical University,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563000, </w:t>
      </w:r>
      <w:bookmarkStart w:id="4" w:name="OLE_LINK6"/>
      <w:r>
        <w:rPr>
          <w:rFonts w:ascii="Book Antiqua" w:eastAsia="Book Antiqua" w:hAnsi="Book Antiqua" w:cs="Book Antiqua"/>
          <w:color w:val="000000" w:themeColor="text1"/>
        </w:rPr>
        <w:t>Guizhou Province</w:t>
      </w:r>
      <w:bookmarkEnd w:id="4"/>
      <w:r>
        <w:rPr>
          <w:rFonts w:ascii="Book Antiqua" w:eastAsia="Book Antiqua" w:hAnsi="Book Antiqua" w:cs="Book Antiqua"/>
          <w:color w:val="000000" w:themeColor="text1"/>
        </w:rPr>
        <w:t>, China</w:t>
      </w:r>
    </w:p>
    <w:p w14:paraId="1498B6A6" w14:textId="77777777" w:rsidR="00CE5824" w:rsidRDefault="00CE5824">
      <w:pPr>
        <w:spacing w:line="360" w:lineRule="auto"/>
        <w:jc w:val="both"/>
        <w:rPr>
          <w:rFonts w:ascii="Book Antiqua" w:hAnsi="Book Antiqua"/>
          <w:color w:val="000000" w:themeColor="text1"/>
        </w:rPr>
      </w:pPr>
    </w:p>
    <w:p w14:paraId="41A3C57D"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bookmarkStart w:id="5" w:name="OLE_LINK3005"/>
      <w:r>
        <w:rPr>
          <w:rFonts w:ascii="Book Antiqua" w:eastAsia="Book Antiqua" w:hAnsi="Book Antiqua" w:cs="Book Antiqua"/>
          <w:color w:val="000000" w:themeColor="text1"/>
        </w:rPr>
        <w:t>Du XZ performed the literature search and wrote the manuscript; Wen B categorized the information; Liu L proofread the manuscript; Wei YT checked the information; and Zhao K revised the manuscript.</w:t>
      </w:r>
      <w:bookmarkEnd w:id="5"/>
    </w:p>
    <w:p w14:paraId="42DC1551" w14:textId="77777777" w:rsidR="00CE5824" w:rsidRDefault="00CE5824">
      <w:pPr>
        <w:spacing w:line="360" w:lineRule="auto"/>
        <w:ind w:firstLine="240"/>
        <w:jc w:val="both"/>
        <w:rPr>
          <w:rFonts w:ascii="Book Antiqua" w:hAnsi="Book Antiqua"/>
          <w:color w:val="000000" w:themeColor="text1"/>
        </w:rPr>
      </w:pPr>
    </w:p>
    <w:p w14:paraId="102A9427" w14:textId="2591B34D"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w:t>
      </w:r>
      <w:proofErr w:type="spellStart"/>
      <w:r>
        <w:rPr>
          <w:rFonts w:ascii="Book Antiqua" w:eastAsia="Book Antiqua" w:hAnsi="Book Antiqua" w:cs="Book Antiqua"/>
          <w:b/>
          <w:bCs/>
          <w:color w:val="000000" w:themeColor="text1"/>
        </w:rPr>
        <w:t>Kui</w:t>
      </w:r>
      <w:proofErr w:type="spellEnd"/>
      <w:r>
        <w:rPr>
          <w:rFonts w:ascii="Book Antiqua" w:eastAsia="Book Antiqua" w:hAnsi="Book Antiqua" w:cs="Book Antiqua"/>
          <w:b/>
          <w:bCs/>
          <w:color w:val="000000" w:themeColor="text1"/>
        </w:rPr>
        <w:t xml:space="preserve"> Zhao, MD, Doctor, </w:t>
      </w:r>
      <w:bookmarkStart w:id="6" w:name="OLE_LINK8"/>
      <w:r>
        <w:rPr>
          <w:rFonts w:ascii="Book Antiqua" w:eastAsia="Book Antiqua" w:hAnsi="Book Antiqua" w:cs="Book Antiqua"/>
          <w:color w:val="000000" w:themeColor="text1"/>
        </w:rPr>
        <w:t>Department of Gastroenterology</w:t>
      </w:r>
      <w:bookmarkEnd w:id="6"/>
      <w:r>
        <w:rPr>
          <w:rFonts w:ascii="Book Antiqua" w:eastAsia="Book Antiqua" w:hAnsi="Book Antiqua" w:cs="Book Antiqua"/>
          <w:color w:val="000000" w:themeColor="text1"/>
        </w:rPr>
        <w:t xml:space="preserve">, The Affiliated Hospital of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Medical University, </w:t>
      </w:r>
      <w:bookmarkStart w:id="7" w:name="OLE_LINK9"/>
      <w:r>
        <w:rPr>
          <w:rFonts w:ascii="Book Antiqua" w:eastAsia="Book Antiqua" w:hAnsi="Book Antiqua" w:cs="Book Antiqua"/>
          <w:color w:val="000000" w:themeColor="text1"/>
        </w:rPr>
        <w:t>No. 201 Dalian Road</w:t>
      </w:r>
      <w:bookmarkEnd w:id="7"/>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563000, </w:t>
      </w:r>
      <w:bookmarkStart w:id="8" w:name="OLE_LINK10"/>
      <w:r>
        <w:rPr>
          <w:rFonts w:ascii="Book Antiqua" w:eastAsia="Book Antiqua" w:hAnsi="Book Antiqua" w:cs="Book Antiqua"/>
          <w:color w:val="000000" w:themeColor="text1"/>
        </w:rPr>
        <w:t>Guizhou Province</w:t>
      </w:r>
      <w:bookmarkEnd w:id="8"/>
      <w:r>
        <w:rPr>
          <w:rFonts w:ascii="Book Antiqua" w:eastAsia="Book Antiqua" w:hAnsi="Book Antiqua" w:cs="Book Antiqua"/>
          <w:color w:val="000000" w:themeColor="text1"/>
        </w:rPr>
        <w:t xml:space="preserve">, China. </w:t>
      </w:r>
      <w:bookmarkStart w:id="9" w:name="OLE_LINK11"/>
      <w:r w:rsidR="005F4B1F" w:rsidRPr="005F4B1F">
        <w:rPr>
          <w:rFonts w:ascii="Book Antiqua" w:eastAsia="Book Antiqua" w:hAnsi="Book Antiqua" w:cs="Book Antiqua"/>
        </w:rPr>
        <w:t>kuizhao95858@163.com</w:t>
      </w:r>
      <w:bookmarkEnd w:id="9"/>
    </w:p>
    <w:p w14:paraId="4C8259D5" w14:textId="77777777" w:rsidR="00CE5824" w:rsidRDefault="00CE5824">
      <w:pPr>
        <w:spacing w:line="360" w:lineRule="auto"/>
        <w:jc w:val="both"/>
        <w:rPr>
          <w:rFonts w:ascii="Book Antiqua" w:hAnsi="Book Antiqua"/>
          <w:color w:val="000000" w:themeColor="text1"/>
        </w:rPr>
      </w:pPr>
    </w:p>
    <w:p w14:paraId="3FBD2D06"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July 25, 2021</w:t>
      </w:r>
    </w:p>
    <w:p w14:paraId="5775278E"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August 15, 2021</w:t>
      </w:r>
    </w:p>
    <w:p w14:paraId="447B4D66" w14:textId="0BFE8972"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Accepted:</w:t>
      </w:r>
      <w:ins w:id="10" w:author="Liansheng Ma" w:date="2021-10-18T16:49:00Z">
        <w:r w:rsidR="005F7430" w:rsidRPr="005F7430">
          <w:t xml:space="preserve"> </w:t>
        </w:r>
        <w:r w:rsidR="005F7430" w:rsidRPr="005F7430">
          <w:rPr>
            <w:rFonts w:ascii="Book Antiqua" w:eastAsia="Book Antiqua" w:hAnsi="Book Antiqua" w:cs="Book Antiqua"/>
            <w:b/>
            <w:bCs/>
            <w:color w:val="000000" w:themeColor="text1"/>
          </w:rPr>
          <w:t>October 18, 2021</w:t>
        </w:r>
      </w:ins>
      <w:r>
        <w:rPr>
          <w:rFonts w:ascii="Book Antiqua" w:eastAsia="Book Antiqua" w:hAnsi="Book Antiqua" w:cs="Book Antiqua"/>
          <w:b/>
          <w:bCs/>
          <w:color w:val="000000" w:themeColor="text1"/>
        </w:rPr>
        <w:t xml:space="preserve"> </w:t>
      </w:r>
    </w:p>
    <w:p w14:paraId="49552197" w14:textId="2C35C28B" w:rsidR="00CE5824" w:rsidRDefault="00E75F4F">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Published online: </w:t>
      </w:r>
    </w:p>
    <w:p w14:paraId="61F66808" w14:textId="77777777" w:rsidR="00CE5824" w:rsidRDefault="00CE5824">
      <w:pPr>
        <w:spacing w:line="360" w:lineRule="auto"/>
        <w:jc w:val="both"/>
        <w:rPr>
          <w:rFonts w:ascii="Book Antiqua" w:hAnsi="Book Antiqua"/>
          <w:color w:val="000000" w:themeColor="text1"/>
        </w:rPr>
      </w:pPr>
    </w:p>
    <w:p w14:paraId="4501F45D" w14:textId="77777777" w:rsidR="00CE5824" w:rsidRDefault="00CE5824">
      <w:pPr>
        <w:spacing w:line="360" w:lineRule="auto"/>
        <w:jc w:val="both"/>
        <w:rPr>
          <w:rFonts w:ascii="Book Antiqua" w:hAnsi="Book Antiqua"/>
          <w:color w:val="000000" w:themeColor="text1"/>
        </w:rPr>
        <w:sectPr w:rsidR="00CE5824">
          <w:footerReference w:type="default" r:id="rId7"/>
          <w:pgSz w:w="12240" w:h="15840"/>
          <w:pgMar w:top="1440" w:right="1440" w:bottom="1440" w:left="1440" w:header="720" w:footer="720" w:gutter="0"/>
          <w:cols w:space="720"/>
          <w:docGrid w:linePitch="360"/>
        </w:sectPr>
      </w:pPr>
    </w:p>
    <w:p w14:paraId="77087E7B"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1BE927B3" w14:textId="77777777" w:rsidR="00CE5824" w:rsidRDefault="00E75F4F">
      <w:pPr>
        <w:spacing w:line="360" w:lineRule="auto"/>
        <w:jc w:val="both"/>
        <w:rPr>
          <w:rFonts w:ascii="Book Antiqua" w:hAnsi="Book Antiqua"/>
          <w:color w:val="000000" w:themeColor="text1"/>
        </w:rPr>
      </w:pPr>
      <w:bookmarkStart w:id="11" w:name="OLE_LINK3008"/>
      <w:r>
        <w:rPr>
          <w:rFonts w:ascii="Book Antiqua" w:eastAsia="Book Antiqua" w:hAnsi="Book Antiqua" w:cs="Book Antiqua"/>
          <w:color w:val="000000" w:themeColor="text1"/>
        </w:rPr>
        <w:t xml:space="preserve">A counterbalance between immune cells and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is key to fighting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and immune escape is an important mechanism for the survival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in the body. Tumor cells and their cytokines impair the activity of T cells, NK cells, macrophages and other immune cells through various ways, and change the expression of their own surface antigens so as to avoid the clearance of the immune system. Changes in major histocompatibility complex molecules, high expression of programmed death-ligand 1, and the presence of immunosuppressive cells in the </w:t>
      </w:r>
      <w:bookmarkStart w:id="12" w:name="OLE_LINK7"/>
      <w:r>
        <w:rPr>
          <w:rFonts w:ascii="Book Antiqua" w:eastAsia="Book Antiqua" w:hAnsi="Book Antiqua" w:cs="Book Antiqua"/>
          <w:color w:val="000000" w:themeColor="text1"/>
        </w:rPr>
        <w:t>tumor microenvironment</w:t>
      </w:r>
      <w:bookmarkEnd w:id="12"/>
      <w:r>
        <w:rPr>
          <w:rFonts w:ascii="Book Antiqua" w:eastAsia="Book Antiqua" w:hAnsi="Book Antiqua" w:cs="Book Antiqua"/>
          <w:color w:val="000000" w:themeColor="text1"/>
        </w:rPr>
        <w:t xml:space="preserve"> (TME) are main means by which tumors impair the function of immune cells. During the development of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of the digestive system, different mechanisms acting on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the TME, and immune cells lead to immune escape and promote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progression. In this paper, the mechanisms of immune escape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of the digestive system are reviewed to provide a theoretical basis for the immunotherapy of gastrointestinal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w:t>
      </w:r>
    </w:p>
    <w:bookmarkEnd w:id="11"/>
    <w:p w14:paraId="5AA4D0F9" w14:textId="77777777" w:rsidR="00CE5824" w:rsidRDefault="00CE5824">
      <w:pPr>
        <w:spacing w:line="360" w:lineRule="auto"/>
        <w:ind w:firstLine="240"/>
        <w:jc w:val="both"/>
        <w:rPr>
          <w:rFonts w:ascii="Book Antiqua" w:hAnsi="Book Antiqua"/>
          <w:color w:val="000000" w:themeColor="text1"/>
        </w:rPr>
      </w:pPr>
    </w:p>
    <w:p w14:paraId="7FF1BD37"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bookmarkStart w:id="13" w:name="OLE_LINK3006"/>
      <w:r>
        <w:rPr>
          <w:rFonts w:ascii="Book Antiqua" w:eastAsia="Book Antiqua" w:hAnsi="Book Antiqua" w:cs="Book Antiqua"/>
          <w:color w:val="000000" w:themeColor="text1"/>
        </w:rPr>
        <w:t>Gastrointestinal tumors; Immune escape; Immune cells; Tumor microenvironment; Molecular; Mechanism</w:t>
      </w:r>
      <w:bookmarkEnd w:id="13"/>
    </w:p>
    <w:p w14:paraId="77F4E23C" w14:textId="77777777" w:rsidR="00CE5824" w:rsidRDefault="00CE5824">
      <w:pPr>
        <w:spacing w:line="360" w:lineRule="auto"/>
        <w:jc w:val="both"/>
        <w:rPr>
          <w:rFonts w:ascii="Book Antiqua" w:hAnsi="Book Antiqua"/>
          <w:color w:val="000000" w:themeColor="text1"/>
        </w:rPr>
      </w:pPr>
    </w:p>
    <w:p w14:paraId="0898105C" w14:textId="37C67D27" w:rsidR="00CE5824" w:rsidRPr="00E2735A" w:rsidRDefault="00E75F4F" w:rsidP="00E2735A">
      <w:pPr>
        <w:adjustRightInd w:val="0"/>
        <w:snapToGrid w:val="0"/>
        <w:spacing w:line="360" w:lineRule="auto"/>
        <w:jc w:val="both"/>
        <w:rPr>
          <w:rFonts w:ascii="Book Antiqua" w:hAnsi="Book Antiqua"/>
          <w:color w:val="000000"/>
        </w:rPr>
      </w:pPr>
      <w:r w:rsidRPr="00E2735A">
        <w:rPr>
          <w:rFonts w:ascii="Book Antiqua" w:eastAsia="Book Antiqua" w:hAnsi="Book Antiqua" w:cs="Book Antiqua"/>
          <w:color w:val="000000" w:themeColor="text1"/>
        </w:rPr>
        <w:t xml:space="preserve">Du XZ, Wen B, Liu L, Wei YT, Zhao K. Role of immune escape in different digestive </w:t>
      </w:r>
      <w:proofErr w:type="spellStart"/>
      <w:r w:rsidRPr="00E2735A">
        <w:rPr>
          <w:rFonts w:ascii="Book Antiqua" w:eastAsia="Book Antiqua" w:hAnsi="Book Antiqua" w:cs="Book Antiqua"/>
          <w:color w:val="000000" w:themeColor="text1"/>
        </w:rPr>
        <w:t>tumours</w:t>
      </w:r>
      <w:proofErr w:type="spellEnd"/>
      <w:r w:rsidRPr="00E2735A">
        <w:rPr>
          <w:rFonts w:ascii="Book Antiqua" w:eastAsia="Book Antiqua" w:hAnsi="Book Antiqua" w:cs="Book Antiqua"/>
          <w:color w:val="000000" w:themeColor="text1"/>
        </w:rPr>
        <w:t xml:space="preserve">. </w:t>
      </w:r>
      <w:r w:rsidRPr="00E2735A">
        <w:rPr>
          <w:rFonts w:ascii="Book Antiqua" w:eastAsia="Book Antiqua" w:hAnsi="Book Antiqua" w:cs="Book Antiqua"/>
          <w:i/>
          <w:iCs/>
          <w:color w:val="000000" w:themeColor="text1"/>
        </w:rPr>
        <w:t>World J Clin Cases</w:t>
      </w:r>
      <w:r w:rsidRPr="00E2735A">
        <w:rPr>
          <w:rFonts w:ascii="Book Antiqua" w:eastAsia="Book Antiqua" w:hAnsi="Book Antiqua" w:cs="Book Antiqua"/>
          <w:color w:val="000000" w:themeColor="text1"/>
        </w:rPr>
        <w:t xml:space="preserve"> 2021; </w:t>
      </w:r>
      <w:r w:rsidR="00E2735A" w:rsidRPr="00E2735A">
        <w:rPr>
          <w:rFonts w:ascii="Book Antiqua" w:hAnsi="Book Antiqua"/>
          <w:color w:val="000000"/>
        </w:rPr>
        <w:t>0(0): 0000-0000 URL: https://www.wjgnet.com/2307-8960/full/v0/i0/0000.htm DOI: https://dx.doi.org/10.12998/wjcc.v0.i0.0000</w:t>
      </w:r>
    </w:p>
    <w:p w14:paraId="4CB856F0" w14:textId="77777777" w:rsidR="00CE5824" w:rsidRDefault="00CE5824">
      <w:pPr>
        <w:spacing w:line="360" w:lineRule="auto"/>
        <w:jc w:val="both"/>
        <w:rPr>
          <w:rFonts w:ascii="Book Antiqua" w:hAnsi="Book Antiqua"/>
          <w:color w:val="000000" w:themeColor="text1"/>
        </w:rPr>
      </w:pPr>
    </w:p>
    <w:p w14:paraId="56EC13E5"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bookmarkStart w:id="14" w:name="OLE_LINK3007"/>
      <w:r>
        <w:rPr>
          <w:rFonts w:ascii="Book Antiqua" w:eastAsia="Book Antiqua" w:hAnsi="Book Antiqua" w:cs="Book Antiqua"/>
          <w:color w:val="000000" w:themeColor="text1"/>
        </w:rPr>
        <w:t>To summarize and analyze the mechanisms of immune escape of tumor cells in the digestive system and provide help for immunotherapy. In this paper, the mechanisms can be analyzed from many aspects, including not only tumor cells themselves, but also immune cells and some other external factors. Through the summary of these mechanisms, we find some deficiencies in the research in this area, which may provide some ideas for the follow-up research.</w:t>
      </w:r>
      <w:bookmarkEnd w:id="14"/>
    </w:p>
    <w:p w14:paraId="39C428CF" w14:textId="77777777" w:rsidR="00CE5824" w:rsidRDefault="00CE5824">
      <w:pPr>
        <w:spacing w:line="360" w:lineRule="auto"/>
        <w:jc w:val="both"/>
        <w:rPr>
          <w:rFonts w:ascii="Book Antiqua" w:hAnsi="Book Antiqua"/>
          <w:color w:val="000000" w:themeColor="text1"/>
        </w:rPr>
      </w:pPr>
    </w:p>
    <w:p w14:paraId="355E6744" w14:textId="77777777" w:rsidR="00CE5824" w:rsidRDefault="00CE5824">
      <w:pPr>
        <w:spacing w:line="360" w:lineRule="auto"/>
        <w:jc w:val="both"/>
        <w:rPr>
          <w:rFonts w:ascii="Book Antiqua" w:hAnsi="Book Antiqua"/>
          <w:color w:val="000000" w:themeColor="text1"/>
        </w:rPr>
      </w:pPr>
    </w:p>
    <w:p w14:paraId="01AC5BEC"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4C4F1366" w14:textId="77777777" w:rsidR="00CE5824" w:rsidRDefault="00E75F4F">
      <w:pPr>
        <w:spacing w:line="360" w:lineRule="auto"/>
        <w:jc w:val="both"/>
        <w:rPr>
          <w:rFonts w:ascii="Book Antiqua" w:hAnsi="Book Antiqua"/>
          <w:color w:val="000000" w:themeColor="text1"/>
        </w:rPr>
      </w:pPr>
      <w:bookmarkStart w:id="15" w:name="OLE_LINK3009"/>
      <w:r>
        <w:rPr>
          <w:rFonts w:ascii="Book Antiqua" w:eastAsia="Book Antiqua" w:hAnsi="Book Antiqua" w:cs="Book Antiqua"/>
          <w:color w:val="000000" w:themeColor="text1"/>
        </w:rPr>
        <w:t xml:space="preserve">Digestive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are diseases with a high incidence worldwide, and the pathogenesis, clinical manifestations, and treatment of these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have been studied extensively. However, despite increased awareness and early screening for digestive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only a few patients with distant metastases, such as colorectal cancer (CRC</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have long-term survival; CRC has the third-highest incidence of common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in the world and is the fourth leading cause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-related death worldwide</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Therefore, it is particularly important to treat digestive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based on the root causes or pathogenesis. In recent years, many pieces of evidence have been obtained that support the view that the immune system plays an important role in tumorigenesis. Evading the surveillance of the immune system is also considered one of the markers of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Some scholars believe that cancer immune editing includes three consecutive stages: elimination, balance, and </w:t>
      </w:r>
      <w:proofErr w:type="gramStart"/>
      <w:r>
        <w:rPr>
          <w:rFonts w:ascii="Book Antiqua" w:eastAsia="Book Antiqua" w:hAnsi="Book Antiqua" w:cs="Book Antiqua"/>
          <w:color w:val="000000" w:themeColor="text1"/>
        </w:rPr>
        <w:t>escape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During the transformation of adenomas into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adenomatous dysplasia may represent an equilibrium phase, and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may occur in the escape phase.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escape attack from the immune system mainly by changing biological characteristics and microenvironments. Additionally, external factors can participate in immune escape. The mechanisms by which digestive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evade immune attack are summarized below (see Table 1).</w:t>
      </w:r>
    </w:p>
    <w:bookmarkEnd w:id="15"/>
    <w:p w14:paraId="10A7FF69" w14:textId="77777777" w:rsidR="00CE5824" w:rsidRDefault="00CE5824">
      <w:pPr>
        <w:spacing w:line="360" w:lineRule="auto"/>
        <w:jc w:val="both"/>
        <w:rPr>
          <w:rFonts w:ascii="Book Antiqua" w:hAnsi="Book Antiqua"/>
          <w:color w:val="000000" w:themeColor="text1"/>
        </w:rPr>
      </w:pPr>
    </w:p>
    <w:p w14:paraId="17FE10FA" w14:textId="77777777" w:rsidR="00CE5824" w:rsidRDefault="00E75F4F">
      <w:pPr>
        <w:spacing w:line="360" w:lineRule="auto"/>
        <w:jc w:val="both"/>
        <w:rPr>
          <w:rFonts w:ascii="Book Antiqua" w:hAnsi="Book Antiqua"/>
          <w:b/>
          <w:bCs/>
          <w:color w:val="000000" w:themeColor="text1"/>
          <w:u w:val="single"/>
        </w:rPr>
      </w:pPr>
      <w:r>
        <w:rPr>
          <w:rStyle w:val="15"/>
          <w:rFonts w:ascii="Book Antiqua" w:eastAsia="Book Antiqua" w:hAnsi="Book Antiqua" w:cs="Book Antiqua"/>
          <w:b/>
          <w:bCs/>
          <w:color w:val="000000" w:themeColor="text1"/>
          <w:u w:val="single"/>
        </w:rPr>
        <w:t xml:space="preserve">ALTERATIONS IN </w:t>
      </w:r>
      <w:r>
        <w:rPr>
          <w:rFonts w:ascii="Book Antiqua" w:eastAsia="Book Antiqua" w:hAnsi="Book Antiqua" w:cs="Book Antiqua"/>
          <w:b/>
          <w:bCs/>
          <w:color w:val="000000" w:themeColor="text1"/>
          <w:u w:val="single"/>
        </w:rPr>
        <w:t>MAJOR HISTOCOMPATIBILITY COMPLEX</w:t>
      </w:r>
      <w:r>
        <w:rPr>
          <w:rStyle w:val="15"/>
          <w:rFonts w:ascii="Book Antiqua" w:eastAsia="Book Antiqua" w:hAnsi="Book Antiqua" w:cs="Book Antiqua"/>
          <w:b/>
          <w:bCs/>
          <w:color w:val="000000" w:themeColor="text1"/>
          <w:u w:val="single"/>
        </w:rPr>
        <w:t xml:space="preserve"> MOLECULES INVOLVED IN IMMUNE ESCAPE</w:t>
      </w:r>
    </w:p>
    <w:p w14:paraId="08DDF248"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Major histocompatibility complex (MHC) is a protein complex loaded with short peptides on the cell surface that can be recognized by the T-cell receptor (TCR)</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Research shows that MHC-I molecules play an important role in the acquired immune response of vertebrates and the occurrence and development of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For example, HLA-G, a nonclassical MHC-class I molecule, has been demonstrated to be expressed in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HLA-G expression was first identified at the maternal-</w:t>
      </w:r>
      <w:proofErr w:type="spellStart"/>
      <w:r>
        <w:rPr>
          <w:rFonts w:ascii="Book Antiqua" w:eastAsia="Book Antiqua" w:hAnsi="Book Antiqua" w:cs="Book Antiqua"/>
          <w:color w:val="000000" w:themeColor="text1"/>
        </w:rPr>
        <w:t>foetal</w:t>
      </w:r>
      <w:proofErr w:type="spellEnd"/>
      <w:r>
        <w:rPr>
          <w:rFonts w:ascii="Book Antiqua" w:eastAsia="Book Antiqua" w:hAnsi="Book Antiqua" w:cs="Book Antiqua"/>
          <w:color w:val="000000" w:themeColor="text1"/>
        </w:rPr>
        <w:t xml:space="preserve"> interface of cytotrophoblast cells and was </w:t>
      </w:r>
      <w:r>
        <w:rPr>
          <w:rFonts w:ascii="Book Antiqua" w:eastAsia="Book Antiqua" w:hAnsi="Book Antiqua" w:cs="Book Antiqua"/>
          <w:color w:val="000000" w:themeColor="text1"/>
        </w:rPr>
        <w:lastRenderedPageBreak/>
        <w:t xml:space="preserve">subsequently discovered to be involved in organ transplantation, malignant transformation, and autoimmune diseases, while allowing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or viruses to evade immune responses</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HLA-G exerts an inhibitory effect on NK cells, T lymphocytes, and antigen-presenting cells mainly by directly binding to the inhibitory receptors ILT-2, ILt-4, and KIR2DL4</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In addition, soluble HLA-G (</w:t>
      </w:r>
      <w:proofErr w:type="spellStart"/>
      <w:r>
        <w:rPr>
          <w:rFonts w:ascii="Book Antiqua" w:eastAsia="Book Antiqua" w:hAnsi="Book Antiqua" w:cs="Book Antiqua"/>
          <w:color w:val="000000" w:themeColor="text1"/>
        </w:rPr>
        <w:t>sHLA</w:t>
      </w:r>
      <w:proofErr w:type="spellEnd"/>
      <w:r>
        <w:rPr>
          <w:rFonts w:ascii="Book Antiqua" w:eastAsia="Book Antiqua" w:hAnsi="Book Antiqua" w:cs="Book Antiqua"/>
          <w:color w:val="000000" w:themeColor="text1"/>
        </w:rPr>
        <w:t xml:space="preserve">-G) binds to CD8 helper receptors, leading to apoptosis of NK and T cells and weakening host immune </w:t>
      </w:r>
      <w:proofErr w:type="spellStart"/>
      <w:r>
        <w:rPr>
          <w:rFonts w:ascii="Book Antiqua" w:eastAsia="Book Antiqua" w:hAnsi="Book Antiqua" w:cs="Book Antiqua"/>
          <w:color w:val="000000" w:themeColor="text1"/>
        </w:rPr>
        <w:t>defences</w:t>
      </w:r>
      <w:proofErr w:type="spell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w:t>
      </w:r>
    </w:p>
    <w:p w14:paraId="45A4751E"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Unlike HLA-G, which participates in immune escape by affecting immune cell function (mainly NK and T cells), HLA-I, a classical MHC molecule, downregulates its expression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and reduces the expression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-associated antigen (TAA) on the surface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thus evading recognition and attack by immune cells</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This process is one of the mechanisms by which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escape immune surveillance of CD8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 cells</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For example, aflatoxin G1 precisely reduces the expression of immunoproteasome LMP-2 in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and the resulting downregulation of HLA-I expression on the surface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hinders the recognition of T lymphocytes and enables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to escape immune surveillance</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Downregulation or complete suppression of the HLA-I gene leads to inefficient antigen presentation and a decrease in the recognition rate of cytotoxic T lymphocytes (CTLs)</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which suggests that the deletion of HLA-I molecules may be one of the advantages of the host evasion of immune </w:t>
      </w:r>
      <w:proofErr w:type="spellStart"/>
      <w:r>
        <w:rPr>
          <w:rFonts w:ascii="Book Antiqua" w:eastAsia="Book Antiqua" w:hAnsi="Book Antiqua" w:cs="Book Antiqua"/>
          <w:color w:val="000000" w:themeColor="text1"/>
        </w:rPr>
        <w:t>defence</w:t>
      </w:r>
      <w:proofErr w:type="spellEnd"/>
      <w:r>
        <w:rPr>
          <w:rFonts w:ascii="Book Antiqua" w:eastAsia="Book Antiqua" w:hAnsi="Book Antiqua" w:cs="Book Antiqua"/>
          <w:color w:val="000000" w:themeColor="text1"/>
        </w:rPr>
        <w:t>. In studies on gastric malignancies associated with the Epstein-Barr virus (EBV) infection, it was found that microRNA encoded by EBV decreased the antigen presentation function of MHC-I molecules, thus enabling cells infected with EBV to escape the killing effect of immune cells</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MHC-II levels have also been found to be significantly higher in almost all EBV-related gastric malignancies than in normal tissues, unlike MHC-I levels</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This result suggests that the upregulation of the MHC-II molecule may also be involved in immune escape. The expression of HLA-G in CRC cells is associated with high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grades and poor prognosis</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In addition to HLA-G, the upregulation of another nonclassical MHC molecule, HLA-E, in CRC has also been confirmed to </w:t>
      </w:r>
      <w:r>
        <w:rPr>
          <w:rFonts w:ascii="Book Antiqua" w:eastAsia="Book Antiqua" w:hAnsi="Book Antiqua" w:cs="Book Antiqua"/>
          <w:color w:val="000000" w:themeColor="text1"/>
        </w:rPr>
        <w:lastRenderedPageBreak/>
        <w:t>participate in immune escape. In contrast to HLA-G, HLA-E is primarily involved in the immunosuppressive response to early CRC</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HLA-E is overexpressed on the surface of early CRC cells and can bind to the HLA-E receptor CD94/NKG2A, which is expressed on the surface of CTLs and NK cells, thus inhibiting their activity</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Additionally, HLA-E expression can inhibit cetuximab-mediated antibody cytotoxicity and promote the immune escape of CRC</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Both nonclassical and classical MHC molecules, such as HLA-I, are expressed on CRC cells. Prognostic studies of patients with CRC suggest a poor overall survival rate in patients with deletion or downregulation of HLA-I</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This result supports the hypothesis that HLA-I is involved in immune escape. In a study on gastric cancer, patients with loss of expression of MHC-I molecules on the surface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had shorter overall survival than those with normally expressed MHC-I molecules</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In pancreatic malignancies,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actively degrade MHC-I through the autophagy-lysosomal system, resulting in an MHC-I deficiency and providing </w:t>
      </w:r>
      <w:proofErr w:type="spellStart"/>
      <w:r>
        <w:rPr>
          <w:rFonts w:ascii="Book Antiqua" w:eastAsia="Book Antiqua" w:hAnsi="Book Antiqua" w:cs="Book Antiqua"/>
          <w:color w:val="000000" w:themeColor="text1"/>
        </w:rPr>
        <w:t>favourable</w:t>
      </w:r>
      <w:proofErr w:type="spellEnd"/>
      <w:r>
        <w:rPr>
          <w:rFonts w:ascii="Book Antiqua" w:eastAsia="Book Antiqua" w:hAnsi="Book Antiqua" w:cs="Book Antiqua"/>
          <w:color w:val="000000" w:themeColor="text1"/>
        </w:rPr>
        <w:t xml:space="preserve"> conditions for immune escape</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The alteration of MHC molecules has been found to significantly affect the immunogenicity of many gastrointestinal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However, there is little evidence to support that changes in MHC molecules are involved in the immune escape of liver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and further investigation is required to determine whether MHC molecules are involved in the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progression.</w:t>
      </w:r>
    </w:p>
    <w:p w14:paraId="512DEC3E" w14:textId="77777777" w:rsidR="00CE5824" w:rsidRDefault="00CE5824">
      <w:pPr>
        <w:spacing w:line="360" w:lineRule="auto"/>
        <w:jc w:val="both"/>
        <w:rPr>
          <w:rFonts w:ascii="Book Antiqua" w:hAnsi="Book Antiqua"/>
          <w:color w:val="000000" w:themeColor="text1"/>
        </w:rPr>
      </w:pPr>
    </w:p>
    <w:p w14:paraId="69CCF963" w14:textId="77777777" w:rsidR="00CE5824" w:rsidRDefault="00E75F4F">
      <w:pPr>
        <w:spacing w:line="360" w:lineRule="auto"/>
        <w:jc w:val="both"/>
        <w:rPr>
          <w:rFonts w:ascii="Book Antiqua" w:hAnsi="Book Antiqua"/>
          <w:color w:val="000000" w:themeColor="text1"/>
          <w:u w:val="single"/>
        </w:rPr>
      </w:pPr>
      <w:r>
        <w:rPr>
          <w:rStyle w:val="15"/>
          <w:rFonts w:ascii="Book Antiqua" w:eastAsia="Book Antiqua" w:hAnsi="Book Antiqua" w:cs="Book Antiqua"/>
          <w:b/>
          <w:bCs/>
          <w:color w:val="000000" w:themeColor="text1"/>
          <w:u w:val="single"/>
        </w:rPr>
        <w:t>CYTOKINES INVOLVED IN IMMUNE ESCAPE</w:t>
      </w:r>
    </w:p>
    <w:p w14:paraId="77883642"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Tumor microenvironment (TME) consists of an extracellular matrix and mesenchymal cells, which produce cytokines that play an intermediary role in promoting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progression</w:t>
      </w:r>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xml:space="preserve">. Binding of the transmembrane protein - programmed death-ligand 1 (PD-L1) expressed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or cells in the TME to programmed death 1 (PD-1) expressed on T cells can induce the production of immunosuppressive signals and decrease the proliferation of T cells, resulting in the depletion of T cells. This binding process is one of the most important mechanisms of immune escape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in the digestive system</w:t>
      </w:r>
      <w:r>
        <w:rPr>
          <w:rFonts w:ascii="Book Antiqua" w:eastAsia="Book Antiqua" w:hAnsi="Book Antiqua" w:cs="Book Antiqua"/>
          <w:color w:val="000000" w:themeColor="text1"/>
          <w:vertAlign w:val="superscript"/>
        </w:rPr>
        <w:t>[25-27]</w:t>
      </w:r>
      <w:r>
        <w:rPr>
          <w:rFonts w:ascii="Book Antiqua" w:eastAsia="Book Antiqua" w:hAnsi="Book Antiqua" w:cs="Book Antiqua"/>
          <w:color w:val="000000" w:themeColor="text1"/>
        </w:rPr>
        <w:t>.</w:t>
      </w:r>
    </w:p>
    <w:p w14:paraId="3F968660"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In the TME, the cytokines involved in the immune escape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do not act directly on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but use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pathways to achieve PD-L1 upregulation involved in immune escape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different mechanisms. In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malignancies, the activation of an EGFR-dependent PI3K/AKT pathway upregulates PD-L1 on the surface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In addition to the PI3K/AKT pathway, the upregulation of PD-L1 in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carcinoma is also affected by the EGFR-RAS-RAF-ERK and EGR-PLC-γ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pathways</w:t>
      </w:r>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 xml:space="preserve">. In gastric malignant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associated with EBV infection, the expression of PD-L1 is a common feature, and the overexpression of PD-L1 is associated with poor prognosis, but the mechanism is not clear. In addition, a significantly elevated PD-1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lymphocyte count has been found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stroma</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Some studies have shown a significant increase in the average expression level of PD-1 on T cells in peripheral blood and cancer tissues of patients with gastric cancer, suggesting that the PD-L1/PD-1 pathway is involved in immune escape in gastric cancer. Studies have also shown that a variety of cytokines participate in the immune escape process of CRC cells. For example, CCL5, a cytokine C-motif chemokine ligand 5 (CCL5) from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-associated macrophages (TAMs), stabilizes PD-L1 in and out of cells through the p65/STAT3-CSN5-PD-L1 pathway mediated by NF-κB1 p65 (p65), which inhibits T-cell-mediated killing of HT29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which is key for CRC cells to escape immune surveillance</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xml:space="preserve">. Not only do TAMs participate in the upregulation of PD-L1, but TAM subtype M2 macrophages also participate in the upregulation of PD-1 expression, which promotes the binding of PD-L1/PD-1. In addition, in the TME, VEGF-c is a growth factor involved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-associated </w:t>
      </w:r>
      <w:proofErr w:type="spellStart"/>
      <w:r>
        <w:rPr>
          <w:rFonts w:ascii="Book Antiqua" w:eastAsia="Book Antiqua" w:hAnsi="Book Antiqua" w:cs="Book Antiqua"/>
          <w:color w:val="000000" w:themeColor="text1"/>
        </w:rPr>
        <w:t>lymphangiogenesis</w:t>
      </w:r>
      <w:proofErr w:type="spellEnd"/>
      <w:r>
        <w:rPr>
          <w:rFonts w:ascii="Book Antiqua" w:eastAsia="Book Antiqua" w:hAnsi="Book Antiqua" w:cs="Book Antiqua"/>
          <w:color w:val="000000" w:themeColor="text1"/>
        </w:rPr>
        <w:t xml:space="preserve"> that can also promote M2-mediated immune escape by changing the density of TAMs, as well as increasing the percentage of M2/M1 macrophages in TAMs and the M2 survival rate. The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-derived fibroblast growth factor receptor (FGFR)-2 binds to ligand fibroblast growth factors (FGFs) in the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microenvironment and undergoes dimerization (receptor pairing). The tyrosine kinase domain initiates a series of intracellular signal cascade reactions, activates the JAK/STAT3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and induces PD-L1 expression in CRC cells, thus participating in the occurrence and </w:t>
      </w:r>
      <w:r>
        <w:rPr>
          <w:rFonts w:ascii="Book Antiqua" w:eastAsia="Book Antiqua" w:hAnsi="Book Antiqua" w:cs="Book Antiqua"/>
          <w:color w:val="000000" w:themeColor="text1"/>
        </w:rPr>
        <w:lastRenderedPageBreak/>
        <w:t>development of CRC</w:t>
      </w:r>
      <w:r>
        <w:rPr>
          <w:rFonts w:ascii="Book Antiqua" w:eastAsia="Book Antiqua" w:hAnsi="Book Antiqua" w:cs="Book Antiqua"/>
          <w:color w:val="000000" w:themeColor="text1"/>
          <w:vertAlign w:val="superscript"/>
        </w:rPr>
        <w:t>[31,32]</w:t>
      </w:r>
      <w:r>
        <w:rPr>
          <w:rFonts w:ascii="Book Antiqua" w:eastAsia="Book Antiqua" w:hAnsi="Book Antiqua" w:cs="Book Antiqua"/>
          <w:color w:val="000000" w:themeColor="text1"/>
        </w:rPr>
        <w:t>. PD-L1 and FGFR2 have been found to be overexpressed in CRC and positively correlated with each other</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It has also been observed that the overexpression of FGFR2 in CRC not only increased the apoptosis rate of T cells but was also correlated with lymph node metastasis, clinical stage cancer, and a poor survival rate. In addition to the JAK/STAT3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the PIK3/Akt pathway, which has a high activation, is also one of the means of PD-L1 upregulation, with chemokine-5 (CXCL5) from cancer-associated fibroblasts (CAFs) as the medium</w:t>
      </w:r>
      <w:r>
        <w:rPr>
          <w:rFonts w:ascii="Book Antiqua" w:eastAsia="Book Antiqua" w:hAnsi="Book Antiqua" w:cs="Book Antiqua"/>
          <w:color w:val="000000" w:themeColor="text1"/>
          <w:vertAlign w:val="superscript"/>
        </w:rPr>
        <w:t>[34,35]</w:t>
      </w:r>
      <w:r>
        <w:rPr>
          <w:rFonts w:ascii="Book Antiqua" w:eastAsia="Book Antiqua" w:hAnsi="Book Antiqua" w:cs="Book Antiqua"/>
          <w:color w:val="000000" w:themeColor="text1"/>
        </w:rPr>
        <w:t xml:space="preserve">. CXCL5 is an effective cytokine that affects the TME in many ways, of which the PI3K/AKT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is the most common. The binding of CXCL5 to CXCR2 on the surface of CRC cells promotes the movement of the CXCL5-CXCR2 axis, thus activating the PI3K/AKT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and upregulating the expression of PD-L1 in CRC</w:t>
      </w:r>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xml:space="preserve">. In liver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the expression of PD-L1 decreases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immune ability and promotes the immune escape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xml:space="preserve">; PD-L1 expression has been shown to be related to the invasiveness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w:t>
      </w:r>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xml:space="preserve">. It has also been observed that PD-L1 expression was upregulated in gallbladder malignant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activated the PIK3/Akt pathway, inhibited the cytotoxicity mediated by normal T cells, and promoted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growth and development</w:t>
      </w:r>
      <w:r>
        <w:rPr>
          <w:rFonts w:ascii="Book Antiqua" w:eastAsia="Book Antiqua" w:hAnsi="Book Antiqua" w:cs="Book Antiqua"/>
          <w:color w:val="000000" w:themeColor="text1"/>
          <w:vertAlign w:val="superscript"/>
        </w:rPr>
        <w:t>[38]</w:t>
      </w:r>
      <w:r>
        <w:rPr>
          <w:rFonts w:ascii="Book Antiqua" w:eastAsia="Book Antiqua" w:hAnsi="Book Antiqua" w:cs="Book Antiqua"/>
          <w:color w:val="000000" w:themeColor="text1"/>
        </w:rPr>
        <w:t xml:space="preserve">. PD-L1 expression is higher in invasive pancreatic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and the non-</w:t>
      </w:r>
      <w:proofErr w:type="spellStart"/>
      <w:r>
        <w:rPr>
          <w:rFonts w:ascii="Book Antiqua" w:eastAsia="Book Antiqua" w:hAnsi="Book Antiqua" w:cs="Book Antiqua"/>
          <w:color w:val="000000" w:themeColor="text1"/>
        </w:rPr>
        <w:t>Smad</w:t>
      </w:r>
      <w:proofErr w:type="spellEnd"/>
      <w:r>
        <w:rPr>
          <w:rFonts w:ascii="Book Antiqua" w:eastAsia="Book Antiqua" w:hAnsi="Book Antiqua" w:cs="Book Antiqua"/>
          <w:color w:val="000000" w:themeColor="text1"/>
        </w:rPr>
        <w:t xml:space="preserve">-β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mediated by the transforming growth factor in the TME leads to more invasive phenotypes and immunosuppression mediated by PD-L1</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 xml:space="preserve">. All these results confirm that PD-L1 is involved in the immune escape of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w:t>
      </w:r>
    </w:p>
    <w:p w14:paraId="0CADE938"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 some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(such as an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CRC), some cytokines can also promote immune escape by affecting the function of immune cells. For example, Galectin-9 is a widely expressed protein in the TME that plays a dual role in the immune escape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Galectin-9 can not only affect the activity of NK cells through the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mediated by TIM-3 (an immunosuppressive molecule) but can also bind to effector CD8</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T cells expressing TIM-3 molecules in the TME, leading to apoptosis and promoting the occurrence of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immunosuppression</w:t>
      </w:r>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xml:space="preserve">. However, Galectin-9, as a protective factor against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can also increase the recruitment of NK cells by affecting the expression of Rho/ROCK-1 and F-actin polarization</w:t>
      </w:r>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xml:space="preserve">. Most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express Galectin-9 but at a lower positive rate and expression level than in normal tissues. In a prognostic study of patients with an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it was found that low expression of Galectin-9 was closely related to poor prognosis</w:t>
      </w:r>
      <w:r>
        <w:rPr>
          <w:rFonts w:ascii="Book Antiqua" w:eastAsia="Book Antiqua" w:hAnsi="Book Antiqua" w:cs="Book Antiqua"/>
          <w:color w:val="000000" w:themeColor="text1"/>
          <w:vertAlign w:val="superscript"/>
        </w:rPr>
        <w:t>[42]</w:t>
      </w:r>
      <w:r>
        <w:rPr>
          <w:rFonts w:ascii="Book Antiqua" w:eastAsia="Book Antiqua" w:hAnsi="Book Antiqua" w:cs="Book Antiqua"/>
          <w:color w:val="000000" w:themeColor="text1"/>
        </w:rPr>
        <w:t xml:space="preserve">. These results suggest that the low expression of Galectin-9 may lead to decreased activation or insufficient transport of NK cells to the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site</w:t>
      </w:r>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xml:space="preserve">, which may be a new mechanism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 immune escape. In CRC, transcriptional activator (STAT) is the key regulator of NK cell functional activation, and </w:t>
      </w:r>
      <w:proofErr w:type="spellStart"/>
      <w:r>
        <w:rPr>
          <w:rFonts w:ascii="Book Antiqua" w:eastAsia="Book Antiqua" w:hAnsi="Book Antiqua" w:cs="Book Antiqua"/>
          <w:color w:val="000000" w:themeColor="text1"/>
        </w:rPr>
        <w:t>dickkopf</w:t>
      </w:r>
      <w:proofErr w:type="spellEnd"/>
      <w:r>
        <w:rPr>
          <w:rFonts w:ascii="Book Antiqua" w:eastAsia="Book Antiqua" w:hAnsi="Book Antiqua" w:cs="Book Antiqua"/>
          <w:color w:val="000000" w:themeColor="text1"/>
        </w:rPr>
        <w:t xml:space="preserve">-associated protein 2 (DKK2), which is exploited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high expression of a secretory protein in CRC tissue to affect the function of NK cells. The binding of DKK2 to LRP5 on the surface of NK cells leads to the disordering of STAT5 nuclear localization in NK cells and hinders the activation of NK cells</w:t>
      </w:r>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DKK2 can also block the activation of CD8</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T cells, not by direct action on T cells but by indirect regulation of CD8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 cells after direct interaction with NK cells</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xml:space="preserve">. In addition, DKK2 can inhibit the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immune response by inhibiting the activation of CD8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 cells mediated by IL-15</w:t>
      </w:r>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w:t>
      </w:r>
    </w:p>
    <w:p w14:paraId="06D8C2BE"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Some studies have shown that, in addition to programmed death ligands, apoptosis antigen 1 (</w:t>
      </w:r>
      <w:proofErr w:type="spellStart"/>
      <w:r>
        <w:rPr>
          <w:rFonts w:ascii="Book Antiqua" w:eastAsia="Book Antiqua" w:hAnsi="Book Antiqua" w:cs="Book Antiqua"/>
          <w:color w:val="000000" w:themeColor="text1"/>
        </w:rPr>
        <w:t>Fas</w:t>
      </w:r>
      <w:proofErr w:type="spellEnd"/>
      <w:r>
        <w:rPr>
          <w:rFonts w:ascii="Book Antiqua" w:eastAsia="Book Antiqua" w:hAnsi="Book Antiqua" w:cs="Book Antiqua"/>
          <w:color w:val="000000" w:themeColor="text1"/>
        </w:rPr>
        <w:t xml:space="preserve">) is also involved in the immune escape of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Fas</w:t>
      </w:r>
      <w:proofErr w:type="spellEnd"/>
      <w:r>
        <w:rPr>
          <w:rFonts w:ascii="Book Antiqua" w:eastAsia="Book Antiqua" w:hAnsi="Book Antiqua" w:cs="Book Antiqua"/>
          <w:color w:val="000000" w:themeColor="text1"/>
        </w:rPr>
        <w:t xml:space="preserve"> promotes apoptosis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whereas </w:t>
      </w:r>
      <w:proofErr w:type="spellStart"/>
      <w:r>
        <w:rPr>
          <w:rFonts w:ascii="Book Antiqua" w:eastAsia="Book Antiqua" w:hAnsi="Book Antiqua" w:cs="Book Antiqua"/>
          <w:color w:val="000000" w:themeColor="text1"/>
        </w:rPr>
        <w:t>Fas</w:t>
      </w:r>
      <w:proofErr w:type="spellEnd"/>
      <w:r>
        <w:rPr>
          <w:rFonts w:ascii="Book Antiqua" w:eastAsia="Book Antiqua" w:hAnsi="Book Antiqua" w:cs="Book Antiqua"/>
          <w:color w:val="000000" w:themeColor="text1"/>
        </w:rPr>
        <w:t xml:space="preserve"> ligand (</w:t>
      </w:r>
      <w:proofErr w:type="spellStart"/>
      <w:r>
        <w:rPr>
          <w:rFonts w:ascii="Book Antiqua" w:eastAsia="Book Antiqua" w:hAnsi="Book Antiqua" w:cs="Book Antiqua"/>
          <w:color w:val="000000" w:themeColor="text1"/>
        </w:rPr>
        <w:t>FasL</w:t>
      </w:r>
      <w:proofErr w:type="spellEnd"/>
      <w:r>
        <w:rPr>
          <w:rFonts w:ascii="Book Antiqua" w:eastAsia="Book Antiqua" w:hAnsi="Book Antiqua" w:cs="Book Antiqua"/>
          <w:color w:val="000000" w:themeColor="text1"/>
        </w:rPr>
        <w:t xml:space="preserve">) has a protective effect on </w:t>
      </w:r>
      <w:proofErr w:type="spellStart"/>
      <w:r>
        <w:rPr>
          <w:rFonts w:ascii="Book Antiqua" w:eastAsia="Book Antiqua" w:hAnsi="Book Antiqua" w:cs="Book Antiqua"/>
          <w:color w:val="000000" w:themeColor="text1"/>
        </w:rPr>
        <w:t>Fas</w:t>
      </w:r>
      <w:proofErr w:type="spellEnd"/>
      <w:r>
        <w:rPr>
          <w:rFonts w:ascii="Book Antiqua" w:eastAsia="Book Antiqua" w:hAnsi="Book Antiqua" w:cs="Book Antiqua"/>
          <w:color w:val="000000" w:themeColor="text1"/>
        </w:rPr>
        <w:t>-mediated apoptosis</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It has been found that </w:t>
      </w:r>
      <w:proofErr w:type="spellStart"/>
      <w:r>
        <w:rPr>
          <w:rFonts w:ascii="Book Antiqua" w:eastAsia="Book Antiqua" w:hAnsi="Book Antiqua" w:cs="Book Antiqua"/>
          <w:color w:val="000000" w:themeColor="text1"/>
        </w:rPr>
        <w:t>FasL</w:t>
      </w:r>
      <w:proofErr w:type="spellEnd"/>
      <w:r>
        <w:rPr>
          <w:rFonts w:ascii="Book Antiqua" w:eastAsia="Book Antiqua" w:hAnsi="Book Antiqua" w:cs="Book Antiqua"/>
          <w:color w:val="000000" w:themeColor="text1"/>
        </w:rPr>
        <w:t xml:space="preserve"> expressed by </w:t>
      </w:r>
      <w:r>
        <w:rPr>
          <w:rFonts w:ascii="Book Antiqua" w:eastAsia="Book Antiqua" w:hAnsi="Book Antiqua" w:cs="Book Antiqua"/>
          <w:color w:val="000000" w:themeColor="text1"/>
          <w:shd w:val="clear" w:color="auto" w:fill="FFFFFF"/>
        </w:rPr>
        <w:t>pancreatic tumor</w:t>
      </w:r>
      <w:r>
        <w:rPr>
          <w:rFonts w:ascii="Book Antiqua" w:eastAsia="Book Antiqua" w:hAnsi="Book Antiqua" w:cs="Book Antiqua"/>
          <w:color w:val="000000" w:themeColor="text1"/>
        </w:rPr>
        <w:t xml:space="preserve"> cells can avoid immune surveillance by inducing apoptosis of infiltrating lymphocytes around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tissue</w:t>
      </w:r>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xml:space="preserve">, but relatively few studies on </w:t>
      </w:r>
      <w:proofErr w:type="spellStart"/>
      <w:r>
        <w:rPr>
          <w:rFonts w:ascii="Book Antiqua" w:eastAsia="Book Antiqua" w:hAnsi="Book Antiqua" w:cs="Book Antiqua"/>
          <w:color w:val="000000" w:themeColor="text1"/>
        </w:rPr>
        <w:t>FasL</w:t>
      </w:r>
      <w:proofErr w:type="spellEnd"/>
      <w:r>
        <w:rPr>
          <w:rFonts w:ascii="Book Antiqua" w:eastAsia="Book Antiqua" w:hAnsi="Book Antiqua" w:cs="Book Antiqua"/>
          <w:color w:val="000000" w:themeColor="text1"/>
        </w:rPr>
        <w:t xml:space="preserve"> have been conducted to date.</w:t>
      </w:r>
    </w:p>
    <w:p w14:paraId="44B3ABBF" w14:textId="77777777" w:rsidR="00CE5824" w:rsidRDefault="00CE5824">
      <w:pPr>
        <w:spacing w:line="360" w:lineRule="auto"/>
        <w:jc w:val="both"/>
        <w:rPr>
          <w:rFonts w:ascii="Book Antiqua" w:hAnsi="Book Antiqua"/>
          <w:color w:val="000000" w:themeColor="text1"/>
        </w:rPr>
      </w:pPr>
    </w:p>
    <w:p w14:paraId="3BD0851F" w14:textId="77777777" w:rsidR="00CE5824" w:rsidRDefault="00E75F4F">
      <w:pPr>
        <w:spacing w:line="360" w:lineRule="auto"/>
        <w:jc w:val="both"/>
        <w:rPr>
          <w:rFonts w:ascii="Book Antiqua" w:hAnsi="Book Antiqua"/>
          <w:color w:val="000000" w:themeColor="text1"/>
          <w:u w:val="single"/>
        </w:rPr>
      </w:pPr>
      <w:r>
        <w:rPr>
          <w:rStyle w:val="15"/>
          <w:rFonts w:ascii="Book Antiqua" w:eastAsia="Book Antiqua" w:hAnsi="Book Antiqua" w:cs="Book Antiqua"/>
          <w:b/>
          <w:bCs/>
          <w:color w:val="000000" w:themeColor="text1"/>
          <w:u w:val="single"/>
        </w:rPr>
        <w:t>IMMUNOSUPPRESSIVE CELLS INVOLVED IN IMMUNE ESCAPE</w:t>
      </w:r>
    </w:p>
    <w:p w14:paraId="498FBBB8"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There are two important immunosuppressive cells in the TME, myeloid-derived suppressor cells (MDSCs) and regulatory T cells (Treg cells). These two types of cells function both interdependently and independently during the process of suppression of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immunity by digestive system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w:t>
      </w:r>
      <w:r>
        <w:rPr>
          <w:rFonts w:ascii="Book Antiqua" w:eastAsia="Book Antiqua" w:hAnsi="Book Antiqua" w:cs="Book Antiqua"/>
          <w:color w:val="000000" w:themeColor="text1"/>
          <w:vertAlign w:val="superscript"/>
        </w:rPr>
        <w:t>[48-50]</w:t>
      </w:r>
      <w:r>
        <w:rPr>
          <w:rFonts w:ascii="Book Antiqua" w:eastAsia="Book Antiqua" w:hAnsi="Book Antiqua" w:cs="Book Antiqua"/>
          <w:color w:val="000000" w:themeColor="text1"/>
        </w:rPr>
        <w:t xml:space="preserve">. As the most common </w:t>
      </w:r>
      <w:r>
        <w:rPr>
          <w:rFonts w:ascii="Book Antiqua" w:eastAsia="Book Antiqua" w:hAnsi="Book Antiqua" w:cs="Book Antiqua"/>
          <w:color w:val="000000" w:themeColor="text1"/>
        </w:rPr>
        <w:lastRenderedPageBreak/>
        <w:t>immunosuppressive cells, MDSCs exert inhibitory effects, such as on the production of anti-TAA antibodies and T cells and the function of NK cells, mainly through the transforming growth factor-β</w:t>
      </w:r>
      <w:r>
        <w:rPr>
          <w:rFonts w:ascii="Book Antiqua" w:eastAsia="Book Antiqua" w:hAnsi="Book Antiqua" w:cs="Book Antiqua"/>
          <w:color w:val="000000" w:themeColor="text1"/>
          <w:vertAlign w:val="superscript"/>
        </w:rPr>
        <w:t>[51]</w:t>
      </w:r>
      <w:r>
        <w:rPr>
          <w:rFonts w:ascii="Book Antiqua" w:eastAsia="Book Antiqua" w:hAnsi="Book Antiqua" w:cs="Book Antiqua"/>
          <w:color w:val="000000" w:themeColor="text1"/>
        </w:rPr>
        <w:t xml:space="preserve">. However, in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MDSCs participate in immune escape mainly by inhibiting T-cell proliferation</w:t>
      </w:r>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An important factor related to the inhibitory effect of MDSCs on T cells is L-arginine, an amino acid essential for T-cell proliferation and normal function. The high expression of MDSCs consumes a large quantity of L-arginine, and the resulting depletion of L-arginine affects T-cell proliferation</w:t>
      </w:r>
      <w:r>
        <w:rPr>
          <w:rFonts w:ascii="Book Antiqua" w:eastAsia="Book Antiqua" w:hAnsi="Book Antiqua" w:cs="Book Antiqua"/>
          <w:color w:val="000000" w:themeColor="text1"/>
          <w:vertAlign w:val="superscript"/>
        </w:rPr>
        <w:t>[53]</w:t>
      </w:r>
      <w:r>
        <w:rPr>
          <w:rFonts w:ascii="Book Antiqua" w:eastAsia="Book Antiqua" w:hAnsi="Book Antiqua" w:cs="Book Antiqua"/>
          <w:color w:val="000000" w:themeColor="text1"/>
        </w:rPr>
        <w:t xml:space="preserve">. Many scholars have confirmed that MDSCs are involved in the immune escape of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Studies have shown that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can guide MDSCs to migrate to the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site and promote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progression by activating the Akt1/</w:t>
      </w:r>
      <w:proofErr w:type="spellStart"/>
      <w:r>
        <w:rPr>
          <w:rFonts w:ascii="Book Antiqua" w:eastAsia="Book Antiqua" w:hAnsi="Book Antiqua" w:cs="Book Antiqua"/>
          <w:color w:val="000000" w:themeColor="text1"/>
        </w:rPr>
        <w:t>rela</w:t>
      </w:r>
      <w:proofErr w:type="spellEnd"/>
      <w:r>
        <w:rPr>
          <w:rFonts w:ascii="Book Antiqua" w:eastAsia="Book Antiqua" w:hAnsi="Book Antiqua" w:cs="Book Antiqua"/>
          <w:color w:val="000000" w:themeColor="text1"/>
        </w:rPr>
        <w:t xml:space="preserve">/IL8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w:t>
      </w:r>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xml:space="preserve">. The immunosuppressive effect of MDSCs on T cells in gastric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tissue has been related to the transforming growth factor β</w:t>
      </w:r>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and the upregulated expression of MDSCs in liver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has been related to poor prognosis</w:t>
      </w:r>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w:t>
      </w:r>
    </w:p>
    <w:p w14:paraId="2A216A4C"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 addition to affecting T-cell function, another important role of MDSCs is to stimulate the development of another key immunosuppressive cell, Treg cells, which can directly inhibit the TCR-mediated immune response, leading to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suppression</w:t>
      </w:r>
      <w:r>
        <w:rPr>
          <w:rFonts w:ascii="Book Antiqua" w:eastAsia="Book Antiqua" w:hAnsi="Book Antiqua" w:cs="Book Antiqua"/>
          <w:color w:val="000000" w:themeColor="text1"/>
          <w:vertAlign w:val="superscript"/>
        </w:rPr>
        <w:t>[57-59]</w:t>
      </w:r>
      <w:r>
        <w:rPr>
          <w:rFonts w:ascii="Book Antiqua" w:eastAsia="Book Antiqua" w:hAnsi="Book Antiqua" w:cs="Book Antiqua"/>
          <w:color w:val="000000" w:themeColor="text1"/>
        </w:rPr>
        <w:t>. The CRC process involves another cell related to Treg cells, HDCC, a myeloid cell expressing histidine decarboxylase</w:t>
      </w:r>
      <w:r>
        <w:rPr>
          <w:rFonts w:ascii="Book Antiqua" w:eastAsia="Book Antiqua" w:hAnsi="Book Antiqua" w:cs="Book Antiqua"/>
          <w:color w:val="000000" w:themeColor="text1"/>
          <w:vertAlign w:val="superscript"/>
        </w:rPr>
        <w:t>[60]</w:t>
      </w:r>
      <w:r>
        <w:rPr>
          <w:rFonts w:ascii="Book Antiqua" w:eastAsia="Book Antiqua" w:hAnsi="Book Antiqua" w:cs="Book Antiqua"/>
          <w:color w:val="000000" w:themeColor="text1"/>
        </w:rPr>
        <w:t xml:space="preserve">. HDCC mainly promotes the infiltration of Treg cells by binding to CXCR5 on the surface of Treg cells by secreting CXCL13, which initiates the CXCL13-CXCR5 axis, promotes the proliferation of Treg cells and the aggregation of Treg cells at the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site. HDCC can also affect the function of Treg T cells directly or indirectly by regulating the function of CD8C T cells and thus plays an important role in inhibiting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immunity. CD70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CAFs may also play a role in immune escape by promoting the aggregation of Treg cells and increasing the migration ability of Treg cells</w:t>
      </w:r>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w:t>
      </w:r>
    </w:p>
    <w:p w14:paraId="5EF7A107"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MDSCs and Treg cells complement each other. MDSCs can induce the production of Treg cells; conversely, Treg cells can stimulate the production of MDSCs through positive feedback of the transforming growth factor-β</w:t>
      </w:r>
      <w:r>
        <w:rPr>
          <w:rFonts w:ascii="Book Antiqua" w:eastAsia="Book Antiqua" w:hAnsi="Book Antiqua" w:cs="Book Antiqua"/>
          <w:color w:val="000000" w:themeColor="text1"/>
          <w:vertAlign w:val="superscript"/>
        </w:rPr>
        <w:t>[51]</w:t>
      </w:r>
      <w:r>
        <w:rPr>
          <w:rFonts w:ascii="Book Antiqua" w:eastAsia="Book Antiqua" w:hAnsi="Book Antiqua" w:cs="Book Antiqua"/>
          <w:color w:val="000000" w:themeColor="text1"/>
        </w:rPr>
        <w:t xml:space="preserve">. MDSCs can not only damage </w:t>
      </w:r>
      <w:r>
        <w:rPr>
          <w:rFonts w:ascii="Book Antiqua" w:eastAsia="Book Antiqua" w:hAnsi="Book Antiqua" w:cs="Book Antiqua"/>
          <w:color w:val="000000" w:themeColor="text1"/>
        </w:rPr>
        <w:lastRenderedPageBreak/>
        <w:t xml:space="preserve">the activation of T cells by producing O2 and </w:t>
      </w:r>
      <w:proofErr w:type="spellStart"/>
      <w:r>
        <w:rPr>
          <w:rFonts w:ascii="Book Antiqua" w:eastAsia="Book Antiqua" w:hAnsi="Book Antiqua" w:cs="Book Antiqua"/>
          <w:color w:val="000000" w:themeColor="text1"/>
        </w:rPr>
        <w:t>iNOs</w:t>
      </w:r>
      <w:proofErr w:type="spellEnd"/>
      <w:r>
        <w:rPr>
          <w:rFonts w:ascii="Book Antiqua" w:eastAsia="Book Antiqua" w:hAnsi="Book Antiqua" w:cs="Book Antiqua"/>
          <w:color w:val="000000" w:themeColor="text1"/>
        </w:rPr>
        <w:t xml:space="preserve"> but also cooperate with the VEGF to induce angiogenesis around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and directly stimulate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growth and metastasis</w:t>
      </w:r>
      <w:r>
        <w:rPr>
          <w:rFonts w:ascii="Book Antiqua" w:eastAsia="Book Antiqua" w:hAnsi="Book Antiqua" w:cs="Book Antiqua"/>
          <w:color w:val="000000" w:themeColor="text1"/>
          <w:vertAlign w:val="superscript"/>
        </w:rPr>
        <w:t>[62-65]</w:t>
      </w:r>
      <w:r>
        <w:rPr>
          <w:rFonts w:ascii="Book Antiqua" w:eastAsia="Book Antiqua" w:hAnsi="Book Antiqua" w:cs="Book Antiqua"/>
          <w:color w:val="000000" w:themeColor="text1"/>
        </w:rPr>
        <w:t xml:space="preserve">. In the TME, many </w:t>
      </w:r>
      <w:proofErr w:type="spellStart"/>
      <w:r>
        <w:rPr>
          <w:rFonts w:ascii="Book Antiqua" w:eastAsia="Book Antiqua" w:hAnsi="Book Antiqua" w:cs="Book Antiqua"/>
          <w:color w:val="000000" w:themeColor="text1"/>
        </w:rPr>
        <w:t>favourable</w:t>
      </w:r>
      <w:proofErr w:type="spellEnd"/>
      <w:r>
        <w:rPr>
          <w:rFonts w:ascii="Book Antiqua" w:eastAsia="Book Antiqua" w:hAnsi="Book Antiqua" w:cs="Book Antiqua"/>
          <w:color w:val="000000" w:themeColor="text1"/>
        </w:rPr>
        <w:t xml:space="preserve"> factors act as "fertile soil" for the growth of MDSCs to promote the immune escape of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Factors such as PGE2, IL-6, IL-10, LTB4, and histamine are involved in the induction of MDSCs; local hypoxia and low pH in the TME can stimulate the expression of MDSCs, and S100A9 is a proinflammatory molecule that can induce an immunosuppressive microenvironment by regulating the chemotaxis and activation of MDSCs in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w:t>
      </w:r>
    </w:p>
    <w:p w14:paraId="5CE964F4" w14:textId="77777777" w:rsidR="00CE5824" w:rsidRDefault="00CE5824">
      <w:pPr>
        <w:spacing w:line="360" w:lineRule="auto"/>
        <w:jc w:val="both"/>
        <w:rPr>
          <w:rFonts w:ascii="Book Antiqua" w:hAnsi="Book Antiqua"/>
          <w:color w:val="000000" w:themeColor="text1"/>
        </w:rPr>
      </w:pPr>
    </w:p>
    <w:p w14:paraId="00D2D590" w14:textId="77777777" w:rsidR="00CE5824" w:rsidRDefault="00E75F4F">
      <w:pPr>
        <w:spacing w:line="360" w:lineRule="auto"/>
        <w:jc w:val="both"/>
        <w:rPr>
          <w:rFonts w:ascii="Book Antiqua" w:hAnsi="Book Antiqua"/>
          <w:color w:val="000000" w:themeColor="text1"/>
          <w:u w:val="single"/>
        </w:rPr>
      </w:pPr>
      <w:r>
        <w:rPr>
          <w:rStyle w:val="15"/>
          <w:rFonts w:ascii="Book Antiqua" w:eastAsia="Book Antiqua" w:hAnsi="Book Antiqua" w:cs="Book Antiqua"/>
          <w:b/>
          <w:bCs/>
          <w:color w:val="000000" w:themeColor="text1"/>
          <w:u w:val="single"/>
        </w:rPr>
        <w:t>IMMUNOSUPPRESSIVE MOLECULES INVOLVED IN IMMUNE ESCAPE</w:t>
      </w:r>
    </w:p>
    <w:p w14:paraId="33579E86"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Some immunosuppressive molecules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immune cells, and other immune-related cells, such as TIM-3, CD47, and NF-kB, play a key role in the process of immune escape of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w:t>
      </w:r>
    </w:p>
    <w:p w14:paraId="436950C6"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TIM-3 is a coinhibitory receptor that can be expressed not only in immune cells (including immunosuppressive cells) and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but also in other cells. TIM-3 acts as a negative regulator in immune cells (such as CD4</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Th1 and CD8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 cells) and thus plays an important role in T-cell depletion in a variety of environments</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whereas TIM-3 expression is promoted in immunosuppressive cells (such as dysfunctional CD8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 cells and FoxP3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Treg cells, two key cells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development)</w:t>
      </w:r>
      <w:r>
        <w:rPr>
          <w:rFonts w:ascii="Book Antiqua" w:eastAsia="Book Antiqua" w:hAnsi="Book Antiqua" w:cs="Book Antiqua"/>
          <w:color w:val="000000" w:themeColor="text1"/>
          <w:vertAlign w:val="superscript"/>
        </w:rPr>
        <w:t>[68,69]</w:t>
      </w:r>
      <w:r>
        <w:rPr>
          <w:rFonts w:ascii="Book Antiqua" w:eastAsia="Book Antiqua" w:hAnsi="Book Antiqua" w:cs="Book Antiqua"/>
          <w:color w:val="000000" w:themeColor="text1"/>
        </w:rPr>
        <w:t>. TIM-3 is also expressed in cell types other than the two abovementioned cell types</w:t>
      </w:r>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 xml:space="preserve">, including myeloid cells and digestive system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themselves. A high expression of TIM-3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often indicates a poor prognosis of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and studies have shown that TIM-3 can induce metastasis of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through the AKT/GSK-3 β/Snail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w:t>
      </w:r>
      <w:r>
        <w:rPr>
          <w:rFonts w:ascii="Book Antiqua" w:eastAsia="Book Antiqua" w:hAnsi="Book Antiqua" w:cs="Book Antiqua"/>
          <w:color w:val="000000" w:themeColor="text1"/>
          <w:vertAlign w:val="superscript"/>
        </w:rPr>
        <w:t>[72]</w:t>
      </w:r>
      <w:r>
        <w:rPr>
          <w:rFonts w:ascii="Book Antiqua" w:eastAsia="Book Antiqua" w:hAnsi="Book Antiqua" w:cs="Book Antiqua"/>
          <w:color w:val="000000" w:themeColor="text1"/>
        </w:rPr>
        <w:t xml:space="preserve">. In this regard, the TIM-3 molecule is a very suitable target for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immunotherapy, and an in-depth study of TIM-3 may help identify new directions in immunotherapy.</w:t>
      </w:r>
    </w:p>
    <w:p w14:paraId="3A4C95F5"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upregulation of CD47 expression in some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has been confirmed</w:t>
      </w:r>
      <w:r>
        <w:rPr>
          <w:rFonts w:ascii="Book Antiqua" w:eastAsia="Book Antiqua" w:hAnsi="Book Antiqua" w:cs="Book Antiqua"/>
          <w:color w:val="000000" w:themeColor="text1"/>
          <w:vertAlign w:val="superscript"/>
        </w:rPr>
        <w:t>[73-75]</w:t>
      </w:r>
      <w:r>
        <w:rPr>
          <w:rFonts w:ascii="Book Antiqua" w:eastAsia="Book Antiqua" w:hAnsi="Book Antiqua" w:cs="Book Antiqua"/>
          <w:color w:val="000000" w:themeColor="text1"/>
        </w:rPr>
        <w:t xml:space="preserve"> and is closely related to the occurrence of gastric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associated with EBV infection</w:t>
      </w:r>
      <w:r>
        <w:rPr>
          <w:rFonts w:ascii="Book Antiqua" w:eastAsia="Book Antiqua" w:hAnsi="Book Antiqua" w:cs="Book Antiqua"/>
          <w:color w:val="000000" w:themeColor="text1"/>
          <w:vertAlign w:val="superscript"/>
        </w:rPr>
        <w:t>[74]</w:t>
      </w:r>
      <w:r>
        <w:rPr>
          <w:rFonts w:ascii="Book Antiqua" w:eastAsia="Book Antiqua" w:hAnsi="Book Antiqua" w:cs="Book Antiqua"/>
          <w:color w:val="000000" w:themeColor="text1"/>
        </w:rPr>
        <w:t xml:space="preserve">. CD47 can prevent macrophage-mediated phagocytosis and </w:t>
      </w:r>
      <w:r>
        <w:rPr>
          <w:rFonts w:ascii="Book Antiqua" w:eastAsia="Book Antiqua" w:hAnsi="Book Antiqua" w:cs="Book Antiqua"/>
          <w:color w:val="000000" w:themeColor="text1"/>
        </w:rPr>
        <w:lastRenderedPageBreak/>
        <w:t xml:space="preserve">antigen presentation by interacting with the receptor </w:t>
      </w:r>
      <w:proofErr w:type="spellStart"/>
      <w:r>
        <w:rPr>
          <w:rFonts w:ascii="Book Antiqua" w:eastAsia="Book Antiqua" w:hAnsi="Book Antiqua" w:cs="Book Antiqua"/>
          <w:color w:val="000000" w:themeColor="text1"/>
        </w:rPr>
        <w:t>Sirp</w:t>
      </w:r>
      <w:proofErr w:type="spellEnd"/>
      <w:r>
        <w:rPr>
          <w:rFonts w:ascii="Book Antiqua" w:eastAsia="Book Antiqua" w:hAnsi="Book Antiqua" w:cs="Book Antiqua"/>
          <w:color w:val="000000" w:themeColor="text1"/>
        </w:rPr>
        <w:t xml:space="preserve"> α expressed on macrophages, thus allowing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to escape the immune surveillance of macrophages</w:t>
      </w:r>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 xml:space="preserve">. Furthermore, CD47 promotes the proliferation and metastasis of CRC cells by increasing aerobic glycolysis and activating the MAPK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w:t>
      </w:r>
      <w:r>
        <w:rPr>
          <w:rFonts w:ascii="Book Antiqua" w:eastAsia="Book Antiqua" w:hAnsi="Book Antiqua" w:cs="Book Antiqua"/>
          <w:color w:val="000000" w:themeColor="text1"/>
          <w:vertAlign w:val="superscript"/>
        </w:rPr>
        <w:t>[77]</w:t>
      </w:r>
      <w:r>
        <w:rPr>
          <w:rFonts w:ascii="Book Antiqua" w:eastAsia="Book Antiqua" w:hAnsi="Book Antiqua" w:cs="Book Antiqua"/>
          <w:color w:val="000000" w:themeColor="text1"/>
        </w:rPr>
        <w:t>. When blocking the PD-L1/PD-1 axis with an anti-PD-1 antibody, CD47Sirp α signal transduction can be weakened</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suggesting that there may be a common pathway between the PD-L1/PD-1 axis and CD47-mediated immune escape, which is extremely significant for the further study of anti-immunotherapy.</w:t>
      </w:r>
    </w:p>
    <w:p w14:paraId="2721A7E1"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Another common immunosuppressive molecule, 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is widely found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of the digestive system and participates in immune escape mainly by affecting the function of T cells. In a study on the effect of microtubule-associated serine/threonine kinase (MAST1) on gastric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it was found that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after MAST1 gene knockout exerted an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effect by downregulating the expression of 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p65, suggesting that 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may be involved in the immune escape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w:t>
      </w:r>
      <w:r>
        <w:rPr>
          <w:rFonts w:ascii="Book Antiqua" w:eastAsia="Book Antiqua" w:hAnsi="Book Antiqua" w:cs="Book Antiqua"/>
          <w:color w:val="000000" w:themeColor="text1"/>
          <w:vertAlign w:val="superscript"/>
        </w:rPr>
        <w:t>[79,80]</w:t>
      </w:r>
      <w:r>
        <w:rPr>
          <w:rFonts w:ascii="Book Antiqua" w:eastAsia="Book Antiqua" w:hAnsi="Book Antiqua" w:cs="Book Antiqua"/>
          <w:color w:val="000000" w:themeColor="text1"/>
        </w:rPr>
        <w:t xml:space="preserve">. NF-κB1 p50 (hereinafter referred to as p50) realizes the immune escape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by affecting the transcription of effector T cells at the cellular transcriptional level</w:t>
      </w:r>
      <w:r>
        <w:rPr>
          <w:rFonts w:ascii="Book Antiqua" w:eastAsia="Book Antiqua" w:hAnsi="Book Antiqua" w:cs="Book Antiqua"/>
          <w:color w:val="000000" w:themeColor="text1"/>
          <w:vertAlign w:val="superscript"/>
        </w:rPr>
        <w:t>[81,82]</w:t>
      </w:r>
      <w:r>
        <w:rPr>
          <w:rFonts w:ascii="Book Antiqua" w:eastAsia="Book Antiqua" w:hAnsi="Book Antiqua" w:cs="Book Antiqua"/>
          <w:color w:val="000000" w:themeColor="text1"/>
        </w:rPr>
        <w:t xml:space="preserve">. P50 is a transcriptional inhibitor of the T cell granzyme B gene (GZMB). By binding to an unknown </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element in the </w:t>
      </w:r>
      <w:proofErr w:type="spellStart"/>
      <w:r>
        <w:rPr>
          <w:rFonts w:ascii="Book Antiqua" w:eastAsia="Book Antiqua" w:hAnsi="Book Antiqua" w:cs="Book Antiqua"/>
          <w:color w:val="000000" w:themeColor="text1"/>
        </w:rPr>
        <w:t>GZMBb</w:t>
      </w:r>
      <w:proofErr w:type="spellEnd"/>
      <w:r>
        <w:rPr>
          <w:rFonts w:ascii="Book Antiqua" w:eastAsia="Book Antiqua" w:hAnsi="Book Antiqua" w:cs="Book Antiqua"/>
          <w:color w:val="000000" w:themeColor="text1"/>
        </w:rPr>
        <w:t xml:space="preserve"> promoter, p50 inhibits GZMB transcription in T cells, induces CTL dysfunction, and promotes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immune escape. The activation of p50 and the expression of GZMB have been found to be negatively correlated with the degree of T-cell infiltration in CRC; that is, in CRC with a high level of p50 activation, the expression of GZMB was downregulated and T-cell infiltration decreased, whereas in CRC with a low level of p50 activation, the expression of GZMB was upregulated and T-cell infiltration increased. During the development of colitis into CRC, the colitis-related immune response may first activate p50 and damage the function of CTL effectors, leading to the immune escape of transformed epithelial cells and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development. In addition, in gallbladder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the downregulated expression of miR-146b-5p increases the expression of Toll-like receptor 4 (TLR4) and indirectly activates the 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which regulates </w:t>
      </w:r>
      <w:proofErr w:type="spellStart"/>
      <w:r>
        <w:rPr>
          <w:rFonts w:ascii="Book Antiqua" w:eastAsia="Book Antiqua" w:hAnsi="Book Antiqua" w:cs="Book Antiqua"/>
          <w:color w:val="000000" w:themeColor="text1"/>
        </w:rPr>
        <w:lastRenderedPageBreak/>
        <w:t>tumour</w:t>
      </w:r>
      <w:proofErr w:type="spellEnd"/>
      <w:r>
        <w:rPr>
          <w:rFonts w:ascii="Book Antiqua" w:eastAsia="Book Antiqua" w:hAnsi="Book Antiqua" w:cs="Book Antiqua"/>
          <w:color w:val="000000" w:themeColor="text1"/>
        </w:rPr>
        <w:t xml:space="preserve"> development</w:t>
      </w:r>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proliferation, epithelial transformation, and stem cell-like characteristics were found to be inhibited when the phosphorylation pathway of 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/p65 was blocked in pancreatic malignant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w:t>
      </w:r>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which suggests that 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is involved in the development of pancreatic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Therefore, the activation of NF-kB is considered to be a key link in the carcinogenesis of the human digestive system</w:t>
      </w:r>
      <w:r>
        <w:rPr>
          <w:rFonts w:ascii="Book Antiqua" w:eastAsia="Book Antiqua" w:hAnsi="Book Antiqua" w:cs="Book Antiqua"/>
          <w:color w:val="000000" w:themeColor="text1"/>
          <w:vertAlign w:val="superscript"/>
        </w:rPr>
        <w:t>[85]</w:t>
      </w:r>
      <w:r>
        <w:rPr>
          <w:rFonts w:ascii="Book Antiqua" w:eastAsia="Book Antiqua" w:hAnsi="Book Antiqua" w:cs="Book Antiqua"/>
          <w:color w:val="000000" w:themeColor="text1"/>
        </w:rPr>
        <w:t>.</w:t>
      </w:r>
    </w:p>
    <w:p w14:paraId="51322E57" w14:textId="77777777" w:rsidR="00CE5824" w:rsidRDefault="00CE5824">
      <w:pPr>
        <w:spacing w:line="360" w:lineRule="auto"/>
        <w:jc w:val="both"/>
        <w:rPr>
          <w:rFonts w:ascii="Book Antiqua" w:hAnsi="Book Antiqua"/>
          <w:color w:val="000000" w:themeColor="text1"/>
        </w:rPr>
      </w:pPr>
    </w:p>
    <w:p w14:paraId="0D28A403" w14:textId="77777777" w:rsidR="00CE5824" w:rsidRDefault="00E75F4F">
      <w:pPr>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OTHER PROCESSES INVOLVED IN IMMUNE ESCAPE</w:t>
      </w:r>
    </w:p>
    <w:p w14:paraId="6B28C9D9" w14:textId="77777777" w:rsidR="00CE5824" w:rsidRDefault="00E75F4F">
      <w:pPr>
        <w:spacing w:line="360" w:lineRule="auto"/>
        <w:jc w:val="both"/>
        <w:rPr>
          <w:rFonts w:ascii="Book Antiqua" w:hAnsi="Book Antiqua"/>
          <w:color w:val="000000" w:themeColor="text1"/>
        </w:rPr>
      </w:pPr>
      <w:bookmarkStart w:id="16" w:name="OLE_LINK3010"/>
      <w:r>
        <w:rPr>
          <w:rFonts w:ascii="Book Antiqua" w:eastAsia="Book Antiqua" w:hAnsi="Book Antiqua" w:cs="Book Antiqua"/>
          <w:color w:val="000000" w:themeColor="text1"/>
        </w:rPr>
        <w:t xml:space="preserve">The interaction between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and immune cells plays an important role in the occurrence of inflammation-related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The reaction between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and immune cells has two facets: CTLs activated by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action inhibit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growth, while chronic inflammation creates a microenvironment that promotes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 growth and invasion. Studies have shown that an elevated level of the inflammatory cytokine IL-6 can upregulate the expression of the cell adhesion molecule ICAM1 through the STAT3/5, ERK, and Rho-ROCK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pathways and promote the formation of chronic inflammation and lymphocyte death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tissue, which enables the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to evade immune attack</w:t>
      </w:r>
      <w:r>
        <w:rPr>
          <w:rFonts w:ascii="Book Antiqua" w:eastAsia="Book Antiqua" w:hAnsi="Book Antiqua" w:cs="Book Antiqua"/>
          <w:color w:val="000000" w:themeColor="text1"/>
          <w:vertAlign w:val="superscript"/>
        </w:rPr>
        <w:t>[86]</w:t>
      </w:r>
      <w:r>
        <w:rPr>
          <w:rFonts w:ascii="Book Antiqua" w:eastAsia="Book Antiqua" w:hAnsi="Book Antiqua" w:cs="Book Antiqua"/>
          <w:color w:val="000000" w:themeColor="text1"/>
        </w:rPr>
        <w:t>.</w:t>
      </w:r>
    </w:p>
    <w:p w14:paraId="16D483F8" w14:textId="77777777" w:rsidR="00CE5824" w:rsidRDefault="00E75F4F">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inflammatory process induces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or immune cells to release cytokines</w:t>
      </w:r>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 xml:space="preserve"> and is part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immunosuppression, which plays an important role in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immune escape of the digestive system. In addition to the mechanism of the inflammatory reaction, another type of cell, the STAT1-dependent indole-2-dioxygenase-1 (IDO1)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Paneth cell, plays an essential role in immune escape. In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the expression of IDO has been found to impair the function of CD8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 cells and promote the immune escape of </w:t>
      </w:r>
      <w:proofErr w:type="spellStart"/>
      <w:r>
        <w:rPr>
          <w:rFonts w:ascii="Book Antiqua" w:eastAsia="Book Antiqua" w:hAnsi="Book Antiqua" w:cs="Book Antiqua"/>
          <w:color w:val="000000" w:themeColor="text1"/>
        </w:rPr>
        <w:t>oesophageal</w:t>
      </w:r>
      <w:proofErr w:type="spellEnd"/>
      <w:r>
        <w:rPr>
          <w:rFonts w:ascii="Book Antiqua" w:eastAsia="Book Antiqua" w:hAnsi="Book Antiqua" w:cs="Book Antiqua"/>
          <w:color w:val="000000" w:themeColor="text1"/>
        </w:rPr>
        <w:t xml:space="preserve">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vertAlign w:val="superscript"/>
        </w:rPr>
        <w:t>[88,89]</w:t>
      </w:r>
      <w:r>
        <w:rPr>
          <w:rFonts w:ascii="Book Antiqua" w:eastAsia="Book Antiqua" w:hAnsi="Book Antiqua" w:cs="Book Antiqua"/>
          <w:color w:val="000000" w:themeColor="text1"/>
        </w:rPr>
        <w:t xml:space="preserve">. IDO facilitates immune escape by locally increasing the level of canine uric acid derived from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epithelial cells and consuming tryptophan. The increased level of canine uric acid promotes the differentiation of Treg cells through the aromatic hydrocarbon receptor AhR29</w:t>
      </w:r>
      <w:r>
        <w:rPr>
          <w:rFonts w:ascii="Book Antiqua" w:eastAsia="Book Antiqua" w:hAnsi="Book Antiqua" w:cs="Book Antiqua"/>
          <w:color w:val="000000" w:themeColor="text1"/>
          <w:vertAlign w:val="superscript"/>
        </w:rPr>
        <w:t>[90]</w:t>
      </w:r>
      <w:r>
        <w:rPr>
          <w:rFonts w:ascii="Book Antiqua" w:eastAsia="Book Antiqua" w:hAnsi="Book Antiqua" w:cs="Book Antiqua"/>
          <w:color w:val="000000" w:themeColor="text1"/>
        </w:rPr>
        <w:t>, and the depletion of tryptophan can lead to cell cycle arrest of T cells</w:t>
      </w:r>
      <w:r>
        <w:rPr>
          <w:rFonts w:ascii="Book Antiqua" w:eastAsia="Book Antiqua" w:hAnsi="Book Antiqua" w:cs="Book Antiqua"/>
          <w:color w:val="000000" w:themeColor="text1"/>
          <w:vertAlign w:val="superscript"/>
        </w:rPr>
        <w:t>[91]</w:t>
      </w:r>
      <w:r>
        <w:rPr>
          <w:rFonts w:ascii="Book Antiqua" w:eastAsia="Book Antiqua" w:hAnsi="Book Antiqua" w:cs="Book Antiqua"/>
          <w:color w:val="000000" w:themeColor="text1"/>
        </w:rPr>
        <w:t xml:space="preserve">, both of which can inhibit the </w:t>
      </w:r>
      <w:proofErr w:type="spellStart"/>
      <w:r>
        <w:rPr>
          <w:rFonts w:ascii="Book Antiqua" w:eastAsia="Book Antiqua" w:hAnsi="Book Antiqua" w:cs="Book Antiqua"/>
          <w:color w:val="000000" w:themeColor="text1"/>
        </w:rPr>
        <w:t>antitumour</w:t>
      </w:r>
      <w:proofErr w:type="spellEnd"/>
      <w:r>
        <w:rPr>
          <w:rFonts w:ascii="Book Antiqua" w:eastAsia="Book Antiqua" w:hAnsi="Book Antiqua" w:cs="Book Antiqua"/>
          <w:color w:val="000000" w:themeColor="text1"/>
        </w:rPr>
        <w:t xml:space="preserve"> immune response. </w:t>
      </w:r>
      <w:r>
        <w:rPr>
          <w:rFonts w:ascii="Book Antiqua" w:eastAsia="Book Antiqua" w:hAnsi="Book Antiqua" w:cs="Book Antiqua"/>
          <w:color w:val="000000" w:themeColor="text1"/>
        </w:rPr>
        <w:lastRenderedPageBreak/>
        <w:t>In addition, IDO participates in the immune escape of colitis-associated CRC, where IDO1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Paneth cells exist in both cancer tissue and normal intestinal recess</w:t>
      </w:r>
      <w:r>
        <w:rPr>
          <w:rFonts w:ascii="Book Antiqua" w:eastAsia="Book Antiqua" w:hAnsi="Book Antiqua" w:cs="Book Antiqua"/>
          <w:color w:val="000000" w:themeColor="text1"/>
          <w:vertAlign w:val="superscript"/>
        </w:rPr>
        <w:t>[92]</w:t>
      </w:r>
      <w:r>
        <w:rPr>
          <w:rFonts w:ascii="Book Antiqua" w:eastAsia="Book Antiqua" w:hAnsi="Book Antiqua" w:cs="Book Antiqua"/>
          <w:color w:val="000000" w:themeColor="text1"/>
        </w:rPr>
        <w:t>. IDO1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Paneth cells can be used as local immunosuppressants to prevent the abnormal activation of immune cells by bacteria and promote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progression.</w:t>
      </w:r>
    </w:p>
    <w:p w14:paraId="71D77790" w14:textId="77777777" w:rsidR="00CE5824" w:rsidRDefault="00E75F4F">
      <w:pPr>
        <w:spacing w:line="360" w:lineRule="auto"/>
        <w:ind w:firstLine="240"/>
        <w:jc w:val="both"/>
        <w:rPr>
          <w:rFonts w:ascii="Book Antiqua" w:hAnsi="Book Antiqua"/>
          <w:color w:val="000000" w:themeColor="text1"/>
        </w:rPr>
      </w:pPr>
      <w:r>
        <w:rPr>
          <w:rFonts w:ascii="Book Antiqua" w:eastAsia="Book Antiqua" w:hAnsi="Book Antiqua" w:cs="Book Antiqua"/>
          <w:color w:val="000000" w:themeColor="text1"/>
        </w:rPr>
        <w:t>In recent years, in-depth study of the digestive system has resulted in the identification of factors related to immune escape. For example, in a study on the relationship between intestinal flora and CRC, it was found that Clostridium could expand myeloid immune cells, inhibit the proliferation of T cells in CRC and induce T-cell apoptosis</w:t>
      </w:r>
      <w:r>
        <w:rPr>
          <w:rFonts w:ascii="Book Antiqua" w:eastAsia="Book Antiqua" w:hAnsi="Book Antiqua" w:cs="Book Antiqua"/>
          <w:color w:val="000000" w:themeColor="text1"/>
          <w:vertAlign w:val="superscript"/>
        </w:rPr>
        <w:t>[93]</w:t>
      </w:r>
      <w:r>
        <w:rPr>
          <w:rFonts w:ascii="Book Antiqua" w:eastAsia="Book Antiqua" w:hAnsi="Book Antiqua" w:cs="Book Antiqua"/>
          <w:color w:val="000000" w:themeColor="text1"/>
        </w:rPr>
        <w:t>. In blood circulation, platelets inhibit the immune response of T cells to CRC through the GARP-TGF-b axis; thus, drugs such as clopidogrel can improve the immunosuppressive response through antiplatelet aggregation</w:t>
      </w:r>
      <w:r>
        <w:rPr>
          <w:rFonts w:ascii="Book Antiqua" w:eastAsia="Book Antiqua" w:hAnsi="Book Antiqua" w:cs="Book Antiqua"/>
          <w:color w:val="000000" w:themeColor="text1"/>
          <w:vertAlign w:val="superscript"/>
        </w:rPr>
        <w:t>[94]</w:t>
      </w:r>
      <w:r>
        <w:rPr>
          <w:rFonts w:ascii="Book Antiqua" w:eastAsia="Book Antiqua" w:hAnsi="Book Antiqua" w:cs="Book Antiqua"/>
          <w:color w:val="000000" w:themeColor="text1"/>
        </w:rPr>
        <w:t xml:space="preserve">. In the TME, high levels of insulin and epidermal growth factor may be risk factors for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escape. When the TME is anoxic, lactic acid produced by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can weaken the differentiation and effector function of T cells and monocytes</w:t>
      </w:r>
      <w:r>
        <w:rPr>
          <w:rFonts w:ascii="Book Antiqua" w:eastAsia="Book Antiqua" w:hAnsi="Book Antiqua" w:cs="Book Antiqua"/>
          <w:color w:val="000000" w:themeColor="text1"/>
          <w:vertAlign w:val="superscript"/>
        </w:rPr>
        <w:t>[95]</w:t>
      </w:r>
      <w:r>
        <w:rPr>
          <w:rFonts w:ascii="Book Antiqua" w:eastAsia="Book Antiqua" w:hAnsi="Book Antiqua" w:cs="Book Antiqua"/>
          <w:color w:val="000000" w:themeColor="text1"/>
        </w:rPr>
        <w:t>. In addition, some RNAs can promote immune escape by affecting the function of immune cells. For example, microRNA-21 induces immunosuppression of CRC by increasing the levels of IL-10 and PGE2 (PGE2 inhibits DCs, macrophages, neutrophils, CTLs, TH1 cells, and NK cells and stimulates the production of MDSCs, Treg cells, and TH2)</w:t>
      </w:r>
      <w:r>
        <w:rPr>
          <w:rFonts w:ascii="Book Antiqua" w:eastAsia="Book Antiqua" w:hAnsi="Book Antiqua" w:cs="Book Antiqua"/>
          <w:color w:val="000000" w:themeColor="text1"/>
          <w:vertAlign w:val="superscript"/>
        </w:rPr>
        <w:t>[96]</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circRNA</w:t>
      </w:r>
      <w:proofErr w:type="spellEnd"/>
      <w:r>
        <w:rPr>
          <w:rFonts w:ascii="Book Antiqua" w:eastAsia="Book Antiqua" w:hAnsi="Book Antiqua" w:cs="Book Antiqua"/>
          <w:color w:val="000000" w:themeColor="text1"/>
        </w:rPr>
        <w:t xml:space="preserve"> participates in the immune escape of</w:t>
      </w:r>
      <w:bookmarkStart w:id="17" w:name="OLE_LINK3"/>
      <w:r>
        <w:rPr>
          <w:rFonts w:ascii="Book Antiqua" w:eastAsia="Book Antiqua" w:hAnsi="Book Antiqua" w:cs="Book Antiqua"/>
          <w:color w:val="000000" w:themeColor="text1"/>
        </w:rPr>
        <w:t xml:space="preserve"> liver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w:t>
      </w:r>
      <w:bookmarkEnd w:id="17"/>
      <w:r>
        <w:rPr>
          <w:rFonts w:ascii="Book Antiqua" w:eastAsia="Book Antiqua" w:hAnsi="Book Antiqua" w:cs="Book Antiqua"/>
          <w:color w:val="000000" w:themeColor="text1"/>
        </w:rPr>
        <w:t>cells by regulating the function of NK cells</w:t>
      </w:r>
      <w:r>
        <w:rPr>
          <w:rFonts w:ascii="Book Antiqua" w:eastAsia="Book Antiqua" w:hAnsi="Book Antiqua" w:cs="Book Antiqua"/>
          <w:color w:val="000000" w:themeColor="text1"/>
          <w:vertAlign w:val="superscript"/>
        </w:rPr>
        <w:t>[97]</w:t>
      </w:r>
      <w:r>
        <w:rPr>
          <w:rFonts w:ascii="Book Antiqua" w:eastAsia="Book Antiqua" w:hAnsi="Book Antiqua" w:cs="Book Antiqua"/>
          <w:color w:val="000000" w:themeColor="text1"/>
        </w:rPr>
        <w:t>.</w:t>
      </w:r>
    </w:p>
    <w:bookmarkEnd w:id="16"/>
    <w:p w14:paraId="7212D189" w14:textId="77777777" w:rsidR="00CE5824" w:rsidRDefault="00CE5824">
      <w:pPr>
        <w:spacing w:line="360" w:lineRule="auto"/>
        <w:jc w:val="both"/>
        <w:rPr>
          <w:rFonts w:ascii="Book Antiqua" w:hAnsi="Book Antiqua"/>
          <w:color w:val="000000" w:themeColor="text1"/>
        </w:rPr>
      </w:pPr>
    </w:p>
    <w:p w14:paraId="56FD6948"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2BCDA61"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immune system is the body’s protective </w:t>
      </w:r>
      <w:proofErr w:type="spellStart"/>
      <w:r>
        <w:rPr>
          <w:rFonts w:ascii="Book Antiqua" w:eastAsia="Book Antiqua" w:hAnsi="Book Antiqua" w:cs="Book Antiqua"/>
          <w:color w:val="000000" w:themeColor="text1"/>
        </w:rPr>
        <w:t>barrier,and</w:t>
      </w:r>
      <w:proofErr w:type="spellEnd"/>
      <w:r>
        <w:rPr>
          <w:rFonts w:ascii="Book Antiqua" w:eastAsia="Book Antiqua" w:hAnsi="Book Antiqua" w:cs="Book Antiqua"/>
          <w:color w:val="000000" w:themeColor="text1"/>
        </w:rPr>
        <w:t xml:space="preserve"> immune escape is really the umbrella for tumors. The immune escape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in the digestive system is mainly realized by changing the expression of MHC molecules through various mechanisms; affecting the function of T cells, NK cells, and other immune cells; stimulating the activation and accumulation of immunosuppressive cells; and finally promote the immune escape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cells, which is the key breakthrough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immunotherapy. Among carcinogenic mechanisms, the immune escape mechanism of </w:t>
      </w:r>
      <w:proofErr w:type="spellStart"/>
      <w:r>
        <w:rPr>
          <w:rFonts w:ascii="Book Antiqua" w:eastAsia="Book Antiqua" w:hAnsi="Book Antiqua" w:cs="Book Antiqua"/>
          <w:color w:val="000000" w:themeColor="text1"/>
        </w:rPr>
        <w:lastRenderedPageBreak/>
        <w:t>tumour</w:t>
      </w:r>
      <w:proofErr w:type="spellEnd"/>
      <w:r>
        <w:rPr>
          <w:rFonts w:ascii="Book Antiqua" w:eastAsia="Book Antiqua" w:hAnsi="Book Antiqua" w:cs="Book Antiqua"/>
          <w:color w:val="000000" w:themeColor="text1"/>
        </w:rPr>
        <w:t xml:space="preserve"> cells provides a reliable basis for the further study of immunotherapy, which is expected to become a milestone in the history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treatment that goes beyond surgical treatment, radiotherapy, and chemotherapy. Existing studies have confirmed that immune escape is involved in the development of most digestive system tumors, but it has been rarely reported in liver cancer, whether the immune escape is involved in the formation of it needs further study in the future. Although the development of digestive system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is closely related to the immune escape mechanism, it is difficult to block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progression at the root using a single locking mechanism; thus, many aspects and multiple dimensions of the immune escape mechanism need to be studied in the future. In-depth exploration of various mechanisms will help lay a theoretical foundation for further progress in immunotherapy.</w:t>
      </w:r>
    </w:p>
    <w:p w14:paraId="3212924E" w14:textId="77777777" w:rsidR="00CE5824" w:rsidRDefault="00CE5824">
      <w:pPr>
        <w:spacing w:line="360" w:lineRule="auto"/>
        <w:ind w:firstLine="240"/>
        <w:jc w:val="both"/>
        <w:rPr>
          <w:rFonts w:ascii="Book Antiqua" w:hAnsi="Book Antiqua"/>
          <w:color w:val="000000" w:themeColor="text1"/>
        </w:rPr>
      </w:pPr>
    </w:p>
    <w:p w14:paraId="0D8396BA"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ACKNOWLEDGEMENTS</w:t>
      </w:r>
    </w:p>
    <w:p w14:paraId="0C3A0FA0" w14:textId="77777777" w:rsidR="00CE5824" w:rsidRDefault="00E75F4F">
      <w:pPr>
        <w:spacing w:line="360" w:lineRule="auto"/>
        <w:jc w:val="both"/>
        <w:rPr>
          <w:rFonts w:ascii="Book Antiqua" w:hAnsi="Book Antiqua"/>
          <w:color w:val="000000" w:themeColor="text1"/>
        </w:rPr>
      </w:pPr>
      <w:bookmarkStart w:id="18" w:name="OLE_LINK3011"/>
      <w:r>
        <w:rPr>
          <w:rFonts w:ascii="Book Antiqua" w:eastAsia="Book Antiqua" w:hAnsi="Book Antiqua" w:cs="Book Antiqua"/>
          <w:color w:val="000000" w:themeColor="text1"/>
        </w:rPr>
        <w:t xml:space="preserve">The authors thank Professor </w:t>
      </w:r>
      <w:proofErr w:type="spellStart"/>
      <w:r>
        <w:rPr>
          <w:rFonts w:ascii="Book Antiqua" w:eastAsia="Book Antiqua" w:hAnsi="Book Antiqua" w:cs="Book Antiqua"/>
          <w:color w:val="000000" w:themeColor="text1"/>
        </w:rPr>
        <w:t>Tuo</w:t>
      </w:r>
      <w:proofErr w:type="spellEnd"/>
      <w:r>
        <w:rPr>
          <w:rFonts w:ascii="Book Antiqua" w:eastAsia="Book Antiqua" w:hAnsi="Book Antiqua" w:cs="Book Antiqua"/>
          <w:color w:val="000000" w:themeColor="text1"/>
        </w:rPr>
        <w:t xml:space="preserve"> BG (Department of Gastroenterology, Affiliated Hospital of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Medical College) for professional assistance.</w:t>
      </w:r>
    </w:p>
    <w:bookmarkEnd w:id="18"/>
    <w:p w14:paraId="2A762D7D" w14:textId="77777777" w:rsidR="00CE5824" w:rsidRDefault="00CE5824">
      <w:pPr>
        <w:spacing w:line="360" w:lineRule="auto"/>
        <w:jc w:val="both"/>
        <w:rPr>
          <w:rFonts w:ascii="Book Antiqua" w:hAnsi="Book Antiqua"/>
          <w:color w:val="000000" w:themeColor="text1"/>
        </w:rPr>
      </w:pPr>
    </w:p>
    <w:p w14:paraId="12BBEF60"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4EDAFCFB" w14:textId="77777777" w:rsidR="00CE5824" w:rsidRDefault="00E75F4F">
      <w:pPr>
        <w:spacing w:line="360" w:lineRule="auto"/>
        <w:jc w:val="both"/>
        <w:rPr>
          <w:rFonts w:ascii="Book Antiqua" w:hAnsi="Book Antiqua"/>
        </w:rPr>
      </w:pPr>
      <w:bookmarkStart w:id="19" w:name="OLE_LINK3012"/>
      <w:r>
        <w:rPr>
          <w:rFonts w:ascii="Book Antiqua" w:hAnsi="Book Antiqua"/>
        </w:rPr>
        <w:t xml:space="preserve">1 </w:t>
      </w:r>
      <w:r>
        <w:rPr>
          <w:rFonts w:ascii="Book Antiqua" w:hAnsi="Book Antiqua"/>
          <w:b/>
          <w:bCs/>
        </w:rPr>
        <w:t>Cao H</w:t>
      </w:r>
      <w:r>
        <w:rPr>
          <w:rFonts w:ascii="Book Antiqua" w:hAnsi="Book Antiqua"/>
        </w:rPr>
        <w:t xml:space="preserve">, Xu E, Liu H, Wan L, Lai M. Epithelial-mesenchymal transition in colorectal cancer metastasis: A system review. </w:t>
      </w:r>
      <w:proofErr w:type="spellStart"/>
      <w:r>
        <w:rPr>
          <w:rFonts w:ascii="Book Antiqua" w:hAnsi="Book Antiqua"/>
          <w:i/>
          <w:iCs/>
        </w:rPr>
        <w:t>Pathol</w:t>
      </w:r>
      <w:proofErr w:type="spellEnd"/>
      <w:r>
        <w:rPr>
          <w:rFonts w:ascii="Book Antiqua" w:hAnsi="Book Antiqua"/>
          <w:i/>
          <w:iCs/>
        </w:rPr>
        <w:t xml:space="preserve"> Res </w:t>
      </w:r>
      <w:proofErr w:type="spellStart"/>
      <w:r>
        <w:rPr>
          <w:rFonts w:ascii="Book Antiqua" w:hAnsi="Book Antiqua"/>
          <w:i/>
          <w:iCs/>
        </w:rPr>
        <w:t>Pract</w:t>
      </w:r>
      <w:proofErr w:type="spellEnd"/>
      <w:r>
        <w:rPr>
          <w:rFonts w:ascii="Book Antiqua" w:hAnsi="Book Antiqua"/>
        </w:rPr>
        <w:t xml:space="preserve"> 2015; </w:t>
      </w:r>
      <w:r>
        <w:rPr>
          <w:rFonts w:ascii="Book Antiqua" w:hAnsi="Book Antiqua"/>
          <w:b/>
          <w:bCs/>
        </w:rPr>
        <w:t>211</w:t>
      </w:r>
      <w:r>
        <w:rPr>
          <w:rFonts w:ascii="Book Antiqua" w:hAnsi="Book Antiqua"/>
        </w:rPr>
        <w:t>: 557-569 [PMID: 26092594 DOI: 10.1016/j.prp.2015.05.010]</w:t>
      </w:r>
    </w:p>
    <w:p w14:paraId="4228117C" w14:textId="77777777" w:rsidR="00CE5824" w:rsidRDefault="00E75F4F">
      <w:pPr>
        <w:spacing w:line="360" w:lineRule="auto"/>
        <w:jc w:val="both"/>
        <w:rPr>
          <w:rFonts w:ascii="Book Antiqua" w:hAnsi="Book Antiqua"/>
        </w:rPr>
      </w:pPr>
      <w:r>
        <w:rPr>
          <w:rFonts w:ascii="Book Antiqua" w:hAnsi="Book Antiqua"/>
        </w:rPr>
        <w:t xml:space="preserve">2 </w:t>
      </w:r>
      <w:r>
        <w:rPr>
          <w:rFonts w:ascii="Book Antiqua" w:hAnsi="Book Antiqua"/>
          <w:b/>
          <w:bCs/>
        </w:rPr>
        <w:t>Dekker E</w:t>
      </w:r>
      <w:r>
        <w:rPr>
          <w:rFonts w:ascii="Book Antiqua" w:hAnsi="Book Antiqua"/>
        </w:rPr>
        <w:t xml:space="preserve">, Tanis PJ, </w:t>
      </w:r>
      <w:proofErr w:type="spellStart"/>
      <w:r>
        <w:rPr>
          <w:rFonts w:ascii="Book Antiqua" w:hAnsi="Book Antiqua"/>
        </w:rPr>
        <w:t>Vleugels</w:t>
      </w:r>
      <w:proofErr w:type="spellEnd"/>
      <w:r>
        <w:rPr>
          <w:rFonts w:ascii="Book Antiqua" w:hAnsi="Book Antiqua"/>
        </w:rPr>
        <w:t xml:space="preserve"> JLA, Kasi PM, Wallace MB. Colorectal cancer. </w:t>
      </w:r>
      <w:r>
        <w:rPr>
          <w:rFonts w:ascii="Book Antiqua" w:hAnsi="Book Antiqua"/>
          <w:i/>
          <w:iCs/>
        </w:rPr>
        <w:t>Lancet</w:t>
      </w:r>
      <w:r>
        <w:rPr>
          <w:rFonts w:ascii="Book Antiqua" w:hAnsi="Book Antiqua"/>
        </w:rPr>
        <w:t xml:space="preserve"> 2019; </w:t>
      </w:r>
      <w:r>
        <w:rPr>
          <w:rFonts w:ascii="Book Antiqua" w:hAnsi="Book Antiqua"/>
          <w:b/>
          <w:bCs/>
        </w:rPr>
        <w:t>394</w:t>
      </w:r>
      <w:r>
        <w:rPr>
          <w:rFonts w:ascii="Book Antiqua" w:hAnsi="Book Antiqua"/>
        </w:rPr>
        <w:t>: 1467-1480 [PMID: 31631858 DOI: 10.1016/S0140-6736(19)32319-0]</w:t>
      </w:r>
    </w:p>
    <w:p w14:paraId="163395E5" w14:textId="77777777" w:rsidR="00CE5824" w:rsidRDefault="00E75F4F">
      <w:pPr>
        <w:spacing w:line="360" w:lineRule="auto"/>
        <w:jc w:val="both"/>
        <w:rPr>
          <w:rFonts w:ascii="Book Antiqua" w:hAnsi="Book Antiqua"/>
        </w:rPr>
      </w:pPr>
      <w:r>
        <w:rPr>
          <w:rFonts w:ascii="Book Antiqua" w:hAnsi="Book Antiqua"/>
        </w:rPr>
        <w:t xml:space="preserve">3 </w:t>
      </w:r>
      <w:r>
        <w:rPr>
          <w:rFonts w:ascii="Book Antiqua" w:hAnsi="Book Antiqua"/>
          <w:b/>
          <w:bCs/>
        </w:rPr>
        <w:t>Rodríguez JA</w:t>
      </w:r>
      <w:r>
        <w:rPr>
          <w:rFonts w:ascii="Book Antiqua" w:hAnsi="Book Antiqua"/>
        </w:rPr>
        <w:t xml:space="preserve">. HLA-mediated tumor escape mechanisms that may impair immunotherapy clinical outcomes via T-cell activation. </w:t>
      </w:r>
      <w:r>
        <w:rPr>
          <w:rFonts w:ascii="Book Antiqua" w:hAnsi="Book Antiqua"/>
          <w:i/>
          <w:iCs/>
        </w:rPr>
        <w:t>Oncol Lett</w:t>
      </w:r>
      <w:r>
        <w:rPr>
          <w:rFonts w:ascii="Book Antiqua" w:hAnsi="Book Antiqua"/>
        </w:rPr>
        <w:t xml:space="preserve"> 2017; </w:t>
      </w:r>
      <w:r>
        <w:rPr>
          <w:rFonts w:ascii="Book Antiqua" w:hAnsi="Book Antiqua"/>
          <w:b/>
          <w:bCs/>
        </w:rPr>
        <w:t>14</w:t>
      </w:r>
      <w:r>
        <w:rPr>
          <w:rFonts w:ascii="Book Antiqua" w:hAnsi="Book Antiqua"/>
        </w:rPr>
        <w:t>: 4415-4427 [PMID: 29085437 DOI: 10.3892/ol.2017.6784]</w:t>
      </w:r>
    </w:p>
    <w:p w14:paraId="540A2F7B" w14:textId="77777777" w:rsidR="00CE5824" w:rsidRDefault="00E75F4F">
      <w:pPr>
        <w:spacing w:line="360" w:lineRule="auto"/>
        <w:jc w:val="both"/>
        <w:rPr>
          <w:rFonts w:ascii="Book Antiqua" w:hAnsi="Book Antiqua"/>
        </w:rPr>
      </w:pPr>
      <w:r>
        <w:rPr>
          <w:rFonts w:ascii="Book Antiqua" w:hAnsi="Book Antiqua"/>
        </w:rPr>
        <w:t xml:space="preserve">4 </w:t>
      </w:r>
      <w:r>
        <w:rPr>
          <w:rFonts w:ascii="Book Antiqua" w:hAnsi="Book Antiqua"/>
          <w:b/>
          <w:bCs/>
        </w:rPr>
        <w:t>Zajonc DM</w:t>
      </w:r>
      <w:r>
        <w:rPr>
          <w:rFonts w:ascii="Book Antiqua" w:hAnsi="Book Antiqua"/>
        </w:rPr>
        <w:t xml:space="preserve">. Unconventional Peptide Presentation by Classical MHC Class I and Implications for T and NK Cell Activation.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33066279 DOI: 10.3390/ijms21207561]</w:t>
      </w:r>
    </w:p>
    <w:p w14:paraId="25CC71DA" w14:textId="77777777" w:rsidR="00CE5824" w:rsidRDefault="00E75F4F">
      <w:pPr>
        <w:spacing w:line="360" w:lineRule="auto"/>
        <w:jc w:val="both"/>
        <w:rPr>
          <w:rFonts w:ascii="Book Antiqua" w:hAnsi="Book Antiqua"/>
        </w:rPr>
      </w:pPr>
      <w:r>
        <w:rPr>
          <w:rFonts w:ascii="Book Antiqua" w:hAnsi="Book Antiqua"/>
        </w:rPr>
        <w:lastRenderedPageBreak/>
        <w:t xml:space="preserve">5 </w:t>
      </w:r>
      <w:proofErr w:type="spellStart"/>
      <w:r>
        <w:rPr>
          <w:rFonts w:ascii="Book Antiqua" w:hAnsi="Book Antiqua"/>
          <w:b/>
          <w:bCs/>
        </w:rPr>
        <w:t>Kuznetsov</w:t>
      </w:r>
      <w:proofErr w:type="spellEnd"/>
      <w:r>
        <w:rPr>
          <w:rFonts w:ascii="Book Antiqua" w:hAnsi="Book Antiqua"/>
          <w:b/>
          <w:bCs/>
        </w:rPr>
        <w:t xml:space="preserve"> A</w:t>
      </w:r>
      <w:r>
        <w:rPr>
          <w:rFonts w:ascii="Book Antiqua" w:hAnsi="Book Antiqua"/>
        </w:rPr>
        <w:t xml:space="preserve">, Voronina A, </w:t>
      </w:r>
      <w:proofErr w:type="spellStart"/>
      <w:r>
        <w:rPr>
          <w:rFonts w:ascii="Book Antiqua" w:hAnsi="Book Antiqua"/>
        </w:rPr>
        <w:t>Govorun</w:t>
      </w:r>
      <w:proofErr w:type="spellEnd"/>
      <w:r>
        <w:rPr>
          <w:rFonts w:ascii="Book Antiqua" w:hAnsi="Book Antiqua"/>
        </w:rPr>
        <w:t xml:space="preserve"> V, </w:t>
      </w:r>
      <w:proofErr w:type="spellStart"/>
      <w:r>
        <w:rPr>
          <w:rFonts w:ascii="Book Antiqua" w:hAnsi="Book Antiqua"/>
        </w:rPr>
        <w:t>Arapidi</w:t>
      </w:r>
      <w:proofErr w:type="spellEnd"/>
      <w:r>
        <w:rPr>
          <w:rFonts w:ascii="Book Antiqua" w:hAnsi="Book Antiqua"/>
        </w:rPr>
        <w:t xml:space="preserve"> G. Critical Review of Existing MHC I Immunopeptidome Isolation Methods. </w:t>
      </w:r>
      <w:r>
        <w:rPr>
          <w:rFonts w:ascii="Book Antiqua" w:hAnsi="Book Antiqua"/>
          <w:i/>
          <w:iCs/>
        </w:rPr>
        <w:t>Molecules</w:t>
      </w:r>
      <w:r>
        <w:rPr>
          <w:rFonts w:ascii="Book Antiqua" w:hAnsi="Book Antiqua"/>
        </w:rPr>
        <w:t xml:space="preserve"> 2020; </w:t>
      </w:r>
      <w:r>
        <w:rPr>
          <w:rFonts w:ascii="Book Antiqua" w:hAnsi="Book Antiqua"/>
          <w:b/>
          <w:bCs/>
        </w:rPr>
        <w:t>25</w:t>
      </w:r>
      <w:r>
        <w:rPr>
          <w:rFonts w:ascii="Book Antiqua" w:hAnsi="Book Antiqua"/>
        </w:rPr>
        <w:t xml:space="preserve"> [PMID: 33228004 DOI: 10.3390/molecules25225409]</w:t>
      </w:r>
    </w:p>
    <w:p w14:paraId="2F388ED0" w14:textId="77777777" w:rsidR="00CE5824" w:rsidRDefault="00E75F4F">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Swets</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Seneby</w:t>
      </w:r>
      <w:proofErr w:type="spellEnd"/>
      <w:r>
        <w:rPr>
          <w:rFonts w:ascii="Book Antiqua" w:hAnsi="Book Antiqua"/>
        </w:rPr>
        <w:t xml:space="preserve"> L, Boot A, van </w:t>
      </w:r>
      <w:proofErr w:type="spellStart"/>
      <w:r>
        <w:rPr>
          <w:rFonts w:ascii="Book Antiqua" w:hAnsi="Book Antiqua"/>
        </w:rPr>
        <w:t>Wezel</w:t>
      </w:r>
      <w:proofErr w:type="spellEnd"/>
      <w:r>
        <w:rPr>
          <w:rFonts w:ascii="Book Antiqua" w:hAnsi="Book Antiqua"/>
        </w:rPr>
        <w:t xml:space="preserve"> T, </w:t>
      </w:r>
      <w:proofErr w:type="spellStart"/>
      <w:r>
        <w:rPr>
          <w:rFonts w:ascii="Book Antiqua" w:hAnsi="Book Antiqua"/>
        </w:rPr>
        <w:t>Gelderblom</w:t>
      </w:r>
      <w:proofErr w:type="spellEnd"/>
      <w:r>
        <w:rPr>
          <w:rFonts w:ascii="Book Antiqua" w:hAnsi="Book Antiqua"/>
        </w:rPr>
        <w:t xml:space="preserve"> H, van de Velde CJ, van den </w:t>
      </w:r>
      <w:proofErr w:type="spellStart"/>
      <w:r>
        <w:rPr>
          <w:rFonts w:ascii="Book Antiqua" w:hAnsi="Book Antiqua"/>
        </w:rPr>
        <w:t>Elsen</w:t>
      </w:r>
      <w:proofErr w:type="spellEnd"/>
      <w:r>
        <w:rPr>
          <w:rFonts w:ascii="Book Antiqua" w:hAnsi="Book Antiqua"/>
        </w:rPr>
        <w:t xml:space="preserve"> PJ, </w:t>
      </w:r>
      <w:proofErr w:type="spellStart"/>
      <w:r>
        <w:rPr>
          <w:rFonts w:ascii="Book Antiqua" w:hAnsi="Book Antiqua"/>
        </w:rPr>
        <w:t>Kuppen</w:t>
      </w:r>
      <w:proofErr w:type="spellEnd"/>
      <w:r>
        <w:rPr>
          <w:rFonts w:ascii="Book Antiqua" w:hAnsi="Book Antiqua"/>
        </w:rPr>
        <w:t xml:space="preserve"> PJ. Promoter methylation and mRNA expression of HLA-G in relation to HLA-G protein expression in colorectal cancer. </w:t>
      </w:r>
      <w:r>
        <w:rPr>
          <w:rFonts w:ascii="Book Antiqua" w:hAnsi="Book Antiqua"/>
          <w:i/>
          <w:iCs/>
        </w:rPr>
        <w:t>Hum Immunol</w:t>
      </w:r>
      <w:r>
        <w:rPr>
          <w:rFonts w:ascii="Book Antiqua" w:hAnsi="Book Antiqua"/>
        </w:rPr>
        <w:t xml:space="preserve"> 2016; </w:t>
      </w:r>
      <w:r>
        <w:rPr>
          <w:rFonts w:ascii="Book Antiqua" w:hAnsi="Book Antiqua"/>
          <w:b/>
          <w:bCs/>
        </w:rPr>
        <w:t>77</w:t>
      </w:r>
      <w:r>
        <w:rPr>
          <w:rFonts w:ascii="Book Antiqua" w:hAnsi="Book Antiqua"/>
        </w:rPr>
        <w:t>: 764-772 [PMID: 27245757 DOI: 10.1016/j.humimm.2016.05.023]</w:t>
      </w:r>
    </w:p>
    <w:p w14:paraId="27CB9A81" w14:textId="77777777" w:rsidR="00CE5824" w:rsidRDefault="00E75F4F">
      <w:pPr>
        <w:spacing w:line="360" w:lineRule="auto"/>
        <w:jc w:val="both"/>
        <w:rPr>
          <w:rFonts w:ascii="Book Antiqua" w:hAnsi="Book Antiqua"/>
        </w:rPr>
      </w:pPr>
      <w:r>
        <w:rPr>
          <w:rFonts w:ascii="Book Antiqua" w:hAnsi="Book Antiqua"/>
        </w:rPr>
        <w:t xml:space="preserve">7 </w:t>
      </w:r>
      <w:r>
        <w:rPr>
          <w:rFonts w:ascii="Book Antiqua" w:hAnsi="Book Antiqua"/>
          <w:b/>
          <w:bCs/>
        </w:rPr>
        <w:t>Xu X</w:t>
      </w:r>
      <w:r>
        <w:rPr>
          <w:rFonts w:ascii="Book Antiqua" w:hAnsi="Book Antiqua"/>
        </w:rPr>
        <w:t xml:space="preserve">, Zhou Y, Wei H. Roles of HLA-G in the Maternal-Fetal Immune Microenvironment.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592010 [PMID: 33193435 DOI: 10.3389/fimmu.2020.592010]</w:t>
      </w:r>
    </w:p>
    <w:p w14:paraId="48F311A4" w14:textId="77777777" w:rsidR="00CE5824" w:rsidRDefault="00E75F4F">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Bespalova</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Bakleicheva</w:t>
      </w:r>
      <w:proofErr w:type="spellEnd"/>
      <w:r>
        <w:rPr>
          <w:rFonts w:ascii="Book Antiqua" w:hAnsi="Book Antiqua"/>
        </w:rPr>
        <w:t xml:space="preserve"> M, </w:t>
      </w:r>
      <w:proofErr w:type="spellStart"/>
      <w:r>
        <w:rPr>
          <w:rFonts w:ascii="Book Antiqua" w:hAnsi="Book Antiqua"/>
        </w:rPr>
        <w:t>Ivashchenko</w:t>
      </w:r>
      <w:proofErr w:type="spellEnd"/>
      <w:r>
        <w:rPr>
          <w:rFonts w:ascii="Book Antiqua" w:hAnsi="Book Antiqua"/>
        </w:rPr>
        <w:t xml:space="preserve"> T, </w:t>
      </w:r>
      <w:proofErr w:type="spellStart"/>
      <w:r>
        <w:rPr>
          <w:rFonts w:ascii="Book Antiqua" w:hAnsi="Book Antiqua"/>
        </w:rPr>
        <w:t>Tral</w:t>
      </w:r>
      <w:proofErr w:type="spellEnd"/>
      <w:r>
        <w:rPr>
          <w:rFonts w:ascii="Book Antiqua" w:hAnsi="Book Antiqua"/>
        </w:rPr>
        <w:t xml:space="preserve"> T, </w:t>
      </w:r>
      <w:proofErr w:type="spellStart"/>
      <w:r>
        <w:rPr>
          <w:rFonts w:ascii="Book Antiqua" w:hAnsi="Book Antiqua"/>
        </w:rPr>
        <w:t>Tolibova</w:t>
      </w:r>
      <w:proofErr w:type="spellEnd"/>
      <w:r>
        <w:rPr>
          <w:rFonts w:ascii="Book Antiqua" w:hAnsi="Book Antiqua"/>
        </w:rPr>
        <w:t xml:space="preserve"> G, Kogan I. Expression of HLA-G and KIR2DL4 receptor in chorionic villous in missed abortion. </w:t>
      </w:r>
      <w:proofErr w:type="spellStart"/>
      <w:r>
        <w:rPr>
          <w:rFonts w:ascii="Book Antiqua" w:hAnsi="Book Antiqua"/>
          <w:i/>
          <w:iCs/>
        </w:rPr>
        <w:t>Gynecol</w:t>
      </w:r>
      <w:proofErr w:type="spellEnd"/>
      <w:r>
        <w:rPr>
          <w:rFonts w:ascii="Book Antiqua" w:hAnsi="Book Antiqua"/>
          <w:i/>
          <w:iCs/>
        </w:rPr>
        <w:t xml:space="preserve"> Endocrinol</w:t>
      </w:r>
      <w:r>
        <w:rPr>
          <w:rFonts w:ascii="Book Antiqua" w:hAnsi="Book Antiqua"/>
        </w:rPr>
        <w:t xml:space="preserve"> 2020; </w:t>
      </w:r>
      <w:r>
        <w:rPr>
          <w:rFonts w:ascii="Book Antiqua" w:hAnsi="Book Antiqua"/>
          <w:b/>
          <w:bCs/>
        </w:rPr>
        <w:t>36</w:t>
      </w:r>
      <w:r>
        <w:rPr>
          <w:rFonts w:ascii="Book Antiqua" w:hAnsi="Book Antiqua"/>
        </w:rPr>
        <w:t>: 43-47 [PMID: 33305671 DOI: 10.1080/09513590.2020.1816716]</w:t>
      </w:r>
    </w:p>
    <w:p w14:paraId="2FF8A50F" w14:textId="77777777" w:rsidR="00CE5824" w:rsidRDefault="00E75F4F">
      <w:pPr>
        <w:spacing w:line="360" w:lineRule="auto"/>
        <w:jc w:val="both"/>
        <w:rPr>
          <w:rFonts w:ascii="Book Antiqua" w:hAnsi="Book Antiqua"/>
        </w:rPr>
      </w:pPr>
      <w:r>
        <w:rPr>
          <w:rFonts w:ascii="Book Antiqua" w:hAnsi="Book Antiqua"/>
        </w:rPr>
        <w:t xml:space="preserve">9 </w:t>
      </w:r>
      <w:r>
        <w:rPr>
          <w:rFonts w:ascii="Book Antiqua" w:hAnsi="Book Antiqua"/>
          <w:b/>
          <w:bCs/>
        </w:rPr>
        <w:t>Kirana C</w:t>
      </w:r>
      <w:r>
        <w:rPr>
          <w:rFonts w:ascii="Book Antiqua" w:hAnsi="Book Antiqua"/>
        </w:rPr>
        <w:t xml:space="preserve">, </w:t>
      </w:r>
      <w:proofErr w:type="spellStart"/>
      <w:r>
        <w:rPr>
          <w:rFonts w:ascii="Book Antiqua" w:hAnsi="Book Antiqua"/>
        </w:rPr>
        <w:t>Ruszkiewicz</w:t>
      </w:r>
      <w:proofErr w:type="spellEnd"/>
      <w:r>
        <w:rPr>
          <w:rFonts w:ascii="Book Antiqua" w:hAnsi="Book Antiqua"/>
        </w:rPr>
        <w:t xml:space="preserve"> A, Stubbs RS, Hardingham JE, Hewett PJ, </w:t>
      </w:r>
      <w:proofErr w:type="spellStart"/>
      <w:r>
        <w:rPr>
          <w:rFonts w:ascii="Book Antiqua" w:hAnsi="Book Antiqua"/>
        </w:rPr>
        <w:t>Maddern</w:t>
      </w:r>
      <w:proofErr w:type="spellEnd"/>
      <w:r>
        <w:rPr>
          <w:rFonts w:ascii="Book Antiqua" w:hAnsi="Book Antiqua"/>
        </w:rPr>
        <w:t xml:space="preserve"> GJ, </w:t>
      </w:r>
      <w:proofErr w:type="spellStart"/>
      <w:r>
        <w:rPr>
          <w:rFonts w:ascii="Book Antiqua" w:hAnsi="Book Antiqua"/>
        </w:rPr>
        <w:t>Hauben</w:t>
      </w:r>
      <w:proofErr w:type="spellEnd"/>
      <w:r>
        <w:rPr>
          <w:rFonts w:ascii="Book Antiqua" w:hAnsi="Book Antiqua"/>
        </w:rPr>
        <w:t xml:space="preserve"> E. Soluble HLA-G is a differential prognostic marker in sequential colorectal cancer disease stages. </w:t>
      </w:r>
      <w:r>
        <w:rPr>
          <w:rFonts w:ascii="Book Antiqua" w:hAnsi="Book Antiqua"/>
          <w:i/>
          <w:iCs/>
        </w:rPr>
        <w:t>Int J Cancer</w:t>
      </w:r>
      <w:r>
        <w:rPr>
          <w:rFonts w:ascii="Book Antiqua" w:hAnsi="Book Antiqua"/>
        </w:rPr>
        <w:t xml:space="preserve"> 2017; </w:t>
      </w:r>
      <w:r>
        <w:rPr>
          <w:rFonts w:ascii="Book Antiqua" w:hAnsi="Book Antiqua"/>
          <w:b/>
          <w:bCs/>
        </w:rPr>
        <w:t>140</w:t>
      </w:r>
      <w:r>
        <w:rPr>
          <w:rFonts w:ascii="Book Antiqua" w:hAnsi="Book Antiqua"/>
        </w:rPr>
        <w:t>: 2577-2586 [PMID: 28233298 DOI: 10.1002/ijc.30667]</w:t>
      </w:r>
    </w:p>
    <w:p w14:paraId="70E0FA2D" w14:textId="77777777" w:rsidR="00CE5824" w:rsidRDefault="00E75F4F">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Swets</w:t>
      </w:r>
      <w:proofErr w:type="spellEnd"/>
      <w:r>
        <w:rPr>
          <w:rFonts w:ascii="Book Antiqua" w:hAnsi="Book Antiqua"/>
          <w:b/>
          <w:bCs/>
        </w:rPr>
        <w:t xml:space="preserve"> M</w:t>
      </w:r>
      <w:r>
        <w:rPr>
          <w:rFonts w:ascii="Book Antiqua" w:hAnsi="Book Antiqua"/>
        </w:rPr>
        <w:t xml:space="preserve">, König MH, </w:t>
      </w:r>
      <w:proofErr w:type="spellStart"/>
      <w:r>
        <w:rPr>
          <w:rFonts w:ascii="Book Antiqua" w:hAnsi="Book Antiqua"/>
        </w:rPr>
        <w:t>Zaalberg</w:t>
      </w:r>
      <w:proofErr w:type="spellEnd"/>
      <w:r>
        <w:rPr>
          <w:rFonts w:ascii="Book Antiqua" w:hAnsi="Book Antiqua"/>
        </w:rPr>
        <w:t xml:space="preserve"> A, Dekker-</w:t>
      </w:r>
      <w:proofErr w:type="spellStart"/>
      <w:r>
        <w:rPr>
          <w:rFonts w:ascii="Book Antiqua" w:hAnsi="Book Antiqua"/>
        </w:rPr>
        <w:t>Ensink</w:t>
      </w:r>
      <w:proofErr w:type="spellEnd"/>
      <w:r>
        <w:rPr>
          <w:rFonts w:ascii="Book Antiqua" w:hAnsi="Book Antiqua"/>
        </w:rPr>
        <w:t xml:space="preserve"> NG, </w:t>
      </w:r>
      <w:proofErr w:type="spellStart"/>
      <w:r>
        <w:rPr>
          <w:rFonts w:ascii="Book Antiqua" w:hAnsi="Book Antiqua"/>
        </w:rPr>
        <w:t>Gelderblom</w:t>
      </w:r>
      <w:proofErr w:type="spellEnd"/>
      <w:r>
        <w:rPr>
          <w:rFonts w:ascii="Book Antiqua" w:hAnsi="Book Antiqua"/>
        </w:rPr>
        <w:t xml:space="preserve"> H, van de Velde CJ, van den </w:t>
      </w:r>
      <w:proofErr w:type="spellStart"/>
      <w:r>
        <w:rPr>
          <w:rFonts w:ascii="Book Antiqua" w:hAnsi="Book Antiqua"/>
        </w:rPr>
        <w:t>Elsen</w:t>
      </w:r>
      <w:proofErr w:type="spellEnd"/>
      <w:r>
        <w:rPr>
          <w:rFonts w:ascii="Book Antiqua" w:hAnsi="Book Antiqua"/>
        </w:rPr>
        <w:t xml:space="preserve"> PJ, </w:t>
      </w:r>
      <w:proofErr w:type="spellStart"/>
      <w:r>
        <w:rPr>
          <w:rFonts w:ascii="Book Antiqua" w:hAnsi="Book Antiqua"/>
        </w:rPr>
        <w:t>Kuppen</w:t>
      </w:r>
      <w:proofErr w:type="spellEnd"/>
      <w:r>
        <w:rPr>
          <w:rFonts w:ascii="Book Antiqua" w:hAnsi="Book Antiqua"/>
        </w:rPr>
        <w:t xml:space="preserve"> PJ. HLA-G and classical HLA class I expression in primary colorectal cancer and associated liver metastases. </w:t>
      </w:r>
      <w:r>
        <w:rPr>
          <w:rFonts w:ascii="Book Antiqua" w:hAnsi="Book Antiqua"/>
          <w:i/>
          <w:iCs/>
        </w:rPr>
        <w:t>Hum Immunol</w:t>
      </w:r>
      <w:r>
        <w:rPr>
          <w:rFonts w:ascii="Book Antiqua" w:hAnsi="Book Antiqua"/>
        </w:rPr>
        <w:t xml:space="preserve"> 2016; </w:t>
      </w:r>
      <w:r>
        <w:rPr>
          <w:rFonts w:ascii="Book Antiqua" w:hAnsi="Book Antiqua"/>
          <w:b/>
          <w:bCs/>
        </w:rPr>
        <w:t>77</w:t>
      </w:r>
      <w:r>
        <w:rPr>
          <w:rFonts w:ascii="Book Antiqua" w:hAnsi="Book Antiqua"/>
        </w:rPr>
        <w:t>: 773-779 [PMID: 26968946 DOI: 10.1016/j.humimm.2016.03.001]</w:t>
      </w:r>
    </w:p>
    <w:p w14:paraId="01EA865D" w14:textId="77777777" w:rsidR="00CE5824" w:rsidRDefault="00E75F4F">
      <w:pPr>
        <w:spacing w:line="360" w:lineRule="auto"/>
        <w:jc w:val="both"/>
        <w:rPr>
          <w:rFonts w:ascii="Book Antiqua" w:hAnsi="Book Antiqua"/>
        </w:rPr>
      </w:pPr>
      <w:r>
        <w:rPr>
          <w:rFonts w:ascii="Book Antiqua" w:hAnsi="Book Antiqua"/>
        </w:rPr>
        <w:t xml:space="preserve">11 </w:t>
      </w:r>
      <w:r>
        <w:rPr>
          <w:rFonts w:ascii="Book Antiqua" w:hAnsi="Book Antiqua"/>
          <w:b/>
          <w:bCs/>
        </w:rPr>
        <w:t>Zhao X</w:t>
      </w:r>
      <w:r>
        <w:rPr>
          <w:rFonts w:ascii="Book Antiqua" w:hAnsi="Book Antiqua"/>
        </w:rPr>
        <w:t xml:space="preserve">, Sun Q, Tian H, Cong B, Jiang X, Peng C. Loss of heterozygosity at 6p21 and HLA class I expression in esophageal squamous cell carcinomas in China.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2011; </w:t>
      </w:r>
      <w:r>
        <w:rPr>
          <w:rFonts w:ascii="Book Antiqua" w:hAnsi="Book Antiqua"/>
          <w:b/>
          <w:bCs/>
        </w:rPr>
        <w:t>12</w:t>
      </w:r>
      <w:r>
        <w:rPr>
          <w:rFonts w:ascii="Book Antiqua" w:hAnsi="Book Antiqua"/>
        </w:rPr>
        <w:t>: 2741-2745 [PMID: 22320985 DOI: 10.1007/978-3-642-16602-0_13]</w:t>
      </w:r>
    </w:p>
    <w:p w14:paraId="1D31548F" w14:textId="77777777" w:rsidR="00CE5824" w:rsidRDefault="00E75F4F">
      <w:pPr>
        <w:spacing w:line="360" w:lineRule="auto"/>
        <w:jc w:val="both"/>
        <w:rPr>
          <w:rFonts w:ascii="Book Antiqua" w:hAnsi="Book Antiqua"/>
        </w:rPr>
      </w:pPr>
      <w:r>
        <w:rPr>
          <w:rFonts w:ascii="Book Antiqua" w:hAnsi="Book Antiqua"/>
        </w:rPr>
        <w:t xml:space="preserve">12 </w:t>
      </w:r>
      <w:r>
        <w:rPr>
          <w:rFonts w:ascii="Book Antiqua" w:hAnsi="Book Antiqua"/>
          <w:b/>
          <w:bCs/>
        </w:rPr>
        <w:t>Li Z</w:t>
      </w:r>
      <w:r>
        <w:rPr>
          <w:rFonts w:ascii="Book Antiqua" w:hAnsi="Book Antiqua"/>
        </w:rPr>
        <w:t xml:space="preserve">, Cui J, Zhang X, Kang W. Aflatoxin G1 reduces the molecular expression of HLA-I, TAP-1 and LMP-2 of adult esophageal epithelial cells in vitro. </w:t>
      </w:r>
      <w:proofErr w:type="spellStart"/>
      <w:r>
        <w:rPr>
          <w:rFonts w:ascii="Book Antiqua" w:hAnsi="Book Antiqua"/>
          <w:i/>
          <w:iCs/>
        </w:rPr>
        <w:t>Toxicol</w:t>
      </w:r>
      <w:proofErr w:type="spellEnd"/>
      <w:r>
        <w:rPr>
          <w:rFonts w:ascii="Book Antiqua" w:hAnsi="Book Antiqua"/>
          <w:i/>
          <w:iCs/>
        </w:rPr>
        <w:t xml:space="preserve"> Lett</w:t>
      </w:r>
      <w:r>
        <w:rPr>
          <w:rFonts w:ascii="Book Antiqua" w:hAnsi="Book Antiqua"/>
        </w:rPr>
        <w:t xml:space="preserve"> 2010; </w:t>
      </w:r>
      <w:r>
        <w:rPr>
          <w:rFonts w:ascii="Book Antiqua" w:hAnsi="Book Antiqua"/>
          <w:b/>
          <w:bCs/>
        </w:rPr>
        <w:t>195</w:t>
      </w:r>
      <w:r>
        <w:rPr>
          <w:rFonts w:ascii="Book Antiqua" w:hAnsi="Book Antiqua"/>
        </w:rPr>
        <w:t>: 169-173 [PMID: 20381597 DOI: 10.1016/j.toxlet.2010.03.1118]</w:t>
      </w:r>
    </w:p>
    <w:p w14:paraId="0885C354" w14:textId="77777777" w:rsidR="00CE5824" w:rsidRDefault="00E75F4F">
      <w:pPr>
        <w:spacing w:line="360" w:lineRule="auto"/>
        <w:jc w:val="both"/>
        <w:rPr>
          <w:rFonts w:ascii="Book Antiqua" w:hAnsi="Book Antiqua"/>
        </w:rPr>
      </w:pPr>
      <w:r>
        <w:rPr>
          <w:rFonts w:ascii="Book Antiqua" w:hAnsi="Book Antiqua"/>
        </w:rPr>
        <w:t xml:space="preserve">13 </w:t>
      </w:r>
      <w:r>
        <w:rPr>
          <w:rFonts w:ascii="Book Antiqua" w:hAnsi="Book Antiqua"/>
          <w:b/>
          <w:bCs/>
        </w:rPr>
        <w:t>Garrido F</w:t>
      </w:r>
      <w:r>
        <w:rPr>
          <w:rFonts w:ascii="Book Antiqua" w:hAnsi="Book Antiqua"/>
        </w:rPr>
        <w:t xml:space="preserve">. HLA Class-I Expression and Cancer Immunotherapy. </w:t>
      </w:r>
      <w:r>
        <w:rPr>
          <w:rFonts w:ascii="Book Antiqua" w:hAnsi="Book Antiqua"/>
          <w:i/>
          <w:iCs/>
        </w:rPr>
        <w:t>Adv Exp Med Biol</w:t>
      </w:r>
      <w:r>
        <w:rPr>
          <w:rFonts w:ascii="Book Antiqua" w:hAnsi="Book Antiqua"/>
        </w:rPr>
        <w:t xml:space="preserve"> 2019; </w:t>
      </w:r>
      <w:r>
        <w:rPr>
          <w:rFonts w:ascii="Book Antiqua" w:hAnsi="Book Antiqua"/>
          <w:b/>
          <w:bCs/>
        </w:rPr>
        <w:t>1151</w:t>
      </w:r>
      <w:r>
        <w:rPr>
          <w:rFonts w:ascii="Book Antiqua" w:hAnsi="Book Antiqua"/>
        </w:rPr>
        <w:t>: 79-90 [PMID: 31140107 DOI: 10.1007/978-3-030-17864-2_3]</w:t>
      </w:r>
    </w:p>
    <w:p w14:paraId="0EA31BAD" w14:textId="77777777" w:rsidR="00CE5824" w:rsidRDefault="00E75F4F">
      <w:pPr>
        <w:spacing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Ghasemi</w:t>
      </w:r>
      <w:proofErr w:type="spellEnd"/>
      <w:r>
        <w:rPr>
          <w:rFonts w:ascii="Book Antiqua" w:hAnsi="Book Antiqua"/>
          <w:b/>
          <w:bCs/>
        </w:rPr>
        <w:t xml:space="preserve"> F</w:t>
      </w:r>
      <w:r>
        <w:rPr>
          <w:rFonts w:ascii="Book Antiqua" w:hAnsi="Book Antiqua"/>
        </w:rPr>
        <w:t xml:space="preserve">, Gameiro SF, Tessier TM, </w:t>
      </w:r>
      <w:proofErr w:type="spellStart"/>
      <w:r>
        <w:rPr>
          <w:rFonts w:ascii="Book Antiqua" w:hAnsi="Book Antiqua"/>
        </w:rPr>
        <w:t>Maciver</w:t>
      </w:r>
      <w:proofErr w:type="spellEnd"/>
      <w:r>
        <w:rPr>
          <w:rFonts w:ascii="Book Antiqua" w:hAnsi="Book Antiqua"/>
        </w:rPr>
        <w:t xml:space="preserve"> AH, </w:t>
      </w:r>
      <w:proofErr w:type="spellStart"/>
      <w:r>
        <w:rPr>
          <w:rFonts w:ascii="Book Antiqua" w:hAnsi="Book Antiqua"/>
        </w:rPr>
        <w:t>Mymryk</w:t>
      </w:r>
      <w:proofErr w:type="spellEnd"/>
      <w:r>
        <w:rPr>
          <w:rFonts w:ascii="Book Antiqua" w:hAnsi="Book Antiqua"/>
        </w:rPr>
        <w:t xml:space="preserve"> JS. High Levels of Class I Major Histocompatibility Complex mRNA Are Present in Epstein-Barr Virus-Associated Gastric Adenocarcinomas. </w:t>
      </w:r>
      <w:r>
        <w:rPr>
          <w:rFonts w:ascii="Book Antiqua" w:hAnsi="Book Antiqua"/>
          <w:i/>
          <w:iCs/>
        </w:rPr>
        <w:t>Cells</w:t>
      </w:r>
      <w:r>
        <w:rPr>
          <w:rFonts w:ascii="Book Antiqua" w:hAnsi="Book Antiqua"/>
        </w:rPr>
        <w:t xml:space="preserve"> 2020; </w:t>
      </w:r>
      <w:r>
        <w:rPr>
          <w:rFonts w:ascii="Book Antiqua" w:hAnsi="Book Antiqua"/>
          <w:b/>
          <w:bCs/>
        </w:rPr>
        <w:t>9</w:t>
      </w:r>
      <w:r>
        <w:rPr>
          <w:rFonts w:ascii="Book Antiqua" w:hAnsi="Book Antiqua"/>
        </w:rPr>
        <w:t xml:space="preserve"> [PMID: 32098275 DOI: 10.3390/cells9020499]</w:t>
      </w:r>
    </w:p>
    <w:p w14:paraId="22696B21" w14:textId="77777777" w:rsidR="00CE5824" w:rsidRDefault="00E75F4F">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Ghasemi</w:t>
      </w:r>
      <w:proofErr w:type="spellEnd"/>
      <w:r>
        <w:rPr>
          <w:rFonts w:ascii="Book Antiqua" w:hAnsi="Book Antiqua"/>
          <w:b/>
          <w:bCs/>
        </w:rPr>
        <w:t xml:space="preserve"> F</w:t>
      </w:r>
      <w:r>
        <w:rPr>
          <w:rFonts w:ascii="Book Antiqua" w:hAnsi="Book Antiqua"/>
        </w:rPr>
        <w:t xml:space="preserve">, Tessier TM, Gameiro SF, </w:t>
      </w:r>
      <w:proofErr w:type="spellStart"/>
      <w:r>
        <w:rPr>
          <w:rFonts w:ascii="Book Antiqua" w:hAnsi="Book Antiqua"/>
        </w:rPr>
        <w:t>Maciver</w:t>
      </w:r>
      <w:proofErr w:type="spellEnd"/>
      <w:r>
        <w:rPr>
          <w:rFonts w:ascii="Book Antiqua" w:hAnsi="Book Antiqua"/>
        </w:rPr>
        <w:t xml:space="preserve"> AH, </w:t>
      </w:r>
      <w:proofErr w:type="spellStart"/>
      <w:r>
        <w:rPr>
          <w:rFonts w:ascii="Book Antiqua" w:hAnsi="Book Antiqua"/>
        </w:rPr>
        <w:t>Cecchini</w:t>
      </w:r>
      <w:proofErr w:type="spellEnd"/>
      <w:r>
        <w:rPr>
          <w:rFonts w:ascii="Book Antiqua" w:hAnsi="Book Antiqua"/>
        </w:rPr>
        <w:t xml:space="preserve"> MJ, </w:t>
      </w:r>
      <w:proofErr w:type="spellStart"/>
      <w:r>
        <w:rPr>
          <w:rFonts w:ascii="Book Antiqua" w:hAnsi="Book Antiqua"/>
        </w:rPr>
        <w:t>Mymryk</w:t>
      </w:r>
      <w:proofErr w:type="spellEnd"/>
      <w:r>
        <w:rPr>
          <w:rFonts w:ascii="Book Antiqua" w:hAnsi="Book Antiqua"/>
        </w:rPr>
        <w:t xml:space="preserve"> JS. High MHC-II expression in Epstein-Barr virus-associated gastric cancers suggests that tumor cells serve an important role in antigen presentation.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14786 [PMID: 32901107 DOI: 10.1038/s41598-020-71775-4]</w:t>
      </w:r>
    </w:p>
    <w:p w14:paraId="413F9C11" w14:textId="77777777" w:rsidR="00CE5824" w:rsidRDefault="00E75F4F">
      <w:pPr>
        <w:spacing w:line="360" w:lineRule="auto"/>
        <w:jc w:val="both"/>
        <w:rPr>
          <w:rFonts w:ascii="Book Antiqua" w:hAnsi="Book Antiqua"/>
        </w:rPr>
      </w:pPr>
      <w:r>
        <w:rPr>
          <w:rFonts w:ascii="Book Antiqua" w:hAnsi="Book Antiqua"/>
        </w:rPr>
        <w:t xml:space="preserve">16 </w:t>
      </w:r>
      <w:r>
        <w:rPr>
          <w:rFonts w:ascii="Book Antiqua" w:hAnsi="Book Antiqua"/>
          <w:b/>
          <w:bCs/>
        </w:rPr>
        <w:t>Liu L</w:t>
      </w:r>
      <w:r>
        <w:rPr>
          <w:rFonts w:ascii="Book Antiqua" w:hAnsi="Book Antiqua"/>
        </w:rPr>
        <w:t xml:space="preserve">, Wang L, Zhao L, He C, Wang G. The Role of HLA-G in Tumor Escape: Manipulating the Phenotype and Function of Immune Cells.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597468 [PMID: 33425752 DOI: 10.3389/fonc.2020.597468]</w:t>
      </w:r>
    </w:p>
    <w:p w14:paraId="4053122A" w14:textId="77777777" w:rsidR="00CE5824" w:rsidRDefault="00E75F4F">
      <w:pPr>
        <w:spacing w:line="360" w:lineRule="auto"/>
        <w:jc w:val="both"/>
        <w:rPr>
          <w:rFonts w:ascii="Book Antiqua" w:hAnsi="Book Antiqua"/>
        </w:rPr>
      </w:pPr>
      <w:r>
        <w:rPr>
          <w:rFonts w:ascii="Book Antiqua" w:hAnsi="Book Antiqua"/>
        </w:rPr>
        <w:t xml:space="preserve">17 </w:t>
      </w:r>
      <w:r>
        <w:rPr>
          <w:rFonts w:ascii="Book Antiqua" w:hAnsi="Book Antiqua"/>
          <w:b/>
          <w:bCs/>
        </w:rPr>
        <w:t>Huang R</w:t>
      </w:r>
      <w:r>
        <w:rPr>
          <w:rFonts w:ascii="Book Antiqua" w:hAnsi="Book Antiqua"/>
        </w:rPr>
        <w:t xml:space="preserve">, Zhang D, Li F, Xiao Z, Wu M, Shi D, Xiang P, Bao Z. Loss of </w:t>
      </w:r>
      <w:proofErr w:type="spellStart"/>
      <w:r>
        <w:rPr>
          <w:rFonts w:ascii="Book Antiqua" w:hAnsi="Book Antiqua"/>
        </w:rPr>
        <w:t>Fas</w:t>
      </w:r>
      <w:proofErr w:type="spellEnd"/>
      <w:r>
        <w:rPr>
          <w:rFonts w:ascii="Book Antiqua" w:hAnsi="Book Antiqua"/>
        </w:rPr>
        <w:t xml:space="preserve"> expression and high expression of HLA-E promoting the immune escape of early colorectal cancer cells. </w:t>
      </w:r>
      <w:r>
        <w:rPr>
          <w:rFonts w:ascii="Book Antiqua" w:hAnsi="Book Antiqua"/>
          <w:i/>
          <w:iCs/>
        </w:rPr>
        <w:t>Oncol Lett</w:t>
      </w:r>
      <w:r>
        <w:rPr>
          <w:rFonts w:ascii="Book Antiqua" w:hAnsi="Book Antiqua"/>
        </w:rPr>
        <w:t xml:space="preserve"> 2017; </w:t>
      </w:r>
      <w:r>
        <w:rPr>
          <w:rFonts w:ascii="Book Antiqua" w:hAnsi="Book Antiqua"/>
          <w:b/>
          <w:bCs/>
        </w:rPr>
        <w:t>13</w:t>
      </w:r>
      <w:r>
        <w:rPr>
          <w:rFonts w:ascii="Book Antiqua" w:hAnsi="Book Antiqua"/>
        </w:rPr>
        <w:t>: 3379-3386 [PMID: 28521443 DOI: 10.3892/ol.2017.5891]</w:t>
      </w:r>
    </w:p>
    <w:p w14:paraId="4DECB4DE" w14:textId="77777777" w:rsidR="00CE5824" w:rsidRDefault="00E75F4F">
      <w:pPr>
        <w:spacing w:line="360" w:lineRule="auto"/>
        <w:jc w:val="both"/>
        <w:rPr>
          <w:rFonts w:ascii="Book Antiqua" w:hAnsi="Book Antiqua"/>
        </w:rPr>
      </w:pPr>
      <w:r>
        <w:rPr>
          <w:rFonts w:ascii="Book Antiqua" w:hAnsi="Book Antiqua"/>
        </w:rPr>
        <w:t xml:space="preserve">18 </w:t>
      </w:r>
      <w:r>
        <w:rPr>
          <w:rFonts w:ascii="Book Antiqua" w:hAnsi="Book Antiqua"/>
          <w:b/>
          <w:bCs/>
        </w:rPr>
        <w:t>Abd Hamid M</w:t>
      </w:r>
      <w:r>
        <w:rPr>
          <w:rFonts w:ascii="Book Antiqua" w:hAnsi="Book Antiqua"/>
        </w:rPr>
        <w:t xml:space="preserve">, Wang RZ, Yao X, Fan P, Li X, Chang XM, Feng Y, Jones S, Maldonado-Perez D, Waugh C, </w:t>
      </w:r>
      <w:proofErr w:type="spellStart"/>
      <w:r>
        <w:rPr>
          <w:rFonts w:ascii="Book Antiqua" w:hAnsi="Book Antiqua"/>
        </w:rPr>
        <w:t>Verrill</w:t>
      </w:r>
      <w:proofErr w:type="spellEnd"/>
      <w:r>
        <w:rPr>
          <w:rFonts w:ascii="Book Antiqua" w:hAnsi="Book Antiqua"/>
        </w:rPr>
        <w:t xml:space="preserve"> C, Simmons A, </w:t>
      </w:r>
      <w:proofErr w:type="spellStart"/>
      <w:r>
        <w:rPr>
          <w:rFonts w:ascii="Book Antiqua" w:hAnsi="Book Antiqua"/>
        </w:rPr>
        <w:t>Cerundolo</w:t>
      </w:r>
      <w:proofErr w:type="spellEnd"/>
      <w:r>
        <w:rPr>
          <w:rFonts w:ascii="Book Antiqua" w:hAnsi="Book Antiqua"/>
        </w:rPr>
        <w:t xml:space="preserve"> V, McMichael A, Conlon C, Wang X, Peng Y, Dong T. Enriched HLA-E and CD94/NKG2A Interaction Limits Antitumor CD8</w:t>
      </w:r>
      <w:r>
        <w:rPr>
          <w:rFonts w:ascii="Book Antiqua" w:hAnsi="Book Antiqua"/>
          <w:vertAlign w:val="superscript"/>
        </w:rPr>
        <w:t>+</w:t>
      </w:r>
      <w:r>
        <w:rPr>
          <w:rFonts w:ascii="Book Antiqua" w:hAnsi="Book Antiqua"/>
        </w:rPr>
        <w:t xml:space="preserve"> Tumor-Infiltrating T Lymphocyte Responses. </w:t>
      </w:r>
      <w:r>
        <w:rPr>
          <w:rFonts w:ascii="Book Antiqua" w:hAnsi="Book Antiqua"/>
          <w:i/>
          <w:iCs/>
        </w:rPr>
        <w:t>Cancer Immunol Res</w:t>
      </w:r>
      <w:r>
        <w:rPr>
          <w:rFonts w:ascii="Book Antiqua" w:hAnsi="Book Antiqua"/>
        </w:rPr>
        <w:t xml:space="preserve"> 2019; </w:t>
      </w:r>
      <w:r>
        <w:rPr>
          <w:rFonts w:ascii="Book Antiqua" w:hAnsi="Book Antiqua"/>
          <w:b/>
          <w:bCs/>
        </w:rPr>
        <w:t>7</w:t>
      </w:r>
      <w:r>
        <w:rPr>
          <w:rFonts w:ascii="Book Antiqua" w:hAnsi="Book Antiqua"/>
        </w:rPr>
        <w:t>: 1293-1306 [PMID: 31213473 DOI: 10.1158/2326-6066.CIR-18-0885]</w:t>
      </w:r>
    </w:p>
    <w:p w14:paraId="0CE379CD" w14:textId="77777777" w:rsidR="00CE5824" w:rsidRDefault="00E75F4F">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Özgül</w:t>
      </w:r>
      <w:proofErr w:type="spellEnd"/>
      <w:r>
        <w:rPr>
          <w:rFonts w:ascii="Book Antiqua" w:hAnsi="Book Antiqua"/>
          <w:b/>
          <w:bCs/>
        </w:rPr>
        <w:t xml:space="preserve"> </w:t>
      </w:r>
      <w:proofErr w:type="spellStart"/>
      <w:r>
        <w:rPr>
          <w:rFonts w:ascii="Book Antiqua" w:hAnsi="Book Antiqua"/>
          <w:b/>
          <w:bCs/>
        </w:rPr>
        <w:t>Özdemir</w:t>
      </w:r>
      <w:proofErr w:type="spellEnd"/>
      <w:r>
        <w:rPr>
          <w:rFonts w:ascii="Book Antiqua" w:hAnsi="Book Antiqua"/>
          <w:b/>
          <w:bCs/>
        </w:rPr>
        <w:t xml:space="preserve"> RB</w:t>
      </w:r>
      <w:r>
        <w:rPr>
          <w:rFonts w:ascii="Book Antiqua" w:hAnsi="Book Antiqua"/>
        </w:rPr>
        <w:t xml:space="preserve">, </w:t>
      </w:r>
      <w:proofErr w:type="spellStart"/>
      <w:r>
        <w:rPr>
          <w:rFonts w:ascii="Book Antiqua" w:hAnsi="Book Antiqua"/>
        </w:rPr>
        <w:t>Özdemir</w:t>
      </w:r>
      <w:proofErr w:type="spellEnd"/>
      <w:r>
        <w:rPr>
          <w:rFonts w:ascii="Book Antiqua" w:hAnsi="Book Antiqua"/>
        </w:rPr>
        <w:t xml:space="preserve"> AT, </w:t>
      </w:r>
      <w:proofErr w:type="spellStart"/>
      <w:r>
        <w:rPr>
          <w:rFonts w:ascii="Book Antiqua" w:hAnsi="Book Antiqua"/>
        </w:rPr>
        <w:t>Oltulu</w:t>
      </w:r>
      <w:proofErr w:type="spellEnd"/>
      <w:r>
        <w:rPr>
          <w:rFonts w:ascii="Book Antiqua" w:hAnsi="Book Antiqua"/>
        </w:rPr>
        <w:t xml:space="preserve"> F, Kurt K, </w:t>
      </w:r>
      <w:proofErr w:type="spellStart"/>
      <w:r>
        <w:rPr>
          <w:rFonts w:ascii="Book Antiqua" w:hAnsi="Book Antiqua"/>
        </w:rPr>
        <w:t>Yiğittürk</w:t>
      </w:r>
      <w:proofErr w:type="spellEnd"/>
      <w:r>
        <w:rPr>
          <w:rFonts w:ascii="Book Antiqua" w:hAnsi="Book Antiqua"/>
        </w:rPr>
        <w:t xml:space="preserve"> G, </w:t>
      </w:r>
      <w:proofErr w:type="spellStart"/>
      <w:r>
        <w:rPr>
          <w:rFonts w:ascii="Book Antiqua" w:hAnsi="Book Antiqua"/>
        </w:rPr>
        <w:t>Kırmaz</w:t>
      </w:r>
      <w:proofErr w:type="spellEnd"/>
      <w:r>
        <w:rPr>
          <w:rFonts w:ascii="Book Antiqua" w:hAnsi="Book Antiqua"/>
        </w:rPr>
        <w:t xml:space="preserve"> C. A comparison of cancer stem cell markers and nonclassical major histocompatibility complex antigens in colorectal tumor and noncancerous tissues. </w:t>
      </w:r>
      <w:r>
        <w:rPr>
          <w:rFonts w:ascii="Book Antiqua" w:hAnsi="Book Antiqua"/>
          <w:i/>
          <w:iCs/>
        </w:rPr>
        <w:t xml:space="preserve">Ann Diagn </w:t>
      </w:r>
      <w:proofErr w:type="spellStart"/>
      <w:r>
        <w:rPr>
          <w:rFonts w:ascii="Book Antiqua" w:hAnsi="Book Antiqua"/>
          <w:i/>
          <w:iCs/>
        </w:rPr>
        <w:t>Pathol</w:t>
      </w:r>
      <w:proofErr w:type="spellEnd"/>
      <w:r>
        <w:rPr>
          <w:rFonts w:ascii="Book Antiqua" w:hAnsi="Book Antiqua"/>
        </w:rPr>
        <w:t xml:space="preserve"> 2016; </w:t>
      </w:r>
      <w:r>
        <w:rPr>
          <w:rFonts w:ascii="Book Antiqua" w:hAnsi="Book Antiqua"/>
          <w:b/>
          <w:bCs/>
        </w:rPr>
        <w:t>25</w:t>
      </w:r>
      <w:r>
        <w:rPr>
          <w:rFonts w:ascii="Book Antiqua" w:hAnsi="Book Antiqua"/>
        </w:rPr>
        <w:t>: 60-63 [PMID: 27806848 DOI: 10.1016/j.anndiagpath.2016.09.012]</w:t>
      </w:r>
    </w:p>
    <w:p w14:paraId="0DC45616" w14:textId="77777777" w:rsidR="00CE5824" w:rsidRDefault="00E75F4F">
      <w:pPr>
        <w:spacing w:line="360" w:lineRule="auto"/>
        <w:jc w:val="both"/>
        <w:rPr>
          <w:rFonts w:ascii="Book Antiqua" w:hAnsi="Book Antiqua"/>
        </w:rPr>
      </w:pPr>
      <w:r>
        <w:rPr>
          <w:rFonts w:ascii="Book Antiqua" w:hAnsi="Book Antiqua"/>
        </w:rPr>
        <w:t xml:space="preserve">20 </w:t>
      </w:r>
      <w:r>
        <w:rPr>
          <w:rFonts w:ascii="Book Antiqua" w:hAnsi="Book Antiqua"/>
          <w:b/>
          <w:bCs/>
        </w:rPr>
        <w:t>Anderson P</w:t>
      </w:r>
      <w:r>
        <w:rPr>
          <w:rFonts w:ascii="Book Antiqua" w:hAnsi="Book Antiqua"/>
        </w:rPr>
        <w:t xml:space="preserve">, </w:t>
      </w:r>
      <w:proofErr w:type="spellStart"/>
      <w:r>
        <w:rPr>
          <w:rFonts w:ascii="Book Antiqua" w:hAnsi="Book Antiqua"/>
        </w:rPr>
        <w:t>Aptsiauri</w:t>
      </w:r>
      <w:proofErr w:type="spellEnd"/>
      <w:r>
        <w:rPr>
          <w:rFonts w:ascii="Book Antiqua" w:hAnsi="Book Antiqua"/>
        </w:rPr>
        <w:t xml:space="preserve"> N, Ruiz-Cabello F, Garrido F. HLA class I loss in colorectal cancer: implications for immune escape and immunotherapy. </w:t>
      </w:r>
      <w:r>
        <w:rPr>
          <w:rFonts w:ascii="Book Antiqua" w:hAnsi="Book Antiqua"/>
          <w:i/>
          <w:iCs/>
        </w:rPr>
        <w:t>Cell Mol Immunol</w:t>
      </w:r>
      <w:r>
        <w:rPr>
          <w:rFonts w:ascii="Book Antiqua" w:hAnsi="Book Antiqua"/>
        </w:rPr>
        <w:t xml:space="preserve"> 2021; </w:t>
      </w:r>
      <w:r>
        <w:rPr>
          <w:rFonts w:ascii="Book Antiqua" w:hAnsi="Book Antiqua"/>
          <w:b/>
          <w:bCs/>
        </w:rPr>
        <w:t>18</w:t>
      </w:r>
      <w:r>
        <w:rPr>
          <w:rFonts w:ascii="Book Antiqua" w:hAnsi="Book Antiqua"/>
        </w:rPr>
        <w:t>: 556-565 [PMID: 33473191 DOI: 10.1038/s41423-021-00634-7]</w:t>
      </w:r>
    </w:p>
    <w:p w14:paraId="40274EB4" w14:textId="77777777" w:rsidR="00CE5824" w:rsidRDefault="00E75F4F">
      <w:pPr>
        <w:spacing w:line="360" w:lineRule="auto"/>
        <w:jc w:val="both"/>
        <w:rPr>
          <w:rFonts w:ascii="Book Antiqua" w:hAnsi="Book Antiqua"/>
        </w:rPr>
      </w:pPr>
      <w:r>
        <w:rPr>
          <w:rFonts w:ascii="Book Antiqua" w:hAnsi="Book Antiqua"/>
        </w:rPr>
        <w:t xml:space="preserve">21 </w:t>
      </w:r>
      <w:r>
        <w:rPr>
          <w:rFonts w:ascii="Book Antiqua" w:hAnsi="Book Antiqua"/>
          <w:b/>
          <w:bCs/>
        </w:rPr>
        <w:t>Goeppert B</w:t>
      </w:r>
      <w:r>
        <w:rPr>
          <w:rFonts w:ascii="Book Antiqua" w:hAnsi="Book Antiqua"/>
        </w:rPr>
        <w:t xml:space="preserve">, </w:t>
      </w:r>
      <w:proofErr w:type="spellStart"/>
      <w:r>
        <w:rPr>
          <w:rFonts w:ascii="Book Antiqua" w:hAnsi="Book Antiqua"/>
        </w:rPr>
        <w:t>Frauenschuh</w:t>
      </w:r>
      <w:proofErr w:type="spellEnd"/>
      <w:r>
        <w:rPr>
          <w:rFonts w:ascii="Book Antiqua" w:hAnsi="Book Antiqua"/>
        </w:rPr>
        <w:t xml:space="preserve"> L, </w:t>
      </w:r>
      <w:proofErr w:type="spellStart"/>
      <w:r>
        <w:rPr>
          <w:rFonts w:ascii="Book Antiqua" w:hAnsi="Book Antiqua"/>
        </w:rPr>
        <w:t>Zucknick</w:t>
      </w:r>
      <w:proofErr w:type="spellEnd"/>
      <w:r>
        <w:rPr>
          <w:rFonts w:ascii="Book Antiqua" w:hAnsi="Book Antiqua"/>
        </w:rPr>
        <w:t xml:space="preserve"> M, Roessler S, </w:t>
      </w:r>
      <w:proofErr w:type="spellStart"/>
      <w:r>
        <w:rPr>
          <w:rFonts w:ascii="Book Antiqua" w:hAnsi="Book Antiqua"/>
        </w:rPr>
        <w:t>Mehrabi</w:t>
      </w:r>
      <w:proofErr w:type="spellEnd"/>
      <w:r>
        <w:rPr>
          <w:rFonts w:ascii="Book Antiqua" w:hAnsi="Book Antiqua"/>
        </w:rPr>
        <w:t xml:space="preserve"> A, </w:t>
      </w:r>
      <w:proofErr w:type="spellStart"/>
      <w:r>
        <w:rPr>
          <w:rFonts w:ascii="Book Antiqua" w:hAnsi="Book Antiqua"/>
        </w:rPr>
        <w:t>Hafezi</w:t>
      </w:r>
      <w:proofErr w:type="spellEnd"/>
      <w:r>
        <w:rPr>
          <w:rFonts w:ascii="Book Antiqua" w:hAnsi="Book Antiqua"/>
        </w:rPr>
        <w:t xml:space="preserve"> M, </w:t>
      </w:r>
      <w:proofErr w:type="spellStart"/>
      <w:r>
        <w:rPr>
          <w:rFonts w:ascii="Book Antiqua" w:hAnsi="Book Antiqua"/>
        </w:rPr>
        <w:t>Stenzinger</w:t>
      </w:r>
      <w:proofErr w:type="spellEnd"/>
      <w:r>
        <w:rPr>
          <w:rFonts w:ascii="Book Antiqua" w:hAnsi="Book Antiqua"/>
        </w:rPr>
        <w:t xml:space="preserve"> A, </w:t>
      </w:r>
      <w:proofErr w:type="spellStart"/>
      <w:r>
        <w:rPr>
          <w:rFonts w:ascii="Book Antiqua" w:hAnsi="Book Antiqua"/>
        </w:rPr>
        <w:t>Warth</w:t>
      </w:r>
      <w:proofErr w:type="spellEnd"/>
      <w:r>
        <w:rPr>
          <w:rFonts w:ascii="Book Antiqua" w:hAnsi="Book Antiqua"/>
        </w:rPr>
        <w:t xml:space="preserve"> A, </w:t>
      </w:r>
      <w:proofErr w:type="spellStart"/>
      <w:r>
        <w:rPr>
          <w:rFonts w:ascii="Book Antiqua" w:hAnsi="Book Antiqua"/>
        </w:rPr>
        <w:t>Pathil</w:t>
      </w:r>
      <w:proofErr w:type="spellEnd"/>
      <w:r>
        <w:rPr>
          <w:rFonts w:ascii="Book Antiqua" w:hAnsi="Book Antiqua"/>
        </w:rPr>
        <w:t xml:space="preserve"> A, Renner M, </w:t>
      </w:r>
      <w:proofErr w:type="spellStart"/>
      <w:r>
        <w:rPr>
          <w:rFonts w:ascii="Book Antiqua" w:hAnsi="Book Antiqua"/>
        </w:rPr>
        <w:t>Schirmacher</w:t>
      </w:r>
      <w:proofErr w:type="spellEnd"/>
      <w:r>
        <w:rPr>
          <w:rFonts w:ascii="Book Antiqua" w:hAnsi="Book Antiqua"/>
        </w:rPr>
        <w:t xml:space="preserve"> P, Weichert W. Major histocompatibility complex class I expression impacts on patient survival and type and </w:t>
      </w:r>
      <w:r>
        <w:rPr>
          <w:rFonts w:ascii="Book Antiqua" w:hAnsi="Book Antiqua"/>
        </w:rPr>
        <w:lastRenderedPageBreak/>
        <w:t xml:space="preserve">density of immune cells in biliary tract cancer. </w:t>
      </w:r>
      <w:r>
        <w:rPr>
          <w:rFonts w:ascii="Book Antiqua" w:hAnsi="Book Antiqua"/>
          <w:i/>
          <w:iCs/>
        </w:rPr>
        <w:t>Br J Cancer</w:t>
      </w:r>
      <w:r>
        <w:rPr>
          <w:rFonts w:ascii="Book Antiqua" w:hAnsi="Book Antiqua"/>
        </w:rPr>
        <w:t xml:space="preserve"> 2015; </w:t>
      </w:r>
      <w:r>
        <w:rPr>
          <w:rFonts w:ascii="Book Antiqua" w:hAnsi="Book Antiqua"/>
          <w:b/>
          <w:bCs/>
        </w:rPr>
        <w:t>113</w:t>
      </w:r>
      <w:r>
        <w:rPr>
          <w:rFonts w:ascii="Book Antiqua" w:hAnsi="Book Antiqua"/>
        </w:rPr>
        <w:t>: 1343-1349 [PMID: 26461054 DOI: 10.1038/bjc.2015.337]</w:t>
      </w:r>
    </w:p>
    <w:p w14:paraId="3F031885" w14:textId="77777777" w:rsidR="00CE5824" w:rsidRDefault="00E75F4F">
      <w:pPr>
        <w:spacing w:line="360" w:lineRule="auto"/>
        <w:jc w:val="both"/>
        <w:rPr>
          <w:rFonts w:ascii="Book Antiqua" w:hAnsi="Book Antiqua"/>
        </w:rPr>
      </w:pPr>
      <w:r>
        <w:rPr>
          <w:rFonts w:ascii="Book Antiqua" w:hAnsi="Book Antiqua"/>
        </w:rPr>
        <w:t xml:space="preserve">22 </w:t>
      </w:r>
      <w:r>
        <w:rPr>
          <w:rFonts w:ascii="Book Antiqua" w:hAnsi="Book Antiqua"/>
          <w:b/>
          <w:bCs/>
        </w:rPr>
        <w:t>Yamamoto K</w:t>
      </w:r>
      <w:r>
        <w:rPr>
          <w:rFonts w:ascii="Book Antiqua" w:hAnsi="Book Antiqua"/>
        </w:rPr>
        <w:t xml:space="preserve">, </w:t>
      </w:r>
      <w:proofErr w:type="spellStart"/>
      <w:r>
        <w:rPr>
          <w:rFonts w:ascii="Book Antiqua" w:hAnsi="Book Antiqua"/>
        </w:rPr>
        <w:t>Venida</w:t>
      </w:r>
      <w:proofErr w:type="spellEnd"/>
      <w:r>
        <w:rPr>
          <w:rFonts w:ascii="Book Antiqua" w:hAnsi="Book Antiqua"/>
        </w:rPr>
        <w:t xml:space="preserve"> A, Yano J, </w:t>
      </w:r>
      <w:proofErr w:type="spellStart"/>
      <w:r>
        <w:rPr>
          <w:rFonts w:ascii="Book Antiqua" w:hAnsi="Book Antiqua"/>
        </w:rPr>
        <w:t>Biancur</w:t>
      </w:r>
      <w:proofErr w:type="spellEnd"/>
      <w:r>
        <w:rPr>
          <w:rFonts w:ascii="Book Antiqua" w:hAnsi="Book Antiqua"/>
        </w:rPr>
        <w:t xml:space="preserve"> DE, </w:t>
      </w:r>
      <w:proofErr w:type="spellStart"/>
      <w:r>
        <w:rPr>
          <w:rFonts w:ascii="Book Antiqua" w:hAnsi="Book Antiqua"/>
        </w:rPr>
        <w:t>Kakiuchi</w:t>
      </w:r>
      <w:proofErr w:type="spellEnd"/>
      <w:r>
        <w:rPr>
          <w:rFonts w:ascii="Book Antiqua" w:hAnsi="Book Antiqua"/>
        </w:rPr>
        <w:t xml:space="preserve"> M, Gupta S, Sohn ASW, Mukhopadhyay S, Lin EY, Parker SJ, Banh RS, Paulo JA, Wen KW, Debnath J, Kim GE, </w:t>
      </w:r>
      <w:proofErr w:type="spellStart"/>
      <w:r>
        <w:rPr>
          <w:rFonts w:ascii="Book Antiqua" w:hAnsi="Book Antiqua"/>
        </w:rPr>
        <w:t>Mancias</w:t>
      </w:r>
      <w:proofErr w:type="spellEnd"/>
      <w:r>
        <w:rPr>
          <w:rFonts w:ascii="Book Antiqua" w:hAnsi="Book Antiqua"/>
        </w:rPr>
        <w:t xml:space="preserve"> JD, Fearon DT, </w:t>
      </w:r>
      <w:proofErr w:type="spellStart"/>
      <w:r>
        <w:rPr>
          <w:rFonts w:ascii="Book Antiqua" w:hAnsi="Book Antiqua"/>
        </w:rPr>
        <w:t>Perera</w:t>
      </w:r>
      <w:proofErr w:type="spellEnd"/>
      <w:r>
        <w:rPr>
          <w:rFonts w:ascii="Book Antiqua" w:hAnsi="Book Antiqua"/>
        </w:rPr>
        <w:t xml:space="preserve"> RM, Kimmelman AC. Autophagy promotes immune evasion of pancreatic cancer by degrading MHC-I. </w:t>
      </w:r>
      <w:r>
        <w:rPr>
          <w:rFonts w:ascii="Book Antiqua" w:hAnsi="Book Antiqua"/>
          <w:i/>
          <w:iCs/>
        </w:rPr>
        <w:t>Nature</w:t>
      </w:r>
      <w:r>
        <w:rPr>
          <w:rFonts w:ascii="Book Antiqua" w:hAnsi="Book Antiqua"/>
        </w:rPr>
        <w:t xml:space="preserve"> 2020; </w:t>
      </w:r>
      <w:r>
        <w:rPr>
          <w:rFonts w:ascii="Book Antiqua" w:hAnsi="Book Antiqua"/>
          <w:b/>
          <w:bCs/>
        </w:rPr>
        <w:t>581</w:t>
      </w:r>
      <w:r>
        <w:rPr>
          <w:rFonts w:ascii="Book Antiqua" w:hAnsi="Book Antiqua"/>
        </w:rPr>
        <w:t>: 100-105 [PMID: 32376951 DOI: 10.1038/s41586-020-2229-5]</w:t>
      </w:r>
    </w:p>
    <w:p w14:paraId="74D08AF1" w14:textId="77777777" w:rsidR="00CE5824" w:rsidRDefault="00E75F4F">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Arneth</w:t>
      </w:r>
      <w:proofErr w:type="spellEnd"/>
      <w:r>
        <w:rPr>
          <w:rFonts w:ascii="Book Antiqua" w:hAnsi="Book Antiqua"/>
          <w:b/>
          <w:bCs/>
        </w:rPr>
        <w:t xml:space="preserve"> B</w:t>
      </w:r>
      <w:r>
        <w:rPr>
          <w:rFonts w:ascii="Book Antiqua" w:hAnsi="Book Antiqua"/>
        </w:rPr>
        <w:t xml:space="preserve">. Tumor Microenvironment. </w:t>
      </w:r>
      <w:proofErr w:type="spellStart"/>
      <w:r>
        <w:rPr>
          <w:rFonts w:ascii="Book Antiqua" w:hAnsi="Book Antiqua"/>
          <w:i/>
          <w:iCs/>
        </w:rPr>
        <w:t>Medicina</w:t>
      </w:r>
      <w:proofErr w:type="spellEnd"/>
      <w:r>
        <w:rPr>
          <w:rFonts w:ascii="Book Antiqua" w:hAnsi="Book Antiqua"/>
          <w:i/>
          <w:iCs/>
        </w:rPr>
        <w:t xml:space="preserve"> (Kaunas)</w:t>
      </w:r>
      <w:r>
        <w:rPr>
          <w:rFonts w:ascii="Book Antiqua" w:hAnsi="Book Antiqua"/>
        </w:rPr>
        <w:t xml:space="preserve"> 2019; </w:t>
      </w:r>
      <w:r>
        <w:rPr>
          <w:rFonts w:ascii="Book Antiqua" w:hAnsi="Book Antiqua"/>
          <w:b/>
          <w:bCs/>
        </w:rPr>
        <w:t>56</w:t>
      </w:r>
      <w:r>
        <w:rPr>
          <w:rFonts w:ascii="Book Antiqua" w:hAnsi="Book Antiqua"/>
        </w:rPr>
        <w:t xml:space="preserve"> [PMID: 31906017 DOI: 10.3390/medicina56010015]</w:t>
      </w:r>
    </w:p>
    <w:p w14:paraId="7F6F3D94" w14:textId="77777777" w:rsidR="00CE5824" w:rsidRDefault="00E75F4F">
      <w:pPr>
        <w:spacing w:line="360" w:lineRule="auto"/>
        <w:jc w:val="both"/>
        <w:rPr>
          <w:rFonts w:ascii="Book Antiqua" w:hAnsi="Book Antiqua"/>
        </w:rPr>
      </w:pPr>
      <w:r>
        <w:rPr>
          <w:rFonts w:ascii="Book Antiqua" w:hAnsi="Book Antiqua"/>
        </w:rPr>
        <w:t xml:space="preserve">24 </w:t>
      </w:r>
      <w:r>
        <w:rPr>
          <w:rFonts w:ascii="Book Antiqua" w:hAnsi="Book Antiqua"/>
          <w:b/>
          <w:bCs/>
        </w:rPr>
        <w:t>Zhang Y</w:t>
      </w:r>
      <w:r>
        <w:rPr>
          <w:rFonts w:ascii="Book Antiqua" w:hAnsi="Book Antiqua"/>
        </w:rPr>
        <w:t xml:space="preserve">, Lou Y, Wang J, Yu C, Shen W. Research Status and Molecular Mechanism of the Traditional Chinese Medicine and Antitumor Therapy Combined Strategy Based on Tumor Microenvironment.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609705 [PMID: 33552068 DOI: 10.3389/fimmu.2020.609705]</w:t>
      </w:r>
    </w:p>
    <w:p w14:paraId="699A44AF" w14:textId="77777777" w:rsidR="00CE5824" w:rsidRDefault="00E75F4F">
      <w:pPr>
        <w:spacing w:line="360" w:lineRule="auto"/>
        <w:jc w:val="both"/>
        <w:rPr>
          <w:rFonts w:ascii="Book Antiqua" w:hAnsi="Book Antiqua"/>
        </w:rPr>
      </w:pPr>
      <w:r>
        <w:rPr>
          <w:rFonts w:ascii="Book Antiqua" w:hAnsi="Book Antiqua"/>
        </w:rPr>
        <w:t xml:space="preserve">25 </w:t>
      </w:r>
      <w:r>
        <w:rPr>
          <w:rFonts w:ascii="Book Antiqua" w:hAnsi="Book Antiqua"/>
          <w:b/>
          <w:bCs/>
        </w:rPr>
        <w:t>Wang C</w:t>
      </w:r>
      <w:r>
        <w:rPr>
          <w:rFonts w:ascii="Book Antiqua" w:hAnsi="Book Antiqua"/>
        </w:rPr>
        <w:t xml:space="preserve">, Weng M, Xia S, Zhang M, Chen C, Tang J, Huang D, Yu H, Sun W, Zhang H, Lai M. Distinct roles of programmed death ligand 1 alternative splicing isoforms in colorectal cancer. </w:t>
      </w:r>
      <w:r>
        <w:rPr>
          <w:rFonts w:ascii="Book Antiqua" w:hAnsi="Book Antiqua"/>
          <w:i/>
          <w:iCs/>
        </w:rPr>
        <w:t>Cancer Sci</w:t>
      </w:r>
      <w:r>
        <w:rPr>
          <w:rFonts w:ascii="Book Antiqua" w:hAnsi="Book Antiqua"/>
        </w:rPr>
        <w:t xml:space="preserve"> 2021; </w:t>
      </w:r>
      <w:r>
        <w:rPr>
          <w:rFonts w:ascii="Book Antiqua" w:hAnsi="Book Antiqua"/>
          <w:b/>
          <w:bCs/>
        </w:rPr>
        <w:t>112</w:t>
      </w:r>
      <w:r>
        <w:rPr>
          <w:rFonts w:ascii="Book Antiqua" w:hAnsi="Book Antiqua"/>
        </w:rPr>
        <w:t>: 178-193 [PMID: 33058325 DOI: 10.1111/cas.14690]</w:t>
      </w:r>
    </w:p>
    <w:p w14:paraId="5E49D965" w14:textId="77777777" w:rsidR="00CE5824" w:rsidRDefault="00E75F4F">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Juneja</w:t>
      </w:r>
      <w:proofErr w:type="spellEnd"/>
      <w:r>
        <w:rPr>
          <w:rFonts w:ascii="Book Antiqua" w:hAnsi="Book Antiqua"/>
          <w:b/>
          <w:bCs/>
        </w:rPr>
        <w:t xml:space="preserve"> VR</w:t>
      </w:r>
      <w:r>
        <w:rPr>
          <w:rFonts w:ascii="Book Antiqua" w:hAnsi="Book Antiqua"/>
        </w:rPr>
        <w:t xml:space="preserve">, McGuire KA, </w:t>
      </w:r>
      <w:proofErr w:type="spellStart"/>
      <w:r>
        <w:rPr>
          <w:rFonts w:ascii="Book Antiqua" w:hAnsi="Book Antiqua"/>
        </w:rPr>
        <w:t>Manguso</w:t>
      </w:r>
      <w:proofErr w:type="spellEnd"/>
      <w:r>
        <w:rPr>
          <w:rFonts w:ascii="Book Antiqua" w:hAnsi="Book Antiqua"/>
        </w:rPr>
        <w:t xml:space="preserve"> RT, LaFleur MW, Collins N, </w:t>
      </w:r>
      <w:proofErr w:type="spellStart"/>
      <w:r>
        <w:rPr>
          <w:rFonts w:ascii="Book Antiqua" w:hAnsi="Book Antiqua"/>
        </w:rPr>
        <w:t>Haining</w:t>
      </w:r>
      <w:proofErr w:type="spellEnd"/>
      <w:r>
        <w:rPr>
          <w:rFonts w:ascii="Book Antiqua" w:hAnsi="Book Antiqua"/>
        </w:rPr>
        <w:t xml:space="preserve"> WN, Freeman GJ, Sharpe AH. PD-L1 on tumor cells is sufficient for immune evasion in immunogenic tumors and inhibits CD8 T cell cytotoxicity. </w:t>
      </w:r>
      <w:r>
        <w:rPr>
          <w:rFonts w:ascii="Book Antiqua" w:hAnsi="Book Antiqua"/>
          <w:i/>
          <w:iCs/>
        </w:rPr>
        <w:t>J Exp Med</w:t>
      </w:r>
      <w:r>
        <w:rPr>
          <w:rFonts w:ascii="Book Antiqua" w:hAnsi="Book Antiqua"/>
        </w:rPr>
        <w:t xml:space="preserve"> 2017; </w:t>
      </w:r>
      <w:r>
        <w:rPr>
          <w:rFonts w:ascii="Book Antiqua" w:hAnsi="Book Antiqua"/>
          <w:b/>
          <w:bCs/>
        </w:rPr>
        <w:t>214</w:t>
      </w:r>
      <w:r>
        <w:rPr>
          <w:rFonts w:ascii="Book Antiqua" w:hAnsi="Book Antiqua"/>
        </w:rPr>
        <w:t>: 895-904 [PMID: 28302645 DOI: 10.1084/jem.20160801]</w:t>
      </w:r>
    </w:p>
    <w:p w14:paraId="5225E024" w14:textId="77777777" w:rsidR="00CE5824" w:rsidRDefault="00E75F4F">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Calderaro</w:t>
      </w:r>
      <w:proofErr w:type="spellEnd"/>
      <w:r>
        <w:rPr>
          <w:rFonts w:ascii="Book Antiqua" w:hAnsi="Book Antiqua"/>
          <w:b/>
          <w:bCs/>
        </w:rPr>
        <w:t xml:space="preserve"> J</w:t>
      </w:r>
      <w:r>
        <w:rPr>
          <w:rFonts w:ascii="Book Antiqua" w:hAnsi="Book Antiqua"/>
        </w:rPr>
        <w:t xml:space="preserve">, Rousseau B, </w:t>
      </w:r>
      <w:proofErr w:type="spellStart"/>
      <w:r>
        <w:rPr>
          <w:rFonts w:ascii="Book Antiqua" w:hAnsi="Book Antiqua"/>
        </w:rPr>
        <w:t>Amaddeo</w:t>
      </w:r>
      <w:proofErr w:type="spellEnd"/>
      <w:r>
        <w:rPr>
          <w:rFonts w:ascii="Book Antiqua" w:hAnsi="Book Antiqua"/>
        </w:rPr>
        <w:t xml:space="preserve"> G, </w:t>
      </w:r>
      <w:proofErr w:type="spellStart"/>
      <w:r>
        <w:rPr>
          <w:rFonts w:ascii="Book Antiqua" w:hAnsi="Book Antiqua"/>
        </w:rPr>
        <w:t>Mercey</w:t>
      </w:r>
      <w:proofErr w:type="spellEnd"/>
      <w:r>
        <w:rPr>
          <w:rFonts w:ascii="Book Antiqua" w:hAnsi="Book Antiqua"/>
        </w:rPr>
        <w:t xml:space="preserve"> M, Charpy C, </w:t>
      </w:r>
      <w:proofErr w:type="spellStart"/>
      <w:r>
        <w:rPr>
          <w:rFonts w:ascii="Book Antiqua" w:hAnsi="Book Antiqua"/>
        </w:rPr>
        <w:t>Costentin</w:t>
      </w:r>
      <w:proofErr w:type="spellEnd"/>
      <w:r>
        <w:rPr>
          <w:rFonts w:ascii="Book Antiqua" w:hAnsi="Book Antiqua"/>
        </w:rPr>
        <w:t xml:space="preserve"> C, </w:t>
      </w:r>
      <w:proofErr w:type="spellStart"/>
      <w:r>
        <w:rPr>
          <w:rFonts w:ascii="Book Antiqua" w:hAnsi="Book Antiqua"/>
        </w:rPr>
        <w:t>Luciani</w:t>
      </w:r>
      <w:proofErr w:type="spellEnd"/>
      <w:r>
        <w:rPr>
          <w:rFonts w:ascii="Book Antiqua" w:hAnsi="Book Antiqua"/>
        </w:rPr>
        <w:t xml:space="preserve"> A, </w:t>
      </w:r>
      <w:proofErr w:type="spellStart"/>
      <w:r>
        <w:rPr>
          <w:rFonts w:ascii="Book Antiqua" w:hAnsi="Book Antiqua"/>
        </w:rPr>
        <w:t>Zafrani</w:t>
      </w:r>
      <w:proofErr w:type="spellEnd"/>
      <w:r>
        <w:rPr>
          <w:rFonts w:ascii="Book Antiqua" w:hAnsi="Book Antiqua"/>
        </w:rPr>
        <w:t xml:space="preserve"> ES, Laurent A, </w:t>
      </w:r>
      <w:proofErr w:type="spellStart"/>
      <w:r>
        <w:rPr>
          <w:rFonts w:ascii="Book Antiqua" w:hAnsi="Book Antiqua"/>
        </w:rPr>
        <w:t>Azoulay</w:t>
      </w:r>
      <w:proofErr w:type="spellEnd"/>
      <w:r>
        <w:rPr>
          <w:rFonts w:ascii="Book Antiqua" w:hAnsi="Book Antiqua"/>
        </w:rPr>
        <w:t xml:space="preserve"> D, </w:t>
      </w:r>
      <w:proofErr w:type="spellStart"/>
      <w:r>
        <w:rPr>
          <w:rFonts w:ascii="Book Antiqua" w:hAnsi="Book Antiqua"/>
        </w:rPr>
        <w:t>Lafdil</w:t>
      </w:r>
      <w:proofErr w:type="spellEnd"/>
      <w:r>
        <w:rPr>
          <w:rFonts w:ascii="Book Antiqua" w:hAnsi="Book Antiqua"/>
        </w:rPr>
        <w:t xml:space="preserve"> F, </w:t>
      </w:r>
      <w:proofErr w:type="spellStart"/>
      <w:r>
        <w:rPr>
          <w:rFonts w:ascii="Book Antiqua" w:hAnsi="Book Antiqua"/>
        </w:rPr>
        <w:t>Pawlotsky</w:t>
      </w:r>
      <w:proofErr w:type="spellEnd"/>
      <w:r>
        <w:rPr>
          <w:rFonts w:ascii="Book Antiqua" w:hAnsi="Book Antiqua"/>
        </w:rPr>
        <w:t xml:space="preserve"> JM. Programmed death ligand 1 expression in hepatocellular carcinoma: Relationship With clinical and pathological features.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2038-2046 [PMID: 27359084 DOI: 10.1002/hep.28710]</w:t>
      </w:r>
    </w:p>
    <w:p w14:paraId="1214A6DD" w14:textId="77777777" w:rsidR="00CE5824" w:rsidRDefault="00E75F4F">
      <w:pPr>
        <w:spacing w:line="360" w:lineRule="auto"/>
        <w:jc w:val="both"/>
        <w:rPr>
          <w:rFonts w:ascii="Book Antiqua" w:hAnsi="Book Antiqua"/>
        </w:rPr>
      </w:pPr>
      <w:r>
        <w:rPr>
          <w:rFonts w:ascii="Book Antiqua" w:hAnsi="Book Antiqua"/>
        </w:rPr>
        <w:t xml:space="preserve">28 </w:t>
      </w:r>
      <w:r>
        <w:rPr>
          <w:rFonts w:ascii="Book Antiqua" w:hAnsi="Book Antiqua"/>
          <w:b/>
          <w:bCs/>
        </w:rPr>
        <w:t>Zhang W</w:t>
      </w:r>
      <w:r>
        <w:rPr>
          <w:rFonts w:ascii="Book Antiqua" w:hAnsi="Book Antiqua"/>
        </w:rPr>
        <w:t xml:space="preserve">, Pang Q, Yan C, Wang Q, Yang J, Yu S, Liu X, Yuan Z, Wang P, Xiao Z. Induction of PD-L1 expression by epidermal growth factor receptor-mediated signaling in esophageal squamous cell carcinoma. </w:t>
      </w:r>
      <w:proofErr w:type="spellStart"/>
      <w:r>
        <w:rPr>
          <w:rFonts w:ascii="Book Antiqua" w:hAnsi="Book Antiqua"/>
          <w:i/>
          <w:iCs/>
        </w:rPr>
        <w:t>Onco</w:t>
      </w:r>
      <w:proofErr w:type="spellEnd"/>
      <w:r>
        <w:rPr>
          <w:rFonts w:ascii="Book Antiqua" w:hAnsi="Book Antiqua"/>
          <w:i/>
          <w:iCs/>
        </w:rPr>
        <w:t xml:space="preserve"> Targets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10</w:t>
      </w:r>
      <w:r>
        <w:rPr>
          <w:rFonts w:ascii="Book Antiqua" w:hAnsi="Book Antiqua"/>
        </w:rPr>
        <w:t>: 763-771 [PMID: 28243112 DOI: 10.2147/OTT.S118982]</w:t>
      </w:r>
    </w:p>
    <w:p w14:paraId="3D522156" w14:textId="77777777" w:rsidR="00CE5824" w:rsidRDefault="00E75F4F">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Saito R</w:t>
      </w:r>
      <w:r>
        <w:rPr>
          <w:rFonts w:ascii="Book Antiqua" w:hAnsi="Book Antiqua"/>
        </w:rPr>
        <w:t xml:space="preserve">, Abe H, </w:t>
      </w:r>
      <w:proofErr w:type="spellStart"/>
      <w:r>
        <w:rPr>
          <w:rFonts w:ascii="Book Antiqua" w:hAnsi="Book Antiqua"/>
        </w:rPr>
        <w:t>Kunita</w:t>
      </w:r>
      <w:proofErr w:type="spellEnd"/>
      <w:r>
        <w:rPr>
          <w:rFonts w:ascii="Book Antiqua" w:hAnsi="Book Antiqua"/>
        </w:rPr>
        <w:t xml:space="preserve"> A, Yamashita H, </w:t>
      </w:r>
      <w:proofErr w:type="spellStart"/>
      <w:r>
        <w:rPr>
          <w:rFonts w:ascii="Book Antiqua" w:hAnsi="Book Antiqua"/>
        </w:rPr>
        <w:t>Seto</w:t>
      </w:r>
      <w:proofErr w:type="spellEnd"/>
      <w:r>
        <w:rPr>
          <w:rFonts w:ascii="Book Antiqua" w:hAnsi="Book Antiqua"/>
        </w:rPr>
        <w:t xml:space="preserve"> Y, </w:t>
      </w:r>
      <w:proofErr w:type="spellStart"/>
      <w:r>
        <w:rPr>
          <w:rFonts w:ascii="Book Antiqua" w:hAnsi="Book Antiqua"/>
        </w:rPr>
        <w:t>Fukayama</w:t>
      </w:r>
      <w:proofErr w:type="spellEnd"/>
      <w:r>
        <w:rPr>
          <w:rFonts w:ascii="Book Antiqua" w:hAnsi="Book Antiqua"/>
        </w:rPr>
        <w:t xml:space="preserve"> M. Overexpression and gene amplification of PD-L1 in cancer cells and PD-L1</w:t>
      </w:r>
      <w:r>
        <w:rPr>
          <w:rFonts w:ascii="Book Antiqua" w:hAnsi="Book Antiqua"/>
          <w:vertAlign w:val="superscript"/>
        </w:rPr>
        <w:t>+</w:t>
      </w:r>
      <w:r>
        <w:rPr>
          <w:rFonts w:ascii="Book Antiqua" w:hAnsi="Book Antiqua"/>
        </w:rPr>
        <w:t xml:space="preserve"> immune cells in Epstein-Barr virus-associated gastric cancer: the prognostic implications. </w:t>
      </w:r>
      <w:r>
        <w:rPr>
          <w:rFonts w:ascii="Book Antiqua" w:hAnsi="Book Antiqua"/>
          <w:i/>
          <w:iCs/>
        </w:rPr>
        <w:t xml:space="preserve">Mod </w:t>
      </w:r>
      <w:proofErr w:type="spellStart"/>
      <w:r>
        <w:rPr>
          <w:rFonts w:ascii="Book Antiqua" w:hAnsi="Book Antiqua"/>
          <w:i/>
          <w:iCs/>
        </w:rPr>
        <w:t>Pathol</w:t>
      </w:r>
      <w:proofErr w:type="spellEnd"/>
      <w:r>
        <w:rPr>
          <w:rFonts w:ascii="Book Antiqua" w:hAnsi="Book Antiqua"/>
        </w:rPr>
        <w:t xml:space="preserve"> 2017; </w:t>
      </w:r>
      <w:r>
        <w:rPr>
          <w:rFonts w:ascii="Book Antiqua" w:hAnsi="Book Antiqua"/>
          <w:b/>
          <w:bCs/>
        </w:rPr>
        <w:t>30</w:t>
      </w:r>
      <w:r>
        <w:rPr>
          <w:rFonts w:ascii="Book Antiqua" w:hAnsi="Book Antiqua"/>
        </w:rPr>
        <w:t>: 427-439 [PMID: 27934877 DOI: 10.1038/modpathol.2016.202]</w:t>
      </w:r>
    </w:p>
    <w:p w14:paraId="12D5AACD" w14:textId="77777777" w:rsidR="00CE5824" w:rsidRDefault="00E75F4F">
      <w:pPr>
        <w:spacing w:line="360" w:lineRule="auto"/>
        <w:jc w:val="both"/>
        <w:rPr>
          <w:rFonts w:ascii="Book Antiqua" w:hAnsi="Book Antiqua"/>
        </w:rPr>
      </w:pPr>
      <w:r>
        <w:rPr>
          <w:rFonts w:ascii="Book Antiqua" w:hAnsi="Book Antiqua"/>
        </w:rPr>
        <w:t xml:space="preserve">30 </w:t>
      </w:r>
      <w:r>
        <w:rPr>
          <w:rFonts w:ascii="Book Antiqua" w:hAnsi="Book Antiqua"/>
          <w:b/>
          <w:bCs/>
        </w:rPr>
        <w:t>Liu C</w:t>
      </w:r>
      <w:r>
        <w:rPr>
          <w:rFonts w:ascii="Book Antiqua" w:hAnsi="Book Antiqua"/>
        </w:rPr>
        <w:t xml:space="preserve">, Yao Z, Wang J, Zhang W, Yang Y, Zhang Y, Qu X, Zhu Y, Zou J, Peng S, Zhao Y, Zhao S, He B, Mi Q, Liu X, Zhang X, Du Q. Macrophage-derived CCL5 facilitates immune escape of colorectal cancer cells via the p65/STAT3-CSN5-PD-L1 pathway. </w:t>
      </w:r>
      <w:r>
        <w:rPr>
          <w:rFonts w:ascii="Book Antiqua" w:hAnsi="Book Antiqua"/>
          <w:i/>
          <w:iCs/>
        </w:rPr>
        <w:t>Cell Death Differ</w:t>
      </w:r>
      <w:r>
        <w:rPr>
          <w:rFonts w:ascii="Book Antiqua" w:hAnsi="Book Antiqua"/>
        </w:rPr>
        <w:t xml:space="preserve"> 2020; </w:t>
      </w:r>
      <w:r>
        <w:rPr>
          <w:rFonts w:ascii="Book Antiqua" w:hAnsi="Book Antiqua"/>
          <w:b/>
          <w:bCs/>
        </w:rPr>
        <w:t>27</w:t>
      </w:r>
      <w:r>
        <w:rPr>
          <w:rFonts w:ascii="Book Antiqua" w:hAnsi="Book Antiqua"/>
        </w:rPr>
        <w:t>: 1765-1781 [PMID: 31802034 DOI: 10.1038/s41418-019-0460-0]</w:t>
      </w:r>
    </w:p>
    <w:p w14:paraId="2A0623AF" w14:textId="77777777" w:rsidR="00CE5824" w:rsidRDefault="00E75F4F">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Ghedini</w:t>
      </w:r>
      <w:proofErr w:type="spellEnd"/>
      <w:r>
        <w:rPr>
          <w:rFonts w:ascii="Book Antiqua" w:hAnsi="Book Antiqua"/>
          <w:b/>
          <w:bCs/>
        </w:rPr>
        <w:t xml:space="preserve"> GC</w:t>
      </w:r>
      <w:r>
        <w:rPr>
          <w:rFonts w:ascii="Book Antiqua" w:hAnsi="Book Antiqua"/>
        </w:rPr>
        <w:t xml:space="preserve">, </w:t>
      </w:r>
      <w:proofErr w:type="spellStart"/>
      <w:r>
        <w:rPr>
          <w:rFonts w:ascii="Book Antiqua" w:hAnsi="Book Antiqua"/>
        </w:rPr>
        <w:t>Ronca</w:t>
      </w:r>
      <w:proofErr w:type="spellEnd"/>
      <w:r>
        <w:rPr>
          <w:rFonts w:ascii="Book Antiqua" w:hAnsi="Book Antiqua"/>
        </w:rPr>
        <w:t xml:space="preserve"> R, </w:t>
      </w:r>
      <w:proofErr w:type="spellStart"/>
      <w:r>
        <w:rPr>
          <w:rFonts w:ascii="Book Antiqua" w:hAnsi="Book Antiqua"/>
        </w:rPr>
        <w:t>Presta</w:t>
      </w:r>
      <w:proofErr w:type="spellEnd"/>
      <w:r>
        <w:rPr>
          <w:rFonts w:ascii="Book Antiqua" w:hAnsi="Book Antiqua"/>
        </w:rPr>
        <w:t xml:space="preserve"> M, Giacomini A. Future applications of FGF/FGFR inhibitors in cancer. </w:t>
      </w:r>
      <w:r>
        <w:rPr>
          <w:rFonts w:ascii="Book Antiqua" w:hAnsi="Book Antiqua"/>
          <w:i/>
          <w:iCs/>
        </w:rPr>
        <w:t xml:space="preserve">Expert Rev Anticancer </w:t>
      </w:r>
      <w:proofErr w:type="spellStart"/>
      <w:r>
        <w:rPr>
          <w:rFonts w:ascii="Book Antiqua" w:hAnsi="Book Antiqua"/>
          <w:i/>
          <w:iCs/>
        </w:rPr>
        <w:t>Ther</w:t>
      </w:r>
      <w:proofErr w:type="spellEnd"/>
      <w:r>
        <w:rPr>
          <w:rFonts w:ascii="Book Antiqua" w:hAnsi="Book Antiqua"/>
        </w:rPr>
        <w:t xml:space="preserve"> 2018; </w:t>
      </w:r>
      <w:r>
        <w:rPr>
          <w:rFonts w:ascii="Book Antiqua" w:hAnsi="Book Antiqua"/>
          <w:b/>
          <w:bCs/>
        </w:rPr>
        <w:t>18</w:t>
      </w:r>
      <w:r>
        <w:rPr>
          <w:rFonts w:ascii="Book Antiqua" w:hAnsi="Book Antiqua"/>
        </w:rPr>
        <w:t>: 861-872 [PMID: 29936878 DOI: 10.1080/14737140.2018.1491795]</w:t>
      </w:r>
    </w:p>
    <w:p w14:paraId="4893C6AB" w14:textId="77777777" w:rsidR="00CE5824" w:rsidRDefault="00E75F4F">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Babina</w:t>
      </w:r>
      <w:proofErr w:type="spellEnd"/>
      <w:r>
        <w:rPr>
          <w:rFonts w:ascii="Book Antiqua" w:hAnsi="Book Antiqua"/>
          <w:b/>
          <w:bCs/>
        </w:rPr>
        <w:t xml:space="preserve"> IS</w:t>
      </w:r>
      <w:r>
        <w:rPr>
          <w:rFonts w:ascii="Book Antiqua" w:hAnsi="Book Antiqua"/>
        </w:rPr>
        <w:t xml:space="preserve">, Turner NC. Advances and challenges in targeting FGFR </w:t>
      </w:r>
      <w:proofErr w:type="spellStart"/>
      <w:r>
        <w:rPr>
          <w:rFonts w:ascii="Book Antiqua" w:hAnsi="Book Antiqua"/>
        </w:rPr>
        <w:t>signalling</w:t>
      </w:r>
      <w:proofErr w:type="spellEnd"/>
      <w:r>
        <w:rPr>
          <w:rFonts w:ascii="Book Antiqua" w:hAnsi="Book Antiqua"/>
        </w:rPr>
        <w:t xml:space="preserve"> in cancer. </w:t>
      </w:r>
      <w:r>
        <w:rPr>
          <w:rFonts w:ascii="Book Antiqua" w:hAnsi="Book Antiqua"/>
          <w:i/>
          <w:iCs/>
        </w:rPr>
        <w:t>Nat Rev Cancer</w:t>
      </w:r>
      <w:r>
        <w:rPr>
          <w:rFonts w:ascii="Book Antiqua" w:hAnsi="Book Antiqua"/>
        </w:rPr>
        <w:t xml:space="preserve"> 2017; </w:t>
      </w:r>
      <w:r>
        <w:rPr>
          <w:rFonts w:ascii="Book Antiqua" w:hAnsi="Book Antiqua"/>
          <w:b/>
          <w:bCs/>
        </w:rPr>
        <w:t>17</w:t>
      </w:r>
      <w:r>
        <w:rPr>
          <w:rFonts w:ascii="Book Antiqua" w:hAnsi="Book Antiqua"/>
        </w:rPr>
        <w:t>: 318-332 [PMID: 28303906 DOI: 10.1038/nrc.2017.8]</w:t>
      </w:r>
    </w:p>
    <w:p w14:paraId="68395CA5" w14:textId="77777777" w:rsidR="00CE5824" w:rsidRDefault="00E75F4F">
      <w:pPr>
        <w:spacing w:line="360" w:lineRule="auto"/>
        <w:jc w:val="both"/>
        <w:rPr>
          <w:rFonts w:ascii="Book Antiqua" w:hAnsi="Book Antiqua"/>
        </w:rPr>
      </w:pPr>
      <w:r>
        <w:rPr>
          <w:rFonts w:ascii="Book Antiqua" w:hAnsi="Book Antiqua"/>
        </w:rPr>
        <w:t xml:space="preserve">33 </w:t>
      </w:r>
      <w:r>
        <w:rPr>
          <w:rFonts w:ascii="Book Antiqua" w:hAnsi="Book Antiqua"/>
          <w:b/>
          <w:bCs/>
        </w:rPr>
        <w:t>Li P</w:t>
      </w:r>
      <w:r>
        <w:rPr>
          <w:rFonts w:ascii="Book Antiqua" w:hAnsi="Book Antiqua"/>
        </w:rPr>
        <w:t xml:space="preserve">, Huang T, Zou Q, Liu D, Wang Y, Tan X, Wei Y, </w:t>
      </w:r>
      <w:proofErr w:type="spellStart"/>
      <w:r>
        <w:rPr>
          <w:rFonts w:ascii="Book Antiqua" w:hAnsi="Book Antiqua"/>
        </w:rPr>
        <w:t>Qiu</w:t>
      </w:r>
      <w:proofErr w:type="spellEnd"/>
      <w:r>
        <w:rPr>
          <w:rFonts w:ascii="Book Antiqua" w:hAnsi="Book Antiqua"/>
        </w:rPr>
        <w:t xml:space="preserve"> H. FGFR2 Promotes Expression of PD-L1 in Colorectal Cancer via the JAK/STAT3 Signaling Pathway. </w:t>
      </w:r>
      <w:r>
        <w:rPr>
          <w:rFonts w:ascii="Book Antiqua" w:hAnsi="Book Antiqua"/>
          <w:i/>
          <w:iCs/>
        </w:rPr>
        <w:t>J Immunol</w:t>
      </w:r>
      <w:r>
        <w:rPr>
          <w:rFonts w:ascii="Book Antiqua" w:hAnsi="Book Antiqua"/>
        </w:rPr>
        <w:t xml:space="preserve"> 2019; </w:t>
      </w:r>
      <w:r>
        <w:rPr>
          <w:rFonts w:ascii="Book Antiqua" w:hAnsi="Book Antiqua"/>
          <w:b/>
          <w:bCs/>
        </w:rPr>
        <w:t>202</w:t>
      </w:r>
      <w:r>
        <w:rPr>
          <w:rFonts w:ascii="Book Antiqua" w:hAnsi="Book Antiqua"/>
        </w:rPr>
        <w:t>: 3065-3075 [PMID: 30979816 DOI: 10.4049/jimmunol.1801199]</w:t>
      </w:r>
    </w:p>
    <w:p w14:paraId="7BA40D90" w14:textId="77777777" w:rsidR="00CE5824" w:rsidRDefault="00E75F4F">
      <w:pPr>
        <w:spacing w:line="360" w:lineRule="auto"/>
        <w:jc w:val="both"/>
        <w:rPr>
          <w:rFonts w:ascii="Book Antiqua" w:hAnsi="Book Antiqua"/>
        </w:rPr>
      </w:pPr>
      <w:r>
        <w:rPr>
          <w:rFonts w:ascii="Book Antiqua" w:hAnsi="Book Antiqua"/>
        </w:rPr>
        <w:t xml:space="preserve">34 </w:t>
      </w:r>
      <w:r>
        <w:rPr>
          <w:rFonts w:ascii="Book Antiqua" w:hAnsi="Book Antiqua"/>
          <w:b/>
          <w:bCs/>
        </w:rPr>
        <w:t>Li Z</w:t>
      </w:r>
      <w:r>
        <w:rPr>
          <w:rFonts w:ascii="Book Antiqua" w:hAnsi="Book Antiqua"/>
        </w:rPr>
        <w:t xml:space="preserve">, Zhou J, Zhang J, Li S, Wang H, Du J. Cancer-associated fibroblasts promote PD-L1 expression in mice cancer cells via secreting CXCL5. </w:t>
      </w:r>
      <w:r>
        <w:rPr>
          <w:rFonts w:ascii="Book Antiqua" w:hAnsi="Book Antiqua"/>
          <w:i/>
          <w:iCs/>
        </w:rPr>
        <w:t>Int J Cancer</w:t>
      </w:r>
      <w:r>
        <w:rPr>
          <w:rFonts w:ascii="Book Antiqua" w:hAnsi="Book Antiqua"/>
        </w:rPr>
        <w:t xml:space="preserve"> 2019; </w:t>
      </w:r>
      <w:r>
        <w:rPr>
          <w:rFonts w:ascii="Book Antiqua" w:hAnsi="Book Antiqua"/>
          <w:b/>
          <w:bCs/>
        </w:rPr>
        <w:t>145</w:t>
      </w:r>
      <w:r>
        <w:rPr>
          <w:rFonts w:ascii="Book Antiqua" w:hAnsi="Book Antiqua"/>
        </w:rPr>
        <w:t>: 1946-1957 [PMID: 30873585 DOI: 10.1002/ijc.32278]</w:t>
      </w:r>
    </w:p>
    <w:p w14:paraId="5FA95588" w14:textId="77777777" w:rsidR="00CE5824" w:rsidRDefault="00E75F4F">
      <w:pPr>
        <w:spacing w:line="360" w:lineRule="auto"/>
        <w:jc w:val="both"/>
        <w:rPr>
          <w:rFonts w:ascii="Book Antiqua" w:hAnsi="Book Antiqua"/>
        </w:rPr>
      </w:pPr>
      <w:r>
        <w:rPr>
          <w:rFonts w:ascii="Book Antiqua" w:hAnsi="Book Antiqua"/>
        </w:rPr>
        <w:t xml:space="preserve">35 </w:t>
      </w:r>
      <w:r>
        <w:rPr>
          <w:rFonts w:ascii="Book Antiqua" w:hAnsi="Book Antiqua"/>
          <w:b/>
          <w:bCs/>
        </w:rPr>
        <w:t>Yildirim K</w:t>
      </w:r>
      <w:r>
        <w:rPr>
          <w:rFonts w:ascii="Book Antiqua" w:hAnsi="Book Antiqua"/>
        </w:rPr>
        <w:t xml:space="preserve">, </w:t>
      </w:r>
      <w:proofErr w:type="spellStart"/>
      <w:r>
        <w:rPr>
          <w:rFonts w:ascii="Book Antiqua" w:hAnsi="Book Antiqua"/>
        </w:rPr>
        <w:t>Colak</w:t>
      </w:r>
      <w:proofErr w:type="spellEnd"/>
      <w:r>
        <w:rPr>
          <w:rFonts w:ascii="Book Antiqua" w:hAnsi="Book Antiqua"/>
        </w:rPr>
        <w:t xml:space="preserve"> E, </w:t>
      </w:r>
      <w:proofErr w:type="spellStart"/>
      <w:r>
        <w:rPr>
          <w:rFonts w:ascii="Book Antiqua" w:hAnsi="Book Antiqua"/>
        </w:rPr>
        <w:t>Aktimur</w:t>
      </w:r>
      <w:proofErr w:type="spellEnd"/>
      <w:r>
        <w:rPr>
          <w:rFonts w:ascii="Book Antiqua" w:hAnsi="Book Antiqua"/>
        </w:rPr>
        <w:t xml:space="preserve"> R, Gun S, Taskin MH, </w:t>
      </w:r>
      <w:proofErr w:type="spellStart"/>
      <w:r>
        <w:rPr>
          <w:rFonts w:ascii="Book Antiqua" w:hAnsi="Book Antiqua"/>
        </w:rPr>
        <w:t>Nigdelioglu</w:t>
      </w:r>
      <w:proofErr w:type="spellEnd"/>
      <w:r>
        <w:rPr>
          <w:rFonts w:ascii="Book Antiqua" w:hAnsi="Book Antiqua"/>
        </w:rPr>
        <w:t xml:space="preserve"> A, </w:t>
      </w:r>
      <w:proofErr w:type="spellStart"/>
      <w:r>
        <w:rPr>
          <w:rFonts w:ascii="Book Antiqua" w:hAnsi="Book Antiqua"/>
        </w:rPr>
        <w:t>Aktimur</w:t>
      </w:r>
      <w:proofErr w:type="spellEnd"/>
      <w:r>
        <w:rPr>
          <w:rFonts w:ascii="Book Antiqua" w:hAnsi="Book Antiqua"/>
        </w:rPr>
        <w:t xml:space="preserve"> SH, </w:t>
      </w:r>
      <w:proofErr w:type="spellStart"/>
      <w:r>
        <w:rPr>
          <w:rFonts w:ascii="Book Antiqua" w:hAnsi="Book Antiqua"/>
        </w:rPr>
        <w:t>Karagöz</w:t>
      </w:r>
      <w:proofErr w:type="spellEnd"/>
      <w:r>
        <w:rPr>
          <w:rFonts w:ascii="Book Antiqua" w:hAnsi="Book Antiqua"/>
        </w:rPr>
        <w:t xml:space="preserve"> F, </w:t>
      </w:r>
      <w:proofErr w:type="spellStart"/>
      <w:r>
        <w:rPr>
          <w:rFonts w:ascii="Book Antiqua" w:hAnsi="Book Antiqua"/>
        </w:rPr>
        <w:t>Ozlem</w:t>
      </w:r>
      <w:proofErr w:type="spellEnd"/>
      <w:r>
        <w:rPr>
          <w:rFonts w:ascii="Book Antiqua" w:hAnsi="Book Antiqua"/>
        </w:rPr>
        <w:t xml:space="preserve"> N. Clinical Value of CXCL5 for Determining of Colorectal Cancer.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2018; </w:t>
      </w:r>
      <w:r>
        <w:rPr>
          <w:rFonts w:ascii="Book Antiqua" w:hAnsi="Book Antiqua"/>
          <w:b/>
          <w:bCs/>
        </w:rPr>
        <w:t>19</w:t>
      </w:r>
      <w:r>
        <w:rPr>
          <w:rFonts w:ascii="Book Antiqua" w:hAnsi="Book Antiqua"/>
        </w:rPr>
        <w:t>: 2481-2484 [PMID: 30255816 DOI: 10.22034/apjcp.2018.19.9.2481]</w:t>
      </w:r>
    </w:p>
    <w:p w14:paraId="7E4324EF" w14:textId="77777777" w:rsidR="00CE5824" w:rsidRDefault="00E75F4F">
      <w:pPr>
        <w:spacing w:line="360" w:lineRule="auto"/>
        <w:jc w:val="both"/>
        <w:rPr>
          <w:rFonts w:ascii="Book Antiqua" w:hAnsi="Book Antiqua"/>
        </w:rPr>
      </w:pPr>
      <w:r>
        <w:rPr>
          <w:rFonts w:ascii="Book Antiqua" w:hAnsi="Book Antiqua"/>
        </w:rPr>
        <w:t xml:space="preserve">36 </w:t>
      </w:r>
      <w:r>
        <w:rPr>
          <w:rFonts w:ascii="Book Antiqua" w:hAnsi="Book Antiqua"/>
          <w:b/>
          <w:bCs/>
        </w:rPr>
        <w:t>Sun X</w:t>
      </w:r>
      <w:r>
        <w:rPr>
          <w:rFonts w:ascii="Book Antiqua" w:hAnsi="Book Antiqua"/>
        </w:rPr>
        <w:t xml:space="preserve">, Ng TTH, Sham KWY, Zhang L, Chan MTV, Wu WKK, Cheng CHK. Bufalin, a Traditional Chinese Medicine Compound, Prevents Tumor Formation in Two Murine Models of Colorectal Cancer. </w:t>
      </w:r>
      <w:r>
        <w:rPr>
          <w:rFonts w:ascii="Book Antiqua" w:hAnsi="Book Antiqua"/>
          <w:i/>
          <w:iCs/>
        </w:rPr>
        <w:t xml:space="preserve">Cancer </w:t>
      </w:r>
      <w:proofErr w:type="spellStart"/>
      <w:r>
        <w:rPr>
          <w:rFonts w:ascii="Book Antiqua" w:hAnsi="Book Antiqua"/>
          <w:i/>
          <w:iCs/>
        </w:rPr>
        <w:t>Prev</w:t>
      </w:r>
      <w:proofErr w:type="spellEnd"/>
      <w:r>
        <w:rPr>
          <w:rFonts w:ascii="Book Antiqua" w:hAnsi="Book Antiqua"/>
          <w:i/>
          <w:iCs/>
        </w:rPr>
        <w:t xml:space="preserve"> Res (Phila)</w:t>
      </w:r>
      <w:r>
        <w:rPr>
          <w:rFonts w:ascii="Book Antiqua" w:hAnsi="Book Antiqua"/>
        </w:rPr>
        <w:t xml:space="preserve"> 2019; </w:t>
      </w:r>
      <w:r>
        <w:rPr>
          <w:rFonts w:ascii="Book Antiqua" w:hAnsi="Book Antiqua"/>
          <w:b/>
          <w:bCs/>
        </w:rPr>
        <w:t>12</w:t>
      </w:r>
      <w:r>
        <w:rPr>
          <w:rFonts w:ascii="Book Antiqua" w:hAnsi="Book Antiqua"/>
        </w:rPr>
        <w:t>: 653-666 [PMID: 31431500 DOI: 10.1158/1940-6207.CAPR-19-0134]</w:t>
      </w:r>
    </w:p>
    <w:p w14:paraId="70ECDF8E" w14:textId="77777777" w:rsidR="00CE5824" w:rsidRDefault="00E75F4F">
      <w:pPr>
        <w:spacing w:line="360" w:lineRule="auto"/>
        <w:jc w:val="both"/>
        <w:rPr>
          <w:rFonts w:ascii="Book Antiqua" w:hAnsi="Book Antiqua"/>
        </w:rPr>
      </w:pPr>
      <w:r>
        <w:rPr>
          <w:rFonts w:ascii="Book Antiqua" w:hAnsi="Book Antiqua"/>
        </w:rPr>
        <w:t xml:space="preserve">37 </w:t>
      </w:r>
      <w:r>
        <w:rPr>
          <w:rFonts w:ascii="Book Antiqua" w:hAnsi="Book Antiqua"/>
          <w:b/>
          <w:bCs/>
        </w:rPr>
        <w:t>He G</w:t>
      </w:r>
      <w:r>
        <w:rPr>
          <w:rFonts w:ascii="Book Antiqua" w:hAnsi="Book Antiqua"/>
        </w:rPr>
        <w:t xml:space="preserve">, Zhang H, Zhou J, Wang B, Chen Y, Kong Y, </w:t>
      </w:r>
      <w:proofErr w:type="spellStart"/>
      <w:r>
        <w:rPr>
          <w:rFonts w:ascii="Book Antiqua" w:hAnsi="Book Antiqua"/>
        </w:rPr>
        <w:t>Xie</w:t>
      </w:r>
      <w:proofErr w:type="spellEnd"/>
      <w:r>
        <w:rPr>
          <w:rFonts w:ascii="Book Antiqua" w:hAnsi="Book Antiqua"/>
        </w:rPr>
        <w:t xml:space="preserve"> X, Wang X, Fei R, Wei L, Chen H, Zeng H. </w:t>
      </w:r>
      <w:proofErr w:type="spellStart"/>
      <w:r>
        <w:rPr>
          <w:rFonts w:ascii="Book Antiqua" w:hAnsi="Book Antiqua"/>
        </w:rPr>
        <w:t>Peritumoural</w:t>
      </w:r>
      <w:proofErr w:type="spellEnd"/>
      <w:r>
        <w:rPr>
          <w:rFonts w:ascii="Book Antiqua" w:hAnsi="Book Antiqua"/>
        </w:rPr>
        <w:t xml:space="preserve"> neutrophils negatively regulate adaptive immunity via the </w:t>
      </w:r>
      <w:r>
        <w:rPr>
          <w:rFonts w:ascii="Book Antiqua" w:hAnsi="Book Antiqua"/>
        </w:rPr>
        <w:lastRenderedPageBreak/>
        <w:t xml:space="preserve">PD-L1/PD-1 </w:t>
      </w:r>
      <w:proofErr w:type="spellStart"/>
      <w:r>
        <w:rPr>
          <w:rFonts w:ascii="Book Antiqua" w:hAnsi="Book Antiqua"/>
        </w:rPr>
        <w:t>signalling</w:t>
      </w:r>
      <w:proofErr w:type="spellEnd"/>
      <w:r>
        <w:rPr>
          <w:rFonts w:ascii="Book Antiqua" w:hAnsi="Book Antiqua"/>
        </w:rPr>
        <w:t xml:space="preserve"> pathway in hepatocellular carcinoma. </w:t>
      </w:r>
      <w:r>
        <w:rPr>
          <w:rFonts w:ascii="Book Antiqua" w:hAnsi="Book Antiqua"/>
          <w:i/>
          <w:iCs/>
        </w:rPr>
        <w:t>J Exp Clin Cancer Res</w:t>
      </w:r>
      <w:r>
        <w:rPr>
          <w:rFonts w:ascii="Book Antiqua" w:hAnsi="Book Antiqua"/>
        </w:rPr>
        <w:t xml:space="preserve"> 2015; </w:t>
      </w:r>
      <w:r>
        <w:rPr>
          <w:rFonts w:ascii="Book Antiqua" w:hAnsi="Book Antiqua"/>
          <w:b/>
          <w:bCs/>
        </w:rPr>
        <w:t>34</w:t>
      </w:r>
      <w:r>
        <w:rPr>
          <w:rFonts w:ascii="Book Antiqua" w:hAnsi="Book Antiqua"/>
        </w:rPr>
        <w:t>: 141 [PMID: 26581194 DOI: 10.1186/s13046-015-0256-0]</w:t>
      </w:r>
    </w:p>
    <w:p w14:paraId="4A4938CE" w14:textId="77777777" w:rsidR="00CE5824" w:rsidRDefault="00E75F4F">
      <w:pPr>
        <w:spacing w:line="360" w:lineRule="auto"/>
        <w:jc w:val="both"/>
        <w:rPr>
          <w:rFonts w:ascii="Book Antiqua" w:hAnsi="Book Antiqua"/>
        </w:rPr>
      </w:pPr>
      <w:r>
        <w:rPr>
          <w:rFonts w:ascii="Book Antiqua" w:hAnsi="Book Antiqua"/>
        </w:rPr>
        <w:t xml:space="preserve">38 </w:t>
      </w:r>
      <w:r>
        <w:rPr>
          <w:rFonts w:ascii="Book Antiqua" w:hAnsi="Book Antiqua"/>
          <w:b/>
          <w:bCs/>
        </w:rPr>
        <w:t>Li M</w:t>
      </w:r>
      <w:r>
        <w:rPr>
          <w:rFonts w:ascii="Book Antiqua" w:hAnsi="Book Antiqua"/>
        </w:rPr>
        <w:t xml:space="preserve">, Liu F, Zhang F, Zhou W, Jiang X, Yang Y, Qu K, Wang Y, Ma Q, Wang T, Bai L, Wang Z, Song X, Zhu Y, Yuan R, Gao Y, Liu Y, </w:t>
      </w:r>
      <w:proofErr w:type="spellStart"/>
      <w:r>
        <w:rPr>
          <w:rFonts w:ascii="Book Antiqua" w:hAnsi="Book Antiqua"/>
        </w:rPr>
        <w:t>Jin</w:t>
      </w:r>
      <w:proofErr w:type="spellEnd"/>
      <w:r>
        <w:rPr>
          <w:rFonts w:ascii="Book Antiqua" w:hAnsi="Book Antiqua"/>
        </w:rPr>
        <w:t xml:space="preserve"> Y, Li H, Xiang S, Ye Y, Zhang Y, Jiang L, Hu Y, Hao Y, Lu W, Chen S, Gu J, Zhou J, Gong W, Zhang Y, Wang X, Liu X, Liu C, Liu H, Liu Y, Liu Y. Genomic </w:t>
      </w:r>
      <w:r>
        <w:rPr>
          <w:rFonts w:ascii="Book Antiqua" w:hAnsi="Book Antiqua"/>
          <w:i/>
          <w:iCs/>
        </w:rPr>
        <w:t>ERBB2</w:t>
      </w:r>
      <w:r>
        <w:rPr>
          <w:rFonts w:ascii="Book Antiqua" w:hAnsi="Book Antiqua"/>
        </w:rPr>
        <w:t>/</w:t>
      </w:r>
      <w:r>
        <w:rPr>
          <w:rFonts w:ascii="Book Antiqua" w:hAnsi="Book Antiqua"/>
          <w:i/>
          <w:iCs/>
        </w:rPr>
        <w:t>ERBB3</w:t>
      </w:r>
      <w:r>
        <w:rPr>
          <w:rFonts w:ascii="Book Antiqua" w:hAnsi="Book Antiqua"/>
        </w:rPr>
        <w:t xml:space="preserve"> mutations promote PD-L1-mediated immune escape in gallbladder cancer: a whole-exome sequencing analysis.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1024-1033 [PMID: 29954840 DOI: 10.1136/gutjnl-2018-316039]</w:t>
      </w:r>
    </w:p>
    <w:p w14:paraId="7615182A" w14:textId="77777777" w:rsidR="00CE5824" w:rsidRDefault="00E75F4F">
      <w:pPr>
        <w:spacing w:line="360" w:lineRule="auto"/>
        <w:jc w:val="both"/>
        <w:rPr>
          <w:rFonts w:ascii="Book Antiqua" w:hAnsi="Book Antiqua"/>
        </w:rPr>
      </w:pPr>
      <w:r>
        <w:rPr>
          <w:rFonts w:ascii="Book Antiqua" w:hAnsi="Book Antiqua"/>
        </w:rPr>
        <w:t xml:space="preserve">39 </w:t>
      </w:r>
      <w:r>
        <w:rPr>
          <w:rFonts w:ascii="Book Antiqua" w:hAnsi="Book Antiqua"/>
          <w:b/>
          <w:bCs/>
        </w:rPr>
        <w:t>Hussain SM</w:t>
      </w:r>
      <w:r>
        <w:rPr>
          <w:rFonts w:ascii="Book Antiqua" w:hAnsi="Book Antiqua"/>
        </w:rPr>
        <w:t xml:space="preserve">, </w:t>
      </w:r>
      <w:proofErr w:type="spellStart"/>
      <w:r>
        <w:rPr>
          <w:rFonts w:ascii="Book Antiqua" w:hAnsi="Book Antiqua"/>
        </w:rPr>
        <w:t>Kansal</w:t>
      </w:r>
      <w:proofErr w:type="spellEnd"/>
      <w:r>
        <w:rPr>
          <w:rFonts w:ascii="Book Antiqua" w:hAnsi="Book Antiqua"/>
        </w:rPr>
        <w:t xml:space="preserve"> RG, Alvarez MA, Hollingsworth TJ, Elahi A, Miranda-</w:t>
      </w:r>
      <w:proofErr w:type="spellStart"/>
      <w:r>
        <w:rPr>
          <w:rFonts w:ascii="Book Antiqua" w:hAnsi="Book Antiqua"/>
        </w:rPr>
        <w:t>Carboni</w:t>
      </w:r>
      <w:proofErr w:type="spellEnd"/>
      <w:r>
        <w:rPr>
          <w:rFonts w:ascii="Book Antiqua" w:hAnsi="Book Antiqua"/>
        </w:rPr>
        <w:t xml:space="preserve"> G, Hendrick LE, </w:t>
      </w:r>
      <w:proofErr w:type="spellStart"/>
      <w:r>
        <w:rPr>
          <w:rFonts w:ascii="Book Antiqua" w:hAnsi="Book Antiqua"/>
        </w:rPr>
        <w:t>Pingili</w:t>
      </w:r>
      <w:proofErr w:type="spellEnd"/>
      <w:r>
        <w:rPr>
          <w:rFonts w:ascii="Book Antiqua" w:hAnsi="Book Antiqua"/>
        </w:rPr>
        <w:t xml:space="preserve"> AK, Albritton LM, Dickson PV, </w:t>
      </w:r>
      <w:proofErr w:type="spellStart"/>
      <w:r>
        <w:rPr>
          <w:rFonts w:ascii="Book Antiqua" w:hAnsi="Book Antiqua"/>
        </w:rPr>
        <w:t>Deneve</w:t>
      </w:r>
      <w:proofErr w:type="spellEnd"/>
      <w:r>
        <w:rPr>
          <w:rFonts w:ascii="Book Antiqua" w:hAnsi="Book Antiqua"/>
        </w:rPr>
        <w:t xml:space="preserve"> JL, </w:t>
      </w:r>
      <w:proofErr w:type="spellStart"/>
      <w:r>
        <w:rPr>
          <w:rFonts w:ascii="Book Antiqua" w:hAnsi="Book Antiqua"/>
        </w:rPr>
        <w:t>Yakoub</w:t>
      </w:r>
      <w:proofErr w:type="spellEnd"/>
      <w:r>
        <w:rPr>
          <w:rFonts w:ascii="Book Antiqua" w:hAnsi="Book Antiqua"/>
        </w:rPr>
        <w:t xml:space="preserve"> D, Hayes DN, </w:t>
      </w:r>
      <w:proofErr w:type="spellStart"/>
      <w:r>
        <w:rPr>
          <w:rFonts w:ascii="Book Antiqua" w:hAnsi="Book Antiqua"/>
        </w:rPr>
        <w:t>Kurosu</w:t>
      </w:r>
      <w:proofErr w:type="spellEnd"/>
      <w:r>
        <w:rPr>
          <w:rFonts w:ascii="Book Antiqua" w:hAnsi="Book Antiqua"/>
        </w:rPr>
        <w:t xml:space="preserve"> M, Shibata D, Makowski L, Glazer ES. Role of TGF-β in pancreatic ductal adenocarcinoma progression and PD-L1 expression. </w:t>
      </w:r>
      <w:r>
        <w:rPr>
          <w:rFonts w:ascii="Book Antiqua" w:hAnsi="Book Antiqua"/>
          <w:i/>
          <w:iCs/>
        </w:rPr>
        <w:t>Cell Oncol (</w:t>
      </w:r>
      <w:proofErr w:type="spellStart"/>
      <w:r>
        <w:rPr>
          <w:rFonts w:ascii="Book Antiqua" w:hAnsi="Book Antiqua"/>
          <w:i/>
          <w:iCs/>
        </w:rPr>
        <w:t>Dordr</w:t>
      </w:r>
      <w:proofErr w:type="spellEnd"/>
      <w:r>
        <w:rPr>
          <w:rFonts w:ascii="Book Antiqua" w:hAnsi="Book Antiqua"/>
          <w:i/>
          <w:iCs/>
        </w:rPr>
        <w:t>)</w:t>
      </w:r>
      <w:r>
        <w:rPr>
          <w:rFonts w:ascii="Book Antiqua" w:hAnsi="Book Antiqua"/>
        </w:rPr>
        <w:t xml:space="preserve"> 2021; </w:t>
      </w:r>
      <w:r>
        <w:rPr>
          <w:rFonts w:ascii="Book Antiqua" w:hAnsi="Book Antiqua"/>
          <w:b/>
          <w:bCs/>
        </w:rPr>
        <w:t>44</w:t>
      </w:r>
      <w:r>
        <w:rPr>
          <w:rFonts w:ascii="Book Antiqua" w:hAnsi="Book Antiqua"/>
        </w:rPr>
        <w:t>: 673-687 [PMID: 33694102 DOI: 10.1007/s13402-021-00594-0]</w:t>
      </w:r>
    </w:p>
    <w:p w14:paraId="224D0197" w14:textId="77777777" w:rsidR="00CE5824" w:rsidRDefault="00E75F4F">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Sasidharan</w:t>
      </w:r>
      <w:proofErr w:type="spellEnd"/>
      <w:r>
        <w:rPr>
          <w:rFonts w:ascii="Book Antiqua" w:hAnsi="Book Antiqua"/>
          <w:b/>
          <w:bCs/>
        </w:rPr>
        <w:t xml:space="preserve"> Nair V</w:t>
      </w:r>
      <w:r>
        <w:rPr>
          <w:rFonts w:ascii="Book Antiqua" w:hAnsi="Book Antiqua"/>
        </w:rPr>
        <w:t xml:space="preserve">, Toor SM, Taha RZ, Shaath H, </w:t>
      </w:r>
      <w:proofErr w:type="spellStart"/>
      <w:r>
        <w:rPr>
          <w:rFonts w:ascii="Book Antiqua" w:hAnsi="Book Antiqua"/>
        </w:rPr>
        <w:t>Elkord</w:t>
      </w:r>
      <w:proofErr w:type="spellEnd"/>
      <w:r>
        <w:rPr>
          <w:rFonts w:ascii="Book Antiqua" w:hAnsi="Book Antiqua"/>
        </w:rPr>
        <w:t xml:space="preserve"> E. DNA methylation and repressive histones in the promoters of PD-1, CTLA-4, TIM-3, LAG-3, TIGIT, PD-L1, and galectin-9 genes in human colorectal cancer. </w:t>
      </w:r>
      <w:r>
        <w:rPr>
          <w:rFonts w:ascii="Book Antiqua" w:hAnsi="Book Antiqua"/>
          <w:i/>
          <w:iCs/>
        </w:rPr>
        <w:t>Clin Epigenetics</w:t>
      </w:r>
      <w:r>
        <w:rPr>
          <w:rFonts w:ascii="Book Antiqua" w:hAnsi="Book Antiqua"/>
        </w:rPr>
        <w:t xml:space="preserve"> 2018; </w:t>
      </w:r>
      <w:r>
        <w:rPr>
          <w:rFonts w:ascii="Book Antiqua" w:hAnsi="Book Antiqua"/>
          <w:b/>
          <w:bCs/>
        </w:rPr>
        <w:t>10</w:t>
      </w:r>
      <w:r>
        <w:rPr>
          <w:rFonts w:ascii="Book Antiqua" w:hAnsi="Book Antiqua"/>
        </w:rPr>
        <w:t>: 104 [PMID: 30081950 DOI: 10.1186/s13148-018-0539-3]</w:t>
      </w:r>
    </w:p>
    <w:p w14:paraId="7F42BAEB" w14:textId="77777777" w:rsidR="00CE5824" w:rsidRDefault="00E75F4F">
      <w:pPr>
        <w:spacing w:line="360" w:lineRule="auto"/>
        <w:jc w:val="both"/>
        <w:rPr>
          <w:rFonts w:ascii="Book Antiqua" w:hAnsi="Book Antiqua"/>
        </w:rPr>
      </w:pPr>
      <w:r>
        <w:rPr>
          <w:rFonts w:ascii="Book Antiqua" w:hAnsi="Book Antiqua"/>
        </w:rPr>
        <w:t xml:space="preserve">41 </w:t>
      </w:r>
      <w:r>
        <w:rPr>
          <w:rFonts w:ascii="Book Antiqua" w:hAnsi="Book Antiqua"/>
          <w:b/>
          <w:bCs/>
        </w:rPr>
        <w:t>Wang Y</w:t>
      </w:r>
      <w:r>
        <w:rPr>
          <w:rFonts w:ascii="Book Antiqua" w:hAnsi="Book Antiqua"/>
        </w:rPr>
        <w:t xml:space="preserve">, Sun J, Ma C, Gao W, Song B, </w:t>
      </w:r>
      <w:proofErr w:type="spellStart"/>
      <w:r>
        <w:rPr>
          <w:rFonts w:ascii="Book Antiqua" w:hAnsi="Book Antiqua"/>
        </w:rPr>
        <w:t>Xue</w:t>
      </w:r>
      <w:proofErr w:type="spellEnd"/>
      <w:r>
        <w:rPr>
          <w:rFonts w:ascii="Book Antiqua" w:hAnsi="Book Antiqua"/>
        </w:rPr>
        <w:t xml:space="preserve"> H, Chen W, Chen X, Zhang Y, Shao Q, Wang Q, Zhao L, Liu J, Wang X, Wang H, Zhang Y, Yang M, Qu X. Reduced Expression of Galectin-9 Contributes to a Poor Outcome in Colon Cancer by Inhibiting NK Cell Chemotaxis Partially through the Rho/ROCK1 Signaling Pathway.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2016; </w:t>
      </w:r>
      <w:r>
        <w:rPr>
          <w:rFonts w:ascii="Book Antiqua" w:hAnsi="Book Antiqua"/>
          <w:b/>
          <w:bCs/>
        </w:rPr>
        <w:t>11</w:t>
      </w:r>
      <w:r>
        <w:rPr>
          <w:rFonts w:ascii="Book Antiqua" w:hAnsi="Book Antiqua"/>
        </w:rPr>
        <w:t>: e0152599 [PMID: 27028892 DOI: 10.1371/journal.pone.0152599]</w:t>
      </w:r>
    </w:p>
    <w:p w14:paraId="3E09CAFF" w14:textId="77777777" w:rsidR="00CE5824" w:rsidRDefault="00E75F4F">
      <w:pPr>
        <w:spacing w:line="360" w:lineRule="auto"/>
        <w:jc w:val="both"/>
        <w:rPr>
          <w:rFonts w:ascii="Book Antiqua" w:hAnsi="Book Antiqua"/>
        </w:rPr>
      </w:pPr>
      <w:r>
        <w:rPr>
          <w:rFonts w:ascii="Book Antiqua" w:hAnsi="Book Antiqua"/>
        </w:rPr>
        <w:t xml:space="preserve">42 </w:t>
      </w:r>
      <w:r>
        <w:rPr>
          <w:rFonts w:ascii="Book Antiqua" w:hAnsi="Book Antiqua"/>
          <w:b/>
          <w:bCs/>
        </w:rPr>
        <w:t>Hou N</w:t>
      </w:r>
      <w:r>
        <w:rPr>
          <w:rFonts w:ascii="Book Antiqua" w:hAnsi="Book Antiqua"/>
        </w:rPr>
        <w:t xml:space="preserve">, Ma J, Li W, Zhao L, Gao Q, Mai L. T-cell immunoglobulin and mucin domain-containing protein-3 and galectin-9 protein expression: Potential prognostic significance in esophageal squamous cell carcinoma for Chinese patients. </w:t>
      </w:r>
      <w:r>
        <w:rPr>
          <w:rFonts w:ascii="Book Antiqua" w:hAnsi="Book Antiqua"/>
          <w:i/>
          <w:iCs/>
        </w:rPr>
        <w:t>Oncol Lett</w:t>
      </w:r>
      <w:r>
        <w:rPr>
          <w:rFonts w:ascii="Book Antiqua" w:hAnsi="Book Antiqua"/>
        </w:rPr>
        <w:t xml:space="preserve"> 2017; </w:t>
      </w:r>
      <w:r>
        <w:rPr>
          <w:rFonts w:ascii="Book Antiqua" w:hAnsi="Book Antiqua"/>
          <w:b/>
          <w:bCs/>
        </w:rPr>
        <w:t>14</w:t>
      </w:r>
      <w:r>
        <w:rPr>
          <w:rFonts w:ascii="Book Antiqua" w:hAnsi="Book Antiqua"/>
        </w:rPr>
        <w:t>: 8007-8013 [PMID: 29344243 DOI: 10.3892/ol.2017.7188]</w:t>
      </w:r>
    </w:p>
    <w:p w14:paraId="18BD7BC5" w14:textId="77777777" w:rsidR="00CE5824" w:rsidRDefault="00E75F4F">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Halama</w:t>
      </w:r>
      <w:proofErr w:type="spellEnd"/>
      <w:r>
        <w:rPr>
          <w:rFonts w:ascii="Book Antiqua" w:hAnsi="Book Antiqua"/>
          <w:b/>
          <w:bCs/>
        </w:rPr>
        <w:t xml:space="preserve"> N</w:t>
      </w:r>
      <w:r>
        <w:rPr>
          <w:rFonts w:ascii="Book Antiqua" w:hAnsi="Book Antiqua"/>
        </w:rPr>
        <w:t xml:space="preserve">, Braun M, </w:t>
      </w:r>
      <w:proofErr w:type="spellStart"/>
      <w:r>
        <w:rPr>
          <w:rFonts w:ascii="Book Antiqua" w:hAnsi="Book Antiqua"/>
        </w:rPr>
        <w:t>Kahlert</w:t>
      </w:r>
      <w:proofErr w:type="spellEnd"/>
      <w:r>
        <w:rPr>
          <w:rFonts w:ascii="Book Antiqua" w:hAnsi="Book Antiqua"/>
        </w:rPr>
        <w:t xml:space="preserve"> C, </w:t>
      </w:r>
      <w:proofErr w:type="spellStart"/>
      <w:r>
        <w:rPr>
          <w:rFonts w:ascii="Book Antiqua" w:hAnsi="Book Antiqua"/>
        </w:rPr>
        <w:t>Spille</w:t>
      </w:r>
      <w:proofErr w:type="spellEnd"/>
      <w:r>
        <w:rPr>
          <w:rFonts w:ascii="Book Antiqua" w:hAnsi="Book Antiqua"/>
        </w:rPr>
        <w:t xml:space="preserve"> A, Quack C, </w:t>
      </w:r>
      <w:proofErr w:type="spellStart"/>
      <w:r>
        <w:rPr>
          <w:rFonts w:ascii="Book Antiqua" w:hAnsi="Book Antiqua"/>
        </w:rPr>
        <w:t>Rahbari</w:t>
      </w:r>
      <w:proofErr w:type="spellEnd"/>
      <w:r>
        <w:rPr>
          <w:rFonts w:ascii="Book Antiqua" w:hAnsi="Book Antiqua"/>
        </w:rPr>
        <w:t xml:space="preserve"> N, Koch M, Weitz J, </w:t>
      </w:r>
      <w:proofErr w:type="spellStart"/>
      <w:r>
        <w:rPr>
          <w:rFonts w:ascii="Book Antiqua" w:hAnsi="Book Antiqua"/>
        </w:rPr>
        <w:t>Kloor</w:t>
      </w:r>
      <w:proofErr w:type="spellEnd"/>
      <w:r>
        <w:rPr>
          <w:rFonts w:ascii="Book Antiqua" w:hAnsi="Book Antiqua"/>
        </w:rPr>
        <w:t xml:space="preserve"> M, </w:t>
      </w:r>
      <w:proofErr w:type="spellStart"/>
      <w:r>
        <w:rPr>
          <w:rFonts w:ascii="Book Antiqua" w:hAnsi="Book Antiqua"/>
        </w:rPr>
        <w:t>Zoernig</w:t>
      </w:r>
      <w:proofErr w:type="spellEnd"/>
      <w:r>
        <w:rPr>
          <w:rFonts w:ascii="Book Antiqua" w:hAnsi="Book Antiqua"/>
        </w:rPr>
        <w:t xml:space="preserve"> I, </w:t>
      </w:r>
      <w:proofErr w:type="spellStart"/>
      <w:r>
        <w:rPr>
          <w:rFonts w:ascii="Book Antiqua" w:hAnsi="Book Antiqua"/>
        </w:rPr>
        <w:t>Schirmacher</w:t>
      </w:r>
      <w:proofErr w:type="spellEnd"/>
      <w:r>
        <w:rPr>
          <w:rFonts w:ascii="Book Antiqua" w:hAnsi="Book Antiqua"/>
        </w:rPr>
        <w:t xml:space="preserve"> P, Brand K, </w:t>
      </w:r>
      <w:proofErr w:type="spellStart"/>
      <w:r>
        <w:rPr>
          <w:rFonts w:ascii="Book Antiqua" w:hAnsi="Book Antiqua"/>
        </w:rPr>
        <w:t>Grabe</w:t>
      </w:r>
      <w:proofErr w:type="spellEnd"/>
      <w:r>
        <w:rPr>
          <w:rFonts w:ascii="Book Antiqua" w:hAnsi="Book Antiqua"/>
        </w:rPr>
        <w:t xml:space="preserve"> N, Falk CS. Natural killer cells are </w:t>
      </w:r>
      <w:r>
        <w:rPr>
          <w:rFonts w:ascii="Book Antiqua" w:hAnsi="Book Antiqua"/>
        </w:rPr>
        <w:lastRenderedPageBreak/>
        <w:t xml:space="preserve">scarce in colorectal carcinoma tissue despite high levels of chemokines and cytokines. </w:t>
      </w:r>
      <w:r>
        <w:rPr>
          <w:rFonts w:ascii="Book Antiqua" w:hAnsi="Book Antiqua"/>
          <w:i/>
          <w:iCs/>
        </w:rPr>
        <w:t>Clin Cancer Res</w:t>
      </w:r>
      <w:r>
        <w:rPr>
          <w:rFonts w:ascii="Book Antiqua" w:hAnsi="Book Antiqua"/>
        </w:rPr>
        <w:t xml:space="preserve"> 2011; </w:t>
      </w:r>
      <w:r>
        <w:rPr>
          <w:rFonts w:ascii="Book Antiqua" w:hAnsi="Book Antiqua"/>
          <w:b/>
          <w:bCs/>
        </w:rPr>
        <w:t>17</w:t>
      </w:r>
      <w:r>
        <w:rPr>
          <w:rFonts w:ascii="Book Antiqua" w:hAnsi="Book Antiqua"/>
        </w:rPr>
        <w:t>: 678-689 [PMID: 21325295 DOI: 10.1158/1078-0432.CCR-10-2173]</w:t>
      </w:r>
    </w:p>
    <w:p w14:paraId="3841F3F5" w14:textId="77777777" w:rsidR="00CE5824" w:rsidRDefault="00E75F4F">
      <w:pPr>
        <w:spacing w:line="360" w:lineRule="auto"/>
        <w:jc w:val="both"/>
        <w:rPr>
          <w:rFonts w:ascii="Book Antiqua" w:hAnsi="Book Antiqua"/>
        </w:rPr>
      </w:pPr>
      <w:r>
        <w:rPr>
          <w:rFonts w:ascii="Book Antiqua" w:hAnsi="Book Antiqua"/>
        </w:rPr>
        <w:t xml:space="preserve">44 </w:t>
      </w:r>
      <w:r>
        <w:rPr>
          <w:rFonts w:ascii="Book Antiqua" w:hAnsi="Book Antiqua"/>
          <w:b/>
          <w:bCs/>
        </w:rPr>
        <w:t>Xiao Q</w:t>
      </w:r>
      <w:r>
        <w:rPr>
          <w:rFonts w:ascii="Book Antiqua" w:hAnsi="Book Antiqua"/>
        </w:rPr>
        <w:t xml:space="preserve">, Wu J, Wang WJ, Chen S, Zheng Y, Yu X, </w:t>
      </w:r>
      <w:proofErr w:type="spellStart"/>
      <w:r>
        <w:rPr>
          <w:rFonts w:ascii="Book Antiqua" w:hAnsi="Book Antiqua"/>
        </w:rPr>
        <w:t>Meeth</w:t>
      </w:r>
      <w:proofErr w:type="spellEnd"/>
      <w:r>
        <w:rPr>
          <w:rFonts w:ascii="Book Antiqua" w:hAnsi="Book Antiqua"/>
        </w:rPr>
        <w:t xml:space="preserve"> K, </w:t>
      </w:r>
      <w:proofErr w:type="spellStart"/>
      <w:r>
        <w:rPr>
          <w:rFonts w:ascii="Book Antiqua" w:hAnsi="Book Antiqua"/>
        </w:rPr>
        <w:t>Sahraei</w:t>
      </w:r>
      <w:proofErr w:type="spellEnd"/>
      <w:r>
        <w:rPr>
          <w:rFonts w:ascii="Book Antiqua" w:hAnsi="Book Antiqua"/>
        </w:rPr>
        <w:t xml:space="preserve"> M, Bothwell ALM, Chen L, </w:t>
      </w:r>
      <w:proofErr w:type="spellStart"/>
      <w:r>
        <w:rPr>
          <w:rFonts w:ascii="Book Antiqua" w:hAnsi="Book Antiqua"/>
        </w:rPr>
        <w:t>Bosenberg</w:t>
      </w:r>
      <w:proofErr w:type="spellEnd"/>
      <w:r>
        <w:rPr>
          <w:rFonts w:ascii="Book Antiqua" w:hAnsi="Book Antiqua"/>
        </w:rPr>
        <w:t xml:space="preserve"> M, Chen J, </w:t>
      </w:r>
      <w:proofErr w:type="spellStart"/>
      <w:r>
        <w:rPr>
          <w:rFonts w:ascii="Book Antiqua" w:hAnsi="Book Antiqua"/>
        </w:rPr>
        <w:t>Sexl</w:t>
      </w:r>
      <w:proofErr w:type="spellEnd"/>
      <w:r>
        <w:rPr>
          <w:rFonts w:ascii="Book Antiqua" w:hAnsi="Book Antiqua"/>
        </w:rPr>
        <w:t xml:space="preserve"> V, Sun L, Li L, Tang W, Wu D. DKK2 imparts tumor immunity evasion through β-catenin-independent suppression of cytotoxic immune-cell activation.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262-270 [PMID: 29431745 DOI: 10.1038/nm.4496]</w:t>
      </w:r>
    </w:p>
    <w:p w14:paraId="5538CB1B" w14:textId="77777777" w:rsidR="00CE5824" w:rsidRDefault="00E75F4F">
      <w:pPr>
        <w:spacing w:line="360" w:lineRule="auto"/>
        <w:jc w:val="both"/>
        <w:rPr>
          <w:rFonts w:ascii="Book Antiqua" w:hAnsi="Book Antiqua"/>
        </w:rPr>
      </w:pPr>
      <w:r>
        <w:rPr>
          <w:rFonts w:ascii="Book Antiqua" w:hAnsi="Book Antiqua"/>
        </w:rPr>
        <w:t xml:space="preserve">45 </w:t>
      </w:r>
      <w:r>
        <w:rPr>
          <w:rFonts w:ascii="Book Antiqua" w:hAnsi="Book Antiqua"/>
          <w:b/>
          <w:bCs/>
        </w:rPr>
        <w:t>Crouse J</w:t>
      </w:r>
      <w:r>
        <w:rPr>
          <w:rFonts w:ascii="Book Antiqua" w:hAnsi="Book Antiqua"/>
        </w:rPr>
        <w:t xml:space="preserve">, Xu HC, Lang PA, </w:t>
      </w:r>
      <w:proofErr w:type="spellStart"/>
      <w:r>
        <w:rPr>
          <w:rFonts w:ascii="Book Antiqua" w:hAnsi="Book Antiqua"/>
        </w:rPr>
        <w:t>Oxenius</w:t>
      </w:r>
      <w:proofErr w:type="spellEnd"/>
      <w:r>
        <w:rPr>
          <w:rFonts w:ascii="Book Antiqua" w:hAnsi="Book Antiqua"/>
        </w:rPr>
        <w:t xml:space="preserve"> A. NK cells regulating T cell responses: mechanisms and outcome. </w:t>
      </w:r>
      <w:r>
        <w:rPr>
          <w:rFonts w:ascii="Book Antiqua" w:hAnsi="Book Antiqua"/>
          <w:i/>
          <w:iCs/>
        </w:rPr>
        <w:t>Trends Immunol</w:t>
      </w:r>
      <w:r>
        <w:rPr>
          <w:rFonts w:ascii="Book Antiqua" w:hAnsi="Book Antiqua"/>
        </w:rPr>
        <w:t xml:space="preserve"> 2015; </w:t>
      </w:r>
      <w:r>
        <w:rPr>
          <w:rFonts w:ascii="Book Antiqua" w:hAnsi="Book Antiqua"/>
          <w:b/>
          <w:bCs/>
        </w:rPr>
        <w:t>36</w:t>
      </w:r>
      <w:r>
        <w:rPr>
          <w:rFonts w:ascii="Book Antiqua" w:hAnsi="Book Antiqua"/>
        </w:rPr>
        <w:t>: 49-58 [PMID: 25432489 DOI: 10.1016/j.it.2014.11.001]</w:t>
      </w:r>
    </w:p>
    <w:p w14:paraId="7ED4A11F" w14:textId="77777777" w:rsidR="00CE5824" w:rsidRDefault="00E75F4F">
      <w:pPr>
        <w:spacing w:line="360" w:lineRule="auto"/>
        <w:jc w:val="both"/>
        <w:rPr>
          <w:rFonts w:ascii="Book Antiqua" w:hAnsi="Book Antiqua"/>
        </w:rPr>
      </w:pPr>
      <w:r>
        <w:rPr>
          <w:rFonts w:ascii="Book Antiqua" w:hAnsi="Book Antiqua"/>
        </w:rPr>
        <w:t xml:space="preserve">46 </w:t>
      </w:r>
      <w:r>
        <w:rPr>
          <w:rFonts w:ascii="Book Antiqua" w:hAnsi="Book Antiqua"/>
          <w:b/>
          <w:bCs/>
        </w:rPr>
        <w:t>Wu GZ</w:t>
      </w:r>
      <w:r>
        <w:rPr>
          <w:rFonts w:ascii="Book Antiqua" w:hAnsi="Book Antiqua"/>
        </w:rPr>
        <w:t xml:space="preserve">, Pan CX, Jiang D, Zhang Q, Li Y, Zheng SY. Clinicopathological significance of </w:t>
      </w:r>
      <w:proofErr w:type="spellStart"/>
      <w:r>
        <w:rPr>
          <w:rFonts w:ascii="Book Antiqua" w:hAnsi="Book Antiqua"/>
        </w:rPr>
        <w:t>Fas</w:t>
      </w:r>
      <w:proofErr w:type="spellEnd"/>
      <w:r>
        <w:rPr>
          <w:rFonts w:ascii="Book Antiqua" w:hAnsi="Book Antiqua"/>
        </w:rPr>
        <w:t xml:space="preserve"> and </w:t>
      </w:r>
      <w:proofErr w:type="spellStart"/>
      <w:r>
        <w:rPr>
          <w:rFonts w:ascii="Book Antiqua" w:hAnsi="Book Antiqua"/>
        </w:rPr>
        <w:t>Fas</w:t>
      </w:r>
      <w:proofErr w:type="spellEnd"/>
      <w:r>
        <w:rPr>
          <w:rFonts w:ascii="Book Antiqua" w:hAnsi="Book Antiqua"/>
        </w:rPr>
        <w:t xml:space="preserve"> ligand expressions in esophageal cancer. </w:t>
      </w:r>
      <w:r>
        <w:rPr>
          <w:rFonts w:ascii="Book Antiqua" w:hAnsi="Book Antiqua"/>
          <w:i/>
          <w:iCs/>
        </w:rPr>
        <w:t>Am J Cancer Res</w:t>
      </w:r>
      <w:r>
        <w:rPr>
          <w:rFonts w:ascii="Book Antiqua" w:hAnsi="Book Antiqua"/>
        </w:rPr>
        <w:t xml:space="preserve"> 2015; </w:t>
      </w:r>
      <w:r>
        <w:rPr>
          <w:rFonts w:ascii="Book Antiqua" w:hAnsi="Book Antiqua"/>
          <w:b/>
          <w:bCs/>
        </w:rPr>
        <w:t>5</w:t>
      </w:r>
      <w:r>
        <w:rPr>
          <w:rFonts w:ascii="Book Antiqua" w:hAnsi="Book Antiqua"/>
        </w:rPr>
        <w:t>: 2865-2871 [PMID: 26609492]</w:t>
      </w:r>
    </w:p>
    <w:p w14:paraId="3E362C0E" w14:textId="77777777" w:rsidR="00CE5824" w:rsidRDefault="00E75F4F">
      <w:pPr>
        <w:spacing w:line="360" w:lineRule="auto"/>
        <w:jc w:val="both"/>
        <w:rPr>
          <w:rFonts w:ascii="Book Antiqua" w:hAnsi="Book Antiqua"/>
        </w:rPr>
      </w:pPr>
      <w:r>
        <w:rPr>
          <w:rFonts w:ascii="Book Antiqua" w:hAnsi="Book Antiqua"/>
        </w:rPr>
        <w:t xml:space="preserve">47 </w:t>
      </w:r>
      <w:r>
        <w:rPr>
          <w:rFonts w:ascii="Book Antiqua" w:hAnsi="Book Antiqua"/>
          <w:b/>
          <w:bCs/>
        </w:rPr>
        <w:t>Lu C</w:t>
      </w:r>
      <w:r>
        <w:rPr>
          <w:rFonts w:ascii="Book Antiqua" w:hAnsi="Book Antiqua"/>
        </w:rPr>
        <w:t xml:space="preserve">, Paschall AV, Shi H, Savage N, Waller JL, </w:t>
      </w:r>
      <w:proofErr w:type="spellStart"/>
      <w:r>
        <w:rPr>
          <w:rFonts w:ascii="Book Antiqua" w:hAnsi="Book Antiqua"/>
        </w:rPr>
        <w:t>Sabbatini</w:t>
      </w:r>
      <w:proofErr w:type="spellEnd"/>
      <w:r>
        <w:rPr>
          <w:rFonts w:ascii="Book Antiqua" w:hAnsi="Book Antiqua"/>
        </w:rPr>
        <w:t xml:space="preserve"> ME, </w:t>
      </w:r>
      <w:proofErr w:type="spellStart"/>
      <w:r>
        <w:rPr>
          <w:rFonts w:ascii="Book Antiqua" w:hAnsi="Book Antiqua"/>
        </w:rPr>
        <w:t>Oberlies</w:t>
      </w:r>
      <w:proofErr w:type="spellEnd"/>
      <w:r>
        <w:rPr>
          <w:rFonts w:ascii="Book Antiqua" w:hAnsi="Book Antiqua"/>
        </w:rPr>
        <w:t xml:space="preserve"> NH, Pearce C, Liu K. The MLL1-H3K4me3 Axis-Mediated PD-L1 Expression and Pancreatic Cancer Immune Evasion. </w:t>
      </w:r>
      <w:r>
        <w:rPr>
          <w:rFonts w:ascii="Book Antiqua" w:hAnsi="Book Antiqua"/>
          <w:i/>
          <w:iCs/>
        </w:rPr>
        <w:t>J Natl Cancer Inst</w:t>
      </w:r>
      <w:r>
        <w:rPr>
          <w:rFonts w:ascii="Book Antiqua" w:hAnsi="Book Antiqua"/>
        </w:rPr>
        <w:t xml:space="preserve"> 2017; </w:t>
      </w:r>
      <w:r>
        <w:rPr>
          <w:rFonts w:ascii="Book Antiqua" w:hAnsi="Book Antiqua"/>
          <w:b/>
          <w:bCs/>
        </w:rPr>
        <w:t>109</w:t>
      </w:r>
      <w:r>
        <w:rPr>
          <w:rFonts w:ascii="Book Antiqua" w:hAnsi="Book Antiqua"/>
        </w:rPr>
        <w:t xml:space="preserve"> [PMID: 28131992 DOI: 10.1093/</w:t>
      </w:r>
      <w:proofErr w:type="spellStart"/>
      <w:r>
        <w:rPr>
          <w:rFonts w:ascii="Book Antiqua" w:hAnsi="Book Antiqua"/>
        </w:rPr>
        <w:t>jnci</w:t>
      </w:r>
      <w:proofErr w:type="spellEnd"/>
      <w:r>
        <w:rPr>
          <w:rFonts w:ascii="Book Antiqua" w:hAnsi="Book Antiqua"/>
        </w:rPr>
        <w:t>/djw283]</w:t>
      </w:r>
    </w:p>
    <w:p w14:paraId="3F44F06D" w14:textId="77777777" w:rsidR="00CE5824" w:rsidRDefault="00E75F4F">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Karakasheva</w:t>
      </w:r>
      <w:proofErr w:type="spellEnd"/>
      <w:r>
        <w:rPr>
          <w:rFonts w:ascii="Book Antiqua" w:hAnsi="Book Antiqua"/>
          <w:b/>
          <w:bCs/>
        </w:rPr>
        <w:t xml:space="preserve"> TA</w:t>
      </w:r>
      <w:r>
        <w:rPr>
          <w:rFonts w:ascii="Book Antiqua" w:hAnsi="Book Antiqua"/>
        </w:rPr>
        <w:t xml:space="preserve">, Waldron TJ, </w:t>
      </w:r>
      <w:proofErr w:type="spellStart"/>
      <w:r>
        <w:rPr>
          <w:rFonts w:ascii="Book Antiqua" w:hAnsi="Book Antiqua"/>
        </w:rPr>
        <w:t>Eruslanov</w:t>
      </w:r>
      <w:proofErr w:type="spellEnd"/>
      <w:r>
        <w:rPr>
          <w:rFonts w:ascii="Book Antiqua" w:hAnsi="Book Antiqua"/>
        </w:rPr>
        <w:t xml:space="preserve"> E, Kim SB, Lee JS, O'Brien S, Hicks PD, </w:t>
      </w:r>
      <w:proofErr w:type="spellStart"/>
      <w:r>
        <w:rPr>
          <w:rFonts w:ascii="Book Antiqua" w:hAnsi="Book Antiqua"/>
        </w:rPr>
        <w:t>Basu</w:t>
      </w:r>
      <w:proofErr w:type="spellEnd"/>
      <w:r>
        <w:rPr>
          <w:rFonts w:ascii="Book Antiqua" w:hAnsi="Book Antiqua"/>
        </w:rPr>
        <w:t xml:space="preserve"> D, Singhal S, </w:t>
      </w:r>
      <w:proofErr w:type="spellStart"/>
      <w:r>
        <w:rPr>
          <w:rFonts w:ascii="Book Antiqua" w:hAnsi="Book Antiqua"/>
        </w:rPr>
        <w:t>Malavasi</w:t>
      </w:r>
      <w:proofErr w:type="spellEnd"/>
      <w:r>
        <w:rPr>
          <w:rFonts w:ascii="Book Antiqua" w:hAnsi="Book Antiqua"/>
        </w:rPr>
        <w:t xml:space="preserve"> F, </w:t>
      </w:r>
      <w:proofErr w:type="spellStart"/>
      <w:r>
        <w:rPr>
          <w:rFonts w:ascii="Book Antiqua" w:hAnsi="Book Antiqua"/>
        </w:rPr>
        <w:t>Rustgi</w:t>
      </w:r>
      <w:proofErr w:type="spellEnd"/>
      <w:r>
        <w:rPr>
          <w:rFonts w:ascii="Book Antiqua" w:hAnsi="Book Antiqua"/>
        </w:rPr>
        <w:t xml:space="preserve"> AK. CD38-Expressing Myeloid-Derived Suppressor Cells Promote Tumor Growth in a Murine Model of Esophageal Cancer. </w:t>
      </w:r>
      <w:r>
        <w:rPr>
          <w:rFonts w:ascii="Book Antiqua" w:hAnsi="Book Antiqua"/>
          <w:i/>
          <w:iCs/>
        </w:rPr>
        <w:t>Cancer Res</w:t>
      </w:r>
      <w:r>
        <w:rPr>
          <w:rFonts w:ascii="Book Antiqua" w:hAnsi="Book Antiqua"/>
        </w:rPr>
        <w:t xml:space="preserve"> 2015; </w:t>
      </w:r>
      <w:r>
        <w:rPr>
          <w:rFonts w:ascii="Book Antiqua" w:hAnsi="Book Antiqua"/>
          <w:b/>
          <w:bCs/>
        </w:rPr>
        <w:t>75</w:t>
      </w:r>
      <w:r>
        <w:rPr>
          <w:rFonts w:ascii="Book Antiqua" w:hAnsi="Book Antiqua"/>
        </w:rPr>
        <w:t>: 4074-4085 [PMID: 26294209 DOI: 10.1158/0008-5472.CAN-14-3639]</w:t>
      </w:r>
    </w:p>
    <w:p w14:paraId="52C8492F" w14:textId="77777777" w:rsidR="00CE5824" w:rsidRDefault="00E75F4F">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Shitara</w:t>
      </w:r>
      <w:proofErr w:type="spellEnd"/>
      <w:r>
        <w:rPr>
          <w:rFonts w:ascii="Book Antiqua" w:hAnsi="Book Antiqua"/>
          <w:b/>
          <w:bCs/>
        </w:rPr>
        <w:t xml:space="preserve"> K</w:t>
      </w:r>
      <w:r>
        <w:rPr>
          <w:rFonts w:ascii="Book Antiqua" w:hAnsi="Book Antiqua"/>
        </w:rPr>
        <w:t xml:space="preserve">, Nishikawa H. Regulatory T cells: a potential target in cancer immunotherapy. </w:t>
      </w:r>
      <w:r>
        <w:rPr>
          <w:rFonts w:ascii="Book Antiqua" w:hAnsi="Book Antiqua"/>
          <w:i/>
          <w:iCs/>
        </w:rPr>
        <w:t xml:space="preserve">Ann N Y </w:t>
      </w:r>
      <w:proofErr w:type="spellStart"/>
      <w:r>
        <w:rPr>
          <w:rFonts w:ascii="Book Antiqua" w:hAnsi="Book Antiqua"/>
          <w:i/>
          <w:iCs/>
        </w:rPr>
        <w:t>Acad</w:t>
      </w:r>
      <w:proofErr w:type="spellEnd"/>
      <w:r>
        <w:rPr>
          <w:rFonts w:ascii="Book Antiqua" w:hAnsi="Book Antiqua"/>
          <w:i/>
          <w:iCs/>
        </w:rPr>
        <w:t xml:space="preserve"> Sci</w:t>
      </w:r>
      <w:r>
        <w:rPr>
          <w:rFonts w:ascii="Book Antiqua" w:hAnsi="Book Antiqua"/>
        </w:rPr>
        <w:t xml:space="preserve"> 2018; </w:t>
      </w:r>
      <w:r>
        <w:rPr>
          <w:rFonts w:ascii="Book Antiqua" w:hAnsi="Book Antiqua"/>
          <w:b/>
          <w:bCs/>
        </w:rPr>
        <w:t>1417</w:t>
      </w:r>
      <w:r>
        <w:rPr>
          <w:rFonts w:ascii="Book Antiqua" w:hAnsi="Book Antiqua"/>
        </w:rPr>
        <w:t>: 104-115 [PMID: 29566262 DOI: 10.1111/nyas.13625]</w:t>
      </w:r>
    </w:p>
    <w:p w14:paraId="68AC63C4" w14:textId="77777777" w:rsidR="00CE5824" w:rsidRDefault="00E75F4F">
      <w:pPr>
        <w:spacing w:line="360" w:lineRule="auto"/>
        <w:jc w:val="both"/>
        <w:rPr>
          <w:rFonts w:ascii="Book Antiqua" w:hAnsi="Book Antiqua"/>
        </w:rPr>
      </w:pPr>
      <w:r>
        <w:rPr>
          <w:rFonts w:ascii="Book Antiqua" w:hAnsi="Book Antiqua"/>
        </w:rPr>
        <w:t xml:space="preserve">50 </w:t>
      </w:r>
      <w:r>
        <w:rPr>
          <w:rFonts w:ascii="Book Antiqua" w:hAnsi="Book Antiqua"/>
          <w:b/>
          <w:bCs/>
        </w:rPr>
        <w:t>Chang AL</w:t>
      </w:r>
      <w:r>
        <w:rPr>
          <w:rFonts w:ascii="Book Antiqua" w:hAnsi="Book Antiqua"/>
        </w:rPr>
        <w:t xml:space="preserve">, </w:t>
      </w:r>
      <w:proofErr w:type="spellStart"/>
      <w:r>
        <w:rPr>
          <w:rFonts w:ascii="Book Antiqua" w:hAnsi="Book Antiqua"/>
        </w:rPr>
        <w:t>Miska</w:t>
      </w:r>
      <w:proofErr w:type="spellEnd"/>
      <w:r>
        <w:rPr>
          <w:rFonts w:ascii="Book Antiqua" w:hAnsi="Book Antiqua"/>
        </w:rPr>
        <w:t xml:space="preserve"> J, Wainwright DA, Dey M, </w:t>
      </w:r>
      <w:proofErr w:type="spellStart"/>
      <w:r>
        <w:rPr>
          <w:rFonts w:ascii="Book Antiqua" w:hAnsi="Book Antiqua"/>
        </w:rPr>
        <w:t>Rivetta</w:t>
      </w:r>
      <w:proofErr w:type="spellEnd"/>
      <w:r>
        <w:rPr>
          <w:rFonts w:ascii="Book Antiqua" w:hAnsi="Book Antiqua"/>
        </w:rPr>
        <w:t xml:space="preserve"> CV, Yu D, </w:t>
      </w:r>
      <w:proofErr w:type="spellStart"/>
      <w:r>
        <w:rPr>
          <w:rFonts w:ascii="Book Antiqua" w:hAnsi="Book Antiqua"/>
        </w:rPr>
        <w:t>Kanojia</w:t>
      </w:r>
      <w:proofErr w:type="spellEnd"/>
      <w:r>
        <w:rPr>
          <w:rFonts w:ascii="Book Antiqua" w:hAnsi="Book Antiqua"/>
        </w:rPr>
        <w:t xml:space="preserve"> D, </w:t>
      </w:r>
      <w:proofErr w:type="spellStart"/>
      <w:r>
        <w:rPr>
          <w:rFonts w:ascii="Book Antiqua" w:hAnsi="Book Antiqua"/>
        </w:rPr>
        <w:t>Pituch</w:t>
      </w:r>
      <w:proofErr w:type="spellEnd"/>
      <w:r>
        <w:rPr>
          <w:rFonts w:ascii="Book Antiqua" w:hAnsi="Book Antiqua"/>
        </w:rPr>
        <w:t xml:space="preserve"> KC, </w:t>
      </w:r>
      <w:proofErr w:type="spellStart"/>
      <w:r>
        <w:rPr>
          <w:rFonts w:ascii="Book Antiqua" w:hAnsi="Book Antiqua"/>
        </w:rPr>
        <w:t>Qiao</w:t>
      </w:r>
      <w:proofErr w:type="spellEnd"/>
      <w:r>
        <w:rPr>
          <w:rFonts w:ascii="Book Antiqua" w:hAnsi="Book Antiqua"/>
        </w:rPr>
        <w:t xml:space="preserve"> J, </w:t>
      </w:r>
      <w:proofErr w:type="spellStart"/>
      <w:r>
        <w:rPr>
          <w:rFonts w:ascii="Book Antiqua" w:hAnsi="Book Antiqua"/>
        </w:rPr>
        <w:t>Pytel</w:t>
      </w:r>
      <w:proofErr w:type="spellEnd"/>
      <w:r>
        <w:rPr>
          <w:rFonts w:ascii="Book Antiqua" w:hAnsi="Book Antiqua"/>
        </w:rPr>
        <w:t xml:space="preserve"> P, Han Y, Wu M, Zhang L, </w:t>
      </w:r>
      <w:proofErr w:type="spellStart"/>
      <w:r>
        <w:rPr>
          <w:rFonts w:ascii="Book Antiqua" w:hAnsi="Book Antiqua"/>
        </w:rPr>
        <w:t>Horbinski</w:t>
      </w:r>
      <w:proofErr w:type="spellEnd"/>
      <w:r>
        <w:rPr>
          <w:rFonts w:ascii="Book Antiqua" w:hAnsi="Book Antiqua"/>
        </w:rPr>
        <w:t xml:space="preserve"> CM, Ahmed AU, Lesniak MS. CCL2 Produced by the Glioma Microenvironment Is Essential for the Recruitment of Regulatory T Cells and Myeloid-Derived Suppressor Cells. </w:t>
      </w:r>
      <w:r>
        <w:rPr>
          <w:rFonts w:ascii="Book Antiqua" w:hAnsi="Book Antiqua"/>
          <w:i/>
          <w:iCs/>
        </w:rPr>
        <w:t>Cancer Res</w:t>
      </w:r>
      <w:r>
        <w:rPr>
          <w:rFonts w:ascii="Book Antiqua" w:hAnsi="Book Antiqua"/>
        </w:rPr>
        <w:t xml:space="preserve"> 2016; </w:t>
      </w:r>
      <w:r>
        <w:rPr>
          <w:rFonts w:ascii="Book Antiqua" w:hAnsi="Book Antiqua"/>
          <w:b/>
          <w:bCs/>
        </w:rPr>
        <w:t>76</w:t>
      </w:r>
      <w:r>
        <w:rPr>
          <w:rFonts w:ascii="Book Antiqua" w:hAnsi="Book Antiqua"/>
        </w:rPr>
        <w:t>: 5671-5682 [PMID: 27530322 DOI: 10.1158/0008-5472.Can-16-0144]</w:t>
      </w:r>
    </w:p>
    <w:p w14:paraId="387C5249" w14:textId="77777777" w:rsidR="00CE5824" w:rsidRDefault="00E75F4F">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Lee CR</w:t>
      </w:r>
      <w:r>
        <w:rPr>
          <w:rFonts w:ascii="Book Antiqua" w:hAnsi="Book Antiqua"/>
        </w:rPr>
        <w:t xml:space="preserve">, Kwak Y, Yang T, Han JH, Park SH, Ye MB, Lee W, Sim KY, Kang JA, Kim YC, Mazmanian SK, Park SG. Myeloid-Derived Suppressor Cells Are Controlled by Regulatory T Cells via TGF-β during Murine Colitis. </w:t>
      </w:r>
      <w:r>
        <w:rPr>
          <w:rFonts w:ascii="Book Antiqua" w:hAnsi="Book Antiqua"/>
          <w:i/>
          <w:iCs/>
        </w:rPr>
        <w:t>Cell Rep</w:t>
      </w:r>
      <w:r>
        <w:rPr>
          <w:rFonts w:ascii="Book Antiqua" w:hAnsi="Book Antiqua"/>
        </w:rPr>
        <w:t xml:space="preserve"> 2016; </w:t>
      </w:r>
      <w:r>
        <w:rPr>
          <w:rFonts w:ascii="Book Antiqua" w:hAnsi="Book Antiqua"/>
          <w:b/>
          <w:bCs/>
        </w:rPr>
        <w:t>17</w:t>
      </w:r>
      <w:r>
        <w:rPr>
          <w:rFonts w:ascii="Book Antiqua" w:hAnsi="Book Antiqua"/>
        </w:rPr>
        <w:t>: 3219-3232 [PMID: 28009291 DOI: 10.1016/j.celrep.2016.11.062]</w:t>
      </w:r>
    </w:p>
    <w:p w14:paraId="146D8C92" w14:textId="77777777" w:rsidR="00CE5824" w:rsidRDefault="00E75F4F">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Veglia</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Perego</w:t>
      </w:r>
      <w:proofErr w:type="spellEnd"/>
      <w:r>
        <w:rPr>
          <w:rFonts w:ascii="Book Antiqua" w:hAnsi="Book Antiqua"/>
        </w:rPr>
        <w:t xml:space="preserve"> M, </w:t>
      </w:r>
      <w:proofErr w:type="spellStart"/>
      <w:r>
        <w:rPr>
          <w:rFonts w:ascii="Book Antiqua" w:hAnsi="Book Antiqua"/>
        </w:rPr>
        <w:t>Gabrilovich</w:t>
      </w:r>
      <w:proofErr w:type="spellEnd"/>
      <w:r>
        <w:rPr>
          <w:rFonts w:ascii="Book Antiqua" w:hAnsi="Book Antiqua"/>
        </w:rPr>
        <w:t xml:space="preserve"> D. Myeloid-derived suppressor cells coming of age. </w:t>
      </w:r>
      <w:r>
        <w:rPr>
          <w:rFonts w:ascii="Book Antiqua" w:hAnsi="Book Antiqua"/>
          <w:i/>
          <w:iCs/>
        </w:rPr>
        <w:t>Nat Immunol</w:t>
      </w:r>
      <w:r>
        <w:rPr>
          <w:rFonts w:ascii="Book Antiqua" w:hAnsi="Book Antiqua"/>
        </w:rPr>
        <w:t xml:space="preserve"> 2018; </w:t>
      </w:r>
      <w:r>
        <w:rPr>
          <w:rFonts w:ascii="Book Antiqua" w:hAnsi="Book Antiqua"/>
          <w:b/>
          <w:bCs/>
        </w:rPr>
        <w:t>19</w:t>
      </w:r>
      <w:r>
        <w:rPr>
          <w:rFonts w:ascii="Book Antiqua" w:hAnsi="Book Antiqua"/>
        </w:rPr>
        <w:t>: 108-119 [PMID: 29348500 DOI: 10.1038/s41590-017-0022-x]</w:t>
      </w:r>
    </w:p>
    <w:p w14:paraId="49B66C8B" w14:textId="77777777" w:rsidR="00CE5824" w:rsidRDefault="00E75F4F">
      <w:pPr>
        <w:spacing w:line="360" w:lineRule="auto"/>
        <w:jc w:val="both"/>
        <w:rPr>
          <w:rFonts w:ascii="Book Antiqua" w:hAnsi="Book Antiqua"/>
        </w:rPr>
      </w:pPr>
      <w:r>
        <w:rPr>
          <w:rFonts w:ascii="Book Antiqua" w:hAnsi="Book Antiqua"/>
        </w:rPr>
        <w:t xml:space="preserve">53 </w:t>
      </w:r>
      <w:r>
        <w:rPr>
          <w:rFonts w:ascii="Book Antiqua" w:hAnsi="Book Antiqua"/>
          <w:b/>
          <w:bCs/>
        </w:rPr>
        <w:t>Geiger R</w:t>
      </w:r>
      <w:r>
        <w:rPr>
          <w:rFonts w:ascii="Book Antiqua" w:hAnsi="Book Antiqua"/>
        </w:rPr>
        <w:t xml:space="preserve">, </w:t>
      </w:r>
      <w:proofErr w:type="spellStart"/>
      <w:r>
        <w:rPr>
          <w:rFonts w:ascii="Book Antiqua" w:hAnsi="Book Antiqua"/>
        </w:rPr>
        <w:t>Rieckmann</w:t>
      </w:r>
      <w:proofErr w:type="spellEnd"/>
      <w:r>
        <w:rPr>
          <w:rFonts w:ascii="Book Antiqua" w:hAnsi="Book Antiqua"/>
        </w:rPr>
        <w:t xml:space="preserve"> JC, Wolf T, Basso C, Feng Y, Fuhrer T, </w:t>
      </w:r>
      <w:proofErr w:type="spellStart"/>
      <w:r>
        <w:rPr>
          <w:rFonts w:ascii="Book Antiqua" w:hAnsi="Book Antiqua"/>
        </w:rPr>
        <w:t>Kogadeeva</w:t>
      </w:r>
      <w:proofErr w:type="spellEnd"/>
      <w:r>
        <w:rPr>
          <w:rFonts w:ascii="Book Antiqua" w:hAnsi="Book Antiqua"/>
        </w:rPr>
        <w:t xml:space="preserve"> M, </w:t>
      </w:r>
      <w:proofErr w:type="spellStart"/>
      <w:r>
        <w:rPr>
          <w:rFonts w:ascii="Book Antiqua" w:hAnsi="Book Antiqua"/>
        </w:rPr>
        <w:t>Picotti</w:t>
      </w:r>
      <w:proofErr w:type="spellEnd"/>
      <w:r>
        <w:rPr>
          <w:rFonts w:ascii="Book Antiqua" w:hAnsi="Book Antiqua"/>
        </w:rPr>
        <w:t xml:space="preserve"> P, Meissner F, Mann M, Zamboni N, </w:t>
      </w:r>
      <w:proofErr w:type="spellStart"/>
      <w:r>
        <w:rPr>
          <w:rFonts w:ascii="Book Antiqua" w:hAnsi="Book Antiqua"/>
        </w:rPr>
        <w:t>Sallusto</w:t>
      </w:r>
      <w:proofErr w:type="spellEnd"/>
      <w:r>
        <w:rPr>
          <w:rFonts w:ascii="Book Antiqua" w:hAnsi="Book Antiqua"/>
        </w:rPr>
        <w:t xml:space="preserve"> F, </w:t>
      </w:r>
      <w:proofErr w:type="spellStart"/>
      <w:r>
        <w:rPr>
          <w:rFonts w:ascii="Book Antiqua" w:hAnsi="Book Antiqua"/>
        </w:rPr>
        <w:t>Lanzavecchia</w:t>
      </w:r>
      <w:proofErr w:type="spellEnd"/>
      <w:r>
        <w:rPr>
          <w:rFonts w:ascii="Book Antiqua" w:hAnsi="Book Antiqua"/>
        </w:rPr>
        <w:t xml:space="preserve"> A. L-Arginine Modulates T Cell Metabolism and Enhances Survival and Anti-tumor Activity. </w:t>
      </w:r>
      <w:r>
        <w:rPr>
          <w:rFonts w:ascii="Book Antiqua" w:hAnsi="Book Antiqua"/>
          <w:i/>
          <w:iCs/>
        </w:rPr>
        <w:t>Cell</w:t>
      </w:r>
      <w:r>
        <w:rPr>
          <w:rFonts w:ascii="Book Antiqua" w:hAnsi="Book Antiqua"/>
        </w:rPr>
        <w:t xml:space="preserve"> 2016; </w:t>
      </w:r>
      <w:r>
        <w:rPr>
          <w:rFonts w:ascii="Book Antiqua" w:hAnsi="Book Antiqua"/>
          <w:b/>
          <w:bCs/>
        </w:rPr>
        <w:t>167</w:t>
      </w:r>
      <w:r>
        <w:rPr>
          <w:rFonts w:ascii="Book Antiqua" w:hAnsi="Book Antiqua"/>
        </w:rPr>
        <w:t>: 829-842.e13 [PMID: 27745970 DOI: 10.1016/j.cell.2016.09.031]</w:t>
      </w:r>
    </w:p>
    <w:p w14:paraId="766EF07A" w14:textId="77777777" w:rsidR="00CE5824" w:rsidRDefault="00E75F4F">
      <w:pPr>
        <w:spacing w:line="360" w:lineRule="auto"/>
        <w:jc w:val="both"/>
        <w:rPr>
          <w:rFonts w:ascii="Book Antiqua" w:hAnsi="Book Antiqua"/>
        </w:rPr>
      </w:pPr>
      <w:r>
        <w:rPr>
          <w:rFonts w:ascii="Book Antiqua" w:hAnsi="Book Antiqua"/>
        </w:rPr>
        <w:t xml:space="preserve">54 </w:t>
      </w:r>
      <w:r>
        <w:rPr>
          <w:rFonts w:ascii="Book Antiqua" w:hAnsi="Book Antiqua"/>
          <w:b/>
          <w:bCs/>
        </w:rPr>
        <w:t>Li P</w:t>
      </w:r>
      <w:r>
        <w:rPr>
          <w:rFonts w:ascii="Book Antiqua" w:hAnsi="Book Antiqua"/>
        </w:rPr>
        <w:t>, Chen X, Qin G, Yue D, Zhang Z, Ping Y, Wang D, Zhao X, Song M, Zhao Q, Li J, Liu S, Wang D, Zhang C, Lian J, Cao L, Li F, Huang L, Wang L, Yang L, Huang J, Li H, Zhang B, Zhang Y. Maelstrom Directs Myeloid-Derived Suppressor Cells to Promote Esophageal Squamous Cell Carcinoma Progression via Activation of the Akt1/</w:t>
      </w:r>
      <w:proofErr w:type="spellStart"/>
      <w:r>
        <w:rPr>
          <w:rFonts w:ascii="Book Antiqua" w:hAnsi="Book Antiqua"/>
        </w:rPr>
        <w:t>RelA</w:t>
      </w:r>
      <w:proofErr w:type="spellEnd"/>
      <w:r>
        <w:rPr>
          <w:rFonts w:ascii="Book Antiqua" w:hAnsi="Book Antiqua"/>
        </w:rPr>
        <w:t xml:space="preserve">/IL8 Signaling Pathway. </w:t>
      </w:r>
      <w:r>
        <w:rPr>
          <w:rFonts w:ascii="Book Antiqua" w:hAnsi="Book Antiqua"/>
          <w:i/>
          <w:iCs/>
        </w:rPr>
        <w:t>Cancer Immunol Res</w:t>
      </w:r>
      <w:r>
        <w:rPr>
          <w:rFonts w:ascii="Book Antiqua" w:hAnsi="Book Antiqua"/>
        </w:rPr>
        <w:t xml:space="preserve"> 2018; </w:t>
      </w:r>
      <w:r>
        <w:rPr>
          <w:rFonts w:ascii="Book Antiqua" w:hAnsi="Book Antiqua"/>
          <w:b/>
          <w:bCs/>
        </w:rPr>
        <w:t>6</w:t>
      </w:r>
      <w:r>
        <w:rPr>
          <w:rFonts w:ascii="Book Antiqua" w:hAnsi="Book Antiqua"/>
        </w:rPr>
        <w:t>: 1246-1259 [PMID: 30082413 DOI: 10.1158/2326-6066.CIR-17-0415]</w:t>
      </w:r>
    </w:p>
    <w:p w14:paraId="190C6C50" w14:textId="77777777" w:rsidR="00CE5824" w:rsidRDefault="00E75F4F">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Moaaz</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Lotfy</w:t>
      </w:r>
      <w:proofErr w:type="spellEnd"/>
      <w:r>
        <w:rPr>
          <w:rFonts w:ascii="Book Antiqua" w:hAnsi="Book Antiqua"/>
        </w:rPr>
        <w:t xml:space="preserve"> H, </w:t>
      </w:r>
      <w:proofErr w:type="spellStart"/>
      <w:r>
        <w:rPr>
          <w:rFonts w:ascii="Book Antiqua" w:hAnsi="Book Antiqua"/>
        </w:rPr>
        <w:t>Elsherbini</w:t>
      </w:r>
      <w:proofErr w:type="spellEnd"/>
      <w:r>
        <w:rPr>
          <w:rFonts w:ascii="Book Antiqua" w:hAnsi="Book Antiqua"/>
        </w:rPr>
        <w:t xml:space="preserve"> B, </w:t>
      </w:r>
      <w:proofErr w:type="spellStart"/>
      <w:r>
        <w:rPr>
          <w:rFonts w:ascii="Book Antiqua" w:hAnsi="Book Antiqua"/>
        </w:rPr>
        <w:t>Motawea</w:t>
      </w:r>
      <w:proofErr w:type="spellEnd"/>
      <w:r>
        <w:rPr>
          <w:rFonts w:ascii="Book Antiqua" w:hAnsi="Book Antiqua"/>
        </w:rPr>
        <w:t xml:space="preserve"> MA, </w:t>
      </w:r>
      <w:proofErr w:type="spellStart"/>
      <w:r>
        <w:rPr>
          <w:rFonts w:ascii="Book Antiqua" w:hAnsi="Book Antiqua"/>
        </w:rPr>
        <w:t>Fadali</w:t>
      </w:r>
      <w:proofErr w:type="spellEnd"/>
      <w:r>
        <w:rPr>
          <w:rFonts w:ascii="Book Antiqua" w:hAnsi="Book Antiqua"/>
        </w:rPr>
        <w:t xml:space="preserve"> G. TGF-β Enhances the Anti-inflammatory Effect of Tumor- Infiltrating CD33+11b+HLA-DR Myeloid-Derived Suppressor Cells in Gastric Cancer: A Possible Relation to MicroRNA-494.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2020; </w:t>
      </w:r>
      <w:r>
        <w:rPr>
          <w:rFonts w:ascii="Book Antiqua" w:hAnsi="Book Antiqua"/>
          <w:b/>
          <w:bCs/>
        </w:rPr>
        <w:t>21</w:t>
      </w:r>
      <w:r>
        <w:rPr>
          <w:rFonts w:ascii="Book Antiqua" w:hAnsi="Book Antiqua"/>
        </w:rPr>
        <w:t>: 3393-3403 [PMID: 33247701 DOI: 10.31557/APJCP.2020.21.11.3393]</w:t>
      </w:r>
    </w:p>
    <w:p w14:paraId="0CA3F36F" w14:textId="77777777" w:rsidR="00CE5824" w:rsidRDefault="00E75F4F">
      <w:pPr>
        <w:spacing w:line="360" w:lineRule="auto"/>
        <w:jc w:val="both"/>
        <w:rPr>
          <w:rFonts w:ascii="Book Antiqua" w:hAnsi="Book Antiqua"/>
        </w:rPr>
      </w:pPr>
      <w:r>
        <w:rPr>
          <w:rFonts w:ascii="Book Antiqua" w:hAnsi="Book Antiqua"/>
        </w:rPr>
        <w:t xml:space="preserve">56 </w:t>
      </w:r>
      <w:r>
        <w:rPr>
          <w:rFonts w:ascii="Book Antiqua" w:hAnsi="Book Antiqua"/>
          <w:b/>
          <w:bCs/>
        </w:rPr>
        <w:t>Ma C</w:t>
      </w:r>
      <w:r>
        <w:rPr>
          <w:rFonts w:ascii="Book Antiqua" w:hAnsi="Book Antiqua"/>
        </w:rPr>
        <w:t xml:space="preserve">, Zhang Q, </w:t>
      </w:r>
      <w:proofErr w:type="spellStart"/>
      <w:r>
        <w:rPr>
          <w:rFonts w:ascii="Book Antiqua" w:hAnsi="Book Antiqua"/>
        </w:rPr>
        <w:t>Greten</w:t>
      </w:r>
      <w:proofErr w:type="spellEnd"/>
      <w:r>
        <w:rPr>
          <w:rFonts w:ascii="Book Antiqua" w:hAnsi="Book Antiqua"/>
        </w:rPr>
        <w:t xml:space="preserve"> TF. MDSCs in liver cancer: A critical tumor-promoting player and a potential therapeutic target. </w:t>
      </w:r>
      <w:r>
        <w:rPr>
          <w:rFonts w:ascii="Book Antiqua" w:hAnsi="Book Antiqua"/>
          <w:i/>
          <w:iCs/>
        </w:rPr>
        <w:t>Cell Immunol</w:t>
      </w:r>
      <w:r>
        <w:rPr>
          <w:rFonts w:ascii="Book Antiqua" w:hAnsi="Book Antiqua"/>
        </w:rPr>
        <w:t xml:space="preserve"> 2021; </w:t>
      </w:r>
      <w:r>
        <w:rPr>
          <w:rFonts w:ascii="Book Antiqua" w:hAnsi="Book Antiqua"/>
          <w:b/>
          <w:bCs/>
        </w:rPr>
        <w:t>361</w:t>
      </w:r>
      <w:r>
        <w:rPr>
          <w:rFonts w:ascii="Book Antiqua" w:hAnsi="Book Antiqua"/>
        </w:rPr>
        <w:t>: 104295 [PMID: 33508529 DOI: 10.1016/j.cellimm.2021.104295]</w:t>
      </w:r>
    </w:p>
    <w:p w14:paraId="08BEAFE9" w14:textId="77777777" w:rsidR="00CE5824" w:rsidRDefault="00E75F4F">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Hanoteau</w:t>
      </w:r>
      <w:proofErr w:type="spellEnd"/>
      <w:r>
        <w:rPr>
          <w:rFonts w:ascii="Book Antiqua" w:hAnsi="Book Antiqua"/>
          <w:b/>
          <w:bCs/>
        </w:rPr>
        <w:t xml:space="preserve"> A</w:t>
      </w:r>
      <w:r>
        <w:rPr>
          <w:rFonts w:ascii="Book Antiqua" w:hAnsi="Book Antiqua"/>
        </w:rPr>
        <w:t xml:space="preserve">, Newton JM, </w:t>
      </w:r>
      <w:proofErr w:type="spellStart"/>
      <w:r>
        <w:rPr>
          <w:rFonts w:ascii="Book Antiqua" w:hAnsi="Book Antiqua"/>
        </w:rPr>
        <w:t>Krupar</w:t>
      </w:r>
      <w:proofErr w:type="spellEnd"/>
      <w:r>
        <w:rPr>
          <w:rFonts w:ascii="Book Antiqua" w:hAnsi="Book Antiqua"/>
        </w:rPr>
        <w:t xml:space="preserve"> R, Huang C, Liu HC, </w:t>
      </w:r>
      <w:proofErr w:type="spellStart"/>
      <w:r>
        <w:rPr>
          <w:rFonts w:ascii="Book Antiqua" w:hAnsi="Book Antiqua"/>
        </w:rPr>
        <w:t>Gaspero</w:t>
      </w:r>
      <w:proofErr w:type="spellEnd"/>
      <w:r>
        <w:rPr>
          <w:rFonts w:ascii="Book Antiqua" w:hAnsi="Book Antiqua"/>
        </w:rPr>
        <w:t xml:space="preserve"> A, Gartrell RD, </w:t>
      </w:r>
      <w:proofErr w:type="spellStart"/>
      <w:r>
        <w:rPr>
          <w:rFonts w:ascii="Book Antiqua" w:hAnsi="Book Antiqua"/>
        </w:rPr>
        <w:t>Saenger</w:t>
      </w:r>
      <w:proofErr w:type="spellEnd"/>
      <w:r>
        <w:rPr>
          <w:rFonts w:ascii="Book Antiqua" w:hAnsi="Book Antiqua"/>
        </w:rPr>
        <w:t xml:space="preserve"> YM, Hart TD, </w:t>
      </w:r>
      <w:proofErr w:type="spellStart"/>
      <w:r>
        <w:rPr>
          <w:rFonts w:ascii="Book Antiqua" w:hAnsi="Book Antiqua"/>
        </w:rPr>
        <w:t>Santegoets</w:t>
      </w:r>
      <w:proofErr w:type="spellEnd"/>
      <w:r>
        <w:rPr>
          <w:rFonts w:ascii="Book Antiqua" w:hAnsi="Book Antiqua"/>
        </w:rPr>
        <w:t xml:space="preserve"> SJ, </w:t>
      </w:r>
      <w:proofErr w:type="spellStart"/>
      <w:r>
        <w:rPr>
          <w:rFonts w:ascii="Book Antiqua" w:hAnsi="Book Antiqua"/>
        </w:rPr>
        <w:t>Laoui</w:t>
      </w:r>
      <w:proofErr w:type="spellEnd"/>
      <w:r>
        <w:rPr>
          <w:rFonts w:ascii="Book Antiqua" w:hAnsi="Book Antiqua"/>
        </w:rPr>
        <w:t xml:space="preserve"> D, Spanos C, Parikh F, Jayaraman P, Zhang B, Van der Burg SH, Van </w:t>
      </w:r>
      <w:proofErr w:type="spellStart"/>
      <w:r>
        <w:rPr>
          <w:rFonts w:ascii="Book Antiqua" w:hAnsi="Book Antiqua"/>
        </w:rPr>
        <w:t>Ginderachter</w:t>
      </w:r>
      <w:proofErr w:type="spellEnd"/>
      <w:r>
        <w:rPr>
          <w:rFonts w:ascii="Book Antiqua" w:hAnsi="Book Antiqua"/>
        </w:rPr>
        <w:t xml:space="preserve"> JA, </w:t>
      </w:r>
      <w:proofErr w:type="spellStart"/>
      <w:r>
        <w:rPr>
          <w:rFonts w:ascii="Book Antiqua" w:hAnsi="Book Antiqua"/>
        </w:rPr>
        <w:t>Melief</w:t>
      </w:r>
      <w:proofErr w:type="spellEnd"/>
      <w:r>
        <w:rPr>
          <w:rFonts w:ascii="Book Antiqua" w:hAnsi="Book Antiqua"/>
        </w:rPr>
        <w:t xml:space="preserve"> CJM, Sikora AG. Tumor microenvironment modulation enhances immunologic benefit of chemoradiotherapy.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i/>
          <w:iCs/>
        </w:rPr>
        <w:t xml:space="preserve"> Cancer</w:t>
      </w:r>
      <w:r>
        <w:rPr>
          <w:rFonts w:ascii="Book Antiqua" w:hAnsi="Book Antiqua"/>
        </w:rPr>
        <w:t xml:space="preserve"> 2019; </w:t>
      </w:r>
      <w:r>
        <w:rPr>
          <w:rFonts w:ascii="Book Antiqua" w:hAnsi="Book Antiqua"/>
          <w:b/>
          <w:bCs/>
        </w:rPr>
        <w:t>7</w:t>
      </w:r>
      <w:r>
        <w:rPr>
          <w:rFonts w:ascii="Book Antiqua" w:hAnsi="Book Antiqua"/>
        </w:rPr>
        <w:t>: 10 [PMID: 30646957 DOI: 10.1186/s40425-018-0485-9]</w:t>
      </w:r>
    </w:p>
    <w:p w14:paraId="166F352B" w14:textId="77777777" w:rsidR="00CE5824" w:rsidRDefault="00E75F4F">
      <w:pPr>
        <w:spacing w:line="360" w:lineRule="auto"/>
        <w:jc w:val="both"/>
        <w:rPr>
          <w:rFonts w:ascii="Book Antiqua" w:hAnsi="Book Antiqua"/>
        </w:rPr>
      </w:pPr>
      <w:r>
        <w:rPr>
          <w:rFonts w:ascii="Book Antiqua" w:hAnsi="Book Antiqua"/>
        </w:rPr>
        <w:lastRenderedPageBreak/>
        <w:t xml:space="preserve">58 </w:t>
      </w:r>
      <w:r>
        <w:rPr>
          <w:rFonts w:ascii="Book Antiqua" w:hAnsi="Book Antiqua"/>
          <w:b/>
          <w:bCs/>
        </w:rPr>
        <w:t>Fujimoto H</w:t>
      </w:r>
      <w:r>
        <w:rPr>
          <w:rFonts w:ascii="Book Antiqua" w:hAnsi="Book Antiqua"/>
        </w:rPr>
        <w:t xml:space="preserve">, Saito Y, </w:t>
      </w:r>
      <w:proofErr w:type="spellStart"/>
      <w:r>
        <w:rPr>
          <w:rFonts w:ascii="Book Antiqua" w:hAnsi="Book Antiqua"/>
        </w:rPr>
        <w:t>Ohuchida</w:t>
      </w:r>
      <w:proofErr w:type="spellEnd"/>
      <w:r>
        <w:rPr>
          <w:rFonts w:ascii="Book Antiqua" w:hAnsi="Book Antiqua"/>
        </w:rPr>
        <w:t xml:space="preserve"> K, Kawakami E, </w:t>
      </w:r>
      <w:proofErr w:type="spellStart"/>
      <w:r>
        <w:rPr>
          <w:rFonts w:ascii="Book Antiqua" w:hAnsi="Book Antiqua"/>
        </w:rPr>
        <w:t>Fujiki</w:t>
      </w:r>
      <w:proofErr w:type="spellEnd"/>
      <w:r>
        <w:rPr>
          <w:rFonts w:ascii="Book Antiqua" w:hAnsi="Book Antiqua"/>
        </w:rPr>
        <w:t xml:space="preserve"> S, Watanabe T, Ono R, Kaneko A, Takagi S, </w:t>
      </w:r>
      <w:proofErr w:type="spellStart"/>
      <w:r>
        <w:rPr>
          <w:rFonts w:ascii="Book Antiqua" w:hAnsi="Book Antiqua"/>
        </w:rPr>
        <w:t>Najima</w:t>
      </w:r>
      <w:proofErr w:type="spellEnd"/>
      <w:r>
        <w:rPr>
          <w:rFonts w:ascii="Book Antiqua" w:hAnsi="Book Antiqua"/>
        </w:rPr>
        <w:t xml:space="preserve"> Y, </w:t>
      </w:r>
      <w:proofErr w:type="spellStart"/>
      <w:r>
        <w:rPr>
          <w:rFonts w:ascii="Book Antiqua" w:hAnsi="Book Antiqua"/>
        </w:rPr>
        <w:t>Hijikata</w:t>
      </w:r>
      <w:proofErr w:type="spellEnd"/>
      <w:r>
        <w:rPr>
          <w:rFonts w:ascii="Book Antiqua" w:hAnsi="Book Antiqua"/>
        </w:rPr>
        <w:t xml:space="preserve"> A, Cui L, Ueki T, Oda Y, Hori S, Ohara O, Nakamura M, Saito T, Ishikawa F. Deregulated Mucosal Immune Surveillance through Gut-Associated Regulatory T Cells and PD-1</w:t>
      </w:r>
      <w:r>
        <w:rPr>
          <w:rFonts w:ascii="Book Antiqua" w:hAnsi="Book Antiqua"/>
          <w:vertAlign w:val="superscript"/>
        </w:rPr>
        <w:t>+</w:t>
      </w:r>
      <w:r>
        <w:rPr>
          <w:rFonts w:ascii="Book Antiqua" w:hAnsi="Book Antiqua"/>
        </w:rPr>
        <w:t xml:space="preserve"> T Cells in Human Colorectal Cancer. </w:t>
      </w:r>
      <w:r>
        <w:rPr>
          <w:rFonts w:ascii="Book Antiqua" w:hAnsi="Book Antiqua"/>
          <w:i/>
          <w:iCs/>
        </w:rPr>
        <w:t>J Immunol</w:t>
      </w:r>
      <w:r>
        <w:rPr>
          <w:rFonts w:ascii="Book Antiqua" w:hAnsi="Book Antiqua"/>
        </w:rPr>
        <w:t xml:space="preserve"> 2018; </w:t>
      </w:r>
      <w:r>
        <w:rPr>
          <w:rFonts w:ascii="Book Antiqua" w:hAnsi="Book Antiqua"/>
          <w:b/>
          <w:bCs/>
        </w:rPr>
        <w:t>200</w:t>
      </w:r>
      <w:r>
        <w:rPr>
          <w:rFonts w:ascii="Book Antiqua" w:hAnsi="Book Antiqua"/>
        </w:rPr>
        <w:t>: 3291-3303 [PMID: 29581358 DOI: 10.4049/jimmunol.1701222]</w:t>
      </w:r>
    </w:p>
    <w:p w14:paraId="43577CF3" w14:textId="77777777" w:rsidR="00CE5824" w:rsidRDefault="00E75F4F">
      <w:pPr>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Langhans</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Nischalke</w:t>
      </w:r>
      <w:proofErr w:type="spellEnd"/>
      <w:r>
        <w:rPr>
          <w:rFonts w:ascii="Book Antiqua" w:hAnsi="Book Antiqua"/>
        </w:rPr>
        <w:t xml:space="preserve"> HD, </w:t>
      </w:r>
      <w:proofErr w:type="spellStart"/>
      <w:r>
        <w:rPr>
          <w:rFonts w:ascii="Book Antiqua" w:hAnsi="Book Antiqua"/>
        </w:rPr>
        <w:t>Krämer</w:t>
      </w:r>
      <w:proofErr w:type="spellEnd"/>
      <w:r>
        <w:rPr>
          <w:rFonts w:ascii="Book Antiqua" w:hAnsi="Book Antiqua"/>
        </w:rPr>
        <w:t xml:space="preserve"> B, </w:t>
      </w:r>
      <w:proofErr w:type="spellStart"/>
      <w:r>
        <w:rPr>
          <w:rFonts w:ascii="Book Antiqua" w:hAnsi="Book Antiqua"/>
        </w:rPr>
        <w:t>Dold</w:t>
      </w:r>
      <w:proofErr w:type="spellEnd"/>
      <w:r>
        <w:rPr>
          <w:rFonts w:ascii="Book Antiqua" w:hAnsi="Book Antiqua"/>
        </w:rPr>
        <w:t xml:space="preserve"> L, Lutz P, Mohr R, Vogt A, Toma M, </w:t>
      </w:r>
      <w:proofErr w:type="spellStart"/>
      <w:r>
        <w:rPr>
          <w:rFonts w:ascii="Book Antiqua" w:hAnsi="Book Antiqua"/>
        </w:rPr>
        <w:t>Eis-Hübinger</w:t>
      </w:r>
      <w:proofErr w:type="spellEnd"/>
      <w:r>
        <w:rPr>
          <w:rFonts w:ascii="Book Antiqua" w:hAnsi="Book Antiqua"/>
        </w:rPr>
        <w:t xml:space="preserve"> AM, </w:t>
      </w:r>
      <w:proofErr w:type="spellStart"/>
      <w:r>
        <w:rPr>
          <w:rFonts w:ascii="Book Antiqua" w:hAnsi="Book Antiqua"/>
        </w:rPr>
        <w:t>Nattermann</w:t>
      </w:r>
      <w:proofErr w:type="spellEnd"/>
      <w:r>
        <w:rPr>
          <w:rFonts w:ascii="Book Antiqua" w:hAnsi="Book Antiqua"/>
        </w:rPr>
        <w:t xml:space="preserve"> J, </w:t>
      </w:r>
      <w:proofErr w:type="spellStart"/>
      <w:r>
        <w:rPr>
          <w:rFonts w:ascii="Book Antiqua" w:hAnsi="Book Antiqua"/>
        </w:rPr>
        <w:t>Strassburg</w:t>
      </w:r>
      <w:proofErr w:type="spellEnd"/>
      <w:r>
        <w:rPr>
          <w:rFonts w:ascii="Book Antiqua" w:hAnsi="Book Antiqua"/>
        </w:rPr>
        <w:t xml:space="preserve"> CP, Gonzalez-Carmona MA, Spengler U. Role of regulatory T cells and checkpoint inhibition in hepatocellular carcinoma. </w:t>
      </w:r>
      <w:r>
        <w:rPr>
          <w:rFonts w:ascii="Book Antiqua" w:hAnsi="Book Antiqua"/>
          <w:i/>
          <w:iCs/>
        </w:rPr>
        <w:t xml:space="preserve">Cancer Immunol </w:t>
      </w:r>
      <w:proofErr w:type="spellStart"/>
      <w:r>
        <w:rPr>
          <w:rFonts w:ascii="Book Antiqua" w:hAnsi="Book Antiqua"/>
          <w:i/>
          <w:iCs/>
        </w:rPr>
        <w:t>Immunother</w:t>
      </w:r>
      <w:proofErr w:type="spellEnd"/>
      <w:r>
        <w:rPr>
          <w:rFonts w:ascii="Book Antiqua" w:hAnsi="Book Antiqua"/>
        </w:rPr>
        <w:t xml:space="preserve"> 2019; </w:t>
      </w:r>
      <w:r>
        <w:rPr>
          <w:rFonts w:ascii="Book Antiqua" w:hAnsi="Book Antiqua"/>
          <w:b/>
          <w:bCs/>
        </w:rPr>
        <w:t>68</w:t>
      </w:r>
      <w:r>
        <w:rPr>
          <w:rFonts w:ascii="Book Antiqua" w:hAnsi="Book Antiqua"/>
        </w:rPr>
        <w:t>: 2055-2066 [PMID: 31724091 DOI: 10.1007/s00262-019-02427-4]</w:t>
      </w:r>
    </w:p>
    <w:p w14:paraId="0E615750" w14:textId="77777777" w:rsidR="00CE5824" w:rsidRDefault="00E75F4F">
      <w:pPr>
        <w:spacing w:line="360" w:lineRule="auto"/>
        <w:jc w:val="both"/>
        <w:rPr>
          <w:rFonts w:ascii="Book Antiqua" w:hAnsi="Book Antiqua"/>
        </w:rPr>
      </w:pPr>
      <w:r>
        <w:rPr>
          <w:rFonts w:ascii="Book Antiqua" w:hAnsi="Book Antiqua"/>
        </w:rPr>
        <w:t xml:space="preserve">60 </w:t>
      </w:r>
      <w:r>
        <w:rPr>
          <w:rFonts w:ascii="Book Antiqua" w:hAnsi="Book Antiqua"/>
          <w:b/>
          <w:bCs/>
        </w:rPr>
        <w:t>Chen X</w:t>
      </w:r>
      <w:r>
        <w:rPr>
          <w:rFonts w:ascii="Book Antiqua" w:hAnsi="Book Antiqua"/>
        </w:rPr>
        <w:t xml:space="preserve">, Takemoto Y, Deng H, </w:t>
      </w:r>
      <w:proofErr w:type="spellStart"/>
      <w:r>
        <w:rPr>
          <w:rFonts w:ascii="Book Antiqua" w:hAnsi="Book Antiqua"/>
        </w:rPr>
        <w:t>Middelhoff</w:t>
      </w:r>
      <w:proofErr w:type="spellEnd"/>
      <w:r>
        <w:rPr>
          <w:rFonts w:ascii="Book Antiqua" w:hAnsi="Book Antiqua"/>
        </w:rPr>
        <w:t xml:space="preserve"> M, Friedman RA, Chu TH, Churchill MJ, Ma Y, Nagar KK, Tailor YH, Mukherjee S, Wang TC. Histidine decarboxylase (HDC)-expressing granulocytic myeloid cells induce and recruit Foxp3</w:t>
      </w:r>
      <w:r>
        <w:rPr>
          <w:rFonts w:ascii="Book Antiqua" w:hAnsi="Book Antiqua"/>
          <w:vertAlign w:val="superscript"/>
        </w:rPr>
        <w:t>+</w:t>
      </w:r>
      <w:r>
        <w:rPr>
          <w:rFonts w:ascii="Book Antiqua" w:hAnsi="Book Antiqua"/>
        </w:rPr>
        <w:t xml:space="preserve"> regulatory T cells in murine colon cancer. </w:t>
      </w:r>
      <w:proofErr w:type="spellStart"/>
      <w:r>
        <w:rPr>
          <w:rFonts w:ascii="Book Antiqua" w:hAnsi="Book Antiqua"/>
          <w:i/>
          <w:iCs/>
        </w:rPr>
        <w:t>Oncoimmunology</w:t>
      </w:r>
      <w:proofErr w:type="spellEnd"/>
      <w:r>
        <w:rPr>
          <w:rFonts w:ascii="Book Antiqua" w:hAnsi="Book Antiqua"/>
        </w:rPr>
        <w:t xml:space="preserve"> 2017; </w:t>
      </w:r>
      <w:r>
        <w:rPr>
          <w:rFonts w:ascii="Book Antiqua" w:hAnsi="Book Antiqua"/>
          <w:b/>
          <w:bCs/>
        </w:rPr>
        <w:t>6</w:t>
      </w:r>
      <w:r>
        <w:rPr>
          <w:rFonts w:ascii="Book Antiqua" w:hAnsi="Book Antiqua"/>
        </w:rPr>
        <w:t>: e1290034 [PMID: 28405523 DOI: 10.1080/2162402X.2017.1290034]</w:t>
      </w:r>
    </w:p>
    <w:p w14:paraId="475F5428" w14:textId="77777777" w:rsidR="00CE5824" w:rsidRDefault="00E75F4F">
      <w:pPr>
        <w:spacing w:line="360" w:lineRule="auto"/>
        <w:jc w:val="both"/>
        <w:rPr>
          <w:rFonts w:ascii="Book Antiqua" w:hAnsi="Book Antiqua"/>
        </w:rPr>
      </w:pPr>
      <w:r>
        <w:rPr>
          <w:rFonts w:ascii="Book Antiqua" w:hAnsi="Book Antiqua"/>
        </w:rPr>
        <w:t xml:space="preserve">61 </w:t>
      </w:r>
      <w:r>
        <w:rPr>
          <w:rFonts w:ascii="Book Antiqua" w:hAnsi="Book Antiqua"/>
          <w:b/>
          <w:bCs/>
        </w:rPr>
        <w:t>Jacobs J</w:t>
      </w:r>
      <w:r>
        <w:rPr>
          <w:rFonts w:ascii="Book Antiqua" w:hAnsi="Book Antiqua"/>
        </w:rPr>
        <w:t xml:space="preserve">, </w:t>
      </w:r>
      <w:proofErr w:type="spellStart"/>
      <w:r>
        <w:rPr>
          <w:rFonts w:ascii="Book Antiqua" w:hAnsi="Book Antiqua"/>
        </w:rPr>
        <w:t>Deschoolmeester</w:t>
      </w:r>
      <w:proofErr w:type="spellEnd"/>
      <w:r>
        <w:rPr>
          <w:rFonts w:ascii="Book Antiqua" w:hAnsi="Book Antiqua"/>
        </w:rPr>
        <w:t xml:space="preserve"> V, </w:t>
      </w:r>
      <w:proofErr w:type="spellStart"/>
      <w:r>
        <w:rPr>
          <w:rFonts w:ascii="Book Antiqua" w:hAnsi="Book Antiqua"/>
        </w:rPr>
        <w:t>Zwaenepoel</w:t>
      </w:r>
      <w:proofErr w:type="spellEnd"/>
      <w:r>
        <w:rPr>
          <w:rFonts w:ascii="Book Antiqua" w:hAnsi="Book Antiqua"/>
        </w:rPr>
        <w:t xml:space="preserve"> K, </w:t>
      </w:r>
      <w:proofErr w:type="spellStart"/>
      <w:r>
        <w:rPr>
          <w:rFonts w:ascii="Book Antiqua" w:hAnsi="Book Antiqua"/>
        </w:rPr>
        <w:t>Flieswasser</w:t>
      </w:r>
      <w:proofErr w:type="spellEnd"/>
      <w:r>
        <w:rPr>
          <w:rFonts w:ascii="Book Antiqua" w:hAnsi="Book Antiqua"/>
        </w:rPr>
        <w:t xml:space="preserve"> T, Deben C, Van den </w:t>
      </w:r>
      <w:proofErr w:type="spellStart"/>
      <w:r>
        <w:rPr>
          <w:rFonts w:ascii="Book Antiqua" w:hAnsi="Book Antiqua"/>
        </w:rPr>
        <w:t>Bossche</w:t>
      </w:r>
      <w:proofErr w:type="spellEnd"/>
      <w:r>
        <w:rPr>
          <w:rFonts w:ascii="Book Antiqua" w:hAnsi="Book Antiqua"/>
        </w:rPr>
        <w:t xml:space="preserve"> J, </w:t>
      </w:r>
      <w:proofErr w:type="spellStart"/>
      <w:r>
        <w:rPr>
          <w:rFonts w:ascii="Book Antiqua" w:hAnsi="Book Antiqua"/>
        </w:rPr>
        <w:t>Hermans</w:t>
      </w:r>
      <w:proofErr w:type="spellEnd"/>
      <w:r>
        <w:rPr>
          <w:rFonts w:ascii="Book Antiqua" w:hAnsi="Book Antiqua"/>
        </w:rPr>
        <w:t xml:space="preserve"> C, </w:t>
      </w:r>
      <w:proofErr w:type="spellStart"/>
      <w:r>
        <w:rPr>
          <w:rFonts w:ascii="Book Antiqua" w:hAnsi="Book Antiqua"/>
        </w:rPr>
        <w:t>Rolfo</w:t>
      </w:r>
      <w:proofErr w:type="spellEnd"/>
      <w:r>
        <w:rPr>
          <w:rFonts w:ascii="Book Antiqua" w:hAnsi="Book Antiqua"/>
        </w:rPr>
        <w:t xml:space="preserve"> C, </w:t>
      </w:r>
      <w:proofErr w:type="spellStart"/>
      <w:r>
        <w:rPr>
          <w:rFonts w:ascii="Book Antiqua" w:hAnsi="Book Antiqua"/>
        </w:rPr>
        <w:t>Peeters</w:t>
      </w:r>
      <w:proofErr w:type="spellEnd"/>
      <w:r>
        <w:rPr>
          <w:rFonts w:ascii="Book Antiqua" w:hAnsi="Book Antiqua"/>
        </w:rPr>
        <w:t xml:space="preserve"> M, De </w:t>
      </w:r>
      <w:proofErr w:type="spellStart"/>
      <w:r>
        <w:rPr>
          <w:rFonts w:ascii="Book Antiqua" w:hAnsi="Book Antiqua"/>
        </w:rPr>
        <w:t>Wever</w:t>
      </w:r>
      <w:proofErr w:type="spellEnd"/>
      <w:r>
        <w:rPr>
          <w:rFonts w:ascii="Book Antiqua" w:hAnsi="Book Antiqua"/>
        </w:rPr>
        <w:t xml:space="preserve"> O, Lardon F, </w:t>
      </w:r>
      <w:proofErr w:type="spellStart"/>
      <w:r>
        <w:rPr>
          <w:rFonts w:ascii="Book Antiqua" w:hAnsi="Book Antiqua"/>
        </w:rPr>
        <w:t>Siozopoulou</w:t>
      </w:r>
      <w:proofErr w:type="spellEnd"/>
      <w:r>
        <w:rPr>
          <w:rFonts w:ascii="Book Antiqua" w:hAnsi="Book Antiqua"/>
        </w:rPr>
        <w:t xml:space="preserve"> V, Smits E, Pauwels P. Unveiling a CD70-positive subset of cancer-associated fibroblasts marked by pro-migratory activity and thriving regulatory T cell accumulation. </w:t>
      </w:r>
      <w:proofErr w:type="spellStart"/>
      <w:r>
        <w:rPr>
          <w:rFonts w:ascii="Book Antiqua" w:hAnsi="Book Antiqua"/>
          <w:i/>
          <w:iCs/>
        </w:rPr>
        <w:t>Oncoimmunology</w:t>
      </w:r>
      <w:proofErr w:type="spellEnd"/>
      <w:r>
        <w:rPr>
          <w:rFonts w:ascii="Book Antiqua" w:hAnsi="Book Antiqua"/>
        </w:rPr>
        <w:t xml:space="preserve"> 2018; </w:t>
      </w:r>
      <w:r>
        <w:rPr>
          <w:rFonts w:ascii="Book Antiqua" w:hAnsi="Book Antiqua"/>
          <w:b/>
          <w:bCs/>
        </w:rPr>
        <w:t>7</w:t>
      </w:r>
      <w:r>
        <w:rPr>
          <w:rFonts w:ascii="Book Antiqua" w:hAnsi="Book Antiqua"/>
        </w:rPr>
        <w:t>: e1440167 [PMID: 29900042 DOI: 10.1080/2162402X.2018.1440167]</w:t>
      </w:r>
    </w:p>
    <w:p w14:paraId="2F2C4FEF" w14:textId="77777777" w:rsidR="00CE5824" w:rsidRDefault="00E75F4F">
      <w:pPr>
        <w:spacing w:line="360" w:lineRule="auto"/>
        <w:jc w:val="both"/>
        <w:rPr>
          <w:rFonts w:ascii="Book Antiqua" w:hAnsi="Book Antiqua"/>
        </w:rPr>
      </w:pPr>
      <w:r>
        <w:rPr>
          <w:rFonts w:ascii="Book Antiqua" w:hAnsi="Book Antiqua"/>
        </w:rPr>
        <w:t xml:space="preserve">62 </w:t>
      </w:r>
      <w:r>
        <w:rPr>
          <w:rFonts w:ascii="Book Antiqua" w:hAnsi="Book Antiqua"/>
          <w:b/>
          <w:bCs/>
        </w:rPr>
        <w:t>Hirsch L</w:t>
      </w:r>
      <w:r>
        <w:rPr>
          <w:rFonts w:ascii="Book Antiqua" w:hAnsi="Book Antiqua"/>
        </w:rPr>
        <w:t xml:space="preserve">, </w:t>
      </w:r>
      <w:proofErr w:type="spellStart"/>
      <w:r>
        <w:rPr>
          <w:rFonts w:ascii="Book Antiqua" w:hAnsi="Book Antiqua"/>
        </w:rPr>
        <w:t>Flippot</w:t>
      </w:r>
      <w:proofErr w:type="spellEnd"/>
      <w:r>
        <w:rPr>
          <w:rFonts w:ascii="Book Antiqua" w:hAnsi="Book Antiqua"/>
        </w:rPr>
        <w:t xml:space="preserve"> R, </w:t>
      </w:r>
      <w:proofErr w:type="spellStart"/>
      <w:r>
        <w:rPr>
          <w:rFonts w:ascii="Book Antiqua" w:hAnsi="Book Antiqua"/>
        </w:rPr>
        <w:t>Escudier</w:t>
      </w:r>
      <w:proofErr w:type="spellEnd"/>
      <w:r>
        <w:rPr>
          <w:rFonts w:ascii="Book Antiqua" w:hAnsi="Book Antiqua"/>
        </w:rPr>
        <w:t xml:space="preserve"> B, </w:t>
      </w:r>
      <w:proofErr w:type="spellStart"/>
      <w:r>
        <w:rPr>
          <w:rFonts w:ascii="Book Antiqua" w:hAnsi="Book Antiqua"/>
        </w:rPr>
        <w:t>Albiges</w:t>
      </w:r>
      <w:proofErr w:type="spellEnd"/>
      <w:r>
        <w:rPr>
          <w:rFonts w:ascii="Book Antiqua" w:hAnsi="Book Antiqua"/>
        </w:rPr>
        <w:t xml:space="preserve"> L. Immunomodulatory Roles of VEGF Pathway Inhibitors in Renal Cell Carcinoma. </w:t>
      </w:r>
      <w:r>
        <w:rPr>
          <w:rFonts w:ascii="Book Antiqua" w:hAnsi="Book Antiqua"/>
          <w:i/>
          <w:iCs/>
        </w:rPr>
        <w:t>Drugs</w:t>
      </w:r>
      <w:r>
        <w:rPr>
          <w:rFonts w:ascii="Book Antiqua" w:hAnsi="Book Antiqua"/>
        </w:rPr>
        <w:t xml:space="preserve"> 2020; </w:t>
      </w:r>
      <w:r>
        <w:rPr>
          <w:rFonts w:ascii="Book Antiqua" w:hAnsi="Book Antiqua"/>
          <w:b/>
          <w:bCs/>
        </w:rPr>
        <w:t>80</w:t>
      </w:r>
      <w:r>
        <w:rPr>
          <w:rFonts w:ascii="Book Antiqua" w:hAnsi="Book Antiqua"/>
        </w:rPr>
        <w:t>: 1169-1181 [PMID: 32601914 DOI: 10.1007/s40265-020-01327-7]</w:t>
      </w:r>
    </w:p>
    <w:p w14:paraId="52034FA7" w14:textId="77777777" w:rsidR="00CE5824" w:rsidRDefault="00E75F4F">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OuYang</w:t>
      </w:r>
      <w:proofErr w:type="spellEnd"/>
      <w:r>
        <w:rPr>
          <w:rFonts w:ascii="Book Antiqua" w:hAnsi="Book Antiqua"/>
          <w:b/>
          <w:bCs/>
        </w:rPr>
        <w:t xml:space="preserve"> LY</w:t>
      </w:r>
      <w:r>
        <w:rPr>
          <w:rFonts w:ascii="Book Antiqua" w:hAnsi="Book Antiqua"/>
        </w:rPr>
        <w:t xml:space="preserve">, Wu XJ, Ye SB, Zhang RX, Li ZL, Liao W, Pan ZZ, Zheng LM, Zhang XS, Wang Z, Li Q, Ma G, Li J. Tumor-induced myeloid-derived suppressor cells promote tumor progression through oxidative metabolism in human colorectal cancer.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2015; </w:t>
      </w:r>
      <w:r>
        <w:rPr>
          <w:rFonts w:ascii="Book Antiqua" w:hAnsi="Book Antiqua"/>
          <w:b/>
          <w:bCs/>
        </w:rPr>
        <w:t>13</w:t>
      </w:r>
      <w:r>
        <w:rPr>
          <w:rFonts w:ascii="Book Antiqua" w:hAnsi="Book Antiqua"/>
        </w:rPr>
        <w:t>: 47 [PMID: 25638150 DOI: 10.1186/s12967-015-0410-7]</w:t>
      </w:r>
    </w:p>
    <w:p w14:paraId="64138C9D" w14:textId="77777777" w:rsidR="00CE5824" w:rsidRDefault="00E75F4F">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Kumagai</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Tachikawa</w:t>
      </w:r>
      <w:proofErr w:type="spellEnd"/>
      <w:r>
        <w:rPr>
          <w:rFonts w:ascii="Book Antiqua" w:hAnsi="Book Antiqua"/>
        </w:rPr>
        <w:t xml:space="preserve"> T, Higashi M, </w:t>
      </w:r>
      <w:proofErr w:type="spellStart"/>
      <w:r>
        <w:rPr>
          <w:rFonts w:ascii="Book Antiqua" w:hAnsi="Book Antiqua"/>
        </w:rPr>
        <w:t>Sobajima</w:t>
      </w:r>
      <w:proofErr w:type="spellEnd"/>
      <w:r>
        <w:rPr>
          <w:rFonts w:ascii="Book Antiqua" w:hAnsi="Book Antiqua"/>
        </w:rPr>
        <w:t xml:space="preserve"> J, Takahashi A, Amano K, Ishibashi KI, </w:t>
      </w:r>
      <w:proofErr w:type="spellStart"/>
      <w:r>
        <w:rPr>
          <w:rFonts w:ascii="Book Antiqua" w:hAnsi="Book Antiqua"/>
        </w:rPr>
        <w:t>Mochiki</w:t>
      </w:r>
      <w:proofErr w:type="spellEnd"/>
      <w:r>
        <w:rPr>
          <w:rFonts w:ascii="Book Antiqua" w:hAnsi="Book Antiqua"/>
        </w:rPr>
        <w:t xml:space="preserve"> E, </w:t>
      </w:r>
      <w:proofErr w:type="spellStart"/>
      <w:r>
        <w:rPr>
          <w:rFonts w:ascii="Book Antiqua" w:hAnsi="Book Antiqua"/>
        </w:rPr>
        <w:t>Yakabi</w:t>
      </w:r>
      <w:proofErr w:type="spellEnd"/>
      <w:r>
        <w:rPr>
          <w:rFonts w:ascii="Book Antiqua" w:hAnsi="Book Antiqua"/>
        </w:rPr>
        <w:t xml:space="preserve"> K, Tamaru JI, Ishida H. Chondromodulin-1 and vascular </w:t>
      </w:r>
      <w:r>
        <w:rPr>
          <w:rFonts w:ascii="Book Antiqua" w:hAnsi="Book Antiqua"/>
        </w:rPr>
        <w:lastRenderedPageBreak/>
        <w:t xml:space="preserve">endothelial growth factor-A expression in esophageal squamous cell carcinoma: accelerator and brake theory for angiogenesis at the early stage of cancer progression. </w:t>
      </w:r>
      <w:r>
        <w:rPr>
          <w:rFonts w:ascii="Book Antiqua" w:hAnsi="Book Antiqua"/>
          <w:i/>
          <w:iCs/>
        </w:rPr>
        <w:t>Esophagus</w:t>
      </w:r>
      <w:r>
        <w:rPr>
          <w:rFonts w:ascii="Book Antiqua" w:hAnsi="Book Antiqua"/>
        </w:rPr>
        <w:t xml:space="preserve"> 2020; </w:t>
      </w:r>
      <w:r>
        <w:rPr>
          <w:rFonts w:ascii="Book Antiqua" w:hAnsi="Book Antiqua"/>
          <w:b/>
          <w:bCs/>
        </w:rPr>
        <w:t>17</w:t>
      </w:r>
      <w:r>
        <w:rPr>
          <w:rFonts w:ascii="Book Antiqua" w:hAnsi="Book Antiqua"/>
        </w:rPr>
        <w:t>: 159-167 [PMID: 31595395 DOI: 10.1007/s10388-019-00695-8]</w:t>
      </w:r>
    </w:p>
    <w:p w14:paraId="5D063FCC" w14:textId="77777777" w:rsidR="00CE5824" w:rsidRDefault="00E75F4F">
      <w:pPr>
        <w:spacing w:line="360" w:lineRule="auto"/>
        <w:jc w:val="both"/>
        <w:rPr>
          <w:rFonts w:ascii="Book Antiqua" w:hAnsi="Book Antiqua"/>
        </w:rPr>
      </w:pPr>
      <w:r>
        <w:rPr>
          <w:rFonts w:ascii="Book Antiqua" w:hAnsi="Book Antiqua"/>
        </w:rPr>
        <w:t xml:space="preserve">65 </w:t>
      </w:r>
      <w:r>
        <w:rPr>
          <w:rFonts w:ascii="Book Antiqua" w:hAnsi="Book Antiqua"/>
          <w:b/>
          <w:bCs/>
        </w:rPr>
        <w:t>Baba Y</w:t>
      </w:r>
      <w:r>
        <w:rPr>
          <w:rFonts w:ascii="Book Antiqua" w:hAnsi="Book Antiqua"/>
        </w:rPr>
        <w:t xml:space="preserve">, </w:t>
      </w:r>
      <w:proofErr w:type="spellStart"/>
      <w:r>
        <w:rPr>
          <w:rFonts w:ascii="Book Antiqua" w:hAnsi="Book Antiqua"/>
        </w:rPr>
        <w:t>Nomoto</w:t>
      </w:r>
      <w:proofErr w:type="spellEnd"/>
      <w:r>
        <w:rPr>
          <w:rFonts w:ascii="Book Antiqua" w:hAnsi="Book Antiqua"/>
        </w:rPr>
        <w:t xml:space="preserve"> D, </w:t>
      </w:r>
      <w:proofErr w:type="spellStart"/>
      <w:r>
        <w:rPr>
          <w:rFonts w:ascii="Book Antiqua" w:hAnsi="Book Antiqua"/>
        </w:rPr>
        <w:t>Okadome</w:t>
      </w:r>
      <w:proofErr w:type="spellEnd"/>
      <w:r>
        <w:rPr>
          <w:rFonts w:ascii="Book Antiqua" w:hAnsi="Book Antiqua"/>
        </w:rPr>
        <w:t xml:space="preserve"> K, Ishimoto T, </w:t>
      </w:r>
      <w:proofErr w:type="spellStart"/>
      <w:r>
        <w:rPr>
          <w:rFonts w:ascii="Book Antiqua" w:hAnsi="Book Antiqua"/>
        </w:rPr>
        <w:t>Iwatsuki</w:t>
      </w:r>
      <w:proofErr w:type="spellEnd"/>
      <w:r>
        <w:rPr>
          <w:rFonts w:ascii="Book Antiqua" w:hAnsi="Book Antiqua"/>
        </w:rPr>
        <w:t xml:space="preserve"> M, Miyamoto Y, Yoshida N, Baba H. Tumor immune microenvironment and immune checkpoint inhibitors in esophageal squamous cell carcinoma. </w:t>
      </w:r>
      <w:r>
        <w:rPr>
          <w:rFonts w:ascii="Book Antiqua" w:hAnsi="Book Antiqua"/>
          <w:i/>
          <w:iCs/>
        </w:rPr>
        <w:t>Cancer Sci</w:t>
      </w:r>
      <w:r>
        <w:rPr>
          <w:rFonts w:ascii="Book Antiqua" w:hAnsi="Book Antiqua"/>
        </w:rPr>
        <w:t xml:space="preserve"> 2020; </w:t>
      </w:r>
      <w:r>
        <w:rPr>
          <w:rFonts w:ascii="Book Antiqua" w:hAnsi="Book Antiqua"/>
          <w:b/>
          <w:bCs/>
        </w:rPr>
        <w:t>111</w:t>
      </w:r>
      <w:r>
        <w:rPr>
          <w:rFonts w:ascii="Book Antiqua" w:hAnsi="Book Antiqua"/>
        </w:rPr>
        <w:t>: 3132-3141 [PMID: 32579769 DOI: 10.1111/cas.14541]</w:t>
      </w:r>
    </w:p>
    <w:p w14:paraId="53CA4A01" w14:textId="77777777" w:rsidR="00CE5824" w:rsidRDefault="00E75F4F">
      <w:pPr>
        <w:spacing w:line="360" w:lineRule="auto"/>
        <w:jc w:val="both"/>
        <w:rPr>
          <w:rFonts w:ascii="Book Antiqua" w:hAnsi="Book Antiqua"/>
        </w:rPr>
      </w:pPr>
      <w:r>
        <w:rPr>
          <w:rFonts w:ascii="Book Antiqua" w:hAnsi="Book Antiqua"/>
        </w:rPr>
        <w:t xml:space="preserve">66 </w:t>
      </w:r>
      <w:r>
        <w:rPr>
          <w:rFonts w:ascii="Book Antiqua" w:hAnsi="Book Antiqua"/>
          <w:b/>
          <w:bCs/>
        </w:rPr>
        <w:t>Huang M</w:t>
      </w:r>
      <w:r>
        <w:rPr>
          <w:rFonts w:ascii="Book Antiqua" w:hAnsi="Book Antiqua"/>
        </w:rPr>
        <w:t xml:space="preserve">, Wu R, Chen L, Peng Q, Li S, Zhang Y, Zhou L, Duan L. S100A9 Regulates MDSCs-Mediated Immune Suppression via the RAGE and TLR4 Signaling Pathways in Colorectal Carcinoma.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2243 [PMID: 31620141 DOI: 10.3389/fimmu.2019.02243]</w:t>
      </w:r>
    </w:p>
    <w:p w14:paraId="1285DA7D" w14:textId="77777777" w:rsidR="00CE5824" w:rsidRDefault="00E75F4F">
      <w:pPr>
        <w:spacing w:line="360" w:lineRule="auto"/>
        <w:jc w:val="both"/>
        <w:rPr>
          <w:rFonts w:ascii="Book Antiqua" w:hAnsi="Book Antiqua"/>
        </w:rPr>
      </w:pPr>
      <w:r>
        <w:rPr>
          <w:rFonts w:ascii="Book Antiqua" w:hAnsi="Book Antiqua"/>
        </w:rPr>
        <w:t xml:space="preserve">67 </w:t>
      </w:r>
      <w:r>
        <w:rPr>
          <w:rFonts w:ascii="Book Antiqua" w:hAnsi="Book Antiqua"/>
          <w:b/>
          <w:bCs/>
        </w:rPr>
        <w:t>Tang R</w:t>
      </w:r>
      <w:r>
        <w:rPr>
          <w:rFonts w:ascii="Book Antiqua" w:hAnsi="Book Antiqua"/>
        </w:rPr>
        <w:t xml:space="preserve">, Rangachari M, </w:t>
      </w:r>
      <w:proofErr w:type="spellStart"/>
      <w:r>
        <w:rPr>
          <w:rFonts w:ascii="Book Antiqua" w:hAnsi="Book Antiqua"/>
        </w:rPr>
        <w:t>Kuchroo</w:t>
      </w:r>
      <w:proofErr w:type="spellEnd"/>
      <w:r>
        <w:rPr>
          <w:rFonts w:ascii="Book Antiqua" w:hAnsi="Book Antiqua"/>
        </w:rPr>
        <w:t xml:space="preserve"> VK. Tim-3: A co-receptor with diverse roles in T cell exhaustion and tolerance. </w:t>
      </w:r>
      <w:r>
        <w:rPr>
          <w:rFonts w:ascii="Book Antiqua" w:hAnsi="Book Antiqua"/>
          <w:i/>
          <w:iCs/>
        </w:rPr>
        <w:t>Semin Immunol</w:t>
      </w:r>
      <w:r>
        <w:rPr>
          <w:rFonts w:ascii="Book Antiqua" w:hAnsi="Book Antiqua"/>
        </w:rPr>
        <w:t xml:space="preserve"> 2019; </w:t>
      </w:r>
      <w:r>
        <w:rPr>
          <w:rFonts w:ascii="Book Antiqua" w:hAnsi="Book Antiqua"/>
          <w:b/>
          <w:bCs/>
        </w:rPr>
        <w:t>42</w:t>
      </w:r>
      <w:r>
        <w:rPr>
          <w:rFonts w:ascii="Book Antiqua" w:hAnsi="Book Antiqua"/>
        </w:rPr>
        <w:t>: 101302 [PMID: 31604535 DOI: 10.1016/j.smim.2019.101302]</w:t>
      </w:r>
    </w:p>
    <w:p w14:paraId="341BA3E2" w14:textId="77777777" w:rsidR="00CE5824" w:rsidRDefault="00E75F4F">
      <w:pPr>
        <w:spacing w:line="360" w:lineRule="auto"/>
        <w:jc w:val="both"/>
        <w:rPr>
          <w:rFonts w:ascii="Book Antiqua" w:hAnsi="Book Antiqua"/>
        </w:rPr>
      </w:pPr>
      <w:r>
        <w:rPr>
          <w:rFonts w:ascii="Book Antiqua" w:hAnsi="Book Antiqua"/>
        </w:rPr>
        <w:t xml:space="preserve">68 </w:t>
      </w:r>
      <w:r>
        <w:rPr>
          <w:rFonts w:ascii="Book Antiqua" w:hAnsi="Book Antiqua"/>
          <w:b/>
          <w:bCs/>
        </w:rPr>
        <w:t>Liu JF</w:t>
      </w:r>
      <w:r>
        <w:rPr>
          <w:rFonts w:ascii="Book Antiqua" w:hAnsi="Book Antiqua"/>
        </w:rPr>
        <w:t xml:space="preserve">, Wu L, Yang LL, Deng WW, Mao L, Wu H, Zhang WF, Sun ZJ. Blockade of TIM3 relieves immunosuppression through reducing regulatory T cells in head and neck cancer. </w:t>
      </w:r>
      <w:r>
        <w:rPr>
          <w:rFonts w:ascii="Book Antiqua" w:hAnsi="Book Antiqua"/>
          <w:i/>
          <w:iCs/>
        </w:rPr>
        <w:t>J Exp Clin Cancer Res</w:t>
      </w:r>
      <w:r>
        <w:rPr>
          <w:rFonts w:ascii="Book Antiqua" w:hAnsi="Book Antiqua"/>
        </w:rPr>
        <w:t xml:space="preserve"> 2018; </w:t>
      </w:r>
      <w:r>
        <w:rPr>
          <w:rFonts w:ascii="Book Antiqua" w:hAnsi="Book Antiqua"/>
          <w:b/>
          <w:bCs/>
        </w:rPr>
        <w:t>37</w:t>
      </w:r>
      <w:r>
        <w:rPr>
          <w:rFonts w:ascii="Book Antiqua" w:hAnsi="Book Antiqua"/>
        </w:rPr>
        <w:t>: 44 [PMID: 29506555 DOI: 10.1186/s13046-018-0713-7]</w:t>
      </w:r>
    </w:p>
    <w:p w14:paraId="236AF0F7" w14:textId="77777777" w:rsidR="00CE5824" w:rsidRDefault="00E75F4F">
      <w:pPr>
        <w:spacing w:line="360" w:lineRule="auto"/>
        <w:jc w:val="both"/>
        <w:rPr>
          <w:rFonts w:ascii="Book Antiqua" w:hAnsi="Book Antiqua"/>
        </w:rPr>
      </w:pPr>
      <w:r>
        <w:rPr>
          <w:rFonts w:ascii="Book Antiqua" w:hAnsi="Book Antiqua"/>
        </w:rPr>
        <w:t xml:space="preserve">69 </w:t>
      </w:r>
      <w:r>
        <w:rPr>
          <w:rFonts w:ascii="Book Antiqua" w:hAnsi="Book Antiqua"/>
          <w:b/>
          <w:bCs/>
        </w:rPr>
        <w:t>Ono M</w:t>
      </w:r>
      <w:r>
        <w:rPr>
          <w:rFonts w:ascii="Book Antiqua" w:hAnsi="Book Antiqua"/>
        </w:rPr>
        <w:t xml:space="preserve">. Control of regulatory T-cell differentiation and function by T-cell receptor </w:t>
      </w:r>
      <w:proofErr w:type="spellStart"/>
      <w:r>
        <w:rPr>
          <w:rFonts w:ascii="Book Antiqua" w:hAnsi="Book Antiqua"/>
        </w:rPr>
        <w:t>signalling</w:t>
      </w:r>
      <w:proofErr w:type="spellEnd"/>
      <w:r>
        <w:rPr>
          <w:rFonts w:ascii="Book Antiqua" w:hAnsi="Book Antiqua"/>
        </w:rPr>
        <w:t xml:space="preserve"> and Foxp3 transcription factor complexes. </w:t>
      </w:r>
      <w:r>
        <w:rPr>
          <w:rFonts w:ascii="Book Antiqua" w:hAnsi="Book Antiqua"/>
          <w:i/>
          <w:iCs/>
        </w:rPr>
        <w:t>Immunology</w:t>
      </w:r>
      <w:r>
        <w:rPr>
          <w:rFonts w:ascii="Book Antiqua" w:hAnsi="Book Antiqua"/>
        </w:rPr>
        <w:t xml:space="preserve"> 2020; </w:t>
      </w:r>
      <w:r>
        <w:rPr>
          <w:rFonts w:ascii="Book Antiqua" w:hAnsi="Book Antiqua"/>
          <w:b/>
          <w:bCs/>
        </w:rPr>
        <w:t>160</w:t>
      </w:r>
      <w:r>
        <w:rPr>
          <w:rFonts w:ascii="Book Antiqua" w:hAnsi="Book Antiqua"/>
        </w:rPr>
        <w:t>: 24-37 [PMID: 32022254 DOI: 10.1111/imm.13178]</w:t>
      </w:r>
    </w:p>
    <w:p w14:paraId="58AB01BB" w14:textId="77777777" w:rsidR="00CE5824" w:rsidRDefault="00E75F4F">
      <w:pPr>
        <w:spacing w:line="360" w:lineRule="auto"/>
        <w:jc w:val="both"/>
        <w:rPr>
          <w:rFonts w:ascii="Book Antiqua" w:hAnsi="Book Antiqua"/>
        </w:rPr>
      </w:pPr>
      <w:r>
        <w:rPr>
          <w:rFonts w:ascii="Book Antiqua" w:hAnsi="Book Antiqua"/>
        </w:rPr>
        <w:t xml:space="preserve">70 </w:t>
      </w:r>
      <w:r>
        <w:rPr>
          <w:rFonts w:ascii="Book Antiqua" w:hAnsi="Book Antiqua"/>
          <w:b/>
          <w:bCs/>
        </w:rPr>
        <w:t>Das M</w:t>
      </w:r>
      <w:r>
        <w:rPr>
          <w:rFonts w:ascii="Book Antiqua" w:hAnsi="Book Antiqua"/>
        </w:rPr>
        <w:t xml:space="preserve">, Zhu C, </w:t>
      </w:r>
      <w:proofErr w:type="spellStart"/>
      <w:r>
        <w:rPr>
          <w:rFonts w:ascii="Book Antiqua" w:hAnsi="Book Antiqua"/>
        </w:rPr>
        <w:t>Kuchroo</w:t>
      </w:r>
      <w:proofErr w:type="spellEnd"/>
      <w:r>
        <w:rPr>
          <w:rFonts w:ascii="Book Antiqua" w:hAnsi="Book Antiqua"/>
        </w:rPr>
        <w:t xml:space="preserve"> VK. Tim-3 and its role in regulating anti-tumor immunity. </w:t>
      </w:r>
      <w:r>
        <w:rPr>
          <w:rFonts w:ascii="Book Antiqua" w:hAnsi="Book Antiqua"/>
          <w:i/>
          <w:iCs/>
        </w:rPr>
        <w:t>Immunol Rev</w:t>
      </w:r>
      <w:r>
        <w:rPr>
          <w:rFonts w:ascii="Book Antiqua" w:hAnsi="Book Antiqua"/>
        </w:rPr>
        <w:t xml:space="preserve"> 2017; </w:t>
      </w:r>
      <w:r>
        <w:rPr>
          <w:rFonts w:ascii="Book Antiqua" w:hAnsi="Book Antiqua"/>
          <w:b/>
          <w:bCs/>
        </w:rPr>
        <w:t>276</w:t>
      </w:r>
      <w:r>
        <w:rPr>
          <w:rFonts w:ascii="Book Antiqua" w:hAnsi="Book Antiqua"/>
        </w:rPr>
        <w:t>: 97-111 [PMID: 28258697 DOI: 10.1111/imr.12520]</w:t>
      </w:r>
    </w:p>
    <w:p w14:paraId="336E4025" w14:textId="77777777" w:rsidR="00CE5824" w:rsidRDefault="00E75F4F">
      <w:pPr>
        <w:spacing w:line="360" w:lineRule="auto"/>
        <w:jc w:val="both"/>
        <w:rPr>
          <w:rFonts w:ascii="Book Antiqua" w:hAnsi="Book Antiqua"/>
        </w:rPr>
      </w:pPr>
      <w:r>
        <w:rPr>
          <w:rFonts w:ascii="Book Antiqua" w:hAnsi="Book Antiqua"/>
        </w:rPr>
        <w:t xml:space="preserve">71 </w:t>
      </w:r>
      <w:r>
        <w:rPr>
          <w:rFonts w:ascii="Book Antiqua" w:hAnsi="Book Antiqua"/>
          <w:b/>
          <w:bCs/>
        </w:rPr>
        <w:t>Hong MH</w:t>
      </w:r>
      <w:r>
        <w:rPr>
          <w:rFonts w:ascii="Book Antiqua" w:hAnsi="Book Antiqua"/>
        </w:rPr>
        <w:t xml:space="preserve">, Shin SJ, Shin SK, Kim DJ, Zo JI, Shim YM, Lee SE, Cho BC, Park SY, Choi YL, Kim HR. High CD3 and ICOS and low TIM-3 expression predict </w:t>
      </w:r>
      <w:proofErr w:type="spellStart"/>
      <w:r>
        <w:rPr>
          <w:rFonts w:ascii="Book Antiqua" w:hAnsi="Book Antiqua"/>
        </w:rPr>
        <w:t>favourable</w:t>
      </w:r>
      <w:proofErr w:type="spellEnd"/>
      <w:r>
        <w:rPr>
          <w:rFonts w:ascii="Book Antiqua" w:hAnsi="Book Antiqua"/>
        </w:rPr>
        <w:t xml:space="preserve"> survival in resected </w:t>
      </w:r>
      <w:proofErr w:type="spellStart"/>
      <w:r>
        <w:rPr>
          <w:rFonts w:ascii="Book Antiqua" w:hAnsi="Book Antiqua"/>
        </w:rPr>
        <w:t>oesophageal</w:t>
      </w:r>
      <w:proofErr w:type="spellEnd"/>
      <w:r>
        <w:rPr>
          <w:rFonts w:ascii="Book Antiqua" w:hAnsi="Book Antiqua"/>
        </w:rPr>
        <w:t xml:space="preserve"> squamous cell carcinoma.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20197 [PMID: 31882943 DOI: 10.1038/s41598-019-56828-7]</w:t>
      </w:r>
    </w:p>
    <w:p w14:paraId="279FA3C9" w14:textId="77777777" w:rsidR="00CE5824" w:rsidRDefault="00E75F4F">
      <w:pPr>
        <w:spacing w:line="360" w:lineRule="auto"/>
        <w:jc w:val="both"/>
        <w:rPr>
          <w:rFonts w:ascii="Book Antiqua" w:hAnsi="Book Antiqua"/>
        </w:rPr>
      </w:pPr>
      <w:r>
        <w:rPr>
          <w:rFonts w:ascii="Book Antiqua" w:hAnsi="Book Antiqua"/>
        </w:rPr>
        <w:t xml:space="preserve">72 </w:t>
      </w:r>
      <w:r>
        <w:rPr>
          <w:rFonts w:ascii="Book Antiqua" w:hAnsi="Book Antiqua"/>
          <w:b/>
          <w:bCs/>
        </w:rPr>
        <w:t>Shan B</w:t>
      </w:r>
      <w:r>
        <w:rPr>
          <w:rFonts w:ascii="Book Antiqua" w:hAnsi="Book Antiqua"/>
        </w:rPr>
        <w:t xml:space="preserve">, Man H, Liu J, Wang L, Zhu T, Ma M, </w:t>
      </w:r>
      <w:proofErr w:type="spellStart"/>
      <w:r>
        <w:rPr>
          <w:rFonts w:ascii="Book Antiqua" w:hAnsi="Book Antiqua"/>
        </w:rPr>
        <w:t>Xv</w:t>
      </w:r>
      <w:proofErr w:type="spellEnd"/>
      <w:r>
        <w:rPr>
          <w:rFonts w:ascii="Book Antiqua" w:hAnsi="Book Antiqua"/>
        </w:rPr>
        <w:t xml:space="preserve"> Z, Chen X, Yang X, Li P. TIM-3 promotes the metastasis of esophageal squamous cell carcinoma by targeting epithelial-</w:t>
      </w:r>
      <w:r>
        <w:rPr>
          <w:rFonts w:ascii="Book Antiqua" w:hAnsi="Book Antiqua"/>
        </w:rPr>
        <w:lastRenderedPageBreak/>
        <w:t xml:space="preserve">mesenchymal transition via the Akt/GSK-3β/Snail signaling pathway. </w:t>
      </w:r>
      <w:r>
        <w:rPr>
          <w:rFonts w:ascii="Book Antiqua" w:hAnsi="Book Antiqua"/>
          <w:i/>
          <w:iCs/>
        </w:rPr>
        <w:t>Oncol Rep</w:t>
      </w:r>
      <w:r>
        <w:rPr>
          <w:rFonts w:ascii="Book Antiqua" w:hAnsi="Book Antiqua"/>
        </w:rPr>
        <w:t xml:space="preserve"> 2016; </w:t>
      </w:r>
      <w:r>
        <w:rPr>
          <w:rFonts w:ascii="Book Antiqua" w:hAnsi="Book Antiqua"/>
          <w:b/>
          <w:bCs/>
        </w:rPr>
        <w:t>36</w:t>
      </w:r>
      <w:r>
        <w:rPr>
          <w:rFonts w:ascii="Book Antiqua" w:hAnsi="Book Antiqua"/>
        </w:rPr>
        <w:t>: 1551-1561 [PMID: 27430162 DOI: 10.3892/or.2016.4938]</w:t>
      </w:r>
    </w:p>
    <w:p w14:paraId="325B0F6A" w14:textId="77777777" w:rsidR="00CE5824" w:rsidRDefault="00E75F4F">
      <w:pPr>
        <w:spacing w:line="360" w:lineRule="auto"/>
        <w:jc w:val="both"/>
        <w:rPr>
          <w:rFonts w:ascii="Book Antiqua" w:hAnsi="Book Antiqua"/>
        </w:rPr>
      </w:pPr>
      <w:r>
        <w:rPr>
          <w:rFonts w:ascii="Book Antiqua" w:hAnsi="Book Antiqua"/>
        </w:rPr>
        <w:t xml:space="preserve">73 </w:t>
      </w:r>
      <w:r>
        <w:rPr>
          <w:rFonts w:ascii="Book Antiqua" w:hAnsi="Book Antiqua"/>
          <w:b/>
          <w:bCs/>
        </w:rPr>
        <w:t>Steinert G</w:t>
      </w:r>
      <w:r>
        <w:rPr>
          <w:rFonts w:ascii="Book Antiqua" w:hAnsi="Book Antiqua"/>
        </w:rPr>
        <w:t xml:space="preserve">, </w:t>
      </w:r>
      <w:proofErr w:type="spellStart"/>
      <w:r>
        <w:rPr>
          <w:rFonts w:ascii="Book Antiqua" w:hAnsi="Book Antiqua"/>
        </w:rPr>
        <w:t>Schölch</w:t>
      </w:r>
      <w:proofErr w:type="spellEnd"/>
      <w:r>
        <w:rPr>
          <w:rFonts w:ascii="Book Antiqua" w:hAnsi="Book Antiqua"/>
        </w:rPr>
        <w:t xml:space="preserve"> S, </w:t>
      </w:r>
      <w:proofErr w:type="spellStart"/>
      <w:r>
        <w:rPr>
          <w:rFonts w:ascii="Book Antiqua" w:hAnsi="Book Antiqua"/>
        </w:rPr>
        <w:t>Niemietz</w:t>
      </w:r>
      <w:proofErr w:type="spellEnd"/>
      <w:r>
        <w:rPr>
          <w:rFonts w:ascii="Book Antiqua" w:hAnsi="Book Antiqua"/>
        </w:rPr>
        <w:t xml:space="preserve"> T, Iwata N, García SA, Behrens B, Voigt A, </w:t>
      </w:r>
      <w:proofErr w:type="spellStart"/>
      <w:r>
        <w:rPr>
          <w:rFonts w:ascii="Book Antiqua" w:hAnsi="Book Antiqua"/>
        </w:rPr>
        <w:t>Kloor</w:t>
      </w:r>
      <w:proofErr w:type="spellEnd"/>
      <w:r>
        <w:rPr>
          <w:rFonts w:ascii="Book Antiqua" w:hAnsi="Book Antiqua"/>
        </w:rPr>
        <w:t xml:space="preserve"> M, Benner A, Bork U, </w:t>
      </w:r>
      <w:proofErr w:type="spellStart"/>
      <w:r>
        <w:rPr>
          <w:rFonts w:ascii="Book Antiqua" w:hAnsi="Book Antiqua"/>
        </w:rPr>
        <w:t>Rahbari</w:t>
      </w:r>
      <w:proofErr w:type="spellEnd"/>
      <w:r>
        <w:rPr>
          <w:rFonts w:ascii="Book Antiqua" w:hAnsi="Book Antiqua"/>
        </w:rPr>
        <w:t xml:space="preserve"> NN, </w:t>
      </w:r>
      <w:proofErr w:type="spellStart"/>
      <w:r>
        <w:rPr>
          <w:rFonts w:ascii="Book Antiqua" w:hAnsi="Book Antiqua"/>
        </w:rPr>
        <w:t>Büchler</w:t>
      </w:r>
      <w:proofErr w:type="spellEnd"/>
      <w:r>
        <w:rPr>
          <w:rFonts w:ascii="Book Antiqua" w:hAnsi="Book Antiqua"/>
        </w:rPr>
        <w:t xml:space="preserve"> MW, Stoecklein NH, Weitz J, Koch M. Immune escape and survival mechanisms in circulating tumor cells of colorectal cancer. </w:t>
      </w:r>
      <w:r>
        <w:rPr>
          <w:rFonts w:ascii="Book Antiqua" w:hAnsi="Book Antiqua"/>
          <w:i/>
          <w:iCs/>
        </w:rPr>
        <w:t>Cancer Res</w:t>
      </w:r>
      <w:r>
        <w:rPr>
          <w:rFonts w:ascii="Book Antiqua" w:hAnsi="Book Antiqua"/>
        </w:rPr>
        <w:t xml:space="preserve"> 2014; </w:t>
      </w:r>
      <w:r>
        <w:rPr>
          <w:rFonts w:ascii="Book Antiqua" w:hAnsi="Book Antiqua"/>
          <w:b/>
          <w:bCs/>
        </w:rPr>
        <w:t>74</w:t>
      </w:r>
      <w:r>
        <w:rPr>
          <w:rFonts w:ascii="Book Antiqua" w:hAnsi="Book Antiqua"/>
        </w:rPr>
        <w:t>: 1694-1704 [PMID: 24599131 DOI: 10.1158/0008-5472.CAN-13-1885]</w:t>
      </w:r>
    </w:p>
    <w:p w14:paraId="6A6B3497" w14:textId="77777777" w:rsidR="00CE5824" w:rsidRDefault="00E75F4F">
      <w:pPr>
        <w:spacing w:line="360" w:lineRule="auto"/>
        <w:jc w:val="both"/>
        <w:rPr>
          <w:rFonts w:ascii="Book Antiqua" w:hAnsi="Book Antiqua"/>
        </w:rPr>
      </w:pPr>
      <w:r>
        <w:rPr>
          <w:rFonts w:ascii="Book Antiqua" w:hAnsi="Book Antiqua"/>
        </w:rPr>
        <w:t xml:space="preserve">74 </w:t>
      </w:r>
      <w:r>
        <w:rPr>
          <w:rFonts w:ascii="Book Antiqua" w:hAnsi="Book Antiqua"/>
          <w:b/>
          <w:bCs/>
        </w:rPr>
        <w:t>Abe H</w:t>
      </w:r>
      <w:r>
        <w:rPr>
          <w:rFonts w:ascii="Book Antiqua" w:hAnsi="Book Antiqua"/>
        </w:rPr>
        <w:t xml:space="preserve">, Saito R, </w:t>
      </w:r>
      <w:proofErr w:type="spellStart"/>
      <w:r>
        <w:rPr>
          <w:rFonts w:ascii="Book Antiqua" w:hAnsi="Book Antiqua"/>
        </w:rPr>
        <w:t>Ichimura</w:t>
      </w:r>
      <w:proofErr w:type="spellEnd"/>
      <w:r>
        <w:rPr>
          <w:rFonts w:ascii="Book Antiqua" w:hAnsi="Book Antiqua"/>
        </w:rPr>
        <w:t xml:space="preserve"> T, Iwasaki A, </w:t>
      </w:r>
      <w:proofErr w:type="spellStart"/>
      <w:r>
        <w:rPr>
          <w:rFonts w:ascii="Book Antiqua" w:hAnsi="Book Antiqua"/>
        </w:rPr>
        <w:t>Yamazawa</w:t>
      </w:r>
      <w:proofErr w:type="spellEnd"/>
      <w:r>
        <w:rPr>
          <w:rFonts w:ascii="Book Antiqua" w:hAnsi="Book Antiqua"/>
        </w:rPr>
        <w:t xml:space="preserve"> S, Shinozaki-</w:t>
      </w:r>
      <w:proofErr w:type="spellStart"/>
      <w:r>
        <w:rPr>
          <w:rFonts w:ascii="Book Antiqua" w:hAnsi="Book Antiqua"/>
        </w:rPr>
        <w:t>Ushiku</w:t>
      </w:r>
      <w:proofErr w:type="spellEnd"/>
      <w:r>
        <w:rPr>
          <w:rFonts w:ascii="Book Antiqua" w:hAnsi="Book Antiqua"/>
        </w:rPr>
        <w:t xml:space="preserve"> A, Morikawa T, </w:t>
      </w:r>
      <w:proofErr w:type="spellStart"/>
      <w:r>
        <w:rPr>
          <w:rFonts w:ascii="Book Antiqua" w:hAnsi="Book Antiqua"/>
        </w:rPr>
        <w:t>Ushiku</w:t>
      </w:r>
      <w:proofErr w:type="spellEnd"/>
      <w:r>
        <w:rPr>
          <w:rFonts w:ascii="Book Antiqua" w:hAnsi="Book Antiqua"/>
        </w:rPr>
        <w:t xml:space="preserve"> T, Yamashita H, </w:t>
      </w:r>
      <w:proofErr w:type="spellStart"/>
      <w:r>
        <w:rPr>
          <w:rFonts w:ascii="Book Antiqua" w:hAnsi="Book Antiqua"/>
        </w:rPr>
        <w:t>Seto</w:t>
      </w:r>
      <w:proofErr w:type="spellEnd"/>
      <w:r>
        <w:rPr>
          <w:rFonts w:ascii="Book Antiqua" w:hAnsi="Book Antiqua"/>
        </w:rPr>
        <w:t xml:space="preserve"> Y, </w:t>
      </w:r>
      <w:proofErr w:type="spellStart"/>
      <w:r>
        <w:rPr>
          <w:rFonts w:ascii="Book Antiqua" w:hAnsi="Book Antiqua"/>
        </w:rPr>
        <w:t>Fukayama</w:t>
      </w:r>
      <w:proofErr w:type="spellEnd"/>
      <w:r>
        <w:rPr>
          <w:rFonts w:ascii="Book Antiqua" w:hAnsi="Book Antiqua"/>
        </w:rPr>
        <w:t xml:space="preserve"> M. CD47 expression in Epstein-Barr virus-associated gastric carcinoma: coexistence with tumor immunity lowering the ratio of CD8</w:t>
      </w:r>
      <w:r>
        <w:rPr>
          <w:rFonts w:ascii="Book Antiqua" w:hAnsi="Book Antiqua"/>
          <w:vertAlign w:val="superscript"/>
        </w:rPr>
        <w:t>+</w:t>
      </w:r>
      <w:r>
        <w:rPr>
          <w:rFonts w:ascii="Book Antiqua" w:hAnsi="Book Antiqua"/>
        </w:rPr>
        <w:t>/Foxp3</w:t>
      </w:r>
      <w:r>
        <w:rPr>
          <w:rFonts w:ascii="Book Antiqua" w:hAnsi="Book Antiqua"/>
          <w:vertAlign w:val="superscript"/>
        </w:rPr>
        <w:t>+</w:t>
      </w:r>
      <w:r>
        <w:rPr>
          <w:rFonts w:ascii="Book Antiqua" w:hAnsi="Book Antiqua"/>
        </w:rPr>
        <w:t xml:space="preserve"> T cells. </w:t>
      </w:r>
      <w:proofErr w:type="spellStart"/>
      <w:r>
        <w:rPr>
          <w:rFonts w:ascii="Book Antiqua" w:hAnsi="Book Antiqua"/>
          <w:i/>
          <w:iCs/>
        </w:rPr>
        <w:t>Virchows</w:t>
      </w:r>
      <w:proofErr w:type="spellEnd"/>
      <w:r>
        <w:rPr>
          <w:rFonts w:ascii="Book Antiqua" w:hAnsi="Book Antiqua"/>
          <w:i/>
          <w:iCs/>
        </w:rPr>
        <w:t xml:space="preserve"> Arch</w:t>
      </w:r>
      <w:r>
        <w:rPr>
          <w:rFonts w:ascii="Book Antiqua" w:hAnsi="Book Antiqua"/>
        </w:rPr>
        <w:t xml:space="preserve"> 2018; </w:t>
      </w:r>
      <w:r>
        <w:rPr>
          <w:rFonts w:ascii="Book Antiqua" w:hAnsi="Book Antiqua"/>
          <w:b/>
          <w:bCs/>
        </w:rPr>
        <w:t>472</w:t>
      </w:r>
      <w:r>
        <w:rPr>
          <w:rFonts w:ascii="Book Antiqua" w:hAnsi="Book Antiqua"/>
        </w:rPr>
        <w:t>: 643-651 [PMID: 29536167 DOI: 10.1007/s00428-018-2332-2]</w:t>
      </w:r>
    </w:p>
    <w:p w14:paraId="2DCD71F4" w14:textId="77777777" w:rsidR="00CE5824" w:rsidRDefault="00E75F4F">
      <w:pPr>
        <w:spacing w:line="360" w:lineRule="auto"/>
        <w:jc w:val="both"/>
        <w:rPr>
          <w:rFonts w:ascii="Book Antiqua" w:hAnsi="Book Antiqua"/>
        </w:rPr>
      </w:pPr>
      <w:r>
        <w:rPr>
          <w:rFonts w:ascii="Book Antiqua" w:hAnsi="Book Antiqua"/>
        </w:rPr>
        <w:t xml:space="preserve">75 </w:t>
      </w:r>
      <w:r>
        <w:rPr>
          <w:rFonts w:ascii="Book Antiqua" w:hAnsi="Book Antiqua"/>
          <w:b/>
          <w:bCs/>
        </w:rPr>
        <w:t>Rodríguez MM</w:t>
      </w:r>
      <w:r>
        <w:rPr>
          <w:rFonts w:ascii="Book Antiqua" w:hAnsi="Book Antiqua"/>
        </w:rPr>
        <w:t xml:space="preserve">, Fiore E, Bayo J, </w:t>
      </w:r>
      <w:proofErr w:type="spellStart"/>
      <w:r>
        <w:rPr>
          <w:rFonts w:ascii="Book Antiqua" w:hAnsi="Book Antiqua"/>
        </w:rPr>
        <w:t>Atorrasagasti</w:t>
      </w:r>
      <w:proofErr w:type="spellEnd"/>
      <w:r>
        <w:rPr>
          <w:rFonts w:ascii="Book Antiqua" w:hAnsi="Book Antiqua"/>
        </w:rPr>
        <w:t xml:space="preserve"> C, García M, </w:t>
      </w:r>
      <w:proofErr w:type="spellStart"/>
      <w:r>
        <w:rPr>
          <w:rFonts w:ascii="Book Antiqua" w:hAnsi="Book Antiqua"/>
        </w:rPr>
        <w:t>Onorato</w:t>
      </w:r>
      <w:proofErr w:type="spellEnd"/>
      <w:r>
        <w:rPr>
          <w:rFonts w:ascii="Book Antiqua" w:hAnsi="Book Antiqua"/>
        </w:rPr>
        <w:t xml:space="preserve"> A, Domínguez L, </w:t>
      </w:r>
      <w:proofErr w:type="spellStart"/>
      <w:r>
        <w:rPr>
          <w:rFonts w:ascii="Book Antiqua" w:hAnsi="Book Antiqua"/>
        </w:rPr>
        <w:t>Malvicini</w:t>
      </w:r>
      <w:proofErr w:type="spellEnd"/>
      <w:r>
        <w:rPr>
          <w:rFonts w:ascii="Book Antiqua" w:hAnsi="Book Antiqua"/>
        </w:rPr>
        <w:t xml:space="preserve"> M, Mazzolini G. 4Mu Decreases CD47 Expression on Hepatic Cancer Stem Cells and Primes a Potent Antitumor T Cell Response Induced by Interleukin-12. </w:t>
      </w:r>
      <w:r>
        <w:rPr>
          <w:rFonts w:ascii="Book Antiqua" w:hAnsi="Book Antiqua"/>
          <w:i/>
          <w:iCs/>
        </w:rPr>
        <w:t xml:space="preserve">Mol </w:t>
      </w:r>
      <w:proofErr w:type="spellStart"/>
      <w:r>
        <w:rPr>
          <w:rFonts w:ascii="Book Antiqua" w:hAnsi="Book Antiqua"/>
          <w:i/>
          <w:iCs/>
        </w:rPr>
        <w:t>Ther</w:t>
      </w:r>
      <w:proofErr w:type="spellEnd"/>
      <w:r>
        <w:rPr>
          <w:rFonts w:ascii="Book Antiqua" w:hAnsi="Book Antiqua"/>
        </w:rPr>
        <w:t xml:space="preserve"> 2018; </w:t>
      </w:r>
      <w:r>
        <w:rPr>
          <w:rFonts w:ascii="Book Antiqua" w:hAnsi="Book Antiqua"/>
          <w:b/>
          <w:bCs/>
        </w:rPr>
        <w:t>26</w:t>
      </w:r>
      <w:r>
        <w:rPr>
          <w:rFonts w:ascii="Book Antiqua" w:hAnsi="Book Antiqua"/>
        </w:rPr>
        <w:t>: 2738-2750 [PMID: 30301668 DOI: 10.1016/j.ymthe.2018.09.012]</w:t>
      </w:r>
    </w:p>
    <w:p w14:paraId="3D99631A" w14:textId="77777777" w:rsidR="00CE5824" w:rsidRDefault="00E75F4F">
      <w:pPr>
        <w:spacing w:line="360" w:lineRule="auto"/>
        <w:jc w:val="both"/>
        <w:rPr>
          <w:rFonts w:ascii="Book Antiqua" w:hAnsi="Book Antiqua"/>
        </w:rPr>
      </w:pPr>
      <w:r>
        <w:rPr>
          <w:rFonts w:ascii="Book Antiqua" w:hAnsi="Book Antiqua"/>
        </w:rPr>
        <w:t xml:space="preserve">76 </w:t>
      </w:r>
      <w:r>
        <w:rPr>
          <w:rFonts w:ascii="Book Antiqua" w:hAnsi="Book Antiqua"/>
          <w:b/>
          <w:bCs/>
        </w:rPr>
        <w:t>Fujiwara-</w:t>
      </w:r>
      <w:proofErr w:type="spellStart"/>
      <w:r>
        <w:rPr>
          <w:rFonts w:ascii="Book Antiqua" w:hAnsi="Book Antiqua"/>
          <w:b/>
          <w:bCs/>
        </w:rPr>
        <w:t>Tani</w:t>
      </w:r>
      <w:proofErr w:type="spellEnd"/>
      <w:r>
        <w:rPr>
          <w:rFonts w:ascii="Book Antiqua" w:hAnsi="Book Antiqua"/>
          <w:b/>
          <w:bCs/>
        </w:rPr>
        <w:t xml:space="preserve"> R</w:t>
      </w:r>
      <w:r>
        <w:rPr>
          <w:rFonts w:ascii="Book Antiqua" w:hAnsi="Book Antiqua"/>
        </w:rPr>
        <w:t xml:space="preserve">, Sasaki T, </w:t>
      </w:r>
      <w:proofErr w:type="spellStart"/>
      <w:r>
        <w:rPr>
          <w:rFonts w:ascii="Book Antiqua" w:hAnsi="Book Antiqua"/>
        </w:rPr>
        <w:t>Ohmori</w:t>
      </w:r>
      <w:proofErr w:type="spellEnd"/>
      <w:r>
        <w:rPr>
          <w:rFonts w:ascii="Book Antiqua" w:hAnsi="Book Antiqua"/>
        </w:rPr>
        <w:t xml:space="preserve"> H, Luo Y, </w:t>
      </w:r>
      <w:proofErr w:type="spellStart"/>
      <w:r>
        <w:rPr>
          <w:rFonts w:ascii="Book Antiqua" w:hAnsi="Book Antiqua"/>
        </w:rPr>
        <w:t>Goto</w:t>
      </w:r>
      <w:proofErr w:type="spellEnd"/>
      <w:r>
        <w:rPr>
          <w:rFonts w:ascii="Book Antiqua" w:hAnsi="Book Antiqua"/>
        </w:rPr>
        <w:t xml:space="preserve"> K, </w:t>
      </w:r>
      <w:proofErr w:type="spellStart"/>
      <w:r>
        <w:rPr>
          <w:rFonts w:ascii="Book Antiqua" w:hAnsi="Book Antiqua"/>
        </w:rPr>
        <w:t>Nishiguchi</w:t>
      </w:r>
      <w:proofErr w:type="spellEnd"/>
      <w:r>
        <w:rPr>
          <w:rFonts w:ascii="Book Antiqua" w:hAnsi="Book Antiqua"/>
        </w:rPr>
        <w:t xml:space="preserve"> Y, Mori S, Nakashima C, Mori T, Miyagawa Y, Kawahara I, </w:t>
      </w:r>
      <w:proofErr w:type="spellStart"/>
      <w:r>
        <w:rPr>
          <w:rFonts w:ascii="Book Antiqua" w:hAnsi="Book Antiqua"/>
        </w:rPr>
        <w:t>Fujii</w:t>
      </w:r>
      <w:proofErr w:type="spellEnd"/>
      <w:r>
        <w:rPr>
          <w:rFonts w:ascii="Book Antiqua" w:hAnsi="Book Antiqua"/>
        </w:rPr>
        <w:t xml:space="preserve"> K, </w:t>
      </w:r>
      <w:proofErr w:type="spellStart"/>
      <w:r>
        <w:rPr>
          <w:rFonts w:ascii="Book Antiqua" w:hAnsi="Book Antiqua"/>
        </w:rPr>
        <w:t>Kishi</w:t>
      </w:r>
      <w:proofErr w:type="spellEnd"/>
      <w:r>
        <w:rPr>
          <w:rFonts w:ascii="Book Antiqua" w:hAnsi="Book Antiqua"/>
        </w:rPr>
        <w:t xml:space="preserve"> S, </w:t>
      </w:r>
      <w:proofErr w:type="spellStart"/>
      <w:r>
        <w:rPr>
          <w:rFonts w:ascii="Book Antiqua" w:hAnsi="Book Antiqua"/>
        </w:rPr>
        <w:t>Tatsumoto</w:t>
      </w:r>
      <w:proofErr w:type="spellEnd"/>
      <w:r>
        <w:rPr>
          <w:rFonts w:ascii="Book Antiqua" w:hAnsi="Book Antiqua"/>
        </w:rPr>
        <w:t xml:space="preserve"> N, </w:t>
      </w:r>
      <w:proofErr w:type="spellStart"/>
      <w:r>
        <w:rPr>
          <w:rFonts w:ascii="Book Antiqua" w:hAnsi="Book Antiqua"/>
        </w:rPr>
        <w:t>Kuniyasu</w:t>
      </w:r>
      <w:proofErr w:type="spellEnd"/>
      <w:r>
        <w:rPr>
          <w:rFonts w:ascii="Book Antiqua" w:hAnsi="Book Antiqua"/>
        </w:rPr>
        <w:t xml:space="preserve"> H. Concurrent Expression of CD47 and CD44 in Colorectal Cancer Promotes Malignancy. </w:t>
      </w:r>
      <w:r>
        <w:rPr>
          <w:rFonts w:ascii="Book Antiqua" w:hAnsi="Book Antiqua"/>
          <w:i/>
          <w:iCs/>
        </w:rPr>
        <w:t>Pathobiology</w:t>
      </w:r>
      <w:r>
        <w:rPr>
          <w:rFonts w:ascii="Book Antiqua" w:hAnsi="Book Antiqua"/>
        </w:rPr>
        <w:t xml:space="preserve"> 2019; </w:t>
      </w:r>
      <w:r>
        <w:rPr>
          <w:rFonts w:ascii="Book Antiqua" w:hAnsi="Book Antiqua"/>
          <w:b/>
          <w:bCs/>
        </w:rPr>
        <w:t>86</w:t>
      </w:r>
      <w:r>
        <w:rPr>
          <w:rFonts w:ascii="Book Antiqua" w:hAnsi="Book Antiqua"/>
        </w:rPr>
        <w:t>: 182-189 [PMID: 31132784 DOI: 10.1159/000496027]</w:t>
      </w:r>
    </w:p>
    <w:p w14:paraId="407B9E88" w14:textId="77777777" w:rsidR="00CE5824" w:rsidRDefault="00E75F4F">
      <w:pPr>
        <w:spacing w:line="360" w:lineRule="auto"/>
        <w:jc w:val="both"/>
        <w:rPr>
          <w:rFonts w:ascii="Book Antiqua" w:hAnsi="Book Antiqua"/>
        </w:rPr>
      </w:pPr>
      <w:r>
        <w:rPr>
          <w:rFonts w:ascii="Book Antiqua" w:hAnsi="Book Antiqua"/>
        </w:rPr>
        <w:t xml:space="preserve">77 </w:t>
      </w:r>
      <w:r>
        <w:rPr>
          <w:rFonts w:ascii="Book Antiqua" w:hAnsi="Book Antiqua"/>
          <w:b/>
          <w:bCs/>
        </w:rPr>
        <w:t>Hu T</w:t>
      </w:r>
      <w:r>
        <w:rPr>
          <w:rFonts w:ascii="Book Antiqua" w:hAnsi="Book Antiqua"/>
        </w:rPr>
        <w:t xml:space="preserve">, Liu H, Liang Z, Wang F, Zhou C, Zheng X, Zhang Y, Song Y, Hu J, He X, Xiao J, King RJ, Wu X, Lan P. Tumor-intrinsic CD47 signal regulates glycolysis and promotes colorectal cancer cell growth and metastasis. </w:t>
      </w:r>
      <w:proofErr w:type="spellStart"/>
      <w:r>
        <w:rPr>
          <w:rFonts w:ascii="Book Antiqua" w:hAnsi="Book Antiqua"/>
          <w:i/>
          <w:iCs/>
        </w:rPr>
        <w:t>Theranostics</w:t>
      </w:r>
      <w:proofErr w:type="spellEnd"/>
      <w:r>
        <w:rPr>
          <w:rFonts w:ascii="Book Antiqua" w:hAnsi="Book Antiqua"/>
        </w:rPr>
        <w:t xml:space="preserve"> 2020; </w:t>
      </w:r>
      <w:r>
        <w:rPr>
          <w:rFonts w:ascii="Book Antiqua" w:hAnsi="Book Antiqua"/>
          <w:b/>
          <w:bCs/>
        </w:rPr>
        <w:t>10</w:t>
      </w:r>
      <w:r>
        <w:rPr>
          <w:rFonts w:ascii="Book Antiqua" w:hAnsi="Book Antiqua"/>
        </w:rPr>
        <w:t>: 4056-4072 [PMID: 32226539 DOI: 10.7150/thno.40860]</w:t>
      </w:r>
    </w:p>
    <w:p w14:paraId="617DA930" w14:textId="77777777" w:rsidR="00CE5824" w:rsidRDefault="00E75F4F">
      <w:pPr>
        <w:spacing w:line="360" w:lineRule="auto"/>
        <w:jc w:val="both"/>
        <w:rPr>
          <w:rFonts w:ascii="Book Antiqua" w:hAnsi="Book Antiqua"/>
        </w:rPr>
      </w:pPr>
      <w:r>
        <w:rPr>
          <w:rFonts w:ascii="Book Antiqua" w:hAnsi="Book Antiqua"/>
        </w:rPr>
        <w:t xml:space="preserve">78 </w:t>
      </w:r>
      <w:r>
        <w:rPr>
          <w:rFonts w:ascii="Book Antiqua" w:hAnsi="Book Antiqua"/>
          <w:b/>
          <w:bCs/>
        </w:rPr>
        <w:t>Yu GT</w:t>
      </w:r>
      <w:r>
        <w:rPr>
          <w:rFonts w:ascii="Book Antiqua" w:hAnsi="Book Antiqua"/>
        </w:rPr>
        <w:t xml:space="preserve">, Bu LL, Huang CF, Zhang WF, Chen WJ, Gutkind JS, Kulkarni AB, Sun ZJ. PD-1 blockade attenuates immunosuppressive myeloid cells due to inhibition of CD47/SIRPα axis in HPV negative head and neck squamous cell carcinoma. </w:t>
      </w:r>
      <w:proofErr w:type="spellStart"/>
      <w:r>
        <w:rPr>
          <w:rFonts w:ascii="Book Antiqua" w:hAnsi="Book Antiqua"/>
          <w:i/>
          <w:iCs/>
        </w:rPr>
        <w:t>Oncotarget</w:t>
      </w:r>
      <w:proofErr w:type="spellEnd"/>
      <w:r>
        <w:rPr>
          <w:rFonts w:ascii="Book Antiqua" w:hAnsi="Book Antiqua"/>
        </w:rPr>
        <w:t xml:space="preserve"> 2015; </w:t>
      </w:r>
      <w:r>
        <w:rPr>
          <w:rFonts w:ascii="Book Antiqua" w:hAnsi="Book Antiqua"/>
          <w:b/>
          <w:bCs/>
        </w:rPr>
        <w:t>6</w:t>
      </w:r>
      <w:r>
        <w:rPr>
          <w:rFonts w:ascii="Book Antiqua" w:hAnsi="Book Antiqua"/>
        </w:rPr>
        <w:t>: 42067-42080 [PMID: 26573233 DOI: 10.18632/oncotarget.5955]</w:t>
      </w:r>
    </w:p>
    <w:p w14:paraId="2CD071DA" w14:textId="77777777" w:rsidR="00CE5824" w:rsidRDefault="00E75F4F">
      <w:pPr>
        <w:spacing w:line="360" w:lineRule="auto"/>
        <w:jc w:val="both"/>
        <w:rPr>
          <w:rFonts w:ascii="Book Antiqua" w:hAnsi="Book Antiqua"/>
        </w:rPr>
      </w:pPr>
      <w:r>
        <w:rPr>
          <w:rFonts w:ascii="Book Antiqua" w:hAnsi="Book Antiqua"/>
        </w:rPr>
        <w:t xml:space="preserve">79 </w:t>
      </w:r>
      <w:r>
        <w:rPr>
          <w:rFonts w:ascii="Book Antiqua" w:hAnsi="Book Antiqua"/>
          <w:b/>
          <w:bCs/>
        </w:rPr>
        <w:t>An CX</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SP, Li HL, Hu YH, </w:t>
      </w:r>
      <w:proofErr w:type="spellStart"/>
      <w:r>
        <w:rPr>
          <w:rFonts w:ascii="Book Antiqua" w:hAnsi="Book Antiqua"/>
        </w:rPr>
        <w:t>Niu</w:t>
      </w:r>
      <w:proofErr w:type="spellEnd"/>
      <w:r>
        <w:rPr>
          <w:rFonts w:ascii="Book Antiqua" w:hAnsi="Book Antiqua"/>
        </w:rPr>
        <w:t xml:space="preserve"> R, Zhang LJ, Jiang Y, Li Q, Zhou YN. Knockdown of Microtubule Associated Serine/threonine Kinase Like Expression Inhibits Gastric </w:t>
      </w:r>
      <w:r>
        <w:rPr>
          <w:rFonts w:ascii="Book Antiqua" w:hAnsi="Book Antiqua"/>
        </w:rPr>
        <w:lastRenderedPageBreak/>
        <w:t>Cancer Cell Growth and Induces Apoptosis by Activation of ERK1/2 and Inactivation of NF-</w:t>
      </w:r>
      <w:proofErr w:type="spellStart"/>
      <w:r>
        <w:rPr>
          <w:rFonts w:ascii="Book Antiqua" w:hAnsi="Book Antiqua"/>
        </w:rPr>
        <w:t>κB</w:t>
      </w:r>
      <w:proofErr w:type="spellEnd"/>
      <w:r>
        <w:rPr>
          <w:rFonts w:ascii="Book Antiqua" w:hAnsi="Book Antiqua"/>
        </w:rPr>
        <w:t xml:space="preserve"> Signaling. </w:t>
      </w:r>
      <w:proofErr w:type="spellStart"/>
      <w:r>
        <w:rPr>
          <w:rFonts w:ascii="Book Antiqua" w:hAnsi="Book Antiqua"/>
          <w:i/>
          <w:iCs/>
        </w:rPr>
        <w:t>Curr</w:t>
      </w:r>
      <w:proofErr w:type="spellEnd"/>
      <w:r>
        <w:rPr>
          <w:rFonts w:ascii="Book Antiqua" w:hAnsi="Book Antiqua"/>
          <w:i/>
          <w:iCs/>
        </w:rPr>
        <w:t xml:space="preserve"> Med Sci</w:t>
      </w:r>
      <w:r>
        <w:rPr>
          <w:rFonts w:ascii="Book Antiqua" w:hAnsi="Book Antiqua"/>
        </w:rPr>
        <w:t xml:space="preserve"> 2021; </w:t>
      </w:r>
      <w:r>
        <w:rPr>
          <w:rFonts w:ascii="Book Antiqua" w:hAnsi="Book Antiqua"/>
          <w:b/>
          <w:bCs/>
        </w:rPr>
        <w:t>41</w:t>
      </w:r>
      <w:r>
        <w:rPr>
          <w:rFonts w:ascii="Book Antiqua" w:hAnsi="Book Antiqua"/>
        </w:rPr>
        <w:t>: 108-117 [PMID: 33582914 DOI: 10.1007/s11596-021-2325-2]</w:t>
      </w:r>
    </w:p>
    <w:p w14:paraId="53AC82C0" w14:textId="77777777" w:rsidR="00CE5824" w:rsidRDefault="00E75F4F">
      <w:pPr>
        <w:spacing w:line="360" w:lineRule="auto"/>
        <w:jc w:val="both"/>
        <w:rPr>
          <w:rFonts w:ascii="Book Antiqua" w:hAnsi="Book Antiqua"/>
        </w:rPr>
      </w:pPr>
      <w:r>
        <w:rPr>
          <w:rFonts w:ascii="Book Antiqua" w:hAnsi="Book Antiqua"/>
        </w:rPr>
        <w:t xml:space="preserve">80 </w:t>
      </w:r>
      <w:r>
        <w:rPr>
          <w:rFonts w:ascii="Book Antiqua" w:hAnsi="Book Antiqua"/>
          <w:b/>
          <w:bCs/>
        </w:rPr>
        <w:t>Zhao H</w:t>
      </w:r>
      <w:r>
        <w:rPr>
          <w:rFonts w:ascii="Book Antiqua" w:hAnsi="Book Antiqua"/>
        </w:rPr>
        <w:t>, Xu J, Wang Y, Jiang R, Li X, Zhang L, Che Y. Knockdown of CEACAM19 suppresses human gastric cancer through inhibition of PI3K/Akt and NF-</w:t>
      </w:r>
      <w:proofErr w:type="spellStart"/>
      <w:r>
        <w:rPr>
          <w:rFonts w:ascii="Book Antiqua" w:hAnsi="Book Antiqua"/>
        </w:rPr>
        <w:t>κB</w:t>
      </w:r>
      <w:proofErr w:type="spellEnd"/>
      <w:r>
        <w:rPr>
          <w:rFonts w:ascii="Book Antiqua" w:hAnsi="Book Antiqua"/>
        </w:rPr>
        <w:t xml:space="preserve">. </w:t>
      </w:r>
      <w:r>
        <w:rPr>
          <w:rFonts w:ascii="Book Antiqua" w:hAnsi="Book Antiqua"/>
          <w:i/>
          <w:iCs/>
        </w:rPr>
        <w:t>Surg Oncol</w:t>
      </w:r>
      <w:r>
        <w:rPr>
          <w:rFonts w:ascii="Book Antiqua" w:hAnsi="Book Antiqua"/>
        </w:rPr>
        <w:t xml:space="preserve"> 2018; </w:t>
      </w:r>
      <w:r>
        <w:rPr>
          <w:rFonts w:ascii="Book Antiqua" w:hAnsi="Book Antiqua"/>
          <w:b/>
          <w:bCs/>
        </w:rPr>
        <w:t>27</w:t>
      </w:r>
      <w:r>
        <w:rPr>
          <w:rFonts w:ascii="Book Antiqua" w:hAnsi="Book Antiqua"/>
        </w:rPr>
        <w:t>: 495-502 [PMID: 30217308 DOI: 10.1016/j.suronc.2018.05.003]</w:t>
      </w:r>
    </w:p>
    <w:p w14:paraId="1C20CF54" w14:textId="77777777" w:rsidR="00CE5824" w:rsidRDefault="00E75F4F">
      <w:pPr>
        <w:spacing w:line="360" w:lineRule="auto"/>
        <w:jc w:val="both"/>
        <w:rPr>
          <w:rFonts w:ascii="Book Antiqua" w:hAnsi="Book Antiqua"/>
        </w:rPr>
      </w:pPr>
      <w:r>
        <w:rPr>
          <w:rFonts w:ascii="Book Antiqua" w:hAnsi="Book Antiqua"/>
        </w:rPr>
        <w:t xml:space="preserve">81 </w:t>
      </w:r>
      <w:r>
        <w:rPr>
          <w:rFonts w:ascii="Book Antiqua" w:hAnsi="Book Antiqua"/>
          <w:b/>
          <w:bCs/>
        </w:rPr>
        <w:t>Suresh R</w:t>
      </w:r>
      <w:r>
        <w:rPr>
          <w:rFonts w:ascii="Book Antiqua" w:hAnsi="Book Antiqua"/>
        </w:rPr>
        <w:t xml:space="preserve">, Barakat DJ, </w:t>
      </w:r>
      <w:proofErr w:type="spellStart"/>
      <w:r>
        <w:rPr>
          <w:rFonts w:ascii="Book Antiqua" w:hAnsi="Book Antiqua"/>
        </w:rPr>
        <w:t>Barberi</w:t>
      </w:r>
      <w:proofErr w:type="spellEnd"/>
      <w:r>
        <w:rPr>
          <w:rFonts w:ascii="Book Antiqua" w:hAnsi="Book Antiqua"/>
        </w:rPr>
        <w:t xml:space="preserve"> T, Zheng L, Jaffee E, </w:t>
      </w:r>
      <w:proofErr w:type="spellStart"/>
      <w:r>
        <w:rPr>
          <w:rFonts w:ascii="Book Antiqua" w:hAnsi="Book Antiqua"/>
        </w:rPr>
        <w:t>Pienta</w:t>
      </w:r>
      <w:proofErr w:type="spellEnd"/>
      <w:r>
        <w:rPr>
          <w:rFonts w:ascii="Book Antiqua" w:hAnsi="Book Antiqua"/>
        </w:rPr>
        <w:t xml:space="preserve"> KJ, Friedman AD. NF-</w:t>
      </w:r>
      <w:proofErr w:type="spellStart"/>
      <w:r>
        <w:rPr>
          <w:rFonts w:ascii="Book Antiqua" w:hAnsi="Book Antiqua"/>
        </w:rPr>
        <w:t>κB</w:t>
      </w:r>
      <w:proofErr w:type="spellEnd"/>
      <w:r>
        <w:rPr>
          <w:rFonts w:ascii="Book Antiqua" w:hAnsi="Book Antiqua"/>
        </w:rPr>
        <w:t xml:space="preserve"> p50-deficient immature myeloid cell (p50-IMC) adoptive transfer slows the growth of murine prostate and pancreatic ductal carcinoma.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i/>
          <w:iCs/>
        </w:rPr>
        <w:t xml:space="preserve"> Cancer</w:t>
      </w:r>
      <w:r>
        <w:rPr>
          <w:rFonts w:ascii="Book Antiqua" w:hAnsi="Book Antiqua"/>
        </w:rPr>
        <w:t xml:space="preserve"> 2020; </w:t>
      </w:r>
      <w:r>
        <w:rPr>
          <w:rFonts w:ascii="Book Antiqua" w:hAnsi="Book Antiqua"/>
          <w:b/>
          <w:bCs/>
        </w:rPr>
        <w:t>8</w:t>
      </w:r>
      <w:r>
        <w:rPr>
          <w:rFonts w:ascii="Book Antiqua" w:hAnsi="Book Antiqua"/>
        </w:rPr>
        <w:t xml:space="preserve"> [PMID: 31940589 DOI: 10.1136/jitc-2019-000244]</w:t>
      </w:r>
    </w:p>
    <w:p w14:paraId="31BE793F" w14:textId="77777777" w:rsidR="00CE5824" w:rsidRDefault="00E75F4F">
      <w:pPr>
        <w:spacing w:line="360" w:lineRule="auto"/>
        <w:jc w:val="both"/>
        <w:rPr>
          <w:rFonts w:ascii="Book Antiqua" w:hAnsi="Book Antiqua"/>
        </w:rPr>
      </w:pPr>
      <w:r>
        <w:rPr>
          <w:rFonts w:ascii="Book Antiqua" w:hAnsi="Book Antiqua"/>
        </w:rPr>
        <w:t xml:space="preserve">82 </w:t>
      </w:r>
      <w:r>
        <w:rPr>
          <w:rFonts w:ascii="Book Antiqua" w:hAnsi="Book Antiqua"/>
          <w:b/>
          <w:bCs/>
        </w:rPr>
        <w:t>Lu C</w:t>
      </w:r>
      <w:r>
        <w:rPr>
          <w:rFonts w:ascii="Book Antiqua" w:hAnsi="Book Antiqua"/>
        </w:rPr>
        <w:t xml:space="preserve">, </w:t>
      </w:r>
      <w:proofErr w:type="spellStart"/>
      <w:r>
        <w:rPr>
          <w:rFonts w:ascii="Book Antiqua" w:hAnsi="Book Antiqua"/>
        </w:rPr>
        <w:t>Klement</w:t>
      </w:r>
      <w:proofErr w:type="spellEnd"/>
      <w:r>
        <w:rPr>
          <w:rFonts w:ascii="Book Antiqua" w:hAnsi="Book Antiqua"/>
        </w:rPr>
        <w:t xml:space="preserve"> JD, Smith AD, Yang D, Waller JL, Browning DD, Munn DH, Liu K. p50 suppresses cytotoxic T lymphocyte effector function to regulate tumor immune escape and response to immunotherapy.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i/>
          <w:iCs/>
        </w:rPr>
        <w:t xml:space="preserve"> Cancer</w:t>
      </w:r>
      <w:r>
        <w:rPr>
          <w:rFonts w:ascii="Book Antiqua" w:hAnsi="Book Antiqua"/>
        </w:rPr>
        <w:t xml:space="preserve"> 2020; </w:t>
      </w:r>
      <w:r>
        <w:rPr>
          <w:rFonts w:ascii="Book Antiqua" w:hAnsi="Book Antiqua"/>
          <w:b/>
          <w:bCs/>
        </w:rPr>
        <w:t>8</w:t>
      </w:r>
      <w:r>
        <w:rPr>
          <w:rFonts w:ascii="Book Antiqua" w:hAnsi="Book Antiqua"/>
        </w:rPr>
        <w:t xml:space="preserve"> [PMID: 33051343 DOI: 10.1136/jitc-2020-001365]</w:t>
      </w:r>
    </w:p>
    <w:p w14:paraId="733E3469" w14:textId="77777777" w:rsidR="00CE5824" w:rsidRDefault="00E75F4F">
      <w:pPr>
        <w:spacing w:line="360" w:lineRule="auto"/>
        <w:jc w:val="both"/>
        <w:rPr>
          <w:rFonts w:ascii="Book Antiqua" w:hAnsi="Book Antiqua"/>
        </w:rPr>
      </w:pPr>
      <w:r>
        <w:rPr>
          <w:rFonts w:ascii="Book Antiqua" w:hAnsi="Book Antiqua"/>
        </w:rPr>
        <w:t xml:space="preserve">83 </w:t>
      </w:r>
      <w:r>
        <w:rPr>
          <w:rFonts w:ascii="Book Antiqua" w:hAnsi="Book Antiqua"/>
          <w:b/>
          <w:bCs/>
        </w:rPr>
        <w:t>Ouyang B</w:t>
      </w:r>
      <w:r>
        <w:rPr>
          <w:rFonts w:ascii="Book Antiqua" w:hAnsi="Book Antiqua"/>
        </w:rPr>
        <w:t>, Pan N, Zhang H, Xing C, Ji W. miR</w:t>
      </w:r>
      <w:r>
        <w:rPr>
          <w:rFonts w:ascii="Book Antiqua" w:hAnsi="Book Antiqua"/>
        </w:rPr>
        <w:noBreakHyphen/>
        <w:t>146b</w:t>
      </w:r>
      <w:r>
        <w:rPr>
          <w:rFonts w:ascii="Book Antiqua" w:hAnsi="Book Antiqua"/>
        </w:rPr>
        <w:noBreakHyphen/>
        <w:t>5p inhibits tumorigenesis and metastasis of gallbladder cancer by targeting Toll</w:t>
      </w:r>
      <w:r>
        <w:rPr>
          <w:rFonts w:ascii="Book Antiqua" w:hAnsi="Book Antiqua"/>
        </w:rPr>
        <w:noBreakHyphen/>
        <w:t>like receptor 4 via the nuclear factor</w:t>
      </w:r>
      <w:r>
        <w:rPr>
          <w:rFonts w:ascii="Book Antiqua" w:hAnsi="Book Antiqua"/>
        </w:rPr>
        <w:noBreakHyphen/>
      </w:r>
      <w:proofErr w:type="spellStart"/>
      <w:r>
        <w:rPr>
          <w:rFonts w:ascii="Book Antiqua" w:hAnsi="Book Antiqua"/>
        </w:rPr>
        <w:t>κB</w:t>
      </w:r>
      <w:proofErr w:type="spellEnd"/>
      <w:r>
        <w:rPr>
          <w:rFonts w:ascii="Book Antiqua" w:hAnsi="Book Antiqua"/>
        </w:rPr>
        <w:t xml:space="preserve"> pathway. </w:t>
      </w:r>
      <w:r>
        <w:rPr>
          <w:rFonts w:ascii="Book Antiqua" w:hAnsi="Book Antiqua"/>
          <w:i/>
          <w:iCs/>
        </w:rPr>
        <w:t>Oncol Rep</w:t>
      </w:r>
      <w:r>
        <w:rPr>
          <w:rFonts w:ascii="Book Antiqua" w:hAnsi="Book Antiqua"/>
        </w:rPr>
        <w:t xml:space="preserve"> 2021; </w:t>
      </w:r>
      <w:r>
        <w:rPr>
          <w:rFonts w:ascii="Book Antiqua" w:hAnsi="Book Antiqua"/>
          <w:b/>
          <w:bCs/>
        </w:rPr>
        <w:t>45</w:t>
      </w:r>
      <w:r>
        <w:rPr>
          <w:rFonts w:ascii="Book Antiqua" w:hAnsi="Book Antiqua"/>
        </w:rPr>
        <w:t xml:space="preserve"> [PMID: 33649824 DOI: 10.3892/or.2021.7966]</w:t>
      </w:r>
    </w:p>
    <w:p w14:paraId="346D87C5" w14:textId="77777777" w:rsidR="00CE5824" w:rsidRDefault="00E75F4F">
      <w:pPr>
        <w:spacing w:line="360" w:lineRule="auto"/>
        <w:jc w:val="both"/>
        <w:rPr>
          <w:rFonts w:ascii="Book Antiqua" w:hAnsi="Book Antiqua"/>
        </w:rPr>
      </w:pPr>
      <w:r>
        <w:rPr>
          <w:rFonts w:ascii="Book Antiqua" w:hAnsi="Book Antiqua"/>
        </w:rPr>
        <w:t xml:space="preserve">84 </w:t>
      </w:r>
      <w:r>
        <w:rPr>
          <w:rFonts w:ascii="Book Antiqua" w:hAnsi="Book Antiqua"/>
          <w:b/>
          <w:bCs/>
        </w:rPr>
        <w:t>He Y</w:t>
      </w:r>
      <w:r>
        <w:rPr>
          <w:rFonts w:ascii="Book Antiqua" w:hAnsi="Book Antiqua"/>
        </w:rPr>
        <w:t xml:space="preserve">, Peng X, Zheng L, Tang Y, Li J, Huang X. </w:t>
      </w:r>
      <w:proofErr w:type="spellStart"/>
      <w:r>
        <w:rPr>
          <w:rFonts w:ascii="Book Antiqua" w:hAnsi="Book Antiqua"/>
        </w:rPr>
        <w:t>Asiaticoside</w:t>
      </w:r>
      <w:proofErr w:type="spellEnd"/>
      <w:r>
        <w:rPr>
          <w:rFonts w:ascii="Book Antiqua" w:hAnsi="Book Antiqua"/>
        </w:rPr>
        <w:t xml:space="preserve"> inhibits epithelial-mesenchymal transition and stem cell-like properties of pancreatic cancer PANC-1 cells by blocking the activation of p65 and p38MAPK.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Oncol</w:t>
      </w:r>
      <w:r>
        <w:rPr>
          <w:rFonts w:ascii="Book Antiqua" w:hAnsi="Book Antiqua"/>
        </w:rPr>
        <w:t xml:space="preserve"> 2021; </w:t>
      </w:r>
      <w:r>
        <w:rPr>
          <w:rFonts w:ascii="Book Antiqua" w:hAnsi="Book Antiqua"/>
          <w:b/>
          <w:bCs/>
        </w:rPr>
        <w:t>12</w:t>
      </w:r>
      <w:r>
        <w:rPr>
          <w:rFonts w:ascii="Book Antiqua" w:hAnsi="Book Antiqua"/>
        </w:rPr>
        <w:t>: 196-206 [PMID: 33708436 DOI: 10.21037/jgo-20-533]</w:t>
      </w:r>
    </w:p>
    <w:p w14:paraId="68FE727F" w14:textId="77777777" w:rsidR="00CE5824" w:rsidRDefault="00E75F4F">
      <w:pPr>
        <w:spacing w:line="360" w:lineRule="auto"/>
        <w:jc w:val="both"/>
        <w:rPr>
          <w:rFonts w:ascii="Book Antiqua" w:hAnsi="Book Antiqua"/>
        </w:rPr>
      </w:pPr>
      <w:r>
        <w:rPr>
          <w:rFonts w:ascii="Book Antiqua" w:hAnsi="Book Antiqua"/>
        </w:rPr>
        <w:t xml:space="preserve">85 </w:t>
      </w:r>
      <w:proofErr w:type="spellStart"/>
      <w:r>
        <w:rPr>
          <w:rFonts w:ascii="Book Antiqua" w:hAnsi="Book Antiqua"/>
          <w:b/>
          <w:bCs/>
        </w:rPr>
        <w:t>Mortezaee</w:t>
      </w:r>
      <w:proofErr w:type="spellEnd"/>
      <w:r>
        <w:rPr>
          <w:rFonts w:ascii="Book Antiqua" w:hAnsi="Book Antiqua"/>
          <w:b/>
          <w:bCs/>
        </w:rPr>
        <w:t xml:space="preserve"> K</w:t>
      </w:r>
      <w:r>
        <w:rPr>
          <w:rFonts w:ascii="Book Antiqua" w:hAnsi="Book Antiqua"/>
        </w:rPr>
        <w:t xml:space="preserve">, Najafi M, </w:t>
      </w:r>
      <w:proofErr w:type="spellStart"/>
      <w:r>
        <w:rPr>
          <w:rFonts w:ascii="Book Antiqua" w:hAnsi="Book Antiqua"/>
        </w:rPr>
        <w:t>Farhood</w:t>
      </w:r>
      <w:proofErr w:type="spellEnd"/>
      <w:r>
        <w:rPr>
          <w:rFonts w:ascii="Book Antiqua" w:hAnsi="Book Antiqua"/>
        </w:rPr>
        <w:t xml:space="preserve"> B, Ahmadi A, </w:t>
      </w:r>
      <w:proofErr w:type="spellStart"/>
      <w:r>
        <w:rPr>
          <w:rFonts w:ascii="Book Antiqua" w:hAnsi="Book Antiqua"/>
        </w:rPr>
        <w:t>Shabeeb</w:t>
      </w:r>
      <w:proofErr w:type="spellEnd"/>
      <w:r>
        <w:rPr>
          <w:rFonts w:ascii="Book Antiqua" w:hAnsi="Book Antiqua"/>
        </w:rPr>
        <w:t xml:space="preserve"> D, Musa AE. NF-</w:t>
      </w:r>
      <w:proofErr w:type="spellStart"/>
      <w:r>
        <w:rPr>
          <w:rFonts w:ascii="Book Antiqua" w:hAnsi="Book Antiqua"/>
        </w:rPr>
        <w:t>κB</w:t>
      </w:r>
      <w:proofErr w:type="spellEnd"/>
      <w:r>
        <w:rPr>
          <w:rFonts w:ascii="Book Antiqua" w:hAnsi="Book Antiqua"/>
        </w:rPr>
        <w:t xml:space="preserve"> targeting for overcoming tumor resistance and normal tissues toxicity. </w:t>
      </w:r>
      <w:r>
        <w:rPr>
          <w:rFonts w:ascii="Book Antiqua" w:hAnsi="Book Antiqua"/>
          <w:i/>
          <w:iCs/>
        </w:rPr>
        <w:t xml:space="preserve">J Cell </w:t>
      </w:r>
      <w:proofErr w:type="spellStart"/>
      <w:r>
        <w:rPr>
          <w:rFonts w:ascii="Book Antiqua" w:hAnsi="Book Antiqua"/>
          <w:i/>
          <w:iCs/>
        </w:rPr>
        <w:t>Physiol</w:t>
      </w:r>
      <w:proofErr w:type="spellEnd"/>
      <w:r>
        <w:rPr>
          <w:rFonts w:ascii="Book Antiqua" w:hAnsi="Book Antiqua"/>
        </w:rPr>
        <w:t xml:space="preserve"> 2019; </w:t>
      </w:r>
      <w:r>
        <w:rPr>
          <w:rFonts w:ascii="Book Antiqua" w:hAnsi="Book Antiqua"/>
          <w:b/>
          <w:bCs/>
        </w:rPr>
        <w:t>234</w:t>
      </w:r>
      <w:r>
        <w:rPr>
          <w:rFonts w:ascii="Book Antiqua" w:hAnsi="Book Antiqua"/>
        </w:rPr>
        <w:t>: 17187-17204 [PMID: 30912132 DOI: 10.1002/jcp.28504]</w:t>
      </w:r>
    </w:p>
    <w:p w14:paraId="047B5B7D" w14:textId="77777777" w:rsidR="00CE5824" w:rsidRDefault="00E75F4F">
      <w:pPr>
        <w:spacing w:line="360" w:lineRule="auto"/>
        <w:jc w:val="both"/>
        <w:rPr>
          <w:rFonts w:ascii="Book Antiqua" w:hAnsi="Book Antiqua"/>
        </w:rPr>
      </w:pPr>
      <w:r>
        <w:rPr>
          <w:rFonts w:ascii="Book Antiqua" w:hAnsi="Book Antiqua"/>
        </w:rPr>
        <w:t xml:space="preserve">86 </w:t>
      </w:r>
      <w:r>
        <w:rPr>
          <w:rFonts w:ascii="Book Antiqua" w:hAnsi="Book Antiqua"/>
          <w:b/>
          <w:bCs/>
        </w:rPr>
        <w:t>Wang S</w:t>
      </w:r>
      <w:r>
        <w:rPr>
          <w:rFonts w:ascii="Book Antiqua" w:hAnsi="Book Antiqua"/>
        </w:rPr>
        <w:t xml:space="preserve">, Li L, Zhou Y, He Y, Wei Y, Tao A. Heterotypic cell-in-cell structures in colon cancer can be regulated by IL-6 and lead to tumor immune escape. </w:t>
      </w:r>
      <w:r>
        <w:rPr>
          <w:rFonts w:ascii="Book Antiqua" w:hAnsi="Book Antiqua"/>
          <w:i/>
          <w:iCs/>
        </w:rPr>
        <w:t>Exp Cell Res</w:t>
      </w:r>
      <w:r>
        <w:rPr>
          <w:rFonts w:ascii="Book Antiqua" w:hAnsi="Book Antiqua"/>
        </w:rPr>
        <w:t xml:space="preserve"> 2019; </w:t>
      </w:r>
      <w:r>
        <w:rPr>
          <w:rFonts w:ascii="Book Antiqua" w:hAnsi="Book Antiqua"/>
          <w:b/>
          <w:bCs/>
        </w:rPr>
        <w:t>382</w:t>
      </w:r>
      <w:r>
        <w:rPr>
          <w:rFonts w:ascii="Book Antiqua" w:hAnsi="Book Antiqua"/>
        </w:rPr>
        <w:t>: 111447 [PMID: 31150612 DOI: 10.1016/j.yexcr.2019.05.028]</w:t>
      </w:r>
    </w:p>
    <w:p w14:paraId="0B718CBA" w14:textId="77777777" w:rsidR="00CE5824" w:rsidRDefault="00E75F4F">
      <w:pPr>
        <w:spacing w:line="360" w:lineRule="auto"/>
        <w:jc w:val="both"/>
        <w:rPr>
          <w:rFonts w:ascii="Book Antiqua" w:hAnsi="Book Antiqua"/>
        </w:rPr>
      </w:pPr>
      <w:r>
        <w:rPr>
          <w:rFonts w:ascii="Book Antiqua" w:hAnsi="Book Antiqua"/>
        </w:rPr>
        <w:lastRenderedPageBreak/>
        <w:t xml:space="preserve">87 </w:t>
      </w:r>
      <w:r>
        <w:rPr>
          <w:rFonts w:ascii="Book Antiqua" w:hAnsi="Book Antiqua"/>
          <w:b/>
          <w:bCs/>
        </w:rPr>
        <w:t>Huang HW</w:t>
      </w:r>
      <w:r>
        <w:rPr>
          <w:rFonts w:ascii="Book Antiqua" w:hAnsi="Book Antiqua"/>
        </w:rPr>
        <w:t xml:space="preserve">, Chang CC, Wang CS, Lin KH. Association between Inflammation and Function of Cell Adhesion Molecules Influence on Gastrointestinal Cancer Development.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[PMID: 33406733 DOI: 10.3390/cells10010067]</w:t>
      </w:r>
    </w:p>
    <w:p w14:paraId="1E306588" w14:textId="77777777" w:rsidR="00CE5824" w:rsidRDefault="00E75F4F">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Loeser</w:t>
      </w:r>
      <w:proofErr w:type="spellEnd"/>
      <w:r>
        <w:rPr>
          <w:rFonts w:ascii="Book Antiqua" w:hAnsi="Book Antiqua"/>
          <w:b/>
          <w:bCs/>
        </w:rPr>
        <w:t xml:space="preserve"> H</w:t>
      </w:r>
      <w:r>
        <w:rPr>
          <w:rFonts w:ascii="Book Antiqua" w:hAnsi="Book Antiqua"/>
        </w:rPr>
        <w:t xml:space="preserve">, Kraemer M, </w:t>
      </w:r>
      <w:proofErr w:type="spellStart"/>
      <w:r>
        <w:rPr>
          <w:rFonts w:ascii="Book Antiqua" w:hAnsi="Book Antiqua"/>
        </w:rPr>
        <w:t>Gebauer</w:t>
      </w:r>
      <w:proofErr w:type="spellEnd"/>
      <w:r>
        <w:rPr>
          <w:rFonts w:ascii="Book Antiqua" w:hAnsi="Book Antiqua"/>
        </w:rPr>
        <w:t xml:space="preserve"> F, Bruns C, </w:t>
      </w:r>
      <w:proofErr w:type="spellStart"/>
      <w:r>
        <w:rPr>
          <w:rFonts w:ascii="Book Antiqua" w:hAnsi="Book Antiqua"/>
        </w:rPr>
        <w:t>Schröder</w:t>
      </w:r>
      <w:proofErr w:type="spellEnd"/>
      <w:r>
        <w:rPr>
          <w:rFonts w:ascii="Book Antiqua" w:hAnsi="Book Antiqua"/>
        </w:rPr>
        <w:t xml:space="preserve"> W, Zander T, </w:t>
      </w:r>
      <w:proofErr w:type="spellStart"/>
      <w:r>
        <w:rPr>
          <w:rFonts w:ascii="Book Antiqua" w:hAnsi="Book Antiqua"/>
        </w:rPr>
        <w:t>Alakus</w:t>
      </w:r>
      <w:proofErr w:type="spellEnd"/>
      <w:r>
        <w:rPr>
          <w:rFonts w:ascii="Book Antiqua" w:hAnsi="Book Antiqua"/>
        </w:rPr>
        <w:t xml:space="preserve"> H, </w:t>
      </w:r>
      <w:proofErr w:type="spellStart"/>
      <w:r>
        <w:rPr>
          <w:rFonts w:ascii="Book Antiqua" w:hAnsi="Book Antiqua"/>
        </w:rPr>
        <w:t>Hoelscher</w:t>
      </w:r>
      <w:proofErr w:type="spellEnd"/>
      <w:r>
        <w:rPr>
          <w:rFonts w:ascii="Book Antiqua" w:hAnsi="Book Antiqua"/>
        </w:rPr>
        <w:t xml:space="preserve"> A, Buettner R, </w:t>
      </w:r>
      <w:proofErr w:type="spellStart"/>
      <w:r>
        <w:rPr>
          <w:rFonts w:ascii="Book Antiqua" w:hAnsi="Book Antiqua"/>
        </w:rPr>
        <w:t>Lohneis</w:t>
      </w:r>
      <w:proofErr w:type="spellEnd"/>
      <w:r>
        <w:rPr>
          <w:rFonts w:ascii="Book Antiqua" w:hAnsi="Book Antiqua"/>
        </w:rPr>
        <w:t xml:space="preserve"> P, </w:t>
      </w:r>
      <w:proofErr w:type="spellStart"/>
      <w:r>
        <w:rPr>
          <w:rFonts w:ascii="Book Antiqua" w:hAnsi="Book Antiqua"/>
        </w:rPr>
        <w:t>Quaas</w:t>
      </w:r>
      <w:proofErr w:type="spellEnd"/>
      <w:r>
        <w:rPr>
          <w:rFonts w:ascii="Book Antiqua" w:hAnsi="Book Antiqua"/>
        </w:rPr>
        <w:t xml:space="preserve"> A. Indoleamine 2,3-Dioxygenase (IDO) Expression Is an Independent Prognostic Marker in Esophageal Adenocarcinoma. </w:t>
      </w:r>
      <w:r>
        <w:rPr>
          <w:rFonts w:ascii="Book Antiqua" w:hAnsi="Book Antiqua"/>
          <w:i/>
          <w:iCs/>
        </w:rPr>
        <w:t>J Immunol Res</w:t>
      </w:r>
      <w:r>
        <w:rPr>
          <w:rFonts w:ascii="Book Antiqua" w:hAnsi="Book Antiqua"/>
        </w:rPr>
        <w:t xml:space="preserve"> 2020; </w:t>
      </w:r>
      <w:r>
        <w:rPr>
          <w:rFonts w:ascii="Book Antiqua" w:hAnsi="Book Antiqua"/>
          <w:b/>
          <w:bCs/>
        </w:rPr>
        <w:t>2020</w:t>
      </w:r>
      <w:r>
        <w:rPr>
          <w:rFonts w:ascii="Book Antiqua" w:hAnsi="Book Antiqua"/>
        </w:rPr>
        <w:t>: 2862647 [PMID: 33029538 DOI: 10.1155/2020/2862647]</w:t>
      </w:r>
    </w:p>
    <w:p w14:paraId="41B3E175" w14:textId="77777777" w:rsidR="00CE5824" w:rsidRDefault="00E75F4F">
      <w:pPr>
        <w:spacing w:line="360" w:lineRule="auto"/>
        <w:jc w:val="both"/>
        <w:rPr>
          <w:rFonts w:ascii="Book Antiqua" w:hAnsi="Book Antiqua"/>
        </w:rPr>
      </w:pPr>
      <w:r>
        <w:rPr>
          <w:rFonts w:ascii="Book Antiqua" w:hAnsi="Book Antiqua"/>
        </w:rPr>
        <w:t xml:space="preserve">89 </w:t>
      </w:r>
      <w:r>
        <w:rPr>
          <w:rFonts w:ascii="Book Antiqua" w:hAnsi="Book Antiqua"/>
          <w:b/>
          <w:bCs/>
        </w:rPr>
        <w:t>Zhou S</w:t>
      </w:r>
      <w:r>
        <w:rPr>
          <w:rFonts w:ascii="Book Antiqua" w:hAnsi="Book Antiqua"/>
        </w:rPr>
        <w:t xml:space="preserve">, Zhao L, Liang Z, Liu S, Li Y, Liu S, Yang H, Liu M, Xi M. Indoleamine 2,3-dioxygenase 1 and Programmed Cell Death-ligand 1 Co-expression Predicts Poor Pathologic Response and Recurrence in Esophageal Squamous Cell Carcinoma after Neoadjuvant Chemoradiotherapy.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30717285 DOI: 10.3390/cancers11020169]</w:t>
      </w:r>
    </w:p>
    <w:p w14:paraId="2CDD112F" w14:textId="77777777" w:rsidR="00CE5824" w:rsidRDefault="00E75F4F">
      <w:pPr>
        <w:spacing w:line="360" w:lineRule="auto"/>
        <w:jc w:val="both"/>
        <w:rPr>
          <w:rFonts w:ascii="Book Antiqua" w:hAnsi="Book Antiqua"/>
        </w:rPr>
      </w:pPr>
      <w:r>
        <w:rPr>
          <w:rFonts w:ascii="Book Antiqua" w:hAnsi="Book Antiqua"/>
        </w:rPr>
        <w:t xml:space="preserve">90 </w:t>
      </w:r>
      <w:proofErr w:type="spellStart"/>
      <w:r>
        <w:rPr>
          <w:rFonts w:ascii="Book Antiqua" w:hAnsi="Book Antiqua"/>
          <w:b/>
          <w:bCs/>
        </w:rPr>
        <w:t>Mezrich</w:t>
      </w:r>
      <w:proofErr w:type="spellEnd"/>
      <w:r>
        <w:rPr>
          <w:rFonts w:ascii="Book Antiqua" w:hAnsi="Book Antiqua"/>
          <w:b/>
          <w:bCs/>
        </w:rPr>
        <w:t xml:space="preserve"> JD</w:t>
      </w:r>
      <w:r>
        <w:rPr>
          <w:rFonts w:ascii="Book Antiqua" w:hAnsi="Book Antiqua"/>
        </w:rPr>
        <w:t xml:space="preserve">, Fechner JH, Zhang X, Johnson BP, </w:t>
      </w:r>
      <w:proofErr w:type="spellStart"/>
      <w:r>
        <w:rPr>
          <w:rFonts w:ascii="Book Antiqua" w:hAnsi="Book Antiqua"/>
        </w:rPr>
        <w:t>Burlingham</w:t>
      </w:r>
      <w:proofErr w:type="spellEnd"/>
      <w:r>
        <w:rPr>
          <w:rFonts w:ascii="Book Antiqua" w:hAnsi="Book Antiqua"/>
        </w:rPr>
        <w:t xml:space="preserve"> WJ, Bradfield CA. An interaction between kynurenine and the aryl hydrocarbon receptor can generate regulatory T cells. </w:t>
      </w:r>
      <w:r>
        <w:rPr>
          <w:rFonts w:ascii="Book Antiqua" w:hAnsi="Book Antiqua"/>
          <w:i/>
          <w:iCs/>
        </w:rPr>
        <w:t>J Immunol</w:t>
      </w:r>
      <w:r>
        <w:rPr>
          <w:rFonts w:ascii="Book Antiqua" w:hAnsi="Book Antiqua"/>
        </w:rPr>
        <w:t xml:space="preserve"> 2010; </w:t>
      </w:r>
      <w:r>
        <w:rPr>
          <w:rFonts w:ascii="Book Antiqua" w:hAnsi="Book Antiqua"/>
          <w:b/>
          <w:bCs/>
        </w:rPr>
        <w:t>185</w:t>
      </w:r>
      <w:r>
        <w:rPr>
          <w:rFonts w:ascii="Book Antiqua" w:hAnsi="Book Antiqua"/>
        </w:rPr>
        <w:t>: 3190-3198 [PMID: 20720200 DOI: 10.4049/jimmunol.0903670]</w:t>
      </w:r>
    </w:p>
    <w:p w14:paraId="37E8FD16" w14:textId="77777777" w:rsidR="00CE5824" w:rsidRDefault="00E75F4F">
      <w:pPr>
        <w:spacing w:line="360" w:lineRule="auto"/>
        <w:jc w:val="both"/>
        <w:rPr>
          <w:rFonts w:ascii="Book Antiqua" w:hAnsi="Book Antiqua"/>
        </w:rPr>
      </w:pPr>
      <w:r>
        <w:rPr>
          <w:rFonts w:ascii="Book Antiqua" w:hAnsi="Book Antiqua"/>
        </w:rPr>
        <w:t xml:space="preserve">91 </w:t>
      </w:r>
      <w:proofErr w:type="spellStart"/>
      <w:r>
        <w:rPr>
          <w:rFonts w:ascii="Book Antiqua" w:hAnsi="Book Antiqua"/>
          <w:b/>
          <w:bCs/>
        </w:rPr>
        <w:t>Platten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Nollen</w:t>
      </w:r>
      <w:proofErr w:type="spellEnd"/>
      <w:r>
        <w:rPr>
          <w:rFonts w:ascii="Book Antiqua" w:hAnsi="Book Antiqua"/>
        </w:rPr>
        <w:t xml:space="preserve"> EAA, </w:t>
      </w:r>
      <w:proofErr w:type="spellStart"/>
      <w:r>
        <w:rPr>
          <w:rFonts w:ascii="Book Antiqua" w:hAnsi="Book Antiqua"/>
        </w:rPr>
        <w:t>Röhrig</w:t>
      </w:r>
      <w:proofErr w:type="spellEnd"/>
      <w:r>
        <w:rPr>
          <w:rFonts w:ascii="Book Antiqua" w:hAnsi="Book Antiqua"/>
        </w:rPr>
        <w:t xml:space="preserve"> UF, </w:t>
      </w:r>
      <w:proofErr w:type="spellStart"/>
      <w:r>
        <w:rPr>
          <w:rFonts w:ascii="Book Antiqua" w:hAnsi="Book Antiqua"/>
        </w:rPr>
        <w:t>Fallarino</w:t>
      </w:r>
      <w:proofErr w:type="spellEnd"/>
      <w:r>
        <w:rPr>
          <w:rFonts w:ascii="Book Antiqua" w:hAnsi="Book Antiqua"/>
        </w:rPr>
        <w:t xml:space="preserve"> F, Opitz CA. Tryptophan metabolism as a common therapeutic target in cancer, neurodegeneration and beyond. </w:t>
      </w:r>
      <w:r>
        <w:rPr>
          <w:rFonts w:ascii="Book Antiqua" w:hAnsi="Book Antiqua"/>
          <w:i/>
          <w:iCs/>
        </w:rPr>
        <w:t xml:space="preserve">Nat Rev Drug </w:t>
      </w:r>
      <w:proofErr w:type="spellStart"/>
      <w:r>
        <w:rPr>
          <w:rFonts w:ascii="Book Antiqua" w:hAnsi="Book Antiqua"/>
          <w:i/>
          <w:iCs/>
        </w:rPr>
        <w:t>Discov</w:t>
      </w:r>
      <w:proofErr w:type="spellEnd"/>
      <w:r>
        <w:rPr>
          <w:rFonts w:ascii="Book Antiqua" w:hAnsi="Book Antiqua"/>
        </w:rPr>
        <w:t xml:space="preserve"> 2019; </w:t>
      </w:r>
      <w:r>
        <w:rPr>
          <w:rFonts w:ascii="Book Antiqua" w:hAnsi="Book Antiqua"/>
          <w:b/>
          <w:bCs/>
        </w:rPr>
        <w:t>18</w:t>
      </w:r>
      <w:r>
        <w:rPr>
          <w:rFonts w:ascii="Book Antiqua" w:hAnsi="Book Antiqua"/>
        </w:rPr>
        <w:t>: 379-401 [PMID: 30760888 DOI: 10.1038/s41573-019-0016-5]</w:t>
      </w:r>
    </w:p>
    <w:p w14:paraId="0041F3A3" w14:textId="77777777" w:rsidR="00CE5824" w:rsidRDefault="00E75F4F">
      <w:pPr>
        <w:spacing w:line="360" w:lineRule="auto"/>
        <w:jc w:val="both"/>
        <w:rPr>
          <w:rFonts w:ascii="Book Antiqua" w:hAnsi="Book Antiqua"/>
        </w:rPr>
      </w:pPr>
      <w:r>
        <w:rPr>
          <w:rFonts w:ascii="Book Antiqua" w:hAnsi="Book Antiqua"/>
        </w:rPr>
        <w:t xml:space="preserve">92 </w:t>
      </w:r>
      <w:proofErr w:type="spellStart"/>
      <w:r>
        <w:rPr>
          <w:rFonts w:ascii="Book Antiqua" w:hAnsi="Book Antiqua"/>
          <w:b/>
          <w:bCs/>
        </w:rPr>
        <w:t>Pflügler</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Svinka</w:t>
      </w:r>
      <w:proofErr w:type="spellEnd"/>
      <w:r>
        <w:rPr>
          <w:rFonts w:ascii="Book Antiqua" w:hAnsi="Book Antiqua"/>
        </w:rPr>
        <w:t xml:space="preserve"> J, Scharf I, </w:t>
      </w:r>
      <w:proofErr w:type="spellStart"/>
      <w:r>
        <w:rPr>
          <w:rFonts w:ascii="Book Antiqua" w:hAnsi="Book Antiqua"/>
        </w:rPr>
        <w:t>Crncec</w:t>
      </w:r>
      <w:proofErr w:type="spellEnd"/>
      <w:r>
        <w:rPr>
          <w:rFonts w:ascii="Book Antiqua" w:hAnsi="Book Antiqua"/>
        </w:rPr>
        <w:t xml:space="preserve"> I, </w:t>
      </w:r>
      <w:proofErr w:type="spellStart"/>
      <w:r>
        <w:rPr>
          <w:rFonts w:ascii="Book Antiqua" w:hAnsi="Book Antiqua"/>
        </w:rPr>
        <w:t>Filipits</w:t>
      </w:r>
      <w:proofErr w:type="spellEnd"/>
      <w:r>
        <w:rPr>
          <w:rFonts w:ascii="Book Antiqua" w:hAnsi="Book Antiqua"/>
        </w:rPr>
        <w:t xml:space="preserve"> M, </w:t>
      </w:r>
      <w:proofErr w:type="spellStart"/>
      <w:r>
        <w:rPr>
          <w:rFonts w:ascii="Book Antiqua" w:hAnsi="Book Antiqua"/>
        </w:rPr>
        <w:t>Charoentong</w:t>
      </w:r>
      <w:proofErr w:type="spellEnd"/>
      <w:r>
        <w:rPr>
          <w:rFonts w:ascii="Book Antiqua" w:hAnsi="Book Antiqua"/>
        </w:rPr>
        <w:t xml:space="preserve"> P, </w:t>
      </w:r>
      <w:proofErr w:type="spellStart"/>
      <w:r>
        <w:rPr>
          <w:rFonts w:ascii="Book Antiqua" w:hAnsi="Book Antiqua"/>
        </w:rPr>
        <w:t>Tschurtschenthaler</w:t>
      </w:r>
      <w:proofErr w:type="spellEnd"/>
      <w:r>
        <w:rPr>
          <w:rFonts w:ascii="Book Antiqua" w:hAnsi="Book Antiqua"/>
        </w:rPr>
        <w:t xml:space="preserve"> M, Kenner L, </w:t>
      </w:r>
      <w:proofErr w:type="spellStart"/>
      <w:r>
        <w:rPr>
          <w:rFonts w:ascii="Book Antiqua" w:hAnsi="Book Antiqua"/>
        </w:rPr>
        <w:t>Awad</w:t>
      </w:r>
      <w:proofErr w:type="spellEnd"/>
      <w:r>
        <w:rPr>
          <w:rFonts w:ascii="Book Antiqua" w:hAnsi="Book Antiqua"/>
        </w:rPr>
        <w:t xml:space="preserve"> M, </w:t>
      </w:r>
      <w:proofErr w:type="spellStart"/>
      <w:r>
        <w:rPr>
          <w:rFonts w:ascii="Book Antiqua" w:hAnsi="Book Antiqua"/>
        </w:rPr>
        <w:t>Stift</w:t>
      </w:r>
      <w:proofErr w:type="spellEnd"/>
      <w:r>
        <w:rPr>
          <w:rFonts w:ascii="Book Antiqua" w:hAnsi="Book Antiqua"/>
        </w:rPr>
        <w:t xml:space="preserve"> J, </w:t>
      </w:r>
      <w:proofErr w:type="spellStart"/>
      <w:r>
        <w:rPr>
          <w:rFonts w:ascii="Book Antiqua" w:hAnsi="Book Antiqua"/>
        </w:rPr>
        <w:t>Schernthanner</w:t>
      </w:r>
      <w:proofErr w:type="spellEnd"/>
      <w:r>
        <w:rPr>
          <w:rFonts w:ascii="Book Antiqua" w:hAnsi="Book Antiqua"/>
        </w:rPr>
        <w:t xml:space="preserve"> M, </w:t>
      </w:r>
      <w:proofErr w:type="spellStart"/>
      <w:r>
        <w:rPr>
          <w:rFonts w:ascii="Book Antiqua" w:hAnsi="Book Antiqua"/>
        </w:rPr>
        <w:t>Bischl</w:t>
      </w:r>
      <w:proofErr w:type="spellEnd"/>
      <w:r>
        <w:rPr>
          <w:rFonts w:ascii="Book Antiqua" w:hAnsi="Book Antiqua"/>
        </w:rPr>
        <w:t xml:space="preserve"> R, </w:t>
      </w:r>
      <w:proofErr w:type="spellStart"/>
      <w:r>
        <w:rPr>
          <w:rFonts w:ascii="Book Antiqua" w:hAnsi="Book Antiqua"/>
        </w:rPr>
        <w:t>Herndler-Brandstetter</w:t>
      </w:r>
      <w:proofErr w:type="spellEnd"/>
      <w:r>
        <w:rPr>
          <w:rFonts w:ascii="Book Antiqua" w:hAnsi="Book Antiqua"/>
        </w:rPr>
        <w:t xml:space="preserve"> D, </w:t>
      </w:r>
      <w:proofErr w:type="spellStart"/>
      <w:r>
        <w:rPr>
          <w:rFonts w:ascii="Book Antiqua" w:hAnsi="Book Antiqua"/>
        </w:rPr>
        <w:t>Glitzner</w:t>
      </w:r>
      <w:proofErr w:type="spellEnd"/>
      <w:r>
        <w:rPr>
          <w:rFonts w:ascii="Book Antiqua" w:hAnsi="Book Antiqua"/>
        </w:rPr>
        <w:t xml:space="preserve"> E, Moll HP, Casanova E, </w:t>
      </w:r>
      <w:proofErr w:type="spellStart"/>
      <w:r>
        <w:rPr>
          <w:rFonts w:ascii="Book Antiqua" w:hAnsi="Book Antiqua"/>
        </w:rPr>
        <w:t>Timelthaler</w:t>
      </w:r>
      <w:proofErr w:type="spellEnd"/>
      <w:r>
        <w:rPr>
          <w:rFonts w:ascii="Book Antiqua" w:hAnsi="Book Antiqua"/>
        </w:rPr>
        <w:t xml:space="preserve"> G, </w:t>
      </w:r>
      <w:proofErr w:type="spellStart"/>
      <w:r>
        <w:rPr>
          <w:rFonts w:ascii="Book Antiqua" w:hAnsi="Book Antiqua"/>
        </w:rPr>
        <w:t>Sibilia</w:t>
      </w:r>
      <w:proofErr w:type="spellEnd"/>
      <w:r>
        <w:rPr>
          <w:rFonts w:ascii="Book Antiqua" w:hAnsi="Book Antiqua"/>
        </w:rPr>
        <w:t xml:space="preserve"> M, </w:t>
      </w:r>
      <w:proofErr w:type="spellStart"/>
      <w:r>
        <w:rPr>
          <w:rFonts w:ascii="Book Antiqua" w:hAnsi="Book Antiqua"/>
        </w:rPr>
        <w:t>Gnant</w:t>
      </w:r>
      <w:proofErr w:type="spellEnd"/>
      <w:r>
        <w:rPr>
          <w:rFonts w:ascii="Book Antiqua" w:hAnsi="Book Antiqua"/>
        </w:rPr>
        <w:t xml:space="preserve"> M, Lax S, Thaler J, Müller M, Strobl B, Mohr T, </w:t>
      </w:r>
      <w:proofErr w:type="spellStart"/>
      <w:r>
        <w:rPr>
          <w:rFonts w:ascii="Book Antiqua" w:hAnsi="Book Antiqua"/>
        </w:rPr>
        <w:t>Kaser</w:t>
      </w:r>
      <w:proofErr w:type="spellEnd"/>
      <w:r>
        <w:rPr>
          <w:rFonts w:ascii="Book Antiqua" w:hAnsi="Book Antiqua"/>
        </w:rPr>
        <w:t xml:space="preserve"> A, </w:t>
      </w:r>
      <w:proofErr w:type="spellStart"/>
      <w:r>
        <w:rPr>
          <w:rFonts w:ascii="Book Antiqua" w:hAnsi="Book Antiqua"/>
        </w:rPr>
        <w:t>Trajanoski</w:t>
      </w:r>
      <w:proofErr w:type="spellEnd"/>
      <w:r>
        <w:rPr>
          <w:rFonts w:ascii="Book Antiqua" w:hAnsi="Book Antiqua"/>
        </w:rPr>
        <w:t xml:space="preserve"> Z, Heller G, </w:t>
      </w:r>
      <w:proofErr w:type="spellStart"/>
      <w:r>
        <w:rPr>
          <w:rFonts w:ascii="Book Antiqua" w:hAnsi="Book Antiqua"/>
        </w:rPr>
        <w:t>Eferl</w:t>
      </w:r>
      <w:proofErr w:type="spellEnd"/>
      <w:r>
        <w:rPr>
          <w:rFonts w:ascii="Book Antiqua" w:hAnsi="Book Antiqua"/>
        </w:rPr>
        <w:t xml:space="preserve"> R. IDO1</w:t>
      </w:r>
      <w:r>
        <w:rPr>
          <w:rFonts w:ascii="Book Antiqua" w:hAnsi="Book Antiqua"/>
          <w:vertAlign w:val="superscript"/>
        </w:rPr>
        <w:t>+</w:t>
      </w:r>
      <w:r>
        <w:rPr>
          <w:rFonts w:ascii="Book Antiqua" w:hAnsi="Book Antiqua"/>
        </w:rPr>
        <w:t xml:space="preserve"> Paneth cells promote immune escape of colorectal cancer. </w:t>
      </w:r>
      <w:proofErr w:type="spellStart"/>
      <w:r>
        <w:rPr>
          <w:rFonts w:ascii="Book Antiqua" w:hAnsi="Book Antiqua"/>
          <w:i/>
          <w:iCs/>
        </w:rPr>
        <w:t>Commun</w:t>
      </w:r>
      <w:proofErr w:type="spellEnd"/>
      <w:r>
        <w:rPr>
          <w:rFonts w:ascii="Book Antiqua" w:hAnsi="Book Antiqua"/>
          <w:i/>
          <w:iCs/>
        </w:rPr>
        <w:t xml:space="preserve"> Biol</w:t>
      </w:r>
      <w:r>
        <w:rPr>
          <w:rFonts w:ascii="Book Antiqua" w:hAnsi="Book Antiqua"/>
        </w:rPr>
        <w:t xml:space="preserve"> 2020; </w:t>
      </w:r>
      <w:r>
        <w:rPr>
          <w:rFonts w:ascii="Book Antiqua" w:hAnsi="Book Antiqua"/>
          <w:b/>
          <w:bCs/>
        </w:rPr>
        <w:t>3</w:t>
      </w:r>
      <w:r>
        <w:rPr>
          <w:rFonts w:ascii="Book Antiqua" w:hAnsi="Book Antiqua"/>
        </w:rPr>
        <w:t>: 252 [PMID: 32444775 DOI: 10.1038/s42003-020-0989-y]</w:t>
      </w:r>
    </w:p>
    <w:p w14:paraId="7D2C61FE" w14:textId="77777777" w:rsidR="00CE5824" w:rsidRDefault="00E75F4F">
      <w:pPr>
        <w:spacing w:line="360" w:lineRule="auto"/>
        <w:jc w:val="both"/>
        <w:rPr>
          <w:rFonts w:ascii="Book Antiqua" w:hAnsi="Book Antiqua"/>
        </w:rPr>
      </w:pPr>
      <w:r>
        <w:rPr>
          <w:rFonts w:ascii="Book Antiqua" w:hAnsi="Book Antiqua"/>
        </w:rPr>
        <w:t xml:space="preserve">93 </w:t>
      </w:r>
      <w:proofErr w:type="spellStart"/>
      <w:r>
        <w:rPr>
          <w:rFonts w:ascii="Book Antiqua" w:hAnsi="Book Antiqua"/>
          <w:b/>
          <w:bCs/>
        </w:rPr>
        <w:t>Nosho</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Sukawa</w:t>
      </w:r>
      <w:proofErr w:type="spellEnd"/>
      <w:r>
        <w:rPr>
          <w:rFonts w:ascii="Book Antiqua" w:hAnsi="Book Antiqua"/>
        </w:rPr>
        <w:t xml:space="preserve"> Y, Adachi Y, Ito M, Mitsuhashi K, </w:t>
      </w:r>
      <w:proofErr w:type="spellStart"/>
      <w:r>
        <w:rPr>
          <w:rFonts w:ascii="Book Antiqua" w:hAnsi="Book Antiqua"/>
        </w:rPr>
        <w:t>Kurihara</w:t>
      </w:r>
      <w:proofErr w:type="spellEnd"/>
      <w:r>
        <w:rPr>
          <w:rFonts w:ascii="Book Antiqua" w:hAnsi="Book Antiqua"/>
        </w:rPr>
        <w:t xml:space="preserve"> H, </w:t>
      </w:r>
      <w:proofErr w:type="spellStart"/>
      <w:r>
        <w:rPr>
          <w:rFonts w:ascii="Book Antiqua" w:hAnsi="Book Antiqua"/>
        </w:rPr>
        <w:t>Kanno</w:t>
      </w:r>
      <w:proofErr w:type="spellEnd"/>
      <w:r>
        <w:rPr>
          <w:rFonts w:ascii="Book Antiqua" w:hAnsi="Book Antiqua"/>
        </w:rPr>
        <w:t xml:space="preserve"> S, Yamamoto I, </w:t>
      </w:r>
      <w:proofErr w:type="spellStart"/>
      <w:r>
        <w:rPr>
          <w:rFonts w:ascii="Book Antiqua" w:hAnsi="Book Antiqua"/>
        </w:rPr>
        <w:t>Ishigami</w:t>
      </w:r>
      <w:proofErr w:type="spellEnd"/>
      <w:r>
        <w:rPr>
          <w:rFonts w:ascii="Book Antiqua" w:hAnsi="Book Antiqua"/>
        </w:rPr>
        <w:t xml:space="preserve"> K, Igarashi H, Maruyama R, Imai K, Yamamoto H, </w:t>
      </w:r>
      <w:proofErr w:type="spellStart"/>
      <w:r>
        <w:rPr>
          <w:rFonts w:ascii="Book Antiqua" w:hAnsi="Book Antiqua"/>
        </w:rPr>
        <w:t>Shinomura</w:t>
      </w:r>
      <w:proofErr w:type="spellEnd"/>
      <w:r>
        <w:rPr>
          <w:rFonts w:ascii="Book Antiqua" w:hAnsi="Book Antiqua"/>
        </w:rPr>
        <w:t xml:space="preserve"> Y. Association of Fusobacterium </w:t>
      </w:r>
      <w:proofErr w:type="spellStart"/>
      <w:r>
        <w:rPr>
          <w:rFonts w:ascii="Book Antiqua" w:hAnsi="Book Antiqua"/>
        </w:rPr>
        <w:t>nucleatum</w:t>
      </w:r>
      <w:proofErr w:type="spellEnd"/>
      <w:r>
        <w:rPr>
          <w:rFonts w:ascii="Book Antiqua" w:hAnsi="Book Antiqua"/>
        </w:rPr>
        <w:t xml:space="preserve"> with immunity and molecular alterations in </w:t>
      </w:r>
      <w:r>
        <w:rPr>
          <w:rFonts w:ascii="Book Antiqua" w:hAnsi="Book Antiqua"/>
        </w:rPr>
        <w:lastRenderedPageBreak/>
        <w:t xml:space="preserve">colorectal cancer.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557-566 [PMID: 26811607 DOI: 10.3748/wjg.v22.i2.557]</w:t>
      </w:r>
    </w:p>
    <w:p w14:paraId="2AB84CCE" w14:textId="77777777" w:rsidR="00CE5824" w:rsidRDefault="00E75F4F">
      <w:pPr>
        <w:spacing w:line="360" w:lineRule="auto"/>
        <w:jc w:val="both"/>
        <w:rPr>
          <w:rFonts w:ascii="Book Antiqua" w:hAnsi="Book Antiqua"/>
        </w:rPr>
      </w:pPr>
      <w:r>
        <w:rPr>
          <w:rFonts w:ascii="Book Antiqua" w:hAnsi="Book Antiqua"/>
        </w:rPr>
        <w:t xml:space="preserve">94 </w:t>
      </w:r>
      <w:r>
        <w:rPr>
          <w:rFonts w:ascii="Book Antiqua" w:hAnsi="Book Antiqua"/>
          <w:b/>
          <w:bCs/>
        </w:rPr>
        <w:t>Servais L</w:t>
      </w:r>
      <w:r>
        <w:rPr>
          <w:rFonts w:ascii="Book Antiqua" w:hAnsi="Book Antiqua"/>
        </w:rPr>
        <w:t xml:space="preserve">, </w:t>
      </w:r>
      <w:proofErr w:type="spellStart"/>
      <w:r>
        <w:rPr>
          <w:rFonts w:ascii="Book Antiqua" w:hAnsi="Book Antiqua"/>
        </w:rPr>
        <w:t>Wéra</w:t>
      </w:r>
      <w:proofErr w:type="spellEnd"/>
      <w:r>
        <w:rPr>
          <w:rFonts w:ascii="Book Antiqua" w:hAnsi="Book Antiqua"/>
        </w:rPr>
        <w:t xml:space="preserve"> O, </w:t>
      </w:r>
      <w:proofErr w:type="spellStart"/>
      <w:r>
        <w:rPr>
          <w:rFonts w:ascii="Book Antiqua" w:hAnsi="Book Antiqua"/>
        </w:rPr>
        <w:t>Dibato</w:t>
      </w:r>
      <w:proofErr w:type="spellEnd"/>
      <w:r>
        <w:rPr>
          <w:rFonts w:ascii="Book Antiqua" w:hAnsi="Book Antiqua"/>
        </w:rPr>
        <w:t xml:space="preserve"> </w:t>
      </w:r>
      <w:proofErr w:type="spellStart"/>
      <w:r>
        <w:rPr>
          <w:rFonts w:ascii="Book Antiqua" w:hAnsi="Book Antiqua"/>
        </w:rPr>
        <w:t>Epoh</w:t>
      </w:r>
      <w:proofErr w:type="spellEnd"/>
      <w:r>
        <w:rPr>
          <w:rFonts w:ascii="Book Antiqua" w:hAnsi="Book Antiqua"/>
        </w:rPr>
        <w:t xml:space="preserve"> J, </w:t>
      </w:r>
      <w:proofErr w:type="spellStart"/>
      <w:r>
        <w:rPr>
          <w:rFonts w:ascii="Book Antiqua" w:hAnsi="Book Antiqua"/>
        </w:rPr>
        <w:t>Delierneux</w:t>
      </w:r>
      <w:proofErr w:type="spellEnd"/>
      <w:r>
        <w:rPr>
          <w:rFonts w:ascii="Book Antiqua" w:hAnsi="Book Antiqua"/>
        </w:rPr>
        <w:t xml:space="preserve"> C, </w:t>
      </w:r>
      <w:proofErr w:type="spellStart"/>
      <w:r>
        <w:rPr>
          <w:rFonts w:ascii="Book Antiqua" w:hAnsi="Book Antiqua"/>
        </w:rPr>
        <w:t>Bouznad</w:t>
      </w:r>
      <w:proofErr w:type="spellEnd"/>
      <w:r>
        <w:rPr>
          <w:rFonts w:ascii="Book Antiqua" w:hAnsi="Book Antiqua"/>
        </w:rPr>
        <w:t xml:space="preserve"> N, </w:t>
      </w:r>
      <w:proofErr w:type="spellStart"/>
      <w:r>
        <w:rPr>
          <w:rFonts w:ascii="Book Antiqua" w:hAnsi="Book Antiqua"/>
        </w:rPr>
        <w:t>Rahmouni</w:t>
      </w:r>
      <w:proofErr w:type="spellEnd"/>
      <w:r>
        <w:rPr>
          <w:rFonts w:ascii="Book Antiqua" w:hAnsi="Book Antiqua"/>
        </w:rPr>
        <w:t xml:space="preserve"> S, </w:t>
      </w:r>
      <w:proofErr w:type="spellStart"/>
      <w:r>
        <w:rPr>
          <w:rFonts w:ascii="Book Antiqua" w:hAnsi="Book Antiqua"/>
        </w:rPr>
        <w:t>Mazzucchelli</w:t>
      </w:r>
      <w:proofErr w:type="spellEnd"/>
      <w:r>
        <w:rPr>
          <w:rFonts w:ascii="Book Antiqua" w:hAnsi="Book Antiqua"/>
        </w:rPr>
        <w:t xml:space="preserve"> G, </w:t>
      </w:r>
      <w:proofErr w:type="spellStart"/>
      <w:r>
        <w:rPr>
          <w:rFonts w:ascii="Book Antiqua" w:hAnsi="Book Antiqua"/>
        </w:rPr>
        <w:t>Baiwir</w:t>
      </w:r>
      <w:proofErr w:type="spellEnd"/>
      <w:r>
        <w:rPr>
          <w:rFonts w:ascii="Book Antiqua" w:hAnsi="Book Antiqua"/>
        </w:rPr>
        <w:t xml:space="preserve"> D, </w:t>
      </w:r>
      <w:proofErr w:type="spellStart"/>
      <w:r>
        <w:rPr>
          <w:rFonts w:ascii="Book Antiqua" w:hAnsi="Book Antiqua"/>
        </w:rPr>
        <w:t>Delvenne</w:t>
      </w:r>
      <w:proofErr w:type="spellEnd"/>
      <w:r>
        <w:rPr>
          <w:rFonts w:ascii="Book Antiqua" w:hAnsi="Book Antiqua"/>
        </w:rPr>
        <w:t xml:space="preserve"> P, Lancellotti P, </w:t>
      </w:r>
      <w:proofErr w:type="spellStart"/>
      <w:r>
        <w:rPr>
          <w:rFonts w:ascii="Book Antiqua" w:hAnsi="Book Antiqua"/>
        </w:rPr>
        <w:t>Oury</w:t>
      </w:r>
      <w:proofErr w:type="spellEnd"/>
      <w:r>
        <w:rPr>
          <w:rFonts w:ascii="Book Antiqua" w:hAnsi="Book Antiqua"/>
        </w:rPr>
        <w:t xml:space="preserve"> C. Platelets contribute to the initiation of colitis-associated cancer by promoting immunosuppression. </w:t>
      </w:r>
      <w:r>
        <w:rPr>
          <w:rFonts w:ascii="Book Antiqua" w:hAnsi="Book Antiqua"/>
          <w:i/>
          <w:iCs/>
        </w:rPr>
        <w:t xml:space="preserve">J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Haemost</w:t>
      </w:r>
      <w:proofErr w:type="spellEnd"/>
      <w:r>
        <w:rPr>
          <w:rFonts w:ascii="Book Antiqua" w:hAnsi="Book Antiqua"/>
        </w:rPr>
        <w:t xml:space="preserve"> 2018; </w:t>
      </w:r>
      <w:r>
        <w:rPr>
          <w:rFonts w:ascii="Book Antiqua" w:hAnsi="Book Antiqua"/>
          <w:b/>
          <w:bCs/>
        </w:rPr>
        <w:t>16</w:t>
      </w:r>
      <w:r>
        <w:rPr>
          <w:rFonts w:ascii="Book Antiqua" w:hAnsi="Book Antiqua"/>
        </w:rPr>
        <w:t>: 762-777 [PMID: 29369476 DOI: 10.1111/jth.13959]</w:t>
      </w:r>
    </w:p>
    <w:p w14:paraId="7B67428A" w14:textId="77777777" w:rsidR="00CE5824" w:rsidRDefault="00E75F4F">
      <w:pPr>
        <w:spacing w:line="360" w:lineRule="auto"/>
        <w:jc w:val="both"/>
        <w:rPr>
          <w:rFonts w:ascii="Book Antiqua" w:hAnsi="Book Antiqua"/>
        </w:rPr>
      </w:pPr>
      <w:r>
        <w:rPr>
          <w:rFonts w:ascii="Book Antiqua" w:hAnsi="Book Antiqua"/>
        </w:rPr>
        <w:t xml:space="preserve">95 </w:t>
      </w:r>
      <w:r>
        <w:rPr>
          <w:rFonts w:ascii="Book Antiqua" w:hAnsi="Book Antiqua"/>
          <w:b/>
          <w:bCs/>
        </w:rPr>
        <w:t>Deng J</w:t>
      </w:r>
      <w:r>
        <w:rPr>
          <w:rFonts w:ascii="Book Antiqua" w:hAnsi="Book Antiqua"/>
        </w:rPr>
        <w:t xml:space="preserve">, Li J, </w:t>
      </w:r>
      <w:proofErr w:type="spellStart"/>
      <w:r>
        <w:rPr>
          <w:rFonts w:ascii="Book Antiqua" w:hAnsi="Book Antiqua"/>
        </w:rPr>
        <w:t>Sarde</w:t>
      </w:r>
      <w:proofErr w:type="spellEnd"/>
      <w:r>
        <w:rPr>
          <w:rFonts w:ascii="Book Antiqua" w:hAnsi="Book Antiqua"/>
        </w:rPr>
        <w:t xml:space="preserve"> A, Lines JL, Lee YC, Qian DC, </w:t>
      </w:r>
      <w:proofErr w:type="spellStart"/>
      <w:r>
        <w:rPr>
          <w:rFonts w:ascii="Book Antiqua" w:hAnsi="Book Antiqua"/>
        </w:rPr>
        <w:t>Pechenick</w:t>
      </w:r>
      <w:proofErr w:type="spellEnd"/>
      <w:r>
        <w:rPr>
          <w:rFonts w:ascii="Book Antiqua" w:hAnsi="Book Antiqua"/>
        </w:rPr>
        <w:t xml:space="preserve"> DA, </w:t>
      </w:r>
      <w:proofErr w:type="spellStart"/>
      <w:r>
        <w:rPr>
          <w:rFonts w:ascii="Book Antiqua" w:hAnsi="Book Antiqua"/>
        </w:rPr>
        <w:t>Manivanh</w:t>
      </w:r>
      <w:proofErr w:type="spellEnd"/>
      <w:r>
        <w:rPr>
          <w:rFonts w:ascii="Book Antiqua" w:hAnsi="Book Antiqua"/>
        </w:rPr>
        <w:t xml:space="preserve"> R, Le Mercier I, Lowrey CH, </w:t>
      </w:r>
      <w:proofErr w:type="spellStart"/>
      <w:r>
        <w:rPr>
          <w:rFonts w:ascii="Book Antiqua" w:hAnsi="Book Antiqua"/>
        </w:rPr>
        <w:t>Varn</w:t>
      </w:r>
      <w:proofErr w:type="spellEnd"/>
      <w:r>
        <w:rPr>
          <w:rFonts w:ascii="Book Antiqua" w:hAnsi="Book Antiqua"/>
        </w:rPr>
        <w:t xml:space="preserve"> FS, Cheng C, </w:t>
      </w:r>
      <w:proofErr w:type="spellStart"/>
      <w:r>
        <w:rPr>
          <w:rFonts w:ascii="Book Antiqua" w:hAnsi="Book Antiqua"/>
        </w:rPr>
        <w:t>Leib</w:t>
      </w:r>
      <w:proofErr w:type="spellEnd"/>
      <w:r>
        <w:rPr>
          <w:rFonts w:ascii="Book Antiqua" w:hAnsi="Book Antiqua"/>
        </w:rPr>
        <w:t xml:space="preserve"> DA, Noelle RJ, </w:t>
      </w:r>
      <w:proofErr w:type="spellStart"/>
      <w:r>
        <w:rPr>
          <w:rFonts w:ascii="Book Antiqua" w:hAnsi="Book Antiqua"/>
        </w:rPr>
        <w:t>Mabaera</w:t>
      </w:r>
      <w:proofErr w:type="spellEnd"/>
      <w:r>
        <w:rPr>
          <w:rFonts w:ascii="Book Antiqua" w:hAnsi="Book Antiqua"/>
        </w:rPr>
        <w:t xml:space="preserve"> R. Hypoxia-Induced VISTA Promotes the Suppressive Function of Myeloid-Derived Suppressor Cells in the Tumor Microenvironment. </w:t>
      </w:r>
      <w:r>
        <w:rPr>
          <w:rFonts w:ascii="Book Antiqua" w:hAnsi="Book Antiqua"/>
          <w:i/>
          <w:iCs/>
        </w:rPr>
        <w:t>Cancer Immunol Res</w:t>
      </w:r>
      <w:r>
        <w:rPr>
          <w:rFonts w:ascii="Book Antiqua" w:hAnsi="Book Antiqua"/>
        </w:rPr>
        <w:t xml:space="preserve"> 2019; </w:t>
      </w:r>
      <w:r>
        <w:rPr>
          <w:rFonts w:ascii="Book Antiqua" w:hAnsi="Book Antiqua"/>
          <w:b/>
          <w:bCs/>
        </w:rPr>
        <w:t>7</w:t>
      </w:r>
      <w:r>
        <w:rPr>
          <w:rFonts w:ascii="Book Antiqua" w:hAnsi="Book Antiqua"/>
        </w:rPr>
        <w:t>: 1079-1090 [PMID: 31088847 DOI: 10.1158/2326-6066.CIR-18-0507]</w:t>
      </w:r>
    </w:p>
    <w:p w14:paraId="4370A1D1" w14:textId="77777777" w:rsidR="00CE5824" w:rsidRDefault="00E75F4F">
      <w:pPr>
        <w:spacing w:line="360" w:lineRule="auto"/>
        <w:jc w:val="both"/>
        <w:rPr>
          <w:rFonts w:ascii="Book Antiqua" w:hAnsi="Book Antiqua"/>
        </w:rPr>
      </w:pPr>
      <w:r>
        <w:rPr>
          <w:rFonts w:ascii="Book Antiqua" w:hAnsi="Book Antiqua"/>
        </w:rPr>
        <w:t xml:space="preserve">96 </w:t>
      </w:r>
      <w:r>
        <w:rPr>
          <w:rFonts w:ascii="Book Antiqua" w:hAnsi="Book Antiqua"/>
          <w:b/>
          <w:bCs/>
        </w:rPr>
        <w:t>Liu H</w:t>
      </w:r>
      <w:r>
        <w:rPr>
          <w:rFonts w:ascii="Book Antiqua" w:hAnsi="Book Antiqua"/>
        </w:rPr>
        <w:t xml:space="preserve">, Wang J, Tao Y, Li X, Qin J, Bai Z, Chi B, Yan W, Chen X. </w:t>
      </w:r>
      <w:proofErr w:type="spellStart"/>
      <w:r>
        <w:rPr>
          <w:rFonts w:ascii="Book Antiqua" w:hAnsi="Book Antiqua"/>
        </w:rPr>
        <w:t>Curcumol</w:t>
      </w:r>
      <w:proofErr w:type="spellEnd"/>
      <w:r>
        <w:rPr>
          <w:rFonts w:ascii="Book Antiqua" w:hAnsi="Book Antiqua"/>
        </w:rPr>
        <w:t xml:space="preserve"> inhibits colorectal cancer proliferation by targeting miR-21 and modulated PTEN/PI3K/Akt pathways. </w:t>
      </w:r>
      <w:r>
        <w:rPr>
          <w:rFonts w:ascii="Book Antiqua" w:hAnsi="Book Antiqua"/>
          <w:i/>
          <w:iCs/>
        </w:rPr>
        <w:t>Life Sci</w:t>
      </w:r>
      <w:r>
        <w:rPr>
          <w:rFonts w:ascii="Book Antiqua" w:hAnsi="Book Antiqua"/>
        </w:rPr>
        <w:t xml:space="preserve"> 2019; </w:t>
      </w:r>
      <w:r>
        <w:rPr>
          <w:rFonts w:ascii="Book Antiqua" w:hAnsi="Book Antiqua"/>
          <w:b/>
          <w:bCs/>
        </w:rPr>
        <w:t>221</w:t>
      </w:r>
      <w:r>
        <w:rPr>
          <w:rFonts w:ascii="Book Antiqua" w:hAnsi="Book Antiqua"/>
        </w:rPr>
        <w:t>: 354-361 [PMID: 30811964 DOI: 10.1016/j.lfs.2019.02.049]</w:t>
      </w:r>
    </w:p>
    <w:p w14:paraId="52FCA82A" w14:textId="77777777" w:rsidR="00CE5824" w:rsidRDefault="00E75F4F">
      <w:pPr>
        <w:spacing w:line="360" w:lineRule="auto"/>
        <w:jc w:val="both"/>
        <w:rPr>
          <w:rFonts w:ascii="Book Antiqua" w:hAnsi="Book Antiqua"/>
        </w:rPr>
      </w:pPr>
      <w:r>
        <w:rPr>
          <w:rFonts w:ascii="Book Antiqua" w:hAnsi="Book Antiqua"/>
        </w:rPr>
        <w:t xml:space="preserve">97 </w:t>
      </w:r>
      <w:r>
        <w:rPr>
          <w:rFonts w:ascii="Book Antiqua" w:hAnsi="Book Antiqua"/>
          <w:b/>
          <w:bCs/>
        </w:rPr>
        <w:t>Tang Y</w:t>
      </w:r>
      <w:r>
        <w:rPr>
          <w:rFonts w:ascii="Book Antiqua" w:hAnsi="Book Antiqua"/>
        </w:rPr>
        <w:t xml:space="preserve">, Jiang M, Jiang HM, Ye ZJ, Huang YS, Li XS, Qin BY, Zhou RS, Pan HF, Zheng DY. The Roles of </w:t>
      </w:r>
      <w:proofErr w:type="spellStart"/>
      <w:r>
        <w:rPr>
          <w:rFonts w:ascii="Book Antiqua" w:hAnsi="Book Antiqua"/>
        </w:rPr>
        <w:t>circRNAs</w:t>
      </w:r>
      <w:proofErr w:type="spellEnd"/>
      <w:r>
        <w:rPr>
          <w:rFonts w:ascii="Book Antiqua" w:hAnsi="Book Antiqua"/>
        </w:rPr>
        <w:t xml:space="preserve"> in Liver Cancer Immunity.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598464 [PMID: 33614486 DOI: 10.3389/fonc.2020.598464]</w:t>
      </w:r>
    </w:p>
    <w:bookmarkEnd w:id="19"/>
    <w:p w14:paraId="41CC39E9" w14:textId="77777777" w:rsidR="00CE5824" w:rsidRDefault="00CE5824">
      <w:pPr>
        <w:spacing w:line="360" w:lineRule="auto"/>
        <w:jc w:val="both"/>
        <w:rPr>
          <w:rFonts w:ascii="Book Antiqua" w:eastAsia="Book Antiqua" w:hAnsi="Book Antiqua" w:cs="Book Antiqua"/>
          <w:color w:val="000000" w:themeColor="text1"/>
        </w:rPr>
      </w:pPr>
    </w:p>
    <w:p w14:paraId="52D673A3" w14:textId="77777777" w:rsidR="00CE5824" w:rsidRDefault="00CE5824">
      <w:pPr>
        <w:spacing w:line="360" w:lineRule="auto"/>
        <w:jc w:val="both"/>
        <w:rPr>
          <w:rFonts w:ascii="Book Antiqua" w:eastAsia="Book Antiqua" w:hAnsi="Book Antiqua" w:cs="Book Antiqua"/>
          <w:color w:val="000000" w:themeColor="text1"/>
        </w:rPr>
      </w:pPr>
    </w:p>
    <w:p w14:paraId="081F25CF" w14:textId="77777777" w:rsidR="00CE5824" w:rsidRDefault="00CE5824">
      <w:pPr>
        <w:spacing w:line="360" w:lineRule="auto"/>
        <w:jc w:val="both"/>
        <w:rPr>
          <w:rFonts w:ascii="Book Antiqua" w:hAnsi="Book Antiqua"/>
          <w:color w:val="000000" w:themeColor="text1"/>
        </w:rPr>
        <w:sectPr w:rsidR="00CE5824">
          <w:pgSz w:w="12240" w:h="15840"/>
          <w:pgMar w:top="1440" w:right="1440" w:bottom="1440" w:left="1440" w:header="720" w:footer="720" w:gutter="0"/>
          <w:cols w:space="720"/>
          <w:docGrid w:linePitch="360"/>
        </w:sectPr>
      </w:pPr>
    </w:p>
    <w:p w14:paraId="2DFA37C3"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733A0B34"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bookmarkStart w:id="20" w:name="OLE_LINK3013"/>
      <w:r>
        <w:rPr>
          <w:rFonts w:ascii="Book Antiqua" w:eastAsia="Book Antiqua" w:hAnsi="Book Antiqua" w:cs="Book Antiqua"/>
          <w:color w:val="000000" w:themeColor="text1"/>
        </w:rPr>
        <w:t>The authors have no conflicts of interest to disclose.</w:t>
      </w:r>
      <w:bookmarkEnd w:id="20"/>
    </w:p>
    <w:p w14:paraId="14CCC227" w14:textId="77777777" w:rsidR="00CE5824" w:rsidRDefault="00CE5824">
      <w:pPr>
        <w:spacing w:line="360" w:lineRule="auto"/>
        <w:jc w:val="both"/>
        <w:rPr>
          <w:rFonts w:ascii="Book Antiqua" w:hAnsi="Book Antiqua"/>
          <w:color w:val="000000" w:themeColor="text1"/>
        </w:rPr>
      </w:pPr>
    </w:p>
    <w:p w14:paraId="0E411A2D"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95F92D" w14:textId="77777777" w:rsidR="00CE5824" w:rsidRDefault="00CE5824">
      <w:pPr>
        <w:spacing w:line="360" w:lineRule="auto"/>
        <w:jc w:val="both"/>
        <w:rPr>
          <w:rFonts w:ascii="Book Antiqua" w:hAnsi="Book Antiqua"/>
          <w:color w:val="000000" w:themeColor="text1"/>
        </w:rPr>
      </w:pPr>
    </w:p>
    <w:p w14:paraId="7E852276"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14:paraId="54881774" w14:textId="77777777" w:rsidR="00CE5824" w:rsidRDefault="00CE5824">
      <w:pPr>
        <w:spacing w:line="360" w:lineRule="auto"/>
        <w:jc w:val="both"/>
        <w:rPr>
          <w:rFonts w:ascii="Book Antiqua" w:hAnsi="Book Antiqua"/>
          <w:color w:val="000000" w:themeColor="text1"/>
        </w:rPr>
      </w:pPr>
    </w:p>
    <w:p w14:paraId="03F8B076"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July 25, 2021</w:t>
      </w:r>
    </w:p>
    <w:p w14:paraId="769640E2"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8, 2021</w:t>
      </w:r>
    </w:p>
    <w:p w14:paraId="7D4409C5" w14:textId="25750E0A"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3637CB85" w14:textId="77777777" w:rsidR="00CE5824" w:rsidRDefault="00CE5824">
      <w:pPr>
        <w:spacing w:line="360" w:lineRule="auto"/>
        <w:jc w:val="both"/>
        <w:rPr>
          <w:rFonts w:ascii="Book Antiqua" w:hAnsi="Book Antiqua"/>
          <w:color w:val="000000" w:themeColor="text1"/>
        </w:rPr>
      </w:pPr>
    </w:p>
    <w:p w14:paraId="15877806"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Immunology</w:t>
      </w:r>
    </w:p>
    <w:p w14:paraId="09143555"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674EA55D"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4F2AD66C"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3970CDD1"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3794A9F0"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C (Good): C</w:t>
      </w:r>
    </w:p>
    <w:p w14:paraId="5D481BF3"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D</w:t>
      </w:r>
    </w:p>
    <w:p w14:paraId="32652939" w14:textId="77777777" w:rsidR="00CE5824" w:rsidRDefault="00E75F4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6DEB316B" w14:textId="77777777" w:rsidR="00CE5824" w:rsidRDefault="00CE5824">
      <w:pPr>
        <w:spacing w:line="360" w:lineRule="auto"/>
        <w:jc w:val="both"/>
        <w:rPr>
          <w:rFonts w:ascii="Book Antiqua" w:hAnsi="Book Antiqua"/>
          <w:color w:val="000000" w:themeColor="text1"/>
        </w:rPr>
      </w:pPr>
    </w:p>
    <w:p w14:paraId="72D3BB2C" w14:textId="06751F78" w:rsidR="00CE5824" w:rsidRDefault="00E75F4F">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Wang Z, </w:t>
      </w:r>
      <w:proofErr w:type="spellStart"/>
      <w:r>
        <w:rPr>
          <w:rFonts w:ascii="Book Antiqua" w:eastAsia="Book Antiqua" w:hAnsi="Book Antiqua" w:cs="Book Antiqua"/>
          <w:color w:val="000000" w:themeColor="text1"/>
        </w:rPr>
        <w:t>Zharikov</w:t>
      </w:r>
      <w:proofErr w:type="spellEnd"/>
      <w:r>
        <w:rPr>
          <w:rFonts w:ascii="Book Antiqua" w:eastAsia="Book Antiqua" w:hAnsi="Book Antiqua" w:cs="Book Antiqua"/>
          <w:color w:val="000000" w:themeColor="text1"/>
        </w:rPr>
        <w:t xml:space="preserve"> YO</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Yan JP</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r w:rsidR="00D83721">
        <w:rPr>
          <w:rFonts w:ascii="Book Antiqua" w:eastAsia="Book Antiqua" w:hAnsi="Book Antiqua" w:cs="Book Antiqua"/>
          <w:color w:val="000000" w:themeColor="text1"/>
        </w:rPr>
        <w:t>Yan JP</w:t>
      </w:r>
    </w:p>
    <w:p w14:paraId="3FC07701" w14:textId="0066BFCE" w:rsidR="00CE5824" w:rsidRDefault="00CE5824">
      <w:pPr>
        <w:spacing w:line="360" w:lineRule="auto"/>
        <w:jc w:val="both"/>
        <w:rPr>
          <w:rFonts w:ascii="Book Antiqua" w:eastAsia="Book Antiqua" w:hAnsi="Book Antiqua" w:cs="Book Antiqua"/>
          <w:b/>
          <w:color w:val="000000" w:themeColor="text1"/>
        </w:rPr>
      </w:pPr>
    </w:p>
    <w:p w14:paraId="00D90128" w14:textId="200DFB4E" w:rsidR="00201A14" w:rsidRDefault="00201A14">
      <w:pPr>
        <w:spacing w:line="360" w:lineRule="auto"/>
        <w:jc w:val="both"/>
        <w:rPr>
          <w:rFonts w:ascii="Book Antiqua" w:eastAsia="Book Antiqua" w:hAnsi="Book Antiqua" w:cs="Book Antiqua"/>
          <w:b/>
          <w:color w:val="000000" w:themeColor="text1"/>
        </w:rPr>
      </w:pPr>
    </w:p>
    <w:p w14:paraId="536EA1C9" w14:textId="77777777" w:rsidR="00201A14" w:rsidRDefault="00201A14">
      <w:pPr>
        <w:spacing w:line="360" w:lineRule="auto"/>
        <w:jc w:val="both"/>
        <w:rPr>
          <w:rFonts w:ascii="Book Antiqua" w:eastAsia="Book Antiqua" w:hAnsi="Book Antiqua" w:cs="Book Antiqua"/>
          <w:b/>
          <w:color w:val="000000" w:themeColor="text1"/>
        </w:rPr>
      </w:pPr>
    </w:p>
    <w:p w14:paraId="4936A90C" w14:textId="77777777" w:rsidR="00CE5824" w:rsidRDefault="00E75F4F">
      <w:pPr>
        <w:spacing w:line="360" w:lineRule="auto"/>
        <w:jc w:val="both"/>
        <w:rPr>
          <w:rFonts w:ascii="Book Antiqua" w:hAnsi="Book Antiqua"/>
          <w:b/>
          <w:bCs/>
          <w:color w:val="000000"/>
          <w:shd w:val="clear" w:color="auto" w:fill="FFFFFF"/>
          <w:lang w:eastAsia="zh-CN"/>
        </w:rPr>
      </w:pPr>
      <w:r>
        <w:rPr>
          <w:rFonts w:ascii="Book Antiqua" w:hAnsi="Book Antiqua"/>
          <w:b/>
          <w:bCs/>
          <w:color w:val="000000" w:themeColor="text1"/>
          <w:lang w:eastAsia="zh-CN"/>
        </w:rPr>
        <w:t xml:space="preserve">Table 1 </w:t>
      </w:r>
      <w:r>
        <w:rPr>
          <w:rFonts w:ascii="Book Antiqua" w:hAnsi="Book Antiqua"/>
          <w:b/>
          <w:bCs/>
          <w:lang w:eastAsia="zh-CN"/>
        </w:rPr>
        <w:t xml:space="preserve">The </w:t>
      </w:r>
      <w:r>
        <w:rPr>
          <w:rFonts w:ascii="Book Antiqua" w:hAnsi="Book Antiqua"/>
          <w:b/>
          <w:bCs/>
        </w:rPr>
        <w:t>mechanisms</w:t>
      </w:r>
      <w:r>
        <w:rPr>
          <w:rFonts w:ascii="Book Antiqua" w:hAnsi="Book Antiqua"/>
          <w:b/>
          <w:bCs/>
          <w:lang w:eastAsia="zh-CN"/>
        </w:rPr>
        <w:t xml:space="preserve"> </w:t>
      </w:r>
      <w:r>
        <w:rPr>
          <w:rFonts w:ascii="Book Antiqua" w:eastAsia="方正黑体_GBK" w:hAnsi="Book Antiqua"/>
          <w:b/>
          <w:bCs/>
          <w:color w:val="000000"/>
          <w:lang w:bidi="ar"/>
        </w:rPr>
        <w:t>of immune escape in different digestive</w:t>
      </w:r>
      <w:r>
        <w:rPr>
          <w:rFonts w:ascii="Book Antiqua" w:eastAsia="方正黑体_GBK" w:hAnsi="Book Antiqua"/>
          <w:b/>
          <w:bCs/>
          <w:color w:val="000000"/>
          <w:lang w:eastAsia="zh-CN" w:bidi="ar"/>
        </w:rPr>
        <w:t xml:space="preserve"> </w:t>
      </w:r>
      <w:proofErr w:type="spellStart"/>
      <w:r>
        <w:rPr>
          <w:rFonts w:ascii="Book Antiqua" w:eastAsia="方正黑体_GBK" w:hAnsi="Book Antiqua"/>
          <w:b/>
          <w:bCs/>
          <w:color w:val="000000"/>
          <w:lang w:bidi="ar"/>
        </w:rPr>
        <w:t>tumours</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300"/>
        <w:gridCol w:w="1728"/>
        <w:gridCol w:w="1981"/>
        <w:gridCol w:w="1247"/>
        <w:gridCol w:w="1904"/>
        <w:gridCol w:w="3743"/>
      </w:tblGrid>
      <w:tr w:rsidR="00B463C6" w14:paraId="4C029DFD" w14:textId="77777777" w:rsidTr="00B463C6">
        <w:trPr>
          <w:trHeight w:val="447"/>
        </w:trPr>
        <w:tc>
          <w:tcPr>
            <w:tcW w:w="1955" w:type="dxa"/>
            <w:tcBorders>
              <w:top w:val="single" w:sz="4" w:space="0" w:color="auto"/>
              <w:bottom w:val="single" w:sz="4" w:space="0" w:color="auto"/>
            </w:tcBorders>
          </w:tcPr>
          <w:p w14:paraId="5302A87C" w14:textId="7C5CB33B" w:rsidR="00B463C6" w:rsidRPr="00B463C6" w:rsidRDefault="00B463C6" w:rsidP="00B463C6">
            <w:pPr>
              <w:spacing w:line="360" w:lineRule="auto"/>
              <w:rPr>
                <w:rFonts w:ascii="Book Antiqua" w:eastAsia="方正黑体_GBK" w:hAnsi="Book Antiqua"/>
                <w:b/>
                <w:bCs/>
                <w:color w:val="000000"/>
                <w:lang w:eastAsia="zh-CN" w:bidi="ar"/>
              </w:rPr>
            </w:pPr>
            <w:r w:rsidRPr="00B463C6">
              <w:rPr>
                <w:b/>
                <w:bCs/>
              </w:rPr>
              <w:t>Molecules/cells</w:t>
            </w:r>
          </w:p>
        </w:tc>
        <w:tc>
          <w:tcPr>
            <w:tcW w:w="1300" w:type="dxa"/>
            <w:tcBorders>
              <w:top w:val="single" w:sz="4" w:space="0" w:color="auto"/>
              <w:bottom w:val="single" w:sz="4" w:space="0" w:color="auto"/>
            </w:tcBorders>
          </w:tcPr>
          <w:p w14:paraId="28067B89" w14:textId="0B54E0D0" w:rsidR="00B463C6" w:rsidRPr="00B463C6" w:rsidRDefault="00B463C6" w:rsidP="00B463C6">
            <w:pPr>
              <w:spacing w:line="360" w:lineRule="auto"/>
              <w:rPr>
                <w:rFonts w:ascii="Book Antiqua" w:eastAsia="方正黑体_GBK" w:hAnsi="Book Antiqua"/>
                <w:b/>
                <w:bCs/>
                <w:color w:val="000000"/>
                <w:lang w:eastAsia="zh-CN" w:bidi="ar"/>
              </w:rPr>
            </w:pPr>
            <w:r w:rsidRPr="00B463C6">
              <w:rPr>
                <w:b/>
                <w:bCs/>
              </w:rPr>
              <w:t>Ref.</w:t>
            </w:r>
          </w:p>
        </w:tc>
        <w:tc>
          <w:tcPr>
            <w:tcW w:w="1728" w:type="dxa"/>
            <w:tcBorders>
              <w:top w:val="single" w:sz="4" w:space="0" w:color="auto"/>
              <w:bottom w:val="single" w:sz="4" w:space="0" w:color="auto"/>
            </w:tcBorders>
          </w:tcPr>
          <w:p w14:paraId="1BBDEC1F" w14:textId="52414123" w:rsidR="00B463C6" w:rsidRPr="00B463C6" w:rsidRDefault="00B463C6" w:rsidP="00B463C6">
            <w:pPr>
              <w:spacing w:line="360" w:lineRule="auto"/>
              <w:rPr>
                <w:rFonts w:ascii="Book Antiqua" w:eastAsia="方正黑体_GBK" w:hAnsi="Book Antiqua"/>
                <w:b/>
                <w:bCs/>
                <w:color w:val="000000"/>
                <w:lang w:eastAsia="zh-CN" w:bidi="ar"/>
              </w:rPr>
            </w:pPr>
            <w:r w:rsidRPr="00B463C6">
              <w:rPr>
                <w:b/>
                <w:bCs/>
              </w:rPr>
              <w:t>Tumor/cancer</w:t>
            </w:r>
          </w:p>
        </w:tc>
        <w:tc>
          <w:tcPr>
            <w:tcW w:w="1981" w:type="dxa"/>
            <w:tcBorders>
              <w:top w:val="single" w:sz="4" w:space="0" w:color="auto"/>
              <w:bottom w:val="single" w:sz="4" w:space="0" w:color="auto"/>
            </w:tcBorders>
          </w:tcPr>
          <w:p w14:paraId="60182153" w14:textId="2C6CB0AF" w:rsidR="00B463C6" w:rsidRPr="00B463C6" w:rsidRDefault="00B463C6" w:rsidP="00B463C6">
            <w:pPr>
              <w:spacing w:line="360" w:lineRule="auto"/>
              <w:rPr>
                <w:rFonts w:ascii="Book Antiqua" w:eastAsia="方正黑体_GBK" w:hAnsi="Book Antiqua"/>
                <w:b/>
                <w:bCs/>
                <w:color w:val="000000"/>
                <w:lang w:eastAsia="zh-CN" w:bidi="ar"/>
              </w:rPr>
            </w:pPr>
            <w:r w:rsidRPr="00B463C6">
              <w:rPr>
                <w:b/>
                <w:bCs/>
              </w:rPr>
              <w:t>Cells/cytokines</w:t>
            </w:r>
          </w:p>
        </w:tc>
        <w:tc>
          <w:tcPr>
            <w:tcW w:w="1247" w:type="dxa"/>
            <w:tcBorders>
              <w:top w:val="single" w:sz="4" w:space="0" w:color="auto"/>
              <w:bottom w:val="single" w:sz="4" w:space="0" w:color="auto"/>
            </w:tcBorders>
          </w:tcPr>
          <w:p w14:paraId="18C3529C" w14:textId="60C302AA" w:rsidR="00B463C6" w:rsidRPr="00B463C6" w:rsidRDefault="00B463C6" w:rsidP="00B463C6">
            <w:pPr>
              <w:spacing w:line="360" w:lineRule="auto"/>
              <w:rPr>
                <w:rFonts w:ascii="Book Antiqua" w:eastAsia="方正黑体_GBK" w:hAnsi="Book Antiqua"/>
                <w:b/>
                <w:bCs/>
                <w:color w:val="000000"/>
                <w:lang w:eastAsia="zh-CN" w:bidi="ar"/>
              </w:rPr>
            </w:pPr>
            <w:r w:rsidRPr="00B463C6">
              <w:rPr>
                <w:b/>
                <w:bCs/>
              </w:rPr>
              <w:t>Up/down</w:t>
            </w:r>
          </w:p>
        </w:tc>
        <w:tc>
          <w:tcPr>
            <w:tcW w:w="1904" w:type="dxa"/>
            <w:tcBorders>
              <w:top w:val="single" w:sz="4" w:space="0" w:color="auto"/>
              <w:bottom w:val="single" w:sz="4" w:space="0" w:color="auto"/>
            </w:tcBorders>
          </w:tcPr>
          <w:p w14:paraId="1844DBE7" w14:textId="344A0C79" w:rsidR="00B463C6" w:rsidRPr="00B463C6" w:rsidRDefault="00B463C6" w:rsidP="00B463C6">
            <w:pPr>
              <w:spacing w:line="360" w:lineRule="auto"/>
              <w:rPr>
                <w:rFonts w:ascii="Book Antiqua" w:eastAsia="方正黑体_GBK" w:hAnsi="Book Antiqua"/>
                <w:b/>
                <w:bCs/>
                <w:color w:val="000000"/>
                <w:lang w:eastAsia="zh-CN" w:bidi="ar"/>
              </w:rPr>
            </w:pPr>
            <w:r w:rsidRPr="00B463C6">
              <w:rPr>
                <w:b/>
                <w:bCs/>
              </w:rPr>
              <w:t>Pathway/target</w:t>
            </w:r>
          </w:p>
        </w:tc>
        <w:tc>
          <w:tcPr>
            <w:tcW w:w="3743" w:type="dxa"/>
            <w:tcBorders>
              <w:top w:val="single" w:sz="4" w:space="0" w:color="auto"/>
              <w:bottom w:val="single" w:sz="4" w:space="0" w:color="auto"/>
            </w:tcBorders>
          </w:tcPr>
          <w:p w14:paraId="24B4ED5C" w14:textId="17CD5A32" w:rsidR="00B463C6" w:rsidRPr="00B463C6" w:rsidRDefault="00B463C6" w:rsidP="00B463C6">
            <w:pPr>
              <w:spacing w:line="360" w:lineRule="auto"/>
              <w:rPr>
                <w:rFonts w:ascii="Book Antiqua" w:eastAsia="方正黑体_GBK" w:hAnsi="Book Antiqua"/>
                <w:b/>
                <w:bCs/>
                <w:color w:val="000000"/>
                <w:lang w:eastAsia="zh-CN" w:bidi="ar"/>
              </w:rPr>
            </w:pPr>
            <w:r w:rsidRPr="00B463C6">
              <w:rPr>
                <w:b/>
                <w:bCs/>
              </w:rPr>
              <w:t>Outcomes</w:t>
            </w:r>
          </w:p>
        </w:tc>
      </w:tr>
      <w:tr w:rsidR="00CE5824" w14:paraId="2E5A9D9C" w14:textId="77777777">
        <w:trPr>
          <w:trHeight w:val="2772"/>
        </w:trPr>
        <w:tc>
          <w:tcPr>
            <w:tcW w:w="1955" w:type="dxa"/>
            <w:tcBorders>
              <w:top w:val="single" w:sz="4" w:space="0" w:color="auto"/>
            </w:tcBorders>
          </w:tcPr>
          <w:p w14:paraId="69FA7372"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HLA-G</w:t>
            </w:r>
          </w:p>
        </w:tc>
        <w:tc>
          <w:tcPr>
            <w:tcW w:w="1300" w:type="dxa"/>
            <w:tcBorders>
              <w:top w:val="single" w:sz="4" w:space="0" w:color="auto"/>
            </w:tcBorders>
          </w:tcPr>
          <w:p w14:paraId="482BD5A6"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Bespalova</w:t>
            </w:r>
            <w:proofErr w:type="spellEnd"/>
            <w:r>
              <w:rPr>
                <w:rFonts w:ascii="Book Antiqua" w:eastAsia="方正黑体_GBK" w:hAnsi="Book Antiqua"/>
                <w:color w:val="000000"/>
                <w:lang w:eastAsia="zh-CN" w:bidi="ar"/>
              </w:rPr>
              <w:t xml:space="preserve">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[8]</w:t>
            </w:r>
            <w:r>
              <w:rPr>
                <w:rFonts w:ascii="Book Antiqua" w:eastAsia="方正黑体_GBK" w:hAnsi="Book Antiqua"/>
                <w:color w:val="000000"/>
                <w:lang w:eastAsia="zh-CN" w:bidi="ar"/>
              </w:rPr>
              <w:t xml:space="preserve">, 2020; Liu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[16]</w:t>
            </w:r>
            <w:r>
              <w:rPr>
                <w:rFonts w:ascii="Book Antiqua" w:eastAsia="方正黑体_GBK" w:hAnsi="Book Antiqua"/>
                <w:color w:val="000000"/>
                <w:lang w:eastAsia="zh-CN" w:bidi="ar"/>
              </w:rPr>
              <w:t>, 2020</w:t>
            </w:r>
          </w:p>
        </w:tc>
        <w:tc>
          <w:tcPr>
            <w:tcW w:w="1728" w:type="dxa"/>
            <w:tcBorders>
              <w:top w:val="single" w:sz="4" w:space="0" w:color="auto"/>
            </w:tcBorders>
          </w:tcPr>
          <w:p w14:paraId="54B01719"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CRC</w:t>
            </w:r>
          </w:p>
        </w:tc>
        <w:tc>
          <w:tcPr>
            <w:tcW w:w="1981" w:type="dxa"/>
            <w:tcBorders>
              <w:top w:val="single" w:sz="4" w:space="0" w:color="auto"/>
            </w:tcBorders>
          </w:tcPr>
          <w:p w14:paraId="0272F31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NK cells, T lymphocytes, and antigen-presenting cells</w:t>
            </w:r>
          </w:p>
        </w:tc>
        <w:tc>
          <w:tcPr>
            <w:tcW w:w="1247" w:type="dxa"/>
            <w:tcBorders>
              <w:top w:val="single" w:sz="4" w:space="0" w:color="auto"/>
            </w:tcBorders>
          </w:tcPr>
          <w:p w14:paraId="0EE4D7D5"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Borders>
              <w:top w:val="single" w:sz="4" w:space="0" w:color="auto"/>
            </w:tcBorders>
          </w:tcPr>
          <w:p w14:paraId="7C38C05F"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ILT-2, ILt-4, and KIR2DL4</w:t>
            </w:r>
          </w:p>
        </w:tc>
        <w:tc>
          <w:tcPr>
            <w:tcW w:w="3743" w:type="dxa"/>
            <w:tcBorders>
              <w:top w:val="single" w:sz="4" w:space="0" w:color="auto"/>
            </w:tcBorders>
          </w:tcPr>
          <w:p w14:paraId="283903FC"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By directly binding to the inhibitory receptors ILT-2, ILt-4, and KIR2DL4, leading to apoptosis of NK and T cells and weakening host immune </w:t>
            </w:r>
            <w:proofErr w:type="spellStart"/>
            <w:r>
              <w:rPr>
                <w:rFonts w:ascii="Book Antiqua" w:eastAsia="方正黑体_GBK" w:hAnsi="Book Antiqua"/>
                <w:color w:val="000000"/>
                <w:lang w:eastAsia="zh-CN" w:bidi="ar"/>
              </w:rPr>
              <w:t>defences</w:t>
            </w:r>
            <w:proofErr w:type="spellEnd"/>
          </w:p>
        </w:tc>
      </w:tr>
      <w:tr w:rsidR="00CE5824" w14:paraId="20D4D895" w14:textId="77777777">
        <w:trPr>
          <w:trHeight w:val="3735"/>
        </w:trPr>
        <w:tc>
          <w:tcPr>
            <w:tcW w:w="1955" w:type="dxa"/>
          </w:tcPr>
          <w:p w14:paraId="655D32F3" w14:textId="77777777" w:rsidR="00CE5824" w:rsidRDefault="00E75F4F">
            <w:pPr>
              <w:spacing w:line="360" w:lineRule="auto"/>
              <w:rPr>
                <w:rFonts w:ascii="Book Antiqua" w:eastAsia="方正黑体_GBK" w:hAnsi="Book Antiqua"/>
                <w:color w:val="000000"/>
                <w:lang w:eastAsia="zh-CN" w:bidi="ar"/>
              </w:rPr>
            </w:pPr>
            <w:bookmarkStart w:id="21" w:name="RANGE!C13"/>
            <w:r>
              <w:rPr>
                <w:rFonts w:ascii="Book Antiqua" w:eastAsia="方正黑体_GBK" w:hAnsi="Book Antiqua"/>
                <w:color w:val="000000"/>
                <w:lang w:eastAsia="zh-CN" w:bidi="ar"/>
              </w:rPr>
              <w:lastRenderedPageBreak/>
              <w:t>HLA-I</w:t>
            </w:r>
            <w:bookmarkEnd w:id="21"/>
          </w:p>
        </w:tc>
        <w:tc>
          <w:tcPr>
            <w:tcW w:w="1300" w:type="dxa"/>
          </w:tcPr>
          <w:p w14:paraId="437886D8"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Zhao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[11]</w:t>
            </w:r>
            <w:r>
              <w:rPr>
                <w:rFonts w:ascii="Book Antiqua" w:eastAsia="方正黑体_GBK" w:hAnsi="Book Antiqua"/>
                <w:color w:val="000000"/>
                <w:lang w:eastAsia="zh-CN" w:bidi="ar"/>
              </w:rPr>
              <w:t xml:space="preserve">, 2011; Li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[12]</w:t>
            </w:r>
            <w:r>
              <w:rPr>
                <w:rFonts w:ascii="Book Antiqua" w:eastAsia="方正黑体_GBK" w:hAnsi="Book Antiqua"/>
                <w:color w:val="000000"/>
                <w:lang w:eastAsia="zh-CN" w:bidi="ar"/>
              </w:rPr>
              <w:t xml:space="preserve">, 2010; </w:t>
            </w:r>
            <w:proofErr w:type="spellStart"/>
            <w:r>
              <w:rPr>
                <w:rFonts w:ascii="Book Antiqua" w:eastAsia="方正黑体_GBK" w:hAnsi="Book Antiqua"/>
                <w:color w:val="000000"/>
                <w:lang w:eastAsia="zh-CN" w:bidi="ar"/>
              </w:rPr>
              <w:t>Özgül</w:t>
            </w:r>
            <w:proofErr w:type="spellEnd"/>
            <w:r>
              <w:rPr>
                <w:rFonts w:ascii="Book Antiqua" w:eastAsia="方正黑体_GBK" w:hAnsi="Book Antiqua"/>
                <w:color w:val="000000"/>
                <w:lang w:eastAsia="zh-CN" w:bidi="ar"/>
              </w:rPr>
              <w:t xml:space="preserve"> </w:t>
            </w:r>
            <w:proofErr w:type="spellStart"/>
            <w:r>
              <w:rPr>
                <w:rFonts w:ascii="Book Antiqua" w:eastAsia="方正黑体_GBK" w:hAnsi="Book Antiqua"/>
                <w:color w:val="000000"/>
                <w:lang w:eastAsia="zh-CN" w:bidi="ar"/>
              </w:rPr>
              <w:t>Özdemir</w:t>
            </w:r>
            <w:proofErr w:type="spellEnd"/>
            <w:r>
              <w:rPr>
                <w:rFonts w:ascii="Book Antiqua" w:eastAsia="方正黑体_GBK" w:hAnsi="Book Antiqua"/>
                <w:color w:val="000000"/>
                <w:lang w:eastAsia="zh-CN" w:bidi="ar"/>
              </w:rPr>
              <w:t xml:space="preserve">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[19]</w:t>
            </w:r>
            <w:r>
              <w:rPr>
                <w:rFonts w:ascii="Book Antiqua" w:eastAsia="方正黑体_GBK" w:hAnsi="Book Antiqua"/>
                <w:color w:val="000000"/>
                <w:lang w:eastAsia="zh-CN" w:bidi="ar"/>
              </w:rPr>
              <w:t>, 2016</w:t>
            </w:r>
          </w:p>
        </w:tc>
        <w:tc>
          <w:tcPr>
            <w:tcW w:w="1728" w:type="dxa"/>
          </w:tcPr>
          <w:p w14:paraId="01D9DBE6"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Oesophageal</w:t>
            </w:r>
            <w:proofErr w:type="spellEnd"/>
            <w:r>
              <w:rPr>
                <w:rFonts w:ascii="Book Antiqua" w:eastAsia="方正黑体_GBK" w:hAnsi="Book Antiqua"/>
                <w:color w:val="000000"/>
                <w:lang w:eastAsia="zh-CN" w:bidi="ar"/>
              </w:rPr>
              <w:t xml:space="preserve"> malignant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CRC</w:t>
            </w:r>
          </w:p>
        </w:tc>
        <w:tc>
          <w:tcPr>
            <w:tcW w:w="1981" w:type="dxa"/>
          </w:tcPr>
          <w:p w14:paraId="1DD5A85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CD8</w:t>
            </w:r>
            <w:r>
              <w:rPr>
                <w:rFonts w:ascii="Book Antiqua" w:eastAsia="方正黑体_GBK" w:hAnsi="Book Antiqua"/>
                <w:color w:val="000000"/>
                <w:vertAlign w:val="superscript"/>
                <w:lang w:eastAsia="zh-CN" w:bidi="ar"/>
              </w:rPr>
              <w:t xml:space="preserve">+ </w:t>
            </w:r>
            <w:r>
              <w:rPr>
                <w:rFonts w:ascii="Book Antiqua" w:eastAsia="方正黑体_GBK" w:hAnsi="Book Antiqua"/>
                <w:color w:val="000000"/>
                <w:lang w:eastAsia="zh-CN" w:bidi="ar"/>
              </w:rPr>
              <w:t>T cells, T lymphocytes</w:t>
            </w:r>
          </w:p>
        </w:tc>
        <w:tc>
          <w:tcPr>
            <w:tcW w:w="1247" w:type="dxa"/>
          </w:tcPr>
          <w:p w14:paraId="28A8351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Down</w:t>
            </w:r>
          </w:p>
        </w:tc>
        <w:tc>
          <w:tcPr>
            <w:tcW w:w="1904" w:type="dxa"/>
          </w:tcPr>
          <w:p w14:paraId="5809FDF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TAA</w:t>
            </w:r>
          </w:p>
        </w:tc>
        <w:tc>
          <w:tcPr>
            <w:tcW w:w="3743" w:type="dxa"/>
          </w:tcPr>
          <w:p w14:paraId="1260A634"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Downregulates the expression of HLA-I and reduces the expression of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-associated antigen (TAA) on the surface of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cells, evading recognition and attack by immune cells</w:t>
            </w:r>
          </w:p>
        </w:tc>
      </w:tr>
      <w:tr w:rsidR="00CE5824" w14:paraId="1222EC97" w14:textId="77777777">
        <w:trPr>
          <w:trHeight w:val="3109"/>
        </w:trPr>
        <w:tc>
          <w:tcPr>
            <w:tcW w:w="1955" w:type="dxa"/>
          </w:tcPr>
          <w:p w14:paraId="20858EB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HLA-E</w:t>
            </w:r>
          </w:p>
        </w:tc>
        <w:tc>
          <w:tcPr>
            <w:tcW w:w="1300" w:type="dxa"/>
          </w:tcPr>
          <w:p w14:paraId="3EC1D4D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Huang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[17]</w:t>
            </w:r>
            <w:r>
              <w:rPr>
                <w:rFonts w:ascii="Book Antiqua" w:eastAsia="方正黑体_GBK" w:hAnsi="Book Antiqua"/>
                <w:color w:val="000000"/>
                <w:lang w:eastAsia="zh-CN" w:bidi="ar"/>
              </w:rPr>
              <w:t xml:space="preserve">, 2017; Abd Hamid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[18]</w:t>
            </w:r>
            <w:r>
              <w:rPr>
                <w:rFonts w:ascii="Book Antiqua" w:eastAsia="方正黑体_GBK" w:hAnsi="Book Antiqua"/>
                <w:color w:val="000000"/>
                <w:lang w:eastAsia="zh-CN" w:bidi="ar"/>
              </w:rPr>
              <w:t>, 2019</w:t>
            </w:r>
          </w:p>
        </w:tc>
        <w:tc>
          <w:tcPr>
            <w:tcW w:w="1728" w:type="dxa"/>
          </w:tcPr>
          <w:p w14:paraId="2D0FBA7D"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Early CRC</w:t>
            </w:r>
          </w:p>
        </w:tc>
        <w:tc>
          <w:tcPr>
            <w:tcW w:w="1981" w:type="dxa"/>
          </w:tcPr>
          <w:p w14:paraId="4F721A9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CTLs and NK cells</w:t>
            </w:r>
          </w:p>
        </w:tc>
        <w:tc>
          <w:tcPr>
            <w:tcW w:w="1247" w:type="dxa"/>
          </w:tcPr>
          <w:p w14:paraId="6772C9C7"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39B3B69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CD94/NKG2A</w:t>
            </w:r>
          </w:p>
        </w:tc>
        <w:tc>
          <w:tcPr>
            <w:tcW w:w="3743" w:type="dxa"/>
          </w:tcPr>
          <w:p w14:paraId="3E710D95"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HLA-E is overexpressed on the surface of early CRC cells and can bind to the HLA-E receptor CD94/NKG2A, which is expressed on the surface of CTLs and NK cells, thus inhibiting their activity</w:t>
            </w:r>
          </w:p>
        </w:tc>
      </w:tr>
      <w:tr w:rsidR="00CE5824" w14:paraId="46ECF974" w14:textId="77777777">
        <w:trPr>
          <w:trHeight w:val="2970"/>
        </w:trPr>
        <w:tc>
          <w:tcPr>
            <w:tcW w:w="1955" w:type="dxa"/>
          </w:tcPr>
          <w:p w14:paraId="60DB2011"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lastRenderedPageBreak/>
              <w:t>PD-L1</w:t>
            </w:r>
          </w:p>
        </w:tc>
        <w:tc>
          <w:tcPr>
            <w:tcW w:w="1300" w:type="dxa"/>
          </w:tcPr>
          <w:p w14:paraId="516A0364"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Calderaro</w:t>
            </w:r>
            <w:proofErr w:type="spellEnd"/>
            <w:r>
              <w:rPr>
                <w:rFonts w:ascii="Book Antiqua" w:eastAsia="方正黑体_GBK" w:hAnsi="Book Antiqua"/>
                <w:color w:val="000000"/>
                <w:lang w:eastAsia="zh-CN" w:bidi="ar"/>
              </w:rPr>
              <w:t xml:space="preserve">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[27]</w:t>
            </w:r>
            <w:r>
              <w:rPr>
                <w:rFonts w:ascii="Book Antiqua" w:eastAsia="方正黑体_GBK" w:hAnsi="Book Antiqua"/>
                <w:color w:val="000000"/>
                <w:lang w:eastAsia="zh-CN" w:bidi="ar"/>
              </w:rPr>
              <w:t>, 2016</w:t>
            </w:r>
          </w:p>
        </w:tc>
        <w:tc>
          <w:tcPr>
            <w:tcW w:w="1728" w:type="dxa"/>
          </w:tcPr>
          <w:p w14:paraId="6B10FDA6" w14:textId="77777777" w:rsidR="00CE5824" w:rsidRDefault="00E75F4F">
            <w:pPr>
              <w:spacing w:line="360" w:lineRule="auto"/>
              <w:rPr>
                <w:rFonts w:ascii="Book Antiqua" w:eastAsia="方正黑体_GBK" w:hAnsi="Book Antiqua"/>
                <w:color w:val="000000"/>
                <w:lang w:eastAsia="zh-CN" w:bidi="ar"/>
              </w:rPr>
            </w:pPr>
            <w:bookmarkStart w:id="22" w:name="RANGE!E20"/>
            <w:proofErr w:type="spellStart"/>
            <w:r>
              <w:rPr>
                <w:rFonts w:ascii="Book Antiqua" w:eastAsia="方正黑体_GBK" w:hAnsi="Book Antiqua"/>
                <w:color w:val="000000"/>
                <w:lang w:eastAsia="zh-CN" w:bidi="ar"/>
              </w:rPr>
              <w:t>Oesophageal</w:t>
            </w:r>
            <w:proofErr w:type="spellEnd"/>
            <w:r>
              <w:rPr>
                <w:rFonts w:ascii="Book Antiqua" w:eastAsia="方正黑体_GBK" w:hAnsi="Book Antiqua"/>
                <w:color w:val="000000"/>
                <w:lang w:eastAsia="zh-CN" w:bidi="ar"/>
              </w:rPr>
              <w:t xml:space="preserve"> carcinoma</w:t>
            </w:r>
            <w:bookmarkEnd w:id="22"/>
          </w:p>
        </w:tc>
        <w:tc>
          <w:tcPr>
            <w:tcW w:w="1981" w:type="dxa"/>
          </w:tcPr>
          <w:p w14:paraId="05DFBFD8"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EGFR</w:t>
            </w:r>
          </w:p>
        </w:tc>
        <w:tc>
          <w:tcPr>
            <w:tcW w:w="1247" w:type="dxa"/>
          </w:tcPr>
          <w:p w14:paraId="73CF82B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7AD721C9"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PI3K/AKT, EGFR-RAS-RAF-ERK</w:t>
            </w:r>
          </w:p>
        </w:tc>
        <w:tc>
          <w:tcPr>
            <w:tcW w:w="3743" w:type="dxa"/>
          </w:tcPr>
          <w:p w14:paraId="2A3824E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Binding of the transmembrane protein - programmed death-ligand 1 (PD-L1) expressed in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cells or cells in the TME to PD-1 expressed on T cells can induce the production of immunosuppressive signals and decrease the proliferation of T cells, resulting in the depletion of T cells</w:t>
            </w:r>
          </w:p>
        </w:tc>
      </w:tr>
      <w:tr w:rsidR="00CE5824" w14:paraId="066E8175" w14:textId="77777777">
        <w:trPr>
          <w:trHeight w:val="1890"/>
        </w:trPr>
        <w:tc>
          <w:tcPr>
            <w:tcW w:w="1955" w:type="dxa"/>
          </w:tcPr>
          <w:p w14:paraId="0C2AA5D2" w14:textId="77777777" w:rsidR="00CE5824" w:rsidRDefault="00CE5824">
            <w:pPr>
              <w:spacing w:line="360" w:lineRule="auto"/>
              <w:rPr>
                <w:rFonts w:ascii="Book Antiqua" w:eastAsia="方正黑体_GBK" w:hAnsi="Book Antiqua"/>
                <w:color w:val="000000"/>
                <w:lang w:eastAsia="zh-CN" w:bidi="ar"/>
              </w:rPr>
            </w:pPr>
          </w:p>
        </w:tc>
        <w:tc>
          <w:tcPr>
            <w:tcW w:w="1300" w:type="dxa"/>
          </w:tcPr>
          <w:p w14:paraId="5B281220"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Liu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30]</w:t>
            </w:r>
            <w:r>
              <w:rPr>
                <w:rFonts w:ascii="Book Antiqua" w:eastAsia="方正黑体_GBK" w:hAnsi="Book Antiqua"/>
                <w:color w:val="000000"/>
                <w:lang w:eastAsia="zh-CN" w:bidi="ar"/>
              </w:rPr>
              <w:t>, 2020</w:t>
            </w:r>
          </w:p>
        </w:tc>
        <w:tc>
          <w:tcPr>
            <w:tcW w:w="1728" w:type="dxa"/>
          </w:tcPr>
          <w:p w14:paraId="2B4C2F3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CRC</w:t>
            </w:r>
          </w:p>
        </w:tc>
        <w:tc>
          <w:tcPr>
            <w:tcW w:w="1981" w:type="dxa"/>
          </w:tcPr>
          <w:p w14:paraId="24BD1A4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CCL5</w:t>
            </w:r>
          </w:p>
        </w:tc>
        <w:tc>
          <w:tcPr>
            <w:tcW w:w="1247" w:type="dxa"/>
          </w:tcPr>
          <w:p w14:paraId="05A66EA4"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5CEF3051"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p65/STAT3-CSN5-PD-L1</w:t>
            </w:r>
          </w:p>
        </w:tc>
        <w:tc>
          <w:tcPr>
            <w:tcW w:w="3743" w:type="dxa"/>
          </w:tcPr>
          <w:p w14:paraId="5F1D69B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Stabilizes PD-L1 in and out of cells through the p65/STAT3-CSN5-PD-L1 pathway mediated by NF-κB1 p65 (p65), which inhibits T-cell-mediated killing of HT29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cells</w:t>
            </w:r>
          </w:p>
        </w:tc>
      </w:tr>
      <w:tr w:rsidR="00CE5824" w14:paraId="4BEE8489" w14:textId="77777777">
        <w:trPr>
          <w:trHeight w:val="2430"/>
        </w:trPr>
        <w:tc>
          <w:tcPr>
            <w:tcW w:w="1955" w:type="dxa"/>
          </w:tcPr>
          <w:p w14:paraId="58691A67" w14:textId="77777777" w:rsidR="00CE5824" w:rsidRDefault="00CE5824">
            <w:pPr>
              <w:spacing w:line="360" w:lineRule="auto"/>
              <w:rPr>
                <w:rFonts w:ascii="Book Antiqua" w:eastAsia="方正黑体_GBK" w:hAnsi="Book Antiqua"/>
                <w:color w:val="000000"/>
                <w:lang w:eastAsia="zh-CN" w:bidi="ar"/>
              </w:rPr>
            </w:pPr>
          </w:p>
        </w:tc>
        <w:tc>
          <w:tcPr>
            <w:tcW w:w="1300" w:type="dxa"/>
          </w:tcPr>
          <w:p w14:paraId="5326C466"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Ghedini</w:t>
            </w:r>
            <w:proofErr w:type="spellEnd"/>
            <w:r>
              <w:rPr>
                <w:rFonts w:ascii="Book Antiqua" w:eastAsia="方正黑体_GBK" w:hAnsi="Book Antiqua"/>
                <w:color w:val="000000"/>
                <w:lang w:eastAsia="zh-CN" w:bidi="ar"/>
              </w:rPr>
              <w:t xml:space="preserve">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31]</w:t>
            </w:r>
            <w:r>
              <w:rPr>
                <w:rFonts w:ascii="Book Antiqua" w:eastAsia="方正黑体_GBK" w:hAnsi="Book Antiqua"/>
                <w:color w:val="000000"/>
                <w:lang w:eastAsia="zh-CN" w:bidi="ar"/>
              </w:rPr>
              <w:t>, 2018</w:t>
            </w:r>
          </w:p>
        </w:tc>
        <w:tc>
          <w:tcPr>
            <w:tcW w:w="1728" w:type="dxa"/>
          </w:tcPr>
          <w:p w14:paraId="114954E0"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CRC</w:t>
            </w:r>
          </w:p>
        </w:tc>
        <w:tc>
          <w:tcPr>
            <w:tcW w:w="1981" w:type="dxa"/>
          </w:tcPr>
          <w:p w14:paraId="4549C45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FGFR2</w:t>
            </w:r>
          </w:p>
        </w:tc>
        <w:tc>
          <w:tcPr>
            <w:tcW w:w="1247" w:type="dxa"/>
          </w:tcPr>
          <w:p w14:paraId="39FEACA1"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7A316098"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JAK/STAT3</w:t>
            </w:r>
          </w:p>
        </w:tc>
        <w:tc>
          <w:tcPr>
            <w:tcW w:w="3743" w:type="dxa"/>
          </w:tcPr>
          <w:p w14:paraId="5353ABB1"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The tyrosine kinase domain initiates a series of intracellular signal cascade reactions, activates the JAK/STAT3 </w:t>
            </w:r>
            <w:proofErr w:type="spellStart"/>
            <w:r>
              <w:rPr>
                <w:rFonts w:ascii="Book Antiqua" w:eastAsia="方正黑体_GBK" w:hAnsi="Book Antiqua"/>
                <w:color w:val="000000"/>
                <w:lang w:eastAsia="zh-CN" w:bidi="ar"/>
              </w:rPr>
              <w:t>signalling</w:t>
            </w:r>
            <w:proofErr w:type="spellEnd"/>
            <w:r>
              <w:rPr>
                <w:rFonts w:ascii="Book Antiqua" w:eastAsia="方正黑体_GBK" w:hAnsi="Book Antiqua"/>
                <w:color w:val="000000"/>
                <w:lang w:eastAsia="zh-CN" w:bidi="ar"/>
              </w:rPr>
              <w:t xml:space="preserve"> pathway, and induces PD-L1 expression in CRC cells, thus participating in the occurrence and development of CRC</w:t>
            </w:r>
          </w:p>
        </w:tc>
      </w:tr>
      <w:tr w:rsidR="00CE5824" w14:paraId="53F3BB82" w14:textId="77777777">
        <w:trPr>
          <w:trHeight w:val="1266"/>
        </w:trPr>
        <w:tc>
          <w:tcPr>
            <w:tcW w:w="1955" w:type="dxa"/>
          </w:tcPr>
          <w:p w14:paraId="185F5071" w14:textId="77777777" w:rsidR="00CE5824" w:rsidRDefault="00CE5824">
            <w:pPr>
              <w:spacing w:line="360" w:lineRule="auto"/>
              <w:rPr>
                <w:rFonts w:ascii="Book Antiqua" w:eastAsia="方正黑体_GBK" w:hAnsi="Book Antiqua"/>
                <w:color w:val="000000"/>
                <w:lang w:eastAsia="zh-CN" w:bidi="ar"/>
              </w:rPr>
            </w:pPr>
          </w:p>
        </w:tc>
        <w:tc>
          <w:tcPr>
            <w:tcW w:w="1300" w:type="dxa"/>
          </w:tcPr>
          <w:p w14:paraId="1B9DBC45"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Li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34]</w:t>
            </w:r>
            <w:r>
              <w:rPr>
                <w:rFonts w:ascii="Book Antiqua" w:eastAsia="方正黑体_GBK" w:hAnsi="Book Antiqua"/>
                <w:color w:val="000000"/>
                <w:lang w:eastAsia="zh-CN" w:bidi="ar"/>
              </w:rPr>
              <w:t>, 2019</w:t>
            </w:r>
          </w:p>
        </w:tc>
        <w:tc>
          <w:tcPr>
            <w:tcW w:w="1728" w:type="dxa"/>
          </w:tcPr>
          <w:p w14:paraId="0D4C65E8"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CRC</w:t>
            </w:r>
          </w:p>
        </w:tc>
        <w:tc>
          <w:tcPr>
            <w:tcW w:w="1981" w:type="dxa"/>
          </w:tcPr>
          <w:p w14:paraId="46EE29A8"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CXCL5</w:t>
            </w:r>
          </w:p>
        </w:tc>
        <w:tc>
          <w:tcPr>
            <w:tcW w:w="1247" w:type="dxa"/>
          </w:tcPr>
          <w:p w14:paraId="39C0EA99"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38F4BDE2"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PIK3/Akt</w:t>
            </w:r>
          </w:p>
        </w:tc>
        <w:tc>
          <w:tcPr>
            <w:tcW w:w="3743" w:type="dxa"/>
          </w:tcPr>
          <w:p w14:paraId="202559D3"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The binding of CXCL5 to CXCR2 on the surface of CRC cells promotes the movement of the CXCL5-CXCR2 axis, thus activating the PI3K/AKT </w:t>
            </w:r>
            <w:proofErr w:type="spellStart"/>
            <w:r>
              <w:rPr>
                <w:rFonts w:ascii="Book Antiqua" w:eastAsia="方正黑体_GBK" w:hAnsi="Book Antiqua"/>
                <w:color w:val="000000"/>
                <w:lang w:eastAsia="zh-CN" w:bidi="ar"/>
              </w:rPr>
              <w:t>signalling</w:t>
            </w:r>
            <w:proofErr w:type="spellEnd"/>
            <w:r>
              <w:rPr>
                <w:rFonts w:ascii="Book Antiqua" w:eastAsia="方正黑体_GBK" w:hAnsi="Book Antiqua"/>
                <w:color w:val="000000"/>
                <w:lang w:eastAsia="zh-CN" w:bidi="ar"/>
              </w:rPr>
              <w:t xml:space="preserve"> pathway and upregulating the expression of PD-L1 in CRC</w:t>
            </w:r>
          </w:p>
        </w:tc>
      </w:tr>
      <w:tr w:rsidR="00CE5824" w14:paraId="4B77E130" w14:textId="77777777">
        <w:trPr>
          <w:trHeight w:val="2160"/>
        </w:trPr>
        <w:tc>
          <w:tcPr>
            <w:tcW w:w="1955" w:type="dxa"/>
          </w:tcPr>
          <w:p w14:paraId="486D4B7C" w14:textId="77777777" w:rsidR="00CE5824" w:rsidRDefault="00CE5824">
            <w:pPr>
              <w:spacing w:line="360" w:lineRule="auto"/>
              <w:rPr>
                <w:rFonts w:ascii="Book Antiqua" w:eastAsia="方正黑体_GBK" w:hAnsi="Book Antiqua"/>
                <w:color w:val="000000"/>
                <w:lang w:eastAsia="zh-CN" w:bidi="ar"/>
              </w:rPr>
            </w:pPr>
          </w:p>
        </w:tc>
        <w:tc>
          <w:tcPr>
            <w:tcW w:w="1300" w:type="dxa"/>
          </w:tcPr>
          <w:p w14:paraId="23F5A50C"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Li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38]</w:t>
            </w:r>
            <w:r>
              <w:rPr>
                <w:rFonts w:ascii="Book Antiqua" w:eastAsia="方正黑体_GBK" w:hAnsi="Book Antiqua"/>
                <w:color w:val="000000"/>
                <w:lang w:eastAsia="zh-CN" w:bidi="ar"/>
              </w:rPr>
              <w:t>, 2019</w:t>
            </w:r>
          </w:p>
        </w:tc>
        <w:tc>
          <w:tcPr>
            <w:tcW w:w="1728" w:type="dxa"/>
          </w:tcPr>
          <w:p w14:paraId="21C97E6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Gallbladder malignant </w:t>
            </w:r>
            <w:proofErr w:type="spellStart"/>
            <w:r>
              <w:rPr>
                <w:rFonts w:ascii="Book Antiqua" w:eastAsia="方正黑体_GBK" w:hAnsi="Book Antiqua"/>
                <w:color w:val="000000"/>
                <w:lang w:eastAsia="zh-CN" w:bidi="ar"/>
              </w:rPr>
              <w:t>tumour</w:t>
            </w:r>
            <w:proofErr w:type="spellEnd"/>
          </w:p>
        </w:tc>
        <w:tc>
          <w:tcPr>
            <w:tcW w:w="1981" w:type="dxa"/>
          </w:tcPr>
          <w:p w14:paraId="4A02DC01"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T cells</w:t>
            </w:r>
          </w:p>
        </w:tc>
        <w:tc>
          <w:tcPr>
            <w:tcW w:w="1247" w:type="dxa"/>
          </w:tcPr>
          <w:p w14:paraId="6ABF011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3C9A547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PIK3/Akt</w:t>
            </w:r>
          </w:p>
        </w:tc>
        <w:tc>
          <w:tcPr>
            <w:tcW w:w="3743" w:type="dxa"/>
          </w:tcPr>
          <w:p w14:paraId="07A7CD33"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Upregulation of PD-L1 in gallbladder malignant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cells, activated the PIK3/Akt pathway, inhibited the cytotoxicity mediated by normal T cells, and promoted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growth and development</w:t>
            </w:r>
          </w:p>
        </w:tc>
      </w:tr>
      <w:tr w:rsidR="00CE5824" w14:paraId="11E9EED2" w14:textId="77777777">
        <w:trPr>
          <w:trHeight w:val="2970"/>
        </w:trPr>
        <w:tc>
          <w:tcPr>
            <w:tcW w:w="1955" w:type="dxa"/>
          </w:tcPr>
          <w:p w14:paraId="5106C91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Galectin-9</w:t>
            </w:r>
          </w:p>
        </w:tc>
        <w:tc>
          <w:tcPr>
            <w:tcW w:w="1300" w:type="dxa"/>
          </w:tcPr>
          <w:p w14:paraId="0C5DBC0C"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Wang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41]</w:t>
            </w:r>
            <w:r>
              <w:rPr>
                <w:rFonts w:ascii="Book Antiqua" w:eastAsia="方正黑体_GBK" w:hAnsi="Book Antiqua"/>
                <w:color w:val="000000"/>
                <w:lang w:eastAsia="zh-CN" w:bidi="ar"/>
              </w:rPr>
              <w:t xml:space="preserve">, 2016; </w:t>
            </w:r>
            <w:proofErr w:type="spellStart"/>
            <w:r>
              <w:rPr>
                <w:rFonts w:ascii="Book Antiqua" w:eastAsia="方正黑体_GBK" w:hAnsi="Book Antiqua"/>
                <w:color w:val="000000"/>
                <w:lang w:eastAsia="zh-CN" w:bidi="ar"/>
              </w:rPr>
              <w:t>Halama</w:t>
            </w:r>
            <w:proofErr w:type="spellEnd"/>
            <w:r>
              <w:rPr>
                <w:rFonts w:ascii="Book Antiqua" w:eastAsia="方正黑体_GBK" w:hAnsi="Book Antiqua"/>
                <w:color w:val="000000"/>
                <w:lang w:eastAsia="zh-CN" w:bidi="ar"/>
              </w:rPr>
              <w:t xml:space="preserve">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[43]</w:t>
            </w:r>
            <w:r>
              <w:rPr>
                <w:rFonts w:ascii="Book Antiqua" w:eastAsia="方正黑体_GBK" w:hAnsi="Book Antiqua"/>
                <w:color w:val="000000"/>
                <w:lang w:eastAsia="zh-CN" w:bidi="ar"/>
              </w:rPr>
              <w:t>, 2011</w:t>
            </w:r>
          </w:p>
        </w:tc>
        <w:tc>
          <w:tcPr>
            <w:tcW w:w="1728" w:type="dxa"/>
          </w:tcPr>
          <w:p w14:paraId="0303C46C"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Oesophageal</w:t>
            </w:r>
            <w:proofErr w:type="spellEnd"/>
            <w:r>
              <w:rPr>
                <w:rFonts w:ascii="Book Antiqua" w:eastAsia="方正黑体_GBK" w:hAnsi="Book Antiqua"/>
                <w:color w:val="000000"/>
                <w:lang w:eastAsia="zh-CN" w:bidi="ar"/>
              </w:rPr>
              <w:t xml:space="preserve"> carcinoma, CRC</w:t>
            </w:r>
          </w:p>
        </w:tc>
        <w:tc>
          <w:tcPr>
            <w:tcW w:w="1981" w:type="dxa"/>
          </w:tcPr>
          <w:p w14:paraId="42930F38"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NK cells</w:t>
            </w:r>
          </w:p>
        </w:tc>
        <w:tc>
          <w:tcPr>
            <w:tcW w:w="1247" w:type="dxa"/>
          </w:tcPr>
          <w:p w14:paraId="1EBBA2B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Down</w:t>
            </w:r>
          </w:p>
        </w:tc>
        <w:tc>
          <w:tcPr>
            <w:tcW w:w="1904" w:type="dxa"/>
          </w:tcPr>
          <w:p w14:paraId="1F5E79B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Rho/ROCK-1, F-actin polarization</w:t>
            </w:r>
          </w:p>
        </w:tc>
        <w:tc>
          <w:tcPr>
            <w:tcW w:w="3743" w:type="dxa"/>
          </w:tcPr>
          <w:p w14:paraId="0670012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The low expression of Galectin-9 may lead to decreased activation or insufficient transport of NK cells to the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site</w:t>
            </w:r>
          </w:p>
        </w:tc>
      </w:tr>
      <w:tr w:rsidR="00CE5824" w14:paraId="7E2C94AF" w14:textId="77777777">
        <w:trPr>
          <w:trHeight w:val="1620"/>
        </w:trPr>
        <w:tc>
          <w:tcPr>
            <w:tcW w:w="1955" w:type="dxa"/>
          </w:tcPr>
          <w:p w14:paraId="567BAF1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DKK2</w:t>
            </w:r>
          </w:p>
        </w:tc>
        <w:tc>
          <w:tcPr>
            <w:tcW w:w="1300" w:type="dxa"/>
          </w:tcPr>
          <w:p w14:paraId="61F956D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Xiao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44]</w:t>
            </w:r>
            <w:r>
              <w:rPr>
                <w:rFonts w:ascii="Book Antiqua" w:eastAsia="方正黑体_GBK" w:hAnsi="Book Antiqua"/>
                <w:color w:val="000000"/>
                <w:lang w:eastAsia="zh-CN" w:bidi="ar"/>
              </w:rPr>
              <w:t>, 2018</w:t>
            </w:r>
          </w:p>
        </w:tc>
        <w:tc>
          <w:tcPr>
            <w:tcW w:w="1728" w:type="dxa"/>
          </w:tcPr>
          <w:p w14:paraId="3585E44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CRC</w:t>
            </w:r>
          </w:p>
        </w:tc>
        <w:tc>
          <w:tcPr>
            <w:tcW w:w="1981" w:type="dxa"/>
          </w:tcPr>
          <w:p w14:paraId="6C944885"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NK cells, CD8</w:t>
            </w:r>
            <w:r>
              <w:rPr>
                <w:rFonts w:ascii="Book Antiqua" w:eastAsia="方正黑体_GBK" w:hAnsi="Book Antiqua"/>
                <w:color w:val="000000"/>
                <w:vertAlign w:val="superscript"/>
                <w:lang w:eastAsia="zh-CN" w:bidi="ar"/>
              </w:rPr>
              <w:t xml:space="preserve">+ </w:t>
            </w:r>
            <w:r>
              <w:rPr>
                <w:rFonts w:ascii="Book Antiqua" w:eastAsia="方正黑体_GBK" w:hAnsi="Book Antiqua"/>
                <w:color w:val="000000"/>
                <w:lang w:eastAsia="zh-CN" w:bidi="ar"/>
              </w:rPr>
              <w:t>T cells</w:t>
            </w:r>
          </w:p>
        </w:tc>
        <w:tc>
          <w:tcPr>
            <w:tcW w:w="1247" w:type="dxa"/>
          </w:tcPr>
          <w:p w14:paraId="0FAEFB6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46EF2CE1"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STAT</w:t>
            </w:r>
          </w:p>
        </w:tc>
        <w:tc>
          <w:tcPr>
            <w:tcW w:w="3743" w:type="dxa"/>
          </w:tcPr>
          <w:p w14:paraId="60998FC0"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The binding of DKK2 to LRP5 on the surface of NK cells leads to the disordering of STAT5 nuclear localization in NK cells and hinders the activation of NK cells</w:t>
            </w:r>
          </w:p>
        </w:tc>
      </w:tr>
      <w:tr w:rsidR="00CE5824" w14:paraId="4394000A" w14:textId="77777777">
        <w:trPr>
          <w:trHeight w:val="1620"/>
        </w:trPr>
        <w:tc>
          <w:tcPr>
            <w:tcW w:w="1955" w:type="dxa"/>
          </w:tcPr>
          <w:p w14:paraId="0F50F8E9"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lastRenderedPageBreak/>
              <w:t>MDSCs</w:t>
            </w:r>
          </w:p>
        </w:tc>
        <w:tc>
          <w:tcPr>
            <w:tcW w:w="1300" w:type="dxa"/>
          </w:tcPr>
          <w:p w14:paraId="3069B58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Geiger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53]</w:t>
            </w:r>
            <w:r>
              <w:rPr>
                <w:rFonts w:ascii="Book Antiqua" w:eastAsia="方正黑体_GBK" w:hAnsi="Book Antiqua"/>
                <w:color w:val="000000"/>
                <w:lang w:eastAsia="zh-CN" w:bidi="ar"/>
              </w:rPr>
              <w:t>, 2016</w:t>
            </w:r>
          </w:p>
        </w:tc>
        <w:tc>
          <w:tcPr>
            <w:tcW w:w="1728" w:type="dxa"/>
          </w:tcPr>
          <w:p w14:paraId="626595F7"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CRC</w:t>
            </w:r>
          </w:p>
        </w:tc>
        <w:tc>
          <w:tcPr>
            <w:tcW w:w="1981" w:type="dxa"/>
          </w:tcPr>
          <w:p w14:paraId="6E371F1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T cells</w:t>
            </w:r>
          </w:p>
        </w:tc>
        <w:tc>
          <w:tcPr>
            <w:tcW w:w="1247" w:type="dxa"/>
          </w:tcPr>
          <w:p w14:paraId="53B08095"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3541BC0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L-arginine </w:t>
            </w:r>
          </w:p>
        </w:tc>
        <w:tc>
          <w:tcPr>
            <w:tcW w:w="3743" w:type="dxa"/>
          </w:tcPr>
          <w:p w14:paraId="35D83C74"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The high expression of MDSCs consumes a large quantity of L-arginine, and the resulting depletion of L-arginine affects T-cell proliferation</w:t>
            </w:r>
          </w:p>
        </w:tc>
      </w:tr>
      <w:tr w:rsidR="00CE5824" w14:paraId="69AB6AB5" w14:textId="77777777">
        <w:trPr>
          <w:trHeight w:val="1890"/>
        </w:trPr>
        <w:tc>
          <w:tcPr>
            <w:tcW w:w="1955" w:type="dxa"/>
          </w:tcPr>
          <w:p w14:paraId="1FD24791" w14:textId="77777777" w:rsidR="00CE5824" w:rsidRDefault="00CE5824">
            <w:pPr>
              <w:spacing w:line="360" w:lineRule="auto"/>
              <w:rPr>
                <w:rFonts w:ascii="Book Antiqua" w:eastAsia="方正黑体_GBK" w:hAnsi="Book Antiqua"/>
                <w:color w:val="000000"/>
                <w:lang w:eastAsia="zh-CN" w:bidi="ar"/>
              </w:rPr>
            </w:pPr>
          </w:p>
        </w:tc>
        <w:tc>
          <w:tcPr>
            <w:tcW w:w="1300" w:type="dxa"/>
          </w:tcPr>
          <w:p w14:paraId="61104789"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Li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54]</w:t>
            </w:r>
            <w:r>
              <w:rPr>
                <w:rFonts w:ascii="Book Antiqua" w:eastAsia="方正黑体_GBK" w:hAnsi="Book Antiqua"/>
                <w:color w:val="000000"/>
                <w:lang w:eastAsia="zh-CN" w:bidi="ar"/>
              </w:rPr>
              <w:t>, 2018</w:t>
            </w:r>
          </w:p>
        </w:tc>
        <w:tc>
          <w:tcPr>
            <w:tcW w:w="1728" w:type="dxa"/>
          </w:tcPr>
          <w:p w14:paraId="48954602"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Oesophageal</w:t>
            </w:r>
            <w:proofErr w:type="spellEnd"/>
            <w:r>
              <w:rPr>
                <w:rFonts w:ascii="Book Antiqua" w:eastAsia="方正黑体_GBK" w:hAnsi="Book Antiqua"/>
                <w:color w:val="000000"/>
                <w:lang w:eastAsia="zh-CN" w:bidi="ar"/>
              </w:rPr>
              <w:t xml:space="preserve"> carcinoma</w:t>
            </w:r>
          </w:p>
        </w:tc>
        <w:tc>
          <w:tcPr>
            <w:tcW w:w="1981" w:type="dxa"/>
          </w:tcPr>
          <w:p w14:paraId="21ABA281"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T cells</w:t>
            </w:r>
          </w:p>
        </w:tc>
        <w:tc>
          <w:tcPr>
            <w:tcW w:w="1247" w:type="dxa"/>
          </w:tcPr>
          <w:p w14:paraId="5085F84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3E932F63"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Akt1/</w:t>
            </w:r>
            <w:proofErr w:type="spellStart"/>
            <w:r>
              <w:rPr>
                <w:rFonts w:ascii="Book Antiqua" w:eastAsia="方正黑体_GBK" w:hAnsi="Book Antiqua"/>
                <w:color w:val="000000"/>
                <w:lang w:eastAsia="zh-CN" w:bidi="ar"/>
              </w:rPr>
              <w:t>rela</w:t>
            </w:r>
            <w:proofErr w:type="spellEnd"/>
            <w:r>
              <w:rPr>
                <w:rFonts w:ascii="Book Antiqua" w:eastAsia="方正黑体_GBK" w:hAnsi="Book Antiqua"/>
                <w:color w:val="000000"/>
                <w:lang w:eastAsia="zh-CN" w:bidi="ar"/>
              </w:rPr>
              <w:t xml:space="preserve">/IL8 </w:t>
            </w:r>
          </w:p>
        </w:tc>
        <w:tc>
          <w:tcPr>
            <w:tcW w:w="3743" w:type="dxa"/>
          </w:tcPr>
          <w:p w14:paraId="2F8DB026"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Oesophageal</w:t>
            </w:r>
            <w:proofErr w:type="spellEnd"/>
            <w:r>
              <w:rPr>
                <w:rFonts w:ascii="Book Antiqua" w:eastAsia="方正黑体_GBK" w:hAnsi="Book Antiqua"/>
                <w:color w:val="000000"/>
                <w:lang w:eastAsia="zh-CN" w:bidi="ar"/>
              </w:rPr>
              <w:t xml:space="preserve"> malignant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cells can guide MDSCs to migrate to the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site and promote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progression by activating the Akt1/</w:t>
            </w:r>
            <w:proofErr w:type="spellStart"/>
            <w:r>
              <w:rPr>
                <w:rFonts w:ascii="Book Antiqua" w:eastAsia="方正黑体_GBK" w:hAnsi="Book Antiqua"/>
                <w:color w:val="000000"/>
                <w:lang w:eastAsia="zh-CN" w:bidi="ar"/>
              </w:rPr>
              <w:t>rela</w:t>
            </w:r>
            <w:proofErr w:type="spellEnd"/>
            <w:r>
              <w:rPr>
                <w:rFonts w:ascii="Book Antiqua" w:eastAsia="方正黑体_GBK" w:hAnsi="Book Antiqua"/>
                <w:color w:val="000000"/>
                <w:lang w:eastAsia="zh-CN" w:bidi="ar"/>
              </w:rPr>
              <w:t xml:space="preserve">/IL8 </w:t>
            </w:r>
            <w:proofErr w:type="spellStart"/>
            <w:r>
              <w:rPr>
                <w:rFonts w:ascii="Book Antiqua" w:eastAsia="方正黑体_GBK" w:hAnsi="Book Antiqua"/>
                <w:color w:val="000000"/>
                <w:lang w:eastAsia="zh-CN" w:bidi="ar"/>
              </w:rPr>
              <w:t>signalling</w:t>
            </w:r>
            <w:proofErr w:type="spellEnd"/>
            <w:r>
              <w:rPr>
                <w:rFonts w:ascii="Book Antiqua" w:eastAsia="方正黑体_GBK" w:hAnsi="Book Antiqua"/>
                <w:color w:val="000000"/>
                <w:lang w:eastAsia="zh-CN" w:bidi="ar"/>
              </w:rPr>
              <w:t xml:space="preserve"> pathway</w:t>
            </w:r>
          </w:p>
        </w:tc>
      </w:tr>
      <w:tr w:rsidR="00CE5824" w14:paraId="50F723CA" w14:textId="77777777">
        <w:trPr>
          <w:trHeight w:val="2700"/>
        </w:trPr>
        <w:tc>
          <w:tcPr>
            <w:tcW w:w="1955" w:type="dxa"/>
          </w:tcPr>
          <w:p w14:paraId="702997D7"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Treg cells</w:t>
            </w:r>
          </w:p>
        </w:tc>
        <w:tc>
          <w:tcPr>
            <w:tcW w:w="1300" w:type="dxa"/>
          </w:tcPr>
          <w:p w14:paraId="06B2F723"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Chen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60]</w:t>
            </w:r>
            <w:r>
              <w:rPr>
                <w:rFonts w:ascii="Book Antiqua" w:eastAsia="方正黑体_GBK" w:hAnsi="Book Antiqua"/>
                <w:color w:val="000000"/>
                <w:lang w:eastAsia="zh-CN" w:bidi="ar"/>
              </w:rPr>
              <w:t>, 2017</w:t>
            </w:r>
          </w:p>
        </w:tc>
        <w:tc>
          <w:tcPr>
            <w:tcW w:w="1728" w:type="dxa"/>
          </w:tcPr>
          <w:p w14:paraId="1ABFC013"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CRC</w:t>
            </w:r>
          </w:p>
        </w:tc>
        <w:tc>
          <w:tcPr>
            <w:tcW w:w="1981" w:type="dxa"/>
          </w:tcPr>
          <w:p w14:paraId="493861E2"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TCR</w:t>
            </w:r>
          </w:p>
        </w:tc>
        <w:tc>
          <w:tcPr>
            <w:tcW w:w="1247" w:type="dxa"/>
          </w:tcPr>
          <w:p w14:paraId="130FF1CC"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65BBD8A7"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CXCL13-CXCR5 axis</w:t>
            </w:r>
          </w:p>
        </w:tc>
        <w:tc>
          <w:tcPr>
            <w:tcW w:w="3743" w:type="dxa"/>
          </w:tcPr>
          <w:p w14:paraId="72736BB0"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HDCC mainly promotes the infiltration of Treg cells by binding to CXCR5 on the surface of Treg cells by secreting CXCL13, which initiates the CXCL13-CXCR5 axis, promotes the proliferation of Treg cells and the aggregation of Treg cells at the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site</w:t>
            </w:r>
          </w:p>
        </w:tc>
      </w:tr>
      <w:tr w:rsidR="00CE5824" w14:paraId="1FFF8FB5" w14:textId="77777777" w:rsidTr="00E04B04">
        <w:trPr>
          <w:trHeight w:val="2400"/>
        </w:trPr>
        <w:tc>
          <w:tcPr>
            <w:tcW w:w="1955" w:type="dxa"/>
          </w:tcPr>
          <w:p w14:paraId="3424E91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lastRenderedPageBreak/>
              <w:t>TIM-3</w:t>
            </w:r>
          </w:p>
        </w:tc>
        <w:tc>
          <w:tcPr>
            <w:tcW w:w="1300" w:type="dxa"/>
          </w:tcPr>
          <w:p w14:paraId="070F79C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Shan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72]</w:t>
            </w:r>
            <w:r>
              <w:rPr>
                <w:rFonts w:ascii="Book Antiqua" w:eastAsia="方正黑体_GBK" w:hAnsi="Book Antiqua"/>
                <w:color w:val="000000"/>
                <w:lang w:eastAsia="zh-CN" w:bidi="ar"/>
              </w:rPr>
              <w:t>, 2016</w:t>
            </w:r>
          </w:p>
        </w:tc>
        <w:tc>
          <w:tcPr>
            <w:tcW w:w="1728" w:type="dxa"/>
          </w:tcPr>
          <w:p w14:paraId="77C01112"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Oesophageal</w:t>
            </w:r>
            <w:proofErr w:type="spellEnd"/>
            <w:r>
              <w:rPr>
                <w:rFonts w:ascii="Book Antiqua" w:eastAsia="方正黑体_GBK" w:hAnsi="Book Antiqua"/>
                <w:color w:val="000000"/>
                <w:lang w:eastAsia="zh-CN" w:bidi="ar"/>
              </w:rPr>
              <w:t xml:space="preserve"> carcinoma</w:t>
            </w:r>
          </w:p>
        </w:tc>
        <w:tc>
          <w:tcPr>
            <w:tcW w:w="1981" w:type="dxa"/>
          </w:tcPr>
          <w:p w14:paraId="1E5BE5D0"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CD4</w:t>
            </w:r>
            <w:r>
              <w:rPr>
                <w:rFonts w:ascii="Book Antiqua" w:eastAsia="方正黑体_GBK" w:hAnsi="Book Antiqua"/>
                <w:color w:val="000000"/>
                <w:vertAlign w:val="superscript"/>
                <w:lang w:eastAsia="zh-CN" w:bidi="ar"/>
              </w:rPr>
              <w:t xml:space="preserve">+ </w:t>
            </w:r>
            <w:r>
              <w:rPr>
                <w:rFonts w:ascii="Book Antiqua" w:eastAsia="方正黑体_GBK" w:hAnsi="Book Antiqua"/>
                <w:color w:val="000000"/>
                <w:lang w:eastAsia="zh-CN" w:bidi="ar"/>
              </w:rPr>
              <w:t>Th1, CD8</w:t>
            </w:r>
            <w:r>
              <w:rPr>
                <w:rFonts w:ascii="Book Antiqua" w:eastAsia="方正黑体_GBK" w:hAnsi="Book Antiqua"/>
                <w:color w:val="000000"/>
                <w:vertAlign w:val="superscript"/>
                <w:lang w:eastAsia="zh-CN" w:bidi="ar"/>
              </w:rPr>
              <w:t>+</w:t>
            </w:r>
            <w:r>
              <w:rPr>
                <w:rFonts w:ascii="Book Antiqua" w:eastAsia="方正黑体_GBK" w:hAnsi="Book Antiqua"/>
                <w:color w:val="000000"/>
                <w:lang w:eastAsia="zh-CN" w:bidi="ar"/>
              </w:rPr>
              <w:t xml:space="preserve"> T cells, dysfunctional CD8</w:t>
            </w:r>
            <w:r>
              <w:rPr>
                <w:rFonts w:ascii="Book Antiqua" w:eastAsia="方正黑体_GBK" w:hAnsi="Book Antiqua"/>
                <w:color w:val="000000"/>
                <w:vertAlign w:val="superscript"/>
                <w:lang w:eastAsia="zh-CN" w:bidi="ar"/>
              </w:rPr>
              <w:t>+</w:t>
            </w:r>
            <w:r>
              <w:rPr>
                <w:rFonts w:ascii="Book Antiqua" w:eastAsia="方正黑体_GBK" w:hAnsi="Book Antiqua"/>
                <w:color w:val="000000"/>
                <w:lang w:eastAsia="zh-CN" w:bidi="ar"/>
              </w:rPr>
              <w:t xml:space="preserve"> T cells and FoxP3</w:t>
            </w:r>
            <w:r>
              <w:rPr>
                <w:rFonts w:ascii="Book Antiqua" w:eastAsia="方正黑体_GBK" w:hAnsi="Book Antiqua"/>
                <w:color w:val="000000"/>
                <w:vertAlign w:val="superscript"/>
                <w:lang w:eastAsia="zh-CN" w:bidi="ar"/>
              </w:rPr>
              <w:t>+</w:t>
            </w:r>
            <w:r>
              <w:rPr>
                <w:rFonts w:ascii="Book Antiqua" w:eastAsia="方正黑体_GBK" w:hAnsi="Book Antiqua"/>
                <w:color w:val="000000"/>
                <w:lang w:eastAsia="zh-CN" w:bidi="ar"/>
              </w:rPr>
              <w:t xml:space="preserve"> Treg cells</w:t>
            </w:r>
          </w:p>
        </w:tc>
        <w:tc>
          <w:tcPr>
            <w:tcW w:w="1247" w:type="dxa"/>
          </w:tcPr>
          <w:p w14:paraId="468C2338" w14:textId="77777777" w:rsidR="00CE5824" w:rsidRDefault="00E75F4F">
            <w:pPr>
              <w:spacing w:line="360" w:lineRule="auto"/>
              <w:rPr>
                <w:rFonts w:ascii="Book Antiqua" w:eastAsia="方正黑体_GBK" w:hAnsi="Book Antiqua"/>
                <w:color w:val="000000"/>
                <w:lang w:eastAsia="zh-CN" w:bidi="ar"/>
              </w:rPr>
            </w:pPr>
            <w:bookmarkStart w:id="23" w:name="RANGE!G31"/>
            <w:r>
              <w:rPr>
                <w:rFonts w:ascii="Book Antiqua" w:eastAsia="方正黑体_GBK" w:hAnsi="Book Antiqua"/>
                <w:color w:val="000000"/>
                <w:lang w:eastAsia="zh-CN" w:bidi="ar"/>
              </w:rPr>
              <w:t>Up</w:t>
            </w:r>
            <w:bookmarkEnd w:id="23"/>
          </w:p>
        </w:tc>
        <w:tc>
          <w:tcPr>
            <w:tcW w:w="1904" w:type="dxa"/>
          </w:tcPr>
          <w:p w14:paraId="09300033"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AKT/GSK-3 β/Snail</w:t>
            </w:r>
          </w:p>
        </w:tc>
        <w:tc>
          <w:tcPr>
            <w:tcW w:w="3743" w:type="dxa"/>
          </w:tcPr>
          <w:p w14:paraId="11846ABD"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A high expression of TIM-3 in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cells often indicates a poor prognosis of </w:t>
            </w:r>
            <w:proofErr w:type="spellStart"/>
            <w:r>
              <w:rPr>
                <w:rFonts w:ascii="Book Antiqua" w:eastAsia="方正黑体_GBK" w:hAnsi="Book Antiqua"/>
                <w:color w:val="000000"/>
                <w:lang w:eastAsia="zh-CN" w:bidi="ar"/>
              </w:rPr>
              <w:t>tumours</w:t>
            </w:r>
            <w:proofErr w:type="spellEnd"/>
          </w:p>
        </w:tc>
      </w:tr>
      <w:tr w:rsidR="00CE5824" w14:paraId="6B3141C8" w14:textId="77777777" w:rsidTr="00E04B04">
        <w:trPr>
          <w:trHeight w:val="3686"/>
        </w:trPr>
        <w:tc>
          <w:tcPr>
            <w:tcW w:w="1955" w:type="dxa"/>
          </w:tcPr>
          <w:p w14:paraId="2A38CB54"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CD47</w:t>
            </w:r>
          </w:p>
        </w:tc>
        <w:tc>
          <w:tcPr>
            <w:tcW w:w="1300" w:type="dxa"/>
          </w:tcPr>
          <w:p w14:paraId="5FDD0E4F"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Fujiwara-</w:t>
            </w:r>
            <w:proofErr w:type="spellStart"/>
            <w:r>
              <w:rPr>
                <w:rFonts w:ascii="Book Antiqua" w:eastAsia="方正黑体_GBK" w:hAnsi="Book Antiqua"/>
                <w:color w:val="000000"/>
                <w:lang w:eastAsia="zh-CN" w:bidi="ar"/>
              </w:rPr>
              <w:t>Tani</w:t>
            </w:r>
            <w:proofErr w:type="spellEnd"/>
            <w:r>
              <w:rPr>
                <w:rFonts w:ascii="Book Antiqua" w:eastAsia="方正黑体_GBK" w:hAnsi="Book Antiqua"/>
                <w:color w:val="000000"/>
                <w:lang w:eastAsia="zh-CN" w:bidi="ar"/>
              </w:rPr>
              <w:t xml:space="preserve">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76]</w:t>
            </w:r>
            <w:r>
              <w:rPr>
                <w:rFonts w:ascii="Book Antiqua" w:eastAsia="方正黑体_GBK" w:hAnsi="Book Antiqua"/>
                <w:color w:val="000000"/>
                <w:lang w:eastAsia="zh-CN" w:bidi="ar"/>
              </w:rPr>
              <w:t>, 2019</w:t>
            </w:r>
          </w:p>
        </w:tc>
        <w:tc>
          <w:tcPr>
            <w:tcW w:w="1728" w:type="dxa"/>
          </w:tcPr>
          <w:p w14:paraId="3E7AE0C3"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Gastric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CRC</w:t>
            </w:r>
          </w:p>
        </w:tc>
        <w:tc>
          <w:tcPr>
            <w:tcW w:w="1981" w:type="dxa"/>
          </w:tcPr>
          <w:p w14:paraId="0B0D808B"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Macrophages</w:t>
            </w:r>
          </w:p>
        </w:tc>
        <w:tc>
          <w:tcPr>
            <w:tcW w:w="1247" w:type="dxa"/>
          </w:tcPr>
          <w:p w14:paraId="200916F6" w14:textId="77777777" w:rsidR="00CE5824" w:rsidRDefault="00E75F4F">
            <w:pPr>
              <w:spacing w:line="360" w:lineRule="auto"/>
              <w:rPr>
                <w:rFonts w:ascii="Book Antiqua" w:eastAsia="方正黑体_GBK" w:hAnsi="Book Antiqua"/>
                <w:color w:val="000000"/>
                <w:lang w:eastAsia="zh-CN" w:bidi="ar"/>
              </w:rPr>
            </w:pPr>
            <w:bookmarkStart w:id="24" w:name="RANGE!G32"/>
            <w:r>
              <w:rPr>
                <w:rFonts w:ascii="Book Antiqua" w:eastAsia="方正黑体_GBK" w:hAnsi="Book Antiqua"/>
                <w:color w:val="000000"/>
                <w:lang w:eastAsia="zh-CN" w:bidi="ar"/>
              </w:rPr>
              <w:t>Up</w:t>
            </w:r>
            <w:bookmarkEnd w:id="24"/>
          </w:p>
          <w:p w14:paraId="17C29344" w14:textId="77777777" w:rsidR="00CE5824" w:rsidRDefault="00CE5824">
            <w:pPr>
              <w:rPr>
                <w:rFonts w:ascii="Book Antiqua" w:eastAsia="方正黑体_GBK" w:hAnsi="Book Antiqua"/>
                <w:lang w:eastAsia="zh-CN" w:bidi="ar"/>
              </w:rPr>
            </w:pPr>
          </w:p>
        </w:tc>
        <w:tc>
          <w:tcPr>
            <w:tcW w:w="1904" w:type="dxa"/>
          </w:tcPr>
          <w:p w14:paraId="1E985E83"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Sirp</w:t>
            </w:r>
            <w:proofErr w:type="spellEnd"/>
            <w:r>
              <w:rPr>
                <w:rFonts w:ascii="Book Antiqua" w:eastAsia="方正黑体_GBK" w:hAnsi="Book Antiqua"/>
                <w:color w:val="000000"/>
                <w:lang w:eastAsia="zh-CN" w:bidi="ar"/>
              </w:rPr>
              <w:t xml:space="preserve"> α</w:t>
            </w:r>
          </w:p>
        </w:tc>
        <w:tc>
          <w:tcPr>
            <w:tcW w:w="3743" w:type="dxa"/>
          </w:tcPr>
          <w:p w14:paraId="566E9404"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CD47 can prevent macrophage-mediated phagocytosis and antigen presentation by interacting with the receptor </w:t>
            </w:r>
            <w:proofErr w:type="spellStart"/>
            <w:r>
              <w:rPr>
                <w:rFonts w:ascii="Book Antiqua" w:eastAsia="方正黑体_GBK" w:hAnsi="Book Antiqua"/>
                <w:color w:val="000000"/>
                <w:lang w:eastAsia="zh-CN" w:bidi="ar"/>
              </w:rPr>
              <w:t>Sirp</w:t>
            </w:r>
            <w:proofErr w:type="spellEnd"/>
            <w:r>
              <w:rPr>
                <w:rFonts w:ascii="Book Antiqua" w:eastAsia="方正黑体_GBK" w:hAnsi="Book Antiqua"/>
                <w:color w:val="000000"/>
                <w:lang w:eastAsia="zh-CN" w:bidi="ar"/>
              </w:rPr>
              <w:t xml:space="preserve"> α expressed on macrophages, thus allowing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cells to escape the immune surveillance of macrophages</w:t>
            </w:r>
          </w:p>
        </w:tc>
      </w:tr>
      <w:tr w:rsidR="00CE5824" w14:paraId="75B2DE8A" w14:textId="77777777" w:rsidTr="00E04B04">
        <w:tc>
          <w:tcPr>
            <w:tcW w:w="1955" w:type="dxa"/>
          </w:tcPr>
          <w:p w14:paraId="5BB577D0"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NF-</w:t>
            </w:r>
            <w:proofErr w:type="spellStart"/>
            <w:r>
              <w:rPr>
                <w:rFonts w:ascii="Book Antiqua" w:eastAsia="方正黑体_GBK" w:hAnsi="Book Antiqua"/>
                <w:color w:val="000000"/>
                <w:lang w:eastAsia="zh-CN" w:bidi="ar"/>
              </w:rPr>
              <w:t>κB</w:t>
            </w:r>
            <w:proofErr w:type="spellEnd"/>
          </w:p>
        </w:tc>
        <w:tc>
          <w:tcPr>
            <w:tcW w:w="1300" w:type="dxa"/>
          </w:tcPr>
          <w:p w14:paraId="5BC23E9A"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Ouyang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83]</w:t>
            </w:r>
            <w:r>
              <w:rPr>
                <w:rFonts w:ascii="Book Antiqua" w:eastAsia="方正黑体_GBK" w:hAnsi="Book Antiqua"/>
                <w:color w:val="000000"/>
                <w:lang w:eastAsia="zh-CN" w:bidi="ar"/>
              </w:rPr>
              <w:t xml:space="preserve">, 2021; He </w:t>
            </w:r>
            <w:r>
              <w:rPr>
                <w:rFonts w:ascii="Book Antiqua" w:eastAsia="方正黑体_GBK" w:hAnsi="Book Antiqua"/>
                <w:i/>
                <w:iCs/>
                <w:color w:val="000000"/>
                <w:lang w:eastAsia="zh-CN" w:bidi="ar"/>
              </w:rPr>
              <w:t>et al</w:t>
            </w:r>
            <w:r>
              <w:rPr>
                <w:rFonts w:ascii="Book Antiqua" w:eastAsia="方正黑体_GBK" w:hAnsi="Book Antiqua"/>
                <w:color w:val="000000"/>
                <w:vertAlign w:val="superscript"/>
                <w:lang w:eastAsia="zh-CN" w:bidi="ar"/>
              </w:rPr>
              <w:t>[84]</w:t>
            </w:r>
            <w:r>
              <w:rPr>
                <w:rFonts w:ascii="Book Antiqua" w:eastAsia="方正黑体_GBK" w:hAnsi="Book Antiqua"/>
                <w:color w:val="000000"/>
                <w:lang w:eastAsia="zh-CN" w:bidi="ar"/>
              </w:rPr>
              <w:t>, 2021</w:t>
            </w:r>
          </w:p>
        </w:tc>
        <w:tc>
          <w:tcPr>
            <w:tcW w:w="1728" w:type="dxa"/>
          </w:tcPr>
          <w:p w14:paraId="45E88432"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Gallbladder malignant </w:t>
            </w:r>
            <w:proofErr w:type="spellStart"/>
            <w:r>
              <w:rPr>
                <w:rFonts w:ascii="Book Antiqua" w:eastAsia="方正黑体_GBK" w:hAnsi="Book Antiqua"/>
                <w:color w:val="000000"/>
                <w:lang w:eastAsia="zh-CN" w:bidi="ar"/>
              </w:rPr>
              <w:t>tumours</w:t>
            </w:r>
            <w:proofErr w:type="spellEnd"/>
            <w:r>
              <w:rPr>
                <w:rFonts w:ascii="Book Antiqua" w:eastAsia="方正黑体_GBK" w:hAnsi="Book Antiqua"/>
                <w:color w:val="000000"/>
                <w:lang w:eastAsia="zh-CN" w:bidi="ar"/>
              </w:rPr>
              <w:t xml:space="preserve">, Pancreatic malignant </w:t>
            </w:r>
            <w:proofErr w:type="spellStart"/>
            <w:r>
              <w:rPr>
                <w:rFonts w:ascii="Book Antiqua" w:eastAsia="方正黑体_GBK" w:hAnsi="Book Antiqua"/>
                <w:color w:val="000000"/>
                <w:lang w:eastAsia="zh-CN" w:bidi="ar"/>
              </w:rPr>
              <w:lastRenderedPageBreak/>
              <w:t>tumours</w:t>
            </w:r>
            <w:proofErr w:type="spellEnd"/>
            <w:r>
              <w:rPr>
                <w:rFonts w:ascii="Book Antiqua" w:eastAsia="方正黑体_GBK" w:hAnsi="Book Antiqua"/>
                <w:color w:val="000000"/>
                <w:lang w:eastAsia="zh-CN" w:bidi="ar"/>
              </w:rPr>
              <w:t>, CRC</w:t>
            </w:r>
          </w:p>
        </w:tc>
        <w:tc>
          <w:tcPr>
            <w:tcW w:w="1981" w:type="dxa"/>
          </w:tcPr>
          <w:p w14:paraId="04243B5F"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lastRenderedPageBreak/>
              <w:t>T cell granzyme B gene</w:t>
            </w:r>
          </w:p>
        </w:tc>
        <w:tc>
          <w:tcPr>
            <w:tcW w:w="1247" w:type="dxa"/>
          </w:tcPr>
          <w:p w14:paraId="7D0670B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Pr>
          <w:p w14:paraId="7B2022E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Toll-like receptor 4, NF- </w:t>
            </w:r>
            <w:proofErr w:type="spellStart"/>
            <w:r>
              <w:rPr>
                <w:rFonts w:ascii="Book Antiqua" w:eastAsia="方正黑体_GBK" w:hAnsi="Book Antiqua"/>
                <w:color w:val="000000"/>
                <w:lang w:eastAsia="zh-CN" w:bidi="ar"/>
              </w:rPr>
              <w:t>κB</w:t>
            </w:r>
            <w:proofErr w:type="spellEnd"/>
            <w:r>
              <w:rPr>
                <w:rFonts w:ascii="Book Antiqua" w:eastAsia="方正黑体_GBK" w:hAnsi="Book Antiqua"/>
                <w:color w:val="000000"/>
                <w:lang w:eastAsia="zh-CN" w:bidi="ar"/>
              </w:rPr>
              <w:t>/p65</w:t>
            </w:r>
          </w:p>
        </w:tc>
        <w:tc>
          <w:tcPr>
            <w:tcW w:w="3743" w:type="dxa"/>
          </w:tcPr>
          <w:p w14:paraId="1AE8F2AF"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NF-</w:t>
            </w:r>
            <w:proofErr w:type="spellStart"/>
            <w:r>
              <w:rPr>
                <w:rFonts w:ascii="Book Antiqua" w:eastAsia="方正黑体_GBK" w:hAnsi="Book Antiqua"/>
                <w:color w:val="000000"/>
                <w:lang w:eastAsia="zh-CN" w:bidi="ar"/>
              </w:rPr>
              <w:t>κB</w:t>
            </w:r>
            <w:proofErr w:type="spellEnd"/>
            <w:r>
              <w:rPr>
                <w:rFonts w:ascii="Book Antiqua" w:eastAsia="方正黑体_GBK" w:hAnsi="Book Antiqua"/>
                <w:color w:val="000000"/>
                <w:lang w:eastAsia="zh-CN" w:bidi="ar"/>
              </w:rPr>
              <w:t xml:space="preserve"> realizes the immune escape of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cells by affecting the transcription of effector T cells at the cellular transcriptional level. NF-</w:t>
            </w:r>
            <w:proofErr w:type="spellStart"/>
            <w:r>
              <w:rPr>
                <w:rFonts w:ascii="Book Antiqua" w:eastAsia="方正黑体_GBK" w:hAnsi="Book Antiqua"/>
                <w:color w:val="000000"/>
                <w:lang w:eastAsia="zh-CN" w:bidi="ar"/>
              </w:rPr>
              <w:t>κB</w:t>
            </w:r>
            <w:proofErr w:type="spellEnd"/>
            <w:r>
              <w:rPr>
                <w:rFonts w:ascii="Book Antiqua" w:eastAsia="方正黑体_GBK" w:hAnsi="Book Antiqua"/>
                <w:color w:val="000000"/>
                <w:lang w:eastAsia="zh-CN" w:bidi="ar"/>
              </w:rPr>
              <w:t xml:space="preserve"> </w:t>
            </w:r>
            <w:r>
              <w:rPr>
                <w:rFonts w:ascii="Book Antiqua" w:eastAsia="方正黑体_GBK" w:hAnsi="Book Antiqua"/>
                <w:color w:val="000000"/>
                <w:lang w:eastAsia="zh-CN" w:bidi="ar"/>
              </w:rPr>
              <w:lastRenderedPageBreak/>
              <w:t xml:space="preserve">inhibits GZMB transcription in T cells, induces CTL dysfunction, and promotes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immune escape</w:t>
            </w:r>
          </w:p>
        </w:tc>
      </w:tr>
      <w:tr w:rsidR="00CE5824" w14:paraId="5EC18A91" w14:textId="77777777">
        <w:trPr>
          <w:trHeight w:val="5529"/>
        </w:trPr>
        <w:tc>
          <w:tcPr>
            <w:tcW w:w="1955" w:type="dxa"/>
            <w:tcBorders>
              <w:bottom w:val="single" w:sz="4" w:space="0" w:color="auto"/>
            </w:tcBorders>
          </w:tcPr>
          <w:p w14:paraId="6A10527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lastRenderedPageBreak/>
              <w:t>IDO1</w:t>
            </w:r>
            <w:r>
              <w:rPr>
                <w:rFonts w:ascii="Book Antiqua" w:eastAsia="方正黑体_GBK" w:hAnsi="Book Antiqua"/>
                <w:color w:val="000000"/>
                <w:vertAlign w:val="superscript"/>
                <w:lang w:eastAsia="zh-CN" w:bidi="ar"/>
              </w:rPr>
              <w:t>+</w:t>
            </w:r>
            <w:r>
              <w:rPr>
                <w:rFonts w:ascii="Book Antiqua" w:eastAsia="方正黑体_GBK" w:hAnsi="Book Antiqua"/>
                <w:color w:val="000000"/>
                <w:lang w:eastAsia="zh-CN" w:bidi="ar"/>
              </w:rPr>
              <w:t xml:space="preserve"> Paneth cells</w:t>
            </w:r>
          </w:p>
        </w:tc>
        <w:tc>
          <w:tcPr>
            <w:tcW w:w="1300" w:type="dxa"/>
            <w:tcBorders>
              <w:bottom w:val="single" w:sz="4" w:space="0" w:color="auto"/>
            </w:tcBorders>
          </w:tcPr>
          <w:p w14:paraId="0F385C4D"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Mezrich</w:t>
            </w:r>
            <w:proofErr w:type="spellEnd"/>
            <w:r>
              <w:rPr>
                <w:rFonts w:ascii="Book Antiqua" w:eastAsia="方正黑体_GBK" w:hAnsi="Book Antiqua"/>
                <w:color w:val="000000"/>
                <w:lang w:eastAsia="zh-CN" w:bidi="ar"/>
              </w:rPr>
              <w:t xml:space="preserve"> </w:t>
            </w:r>
            <w:r>
              <w:rPr>
                <w:rFonts w:ascii="Book Antiqua" w:eastAsia="方正黑体_GBK" w:hAnsi="Book Antiqua"/>
                <w:i/>
                <w:iCs/>
                <w:color w:val="000000"/>
                <w:lang w:eastAsia="zh-CN" w:bidi="ar"/>
              </w:rPr>
              <w:t xml:space="preserve">et </w:t>
            </w:r>
            <w:proofErr w:type="gramStart"/>
            <w:r>
              <w:rPr>
                <w:rFonts w:ascii="Book Antiqua" w:eastAsia="方正黑体_GBK" w:hAnsi="Book Antiqua"/>
                <w:i/>
                <w:iCs/>
                <w:color w:val="000000"/>
                <w:lang w:eastAsia="zh-CN" w:bidi="ar"/>
              </w:rPr>
              <w:t>al</w:t>
            </w:r>
            <w:r>
              <w:rPr>
                <w:rFonts w:ascii="Book Antiqua" w:eastAsia="方正黑体_GBK" w:hAnsi="Book Antiqua"/>
                <w:color w:val="000000"/>
                <w:vertAlign w:val="superscript"/>
                <w:lang w:eastAsia="zh-CN" w:bidi="ar"/>
              </w:rPr>
              <w:t>[</w:t>
            </w:r>
            <w:proofErr w:type="gramEnd"/>
            <w:r>
              <w:rPr>
                <w:rFonts w:ascii="Book Antiqua" w:eastAsia="方正黑体_GBK" w:hAnsi="Book Antiqua"/>
                <w:color w:val="000000"/>
                <w:vertAlign w:val="superscript"/>
                <w:lang w:eastAsia="zh-CN" w:bidi="ar"/>
              </w:rPr>
              <w:t>90]</w:t>
            </w:r>
            <w:r>
              <w:rPr>
                <w:rFonts w:ascii="Book Antiqua" w:eastAsia="方正黑体_GBK" w:hAnsi="Book Antiqua"/>
                <w:color w:val="000000"/>
                <w:lang w:eastAsia="zh-CN" w:bidi="ar"/>
              </w:rPr>
              <w:t>, 2010</w:t>
            </w:r>
          </w:p>
        </w:tc>
        <w:tc>
          <w:tcPr>
            <w:tcW w:w="1728" w:type="dxa"/>
            <w:tcBorders>
              <w:bottom w:val="single" w:sz="4" w:space="0" w:color="auto"/>
            </w:tcBorders>
          </w:tcPr>
          <w:p w14:paraId="0039AAE0" w14:textId="77777777" w:rsidR="00CE5824" w:rsidRDefault="00E75F4F">
            <w:pPr>
              <w:spacing w:line="360" w:lineRule="auto"/>
              <w:rPr>
                <w:rFonts w:ascii="Book Antiqua" w:eastAsia="方正黑体_GBK" w:hAnsi="Book Antiqua"/>
                <w:color w:val="000000"/>
                <w:lang w:eastAsia="zh-CN" w:bidi="ar"/>
              </w:rPr>
            </w:pPr>
            <w:proofErr w:type="spellStart"/>
            <w:r>
              <w:rPr>
                <w:rFonts w:ascii="Book Antiqua" w:eastAsia="方正黑体_GBK" w:hAnsi="Book Antiqua"/>
                <w:color w:val="000000"/>
                <w:lang w:eastAsia="zh-CN" w:bidi="ar"/>
              </w:rPr>
              <w:t>Oesophageal</w:t>
            </w:r>
            <w:proofErr w:type="spellEnd"/>
            <w:r>
              <w:rPr>
                <w:rFonts w:ascii="Book Antiqua" w:eastAsia="方正黑体_GBK" w:hAnsi="Book Antiqua"/>
                <w:color w:val="000000"/>
                <w:lang w:eastAsia="zh-CN" w:bidi="ar"/>
              </w:rPr>
              <w:t xml:space="preserve"> carcinoma, CRC</w:t>
            </w:r>
          </w:p>
        </w:tc>
        <w:tc>
          <w:tcPr>
            <w:tcW w:w="1981" w:type="dxa"/>
            <w:tcBorders>
              <w:bottom w:val="single" w:sz="4" w:space="0" w:color="auto"/>
            </w:tcBorders>
          </w:tcPr>
          <w:p w14:paraId="3F5D0FFE"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CD8</w:t>
            </w:r>
            <w:r>
              <w:rPr>
                <w:rFonts w:ascii="Book Antiqua" w:eastAsia="方正黑体_GBK" w:hAnsi="Book Antiqua"/>
                <w:color w:val="000000"/>
                <w:vertAlign w:val="superscript"/>
                <w:lang w:eastAsia="zh-CN" w:bidi="ar"/>
              </w:rPr>
              <w:t>+</w:t>
            </w:r>
            <w:r>
              <w:rPr>
                <w:rFonts w:ascii="Book Antiqua" w:eastAsia="方正黑体_GBK" w:hAnsi="Book Antiqua"/>
                <w:color w:val="000000"/>
                <w:lang w:eastAsia="zh-CN" w:bidi="ar"/>
              </w:rPr>
              <w:t xml:space="preserve"> T cells</w:t>
            </w:r>
          </w:p>
        </w:tc>
        <w:tc>
          <w:tcPr>
            <w:tcW w:w="1247" w:type="dxa"/>
            <w:tcBorders>
              <w:bottom w:val="single" w:sz="4" w:space="0" w:color="auto"/>
            </w:tcBorders>
          </w:tcPr>
          <w:p w14:paraId="703B5B17"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Up</w:t>
            </w:r>
          </w:p>
        </w:tc>
        <w:tc>
          <w:tcPr>
            <w:tcW w:w="1904" w:type="dxa"/>
            <w:tcBorders>
              <w:bottom w:val="single" w:sz="4" w:space="0" w:color="auto"/>
            </w:tcBorders>
          </w:tcPr>
          <w:p w14:paraId="30226516"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Canine uric acid, tryptophan</w:t>
            </w:r>
          </w:p>
        </w:tc>
        <w:tc>
          <w:tcPr>
            <w:tcW w:w="3743" w:type="dxa"/>
            <w:tcBorders>
              <w:bottom w:val="single" w:sz="4" w:space="0" w:color="auto"/>
            </w:tcBorders>
          </w:tcPr>
          <w:p w14:paraId="328CCDD7" w14:textId="77777777" w:rsidR="00CE5824" w:rsidRDefault="00E75F4F">
            <w:pPr>
              <w:spacing w:line="360" w:lineRule="auto"/>
              <w:rPr>
                <w:rFonts w:ascii="Book Antiqua" w:eastAsia="方正黑体_GBK" w:hAnsi="Book Antiqua"/>
                <w:color w:val="000000"/>
                <w:lang w:eastAsia="zh-CN" w:bidi="ar"/>
              </w:rPr>
            </w:pPr>
            <w:r>
              <w:rPr>
                <w:rFonts w:ascii="Book Antiqua" w:eastAsia="方正黑体_GBK" w:hAnsi="Book Antiqua"/>
                <w:color w:val="000000"/>
                <w:lang w:eastAsia="zh-CN" w:bidi="ar"/>
              </w:rPr>
              <w:t xml:space="preserve">IDO facilitates immune escape by locally increasing the level of canine uric acid derived from </w:t>
            </w:r>
            <w:proofErr w:type="spellStart"/>
            <w:r>
              <w:rPr>
                <w:rFonts w:ascii="Book Antiqua" w:eastAsia="方正黑体_GBK" w:hAnsi="Book Antiqua"/>
                <w:color w:val="000000"/>
                <w:lang w:eastAsia="zh-CN" w:bidi="ar"/>
              </w:rPr>
              <w:t>tumour</w:t>
            </w:r>
            <w:proofErr w:type="spellEnd"/>
            <w:r>
              <w:rPr>
                <w:rFonts w:ascii="Book Antiqua" w:eastAsia="方正黑体_GBK" w:hAnsi="Book Antiqua"/>
                <w:color w:val="000000"/>
                <w:lang w:eastAsia="zh-CN" w:bidi="ar"/>
              </w:rPr>
              <w:t xml:space="preserve"> epithelial cells and consuming tryptophan. The increased level of canine uric acid promotes the differentiation of Treg cells through the aromatic hydrocarbon receptor AhR29, and the depletion of tryptophan can lead to cell cycle arrest of T cells, both of which can inhibit the </w:t>
            </w:r>
            <w:proofErr w:type="spellStart"/>
            <w:r>
              <w:rPr>
                <w:rFonts w:ascii="Book Antiqua" w:eastAsia="方正黑体_GBK" w:hAnsi="Book Antiqua"/>
                <w:color w:val="000000"/>
                <w:lang w:eastAsia="zh-CN" w:bidi="ar"/>
              </w:rPr>
              <w:t>antitumour</w:t>
            </w:r>
            <w:proofErr w:type="spellEnd"/>
            <w:r>
              <w:rPr>
                <w:rFonts w:ascii="Book Antiqua" w:eastAsia="方正黑体_GBK" w:hAnsi="Book Antiqua"/>
                <w:color w:val="000000"/>
                <w:lang w:eastAsia="zh-CN" w:bidi="ar"/>
              </w:rPr>
              <w:t xml:space="preserve"> immune response</w:t>
            </w:r>
          </w:p>
        </w:tc>
      </w:tr>
    </w:tbl>
    <w:p w14:paraId="41EDD83C" w14:textId="77777777" w:rsidR="00CE5824" w:rsidRDefault="00CE5824">
      <w:pPr>
        <w:spacing w:line="360" w:lineRule="auto"/>
        <w:jc w:val="both"/>
        <w:rPr>
          <w:rFonts w:ascii="Book Antiqua" w:eastAsia="方正黑体_GBK" w:hAnsi="Book Antiqua"/>
          <w:color w:val="000000"/>
          <w:lang w:eastAsia="zh-CN" w:bidi="ar"/>
        </w:rPr>
      </w:pPr>
    </w:p>
    <w:sectPr w:rsidR="00CE5824">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BA77" w14:textId="77777777" w:rsidR="00085C5D" w:rsidRDefault="00085C5D">
      <w:r>
        <w:separator/>
      </w:r>
    </w:p>
  </w:endnote>
  <w:endnote w:type="continuationSeparator" w:id="0">
    <w:p w14:paraId="5101AF2D" w14:textId="77777777" w:rsidR="00085C5D" w:rsidRDefault="0008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方正黑体_GBK">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4124" w14:textId="77777777" w:rsidR="00CE5824" w:rsidRDefault="00E75F4F">
    <w:pPr>
      <w:pStyle w:val="a3"/>
      <w:jc w:val="right"/>
      <w:rPr>
        <w:rFonts w:ascii="Book Antiqua" w:hAnsi="Book Antiqua"/>
        <w:color w:val="000000" w:themeColor="text1"/>
        <w:sz w:val="24"/>
        <w:szCs w:val="24"/>
      </w:rPr>
    </w:pPr>
    <w:r>
      <w:rPr>
        <w:rFonts w:ascii="Book Antiqua" w:hAnsi="Book Antiqua"/>
        <w:color w:val="4F81BD" w:themeColor="accen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E07C79D" w14:textId="77777777" w:rsidR="00CE5824" w:rsidRDefault="00CE58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A43A" w14:textId="77777777" w:rsidR="00085C5D" w:rsidRDefault="00085C5D">
      <w:r>
        <w:separator/>
      </w:r>
    </w:p>
  </w:footnote>
  <w:footnote w:type="continuationSeparator" w:id="0">
    <w:p w14:paraId="309AB914" w14:textId="77777777" w:rsidR="00085C5D" w:rsidRDefault="0008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9F04" w14:textId="77777777" w:rsidR="00CE5824" w:rsidRDefault="00CE5824">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1ED97849-E294-45FA-BD94-16384A010AAF}"/>
    <w:docVar w:name="KY_MEDREF_VERSION" w:val="3"/>
  </w:docVars>
  <w:rsids>
    <w:rsidRoot w:val="00A77B3E"/>
    <w:rsid w:val="00085C5D"/>
    <w:rsid w:val="000A6D10"/>
    <w:rsid w:val="00101D28"/>
    <w:rsid w:val="001F25DB"/>
    <w:rsid w:val="001F27EE"/>
    <w:rsid w:val="00201A14"/>
    <w:rsid w:val="00211EA9"/>
    <w:rsid w:val="00234E87"/>
    <w:rsid w:val="002D61BC"/>
    <w:rsid w:val="003016F5"/>
    <w:rsid w:val="003460AE"/>
    <w:rsid w:val="003B1525"/>
    <w:rsid w:val="00493B5D"/>
    <w:rsid w:val="004A2D1E"/>
    <w:rsid w:val="004D7F7D"/>
    <w:rsid w:val="00593964"/>
    <w:rsid w:val="005D515B"/>
    <w:rsid w:val="005F4B1F"/>
    <w:rsid w:val="005F7430"/>
    <w:rsid w:val="0065152A"/>
    <w:rsid w:val="006D1EAD"/>
    <w:rsid w:val="006E367C"/>
    <w:rsid w:val="006F0A0D"/>
    <w:rsid w:val="007A0743"/>
    <w:rsid w:val="00916D51"/>
    <w:rsid w:val="00946E19"/>
    <w:rsid w:val="00995725"/>
    <w:rsid w:val="009E35F5"/>
    <w:rsid w:val="009F3F19"/>
    <w:rsid w:val="00A77B3E"/>
    <w:rsid w:val="00A9155C"/>
    <w:rsid w:val="00AB5253"/>
    <w:rsid w:val="00B07B4A"/>
    <w:rsid w:val="00B463C6"/>
    <w:rsid w:val="00B8576E"/>
    <w:rsid w:val="00CA2A55"/>
    <w:rsid w:val="00CB1B0A"/>
    <w:rsid w:val="00CC119D"/>
    <w:rsid w:val="00CE5824"/>
    <w:rsid w:val="00D83721"/>
    <w:rsid w:val="00DB4024"/>
    <w:rsid w:val="00DE227A"/>
    <w:rsid w:val="00E04B04"/>
    <w:rsid w:val="00E2735A"/>
    <w:rsid w:val="00E75F4F"/>
    <w:rsid w:val="00F92D6C"/>
    <w:rsid w:val="013E6D27"/>
    <w:rsid w:val="129E2827"/>
    <w:rsid w:val="306A72FB"/>
    <w:rsid w:val="59FC0B24"/>
    <w:rsid w:val="6BD54B64"/>
    <w:rsid w:val="720A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EA8BE"/>
  <w15:docId w15:val="{A9E683BA-C505-4EA1-92EF-D33FA2D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15">
    <w:name w:val="15"/>
    <w:basedOn w:val="a0"/>
  </w:style>
  <w:style w:type="paragraph" w:customStyle="1" w:styleId="EndNoteBibliography">
    <w:name w:val="EndNote Bibliography"/>
    <w:basedOn w:val="a"/>
    <w:link w:val="EndNoteBibliography0"/>
    <w:qFormat/>
    <w:pPr>
      <w:ind w:firstLineChars="200" w:firstLine="200"/>
      <w:jc w:val="both"/>
    </w:pPr>
    <w:rPr>
      <w:rFonts w:ascii="等线" w:eastAsia="等线" w:hAnsi="等线" w:hint="eastAsia"/>
      <w:kern w:val="2"/>
      <w:sz w:val="20"/>
      <w:lang w:eastAsia="zh-CN"/>
    </w:rPr>
  </w:style>
  <w:style w:type="character" w:customStyle="1" w:styleId="EndNoteBibliography0">
    <w:name w:val="EndNote Bibliography 字符"/>
    <w:basedOn w:val="a0"/>
    <w:link w:val="EndNoteBibliography"/>
    <w:rPr>
      <w:rFonts w:ascii="等线" w:eastAsia="等线" w:hAnsi="等线" w:cs="等线" w:hint="eastAsia"/>
      <w:kern w:val="2"/>
      <w:szCs w:val="24"/>
      <w:lang w:val="en-US"/>
    </w:rPr>
  </w:style>
  <w:style w:type="character" w:customStyle="1" w:styleId="a6">
    <w:name w:val="页眉 字符"/>
    <w:basedOn w:val="a0"/>
    <w:link w:val="a5"/>
    <w:rPr>
      <w:rFonts w:eastAsiaTheme="minorEastAsia"/>
      <w:sz w:val="18"/>
      <w:szCs w:val="18"/>
      <w:lang w:eastAsia="en-US"/>
    </w:rPr>
  </w:style>
  <w:style w:type="character" w:customStyle="1" w:styleId="a4">
    <w:name w:val="页脚 字符"/>
    <w:basedOn w:val="a0"/>
    <w:link w:val="a3"/>
    <w:uiPriority w:val="99"/>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9271</Words>
  <Characters>52849</Characters>
  <Application>Microsoft Office Word</Application>
  <DocSecurity>0</DocSecurity>
  <Lines>440</Lines>
  <Paragraphs>123</Paragraphs>
  <ScaleCrop>false</ScaleCrop>
  <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Lemon丶糖</dc:creator>
  <cp:lastModifiedBy>Liansheng Ma</cp:lastModifiedBy>
  <cp:revision>2</cp:revision>
  <dcterms:created xsi:type="dcterms:W3CDTF">2021-10-18T08:50:00Z</dcterms:created>
  <dcterms:modified xsi:type="dcterms:W3CDTF">2021-10-18T08:50:00Z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A8588E880EFD4D028DF0AF90D6B8B4C1</vt:lpwstr>
  </property>
</Properties>
</file>