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A2F4" w14:textId="77777777" w:rsidR="00396728" w:rsidRDefault="005F22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C7F654B" w14:textId="77777777" w:rsidR="00396728" w:rsidRDefault="005F22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69962</w:t>
      </w:r>
    </w:p>
    <w:p w14:paraId="3E5DFBC9" w14:textId="77777777" w:rsidR="00396728" w:rsidRDefault="005F22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912C81" w14:textId="77777777" w:rsidR="00396728" w:rsidRDefault="00396728">
      <w:pPr>
        <w:spacing w:line="360" w:lineRule="auto"/>
        <w:jc w:val="both"/>
      </w:pPr>
    </w:p>
    <w:p w14:paraId="7A652C93" w14:textId="77777777" w:rsidR="00396728" w:rsidRDefault="005F2220">
      <w:pPr>
        <w:spacing w:line="360" w:lineRule="auto"/>
        <w:jc w:val="both"/>
      </w:pPr>
      <w:r>
        <w:rPr>
          <w:rFonts w:ascii="Book Antiqua" w:eastAsia="Book Antiqua" w:hAnsi="Book Antiqua" w:cs="Book Antiqua"/>
          <w:b/>
          <w:i/>
          <w:color w:val="000000"/>
        </w:rPr>
        <w:t>Basic Study</w:t>
      </w:r>
    </w:p>
    <w:p w14:paraId="166BE9D5" w14:textId="77777777" w:rsidR="00396728" w:rsidRDefault="005F2220">
      <w:pPr>
        <w:spacing w:line="360" w:lineRule="auto"/>
        <w:jc w:val="both"/>
      </w:pPr>
      <w:r>
        <w:rPr>
          <w:rFonts w:ascii="Book Antiqua" w:eastAsia="Book Antiqua" w:hAnsi="Book Antiqua" w:cs="Book Antiqua"/>
          <w:b/>
          <w:color w:val="000000"/>
        </w:rPr>
        <w:t xml:space="preserve">Magnolol protects against acute gastrointestinal injury in sepsis by down-regulating </w:t>
      </w:r>
      <w:r w:rsidR="00182D9D" w:rsidRPr="00182D9D">
        <w:rPr>
          <w:rFonts w:ascii="Book Antiqua" w:eastAsia="Book Antiqua" w:hAnsi="Book Antiqua" w:cs="Book Antiqua"/>
          <w:b/>
          <w:color w:val="000000"/>
        </w:rPr>
        <w:t>regulated on activation, normal T-cell expressed and secreted</w:t>
      </w:r>
    </w:p>
    <w:p w14:paraId="44F64F8B" w14:textId="77777777" w:rsidR="00396728" w:rsidRDefault="00396728">
      <w:pPr>
        <w:spacing w:line="360" w:lineRule="auto"/>
        <w:jc w:val="both"/>
      </w:pPr>
    </w:p>
    <w:p w14:paraId="3856660E" w14:textId="77777777" w:rsidR="00396728" w:rsidRDefault="005F2220">
      <w:pPr>
        <w:spacing w:line="360" w:lineRule="auto"/>
        <w:jc w:val="both"/>
      </w:pPr>
      <w:r>
        <w:rPr>
          <w:rFonts w:ascii="Book Antiqua" w:eastAsia="Book Antiqua" w:hAnsi="Book Antiqua" w:cs="Book Antiqua"/>
          <w:color w:val="000000"/>
        </w:rPr>
        <w:t xml:space="preserve">Mao </w:t>
      </w:r>
      <w:r>
        <w:rPr>
          <w:rFonts w:ascii="Book Antiqua" w:hAnsi="Book Antiqua" w:cs="Book Antiqua" w:hint="eastAsia"/>
          <w:color w:val="000000"/>
          <w:lang w:eastAsia="zh-CN"/>
        </w:rPr>
        <w:t xml:space="preserve">SH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Magnolol protects </w:t>
      </w:r>
      <w:r w:rsidR="009D07C9">
        <w:rPr>
          <w:rFonts w:ascii="Book Antiqua" w:eastAsia="Book Antiqua" w:hAnsi="Book Antiqua" w:cs="Book Antiqua"/>
          <w:color w:val="000000"/>
        </w:rPr>
        <w:t xml:space="preserve">against AGI </w:t>
      </w:r>
      <w:r>
        <w:rPr>
          <w:rFonts w:ascii="Book Antiqua" w:eastAsia="Book Antiqua" w:hAnsi="Book Antiqua" w:cs="Book Antiqua"/>
          <w:color w:val="000000"/>
        </w:rPr>
        <w:t>in sepsis</w:t>
      </w:r>
    </w:p>
    <w:p w14:paraId="659609C4" w14:textId="77777777" w:rsidR="00396728" w:rsidRDefault="00396728">
      <w:pPr>
        <w:spacing w:line="360" w:lineRule="auto"/>
        <w:jc w:val="both"/>
      </w:pPr>
    </w:p>
    <w:p w14:paraId="48018682" w14:textId="77777777" w:rsidR="00396728" w:rsidRDefault="005F2220">
      <w:pPr>
        <w:spacing w:line="360" w:lineRule="auto"/>
        <w:jc w:val="both"/>
      </w:pPr>
      <w:r>
        <w:rPr>
          <w:rFonts w:ascii="Book Antiqua" w:eastAsia="Book Antiqua" w:hAnsi="Book Antiqua" w:cs="Book Antiqua"/>
          <w:color w:val="000000"/>
        </w:rPr>
        <w:t xml:space="preserve">Shi-Hao Mao, Dan-Dan Feng, Xi Wang, Yi-Hui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Shu Lei, Xi Xing, Rong-Lin Jiang, Jian-Nong Wu</w:t>
      </w:r>
    </w:p>
    <w:p w14:paraId="7D920F0D" w14:textId="77777777" w:rsidR="00396728" w:rsidRDefault="00396728">
      <w:pPr>
        <w:spacing w:line="360" w:lineRule="auto"/>
        <w:jc w:val="both"/>
      </w:pPr>
    </w:p>
    <w:p w14:paraId="67586027" w14:textId="77777777" w:rsidR="00396728" w:rsidRDefault="005F2220">
      <w:pPr>
        <w:spacing w:line="360" w:lineRule="auto"/>
        <w:jc w:val="both"/>
      </w:pPr>
      <w:r>
        <w:rPr>
          <w:rFonts w:ascii="Book Antiqua" w:eastAsia="Book Antiqua" w:hAnsi="Book Antiqua" w:cs="Book Antiqua"/>
          <w:b/>
          <w:bCs/>
          <w:color w:val="000000"/>
        </w:rPr>
        <w:t xml:space="preserve">Shi-Hao Mao, Dan-Dan Feng, Yi-Hui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Shu Lei, Xi Xing, Rong-Lin Jiang, Jian-Nong Wu, </w:t>
      </w:r>
      <w:r>
        <w:rPr>
          <w:rFonts w:ascii="Book Antiqua" w:eastAsia="Book Antiqua" w:hAnsi="Book Antiqua" w:cs="Book Antiqua"/>
          <w:color w:val="000000"/>
        </w:rPr>
        <w:t>Department of Intensive Care Unit, The First Affiliated Hospital of Zhejiang Chinese Medical University, Hangzhou 310006, Zhejiang Province, China</w:t>
      </w:r>
    </w:p>
    <w:p w14:paraId="446DB0E1" w14:textId="77777777" w:rsidR="00396728" w:rsidRDefault="00396728">
      <w:pPr>
        <w:spacing w:line="360" w:lineRule="auto"/>
        <w:jc w:val="both"/>
      </w:pPr>
    </w:p>
    <w:p w14:paraId="3F27731E" w14:textId="77777777" w:rsidR="00396728" w:rsidRDefault="005F2220">
      <w:pPr>
        <w:spacing w:line="360" w:lineRule="auto"/>
        <w:jc w:val="both"/>
      </w:pPr>
      <w:r>
        <w:rPr>
          <w:rFonts w:ascii="Book Antiqua" w:eastAsia="Book Antiqua" w:hAnsi="Book Antiqua" w:cs="Book Antiqua"/>
          <w:b/>
          <w:bCs/>
          <w:color w:val="000000"/>
        </w:rPr>
        <w:t xml:space="preserve">Xi Wang, </w:t>
      </w:r>
      <w:r>
        <w:rPr>
          <w:rFonts w:ascii="Book Antiqua" w:eastAsia="Book Antiqua" w:hAnsi="Book Antiqua" w:cs="Book Antiqua"/>
          <w:color w:val="000000"/>
        </w:rPr>
        <w:t>Key Laboratory of Digestive Pathophysiology of Zhejiang Province, The First Affiliated Hospital of Zhejiang Chinese Medical University, Hangzhou 310053, Zhejiang Province, China</w:t>
      </w:r>
    </w:p>
    <w:p w14:paraId="67781565" w14:textId="77777777" w:rsidR="00396728" w:rsidRDefault="00396728">
      <w:pPr>
        <w:spacing w:line="360" w:lineRule="auto"/>
        <w:jc w:val="both"/>
      </w:pPr>
    </w:p>
    <w:p w14:paraId="04D9B92F" w14:textId="77777777" w:rsidR="00396728" w:rsidRDefault="005F222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Mao SH, Wu JN,</w:t>
      </w:r>
      <w:r>
        <w:rPr>
          <w:rFonts w:ascii="Book Antiqua" w:hAnsi="Book Antiqua" w:cs="Book Antiqua" w:hint="eastAsia"/>
          <w:color w:val="000000"/>
          <w:lang w:eastAsia="zh-CN"/>
        </w:rPr>
        <w:t xml:space="preserve"> </w:t>
      </w:r>
      <w:r>
        <w:rPr>
          <w:rFonts w:ascii="Book Antiqua" w:eastAsia="Book Antiqua" w:hAnsi="Book Antiqua" w:cs="Book Antiqua"/>
          <w:color w:val="000000"/>
        </w:rPr>
        <w:t>Feng DD and Jiang RL designed and coordinated the research study; Mao SH, Wu JN,</w:t>
      </w:r>
      <w:r>
        <w:rPr>
          <w:rFonts w:ascii="Book Antiqua" w:hAnsi="Book Antiqua" w:cs="Book Antiqua" w:hint="eastAsia"/>
          <w:color w:val="000000"/>
          <w:lang w:eastAsia="zh-CN"/>
        </w:rPr>
        <w:t xml:space="preserve"> </w:t>
      </w:r>
      <w:r>
        <w:rPr>
          <w:rFonts w:ascii="Book Antiqua" w:eastAsia="Book Antiqua" w:hAnsi="Book Antiqua" w:cs="Book Antiqua"/>
          <w:color w:val="000000"/>
        </w:rPr>
        <w:t>Feng DD and Wang X performed the research; Lei S,</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YH and Xing X interpreted the data;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Mao SH, Feng DD and Wang X analyzed the data and wrote the manuscript; </w:t>
      </w:r>
      <w:r>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w:t>
      </w:r>
      <w:r w:rsidR="009D07C9">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2FA1EC5C" w14:textId="77777777" w:rsidR="00396728" w:rsidRDefault="00396728">
      <w:pPr>
        <w:spacing w:line="360" w:lineRule="auto"/>
        <w:jc w:val="both"/>
      </w:pPr>
    </w:p>
    <w:p w14:paraId="71F5464F" w14:textId="77777777" w:rsidR="00396728" w:rsidRPr="0096165A" w:rsidRDefault="005F2220">
      <w:pPr>
        <w:spacing w:line="360" w:lineRule="auto"/>
        <w:jc w:val="both"/>
        <w:rPr>
          <w:lang w:eastAsia="zh-CN"/>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Basic Public Welfare Research Foundation of Zhejiang Province,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N</w:t>
      </w:r>
      <w:r>
        <w:rPr>
          <w:rFonts w:ascii="Book Antiqua" w:hAnsi="Book Antiqua" w:cs="Book Antiqua" w:hint="eastAsia"/>
          <w:color w:val="000000"/>
          <w:lang w:eastAsia="zh-CN"/>
        </w:rPr>
        <w:t>o</w:t>
      </w:r>
      <w:r>
        <w:rPr>
          <w:rFonts w:ascii="Book Antiqua" w:eastAsia="Book Antiqua" w:hAnsi="Book Antiqua" w:cs="Book Antiqua"/>
          <w:color w:val="000000"/>
        </w:rPr>
        <w:t>.</w:t>
      </w:r>
      <w:r w:rsidR="004B25E1">
        <w:rPr>
          <w:rFonts w:ascii="Book Antiqua" w:hAnsi="Book Antiqua" w:cs="Book Antiqua" w:hint="eastAsia"/>
          <w:color w:val="000000"/>
          <w:lang w:eastAsia="zh-CN"/>
        </w:rPr>
        <w:t xml:space="preserve"> </w:t>
      </w:r>
      <w:r>
        <w:rPr>
          <w:rFonts w:ascii="Book Antiqua" w:eastAsia="Book Antiqua" w:hAnsi="Book Antiqua" w:cs="Book Antiqua"/>
          <w:color w:val="000000"/>
        </w:rPr>
        <w:t>GD21H290001;</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Traditional Chinese Medicine Science and Technology Project Foundation of Zhejiang Province,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N</w:t>
      </w:r>
      <w:r>
        <w:rPr>
          <w:rFonts w:ascii="Book Antiqua" w:hAnsi="Book Antiqua" w:cs="Book Antiqua" w:hint="eastAsia"/>
          <w:color w:val="000000"/>
          <w:lang w:eastAsia="zh-CN"/>
        </w:rPr>
        <w:t>o</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2020ZB072</w:t>
      </w:r>
      <w:r w:rsidR="0096165A">
        <w:rPr>
          <w:rFonts w:ascii="Book Antiqua" w:hAnsi="Book Antiqua" w:cs="Book Antiqua" w:hint="eastAsia"/>
          <w:color w:val="000000"/>
          <w:lang w:eastAsia="zh-CN"/>
        </w:rPr>
        <w:t>.</w:t>
      </w:r>
    </w:p>
    <w:p w14:paraId="69972A13" w14:textId="77777777" w:rsidR="00396728" w:rsidRDefault="00396728">
      <w:pPr>
        <w:spacing w:line="360" w:lineRule="auto"/>
        <w:jc w:val="both"/>
      </w:pPr>
    </w:p>
    <w:p w14:paraId="673611F6" w14:textId="77777777" w:rsidR="00396728" w:rsidRDefault="005F2220">
      <w:pPr>
        <w:spacing w:line="360" w:lineRule="auto"/>
        <w:jc w:val="both"/>
      </w:pPr>
      <w:r>
        <w:rPr>
          <w:rFonts w:ascii="Book Antiqua" w:eastAsia="Book Antiqua" w:hAnsi="Book Antiqua" w:cs="Book Antiqua"/>
          <w:b/>
          <w:bCs/>
          <w:color w:val="000000"/>
        </w:rPr>
        <w:t xml:space="preserve">Corresponding author: Jian-Nong Wu, MD, Chief Physician, </w:t>
      </w:r>
      <w:r>
        <w:rPr>
          <w:rFonts w:ascii="Book Antiqua" w:eastAsia="Book Antiqua" w:hAnsi="Book Antiqua" w:cs="Book Antiqua"/>
          <w:color w:val="000000"/>
        </w:rPr>
        <w:t xml:space="preserve">Department of Intensive Care Unit, The First Affiliated Hospital of Zhejiang Chinese Medical University, No. 54 Post Road,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District, Hangzhou 310006, Zhejiang Province, China. 13777571598@163.com</w:t>
      </w:r>
    </w:p>
    <w:p w14:paraId="205BFC43" w14:textId="77777777" w:rsidR="00396728" w:rsidRDefault="00396728">
      <w:pPr>
        <w:spacing w:line="360" w:lineRule="auto"/>
        <w:jc w:val="both"/>
      </w:pPr>
    </w:p>
    <w:p w14:paraId="03E94D6B" w14:textId="77777777" w:rsidR="00396728" w:rsidRDefault="005F22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20, 2021</w:t>
      </w:r>
    </w:p>
    <w:p w14:paraId="284BA264" w14:textId="77777777" w:rsidR="00396728" w:rsidRDefault="005F22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24, 2021</w:t>
      </w:r>
    </w:p>
    <w:p w14:paraId="78A1A9B8" w14:textId="4BB2406A" w:rsidR="00396728" w:rsidRDefault="005F2220">
      <w:pPr>
        <w:spacing w:line="360" w:lineRule="auto"/>
        <w:jc w:val="both"/>
      </w:pPr>
      <w:r>
        <w:rPr>
          <w:rFonts w:ascii="Book Antiqua" w:eastAsia="Book Antiqua" w:hAnsi="Book Antiqua" w:cs="Book Antiqua"/>
          <w:b/>
          <w:bCs/>
          <w:color w:val="000000"/>
        </w:rPr>
        <w:t xml:space="preserve">Accepted: </w:t>
      </w:r>
      <w:ins w:id="0" w:author="Liansheng Ma" w:date="2021-10-18T16:55:00Z">
        <w:r w:rsidR="009C5279" w:rsidRPr="009C5279">
          <w:rPr>
            <w:rFonts w:ascii="Book Antiqua" w:eastAsia="Book Antiqua" w:hAnsi="Book Antiqua" w:cs="Book Antiqua"/>
            <w:b/>
            <w:bCs/>
            <w:color w:val="000000"/>
          </w:rPr>
          <w:t>October 18, 2021</w:t>
        </w:r>
      </w:ins>
    </w:p>
    <w:p w14:paraId="6CF8FE6A" w14:textId="77777777" w:rsidR="00396728" w:rsidRDefault="005F2220">
      <w:pPr>
        <w:spacing w:line="360" w:lineRule="auto"/>
        <w:jc w:val="both"/>
      </w:pPr>
      <w:r>
        <w:rPr>
          <w:rFonts w:ascii="Book Antiqua" w:eastAsia="Book Antiqua" w:hAnsi="Book Antiqua" w:cs="Book Antiqua"/>
          <w:b/>
          <w:bCs/>
          <w:color w:val="000000"/>
        </w:rPr>
        <w:t xml:space="preserve">Published online: </w:t>
      </w:r>
    </w:p>
    <w:p w14:paraId="27450B0A" w14:textId="77777777" w:rsidR="00396728" w:rsidRDefault="00396728">
      <w:pPr>
        <w:spacing w:line="360" w:lineRule="auto"/>
        <w:jc w:val="both"/>
        <w:sectPr w:rsidR="00396728">
          <w:footerReference w:type="default" r:id="rId7"/>
          <w:pgSz w:w="12240" w:h="15840"/>
          <w:pgMar w:top="1440" w:right="1440" w:bottom="1440" w:left="1440" w:header="720" w:footer="720" w:gutter="0"/>
          <w:cols w:space="720"/>
          <w:docGrid w:linePitch="360"/>
        </w:sectPr>
      </w:pPr>
    </w:p>
    <w:p w14:paraId="1EC55314" w14:textId="77777777" w:rsidR="00396728" w:rsidRDefault="005F2220">
      <w:pPr>
        <w:spacing w:line="360" w:lineRule="auto"/>
        <w:jc w:val="both"/>
      </w:pPr>
      <w:r>
        <w:rPr>
          <w:rFonts w:ascii="Book Antiqua" w:eastAsia="Book Antiqua" w:hAnsi="Book Antiqua" w:cs="Book Antiqua"/>
          <w:b/>
          <w:color w:val="000000"/>
        </w:rPr>
        <w:lastRenderedPageBreak/>
        <w:t>Abstract</w:t>
      </w:r>
    </w:p>
    <w:p w14:paraId="1310F4F2" w14:textId="77777777" w:rsidR="00396728" w:rsidRDefault="005F2220">
      <w:pPr>
        <w:spacing w:line="360" w:lineRule="auto"/>
        <w:jc w:val="both"/>
      </w:pPr>
      <w:r>
        <w:rPr>
          <w:rFonts w:ascii="Book Antiqua" w:eastAsia="Book Antiqua" w:hAnsi="Book Antiqua" w:cs="Book Antiqua"/>
          <w:color w:val="000000"/>
        </w:rPr>
        <w:t>BACKGROUND</w:t>
      </w:r>
    </w:p>
    <w:p w14:paraId="0C9190C1" w14:textId="77777777" w:rsidR="00396728" w:rsidRDefault="005F2220">
      <w:pPr>
        <w:spacing w:line="360" w:lineRule="auto"/>
        <w:jc w:val="both"/>
      </w:pPr>
      <w:r>
        <w:rPr>
          <w:rFonts w:ascii="Book Antiqua" w:eastAsia="Book Antiqua" w:hAnsi="Book Antiqua" w:cs="Book Antiqua"/>
          <w:color w:val="000000"/>
        </w:rPr>
        <w:t xml:space="preserve">Sepsis is a major medical challenge. Magnolol is an active constituent of </w:t>
      </w:r>
      <w:proofErr w:type="spellStart"/>
      <w:r>
        <w:rPr>
          <w:rFonts w:ascii="Book Antiqua" w:eastAsia="Book Antiqua" w:hAnsi="Book Antiqua" w:cs="Book Antiqua"/>
          <w:i/>
          <w:iCs/>
          <w:color w:val="000000"/>
        </w:rPr>
        <w:t>Houpu</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that improves tissue function and exerts strong anti-endotoxin and anti-inflammatory effects, but the mechanism by which it reduces intestinal inflammation in sepsis is yet unclear.</w:t>
      </w:r>
    </w:p>
    <w:p w14:paraId="476AEF5D" w14:textId="77777777" w:rsidR="00396728" w:rsidRDefault="00396728">
      <w:pPr>
        <w:spacing w:line="360" w:lineRule="auto"/>
        <w:jc w:val="both"/>
      </w:pPr>
    </w:p>
    <w:p w14:paraId="6C6DA5EA" w14:textId="77777777" w:rsidR="00396728" w:rsidRDefault="005F2220">
      <w:pPr>
        <w:spacing w:line="360" w:lineRule="auto"/>
        <w:jc w:val="both"/>
      </w:pPr>
      <w:r>
        <w:rPr>
          <w:rFonts w:ascii="Book Antiqua" w:eastAsia="Book Antiqua" w:hAnsi="Book Antiqua" w:cs="Book Antiqua"/>
          <w:color w:val="000000"/>
        </w:rPr>
        <w:t>AIM</w:t>
      </w:r>
    </w:p>
    <w:p w14:paraId="4582E7C3" w14:textId="77777777" w:rsidR="00396728" w:rsidRDefault="005F2220">
      <w:pPr>
        <w:spacing w:line="360" w:lineRule="auto"/>
        <w:jc w:val="both"/>
      </w:pPr>
      <w:r>
        <w:rPr>
          <w:rFonts w:ascii="Book Antiqua" w:eastAsia="Book Antiqua" w:hAnsi="Book Antiqua" w:cs="Book Antiqua"/>
          <w:color w:val="000000"/>
        </w:rPr>
        <w:t>To assess the protective effect of magnolol 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intestinal </w:t>
      </w:r>
      <w:r w:rsidR="009D07C9">
        <w:rPr>
          <w:rFonts w:ascii="Book Antiqua" w:eastAsia="Book Antiqua" w:hAnsi="Book Antiqua" w:cs="Book Antiqua"/>
          <w:color w:val="000000"/>
        </w:rPr>
        <w:t xml:space="preserve">mucosal </w:t>
      </w:r>
      <w:r>
        <w:rPr>
          <w:rFonts w:ascii="Book Antiqua" w:eastAsia="Book Antiqua" w:hAnsi="Book Antiqua" w:cs="Book Antiqua"/>
          <w:color w:val="000000"/>
        </w:rPr>
        <w:t>epithelial cells in sepsis and elucidate the underlying mechanisms.</w:t>
      </w:r>
    </w:p>
    <w:p w14:paraId="4A01F117" w14:textId="77777777" w:rsidR="00396728" w:rsidRDefault="00396728">
      <w:pPr>
        <w:spacing w:line="360" w:lineRule="auto"/>
        <w:jc w:val="both"/>
      </w:pPr>
    </w:p>
    <w:p w14:paraId="478AE39C" w14:textId="77777777" w:rsidR="00396728" w:rsidRDefault="005F2220">
      <w:pPr>
        <w:spacing w:line="360" w:lineRule="auto"/>
        <w:jc w:val="both"/>
      </w:pPr>
      <w:r>
        <w:rPr>
          <w:rFonts w:ascii="Book Antiqua" w:eastAsia="Book Antiqua" w:hAnsi="Book Antiqua" w:cs="Book Antiqua"/>
          <w:color w:val="000000"/>
        </w:rPr>
        <w:t>METHODS</w:t>
      </w:r>
    </w:p>
    <w:p w14:paraId="364AB2DC" w14:textId="77777777" w:rsidR="00396728" w:rsidRDefault="005F2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Enzyme-linked immunosorbent as</w:t>
      </w:r>
      <w:r>
        <w:rPr>
          <w:rStyle w:val="16"/>
          <w:rFonts w:ascii="Book Antiqua" w:hAnsi="Book Antiqua"/>
        </w:rPr>
        <w:t>say was used to measure</w:t>
      </w:r>
      <w:r>
        <w:rPr>
          <w:rStyle w:val="16"/>
          <w:rFonts w:ascii="Book Antiqua" w:eastAsia="Book Antiqua" w:hAnsi="Book Antiqua"/>
        </w:rPr>
        <w:t xml:space="preserve"> </w:t>
      </w:r>
      <w:r>
        <w:rPr>
          <w:rStyle w:val="16"/>
          <w:rFonts w:ascii="Book Antiqua" w:hAnsi="Book Antiqua"/>
        </w:rPr>
        <w:t xml:space="preserve">tumor necrosis </w:t>
      </w:r>
      <w:r w:rsidR="009D07C9">
        <w:rPr>
          <w:rStyle w:val="16"/>
          <w:rFonts w:ascii="Book Antiqua" w:hAnsi="Book Antiqua"/>
        </w:rPr>
        <w:t>factor-</w:t>
      </w:r>
      <w:r>
        <w:rPr>
          <w:rStyle w:val="16"/>
          <w:rFonts w:ascii="Book Antiqua" w:hAnsi="Book Antiqua"/>
        </w:rPr>
        <w:t xml:space="preserve">α (TNF-α), </w:t>
      </w:r>
      <w:r w:rsidR="009D07C9">
        <w:rPr>
          <w:rStyle w:val="16"/>
          <w:rFonts w:ascii="Book Antiqua" w:hAnsi="Book Antiqua"/>
        </w:rPr>
        <w:t>interleukin-</w:t>
      </w:r>
      <w:r>
        <w:rPr>
          <w:rStyle w:val="16"/>
          <w:rFonts w:ascii="Book Antiqua" w:hAnsi="Book Antiqua"/>
        </w:rPr>
        <w:t>1β (IL-1β), IL-6, and</w:t>
      </w:r>
      <w:r>
        <w:rPr>
          <w:rStyle w:val="16"/>
          <w:rFonts w:ascii="Book Antiqua" w:eastAsia="Book Antiqua" w:hAnsi="Book Antiqua"/>
        </w:rPr>
        <w:t xml:space="preserve"> </w:t>
      </w:r>
      <w:r w:rsidR="00182D9D">
        <w:rPr>
          <w:rStyle w:val="16"/>
          <w:rFonts w:ascii="Book Antiqua" w:eastAsia="Book Antiqua" w:hAnsi="Book Antiqua" w:cs="Book Antiqua"/>
          <w:color w:val="000000"/>
        </w:rPr>
        <w:t>regulated on activation, normal T-cell expressed and secreted</w:t>
      </w:r>
      <w:r w:rsidR="00182D9D">
        <w:rPr>
          <w:rStyle w:val="16"/>
          <w:rFonts w:ascii="Book Antiqua" w:hAnsi="Book Antiqua"/>
        </w:rPr>
        <w:t xml:space="preserve"> </w:t>
      </w:r>
      <w:r>
        <w:rPr>
          <w:rStyle w:val="16"/>
          <w:rFonts w:ascii="Book Antiqua" w:hAnsi="Book Antiqua"/>
        </w:rPr>
        <w:t>(</w:t>
      </w:r>
      <w:r w:rsidR="00182D9D">
        <w:rPr>
          <w:rStyle w:val="16"/>
          <w:rFonts w:ascii="Book Antiqua" w:hAnsi="Book Antiqua"/>
        </w:rPr>
        <w:t>RANTES</w:t>
      </w:r>
      <w:r>
        <w:rPr>
          <w:rStyle w:val="16"/>
          <w:rFonts w:ascii="Book Antiqua" w:hAnsi="Book Antiqua"/>
        </w:rPr>
        <w:t>)</w:t>
      </w:r>
      <w:r>
        <w:rPr>
          <w:rStyle w:val="16"/>
          <w:rFonts w:ascii="Book Antiqua" w:eastAsia="Book Antiqua" w:hAnsi="Book Antiqua"/>
        </w:rPr>
        <w:t xml:space="preserve"> </w:t>
      </w:r>
      <w:r>
        <w:rPr>
          <w:rStyle w:val="16"/>
          <w:rFonts w:ascii="Book Antiqua" w:hAnsi="Book Antiqua"/>
        </w:rPr>
        <w:t>level</w:t>
      </w:r>
      <w:r w:rsidR="009D07C9">
        <w:rPr>
          <w:rStyle w:val="16"/>
          <w:rFonts w:ascii="Book Antiqua" w:hAnsi="Book Antiqua"/>
        </w:rPr>
        <w:t>s</w:t>
      </w:r>
      <w:r>
        <w:rPr>
          <w:rStyle w:val="16"/>
          <w:rFonts w:ascii="Book Antiqua" w:hAnsi="Book Antiqua"/>
        </w:rPr>
        <w:t xml:space="preserve"> in serum and </w:t>
      </w:r>
      <w:r w:rsidR="009D07C9">
        <w:rPr>
          <w:rStyle w:val="16"/>
          <w:rFonts w:ascii="Book Antiqua" w:hAnsi="Book Antiqua"/>
        </w:rPr>
        <w:t xml:space="preserve">ileal tissue </w:t>
      </w:r>
      <w:r>
        <w:rPr>
          <w:rStyle w:val="16"/>
          <w:rFonts w:ascii="Book Antiqua" w:hAnsi="Book Antiqua"/>
        </w:rPr>
        <w:t xml:space="preserve">in animal studies. The histopathological changes of </w:t>
      </w:r>
      <w:r w:rsidR="009D07C9">
        <w:rPr>
          <w:rStyle w:val="16"/>
          <w:rFonts w:ascii="Book Antiqua" w:hAnsi="Book Antiqua"/>
        </w:rPr>
        <w:t xml:space="preserve">the ileal </w:t>
      </w:r>
      <w:r>
        <w:rPr>
          <w:rStyle w:val="16"/>
          <w:rFonts w:ascii="Book Antiqua" w:hAnsi="Book Antiqua"/>
        </w:rPr>
        <w:t>mucosa in different groups were observed under a microscope. Cell Counting Kit-8 and cell permeability assa</w:t>
      </w:r>
      <w:r>
        <w:rPr>
          <w:rFonts w:ascii="Book Antiqua" w:eastAsia="Book Antiqua" w:hAnsi="Book Antiqua" w:cs="Book Antiqua"/>
          <w:color w:val="000000"/>
        </w:rPr>
        <w:t>ys</w:t>
      </w:r>
      <w:r>
        <w:rPr>
          <w:rFonts w:ascii="Book Antiqua" w:hAnsi="Book Antiqua" w:cs="Book Antiqua" w:hint="eastAsia"/>
          <w:color w:val="000000"/>
          <w:lang w:eastAsia="zh-CN"/>
        </w:rPr>
        <w:t xml:space="preserve"> </w:t>
      </w:r>
      <w:r w:rsidR="009D07C9">
        <w:rPr>
          <w:rFonts w:ascii="Book Antiqua" w:hAnsi="Book Antiqua" w:cs="Book Antiqua"/>
          <w:color w:val="000000"/>
          <w:lang w:eastAsia="zh-CN"/>
        </w:rPr>
        <w:t xml:space="preserve">were used to </w:t>
      </w:r>
      <w:r>
        <w:rPr>
          <w:rFonts w:ascii="Book Antiqua" w:eastAsia="Book Antiqua" w:hAnsi="Book Antiqua" w:cs="Book Antiqua"/>
          <w:color w:val="000000"/>
        </w:rPr>
        <w:t xml:space="preserve">determine the concentration of drug-containing serum that </w:t>
      </w:r>
      <w:r w:rsidR="009D07C9">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affect the activity of Caco2 cells but </w:t>
      </w:r>
      <w:r w:rsidR="009D07C9">
        <w:rPr>
          <w:rFonts w:ascii="Book Antiqua" w:eastAsia="Book Antiqua" w:hAnsi="Book Antiqua" w:cs="Book Antiqua"/>
          <w:color w:val="000000"/>
        </w:rPr>
        <w:t xml:space="preserve">inhibited </w:t>
      </w:r>
      <w:r>
        <w:rPr>
          <w:rFonts w:ascii="Book Antiqua" w:eastAsia="Book Antiqua" w:hAnsi="Book Antiqua" w:cs="Book Antiqua"/>
          <w:color w:val="000000"/>
        </w:rPr>
        <w:t xml:space="preserve">lipopolysaccharide (LPS)-induced decrease in permeability. Immunofluorescence and </w:t>
      </w:r>
      <w:r w:rsidR="009D07C9">
        <w:rPr>
          <w:rFonts w:ascii="Book Antiqua" w:eastAsia="Book Antiqua" w:hAnsi="Book Antiqua" w:cs="Book Antiqua"/>
          <w:color w:val="000000"/>
        </w:rPr>
        <w:t xml:space="preserve">Western </w:t>
      </w:r>
      <w:r>
        <w:rPr>
          <w:rFonts w:ascii="Book Antiqua" w:eastAsia="Book Antiqua" w:hAnsi="Book Antiqua" w:cs="Book Antiqua"/>
          <w:color w:val="000000"/>
        </w:rPr>
        <w:t>blot assays were used to detect the level</w:t>
      </w:r>
      <w:r w:rsidR="009D07C9">
        <w:rPr>
          <w:rFonts w:ascii="Book Antiqua" w:eastAsia="Book Antiqua" w:hAnsi="Book Antiqua" w:cs="Book Antiqua"/>
          <w:color w:val="000000"/>
        </w:rPr>
        <w:t>s</w:t>
      </w:r>
      <w:r>
        <w:rPr>
          <w:rFonts w:ascii="Book Antiqua" w:eastAsia="Book Antiqua" w:hAnsi="Book Antiqua" w:cs="Book Antiqua"/>
          <w:color w:val="000000"/>
        </w:rPr>
        <w:t xml:space="preserve"> of RANTES,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inhibitor of nuclear factor kappa-B kinase</w:t>
      </w:r>
      <w:r>
        <w:rPr>
          <w:rFonts w:ascii="Book Antiqua" w:hAnsi="Book Antiqua" w:cs="Book Antiqua" w:hint="eastAsia"/>
          <w:color w:val="000000"/>
          <w:lang w:eastAsia="zh-CN"/>
        </w:rPr>
        <w:t xml:space="preserve"> </w:t>
      </w:r>
      <w:r>
        <w:rPr>
          <w:rFonts w:ascii="Book Antiqua" w:eastAsia="Book Antiqua" w:hAnsi="Book Antiqua" w:cs="Book Antiqua"/>
          <w:color w:val="000000"/>
        </w:rPr>
        <w:t>β</w:t>
      </w:r>
      <w:r>
        <w:rPr>
          <w:rFonts w:ascii="Book Antiqua" w:hAnsi="Book Antiqua" w:cs="Book Antiqua" w:hint="eastAsia"/>
          <w:color w:val="000000"/>
          <w:lang w:eastAsia="zh-CN"/>
        </w:rPr>
        <w:t xml:space="preserve"> </w:t>
      </w:r>
      <w:r>
        <w:rPr>
          <w:rFonts w:ascii="Book Antiqua" w:eastAsia="Book Antiqua" w:hAnsi="Book Antiqua" w:cs="Book Antiqua"/>
          <w:color w:val="000000"/>
        </w:rPr>
        <w:t>(IKKβ),</w:t>
      </w:r>
      <w:r>
        <w:rPr>
          <w:rFonts w:ascii="Book Antiqua" w:hAnsi="Book Antiqua" w:cs="Book Antiqua" w:hint="eastAsia"/>
          <w:color w:val="000000"/>
          <w:lang w:eastAsia="zh-CN"/>
        </w:rPr>
        <w:t xml:space="preserve"> </w:t>
      </w:r>
      <w:r>
        <w:rPr>
          <w:rFonts w:ascii="Book Antiqua" w:eastAsia="Book Antiqua" w:hAnsi="Book Antiqua" w:cs="Book Antiqua"/>
          <w:color w:val="000000"/>
        </w:rPr>
        <w:t>phosphorylated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IKKβ</w:t>
      </w:r>
      <w:r>
        <w:rPr>
          <w:rFonts w:ascii="Book Antiqua" w:hAnsi="Book Antiqua" w:cs="Book Antiqua" w:hint="eastAsia"/>
          <w:color w:val="000000"/>
          <w:lang w:eastAsia="zh-CN"/>
        </w:rPr>
        <w:t xml:space="preserve"> </w:t>
      </w:r>
      <w:r>
        <w:rPr>
          <w:rFonts w:ascii="Book Antiqua" w:eastAsia="Book Antiqua" w:hAnsi="Book Antiqua" w:cs="Book Antiqua"/>
          <w:color w:val="000000"/>
        </w:rPr>
        <w:t>(p-IKKβ),</w:t>
      </w:r>
      <w:r>
        <w:rPr>
          <w:rFonts w:ascii="Book Antiqua" w:hAnsi="Book Antiqua" w:cs="Book Antiqua" w:hint="eastAsia"/>
          <w:color w:val="000000"/>
          <w:lang w:eastAsia="zh-CN"/>
        </w:rPr>
        <w:t xml:space="preserve"> </w:t>
      </w:r>
      <w:r>
        <w:rPr>
          <w:rFonts w:ascii="Book Antiqua" w:eastAsia="Book Antiqua" w:hAnsi="Book Antiqua" w:cs="Book Antiqua"/>
          <w:color w:val="000000"/>
        </w:rPr>
        <w:t>inhibitor of nuclear factor kappa-B kinase</w:t>
      </w:r>
      <w:r>
        <w:rPr>
          <w:rFonts w:ascii="Book Antiqua" w:hAnsi="Book Antiqua" w:cs="Book Antiqua" w:hint="eastAsia"/>
          <w:color w:val="000000"/>
          <w:lang w:eastAsia="zh-CN"/>
        </w:rPr>
        <w:t xml:space="preserve"> </w:t>
      </w:r>
      <w:r>
        <w:rPr>
          <w:rFonts w:ascii="Book Antiqua" w:eastAsia="Book Antiqua" w:hAnsi="Book Antiqua" w:cs="Book Antiqua"/>
          <w:color w:val="000000"/>
        </w:rPr>
        <w:t>α</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α),</w:t>
      </w:r>
      <w:r>
        <w:rPr>
          <w:rFonts w:ascii="Book Antiqua" w:hAnsi="Book Antiqua" w:cs="Book Antiqua" w:hint="eastAsia"/>
          <w:color w:val="000000"/>
          <w:lang w:eastAsia="zh-CN"/>
        </w:rPr>
        <w:t xml:space="preserve"> </w:t>
      </w:r>
      <w:r>
        <w:rPr>
          <w:rFonts w:ascii="Book Antiqua" w:eastAsia="Book Antiqua" w:hAnsi="Book Antiqua" w:cs="Book Antiqua"/>
          <w:color w:val="000000"/>
        </w:rPr>
        <w:t>p65,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p-p65 proteins in different groups </w:t>
      </w:r>
      <w:r>
        <w:rPr>
          <w:rFonts w:ascii="Book Antiqua" w:eastAsia="Book Antiqua" w:hAnsi="Book Antiqua" w:cs="Book Antiqua"/>
          <w:i/>
          <w:color w:val="000000"/>
        </w:rPr>
        <w:t>in vitro</w:t>
      </w:r>
      <w:r>
        <w:rPr>
          <w:rFonts w:ascii="Book Antiqua" w:eastAsia="Book Antiqua" w:hAnsi="Book Antiqua" w:cs="Book Antiqua"/>
          <w:color w:val="000000"/>
        </w:rPr>
        <w:t>.</w:t>
      </w:r>
    </w:p>
    <w:p w14:paraId="6ABC7DEE" w14:textId="77777777" w:rsidR="00396728" w:rsidRDefault="00396728">
      <w:pPr>
        <w:spacing w:line="360" w:lineRule="auto"/>
        <w:jc w:val="both"/>
      </w:pPr>
    </w:p>
    <w:p w14:paraId="5C3815C3" w14:textId="77777777" w:rsidR="00396728" w:rsidRDefault="005F2220">
      <w:pPr>
        <w:spacing w:line="360" w:lineRule="auto"/>
        <w:jc w:val="both"/>
      </w:pPr>
      <w:r>
        <w:rPr>
          <w:rFonts w:ascii="Book Antiqua" w:eastAsia="Book Antiqua" w:hAnsi="Book Antiqua" w:cs="Book Antiqua"/>
          <w:color w:val="000000"/>
        </w:rPr>
        <w:t>RESULTS</w:t>
      </w:r>
    </w:p>
    <w:p w14:paraId="6EA7AECE" w14:textId="77777777" w:rsidR="00396728" w:rsidRDefault="009D07C9">
      <w:pPr>
        <w:spacing w:line="360" w:lineRule="auto"/>
        <w:jc w:val="both"/>
      </w:pPr>
      <w:r>
        <w:rPr>
          <w:rFonts w:ascii="Book Antiqua" w:eastAsia="Book Antiqua" w:hAnsi="Book Antiqua" w:cs="Book Antiqua"/>
          <w:color w:val="000000"/>
        </w:rPr>
        <w:t xml:space="preserve">In rats </w:t>
      </w:r>
      <w:r w:rsidR="005F2220">
        <w:rPr>
          <w:rFonts w:ascii="Book Antiqua" w:eastAsia="Book Antiqua" w:hAnsi="Book Antiqua" w:cs="Book Antiqua"/>
          <w:color w:val="000000"/>
        </w:rPr>
        <w:t>treated with LPS by intravenous tail injection in the presence or absence of magnolol</w:t>
      </w:r>
      <w:r>
        <w:rPr>
          <w:rFonts w:ascii="Book Antiqua" w:eastAsia="Book Antiqua" w:hAnsi="Book Antiqua" w:cs="Book Antiqua"/>
          <w:color w:val="000000"/>
        </w:rPr>
        <w:t xml:space="preserve">, </w:t>
      </w:r>
      <w:r w:rsidR="005F2220">
        <w:rPr>
          <w:rFonts w:ascii="Book Antiqua" w:eastAsia="Book Antiqua" w:hAnsi="Book Antiqua" w:cs="Book Antiqua"/>
          <w:color w:val="000000"/>
        </w:rPr>
        <w:t xml:space="preserve">magnolol inhibited the expression of proinflammatory cytokines, IL-1β, IL-6, and TNF-α in a dose-dependent manner. In addition, magnolol suppressed the production of RANTES in LPS-stimulated sepsis rats. Moreover, </w:t>
      </w:r>
      <w:r w:rsidR="005F2220">
        <w:rPr>
          <w:rFonts w:ascii="Book Antiqua" w:eastAsia="Book Antiqua" w:hAnsi="Book Antiqua" w:cs="Book Antiqua"/>
          <w:i/>
          <w:iCs/>
          <w:color w:val="000000"/>
        </w:rPr>
        <w:t>in vitro</w:t>
      </w:r>
      <w:r w:rsidR="005F2220">
        <w:rPr>
          <w:rFonts w:ascii="Book Antiqua" w:hAnsi="Book Antiqua" w:cs="Book Antiqua" w:hint="eastAsia"/>
          <w:color w:val="000000"/>
          <w:lang w:eastAsia="zh-CN"/>
        </w:rPr>
        <w:t xml:space="preserve"> </w:t>
      </w:r>
      <w:r w:rsidR="005F2220">
        <w:rPr>
          <w:rFonts w:ascii="Book Antiqua" w:eastAsia="Book Antiqua" w:hAnsi="Book Antiqua" w:cs="Book Antiqua"/>
          <w:color w:val="000000"/>
        </w:rPr>
        <w:t xml:space="preserve">studies suggested that magnolol </w:t>
      </w:r>
      <w:r>
        <w:rPr>
          <w:rFonts w:ascii="Book Antiqua" w:eastAsia="Book Antiqua" w:hAnsi="Book Antiqua" w:cs="Book Antiqua"/>
          <w:color w:val="000000"/>
        </w:rPr>
        <w:t xml:space="preserve">inhibited </w:t>
      </w:r>
      <w:r w:rsidR="005F2220">
        <w:rPr>
          <w:rFonts w:ascii="Book Antiqua" w:eastAsia="Book Antiqua" w:hAnsi="Book Antiqua" w:cs="Book Antiqua"/>
          <w:color w:val="000000"/>
        </w:rPr>
        <w:t xml:space="preserve">the increase of p65 nucleation, thereby markedly </w:t>
      </w:r>
      <w:r w:rsidR="005F2220">
        <w:rPr>
          <w:rFonts w:ascii="Book Antiqua" w:eastAsia="Book Antiqua" w:hAnsi="Book Antiqua" w:cs="Book Antiqua"/>
          <w:color w:val="000000"/>
        </w:rPr>
        <w:lastRenderedPageBreak/>
        <w:t xml:space="preserve">downregulating the production of the phosphorylated form of IKKβ in LPS-treated Caco2 cells. Specifically, magnolol inhibited the translocation of </w:t>
      </w:r>
      <w:r>
        <w:rPr>
          <w:rFonts w:ascii="Book Antiqua" w:eastAsia="Book Antiqua" w:hAnsi="Book Antiqua" w:cs="Book Antiqua"/>
          <w:color w:val="000000"/>
        </w:rPr>
        <w:t xml:space="preserve">the </w:t>
      </w:r>
      <w:r w:rsidR="005F2220">
        <w:rPr>
          <w:rFonts w:ascii="Book Antiqua" w:eastAsia="Book Antiqua" w:hAnsi="Book Antiqua" w:cs="Book Antiqua"/>
          <w:color w:val="000000"/>
        </w:rPr>
        <w:t>transcription factor nuclear factor-kappa B (NF-</w:t>
      </w:r>
      <w:proofErr w:type="spellStart"/>
      <w:r w:rsidR="005F2220">
        <w:rPr>
          <w:rFonts w:ascii="Book Antiqua" w:eastAsia="Book Antiqua" w:hAnsi="Book Antiqua" w:cs="Book Antiqua"/>
          <w:color w:val="000000"/>
        </w:rPr>
        <w:t>κB</w:t>
      </w:r>
      <w:proofErr w:type="spellEnd"/>
      <w:r w:rsidR="005F2220">
        <w:rPr>
          <w:rFonts w:ascii="Book Antiqua" w:eastAsia="Book Antiqua" w:hAnsi="Book Antiqua" w:cs="Book Antiqua"/>
          <w:color w:val="000000"/>
        </w:rPr>
        <w:t>)</w:t>
      </w:r>
      <w:r w:rsidR="005F2220">
        <w:rPr>
          <w:rFonts w:ascii="Book Antiqua" w:hAnsi="Book Antiqua" w:cs="Book Antiqua" w:hint="eastAsia"/>
          <w:color w:val="000000"/>
          <w:lang w:eastAsia="zh-CN"/>
        </w:rPr>
        <w:t xml:space="preserve"> </w:t>
      </w:r>
      <w:r w:rsidR="005F2220">
        <w:rPr>
          <w:rFonts w:ascii="Book Antiqua" w:eastAsia="Book Antiqua" w:hAnsi="Book Antiqua" w:cs="Book Antiqua"/>
          <w:color w:val="000000"/>
        </w:rPr>
        <w:t>from the cytosol into the nucleus and down</w:t>
      </w:r>
      <w:r>
        <w:rPr>
          <w:rFonts w:ascii="Book Antiqua" w:eastAsia="Book Antiqua" w:hAnsi="Book Antiqua" w:cs="Book Antiqua"/>
          <w:color w:val="000000"/>
        </w:rPr>
        <w:t>-</w:t>
      </w:r>
      <w:r w:rsidR="005F2220">
        <w:rPr>
          <w:rFonts w:ascii="Book Antiqua" w:eastAsia="Book Antiqua" w:hAnsi="Book Antiqua" w:cs="Book Antiqua"/>
          <w:color w:val="000000"/>
        </w:rPr>
        <w:t>regulated the expression level of the chemokine RANTES in LPS-stimulated Caco2 cells.</w:t>
      </w:r>
    </w:p>
    <w:p w14:paraId="31EA144A" w14:textId="77777777" w:rsidR="00396728" w:rsidRDefault="00396728">
      <w:pPr>
        <w:spacing w:line="360" w:lineRule="auto"/>
        <w:jc w:val="both"/>
      </w:pPr>
    </w:p>
    <w:p w14:paraId="7C1933AB" w14:textId="77777777" w:rsidR="00396728" w:rsidRDefault="005F2220">
      <w:pPr>
        <w:spacing w:line="360" w:lineRule="auto"/>
        <w:jc w:val="both"/>
      </w:pPr>
      <w:r>
        <w:rPr>
          <w:rFonts w:ascii="Book Antiqua" w:eastAsia="Book Antiqua" w:hAnsi="Book Antiqua" w:cs="Book Antiqua"/>
          <w:color w:val="000000"/>
        </w:rPr>
        <w:t>CONCLUSION</w:t>
      </w:r>
    </w:p>
    <w:p w14:paraId="6DE030B0" w14:textId="77777777" w:rsidR="00396728" w:rsidRDefault="005F2220">
      <w:pPr>
        <w:spacing w:line="360" w:lineRule="auto"/>
        <w:jc w:val="both"/>
      </w:pPr>
      <w:r>
        <w:rPr>
          <w:rFonts w:ascii="Book Antiqua" w:eastAsia="Book Antiqua" w:hAnsi="Book Antiqua" w:cs="Book Antiqua"/>
          <w:color w:val="000000"/>
        </w:rPr>
        <w:t>Magnolol down</w:t>
      </w:r>
      <w:r w:rsidR="009D07C9">
        <w:rPr>
          <w:rFonts w:ascii="Book Antiqua" w:eastAsia="Book Antiqua" w:hAnsi="Book Antiqua" w:cs="Book Antiqua"/>
          <w:color w:val="000000"/>
        </w:rPr>
        <w:t>-</w:t>
      </w:r>
      <w:r>
        <w:rPr>
          <w:rFonts w:ascii="Book Antiqua" w:eastAsia="Book Antiqua" w:hAnsi="Book Antiqua" w:cs="Book Antiqua"/>
          <w:color w:val="000000"/>
        </w:rPr>
        <w:t>regulates RANTES levels by inhibiting the</w:t>
      </w:r>
      <w:r w:rsidR="00A3343A">
        <w:rPr>
          <w:rFonts w:ascii="Book Antiqua" w:eastAsia="Book Antiqua" w:hAnsi="Book Antiqua" w:cs="Book Antiqua"/>
          <w:color w:val="000000"/>
        </w:rPr>
        <w:t xml:space="preserve"> </w:t>
      </w:r>
      <w:r>
        <w:rPr>
          <w:rFonts w:ascii="Book Antiqua" w:eastAsia="Book Antiqua" w:hAnsi="Book Antiqua" w:cs="Book Antiqua"/>
          <w:color w:val="000000"/>
        </w:rPr>
        <w:t>LPS/NF-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pathways, thereby suppressing IL-1β, IL-6, and TNF-α expression to alleviate the mucosal barrier dysfunction in sepsis.</w:t>
      </w:r>
    </w:p>
    <w:p w14:paraId="4CB8BCA8" w14:textId="77777777" w:rsidR="00396728" w:rsidRDefault="00396728">
      <w:pPr>
        <w:spacing w:line="360" w:lineRule="auto"/>
        <w:jc w:val="both"/>
      </w:pPr>
    </w:p>
    <w:p w14:paraId="662A6873" w14:textId="77777777" w:rsidR="00396728" w:rsidRDefault="005F22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Sepsis; </w:t>
      </w:r>
      <w:r>
        <w:rPr>
          <w:rFonts w:ascii="Book Antiqua" w:hAnsi="Book Antiqua" w:cs="Book Antiqua" w:hint="eastAsia"/>
          <w:color w:val="000000"/>
          <w:lang w:eastAsia="zh-CN"/>
        </w:rPr>
        <w:t>M</w:t>
      </w:r>
      <w:r>
        <w:rPr>
          <w:rFonts w:ascii="Book Antiqua" w:eastAsia="Book Antiqua" w:hAnsi="Book Antiqua" w:cs="Book Antiqua"/>
          <w:color w:val="000000"/>
        </w:rPr>
        <w:t xml:space="preserve">agnolol; </w:t>
      </w:r>
      <w:r w:rsidR="00182D9D">
        <w:rPr>
          <w:rStyle w:val="16"/>
          <w:rFonts w:ascii="Book Antiqua" w:hAnsi="Book Antiqua" w:cs="Book Antiqua" w:hint="eastAsia"/>
          <w:color w:val="000000"/>
          <w:lang w:eastAsia="zh-CN"/>
        </w:rPr>
        <w:t>R</w:t>
      </w:r>
      <w:r w:rsidR="00182D9D">
        <w:rPr>
          <w:rStyle w:val="16"/>
          <w:rFonts w:ascii="Book Antiqua" w:eastAsia="Book Antiqua" w:hAnsi="Book Antiqua" w:cs="Book Antiqua"/>
          <w:color w:val="000000"/>
        </w:rPr>
        <w:t>egulated on activation, normal T-cell expressed and secreted</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nti-inflammation; </w:t>
      </w:r>
      <w:r>
        <w:rPr>
          <w:rFonts w:ascii="Book Antiqua" w:hAnsi="Book Antiqua" w:cs="Book Antiqua" w:hint="eastAsia"/>
          <w:color w:val="000000"/>
          <w:lang w:eastAsia="zh-CN"/>
        </w:rPr>
        <w:t>L</w:t>
      </w:r>
      <w:r>
        <w:rPr>
          <w:rFonts w:ascii="Book Antiqua" w:eastAsia="Book Antiqua" w:hAnsi="Book Antiqua" w:cs="Book Antiqua"/>
          <w:color w:val="000000"/>
        </w:rPr>
        <w:t xml:space="preserve">ipopolysaccharide; </w:t>
      </w:r>
      <w:r>
        <w:rPr>
          <w:rFonts w:ascii="Book Antiqua" w:hAnsi="Book Antiqua" w:cs="Book Antiqua" w:hint="eastAsia"/>
          <w:color w:val="000000"/>
          <w:lang w:eastAsia="zh-CN"/>
        </w:rPr>
        <w:t>N</w:t>
      </w:r>
      <w:r>
        <w:rPr>
          <w:rFonts w:ascii="Book Antiqua" w:eastAsia="Book Antiqua" w:hAnsi="Book Antiqua" w:cs="Book Antiqua"/>
          <w:color w:val="000000"/>
        </w:rPr>
        <w:t>uclear factor-kappa B</w:t>
      </w:r>
    </w:p>
    <w:p w14:paraId="03F5E171" w14:textId="77777777" w:rsidR="00396728" w:rsidRDefault="00396728">
      <w:pPr>
        <w:spacing w:line="360" w:lineRule="auto"/>
        <w:jc w:val="both"/>
      </w:pPr>
    </w:p>
    <w:p w14:paraId="0AD6617A" w14:textId="77777777" w:rsidR="00396728" w:rsidRDefault="005F2220">
      <w:pPr>
        <w:spacing w:line="360" w:lineRule="auto"/>
        <w:jc w:val="both"/>
      </w:pPr>
      <w:r>
        <w:rPr>
          <w:rFonts w:ascii="Book Antiqua" w:eastAsia="Book Antiqua" w:hAnsi="Book Antiqua" w:cs="Book Antiqua"/>
          <w:color w:val="000000"/>
        </w:rPr>
        <w:t xml:space="preserve">Mao SH, Feng DD, Wang X,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YH, Lei S, Xing X, Jiang RL, Wu JN. Magnolol protects against acute gastrointestinal injury in sepsis by down-regulating </w:t>
      </w:r>
      <w:r w:rsidR="00182D9D">
        <w:rPr>
          <w:rStyle w:val="16"/>
          <w:rFonts w:ascii="Book Antiqua" w:eastAsia="Book Antiqua" w:hAnsi="Book Antiqua" w:cs="Book Antiqua"/>
          <w:color w:val="000000"/>
        </w:rPr>
        <w:t>regulated on activation, normal T-cell expressed and secreted</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D664C5A" w14:textId="77777777" w:rsidR="00396728" w:rsidRDefault="00396728">
      <w:pPr>
        <w:spacing w:line="360" w:lineRule="auto"/>
        <w:jc w:val="both"/>
      </w:pPr>
    </w:p>
    <w:p w14:paraId="388BFA07" w14:textId="77777777" w:rsidR="00396728" w:rsidRDefault="005F222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In this study, </w:t>
      </w:r>
      <w:r w:rsidR="009D07C9">
        <w:rPr>
          <w:rFonts w:ascii="Book Antiqua" w:eastAsia="Book Antiqua" w:hAnsi="Book Antiqua" w:cs="Book Antiqua"/>
          <w:color w:val="000000"/>
        </w:rPr>
        <w:t xml:space="preserve">it was found that </w:t>
      </w:r>
      <w:r>
        <w:rPr>
          <w:rFonts w:ascii="Book Antiqua" w:eastAsia="Book Antiqua" w:hAnsi="Book Antiqua" w:cs="Book Antiqua"/>
          <w:color w:val="000000"/>
        </w:rPr>
        <w:t>magnolol inhibited the lipopolysaccharide-induced nuclear factor-kappa B</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signaling pathway in the intestinal mucosal epithelium to regulate the secretion of </w:t>
      </w:r>
      <w:r w:rsidR="00182D9D">
        <w:rPr>
          <w:rStyle w:val="16"/>
          <w:rFonts w:ascii="Book Antiqua" w:eastAsia="Book Antiqua" w:hAnsi="Book Antiqua" w:cs="Book Antiqua"/>
          <w:color w:val="000000"/>
        </w:rPr>
        <w:t>regulated on activation, normal T-cell expressed and secreted</w:t>
      </w:r>
      <w:r w:rsidR="00182D9D">
        <w:rPr>
          <w:rStyle w:val="16"/>
          <w:rFonts w:ascii="Book Antiqua" w:hAnsi="Book Antiqua"/>
        </w:rPr>
        <w:t xml:space="preserve"> (RANTES)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thus reduce intestinal inflammation in sepsis. Various biological constituents, isolated from traditional Chinese medicine, show multifunctional activities. Magnolol, isolated from Magnolia, has been documented to possess a range of biological activities. The current results for the first time proved that magnolol plays a role in the treatment of sepsis by down</w:t>
      </w:r>
      <w:r w:rsidR="009D07C9">
        <w:rPr>
          <w:rFonts w:ascii="Book Antiqua" w:eastAsia="Book Antiqua" w:hAnsi="Book Antiqua" w:cs="Book Antiqua"/>
          <w:color w:val="000000"/>
        </w:rPr>
        <w:t>-</w:t>
      </w:r>
      <w:r>
        <w:rPr>
          <w:rFonts w:ascii="Book Antiqua" w:eastAsia="Book Antiqua" w:hAnsi="Book Antiqua" w:cs="Book Antiqua"/>
          <w:color w:val="000000"/>
        </w:rPr>
        <w:t>regulating RANTES. Thus, additional studies on its anti-inflammatory mechanism might provide novel ideas and methods for the clinical prevention and treatment of sepsis.</w:t>
      </w:r>
    </w:p>
    <w:p w14:paraId="6D03B682" w14:textId="77777777" w:rsidR="00396728" w:rsidRDefault="005F2220">
      <w:pPr>
        <w:spacing w:line="360" w:lineRule="auto"/>
        <w:jc w:val="both"/>
      </w:pPr>
      <w:r>
        <w:br w:type="page"/>
      </w:r>
      <w:r>
        <w:rPr>
          <w:rFonts w:ascii="Book Antiqua" w:eastAsia="Book Antiqua" w:hAnsi="Book Antiqua" w:cs="Book Antiqua"/>
          <w:b/>
          <w:caps/>
          <w:color w:val="000000"/>
          <w:u w:val="single"/>
        </w:rPr>
        <w:lastRenderedPageBreak/>
        <w:t>INTRODUCTION</w:t>
      </w:r>
    </w:p>
    <w:p w14:paraId="427D7C82" w14:textId="77777777" w:rsidR="00396728" w:rsidRDefault="005F2220">
      <w:pPr>
        <w:spacing w:line="360" w:lineRule="auto"/>
        <w:jc w:val="both"/>
      </w:pPr>
      <w:r>
        <w:rPr>
          <w:rFonts w:ascii="Book Antiqua" w:eastAsia="Book Antiqua" w:hAnsi="Book Antiqua" w:cs="Book Antiqua"/>
          <w:color w:val="000000"/>
        </w:rPr>
        <w:t>Severe sepsis is a life-threatening syndromic response with</w:t>
      </w:r>
      <w:r w:rsidR="009D07C9">
        <w:rPr>
          <w:rFonts w:ascii="Book Antiqua" w:eastAsia="Book Antiqua" w:hAnsi="Book Antiqua" w:cs="Book Antiqua"/>
          <w:color w:val="000000"/>
        </w:rPr>
        <w:t xml:space="preserve"> a</w:t>
      </w:r>
      <w:r>
        <w:rPr>
          <w:rFonts w:ascii="Book Antiqua" w:eastAsia="Book Antiqua" w:hAnsi="Book Antiqua" w:cs="Book Antiqua"/>
          <w:color w:val="000000"/>
        </w:rPr>
        <w:t xml:space="preserve"> 27</w:t>
      </w:r>
      <w:r>
        <w:rPr>
          <w:rFonts w:ascii="Book Antiqua" w:hAnsi="Book Antiqua" w:cs="Book Antiqua" w:hint="eastAsia"/>
          <w:color w:val="000000"/>
          <w:lang w:eastAsia="zh-CN"/>
        </w:rPr>
        <w:t>%-</w:t>
      </w:r>
      <w:r>
        <w:rPr>
          <w:rFonts w:ascii="Book Antiqua" w:eastAsia="Book Antiqua" w:hAnsi="Book Antiqua" w:cs="Book Antiqua"/>
          <w:color w:val="000000"/>
        </w:rPr>
        <w:t xml:space="preserve">54.1%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However, the underlying mechanism is not yet understood. It is speculated that mucosal </w:t>
      </w:r>
      <w:r w:rsidR="009D07C9">
        <w:rPr>
          <w:rFonts w:ascii="Book Antiqua" w:eastAsia="Book Antiqua" w:hAnsi="Book Antiqua" w:cs="Book Antiqua"/>
          <w:color w:val="000000"/>
        </w:rPr>
        <w:t xml:space="preserve">epithelial </w:t>
      </w:r>
      <w:r>
        <w:rPr>
          <w:rFonts w:ascii="Book Antiqua" w:eastAsia="Book Antiqua" w:hAnsi="Book Antiqua" w:cs="Book Antiqua"/>
          <w:color w:val="000000"/>
        </w:rPr>
        <w:t>dysfunction and acute gastrointestinal injury (AGI) are the initial factors of multiple-organ failure</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which permit translocation of intestinal bacteria and endotoxins to the bloodstream, inducing a strong systemic inflammatory response and leading to AGI</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Currently, the diagnosis of AGI is poorly understood.</w:t>
      </w:r>
    </w:p>
    <w:p w14:paraId="631E54A0" w14:textId="77777777" w:rsidR="00396728" w:rsidRDefault="005F2220">
      <w:pPr>
        <w:spacing w:line="360" w:lineRule="auto"/>
        <w:ind w:firstLineChars="100" w:firstLine="240"/>
        <w:jc w:val="both"/>
      </w:pPr>
      <w:r>
        <w:rPr>
          <w:rFonts w:ascii="Book Antiqua" w:eastAsia="Book Antiqua" w:hAnsi="Book Antiqua" w:cs="Book Antiqua"/>
          <w:color w:val="000000"/>
        </w:rPr>
        <w:t xml:space="preserve">Border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hAnsi="Book Antiqua" w:cs="Book Antiqua" w:hint="eastAsia"/>
          <w:color w:val="000000"/>
          <w:szCs w:val="36"/>
          <w:lang w:eastAsia="zh-CN"/>
        </w:rPr>
        <w:t xml:space="preserve"> </w:t>
      </w:r>
      <w:r>
        <w:rPr>
          <w:rFonts w:ascii="Book Antiqua" w:eastAsia="Book Antiqua" w:hAnsi="Book Antiqua" w:cs="Book Antiqua"/>
          <w:color w:val="000000"/>
        </w:rPr>
        <w:t>first reported an association between bacterial translocation and gut-origin sepsis in 1987. Since then, the gut has been shown to have a major role in the progression of systemic inflammatory response syndrome, sepsis, and multiple organ dysfunction syndrome (MODS). Several studies have reported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increased intestinal permeability in acute bowel injury results in the translocation of large amounts of intestinal bacteria, thus initiating or aggravating systematic inflammatory response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The current treatment for sepsis to prevent MODS requires rapid diagnosis to allow timely treatment with antibiotics and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Therefore, early and effective inhibition of the production of proinflammatory factors may protect against the intestinal damage caused by excessive inflammation in addition to preventing and treating sepsis and MODS.</w:t>
      </w:r>
    </w:p>
    <w:p w14:paraId="1DA17051" w14:textId="77777777" w:rsidR="00396728" w:rsidRDefault="005F2220">
      <w:pPr>
        <w:spacing w:line="360" w:lineRule="auto"/>
        <w:ind w:firstLineChars="100" w:firstLine="240"/>
        <w:jc w:val="both"/>
        <w:rPr>
          <w:lang w:eastAsia="zh-CN"/>
        </w:rPr>
      </w:pPr>
      <w:proofErr w:type="spellStart"/>
      <w:r>
        <w:rPr>
          <w:rFonts w:ascii="Book Antiqua" w:eastAsia="Book Antiqua" w:hAnsi="Book Antiqua" w:cs="Book Antiqua"/>
          <w:i/>
          <w:iCs/>
          <w:color w:val="000000"/>
        </w:rPr>
        <w:t>Houpu</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is a traditional Chinese medicine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phlegm and gas removal. In clinical practice, </w:t>
      </w:r>
      <w:proofErr w:type="spellStart"/>
      <w:r>
        <w:rPr>
          <w:rFonts w:ascii="Book Antiqua" w:eastAsia="Book Antiqua" w:hAnsi="Book Antiqua" w:cs="Book Antiqua"/>
          <w:i/>
          <w:iCs/>
          <w:color w:val="000000"/>
        </w:rPr>
        <w:t>Houpu</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is widely utilized for treating vomiting and diarrhea, abdominal distension, and constipation.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Some studies suggested that </w:t>
      </w:r>
      <w:proofErr w:type="spellStart"/>
      <w:r>
        <w:rPr>
          <w:rFonts w:ascii="Book Antiqua" w:eastAsia="Book Antiqua" w:hAnsi="Book Antiqua" w:cs="Book Antiqua"/>
          <w:i/>
          <w:iCs/>
          <w:color w:val="000000"/>
        </w:rPr>
        <w:t>Houpu</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improves gastrointestinal ischemia, inhibits bacterial migration, and reduces endotoxin absorption, </w:t>
      </w:r>
      <w:r w:rsidR="009D07C9">
        <w:rPr>
          <w:rFonts w:ascii="Book Antiqua" w:eastAsia="Book Antiqua" w:hAnsi="Book Antiqua" w:cs="Book Antiqua"/>
          <w:color w:val="000000"/>
        </w:rPr>
        <w:t xml:space="preserve">and </w:t>
      </w:r>
      <w:r>
        <w:rPr>
          <w:rFonts w:ascii="Book Antiqua" w:eastAsia="Book Antiqua" w:hAnsi="Book Antiqua" w:cs="Book Antiqua"/>
          <w:color w:val="000000"/>
        </w:rPr>
        <w:t>could be the</w:t>
      </w:r>
      <w:r>
        <w:rPr>
          <w:rStyle w:val="17"/>
          <w:rFonts w:ascii="Book Antiqua" w:hAnsi="Book Antiqua" w:cs="Book Antiqua" w:hint="eastAsia"/>
          <w:color w:val="000000"/>
          <w:lang w:eastAsia="zh-CN"/>
        </w:rPr>
        <w:t xml:space="preserve"> </w:t>
      </w:r>
      <w:r>
        <w:rPr>
          <w:rFonts w:ascii="Book Antiqua" w:eastAsia="Book Antiqua" w:hAnsi="Book Antiqua" w:cs="Book Antiqua"/>
          <w:color w:val="000000"/>
        </w:rPr>
        <w:t>favored</w:t>
      </w:r>
      <w:r>
        <w:rPr>
          <w:rStyle w:val="17"/>
          <w:rFonts w:ascii="Book Antiqua" w:hAnsi="Book Antiqua" w:cs="Book Antiqua" w:hint="eastAsia"/>
          <w:color w:val="000000"/>
          <w:lang w:eastAsia="zh-CN"/>
        </w:rPr>
        <w:t xml:space="preserve"> </w:t>
      </w:r>
      <w:r>
        <w:rPr>
          <w:rFonts w:ascii="Book Antiqua" w:eastAsia="Book Antiqua" w:hAnsi="Book Antiqua" w:cs="Book Antiqua"/>
          <w:color w:val="000000"/>
        </w:rPr>
        <w:t>approach in</w:t>
      </w:r>
      <w:r>
        <w:rPr>
          <w:rStyle w:val="17"/>
          <w:rFonts w:ascii="Book Antiqua" w:hAnsi="Book Antiqua" w:cs="Book Antiqua" w:hint="eastAsia"/>
          <w:color w:val="000000"/>
          <w:lang w:eastAsia="zh-CN"/>
        </w:rPr>
        <w:t xml:space="preserve"> </w:t>
      </w:r>
      <w:r>
        <w:rPr>
          <w:rFonts w:ascii="Book Antiqua" w:eastAsia="Book Antiqua" w:hAnsi="Book Antiqua" w:cs="Book Antiqua"/>
          <w:color w:val="000000"/>
        </w:rPr>
        <w:t>adjusting</w:t>
      </w:r>
      <w:r>
        <w:rPr>
          <w:rStyle w:val="17"/>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xml:space="preserve">. Magnolol, an active constituent of </w:t>
      </w:r>
      <w:proofErr w:type="spellStart"/>
      <w:r>
        <w:rPr>
          <w:rFonts w:ascii="Book Antiqua" w:eastAsia="Book Antiqua" w:hAnsi="Book Antiqua" w:cs="Book Antiqua"/>
          <w:i/>
          <w:iCs/>
          <w:color w:val="000000"/>
        </w:rPr>
        <w:t>Houpu</w:t>
      </w:r>
      <w:proofErr w:type="spellEnd"/>
      <w:r>
        <w:rPr>
          <w:rFonts w:ascii="Book Antiqua" w:eastAsia="Book Antiqua" w:hAnsi="Book Antiqua" w:cs="Book Antiqua"/>
          <w:color w:val="000000"/>
        </w:rPr>
        <w:t xml:space="preserve">, improves tissue function, exerts strong anti-endotoxin and anti-inflammatory effects, and acts as an oxygen-free-radical </w:t>
      </w:r>
      <w:proofErr w:type="gramStart"/>
      <w:r>
        <w:rPr>
          <w:rFonts w:ascii="Book Antiqua" w:eastAsia="Book Antiqua" w:hAnsi="Book Antiqua" w:cs="Book Antiqua"/>
          <w:color w:val="000000"/>
        </w:rPr>
        <w:t>scavenger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However, the exact mechanism underlying the magnolol effect on intestinal inflammation is yet unclear.</w:t>
      </w:r>
    </w:p>
    <w:p w14:paraId="555EA65F" w14:textId="77777777" w:rsidR="00396728" w:rsidRDefault="005F2220">
      <w:pPr>
        <w:spacing w:line="360" w:lineRule="auto"/>
        <w:ind w:firstLineChars="100" w:firstLine="240"/>
        <w:jc w:val="both"/>
        <w:rPr>
          <w:lang w:eastAsia="zh-CN"/>
        </w:rPr>
      </w:pPr>
      <w:r>
        <w:rPr>
          <w:rFonts w:ascii="Book Antiqua" w:eastAsia="Book Antiqua" w:hAnsi="Book Antiqua" w:cs="Book Antiqua"/>
          <w:color w:val="000000"/>
        </w:rPr>
        <w:t xml:space="preserve">A subset of CC motif chemokines and cytokines is increased in sepsis patients compared to normal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Various interactive and dynamic chemokines involved </w:t>
      </w:r>
      <w:r>
        <w:rPr>
          <w:rFonts w:ascii="Book Antiqua" w:eastAsia="Book Antiqua" w:hAnsi="Book Antiqua" w:cs="Book Antiqua"/>
          <w:color w:val="000000"/>
        </w:rPr>
        <w:lastRenderedPageBreak/>
        <w:t>in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used in diagnosis, prognosis, etiology, and </w:t>
      </w:r>
      <w:r w:rsidR="009D07C9">
        <w:rPr>
          <w:rFonts w:ascii="Book Antiqua" w:eastAsia="Book Antiqua" w:hAnsi="Book Antiqua" w:cs="Book Antiqua"/>
          <w:color w:val="000000"/>
        </w:rPr>
        <w:t xml:space="preserve">evaluation of </w:t>
      </w:r>
      <w:r>
        <w:rPr>
          <w:rFonts w:ascii="Book Antiqua" w:eastAsia="Book Antiqua" w:hAnsi="Book Antiqua" w:cs="Book Antiqua"/>
          <w:color w:val="000000"/>
        </w:rPr>
        <w:t xml:space="preserve">response to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182D9D">
        <w:rPr>
          <w:rStyle w:val="16"/>
          <w:rFonts w:ascii="Book Antiqua" w:hAnsi="Book Antiqua" w:cs="Book Antiqua" w:hint="eastAsia"/>
          <w:color w:val="000000"/>
          <w:lang w:eastAsia="zh-CN"/>
        </w:rPr>
        <w:t>R</w:t>
      </w:r>
      <w:r w:rsidR="00182D9D">
        <w:rPr>
          <w:rStyle w:val="16"/>
          <w:rFonts w:ascii="Book Antiqua" w:eastAsia="Book Antiqua" w:hAnsi="Book Antiqua" w:cs="Book Antiqua"/>
          <w:color w:val="000000"/>
        </w:rPr>
        <w:t>egulated on activation, normal T-cell expressed and secreted</w:t>
      </w:r>
      <w:r w:rsidR="00182D9D">
        <w:rPr>
          <w:rStyle w:val="16"/>
          <w:rFonts w:ascii="Book Antiqua" w:hAnsi="Book Antiqua"/>
        </w:rPr>
        <w:t xml:space="preserve"> (RANTES)</w:t>
      </w:r>
      <w:r>
        <w:rPr>
          <w:rFonts w:ascii="Book Antiqua" w:hAnsi="Book Antiqua" w:cs="Book Antiqua" w:hint="eastAsia"/>
          <w:color w:val="000000"/>
          <w:lang w:eastAsia="zh-CN"/>
        </w:rPr>
        <w:t xml:space="preserve"> </w:t>
      </w:r>
      <w:r>
        <w:rPr>
          <w:rFonts w:ascii="Book Antiqua" w:eastAsia="Book Antiqua" w:hAnsi="Book Antiqua" w:cs="Book Antiqua"/>
          <w:color w:val="000000"/>
        </w:rPr>
        <w:t>is a critical member of the chemokine superfamily; its specific receptor is the transmembrane G</w:t>
      </w:r>
      <w:r w:rsidR="009D07C9">
        <w:rPr>
          <w:rFonts w:ascii="Book Antiqua" w:eastAsia="Book Antiqua" w:hAnsi="Book Antiqua" w:cs="Book Antiqua"/>
          <w:color w:val="000000"/>
        </w:rPr>
        <w:t xml:space="preserve"> </w:t>
      </w:r>
      <w:r>
        <w:rPr>
          <w:rFonts w:ascii="Book Antiqua" w:eastAsia="Book Antiqua" w:hAnsi="Book Antiqua" w:cs="Book Antiqua"/>
          <w:color w:val="000000"/>
        </w:rPr>
        <w:t xml:space="preserve">protein-coupled receptor (CCR1, CCR2, CCR3, CCR4, and CCR5). CCR1 and CCR5 are high-affinity receptors, while CCR4 is a low-affinity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RANTES and its receptors affect chemotaxis or stimulation of T lymphocytes, monocytes, eosinophils, and basophils, especially in lymphocyte CD4+/CD45RO+ memory type, to induce T cell activation and proliferation, regulate Th cell and cytotoxic cell immune response</w:t>
      </w:r>
      <w:r w:rsidR="009D07C9">
        <w:rPr>
          <w:rFonts w:ascii="Book Antiqua" w:eastAsia="Book Antiqua" w:hAnsi="Book Antiqua" w:cs="Book Antiqua"/>
          <w:color w:val="000000"/>
        </w:rPr>
        <w:t>,</w:t>
      </w:r>
      <w:r>
        <w:rPr>
          <w:rFonts w:ascii="Book Antiqua" w:eastAsia="Book Antiqua" w:hAnsi="Book Antiqua" w:cs="Book Antiqua"/>
          <w:color w:val="000000"/>
        </w:rPr>
        <w:t xml:space="preserve"> and stimulate eosinophils, basophils, and degranulation</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szCs w:val="21"/>
        </w:rPr>
        <w: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Ajuebor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szCs w:val="36"/>
        </w:rPr>
        <w:t xml:space="preserve"> </w:t>
      </w:r>
      <w:r>
        <w:rPr>
          <w:rFonts w:ascii="Book Antiqua" w:eastAsia="Book Antiqua" w:hAnsi="Book Antiqua" w:cs="Book Antiqua"/>
          <w:color w:val="000000"/>
        </w:rPr>
        <w:t>found that RANTES</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significantly expressed in Sprague</w:t>
      </w:r>
      <w:r>
        <w:rPr>
          <w:rFonts w:ascii="Book Antiqua" w:hAnsi="Book Antiqua" w:cs="Book Antiqua" w:hint="eastAsia"/>
          <w:color w:val="000000"/>
          <w:lang w:eastAsia="zh-CN"/>
        </w:rPr>
        <w:t>-</w:t>
      </w:r>
      <w:r>
        <w:rPr>
          <w:rFonts w:ascii="Book Antiqua" w:eastAsia="Book Antiqua" w:hAnsi="Book Antiqua" w:cs="Book Antiqua"/>
          <w:color w:val="000000"/>
        </w:rPr>
        <w:t>Dawley (SD)</w:t>
      </w:r>
      <w:r>
        <w:rPr>
          <w:rFonts w:ascii="Book Antiqua" w:hAnsi="Book Antiqua" w:cs="Book Antiqua" w:hint="eastAsia"/>
          <w:color w:val="000000"/>
          <w:lang w:eastAsia="zh-CN"/>
        </w:rPr>
        <w:t xml:space="preserve"> </w:t>
      </w:r>
      <w:r>
        <w:rPr>
          <w:rFonts w:ascii="Book Antiqua" w:eastAsia="Book Antiqua" w:hAnsi="Book Antiqua" w:cs="Book Antiqua"/>
          <w:color w:val="000000"/>
        </w:rPr>
        <w:t>rats with chronic colitis. The same study suggested that the</w:t>
      </w:r>
      <w:r w:rsidR="009D07C9">
        <w:rPr>
          <w:rFonts w:ascii="Book Antiqua" w:eastAsia="Book Antiqua" w:hAnsi="Book Antiqua" w:cs="Book Antiqua"/>
          <w:color w:val="000000"/>
        </w:rPr>
        <w:t xml:space="preserve"> </w:t>
      </w:r>
      <w:r>
        <w:rPr>
          <w:rFonts w:ascii="Book Antiqua" w:eastAsia="Book Antiqua" w:hAnsi="Book Antiqua" w:cs="Book Antiqua"/>
          <w:color w:val="000000"/>
        </w:rPr>
        <w:t xml:space="preserve">administration of the </w:t>
      </w:r>
      <w:r w:rsidR="009D07C9">
        <w:rPr>
          <w:rFonts w:ascii="Book Antiqua" w:eastAsia="Book Antiqua" w:hAnsi="Book Antiqua" w:cs="Book Antiqua"/>
          <w:color w:val="000000"/>
        </w:rPr>
        <w:t xml:space="preserve">receptor </w:t>
      </w:r>
      <w:r>
        <w:rPr>
          <w:rFonts w:ascii="Book Antiqua" w:eastAsia="Book Antiqua" w:hAnsi="Book Antiqua" w:cs="Book Antiqua"/>
          <w:color w:val="000000"/>
        </w:rPr>
        <w:t>antagonist reduced the colon tissue damage along</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rPr>
        <w:t xml:space="preserve">with the number of mononuclear cells, mast cells, and neutrophils in the lesion. Furthermore, </w:t>
      </w:r>
      <w:proofErr w:type="spellStart"/>
      <w:r>
        <w:rPr>
          <w:rFonts w:ascii="Book Antiqua" w:eastAsia="Book Antiqua" w:hAnsi="Book Antiqua" w:cs="Book Antiqua"/>
          <w:color w:val="000000"/>
        </w:rPr>
        <w:t>Kucuk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treated colitis with Met-RANTES and found less damage and bacterial translocation. Previous studies have shown that the promoters of </w:t>
      </w:r>
      <w:r w:rsidRPr="00064623">
        <w:rPr>
          <w:rFonts w:ascii="Book Antiqua" w:eastAsia="Book Antiqua" w:hAnsi="Book Antiqua" w:cs="Book Antiqua"/>
          <w:i/>
          <w:color w:val="000000"/>
        </w:rPr>
        <w:t>RANTES</w:t>
      </w:r>
      <w:r>
        <w:rPr>
          <w:rFonts w:ascii="Book Antiqua" w:eastAsia="Book Antiqua" w:hAnsi="Book Antiqua" w:cs="Book Antiqua"/>
          <w:color w:val="000000"/>
        </w:rPr>
        <w:t xml:space="preserve"> genes contain the binding sites for the transcription factor nuclear factor-kappa B (NF-</w:t>
      </w:r>
      <w:proofErr w:type="spellStart"/>
      <w:r>
        <w:rPr>
          <w:rFonts w:ascii="Book Antiqua" w:eastAsia="Book Antiqua" w:hAnsi="Book Antiqua" w:cs="Book Antiqua"/>
          <w:color w:val="000000"/>
        </w:rPr>
        <w:t>κ</w:t>
      </w:r>
      <w:proofErr w:type="gramStart"/>
      <w:r>
        <w:rPr>
          <w:rFonts w:ascii="Book Antiqua" w:eastAsia="Book Antiqua" w:hAnsi="Book Antiqua" w:cs="Book Antiqua"/>
          <w:color w:val="000000"/>
        </w:rPr>
        <w:t>B</w:t>
      </w:r>
      <w:proofErr w:type="spellEnd"/>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p>
    <w:p w14:paraId="2B216746" w14:textId="77777777" w:rsidR="00396728" w:rsidRDefault="005F2220">
      <w:pPr>
        <w:spacing w:line="360" w:lineRule="auto"/>
        <w:ind w:firstLineChars="100" w:firstLine="240"/>
        <w:jc w:val="both"/>
      </w:pP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is a nuclear transcription factor in cells involved in the inflammatory and immune responses of the body and regulates cell apoptosis, stress response, and NF-</w:t>
      </w:r>
      <w:proofErr w:type="spellStart"/>
      <w:r>
        <w:rPr>
          <w:rFonts w:ascii="Book Antiqua" w:eastAsia="Book Antiqua" w:hAnsi="Book Antiqua" w:cs="Book Antiqua"/>
          <w:color w:val="000000"/>
        </w:rPr>
        <w:t>κB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overactivation.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has been associated with several human diseases, such as rheumatoid arthritis and inflammatory changes in the heart and brain diseases.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a major transcription factor in the inflammatory response, and its accumulation in the nucleus influences transcription by binding to the promoter of the </w:t>
      </w:r>
      <w:r>
        <w:rPr>
          <w:rFonts w:ascii="Book Antiqua" w:eastAsia="Book Antiqua" w:hAnsi="Book Antiqua" w:cs="Book Antiqua"/>
          <w:i/>
          <w:iCs/>
          <w:color w:val="000000"/>
        </w:rPr>
        <w:t>RANTES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gene, thereby inducing its production in large </w:t>
      </w:r>
      <w:proofErr w:type="gramStart"/>
      <w:r>
        <w:rPr>
          <w:rFonts w:ascii="Book Antiqua" w:eastAsia="Book Antiqua" w:hAnsi="Book Antiqua" w:cs="Book Antiqua"/>
          <w:color w:val="000000"/>
        </w:rPr>
        <w:t>quantities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Magnolol significantly suppresses the expression of</w:t>
      </w:r>
      <w:r>
        <w:rPr>
          <w:rFonts w:ascii="Book Antiqua" w:eastAsia="Book Antiqua" w:hAnsi="Book Antiqua" w:cs="Book Antiqua" w:hint="eastAsia"/>
          <w:color w:val="000000"/>
        </w:rPr>
        <w:t xml:space="preserve"> </w:t>
      </w:r>
      <w:r>
        <w:rPr>
          <w:rFonts w:ascii="Book Antiqua" w:eastAsia="Book Antiqua" w:hAnsi="Book Antiqua" w:cs="Book Antiqua"/>
          <w:color w:val="000000"/>
        </w:rPr>
        <w:t>tumor necrosis factor α (TNF-α), interleukin 6 (IL-6),</w:t>
      </w:r>
      <w:r>
        <w:rPr>
          <w:rFonts w:ascii="Book Antiqua" w:eastAsia="Book Antiqua" w:hAnsi="Book Antiqua" w:cs="Book Antiqua" w:hint="eastAsia"/>
          <w:color w:val="000000"/>
        </w:rPr>
        <w:t xml:space="preserve"> </w:t>
      </w:r>
      <w:r>
        <w:rPr>
          <w:rFonts w:ascii="Book Antiqua" w:eastAsia="Book Antiqua" w:hAnsi="Book Antiqua" w:cs="Book Antiqua"/>
          <w:color w:val="000000"/>
        </w:rPr>
        <w:t>phospho</w:t>
      </w:r>
      <w:r w:rsidR="009D07C9">
        <w:rPr>
          <w:rFonts w:ascii="Book Antiqua" w:eastAsia="Book Antiqua" w:hAnsi="Book Antiqua" w:cs="Book Antiqua"/>
          <w:color w:val="000000"/>
        </w:rPr>
        <w:t xml:space="preserve">rylated </w:t>
      </w:r>
      <w:r>
        <w:rPr>
          <w:rFonts w:ascii="Book Antiqua" w:eastAsia="Book Antiqua" w:hAnsi="Book Antiqua" w:cs="Book Antiqua"/>
          <w:color w:val="000000"/>
        </w:rPr>
        <w:t>extracellular regulated protein kinases</w:t>
      </w:r>
      <w:r w:rsidR="009D07C9">
        <w:rPr>
          <w:rFonts w:ascii="Book Antiqua" w:eastAsia="Book Antiqua" w:hAnsi="Book Antiqua" w:cs="Book Antiqua"/>
          <w:color w:val="000000"/>
        </w:rPr>
        <w:t xml:space="preserve"> </w:t>
      </w:r>
      <w:r>
        <w:rPr>
          <w:rFonts w:ascii="Book Antiqua" w:eastAsia="Book Antiqua" w:hAnsi="Book Antiqua" w:cs="Book Antiqua"/>
          <w:color w:val="000000"/>
        </w:rPr>
        <w:t xml:space="preserve">(p-ERK), </w:t>
      </w:r>
      <w:r w:rsidR="009D07C9">
        <w:rPr>
          <w:rFonts w:ascii="Book Antiqua" w:eastAsia="Book Antiqua" w:hAnsi="Book Antiqua" w:cs="Book Antiqua"/>
          <w:color w:val="000000"/>
        </w:rPr>
        <w:t xml:space="preserve">phosphorylated </w:t>
      </w:r>
      <w:r>
        <w:rPr>
          <w:rFonts w:ascii="Book Antiqua" w:eastAsia="Book Antiqua" w:hAnsi="Book Antiqua" w:cs="Book Antiqua"/>
          <w:color w:val="000000"/>
        </w:rPr>
        <w:t>C-</w:t>
      </w:r>
      <w:proofErr w:type="spellStart"/>
      <w:r>
        <w:rPr>
          <w:rFonts w:ascii="Book Antiqua" w:eastAsia="Book Antiqua" w:hAnsi="Book Antiqua" w:cs="Book Antiqua"/>
          <w:color w:val="000000"/>
        </w:rPr>
        <w:t>jun</w:t>
      </w:r>
      <w:proofErr w:type="spellEnd"/>
      <w:r>
        <w:rPr>
          <w:rFonts w:ascii="Book Antiqua" w:eastAsia="Book Antiqua" w:hAnsi="Book Antiqua" w:cs="Book Antiqua"/>
          <w:color w:val="000000"/>
        </w:rPr>
        <w:t xml:space="preserve"> N-terminal kinase (p-JNK),</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p-p38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lipopolysaccharide (LPS)-induced </w:t>
      </w:r>
      <w:r w:rsidR="009D07C9">
        <w:rPr>
          <w:rFonts w:ascii="Book Antiqua" w:eastAsia="Book Antiqua" w:hAnsi="Book Antiqua" w:cs="Book Antiqua"/>
          <w:color w:val="000000"/>
        </w:rPr>
        <w:t xml:space="preserve">mouse </w:t>
      </w:r>
      <w:r>
        <w:rPr>
          <w:rFonts w:ascii="Book Antiqua" w:eastAsia="Book Antiqua" w:hAnsi="Book Antiqua" w:cs="Book Antiqua"/>
          <w:color w:val="000000"/>
        </w:rPr>
        <w:t>uterine epithelial cells (MUECs), which is associated with the inhibition of Toll-like receptor</w:t>
      </w:r>
      <w:r>
        <w:rPr>
          <w:rFonts w:ascii="Book Antiqua" w:hAnsi="Book Antiqua" w:cs="Book Antiqua" w:hint="eastAsia"/>
          <w:color w:val="000000"/>
          <w:lang w:eastAsia="zh-CN"/>
        </w:rPr>
        <w:t xml:space="preserve"> </w:t>
      </w:r>
      <w:r>
        <w:rPr>
          <w:rFonts w:ascii="Book Antiqua" w:eastAsia="Book Antiqua" w:hAnsi="Book Antiqua" w:cs="Book Antiqua"/>
          <w:color w:val="000000"/>
        </w:rPr>
        <w:t>4 (TLR4)-regulated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Therefore, whether magnolol can inhibit the LPS/NF-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in the intestinal mucosal epithelium to regulate the secretion of </w:t>
      </w:r>
      <w:r>
        <w:rPr>
          <w:rFonts w:ascii="Book Antiqua" w:eastAsia="Book Antiqua" w:hAnsi="Book Antiqua" w:cs="Book Antiqua"/>
          <w:color w:val="000000"/>
        </w:rPr>
        <w:lastRenderedPageBreak/>
        <w:t>RANTES and thus reduce intestinal inflammation in sepsis needs to be further investigated.</w:t>
      </w:r>
    </w:p>
    <w:p w14:paraId="3B83BD53" w14:textId="77777777" w:rsidR="00396728" w:rsidRDefault="00396728">
      <w:pPr>
        <w:spacing w:line="360" w:lineRule="auto"/>
        <w:jc w:val="both"/>
      </w:pPr>
    </w:p>
    <w:p w14:paraId="4802EB46" w14:textId="77777777" w:rsidR="00396728" w:rsidRDefault="005F2220">
      <w:pPr>
        <w:spacing w:line="360" w:lineRule="auto"/>
        <w:jc w:val="both"/>
      </w:pPr>
      <w:r>
        <w:rPr>
          <w:rFonts w:ascii="Book Antiqua" w:eastAsia="Book Antiqua" w:hAnsi="Book Antiqua" w:cs="Book Antiqua"/>
          <w:b/>
          <w:caps/>
          <w:color w:val="000000"/>
          <w:u w:val="single"/>
        </w:rPr>
        <w:t>MATERIALS AND METHODS</w:t>
      </w:r>
    </w:p>
    <w:p w14:paraId="3308B944" w14:textId="77777777" w:rsidR="00396728" w:rsidRDefault="005F2220">
      <w:pPr>
        <w:spacing w:line="360" w:lineRule="auto"/>
        <w:jc w:val="both"/>
      </w:pPr>
      <w:r>
        <w:rPr>
          <w:rFonts w:ascii="Book Antiqua" w:eastAsia="Book Antiqua" w:hAnsi="Book Antiqua" w:cs="Book Antiqua"/>
          <w:b/>
          <w:bCs/>
          <w:i/>
          <w:iCs/>
          <w:color w:val="000000"/>
        </w:rPr>
        <w:t>Animals</w:t>
      </w:r>
    </w:p>
    <w:p w14:paraId="70B84190" w14:textId="77777777" w:rsidR="00396728" w:rsidRDefault="005F2220">
      <w:pPr>
        <w:spacing w:line="360" w:lineRule="auto"/>
        <w:jc w:val="both"/>
        <w:rPr>
          <w:lang w:eastAsia="zh-CN"/>
        </w:rPr>
      </w:pPr>
      <w:r>
        <w:rPr>
          <w:rFonts w:ascii="Book Antiqua" w:eastAsia="Book Antiqua" w:hAnsi="Book Antiqua" w:cs="Book Antiqua"/>
          <w:color w:val="000000"/>
        </w:rPr>
        <w:t xml:space="preserve">All animal studies (including </w:t>
      </w:r>
      <w:r w:rsidR="00EA5C41">
        <w:rPr>
          <w:rFonts w:ascii="Book Antiqua" w:eastAsia="Book Antiqua" w:hAnsi="Book Antiqua" w:cs="Book Antiqua"/>
          <w:color w:val="000000"/>
        </w:rPr>
        <w:t xml:space="preserve">mouse </w:t>
      </w:r>
      <w:r>
        <w:rPr>
          <w:rFonts w:ascii="Book Antiqua" w:eastAsia="Book Antiqua" w:hAnsi="Book Antiqua" w:cs="Book Antiqua"/>
          <w:color w:val="000000"/>
        </w:rPr>
        <w:t>euthanasia) were carried out in compliance with the regulations and guidelines of Zhejiang Chinese Medical University institutional animal care and according to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Institutional Animal Care and Use Committee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rPr>
        <w:t>IACUC)</w:t>
      </w:r>
      <w:r>
        <w:rPr>
          <w:rFonts w:ascii="Book Antiqua" w:hAnsi="Book Antiqua" w:cs="Book Antiqua"/>
          <w:color w:val="000000"/>
          <w:lang w:eastAsia="zh-CN"/>
        </w:rPr>
        <w:t xml:space="preserve"> </w:t>
      </w:r>
      <w:r>
        <w:rPr>
          <w:rFonts w:ascii="Book Antiqua" w:eastAsia="Book Antiqua" w:hAnsi="Book Antiqua" w:cs="Book Antiqua"/>
          <w:color w:val="000000"/>
        </w:rPr>
        <w:t>guidelines. Healthy male SD rats (</w:t>
      </w:r>
      <w:r>
        <w:rPr>
          <w:rFonts w:ascii="Book Antiqua" w:eastAsia="Book Antiqua" w:hAnsi="Book Antiqua" w:cs="Book Antiqua"/>
          <w:i/>
          <w:color w:val="000000"/>
        </w:rPr>
        <w:t>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55), weighing 200 ± 20 g, were obtained from the Experimental Animal Center of Zhejiang Chinese Medical University, China (certification number SCXK [Hu] 2017-0005) and housed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under normal conditions (certification number SYXK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2013-0184) at 20 ± 1</w:t>
      </w:r>
      <w:r>
        <w:rPr>
          <w:rFonts w:ascii="Book Antiqua" w:hAnsi="Book Antiqua" w:cs="Book Antiqua" w:hint="eastAsia"/>
          <w:color w:val="000000"/>
          <w:lang w:eastAsia="zh-CN"/>
        </w:rPr>
        <w:t xml:space="preserve"> </w:t>
      </w:r>
      <w:r>
        <w:rPr>
          <w:rFonts w:ascii="Book Antiqua" w:eastAsia="Book Antiqua" w:hAnsi="Book Antiqua" w:cs="Book Antiqua"/>
          <w:color w:val="000000"/>
        </w:rPr>
        <w:t>°C and 50</w:t>
      </w:r>
      <w:r>
        <w:rPr>
          <w:rFonts w:ascii="Book Antiqua" w:hAnsi="Book Antiqua" w:cs="Book Antiqua" w:hint="eastAsia"/>
          <w:color w:val="000000"/>
          <w:lang w:eastAsia="zh-CN"/>
        </w:rPr>
        <w:t>%-</w:t>
      </w:r>
      <w:r>
        <w:rPr>
          <w:rFonts w:ascii="Book Antiqua" w:eastAsia="Book Antiqua" w:hAnsi="Book Antiqua" w:cs="Book Antiqua"/>
          <w:color w:val="000000"/>
        </w:rPr>
        <w:t>60% humidity, under 12:12-h light/dark cycle, with a ventilation rate of 8</w:t>
      </w:r>
      <w:r>
        <w:rPr>
          <w:rFonts w:ascii="Book Antiqua" w:hAnsi="Book Antiqua" w:cs="Book Antiqua" w:hint="eastAsia"/>
          <w:color w:val="000000"/>
          <w:lang w:eastAsia="zh-CN"/>
        </w:rPr>
        <w:t>-</w:t>
      </w:r>
      <w:r>
        <w:rPr>
          <w:rFonts w:ascii="Book Antiqua" w:eastAsia="Book Antiqua" w:hAnsi="Book Antiqua" w:cs="Book Antiqua"/>
          <w:color w:val="000000"/>
        </w:rPr>
        <w:t>15 times/h.</w:t>
      </w:r>
    </w:p>
    <w:p w14:paraId="67B825AD" w14:textId="77777777" w:rsidR="00396728" w:rsidRDefault="005F222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Using a random number table, the rats were divided into five groups (</w:t>
      </w:r>
      <w:r>
        <w:rPr>
          <w:rFonts w:ascii="Book Antiqua" w:eastAsia="Book Antiqua" w:hAnsi="Book Antiqua" w:cs="Book Antiqua"/>
          <w:i/>
          <w:color w:val="000000"/>
        </w:rPr>
        <w:t>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11/group): </w:t>
      </w:r>
      <w:r w:rsidR="00EA5C41">
        <w:rPr>
          <w:rFonts w:ascii="Book Antiqua" w:eastAsia="Book Antiqua" w:hAnsi="Book Antiqua" w:cs="Book Antiqua"/>
          <w:color w:val="000000"/>
        </w:rPr>
        <w:t>C</w:t>
      </w:r>
      <w:r>
        <w:rPr>
          <w:rFonts w:ascii="Book Antiqua" w:eastAsia="Book Antiqua" w:hAnsi="Book Antiqua" w:cs="Book Antiqua"/>
          <w:color w:val="000000"/>
        </w:rPr>
        <w:t>ontrol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(Control),</w:t>
      </w:r>
      <w:r>
        <w:rPr>
          <w:rFonts w:ascii="Book Antiqua" w:hAnsi="Book Antiqua" w:cs="Book Antiqua" w:hint="eastAsia"/>
          <w:color w:val="000000"/>
          <w:lang w:eastAsia="zh-CN"/>
        </w:rPr>
        <w:t xml:space="preserve"> </w:t>
      </w:r>
      <w:r>
        <w:rPr>
          <w:rFonts w:ascii="Book Antiqua" w:eastAsia="Book Antiqua" w:hAnsi="Book Antiqua" w:cs="Book Antiqua"/>
          <w:color w:val="000000"/>
        </w:rPr>
        <w:t>severe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(Model), low-dose magnolol (</w:t>
      </w:r>
      <w:proofErr w:type="spellStart"/>
      <w:r>
        <w:rPr>
          <w:rFonts w:ascii="Book Antiqua" w:eastAsia="Book Antiqua" w:hAnsi="Book Antiqua" w:cs="Book Antiqua"/>
          <w:color w:val="000000"/>
        </w:rPr>
        <w:t>Tongtian</w:t>
      </w:r>
      <w:proofErr w:type="spellEnd"/>
      <w:r>
        <w:rPr>
          <w:rFonts w:ascii="Book Antiqua" w:eastAsia="Book Antiqua" w:hAnsi="Book Antiqua" w:cs="Book Antiqua"/>
          <w:color w:val="000000"/>
        </w:rPr>
        <w:t xml:space="preserve"> Biologicals,</w:t>
      </w:r>
      <w:r>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(LM,</w:t>
      </w:r>
      <w:r>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EA5C41">
        <w:rPr>
          <w:rFonts w:ascii="Book Antiqua" w:eastAsia="Book Antiqua" w:hAnsi="Book Antiqua" w:cs="Book Antiqua"/>
          <w:color w:val="000000"/>
        </w:rPr>
        <w:t xml:space="preserve"> </w:t>
      </w:r>
      <w:r>
        <w:rPr>
          <w:rFonts w:ascii="Book Antiqua" w:eastAsia="Book Antiqua" w:hAnsi="Book Antiqua" w:cs="Book Antiqua"/>
          <w:color w:val="000000"/>
        </w:rPr>
        <w:t>middle-dose magnolol group (MM,</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EA5C41">
        <w:rPr>
          <w:rFonts w:ascii="Book Antiqua" w:eastAsia="Book Antiqua" w:hAnsi="Book Antiqua" w:cs="Book Antiqua"/>
          <w:color w:val="000000"/>
        </w:rPr>
        <w:t>,</w:t>
      </w:r>
      <w:r>
        <w:rPr>
          <w:rFonts w:ascii="Book Antiqua" w:eastAsia="Book Antiqua" w:hAnsi="Book Antiqua" w:cs="Book Antiqua"/>
          <w:color w:val="000000"/>
        </w:rPr>
        <w:t xml:space="preserve"> and high-dose magnolol group (HM,</w:t>
      </w:r>
      <w:r>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p>
    <w:p w14:paraId="1E8A3B23" w14:textId="77777777" w:rsidR="00396728" w:rsidRPr="00EA5C41" w:rsidRDefault="00396728">
      <w:pPr>
        <w:spacing w:line="360" w:lineRule="auto"/>
        <w:jc w:val="both"/>
        <w:rPr>
          <w:lang w:eastAsia="zh-CN"/>
        </w:rPr>
      </w:pPr>
    </w:p>
    <w:p w14:paraId="380B66A9" w14:textId="77777777" w:rsidR="00396728" w:rsidRDefault="005F2220">
      <w:pPr>
        <w:spacing w:line="360" w:lineRule="auto"/>
        <w:jc w:val="both"/>
      </w:pPr>
      <w:r>
        <w:rPr>
          <w:rFonts w:ascii="Book Antiqua" w:eastAsia="Book Antiqua" w:hAnsi="Book Antiqua" w:cs="Book Antiqua"/>
          <w:b/>
          <w:bCs/>
          <w:i/>
          <w:iCs/>
          <w:color w:val="000000"/>
        </w:rPr>
        <w:t>Animal model establishment and treatment</w:t>
      </w:r>
    </w:p>
    <w:p w14:paraId="286E3D09" w14:textId="77777777" w:rsidR="00396728" w:rsidRDefault="005F2220" w:rsidP="0006462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 rat model of severe sepsis was established by intravenous injection of LPS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EA5C41">
        <w:rPr>
          <w:rFonts w:ascii="Book Antiqua" w:eastAsia="Book Antiqua" w:hAnsi="Book Antiqua" w:cs="Book Antiqua"/>
          <w:color w:val="000000"/>
        </w:rPr>
        <w:t xml:space="preserve">the </w:t>
      </w:r>
      <w:r>
        <w:rPr>
          <w:rFonts w:ascii="Book Antiqua" w:eastAsia="Book Antiqua" w:hAnsi="Book Antiqua" w:cs="Book Antiqua"/>
          <w:color w:val="000000"/>
        </w:rPr>
        <w:t>tail vein. Briefly, all rats were deprived of food but had free access to water for 12 h before surgery.</w:t>
      </w:r>
      <w:r w:rsidR="00EA5C41">
        <w:rPr>
          <w:rFonts w:ascii="Book Antiqua" w:eastAsia="Book Antiqua" w:hAnsi="Book Antiqua" w:cs="Book Antiqua"/>
          <w:color w:val="000000"/>
        </w:rPr>
        <w:t xml:space="preserve"> </w:t>
      </w:r>
      <w:r>
        <w:rPr>
          <w:rFonts w:ascii="Book Antiqua" w:eastAsia="Book Antiqua" w:hAnsi="Book Antiqua" w:cs="Book Antiqua"/>
          <w:color w:val="000000"/>
        </w:rPr>
        <w:t xml:space="preserve">The Control rats received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Pr>
          <w:rFonts w:ascii="Book Antiqua" w:hAnsi="Book Antiqua" w:cs="Book Antiqua" w:hint="eastAsia"/>
          <w:color w:val="000000"/>
          <w:lang w:eastAsia="zh-CN"/>
        </w:rPr>
        <w:t xml:space="preserve"> </w:t>
      </w:r>
      <w:r>
        <w:rPr>
          <w:rFonts w:ascii="Book Antiqua" w:eastAsia="Book Antiqua" w:hAnsi="Book Antiqua" w:cs="Book Antiqua"/>
          <w:color w:val="000000"/>
        </w:rPr>
        <w:t>normal saline plus 4 mg/kg normal saline.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animals received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Pr>
          <w:rFonts w:ascii="Book Antiqua" w:hAnsi="Book Antiqua" w:cs="Book Antiqua" w:hint="eastAsia"/>
          <w:color w:val="000000"/>
          <w:lang w:eastAsia="zh-CN"/>
        </w:rPr>
        <w:t xml:space="preserve"> </w:t>
      </w:r>
      <w:r>
        <w:rPr>
          <w:rFonts w:ascii="Book Antiqua" w:eastAsia="Book Antiqua" w:hAnsi="Book Antiqua" w:cs="Book Antiqua"/>
          <w:color w:val="000000"/>
        </w:rPr>
        <w:t>normal saline plus 4 mg/kg LPS.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rats in the LM, MM, and HM groups received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magnolol plus 4 mg/kg LPS, 10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magnolol plus 4 mg/kg LPS, and 20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 magnolol plus 4 mg/kg of LPS, respectively. Blood was collected from each group after 6, 12, and 24 h. After 24 h, the animals were euthanized using an intraperitoneal injection of chloral hydrate, and their mesenteric lymph nodes, liver, spleen, and terminal ileum tissues were collected under aseptic conditions.</w:t>
      </w:r>
    </w:p>
    <w:p w14:paraId="28283B5E" w14:textId="77777777" w:rsidR="00396728" w:rsidRDefault="00396728">
      <w:pPr>
        <w:spacing w:line="360" w:lineRule="auto"/>
        <w:jc w:val="both"/>
        <w:rPr>
          <w:lang w:eastAsia="zh-CN"/>
        </w:rPr>
      </w:pPr>
    </w:p>
    <w:p w14:paraId="2A7A485C" w14:textId="77777777" w:rsidR="00396728" w:rsidRDefault="005F2220">
      <w:pPr>
        <w:spacing w:line="360" w:lineRule="auto"/>
        <w:jc w:val="both"/>
      </w:pPr>
      <w:r>
        <w:rPr>
          <w:rFonts w:ascii="Book Antiqua" w:eastAsia="Book Antiqua" w:hAnsi="Book Antiqua" w:cs="Book Antiqua"/>
          <w:b/>
          <w:bCs/>
          <w:i/>
          <w:iCs/>
          <w:color w:val="000000"/>
        </w:rPr>
        <w:t>Detection of serum and ileal</w:t>
      </w:r>
      <w:r>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inflammatory reaction</w:t>
      </w:r>
    </w:p>
    <w:p w14:paraId="3036C8A4"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TNF-α, IL-1β, and IL-6 </w:t>
      </w:r>
      <w:r>
        <w:rPr>
          <w:rFonts w:ascii="Book Antiqua" w:hAnsi="Book Antiqua" w:cs="Book Antiqua" w:hint="eastAsia"/>
          <w:color w:val="000000"/>
          <w:lang w:eastAsia="zh-CN"/>
        </w:rPr>
        <w:t>l</w:t>
      </w:r>
      <w:r>
        <w:rPr>
          <w:rFonts w:ascii="Book Antiqua" w:eastAsia="Book Antiqua" w:hAnsi="Book Antiqua" w:cs="Book Antiqua"/>
          <w:color w:val="000000"/>
        </w:rPr>
        <w:t>evels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measured</w:t>
      </w:r>
      <w:r>
        <w:rPr>
          <w:rFonts w:ascii="Book Antiqua" w:hAnsi="Book Antiqua" w:cs="Book Antiqua" w:hint="eastAsia"/>
          <w:color w:val="000000"/>
          <w:lang w:eastAsia="zh-CN"/>
        </w:rPr>
        <w:t xml:space="preserve"> </w:t>
      </w:r>
      <w:r>
        <w:rPr>
          <w:rFonts w:ascii="Book Antiqua" w:eastAsia="Book Antiqua" w:hAnsi="Book Antiqua" w:cs="Book Antiqua"/>
          <w:color w:val="000000"/>
        </w:rPr>
        <w:t>using enzyme-linked immunosorbent assay (ELISA) kits (Shanghai Medical Equipment Co.,</w:t>
      </w:r>
      <w:r>
        <w:rPr>
          <w:rFonts w:ascii="Book Antiqua" w:hAnsi="Book Antiqua" w:cs="Book Antiqua" w:hint="eastAsia"/>
          <w:color w:val="000000"/>
          <w:lang w:eastAsia="zh-CN"/>
        </w:rPr>
        <w:t xml:space="preserve"> </w:t>
      </w:r>
      <w:r>
        <w:rPr>
          <w:rFonts w:ascii="Book Antiqua" w:eastAsia="Book Antiqua" w:hAnsi="Book Antiqua" w:cs="Book Antiqua"/>
          <w:color w:val="000000"/>
        </w:rPr>
        <w:t>Ltd (80-2),</w:t>
      </w:r>
      <w:r>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40BBFF8A" w14:textId="77777777" w:rsidR="00396728" w:rsidRDefault="00396728">
      <w:pPr>
        <w:spacing w:line="360" w:lineRule="auto"/>
        <w:jc w:val="both"/>
        <w:rPr>
          <w:lang w:eastAsia="zh-CN"/>
        </w:rPr>
      </w:pPr>
    </w:p>
    <w:p w14:paraId="0747214F" w14:textId="77777777" w:rsidR="00396728" w:rsidRDefault="005F2220">
      <w:pPr>
        <w:spacing w:line="360" w:lineRule="auto"/>
        <w:jc w:val="both"/>
      </w:pPr>
      <w:r>
        <w:rPr>
          <w:rFonts w:ascii="Book Antiqua" w:eastAsia="Book Antiqua" w:hAnsi="Book Antiqua" w:cs="Book Antiqua"/>
          <w:b/>
          <w:bCs/>
          <w:i/>
          <w:iCs/>
          <w:color w:val="000000"/>
        </w:rPr>
        <w:t xml:space="preserve">Pathological changes in </w:t>
      </w:r>
      <w:r w:rsidR="00EA5C41">
        <w:rPr>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ileal mucosa</w:t>
      </w:r>
    </w:p>
    <w:p w14:paraId="4ED594D0"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paraffin sections of </w:t>
      </w:r>
      <w:r w:rsidR="00EA5C41">
        <w:rPr>
          <w:rFonts w:ascii="Book Antiqua" w:eastAsia="Book Antiqua" w:hAnsi="Book Antiqua" w:cs="Book Antiqua"/>
          <w:color w:val="000000"/>
        </w:rPr>
        <w:t xml:space="preserve">the </w:t>
      </w:r>
      <w:r>
        <w:rPr>
          <w:rFonts w:ascii="Book Antiqua" w:eastAsia="Book Antiqua" w:hAnsi="Book Antiqua" w:cs="Book Antiqua"/>
          <w:color w:val="000000"/>
        </w:rPr>
        <w:t>rat terminal ileum were stained with hematoxylin and eosin and observed under an XZT-302 microscope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(Shanghai </w:t>
      </w:r>
      <w:proofErr w:type="spellStart"/>
      <w:r>
        <w:rPr>
          <w:rFonts w:ascii="Book Antiqua" w:eastAsia="Book Antiqua" w:hAnsi="Book Antiqua" w:cs="Book Antiqua"/>
          <w:color w:val="000000"/>
        </w:rPr>
        <w:t>Yuguang</w:t>
      </w:r>
      <w:proofErr w:type="spellEnd"/>
      <w:r>
        <w:rPr>
          <w:rFonts w:ascii="Book Antiqua" w:eastAsia="Book Antiqua" w:hAnsi="Book Antiqua" w:cs="Book Antiqua"/>
          <w:color w:val="000000"/>
        </w:rPr>
        <w:t xml:space="preserve"> Detection Equipment Co.,</w:t>
      </w:r>
      <w:r>
        <w:rPr>
          <w:rFonts w:ascii="Book Antiqua" w:hAnsi="Book Antiqua" w:cs="Book Antiqua" w:hint="eastAsia"/>
          <w:color w:val="000000"/>
          <w:lang w:eastAsia="zh-CN"/>
        </w:rPr>
        <w:t xml:space="preserve"> </w:t>
      </w:r>
      <w:r>
        <w:rPr>
          <w:rFonts w:ascii="Book Antiqua" w:eastAsia="Book Antiqua" w:hAnsi="Book Antiqua" w:cs="Book Antiqua"/>
          <w:color w:val="000000"/>
        </w:rPr>
        <w:t>Ltd,</w:t>
      </w:r>
      <w:r>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 at ×</w:t>
      </w:r>
      <w:r>
        <w:rPr>
          <w:rFonts w:ascii="Book Antiqua" w:hAnsi="Book Antiqua" w:cs="Book Antiqua" w:hint="eastAsia"/>
          <w:color w:val="000000"/>
          <w:lang w:eastAsia="zh-CN"/>
        </w:rPr>
        <w:t xml:space="preserve"> </w:t>
      </w:r>
      <w:r>
        <w:rPr>
          <w:rFonts w:ascii="Book Antiqua" w:eastAsia="Book Antiqua" w:hAnsi="Book Antiqua" w:cs="Book Antiqua"/>
          <w:color w:val="000000"/>
        </w:rPr>
        <w:t>100 magnification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assess the histopathological changes.</w:t>
      </w:r>
    </w:p>
    <w:p w14:paraId="72BAC37B" w14:textId="77777777" w:rsidR="00396728" w:rsidRDefault="00396728">
      <w:pPr>
        <w:spacing w:line="360" w:lineRule="auto"/>
        <w:jc w:val="both"/>
        <w:rPr>
          <w:lang w:eastAsia="zh-CN"/>
        </w:rPr>
      </w:pPr>
    </w:p>
    <w:p w14:paraId="01EA3050" w14:textId="77777777" w:rsidR="00396728" w:rsidRDefault="005F2220">
      <w:pPr>
        <w:spacing w:line="360" w:lineRule="auto"/>
        <w:jc w:val="both"/>
      </w:pPr>
      <w:r>
        <w:rPr>
          <w:rFonts w:ascii="Book Antiqua" w:eastAsia="Book Antiqua" w:hAnsi="Book Antiqua" w:cs="Book Antiqua"/>
          <w:b/>
          <w:bCs/>
          <w:i/>
          <w:iCs/>
          <w:color w:val="000000"/>
        </w:rPr>
        <w:t xml:space="preserve">Expression of RANTES in serum and </w:t>
      </w:r>
      <w:r w:rsidR="00EA5C41">
        <w:rPr>
          <w:rFonts w:ascii="Book Antiqua" w:eastAsia="Book Antiqua" w:hAnsi="Book Antiqua" w:cs="Book Antiqua"/>
          <w:b/>
          <w:bCs/>
          <w:i/>
          <w:iCs/>
          <w:color w:val="000000"/>
        </w:rPr>
        <w:t>ileal tissue</w:t>
      </w:r>
    </w:p>
    <w:p w14:paraId="104C0C76"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Peripheral blood samples and serum were isolated. Serum RANTES levels were measured using ELISA kits following the manufacturer’s instructions (Shanghai Medical Equipment Co.,</w:t>
      </w:r>
      <w:r>
        <w:rPr>
          <w:rFonts w:ascii="Book Antiqua" w:hAnsi="Book Antiqua" w:cs="Book Antiqua" w:hint="eastAsia"/>
          <w:color w:val="000000"/>
          <w:lang w:eastAsia="zh-CN"/>
        </w:rPr>
        <w:t xml:space="preserve"> </w:t>
      </w:r>
      <w:r>
        <w:rPr>
          <w:rFonts w:ascii="Book Antiqua" w:eastAsia="Book Antiqua" w:hAnsi="Book Antiqua" w:cs="Book Antiqua"/>
          <w:color w:val="000000"/>
        </w:rPr>
        <w:t>Ltd (80-2),</w:t>
      </w:r>
      <w:r>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5086C277" w14:textId="77777777" w:rsidR="00396728" w:rsidRDefault="00396728">
      <w:pPr>
        <w:spacing w:line="360" w:lineRule="auto"/>
        <w:jc w:val="both"/>
        <w:rPr>
          <w:lang w:eastAsia="zh-CN"/>
        </w:rPr>
      </w:pPr>
    </w:p>
    <w:p w14:paraId="5CDF3787" w14:textId="77777777" w:rsidR="00396728" w:rsidRDefault="005F2220">
      <w:pPr>
        <w:spacing w:line="360" w:lineRule="auto"/>
        <w:jc w:val="both"/>
      </w:pPr>
      <w:r>
        <w:rPr>
          <w:rFonts w:ascii="Book Antiqua" w:eastAsia="Book Antiqua" w:hAnsi="Book Antiqua" w:cs="Book Antiqua"/>
          <w:b/>
          <w:bCs/>
          <w:i/>
          <w:iCs/>
          <w:color w:val="000000"/>
        </w:rPr>
        <w:t>Caco2 cell</w:t>
      </w:r>
      <w:r w:rsidR="00EA5C41">
        <w:rPr>
          <w:rFonts w:ascii="Book Antiqua" w:eastAsia="Book Antiqua" w:hAnsi="Book Antiqua" w:cs="Book Antiqua"/>
          <w:b/>
          <w:bCs/>
          <w:i/>
          <w:iCs/>
          <w:color w:val="000000"/>
        </w:rPr>
        <w:t xml:space="preserve"> culture and treatment</w:t>
      </w:r>
    </w:p>
    <w:p w14:paraId="7A62303F" w14:textId="77777777" w:rsidR="00396728" w:rsidRDefault="005F2220">
      <w:pPr>
        <w:spacing w:line="360" w:lineRule="auto"/>
        <w:jc w:val="both"/>
      </w:pPr>
      <w:r>
        <w:rPr>
          <w:rFonts w:ascii="Book Antiqua" w:eastAsia="Book Antiqua" w:hAnsi="Book Antiqua" w:cs="Book Antiqua"/>
          <w:color w:val="000000"/>
        </w:rPr>
        <w:t>Caco2 cells were cultured in RPMI-1640</w:t>
      </w:r>
      <w:r>
        <w:rPr>
          <w:rFonts w:ascii="Book Antiqua" w:hAnsi="Book Antiqua" w:cs="Book Antiqua" w:hint="eastAsia"/>
          <w:color w:val="000000"/>
          <w:lang w:eastAsia="zh-CN"/>
        </w:rPr>
        <w:t xml:space="preserve"> </w:t>
      </w:r>
      <w:r>
        <w:rPr>
          <w:rFonts w:ascii="Book Antiqua" w:eastAsia="Book Antiqua" w:hAnsi="Book Antiqua" w:cs="Book Antiqua"/>
          <w:color w:val="000000"/>
        </w:rPr>
        <w:t>medium containing 20% fetal bovine serum (FBS), 100 U/mL penicillin, and 100 U/mL streptomycin</w:t>
      </w:r>
      <w:r>
        <w:rPr>
          <w:rFonts w:ascii="Book Antiqua" w:hAnsi="Book Antiqua" w:cs="Book Antiqua" w:hint="eastAsia"/>
          <w:color w:val="000000"/>
          <w:lang w:eastAsia="zh-CN"/>
        </w:rPr>
        <w:t xml:space="preserve"> </w:t>
      </w:r>
      <w:r>
        <w:rPr>
          <w:rFonts w:ascii="Book Antiqua" w:eastAsia="Book Antiqua" w:hAnsi="Book Antiqua" w:cs="Book Antiqua"/>
          <w:color w:val="000000"/>
        </w:rPr>
        <w:t>(Gibco,</w:t>
      </w:r>
      <w:r>
        <w:rPr>
          <w:rFonts w:ascii="Book Antiqua" w:hAnsi="Book Antiqua" w:cs="Book Antiqua" w:hint="eastAsia"/>
          <w:color w:val="000000"/>
          <w:lang w:eastAsia="zh-CN"/>
        </w:rPr>
        <w:t xml:space="preserve"> </w:t>
      </w:r>
      <w:r>
        <w:rPr>
          <w:rFonts w:ascii="Book Antiqua" w:eastAsia="Book Antiqua" w:hAnsi="Book Antiqua" w:cs="Book Antiqua"/>
          <w:color w:val="000000"/>
        </w:rPr>
        <w:t>Waltham, U</w:t>
      </w:r>
      <w:r>
        <w:rPr>
          <w:rFonts w:ascii="Book Antiqua" w:hAnsi="Book Antiqua" w:cs="Book Antiqua" w:hint="eastAsia"/>
          <w:color w:val="000000"/>
          <w:lang w:eastAsia="zh-CN"/>
        </w:rPr>
        <w:t>nited States</w:t>
      </w:r>
      <w:r>
        <w:rPr>
          <w:rFonts w:ascii="Book Antiqua" w:eastAsia="Book Antiqua" w:hAnsi="Book Antiqua" w:cs="Book Antiqua"/>
          <w:color w:val="000000"/>
        </w:rPr>
        <w:t>). The cells were incubated (Thermo Scientific,</w:t>
      </w:r>
      <w:r>
        <w:rPr>
          <w:rFonts w:ascii="Book Antiqua" w:hAnsi="Book Antiqua" w:cs="Book Antiqua" w:hint="eastAsia"/>
          <w:color w:val="000000"/>
          <w:lang w:eastAsia="zh-CN"/>
        </w:rPr>
        <w:t xml:space="preserve"> </w:t>
      </w:r>
      <w:r>
        <w:rPr>
          <w:rFonts w:ascii="Book Antiqua" w:eastAsia="Book Antiqua" w:hAnsi="Book Antiqua" w:cs="Book Antiqua"/>
          <w:color w:val="000000"/>
        </w:rPr>
        <w:t>Waltham, U</w:t>
      </w:r>
      <w:r>
        <w:rPr>
          <w:rFonts w:ascii="Book Antiqua" w:hAnsi="Book Antiqua" w:cs="Book Antiqua" w:hint="eastAsia"/>
          <w:color w:val="000000"/>
          <w:lang w:eastAsia="zh-CN"/>
        </w:rPr>
        <w:t>nited States</w:t>
      </w:r>
      <w:r>
        <w:rPr>
          <w:rFonts w:ascii="Book Antiqua" w:eastAsia="Book Antiqua" w:hAnsi="Book Antiqua" w:cs="Book Antiqua"/>
          <w:color w:val="000000"/>
        </w:rPr>
        <w:t>) at 5% CO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37</w:t>
      </w:r>
      <w:r>
        <w:rPr>
          <w:rFonts w:ascii="Book Antiqua"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hAnsi="Book Antiqua" w:cs="Book Antiqua" w:hint="eastAsia"/>
          <w:color w:val="000000"/>
          <w:lang w:eastAsia="zh-CN"/>
        </w:rPr>
        <w:t>C</w:t>
      </w:r>
      <w:r>
        <w:rPr>
          <w:rFonts w:ascii="Book Antiqua" w:eastAsia="Book Antiqua" w:hAnsi="Book Antiqua" w:cs="Book Antiqua"/>
          <w:color w:val="000000"/>
        </w:rPr>
        <w:t xml:space="preserve">, and saturated humidity. The </w:t>
      </w:r>
      <w:r w:rsidR="00FE7F42">
        <w:rPr>
          <w:rFonts w:ascii="Book Antiqua" w:eastAsia="Book Antiqua" w:hAnsi="Book Antiqua" w:cs="Book Antiqua"/>
          <w:color w:val="000000"/>
        </w:rPr>
        <w:t xml:space="preserve">medium was </w:t>
      </w:r>
      <w:r>
        <w:rPr>
          <w:rFonts w:ascii="Book Antiqua" w:eastAsia="Book Antiqua" w:hAnsi="Book Antiqua" w:cs="Book Antiqua"/>
          <w:color w:val="000000"/>
        </w:rPr>
        <w:t>changed every 2-3 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until the cells reached 80% confluency. Under </w:t>
      </w:r>
      <w:r w:rsidR="00FE7F42">
        <w:rPr>
          <w:rFonts w:ascii="Book Antiqua" w:eastAsia="Book Antiqua" w:hAnsi="Book Antiqua" w:cs="Book Antiqua"/>
          <w:color w:val="000000"/>
        </w:rPr>
        <w:t xml:space="preserve">a </w:t>
      </w:r>
      <w:r>
        <w:rPr>
          <w:rFonts w:ascii="Book Antiqua" w:eastAsia="Book Antiqua" w:hAnsi="Book Antiqua" w:cs="Book Antiqua"/>
          <w:color w:val="000000"/>
        </w:rPr>
        <w:t>microscope (Olympus, Tokyo, Japan), Caco2 cells were observed to be adherent like paving stones.</w:t>
      </w:r>
    </w:p>
    <w:p w14:paraId="23E1EAE8" w14:textId="77777777" w:rsidR="00396728" w:rsidRDefault="005F222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Subsequently, cells were divided into </w:t>
      </w:r>
      <w:r w:rsidR="00FE7F42">
        <w:rPr>
          <w:rFonts w:ascii="Book Antiqua" w:eastAsia="Book Antiqua" w:hAnsi="Book Antiqua" w:cs="Book Antiqua"/>
          <w:color w:val="000000"/>
        </w:rPr>
        <w:t xml:space="preserve">four </w:t>
      </w:r>
      <w:r>
        <w:rPr>
          <w:rFonts w:ascii="Book Antiqua" w:eastAsia="Book Antiqua" w:hAnsi="Book Antiqua" w:cs="Book Antiqua"/>
          <w:color w:val="000000"/>
        </w:rPr>
        <w:t xml:space="preserve">groups: </w:t>
      </w:r>
      <w:r w:rsidR="00FE7F42">
        <w:rPr>
          <w:rFonts w:ascii="Book Antiqua" w:eastAsia="Book Antiqua" w:hAnsi="Book Antiqua" w:cs="Book Antiqua"/>
          <w:color w:val="000000"/>
        </w:rPr>
        <w:t xml:space="preserve">Group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(Solvent), treated with solvent only; group B</w:t>
      </w:r>
      <w:r>
        <w:rPr>
          <w:rFonts w:ascii="Book Antiqua" w:hAnsi="Book Antiqua" w:cs="Book Antiqua" w:hint="eastAsia"/>
          <w:color w:val="000000"/>
          <w:lang w:eastAsia="zh-CN"/>
        </w:rPr>
        <w:t xml:space="preserve"> </w:t>
      </w:r>
      <w:r>
        <w:rPr>
          <w:rFonts w:ascii="Book Antiqua" w:eastAsia="Book Antiqua" w:hAnsi="Book Antiqua" w:cs="Book Antiqua"/>
          <w:color w:val="000000"/>
        </w:rPr>
        <w:t>(Magnolol), treated with different concentrations of magnolol (2</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zCs w:val="32"/>
        </w:rPr>
        <w:t>μ</w:t>
      </w:r>
      <w:r>
        <w:rPr>
          <w:rFonts w:ascii="Book Antiqua" w:hAnsi="Book Antiqua" w:cs="Book Antiqua" w:hint="eastAsia"/>
          <w:color w:val="000000"/>
          <w:szCs w:val="32"/>
          <w:lang w:eastAsia="zh-CN"/>
        </w:rPr>
        <w:t>mol</w:t>
      </w:r>
      <w:proofErr w:type="spellEnd"/>
      <w:r>
        <w:rPr>
          <w:rFonts w:ascii="Book Antiqua" w:hAnsi="Book Antiqua" w:cs="Book Antiqua" w:hint="eastAsia"/>
          <w:color w:val="000000"/>
          <w:szCs w:val="32"/>
          <w:lang w:eastAsia="zh-CN"/>
        </w:rPr>
        <w:t>/L</w:t>
      </w:r>
      <w:r>
        <w:rPr>
          <w:rFonts w:ascii="Book Antiqua" w:eastAsia="Book Antiqua" w:hAnsi="Book Antiqua" w:cs="Book Antiqua"/>
          <w:color w:val="000000"/>
        </w:rPr>
        <w:t>, 5</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zCs w:val="32"/>
        </w:rPr>
        <w:t>μ</w:t>
      </w:r>
      <w:r>
        <w:rPr>
          <w:rFonts w:ascii="Book Antiqua" w:hAnsi="Book Antiqua" w:cs="Book Antiqua" w:hint="eastAsia"/>
          <w:color w:val="000000"/>
          <w:szCs w:val="32"/>
          <w:lang w:eastAsia="zh-CN"/>
        </w:rPr>
        <w:t>mol</w:t>
      </w:r>
      <w:proofErr w:type="spellEnd"/>
      <w:r>
        <w:rPr>
          <w:rFonts w:ascii="Book Antiqua" w:hAnsi="Book Antiqua" w:cs="Book Antiqua" w:hint="eastAsia"/>
          <w:color w:val="000000"/>
          <w:szCs w:val="32"/>
          <w:lang w:eastAsia="zh-CN"/>
        </w:rPr>
        <w:t>/L</w:t>
      </w:r>
      <w:r>
        <w:rPr>
          <w:rFonts w:ascii="Book Antiqua" w:eastAsia="Book Antiqua" w:hAnsi="Book Antiqua" w:cs="Book Antiqua"/>
          <w:color w:val="000000"/>
        </w:rPr>
        <w:t xml:space="preserve">, </w:t>
      </w:r>
      <w:r w:rsidR="00FE7F42">
        <w:rPr>
          <w:rFonts w:ascii="Book Antiqua" w:eastAsia="Book Antiqua" w:hAnsi="Book Antiqua" w:cs="Book Antiqua"/>
          <w:color w:val="000000"/>
        </w:rPr>
        <w:t xml:space="preserve">and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zCs w:val="32"/>
        </w:rPr>
        <w:t>μ</w:t>
      </w:r>
      <w:r>
        <w:rPr>
          <w:rFonts w:ascii="Book Antiqua" w:hAnsi="Book Antiqua" w:cs="Book Antiqua" w:hint="eastAsia"/>
          <w:color w:val="000000"/>
          <w:szCs w:val="32"/>
          <w:lang w:eastAsia="zh-CN"/>
        </w:rPr>
        <w:t>mol</w:t>
      </w:r>
      <w:proofErr w:type="spellEnd"/>
      <w:r>
        <w:rPr>
          <w:rFonts w:ascii="Book Antiqua" w:hAnsi="Book Antiqua" w:cs="Book Antiqua" w:hint="eastAsia"/>
          <w:color w:val="000000"/>
          <w:szCs w:val="32"/>
          <w:lang w:eastAsia="zh-CN"/>
        </w:rPr>
        <w:t>/L</w:t>
      </w:r>
      <w:r>
        <w:rPr>
          <w:rFonts w:ascii="Book Antiqua" w:eastAsia="Book Antiqua" w:hAnsi="Book Antiqua" w:cs="Book Antiqua"/>
          <w:color w:val="000000"/>
        </w:rPr>
        <w:t>); group C</w:t>
      </w:r>
      <w:r>
        <w:rPr>
          <w:rFonts w:ascii="Book Antiqua" w:hAnsi="Book Antiqua" w:cs="Book Antiqua" w:hint="eastAsia"/>
          <w:color w:val="000000"/>
          <w:lang w:eastAsia="zh-CN"/>
        </w:rPr>
        <w:t xml:space="preserve"> </w:t>
      </w:r>
      <w:r>
        <w:rPr>
          <w:rFonts w:ascii="Book Antiqua" w:eastAsia="Book Antiqua" w:hAnsi="Book Antiqua" w:cs="Book Antiqua"/>
          <w:color w:val="000000"/>
        </w:rPr>
        <w:t>(LPS), treated with solvent and LPS (100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group D</w:t>
      </w:r>
      <w:r>
        <w:rPr>
          <w:rFonts w:ascii="Book Antiqua" w:hAnsi="Book Antiqua" w:cs="Book Antiqua" w:hint="eastAsia"/>
          <w:color w:val="000000"/>
          <w:lang w:eastAsia="zh-CN"/>
        </w:rPr>
        <w:t xml:space="preserve"> </w:t>
      </w:r>
      <w:r>
        <w:rPr>
          <w:rFonts w:ascii="Book Antiqua" w:eastAsia="Book Antiqua" w:hAnsi="Book Antiqua" w:cs="Book Antiqua"/>
          <w:color w:val="000000"/>
        </w:rPr>
        <w:t>(Magnolol</w:t>
      </w:r>
      <w:r>
        <w:rPr>
          <w:rFonts w:ascii="Book Antiqua" w:hAnsi="Book Antiqua" w:cs="Book Antiqua" w:hint="eastAsia"/>
          <w:color w:val="000000"/>
          <w:lang w:eastAsia="zh-CN"/>
        </w:rPr>
        <w:t xml:space="preserve"> </w:t>
      </w:r>
      <w:r>
        <w:rPr>
          <w:rFonts w:ascii="Book Antiqua" w:eastAsia="Book Antiqua" w:hAnsi="Book Antiqua" w:cs="Book Antiqua"/>
          <w:color w:val="000000"/>
        </w:rPr>
        <w:t>plus LPS), treated with magnolol (2, 5, and 10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zCs w:val="32"/>
        </w:rPr>
        <w:t>μ</w:t>
      </w:r>
      <w:r>
        <w:rPr>
          <w:rFonts w:ascii="Book Antiqua" w:hAnsi="Book Antiqua" w:cs="Book Antiqua" w:hint="eastAsia"/>
          <w:color w:val="000000"/>
          <w:szCs w:val="32"/>
          <w:lang w:eastAsia="zh-CN"/>
        </w:rPr>
        <w:t>mol</w:t>
      </w:r>
      <w:proofErr w:type="spellEnd"/>
      <w:r>
        <w:rPr>
          <w:rFonts w:ascii="Book Antiqua" w:hAnsi="Book Antiqua" w:cs="Book Antiqua" w:hint="eastAsia"/>
          <w:color w:val="000000"/>
          <w:szCs w:val="32"/>
          <w:lang w:eastAsia="zh-CN"/>
        </w:rPr>
        <w:t>/L</w:t>
      </w:r>
      <w:r>
        <w:rPr>
          <w:rFonts w:ascii="Book Antiqua" w:eastAsia="Book Antiqua" w:hAnsi="Book Antiqua" w:cs="Book Antiqua"/>
          <w:color w:val="000000"/>
        </w:rPr>
        <w:t xml:space="preserve">) and LPS (100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Groups B/C/D were pretreated with magnolol or solvent for 8 h, followed by LPS for 24 h.</w:t>
      </w:r>
    </w:p>
    <w:p w14:paraId="2CFD903D" w14:textId="77777777" w:rsidR="00396728" w:rsidRDefault="00396728">
      <w:pPr>
        <w:spacing w:line="360" w:lineRule="auto"/>
        <w:jc w:val="both"/>
        <w:rPr>
          <w:lang w:eastAsia="zh-CN"/>
        </w:rPr>
      </w:pPr>
    </w:p>
    <w:p w14:paraId="1693325A" w14:textId="77777777" w:rsidR="00396728" w:rsidRDefault="005F2220">
      <w:pPr>
        <w:spacing w:line="360" w:lineRule="auto"/>
        <w:jc w:val="both"/>
      </w:pPr>
      <w:r>
        <w:rPr>
          <w:rFonts w:ascii="Book Antiqua" w:eastAsia="Book Antiqua" w:hAnsi="Book Antiqua" w:cs="Book Antiqua"/>
          <w:b/>
          <w:bCs/>
          <w:i/>
          <w:iCs/>
          <w:color w:val="000000"/>
        </w:rPr>
        <w:t>Cell counting kit-8</w:t>
      </w:r>
      <w:r>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assay</w:t>
      </w:r>
    </w:p>
    <w:p w14:paraId="27FF7765"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After 24</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 </w:t>
      </w:r>
      <w:r w:rsidR="00FE7F42">
        <w:rPr>
          <w:rFonts w:ascii="Book Antiqua" w:eastAsia="Book Antiqua" w:hAnsi="Book Antiqua" w:cs="Book Antiqua"/>
          <w:color w:val="000000"/>
        </w:rPr>
        <w:t xml:space="preserve">of </w:t>
      </w:r>
      <w:r>
        <w:rPr>
          <w:rFonts w:ascii="Book Antiqua" w:eastAsia="Book Antiqua" w:hAnsi="Book Antiqua" w:cs="Book Antiqua"/>
          <w:color w:val="000000"/>
        </w:rPr>
        <w:t>culture, cells were digested with trypsin-EDTA (</w:t>
      </w:r>
      <w:proofErr w:type="spellStart"/>
      <w:r>
        <w:rPr>
          <w:rFonts w:ascii="Book Antiqua" w:eastAsia="Book Antiqua" w:hAnsi="Book Antiqua" w:cs="Book Antiqua"/>
          <w:color w:val="000000"/>
        </w:rPr>
        <w:t>Solarbio</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Beijing,</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 and collected by centrifugation at 1000 rpm for 5 min (Eppendorf,</w:t>
      </w:r>
      <w:r>
        <w:rPr>
          <w:rFonts w:ascii="Book Antiqua" w:hAnsi="Book Antiqua" w:cs="Book Antiqua" w:hint="eastAsia"/>
          <w:color w:val="000000"/>
          <w:lang w:eastAsia="zh-CN"/>
        </w:rPr>
        <w:t xml:space="preserve"> </w:t>
      </w:r>
      <w:r>
        <w:rPr>
          <w:rStyle w:val="15"/>
          <w:rFonts w:ascii="Book Antiqua" w:eastAsia="Book Antiqua" w:hAnsi="Book Antiqua" w:cs="Book Antiqua"/>
          <w:color w:val="000000"/>
          <w:u w:color="0000EE"/>
        </w:rPr>
        <w:t>Hamburg,</w:t>
      </w:r>
      <w:r>
        <w:rPr>
          <w:rStyle w:val="15"/>
          <w:rFonts w:ascii="Book Antiqua" w:hAnsi="Book Antiqua" w:cs="Book Antiqua" w:hint="eastAsia"/>
          <w:color w:val="000000"/>
          <w:u w:color="0000EE"/>
          <w:lang w:eastAsia="zh-CN"/>
        </w:rPr>
        <w:t xml:space="preserve"> </w:t>
      </w:r>
      <w:r>
        <w:rPr>
          <w:rStyle w:val="15"/>
          <w:rFonts w:ascii="Book Antiqua" w:eastAsia="Book Antiqua" w:hAnsi="Book Antiqua" w:cs="Book Antiqua"/>
          <w:color w:val="000000"/>
          <w:u w:color="0000EE"/>
        </w:rPr>
        <w:t>German</w:t>
      </w:r>
      <w:r>
        <w:rPr>
          <w:rStyle w:val="15"/>
          <w:rFonts w:ascii="Book Antiqua" w:eastAsia="Book Antiqua" w:hAnsi="Book Antiqua" w:cs="Book Antiqua"/>
          <w:color w:val="000000"/>
        </w:rPr>
        <w:t>y</w:t>
      </w:r>
      <w:r>
        <w:rPr>
          <w:rFonts w:ascii="Book Antiqua" w:eastAsia="Book Antiqua" w:hAnsi="Book Antiqua" w:cs="Book Antiqua"/>
          <w:color w:val="000000"/>
          <w:szCs w:val="21"/>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resuspended in complete fresh medium (GIBCO,</w:t>
      </w:r>
      <w:r>
        <w:rPr>
          <w:rFonts w:ascii="Book Antiqua" w:hAnsi="Book Antiqua" w:cs="Book Antiqua" w:hint="eastAsia"/>
          <w:color w:val="000000"/>
          <w:lang w:eastAsia="zh-CN"/>
        </w:rPr>
        <w:t xml:space="preserve"> </w:t>
      </w:r>
      <w:r>
        <w:rPr>
          <w:rFonts w:ascii="Book Antiqua" w:eastAsia="Book Antiqua" w:hAnsi="Book Antiqua" w:cs="Book Antiqua"/>
          <w:color w:val="000000"/>
        </w:rPr>
        <w:t>Waltham, U</w:t>
      </w:r>
      <w:r>
        <w:rPr>
          <w:rFonts w:ascii="Book Antiqua" w:hAnsi="Book Antiqua" w:cs="Book Antiqua" w:hint="eastAsia"/>
          <w:color w:val="000000"/>
          <w:lang w:eastAsia="zh-CN"/>
        </w:rPr>
        <w:t>nited States</w:t>
      </w:r>
      <w:r>
        <w:rPr>
          <w:rFonts w:ascii="Book Antiqua" w:eastAsia="Book Antiqua" w:hAnsi="Book Antiqua" w:cs="Book Antiqua"/>
          <w:color w:val="000000"/>
        </w:rPr>
        <w:t>). The cell suspension was inoculated in a 96-well plate and incubated at 37</w:t>
      </w:r>
      <w:r>
        <w:rPr>
          <w:rFonts w:ascii="Book Antiqua" w:hAnsi="Book Antiqua" w:cs="Book Antiqua" w:hint="eastAsia"/>
          <w:color w:val="000000"/>
          <w:lang w:eastAsia="zh-CN"/>
        </w:rPr>
        <w:t xml:space="preserve"> </w:t>
      </w:r>
      <w:r>
        <w:rPr>
          <w:rFonts w:ascii="Book Antiqua" w:eastAsia="Book Antiqua" w:hAnsi="Book Antiqua" w:cs="Book Antiqua"/>
          <w:color w:val="000000"/>
        </w:rPr>
        <w:t>°C and 5% CO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 Then, 10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t>
      </w:r>
      <w:r w:rsidR="00FE7F42">
        <w:rPr>
          <w:rFonts w:ascii="Book Antiqua" w:eastAsia="Book Antiqua" w:hAnsi="Book Antiqua" w:cs="Book Antiqua"/>
          <w:color w:val="000000"/>
        </w:rPr>
        <w:t xml:space="preserve">of </w:t>
      </w:r>
      <w:r>
        <w:rPr>
          <w:rFonts w:ascii="Book Antiqua" w:hAnsi="Book Antiqua" w:cs="Book Antiqua" w:hint="eastAsia"/>
          <w:color w:val="000000"/>
          <w:lang w:eastAsia="zh-CN"/>
        </w:rPr>
        <w:t>c</w:t>
      </w:r>
      <w:r>
        <w:rPr>
          <w:rFonts w:ascii="Book Antiqua" w:eastAsia="Book Antiqua" w:hAnsi="Book Antiqua" w:cs="Book Antiqua"/>
          <w:color w:val="000000"/>
        </w:rPr>
        <w:t>ell counting kit-8 (CCK-8) (</w:t>
      </w:r>
      <w:proofErr w:type="spellStart"/>
      <w:r>
        <w:rPr>
          <w:rFonts w:ascii="Book Antiqua" w:eastAsia="Book Antiqua" w:hAnsi="Book Antiqua" w:cs="Book Antiqua"/>
          <w:color w:val="000000"/>
        </w:rPr>
        <w:t>Biyuntian</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C0037,</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Shanghai, China) was added to each well and incubated at 37 °C for another 2 h. The absorbance was measured at 450 nm using </w:t>
      </w:r>
      <w:r w:rsidR="00FE7F42">
        <w:rPr>
          <w:rFonts w:ascii="Book Antiqua" w:eastAsia="Book Antiqua" w:hAnsi="Book Antiqua" w:cs="Book Antiqua"/>
          <w:color w:val="000000"/>
        </w:rPr>
        <w:t>a</w:t>
      </w:r>
      <w:r>
        <w:rPr>
          <w:rFonts w:ascii="Book Antiqua" w:eastAsia="Book Antiqua" w:hAnsi="Book Antiqua" w:cs="Book Antiqua"/>
          <w:color w:val="000000"/>
        </w:rPr>
        <w:t xml:space="preserve"> microplate reader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(Thermo Scientific,</w:t>
      </w:r>
      <w:r>
        <w:rPr>
          <w:rFonts w:ascii="Book Antiqua" w:hAnsi="Book Antiqua" w:cs="Book Antiqua" w:hint="eastAsia"/>
          <w:color w:val="000000"/>
          <w:lang w:eastAsia="zh-CN"/>
        </w:rPr>
        <w:t xml:space="preserve"> </w:t>
      </w:r>
      <w:r>
        <w:rPr>
          <w:rFonts w:ascii="Book Antiqua" w:eastAsia="Book Antiqua" w:hAnsi="Book Antiqua" w:cs="Book Antiqua"/>
          <w:color w:val="000000"/>
        </w:rPr>
        <w:t>Waltham, U</w:t>
      </w:r>
      <w:r>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0E942939" w14:textId="77777777" w:rsidR="00396728" w:rsidRDefault="00396728">
      <w:pPr>
        <w:spacing w:line="360" w:lineRule="auto"/>
        <w:jc w:val="both"/>
        <w:rPr>
          <w:lang w:eastAsia="zh-CN"/>
        </w:rPr>
      </w:pPr>
    </w:p>
    <w:p w14:paraId="64FE26C7" w14:textId="77777777" w:rsidR="00396728" w:rsidRDefault="005F2220">
      <w:pPr>
        <w:spacing w:line="360" w:lineRule="auto"/>
        <w:jc w:val="both"/>
      </w:pPr>
      <w:r>
        <w:rPr>
          <w:rFonts w:ascii="Book Antiqua" w:eastAsia="Book Antiqua" w:hAnsi="Book Antiqua" w:cs="Book Antiqua"/>
          <w:b/>
          <w:bCs/>
          <w:i/>
          <w:iCs/>
          <w:color w:val="000000"/>
        </w:rPr>
        <w:t>Cell permeability detection</w:t>
      </w:r>
    </w:p>
    <w:p w14:paraId="05228D8B"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Caco2 cells in the logarithmic phase were inoculated in 24-well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(Corning,</w:t>
      </w:r>
      <w:r>
        <w:rPr>
          <w:rFonts w:ascii="Book Antiqua" w:hAnsi="Book Antiqua" w:cs="Book Antiqua" w:hint="eastAsia"/>
          <w:color w:val="000000"/>
          <w:lang w:eastAsia="zh-CN"/>
        </w:rPr>
        <w:t xml:space="preserve"> </w:t>
      </w:r>
      <w:r>
        <w:rPr>
          <w:rFonts w:ascii="Book Antiqua" w:eastAsia="Book Antiqua" w:hAnsi="Book Antiqua" w:cs="Book Antiqua"/>
          <w:color w:val="000000"/>
        </w:rPr>
        <w:t>3415,</w:t>
      </w:r>
      <w:r>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 plate.</w:t>
      </w:r>
      <w:r>
        <w:rPr>
          <w:rFonts w:ascii="Book Antiqua" w:hAnsi="Book Antiqua" w:cs="Book Antiqua" w:hint="eastAsia"/>
          <w:color w:val="000000"/>
          <w:lang w:eastAsia="zh-CN"/>
        </w:rPr>
        <w:t xml:space="preserve"> </w:t>
      </w:r>
      <w:r>
        <w:rPr>
          <w:rFonts w:ascii="Book Antiqua" w:eastAsia="Book Antiqua" w:hAnsi="Book Antiqua" w:cs="Book Antiqua"/>
          <w:color w:val="000000"/>
        </w:rPr>
        <w:t>Epithelial cells were inoculated in the upper chamber. The filtration membrane embedded in the chamber was a polycarbonate membrane, on which the cells grew to form a monolayer. After the epithelial cells were overgrown, phenol-free red</w:t>
      </w:r>
      <w:r>
        <w:rPr>
          <w:rFonts w:ascii="Book Antiqua" w:hAnsi="Book Antiqua" w:cs="Book Antiqua" w:hint="eastAsia"/>
          <w:color w:val="000000"/>
          <w:lang w:eastAsia="zh-CN"/>
        </w:rPr>
        <w:t xml:space="preserve"> </w:t>
      </w:r>
      <w:r>
        <w:rPr>
          <w:rFonts w:ascii="Book Antiqua" w:eastAsia="Book Antiqua" w:hAnsi="Book Antiqua" w:cs="Book Antiqua"/>
          <w:color w:val="000000"/>
        </w:rPr>
        <w:t>minimum essential medium</w:t>
      </w:r>
      <w:r>
        <w:rPr>
          <w:rFonts w:ascii="Book Antiqua" w:hAnsi="Book Antiqua" w:cs="Book Antiqua" w:hint="eastAsia"/>
          <w:color w:val="000000"/>
          <w:lang w:eastAsia="zh-CN"/>
        </w:rPr>
        <w:t xml:space="preserve"> </w:t>
      </w:r>
      <w:r>
        <w:rPr>
          <w:rFonts w:ascii="Book Antiqua" w:eastAsia="Book Antiqua" w:hAnsi="Book Antiqua" w:cs="Book Antiqua"/>
          <w:color w:val="000000"/>
        </w:rPr>
        <w:t>(MEM)</w:t>
      </w:r>
      <w:r>
        <w:rPr>
          <w:rFonts w:ascii="Book Antiqua" w:hAnsi="Book Antiqua" w:cs="Book Antiqua" w:hint="eastAsia"/>
          <w:color w:val="000000"/>
          <w:lang w:eastAsia="zh-CN"/>
        </w:rPr>
        <w:t xml:space="preserve"> </w:t>
      </w:r>
      <w:r>
        <w:rPr>
          <w:rFonts w:ascii="Book Antiqua" w:eastAsia="Book Antiqua" w:hAnsi="Book Antiqua" w:cs="Book Antiqua"/>
          <w:color w:val="000000"/>
        </w:rPr>
        <w:t>(GIBCO,</w:t>
      </w:r>
      <w:r>
        <w:rPr>
          <w:rFonts w:ascii="Book Antiqua" w:hAnsi="Book Antiqua" w:cs="Book Antiqua" w:hint="eastAsia"/>
          <w:color w:val="000000"/>
          <w:lang w:eastAsia="zh-CN"/>
        </w:rPr>
        <w:t xml:space="preserve"> </w:t>
      </w:r>
      <w:r>
        <w:rPr>
          <w:rFonts w:ascii="Book Antiqua" w:eastAsia="Book Antiqua" w:hAnsi="Book Antiqua" w:cs="Book Antiqua"/>
          <w:color w:val="000000"/>
        </w:rPr>
        <w:t>Waltham, U</w:t>
      </w:r>
      <w:r>
        <w:rPr>
          <w:rFonts w:ascii="Book Antiqua" w:eastAsia="Book Antiqua" w:hAnsi="Book Antiqua" w:cs="Book Antiqua" w:hint="eastAsia"/>
          <w:color w:val="000000"/>
        </w:rPr>
        <w:t>nited States</w:t>
      </w:r>
      <w:r>
        <w:rPr>
          <w:rFonts w:ascii="Book Antiqua" w:eastAsia="Book Antiqua" w:hAnsi="Book Antiqua" w:cs="Book Antiqua"/>
          <w:color w:val="000000"/>
        </w:rPr>
        <w:t>) containing</w:t>
      </w:r>
      <w:r>
        <w:rPr>
          <w:rFonts w:ascii="Book Antiqua" w:hAnsi="Book Antiqua" w:cs="Book Antiqua" w:hint="eastAsia"/>
          <w:color w:val="000000"/>
          <w:lang w:eastAsia="zh-CN"/>
        </w:rPr>
        <w:t xml:space="preserve"> </w:t>
      </w:r>
      <w:r>
        <w:rPr>
          <w:rFonts w:ascii="Book Antiqua" w:eastAsia="Book Antiqua" w:hAnsi="Book Antiqua" w:cs="Book Antiqua"/>
          <w:color w:val="000000"/>
        </w:rPr>
        <w:t>fluorescein isothiocyanate isomer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(FITC)-labeled glucan (10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100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(Santa Cruz, Sc-263323), magnolol, and LPS was added to the upper chamber, and phenol-free red MEM</w:t>
      </w:r>
      <w:r w:rsidR="0067776E">
        <w:rPr>
          <w:rFonts w:ascii="Book Antiqua" w:eastAsia="Book Antiqua" w:hAnsi="Book Antiqua" w:cs="Book Antiqua"/>
          <w:color w:val="000000"/>
        </w:rPr>
        <w:t xml:space="preserve"> </w:t>
      </w:r>
      <w:r>
        <w:rPr>
          <w:rFonts w:ascii="Book Antiqua" w:eastAsia="Book Antiqua" w:hAnsi="Book Antiqua" w:cs="Book Antiqua"/>
          <w:color w:val="000000"/>
        </w:rPr>
        <w:t xml:space="preserve">containing glucan, magnolol, and LPS was added to the lower chamber. After treatment for 12 h,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the lower chamber medium was placed in 96-well plates, and the fluorescence intensity of FITC was detected by an enzyme marker (excitation wavelength of 490 nm</w:t>
      </w:r>
      <w:r w:rsidR="0067776E">
        <w:rPr>
          <w:rFonts w:ascii="Book Antiqua" w:eastAsia="Book Antiqua" w:hAnsi="Book Antiqua" w:cs="Book Antiqua"/>
          <w:color w:val="000000"/>
        </w:rPr>
        <w:t xml:space="preserve"> and </w:t>
      </w:r>
      <w:r>
        <w:rPr>
          <w:rFonts w:ascii="Book Antiqua" w:eastAsia="Book Antiqua" w:hAnsi="Book Antiqua" w:cs="Book Antiqua"/>
          <w:color w:val="000000"/>
        </w:rPr>
        <w:t>emission wavelength of 520 nm) (Thermo Scientific,</w:t>
      </w:r>
      <w:r>
        <w:rPr>
          <w:rFonts w:ascii="Book Antiqua" w:hAnsi="Book Antiqua" w:cs="Book Antiqua" w:hint="eastAsia"/>
          <w:color w:val="000000"/>
          <w:lang w:eastAsia="zh-CN"/>
        </w:rPr>
        <w:t xml:space="preserve"> </w:t>
      </w:r>
      <w:r>
        <w:rPr>
          <w:rFonts w:ascii="Book Antiqua" w:eastAsia="Book Antiqua" w:hAnsi="Book Antiqua" w:cs="Book Antiqua"/>
          <w:color w:val="000000"/>
        </w:rPr>
        <w:t>Waltham, U</w:t>
      </w:r>
      <w:r>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199CBA88" w14:textId="77777777" w:rsidR="00396728" w:rsidRDefault="00396728">
      <w:pPr>
        <w:spacing w:line="360" w:lineRule="auto"/>
        <w:jc w:val="both"/>
        <w:rPr>
          <w:lang w:eastAsia="zh-CN"/>
        </w:rPr>
      </w:pPr>
    </w:p>
    <w:p w14:paraId="2CACAD41" w14:textId="77777777" w:rsidR="00396728" w:rsidRDefault="00BD7642">
      <w:pPr>
        <w:spacing w:line="360" w:lineRule="auto"/>
        <w:jc w:val="both"/>
        <w:rPr>
          <w:rFonts w:ascii="Book Antiqua" w:hAnsi="Book Antiqua" w:cs="Book Antiqua"/>
          <w:b/>
          <w:i/>
          <w:color w:val="000000"/>
          <w:lang w:eastAsia="zh-CN"/>
        </w:rPr>
      </w:pPr>
      <w:r w:rsidRPr="00BD7642">
        <w:rPr>
          <w:rFonts w:ascii="Book Antiqua" w:eastAsia="Book Antiqua" w:hAnsi="Book Antiqua" w:cs="Book Antiqua"/>
          <w:b/>
          <w:i/>
          <w:color w:val="000000"/>
        </w:rPr>
        <w:t>ELISA</w:t>
      </w:r>
    </w:p>
    <w:p w14:paraId="777F52C7"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According to the CCK-8 and cell permeability detection, we found that 10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zCs w:val="32"/>
        </w:rPr>
        <w:t>μ</w:t>
      </w:r>
      <w:r>
        <w:rPr>
          <w:rFonts w:ascii="Book Antiqua" w:hAnsi="Book Antiqua" w:cs="Book Antiqua" w:hint="eastAsia"/>
          <w:color w:val="000000"/>
          <w:szCs w:val="32"/>
          <w:lang w:eastAsia="zh-CN"/>
        </w:rPr>
        <w:t>mol</w:t>
      </w:r>
      <w:proofErr w:type="spellEnd"/>
      <w:r>
        <w:rPr>
          <w:rFonts w:ascii="Book Antiqua" w:hAnsi="Book Antiqua" w:cs="Book Antiqua" w:hint="eastAsia"/>
          <w:color w:val="000000"/>
          <w:szCs w:val="32"/>
          <w:lang w:eastAsia="zh-CN"/>
        </w:rPr>
        <w:t>/L</w:t>
      </w:r>
      <w:r>
        <w:rPr>
          <w:rFonts w:ascii="Book Antiqua" w:eastAsia="Book Antiqua" w:hAnsi="Book Antiqua" w:cs="Book Antiqua"/>
          <w:color w:val="000000"/>
        </w:rPr>
        <w:t xml:space="preserve"> of magnolol </w:t>
      </w:r>
      <w:r w:rsidR="0067776E">
        <w:rPr>
          <w:rFonts w:ascii="Book Antiqua" w:eastAsia="Book Antiqua" w:hAnsi="Book Antiqua" w:cs="Book Antiqua"/>
          <w:color w:val="000000"/>
        </w:rPr>
        <w:t xml:space="preserve">had </w:t>
      </w:r>
      <w:r>
        <w:rPr>
          <w:rFonts w:ascii="Book Antiqua" w:eastAsia="Book Antiqua" w:hAnsi="Book Antiqua" w:cs="Book Antiqua"/>
          <w:color w:val="000000"/>
        </w:rPr>
        <w:t>a maximal inhibitory effect on increased permeability of Caco2 cells after LPS induction. Caco2 cells were divided into four groups again and treated with the appropriate concentrations of magnolol. RANTES levels were measured using ELISA</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kits, according to the manufacturer’s instructions (Shanghai Medical Equipment Co.,</w:t>
      </w:r>
      <w:r>
        <w:rPr>
          <w:rFonts w:ascii="Book Antiqua" w:hAnsi="Book Antiqua" w:cs="Book Antiqua" w:hint="eastAsia"/>
          <w:color w:val="000000"/>
          <w:lang w:eastAsia="zh-CN"/>
        </w:rPr>
        <w:t xml:space="preserve"> </w:t>
      </w:r>
      <w:r>
        <w:rPr>
          <w:rFonts w:ascii="Book Antiqua" w:eastAsia="Book Antiqua" w:hAnsi="Book Antiqua" w:cs="Book Antiqua"/>
          <w:color w:val="000000"/>
        </w:rPr>
        <w:t>Ltd (80-2),</w:t>
      </w:r>
      <w:r>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6A979706" w14:textId="77777777" w:rsidR="00396728" w:rsidRDefault="00396728">
      <w:pPr>
        <w:spacing w:line="360" w:lineRule="auto"/>
        <w:jc w:val="both"/>
        <w:rPr>
          <w:lang w:eastAsia="zh-CN"/>
        </w:rPr>
      </w:pPr>
    </w:p>
    <w:p w14:paraId="5489AF66" w14:textId="77777777" w:rsidR="00396728" w:rsidRDefault="005F2220">
      <w:pPr>
        <w:spacing w:line="360" w:lineRule="auto"/>
        <w:jc w:val="both"/>
        <w:rPr>
          <w:lang w:eastAsia="zh-CN"/>
        </w:rPr>
      </w:pPr>
      <w:r>
        <w:rPr>
          <w:rFonts w:ascii="Book Antiqua" w:eastAsia="Book Antiqua" w:hAnsi="Book Antiqua" w:cs="Book Antiqua"/>
          <w:b/>
          <w:bCs/>
          <w:i/>
          <w:iCs/>
          <w:color w:val="000000"/>
        </w:rPr>
        <w:t>Western blot</w:t>
      </w:r>
      <w:r w:rsidR="0067776E">
        <w:rPr>
          <w:rFonts w:ascii="Book Antiqua" w:eastAsia="Book Antiqua" w:hAnsi="Book Antiqua" w:cs="Book Antiqua"/>
          <w:b/>
          <w:bCs/>
          <w:i/>
          <w:iCs/>
          <w:color w:val="000000"/>
        </w:rPr>
        <w:t xml:space="preserve"> analysis</w:t>
      </w:r>
    </w:p>
    <w:p w14:paraId="411ABD50"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Caco2 cells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lysed in 200 </w:t>
      </w:r>
      <w:r w:rsidR="0067776E">
        <w:rPr>
          <w:rFonts w:ascii="Book Antiqua" w:eastAsia="Book Antiqua" w:hAnsi="Book Antiqua" w:cs="Book Antiqua"/>
          <w:color w:val="000000"/>
        </w:rPr>
        <w:t>m</w:t>
      </w:r>
      <w:r w:rsidR="00E51EC7">
        <w:rPr>
          <w:rFonts w:ascii="Book Antiqua" w:hAnsi="Book Antiqua" w:cs="Book Antiqua" w:hint="eastAsia"/>
          <w:color w:val="000000"/>
          <w:lang w:eastAsia="zh-CN"/>
        </w:rPr>
        <w:t>L</w:t>
      </w:r>
      <w:r>
        <w:rPr>
          <w:rFonts w:ascii="Book Antiqua" w:hAnsi="Book Antiqua" w:cs="Book Antiqua" w:hint="eastAsia"/>
          <w:color w:val="000000"/>
          <w:lang w:eastAsia="zh-CN"/>
        </w:rPr>
        <w:t xml:space="preserve"> </w:t>
      </w:r>
      <w:r w:rsidR="0067776E">
        <w:rPr>
          <w:rFonts w:ascii="Book Antiqua" w:hAnsi="Book Antiqua" w:cs="Book Antiqua"/>
          <w:color w:val="000000"/>
          <w:lang w:eastAsia="zh-CN"/>
        </w:rPr>
        <w:t xml:space="preserve">of </w:t>
      </w:r>
      <w:r>
        <w:rPr>
          <w:rFonts w:ascii="Book Antiqua" w:eastAsia="Book Antiqua" w:hAnsi="Book Antiqua" w:cs="Book Antiqua"/>
          <w:color w:val="000000"/>
        </w:rPr>
        <w:t>radio</w:t>
      </w:r>
      <w:r w:rsidR="0067776E">
        <w:rPr>
          <w:rFonts w:ascii="Book Antiqua" w:eastAsia="Book Antiqua" w:hAnsi="Book Antiqua" w:cs="Book Antiqua"/>
          <w:color w:val="000000"/>
        </w:rPr>
        <w:t>-</w:t>
      </w:r>
      <w:r>
        <w:rPr>
          <w:rFonts w:ascii="Book Antiqua" w:eastAsia="Book Antiqua" w:hAnsi="Book Antiqua" w:cs="Book Antiqua"/>
          <w:color w:val="000000"/>
        </w:rPr>
        <w:t>immunoprecipitation assay</w:t>
      </w:r>
      <w:r>
        <w:rPr>
          <w:rFonts w:ascii="Book Antiqua" w:hAnsi="Book Antiqua" w:cs="Book Antiqua" w:hint="eastAsia"/>
          <w:color w:val="000000"/>
          <w:lang w:eastAsia="zh-CN"/>
        </w:rPr>
        <w:t xml:space="preserve"> </w:t>
      </w:r>
      <w:r>
        <w:rPr>
          <w:rFonts w:ascii="Book Antiqua" w:eastAsia="Book Antiqua" w:hAnsi="Book Antiqua" w:cs="Book Antiqua"/>
          <w:color w:val="000000"/>
        </w:rPr>
        <w:t>(RIPA)</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Beyotime</w:t>
      </w:r>
      <w:proofErr w:type="spellEnd"/>
      <w:r>
        <w:rPr>
          <w:rFonts w:ascii="Book Antiqua" w:eastAsia="Book Antiqua" w:hAnsi="Book Antiqua" w:cs="Book Antiqua"/>
          <w:color w:val="000000"/>
        </w:rPr>
        <w:t xml:space="preserve"> Biotechnology,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buffer and homogenized. The protein concentration was determined using </w:t>
      </w:r>
      <w:r w:rsidR="0067776E">
        <w:rPr>
          <w:rFonts w:ascii="Book Antiqua" w:eastAsia="Book Antiqua" w:hAnsi="Book Antiqua" w:cs="Book Antiqua"/>
          <w:color w:val="000000"/>
        </w:rPr>
        <w:t xml:space="preserve">the </w:t>
      </w:r>
      <w:r>
        <w:rPr>
          <w:rFonts w:ascii="Book Antiqua" w:eastAsia="Book Antiqua" w:hAnsi="Book Antiqua" w:cs="Book Antiqua"/>
          <w:color w:val="000000"/>
        </w:rPr>
        <w:t>bicinchoninic acid method.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cells were then washed with ice cold</w:t>
      </w:r>
      <w:r>
        <w:rPr>
          <w:rFonts w:ascii="Book Antiqua" w:hAnsi="Book Antiqua" w:cs="Book Antiqua" w:hint="eastAsia"/>
          <w:color w:val="000000"/>
          <w:lang w:eastAsia="zh-CN"/>
        </w:rPr>
        <w:t xml:space="preserve"> </w:t>
      </w:r>
      <w:r>
        <w:rPr>
          <w:rFonts w:ascii="Book Antiqua" w:eastAsia="Book Antiqua" w:hAnsi="Book Antiqua" w:cs="Book Antiqua"/>
          <w:color w:val="000000"/>
        </w:rPr>
        <w:t>phosphate buffered saline</w:t>
      </w:r>
      <w:r>
        <w:rPr>
          <w:rFonts w:ascii="Book Antiqua" w:hAnsi="Book Antiqua" w:cs="Book Antiqua" w:hint="eastAsia"/>
          <w:color w:val="000000"/>
          <w:lang w:eastAsia="zh-CN"/>
        </w:rPr>
        <w:t xml:space="preserve"> </w:t>
      </w:r>
      <w:r>
        <w:rPr>
          <w:rFonts w:ascii="Book Antiqua" w:eastAsia="Book Antiqua" w:hAnsi="Book Antiqua" w:cs="Book Antiqua"/>
          <w:color w:val="000000"/>
        </w:rPr>
        <w:t>(PBS)</w:t>
      </w:r>
      <w:r>
        <w:rPr>
          <w:rFonts w:ascii="Book Antiqua" w:hAnsi="Book Antiqua" w:cs="Book Antiqua" w:hint="eastAsia"/>
          <w:color w:val="000000"/>
          <w:lang w:eastAsia="zh-CN"/>
        </w:rPr>
        <w:t xml:space="preserve"> </w:t>
      </w:r>
      <w:r>
        <w:rPr>
          <w:rFonts w:ascii="Book Antiqua" w:eastAsia="Book Antiqua" w:hAnsi="Book Antiqua" w:cs="Book Antiqua"/>
          <w:color w:val="000000"/>
        </w:rPr>
        <w:t>(Sinopharm Chemical Reagent,</w:t>
      </w:r>
      <w:r>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re-centrifuged at 5500 rpm for 5 min at 4</w:t>
      </w:r>
      <w:r>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sidR="0067776E">
        <w:rPr>
          <w:rFonts w:ascii="Book Antiqua" w:eastAsia="Book Antiqua" w:hAnsi="Book Antiqua" w:cs="Book Antiqua"/>
          <w:color w:val="000000"/>
        </w:rPr>
        <w:t xml:space="preserve"> </w:t>
      </w:r>
      <w:r>
        <w:rPr>
          <w:rFonts w:ascii="Book Antiqua" w:eastAsia="Book Antiqua" w:hAnsi="Book Antiqua" w:cs="Book Antiqua"/>
          <w:color w:val="000000"/>
        </w:rPr>
        <w:t>The cell pellets were re-suspended in a lysis buffer</w:t>
      </w:r>
      <w:r>
        <w:rPr>
          <w:rFonts w:ascii="Book Antiqua" w:hAnsi="Book Antiqua" w:cs="Book Antiqua" w:hint="eastAsia"/>
          <w:color w:val="000000"/>
          <w:lang w:eastAsia="zh-CN"/>
        </w:rPr>
        <w:t xml:space="preserve"> </w:t>
      </w:r>
      <w:r>
        <w:rPr>
          <w:rFonts w:ascii="Book Antiqua" w:eastAsia="Book Antiqua" w:hAnsi="Book Antiqua" w:cs="Book Antiqua"/>
          <w:color w:val="000000"/>
        </w:rPr>
        <w:t>[100 mmol/L</w:t>
      </w:r>
      <w:r>
        <w:rPr>
          <w:rFonts w:ascii="Book Antiqua" w:hAnsi="Book Antiqua" w:cs="Book Antiqua" w:hint="eastAsia"/>
          <w:color w:val="000000"/>
          <w:lang w:eastAsia="zh-CN"/>
        </w:rPr>
        <w:t xml:space="preserve"> </w:t>
      </w:r>
      <w:r w:rsidR="0067776E">
        <w:rPr>
          <w:rFonts w:ascii="Book Antiqua" w:eastAsia="Book Antiqua" w:hAnsi="Book Antiqua" w:cs="Book Antiqua"/>
          <w:color w:val="000000"/>
        </w:rPr>
        <w:t>phenylmethylsulfonylfluoride</w:t>
      </w:r>
      <w:r w:rsidR="0067776E">
        <w:rPr>
          <w:rFonts w:ascii="Book Antiqua" w:hAnsi="Book Antiqua" w:cs="Book Antiqua" w:hint="eastAsia"/>
          <w:color w:val="000000"/>
          <w:lang w:eastAsia="zh-CN"/>
        </w:rPr>
        <w:t xml:space="preserve"> </w:t>
      </w:r>
      <w:r>
        <w:rPr>
          <w:rFonts w:ascii="Book Antiqua" w:eastAsia="Book Antiqua" w:hAnsi="Book Antiqua" w:cs="Book Antiqua"/>
          <w:color w:val="000000"/>
        </w:rPr>
        <w:t>(PMSF)</w:t>
      </w:r>
      <w:r>
        <w:rPr>
          <w:rFonts w:ascii="Book Antiqua" w:hAnsi="Book Antiqua" w:cs="Book Antiqua" w:hint="eastAsia"/>
          <w:color w:val="000000"/>
          <w:lang w:eastAsia="zh-CN"/>
        </w:rPr>
        <w:t xml:space="preserve"> </w:t>
      </w:r>
      <w:r>
        <w:rPr>
          <w:rFonts w:ascii="Book Antiqua" w:eastAsia="Book Antiqua" w:hAnsi="Book Antiqua" w:cs="Book Antiqua"/>
          <w:color w:val="000000"/>
        </w:rPr>
        <w:t>(Aladdin,</w:t>
      </w:r>
      <w:r>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phosphatase inhibitor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Beyotime</w:t>
      </w:r>
      <w:proofErr w:type="spellEnd"/>
      <w:r>
        <w:rPr>
          <w:rFonts w:ascii="Book Antiqua" w:eastAsia="Book Antiqua" w:hAnsi="Book Antiqua" w:cs="Book Antiqua"/>
          <w:color w:val="000000"/>
        </w:rPr>
        <w:t xml:space="preserve"> Biotechnology,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 for 30</w:t>
      </w:r>
      <w:r>
        <w:rPr>
          <w:rFonts w:ascii="Book Antiqua" w:hAnsi="Book Antiqua" w:cs="Book Antiqua" w:hint="eastAsia"/>
          <w:color w:val="000000"/>
          <w:lang w:eastAsia="zh-CN"/>
        </w:rPr>
        <w:t xml:space="preserve"> </w:t>
      </w:r>
      <w:r>
        <w:rPr>
          <w:rFonts w:ascii="Book Antiqua" w:eastAsia="Book Antiqua" w:hAnsi="Book Antiqua" w:cs="Book Antiqua"/>
          <w:color w:val="000000"/>
        </w:rPr>
        <w:t>min.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lysate was centrifuged at 12000 rpm for 5</w:t>
      </w:r>
      <w:r>
        <w:rPr>
          <w:rFonts w:ascii="Book Antiqua" w:hAnsi="Book Antiqua" w:cs="Book Antiqua" w:hint="eastAsia"/>
          <w:color w:val="000000"/>
          <w:lang w:eastAsia="zh-CN"/>
        </w:rPr>
        <w:t xml:space="preserve"> </w:t>
      </w:r>
      <w:r>
        <w:rPr>
          <w:rFonts w:ascii="Book Antiqua" w:eastAsia="Book Antiqua" w:hAnsi="Book Antiqua" w:cs="Book Antiqua"/>
          <w:color w:val="000000"/>
        </w:rPr>
        <w:t>min</w:t>
      </w:r>
      <w:r>
        <w:rPr>
          <w:rFonts w:ascii="Book Antiqua" w:hAnsi="Book Antiqua" w:cs="Book Antiqua" w:hint="eastAsia"/>
          <w:color w:val="000000"/>
          <w:lang w:eastAsia="zh-CN"/>
        </w:rPr>
        <w:t xml:space="preserve"> </w:t>
      </w:r>
      <w:r>
        <w:rPr>
          <w:rFonts w:ascii="Book Antiqua" w:eastAsia="Book Antiqua" w:hAnsi="Book Antiqua" w:cs="Book Antiqua"/>
          <w:color w:val="000000"/>
        </w:rPr>
        <w:t>at 4</w:t>
      </w:r>
      <w:r>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Pr>
          <w:rFonts w:ascii="Book Antiqua" w:hAnsi="Book Antiqua" w:cs="Book Antiqua" w:hint="eastAsia"/>
          <w:color w:val="000000"/>
          <w:lang w:eastAsia="zh-CN"/>
        </w:rPr>
        <w:t xml:space="preserve"> </w:t>
      </w:r>
      <w:r>
        <w:rPr>
          <w:rFonts w:ascii="Book Antiqua" w:eastAsia="Book Antiqua" w:hAnsi="Book Antiqua" w:cs="Book Antiqua"/>
          <w:color w:val="000000"/>
        </w:rPr>
        <w:t>before the supernatant was collected.</w:t>
      </w:r>
      <w:r>
        <w:rPr>
          <w:rFonts w:ascii="Book Antiqua" w:hAnsi="Book Antiqua" w:cs="Book Antiqua" w:hint="eastAsia"/>
          <w:color w:val="000000"/>
          <w:lang w:eastAsia="zh-CN"/>
        </w:rPr>
        <w:t xml:space="preserve"> </w:t>
      </w:r>
      <w:r>
        <w:rPr>
          <w:rFonts w:ascii="Book Antiqua" w:eastAsia="Book Antiqua" w:hAnsi="Book Antiqua" w:cs="Book Antiqua"/>
          <w:color w:val="000000"/>
        </w:rPr>
        <w:t>We performed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Bradford assay (</w:t>
      </w:r>
      <w:proofErr w:type="spellStart"/>
      <w:r>
        <w:rPr>
          <w:rFonts w:ascii="Book Antiqua" w:eastAsia="Book Antiqua" w:hAnsi="Book Antiqua" w:cs="Book Antiqua"/>
          <w:color w:val="000000"/>
        </w:rPr>
        <w:t>Biorad</w:t>
      </w:r>
      <w:proofErr w:type="spellEnd"/>
      <w:r>
        <w:rPr>
          <w:rFonts w:ascii="Book Antiqua" w:eastAsia="Book Antiqua" w:hAnsi="Book Antiqua" w:cs="Book Antiqua"/>
          <w:color w:val="000000"/>
        </w:rPr>
        <w:t>, Hercules, CA, U</w:t>
      </w:r>
      <w:r>
        <w:rPr>
          <w:rFonts w:ascii="Book Antiqua" w:eastAsia="Book Antiqua" w:hAnsi="Book Antiqua" w:cs="Book Antiqua" w:hint="eastAsia"/>
          <w:color w:val="000000"/>
        </w:rPr>
        <w:t>nited States</w:t>
      </w:r>
      <w:r>
        <w:rPr>
          <w:rFonts w:ascii="Book Antiqua" w:eastAsia="Book Antiqua" w:hAnsi="Book Antiqua" w:cs="Book Antiqua"/>
          <w:color w:val="000000"/>
        </w:rPr>
        <w:t xml:space="preserve">) and UV </w:t>
      </w:r>
      <w:r w:rsidR="0067776E">
        <w:rPr>
          <w:rFonts w:ascii="Book Antiqua" w:eastAsia="Book Antiqua" w:hAnsi="Book Antiqua" w:cs="Book Antiqua"/>
          <w:color w:val="000000"/>
        </w:rPr>
        <w:t xml:space="preserve">spectrophotometry </w:t>
      </w:r>
      <w:r>
        <w:rPr>
          <w:rFonts w:ascii="Book Antiqua" w:eastAsia="Book Antiqua" w:hAnsi="Book Antiqua" w:cs="Book Antiqua"/>
          <w:color w:val="000000"/>
        </w:rPr>
        <w:t xml:space="preserve">(Bio-wave II; </w:t>
      </w:r>
      <w:proofErr w:type="spellStart"/>
      <w:r>
        <w:rPr>
          <w:rFonts w:ascii="Book Antiqua" w:eastAsia="Book Antiqua" w:hAnsi="Book Antiqua" w:cs="Book Antiqua"/>
          <w:color w:val="000000"/>
        </w:rPr>
        <w:t>Biochrom</w:t>
      </w:r>
      <w:proofErr w:type="spellEnd"/>
      <w:r>
        <w:rPr>
          <w:rFonts w:ascii="Book Antiqua" w:eastAsia="Book Antiqua" w:hAnsi="Book Antiqua" w:cs="Book Antiqua"/>
          <w:color w:val="000000"/>
        </w:rPr>
        <w:t xml:space="preserve"> WPA,</w:t>
      </w:r>
      <w:r>
        <w:rPr>
          <w:rFonts w:ascii="Book Antiqua" w:hAnsi="Book Antiqua" w:cs="Book Antiqua" w:hint="eastAsia"/>
          <w:color w:val="000000"/>
          <w:lang w:eastAsia="zh-CN"/>
        </w:rPr>
        <w:t xml:space="preserve"> </w:t>
      </w:r>
      <w:r>
        <w:rPr>
          <w:rFonts w:ascii="Book Antiqua" w:eastAsia="Book Antiqua" w:hAnsi="Book Antiqua" w:cs="Book Antiqua"/>
          <w:color w:val="000000"/>
        </w:rPr>
        <w:t>Cambridge, U</w:t>
      </w:r>
      <w:r>
        <w:rPr>
          <w:rFonts w:ascii="Book Antiqua" w:hAnsi="Book Antiqua" w:cs="Book Antiqua" w:hint="eastAsia"/>
          <w:color w:val="000000"/>
          <w:lang w:eastAsia="zh-CN"/>
        </w:rPr>
        <w:t>nited Kingdom</w:t>
      </w:r>
      <w:r>
        <w:rPr>
          <w:rFonts w:ascii="Book Antiqua" w:eastAsia="Book Antiqua" w:hAnsi="Book Antiqua" w:cs="Book Antiqua"/>
          <w:color w:val="000000"/>
        </w:rPr>
        <w:t>) to equalize loading protein. Equal</w:t>
      </w:r>
      <w:r>
        <w:rPr>
          <w:rFonts w:ascii="Book Antiqua" w:hAnsi="Book Antiqua" w:cs="Book Antiqua" w:hint="eastAsia"/>
          <w:color w:val="000000"/>
          <w:lang w:eastAsia="zh-CN"/>
        </w:rPr>
        <w:t xml:space="preserve"> </w:t>
      </w:r>
      <w:r>
        <w:rPr>
          <w:rFonts w:ascii="Book Antiqua" w:eastAsia="Book Antiqua" w:hAnsi="Book Antiqua" w:cs="Book Antiqua"/>
          <w:color w:val="000000"/>
        </w:rPr>
        <w:t>amounts of protein (40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were transferred to vinylidene fluoride</w:t>
      </w:r>
      <w:r>
        <w:rPr>
          <w:rFonts w:ascii="Book Antiqua" w:hAnsi="Book Antiqua" w:cs="Book Antiqua" w:hint="eastAsia"/>
          <w:color w:val="000000"/>
          <w:lang w:eastAsia="zh-CN"/>
        </w:rPr>
        <w:t xml:space="preserve"> </w:t>
      </w:r>
      <w:r>
        <w:rPr>
          <w:rFonts w:ascii="Book Antiqua" w:eastAsia="Book Antiqua" w:hAnsi="Book Antiqua" w:cs="Book Antiqua"/>
          <w:color w:val="000000"/>
        </w:rPr>
        <w:t>membranes (</w:t>
      </w:r>
      <w:proofErr w:type="spellStart"/>
      <w:r>
        <w:rPr>
          <w:rFonts w:ascii="Book Antiqua" w:eastAsia="Book Antiqua" w:hAnsi="Book Antiqua" w:cs="Book Antiqua"/>
          <w:color w:val="000000"/>
        </w:rPr>
        <w:t>Milipore</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Billerica,</w:t>
      </w:r>
      <w:r>
        <w:rPr>
          <w:rFonts w:ascii="Book Antiqua" w:hAnsi="Book Antiqua" w:cs="Book Antiqua" w:hint="eastAsia"/>
          <w:color w:val="000000"/>
          <w:lang w:eastAsia="zh-CN"/>
        </w:rPr>
        <w:t xml:space="preserve"> </w:t>
      </w:r>
      <w:r>
        <w:rPr>
          <w:rFonts w:ascii="Book Antiqua" w:eastAsia="Book Antiqua" w:hAnsi="Book Antiqua" w:cs="Book Antiqua"/>
          <w:color w:val="000000"/>
        </w:rPr>
        <w:t>MA, U</w:t>
      </w:r>
      <w:r>
        <w:rPr>
          <w:rFonts w:ascii="Book Antiqua" w:eastAsia="Book Antiqua" w:hAnsi="Book Antiqua" w:cs="Book Antiqua" w:hint="eastAsia"/>
          <w:color w:val="000000"/>
        </w:rPr>
        <w:t>nited States</w:t>
      </w:r>
      <w:r>
        <w:rPr>
          <w:rFonts w:ascii="Book Antiqua" w:eastAsia="Book Antiqua" w:hAnsi="Book Antiqua" w:cs="Book Antiqua"/>
          <w:color w:val="000000"/>
        </w:rPr>
        <w:t>). The membranes were incubated with blocking buffer [5% non-fat</w:t>
      </w:r>
      <w:r>
        <w:rPr>
          <w:rFonts w:ascii="Book Antiqua" w:hAnsi="Book Antiqua" w:cs="Book Antiqua" w:hint="eastAsia"/>
          <w:color w:val="000000"/>
          <w:lang w:eastAsia="zh-CN"/>
        </w:rPr>
        <w:t xml:space="preserve"> </w:t>
      </w:r>
      <w:r>
        <w:rPr>
          <w:rFonts w:ascii="Book Antiqua" w:eastAsia="Book Antiqua" w:hAnsi="Book Antiqua" w:cs="Book Antiqua"/>
          <w:color w:val="000000"/>
        </w:rPr>
        <w:t>dry-milk in TBS containing 0.1% Tween-20 (TBST)]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 at room temperature. </w:t>
      </w:r>
      <w:r>
        <w:rPr>
          <w:rFonts w:ascii="Book Antiqua" w:hAnsi="Book Antiqua" w:cs="Book Antiqua" w:hint="eastAsia"/>
          <w:color w:val="000000"/>
          <w:lang w:eastAsia="zh-CN"/>
        </w:rPr>
        <w:t>T</w:t>
      </w:r>
      <w:r>
        <w:rPr>
          <w:rFonts w:ascii="Book Antiqua" w:eastAsia="Book Antiqua" w:hAnsi="Book Antiqua" w:cs="Book Antiqua"/>
          <w:color w:val="000000"/>
        </w:rPr>
        <w:t>he membrane</w:t>
      </w:r>
      <w:r w:rsidR="0067776E">
        <w:rPr>
          <w:rFonts w:ascii="Book Antiqua" w:eastAsia="Book Antiqua" w:hAnsi="Book Antiqua" w:cs="Book Antiqua"/>
          <w:color w:val="000000"/>
        </w:rPr>
        <w:t>s</w:t>
      </w:r>
      <w:r>
        <w:rPr>
          <w:rFonts w:ascii="Book Antiqua" w:eastAsia="Book Antiqua" w:hAnsi="Book Antiqua" w:cs="Book Antiqua"/>
          <w:color w:val="000000"/>
        </w:rPr>
        <w:t xml:space="preserve"> </w:t>
      </w:r>
      <w:r w:rsidR="0067776E">
        <w:rPr>
          <w:rFonts w:ascii="Book Antiqua" w:eastAsia="Book Antiqua" w:hAnsi="Book Antiqua" w:cs="Book Antiqua"/>
          <w:color w:val="000000"/>
        </w:rPr>
        <w:t xml:space="preserve">were </w:t>
      </w:r>
      <w:r>
        <w:rPr>
          <w:rFonts w:ascii="Book Antiqua" w:eastAsia="Book Antiqua" w:hAnsi="Book Antiqua" w:cs="Book Antiqua"/>
          <w:color w:val="000000"/>
        </w:rPr>
        <w:t>probed with anti-RANTES (1:2000;</w:t>
      </w:r>
      <w:r>
        <w:rPr>
          <w:rFonts w:ascii="Book Antiqua" w:hAnsi="Book Antiqua" w:cs="Book Antiqua" w:hint="eastAsia"/>
          <w:color w:val="000000"/>
          <w:lang w:eastAsia="zh-CN"/>
        </w:rPr>
        <w:t xml:space="preserve"> </w:t>
      </w:r>
      <w:r>
        <w:rPr>
          <w:rFonts w:ascii="Book Antiqua" w:eastAsia="Book Antiqua" w:hAnsi="Book Antiqua" w:cs="Book Antiqua"/>
          <w:color w:val="000000"/>
        </w:rPr>
        <w:t>AF5151,</w:t>
      </w:r>
      <w:r>
        <w:rPr>
          <w:rFonts w:ascii="Book Antiqua" w:hAnsi="Book Antiqua" w:cs="Book Antiqua" w:hint="eastAsia"/>
          <w:color w:val="000000"/>
          <w:lang w:eastAsia="zh-CN"/>
        </w:rPr>
        <w:t xml:space="preserve"> </w:t>
      </w:r>
      <w:r>
        <w:rPr>
          <w:rFonts w:ascii="Book Antiqua" w:eastAsia="Book Antiqua" w:hAnsi="Book Antiqua" w:cs="Book Antiqua"/>
          <w:color w:val="000000"/>
        </w:rPr>
        <w:t>Affinity Biosciences, U</w:t>
      </w:r>
      <w:r>
        <w:rPr>
          <w:rFonts w:ascii="Book Antiqua" w:eastAsia="Book Antiqua" w:hAnsi="Book Antiqua" w:cs="Book Antiqua" w:hint="eastAsia"/>
          <w:color w:val="000000"/>
        </w:rPr>
        <w:t>nited States</w:t>
      </w:r>
      <w:r>
        <w:rPr>
          <w:rFonts w:ascii="Book Antiqua" w:eastAsia="Book Antiqua" w:hAnsi="Book Antiqua" w:cs="Book Antiqua"/>
          <w:color w:val="000000"/>
        </w:rPr>
        <w:t>), anti-IKKβ (1:2000;</w:t>
      </w:r>
      <w:r>
        <w:rPr>
          <w:rFonts w:ascii="Book Antiqua" w:hAnsi="Book Antiqua" w:cs="Book Antiqua" w:hint="eastAsia"/>
          <w:color w:val="000000"/>
          <w:lang w:eastAsia="zh-CN"/>
        </w:rPr>
        <w:t xml:space="preserve"> </w:t>
      </w:r>
      <w:r>
        <w:rPr>
          <w:rFonts w:ascii="Book Antiqua" w:eastAsia="Book Antiqua" w:hAnsi="Book Antiqua" w:cs="Book Antiqua"/>
          <w:color w:val="000000"/>
        </w:rPr>
        <w:t>AF6009,</w:t>
      </w:r>
      <w:r>
        <w:rPr>
          <w:rFonts w:ascii="Book Antiqua" w:hAnsi="Book Antiqua" w:cs="Book Antiqua" w:hint="eastAsia"/>
          <w:color w:val="000000"/>
          <w:lang w:eastAsia="zh-CN"/>
        </w:rPr>
        <w:t xml:space="preserve"> </w:t>
      </w:r>
      <w:r>
        <w:rPr>
          <w:rFonts w:ascii="Book Antiqua" w:eastAsia="Book Antiqua" w:hAnsi="Book Antiqua" w:cs="Book Antiqua"/>
          <w:color w:val="000000"/>
        </w:rPr>
        <w:t>Affinity Biosciences, U</w:t>
      </w:r>
      <w:r>
        <w:rPr>
          <w:rFonts w:ascii="Book Antiqua" w:hAnsi="Book Antiqua" w:cs="Book Antiqua" w:hint="eastAsia"/>
          <w:color w:val="000000"/>
          <w:lang w:eastAsia="zh-CN"/>
        </w:rPr>
        <w:t>nited States</w:t>
      </w:r>
      <w:r>
        <w:rPr>
          <w:rFonts w:ascii="Book Antiqua" w:eastAsia="Book Antiqua" w:hAnsi="Book Antiqua" w:cs="Book Antiqua"/>
          <w:color w:val="000000"/>
        </w:rPr>
        <w:t>), anti-p-IKKβ (1:2000;</w:t>
      </w:r>
      <w:r>
        <w:rPr>
          <w:rFonts w:ascii="Book Antiqua" w:hAnsi="Book Antiqua" w:cs="Book Antiqua" w:hint="eastAsia"/>
          <w:color w:val="000000"/>
          <w:lang w:eastAsia="zh-CN"/>
        </w:rPr>
        <w:t xml:space="preserve"> </w:t>
      </w:r>
      <w:r>
        <w:rPr>
          <w:rFonts w:ascii="Book Antiqua" w:eastAsia="Book Antiqua" w:hAnsi="Book Antiqua" w:cs="Book Antiqua"/>
          <w:color w:val="000000"/>
        </w:rPr>
        <w:t>AF3010,</w:t>
      </w:r>
      <w:r>
        <w:rPr>
          <w:rFonts w:ascii="Book Antiqua" w:hAnsi="Book Antiqua" w:cs="Book Antiqua" w:hint="eastAsia"/>
          <w:color w:val="000000"/>
          <w:lang w:eastAsia="zh-CN"/>
        </w:rPr>
        <w:t xml:space="preserve"> </w:t>
      </w:r>
      <w:r>
        <w:rPr>
          <w:rFonts w:ascii="Book Antiqua" w:eastAsia="Book Antiqua" w:hAnsi="Book Antiqua" w:cs="Book Antiqua"/>
          <w:color w:val="000000"/>
        </w:rPr>
        <w:t>Affinity Biosciences, U</w:t>
      </w:r>
      <w:r>
        <w:rPr>
          <w:rFonts w:ascii="Book Antiqua" w:eastAsia="Book Antiqua" w:hAnsi="Book Antiqua" w:cs="Book Antiqua" w:hint="eastAsia"/>
          <w:color w:val="000000"/>
        </w:rPr>
        <w:t>nited States</w:t>
      </w:r>
      <w:r>
        <w:rPr>
          <w:rFonts w:ascii="Book Antiqua" w:eastAsia="Book Antiqua" w:hAnsi="Book Antiqua" w:cs="Book Antiqua"/>
          <w:color w:val="000000"/>
        </w:rPr>
        <w:t>), anti-IKBα (1:2000;</w:t>
      </w:r>
      <w:r>
        <w:rPr>
          <w:rFonts w:ascii="Book Antiqua" w:hAnsi="Book Antiqua" w:cs="Book Antiqua" w:hint="eastAsia"/>
          <w:color w:val="000000"/>
          <w:lang w:eastAsia="zh-CN"/>
        </w:rPr>
        <w:t xml:space="preserve"> </w:t>
      </w:r>
      <w:r>
        <w:rPr>
          <w:rFonts w:ascii="Book Antiqua" w:eastAsia="Book Antiqua" w:hAnsi="Book Antiqua" w:cs="Book Antiqua"/>
          <w:color w:val="000000"/>
        </w:rPr>
        <w:t>AF5002,</w:t>
      </w:r>
      <w:r>
        <w:rPr>
          <w:rFonts w:ascii="Book Antiqua" w:hAnsi="Book Antiqua" w:cs="Book Antiqua" w:hint="eastAsia"/>
          <w:color w:val="000000"/>
          <w:lang w:eastAsia="zh-CN"/>
        </w:rPr>
        <w:t xml:space="preserve"> </w:t>
      </w:r>
      <w:r>
        <w:rPr>
          <w:rFonts w:ascii="Book Antiqua" w:eastAsia="Book Antiqua" w:hAnsi="Book Antiqua" w:cs="Book Antiqua"/>
          <w:color w:val="000000"/>
        </w:rPr>
        <w:t>Abcam, U</w:t>
      </w:r>
      <w:r>
        <w:rPr>
          <w:rFonts w:ascii="Book Antiqua" w:hAnsi="Book Antiqua" w:cs="Book Antiqua" w:hint="eastAsia"/>
          <w:color w:val="000000"/>
          <w:lang w:eastAsia="zh-CN"/>
        </w:rPr>
        <w:t>nited Kingdom</w:t>
      </w:r>
      <w:r>
        <w:rPr>
          <w:rFonts w:ascii="Book Antiqua" w:eastAsia="Book Antiqua" w:hAnsi="Book Antiqua" w:cs="Book Antiqua"/>
          <w:color w:val="000000"/>
        </w:rPr>
        <w:t>), anti-p65 (1:2000;</w:t>
      </w:r>
      <w:r>
        <w:rPr>
          <w:rFonts w:ascii="Book Antiqua" w:hAnsi="Book Antiqua" w:cs="Book Antiqua" w:hint="eastAsia"/>
          <w:color w:val="000000"/>
          <w:lang w:eastAsia="zh-CN"/>
        </w:rPr>
        <w:t xml:space="preserve"> </w:t>
      </w:r>
      <w:r>
        <w:rPr>
          <w:rFonts w:ascii="Book Antiqua" w:eastAsia="Book Antiqua" w:hAnsi="Book Antiqua" w:cs="Book Antiqua"/>
          <w:color w:val="000000"/>
        </w:rPr>
        <w:t>ab16502,</w:t>
      </w:r>
      <w:r>
        <w:rPr>
          <w:rFonts w:ascii="Book Antiqua" w:hAnsi="Book Antiqua" w:cs="Book Antiqua" w:hint="eastAsia"/>
          <w:color w:val="000000"/>
          <w:lang w:eastAsia="zh-CN"/>
        </w:rPr>
        <w:t xml:space="preserve"> </w:t>
      </w:r>
      <w:r>
        <w:rPr>
          <w:rFonts w:ascii="Book Antiqua" w:eastAsia="Book Antiqua" w:hAnsi="Book Antiqua" w:cs="Book Antiqua"/>
          <w:color w:val="000000"/>
        </w:rPr>
        <w:t>Affinity Biosciences, U</w:t>
      </w:r>
      <w:r>
        <w:rPr>
          <w:rFonts w:ascii="Book Antiqua" w:eastAsia="Book Antiqua" w:hAnsi="Book Antiqua" w:cs="Book Antiqua" w:hint="eastAsia"/>
          <w:color w:val="000000"/>
        </w:rPr>
        <w:t>nited States</w:t>
      </w:r>
      <w:r>
        <w:rPr>
          <w:rFonts w:ascii="Book Antiqua" w:eastAsia="Book Antiqua" w:hAnsi="Book Antiqua" w:cs="Book Antiqua"/>
          <w:color w:val="000000"/>
        </w:rPr>
        <w:t>), and anti-p-p65 (1:2000;</w:t>
      </w:r>
      <w:r>
        <w:rPr>
          <w:rFonts w:ascii="Book Antiqua" w:hAnsi="Book Antiqua" w:cs="Book Antiqua" w:hint="eastAsia"/>
          <w:color w:val="000000"/>
          <w:lang w:eastAsia="zh-CN"/>
        </w:rPr>
        <w:t xml:space="preserve"> </w:t>
      </w:r>
      <w:r>
        <w:rPr>
          <w:rFonts w:ascii="Book Antiqua" w:eastAsia="Book Antiqua" w:hAnsi="Book Antiqua" w:cs="Book Antiqua"/>
          <w:color w:val="000000"/>
        </w:rPr>
        <w:t>AF2006,</w:t>
      </w:r>
      <w:r>
        <w:rPr>
          <w:rFonts w:ascii="Book Antiqua" w:hAnsi="Book Antiqua" w:cs="Book Antiqua" w:hint="eastAsia"/>
          <w:color w:val="000000"/>
          <w:lang w:eastAsia="zh-CN"/>
        </w:rPr>
        <w:t xml:space="preserve"> </w:t>
      </w:r>
      <w:r>
        <w:rPr>
          <w:rFonts w:ascii="Book Antiqua" w:eastAsia="Book Antiqua" w:hAnsi="Book Antiqua" w:cs="Book Antiqua"/>
          <w:color w:val="000000"/>
        </w:rPr>
        <w:t>Affinity Biosciences, U</w:t>
      </w:r>
      <w:r>
        <w:rPr>
          <w:rFonts w:ascii="Book Antiqua" w:eastAsia="Book Antiqua" w:hAnsi="Book Antiqua" w:cs="Book Antiqua" w:hint="eastAsia"/>
          <w:color w:val="000000"/>
        </w:rPr>
        <w:t>nited States</w:t>
      </w:r>
      <w:r>
        <w:rPr>
          <w:rFonts w:ascii="Book Antiqua" w:eastAsia="Book Antiqua" w:hAnsi="Book Antiqua" w:cs="Book Antiqua"/>
          <w:color w:val="000000"/>
        </w:rPr>
        <w:t>) polyclonal antibodies overnight at 4 °C. Subsequently, the membrane</w:t>
      </w:r>
      <w:r w:rsidR="0067776E">
        <w:rPr>
          <w:rFonts w:ascii="Book Antiqua" w:eastAsia="Book Antiqua" w:hAnsi="Book Antiqua" w:cs="Book Antiqua"/>
          <w:color w:val="000000"/>
        </w:rPr>
        <w:t>s</w:t>
      </w:r>
      <w:r>
        <w:rPr>
          <w:rFonts w:ascii="Book Antiqua" w:eastAsia="Book Antiqua" w:hAnsi="Book Antiqua" w:cs="Book Antiqua"/>
          <w:color w:val="000000"/>
        </w:rPr>
        <w:t xml:space="preserve"> </w:t>
      </w:r>
      <w:r w:rsidR="0067776E">
        <w:rPr>
          <w:rFonts w:ascii="Book Antiqua" w:eastAsia="Book Antiqua" w:hAnsi="Book Antiqua" w:cs="Book Antiqua"/>
          <w:color w:val="000000"/>
        </w:rPr>
        <w:t xml:space="preserve">were </w:t>
      </w:r>
      <w:r>
        <w:rPr>
          <w:rFonts w:ascii="Book Antiqua" w:eastAsia="Book Antiqua" w:hAnsi="Book Antiqua" w:cs="Book Antiqua"/>
          <w:color w:val="000000"/>
        </w:rPr>
        <w:t>incubated with horseradish peroxidase (HRP)</w:t>
      </w:r>
      <w:r>
        <w:rPr>
          <w:rFonts w:ascii="Book Antiqua" w:hAnsi="Book Antiqua" w:cs="Book Antiqua" w:hint="eastAsia"/>
          <w:color w:val="000000"/>
          <w:lang w:eastAsia="zh-CN"/>
        </w:rPr>
        <w:t>-</w:t>
      </w:r>
      <w:r>
        <w:rPr>
          <w:rFonts w:ascii="Book Antiqua" w:eastAsia="Book Antiqua" w:hAnsi="Book Antiqua" w:cs="Book Antiqua"/>
          <w:color w:val="000000"/>
        </w:rPr>
        <w:t>labeled goat anti</w:t>
      </w:r>
      <w:r w:rsidR="0067776E">
        <w:rPr>
          <w:rFonts w:ascii="Book Antiqua" w:eastAsia="Book Antiqua" w:hAnsi="Book Antiqua" w:cs="Book Antiqua"/>
          <w:color w:val="000000"/>
        </w:rPr>
        <w:t>-</w:t>
      </w:r>
      <w:r>
        <w:rPr>
          <w:rFonts w:ascii="Book Antiqua" w:eastAsia="Book Antiqua" w:hAnsi="Book Antiqua" w:cs="Book Antiqua"/>
          <w:color w:val="000000"/>
        </w:rPr>
        <w:t>rabbit secondary antibody (1:50000,</w:t>
      </w:r>
      <w:r>
        <w:rPr>
          <w:rFonts w:ascii="Book Antiqua" w:hAnsi="Book Antiqua" w:cs="Book Antiqua" w:hint="eastAsia"/>
          <w:color w:val="000000"/>
          <w:lang w:eastAsia="zh-CN"/>
        </w:rPr>
        <w:t xml:space="preserve"> </w:t>
      </w:r>
      <w:r>
        <w:rPr>
          <w:rFonts w:ascii="Book Antiqua" w:eastAsia="Book Antiqua" w:hAnsi="Book Antiqua" w:cs="Book Antiqua"/>
          <w:color w:val="000000"/>
        </w:rPr>
        <w:t>BA1054,</w:t>
      </w:r>
      <w:r>
        <w:rPr>
          <w:rFonts w:ascii="Book Antiqua" w:hAnsi="Book Antiqua" w:cs="Book Antiqua" w:hint="eastAsia"/>
          <w:color w:val="000000"/>
          <w:lang w:eastAsia="zh-CN"/>
        </w:rPr>
        <w:t xml:space="preserve"> </w:t>
      </w:r>
      <w:r>
        <w:rPr>
          <w:rFonts w:ascii="Book Antiqua" w:eastAsia="Book Antiqua" w:hAnsi="Book Antiqua" w:cs="Book Antiqua"/>
          <w:color w:val="000000"/>
        </w:rPr>
        <w:t>Dr. DE Biological Engineering Co. Ltd,</w:t>
      </w:r>
      <w:r>
        <w:rPr>
          <w:rFonts w:ascii="Book Antiqua" w:hAnsi="Book Antiqua" w:cs="Book Antiqua" w:hint="eastAsia"/>
          <w:color w:val="000000"/>
          <w:lang w:eastAsia="zh-CN"/>
        </w:rPr>
        <w:t xml:space="preserve"> </w:t>
      </w:r>
      <w:r>
        <w:rPr>
          <w:rFonts w:ascii="Book Antiqua" w:eastAsia="Book Antiqua" w:hAnsi="Book Antiqua" w:cs="Book Antiqua"/>
          <w:color w:val="000000"/>
        </w:rPr>
        <w:t>Wuhan,</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 at 37 °C for 2 h. GAPDH (AB-P-R 001,</w:t>
      </w:r>
      <w:r>
        <w:rPr>
          <w:rFonts w:ascii="Book Antiqua" w:hAnsi="Book Antiqua" w:cs="Book Antiqua" w:hint="eastAsia"/>
          <w:color w:val="000000"/>
          <w:lang w:eastAsia="zh-CN"/>
        </w:rPr>
        <w:t xml:space="preserve"> </w:t>
      </w:r>
      <w:r>
        <w:rPr>
          <w:rFonts w:ascii="Book Antiqua" w:eastAsia="Book Antiqua" w:hAnsi="Book Antiqua" w:cs="Book Antiqua"/>
          <w:color w:val="000000"/>
        </w:rPr>
        <w:t>Xianzhi Biology Co. Ltd,</w:t>
      </w:r>
      <w:r>
        <w:rPr>
          <w:rFonts w:ascii="Book Antiqua" w:hAnsi="Book Antiqua" w:cs="Book Antiqua" w:hint="eastAsia"/>
          <w:color w:val="000000"/>
          <w:lang w:eastAsia="zh-CN"/>
        </w:rPr>
        <w:t xml:space="preserve"> </w:t>
      </w:r>
      <w:r>
        <w:rPr>
          <w:rFonts w:ascii="Book Antiqua" w:eastAsia="Book Antiqua" w:hAnsi="Book Antiqua" w:cs="Book Antiqua"/>
          <w:color w:val="000000"/>
        </w:rPr>
        <w:t>Hangzhou,</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China) was used as the internal control and detected on the membrane. The signals were detected on an X-ray imaging system </w:t>
      </w:r>
      <w:r>
        <w:rPr>
          <w:rFonts w:ascii="Book Antiqua" w:eastAsia="Book Antiqua" w:hAnsi="Book Antiqua" w:cs="Book Antiqua"/>
          <w:color w:val="000000"/>
        </w:rPr>
        <w:lastRenderedPageBreak/>
        <w:t xml:space="preserve">(6535876, </w:t>
      </w:r>
      <w:proofErr w:type="spellStart"/>
      <w:r>
        <w:rPr>
          <w:rFonts w:ascii="Book Antiqua" w:eastAsia="Book Antiqua" w:hAnsi="Book Antiqua" w:cs="Book Antiqua"/>
          <w:color w:val="000000"/>
        </w:rPr>
        <w:t>Ruike</w:t>
      </w:r>
      <w:proofErr w:type="spellEnd"/>
      <w:r>
        <w:rPr>
          <w:rFonts w:ascii="Book Antiqua" w:eastAsia="Book Antiqua" w:hAnsi="Book Antiqua" w:cs="Book Antiqua"/>
          <w:color w:val="000000"/>
        </w:rPr>
        <w:t xml:space="preserve"> Medical Equipment Co.,</w:t>
      </w:r>
      <w:r>
        <w:rPr>
          <w:rFonts w:ascii="Book Antiqua" w:hAnsi="Book Antiqua" w:cs="Book Antiqua" w:hint="eastAsia"/>
          <w:color w:val="000000"/>
          <w:lang w:eastAsia="zh-CN"/>
        </w:rPr>
        <w:t xml:space="preserve"> </w:t>
      </w:r>
      <w:r>
        <w:rPr>
          <w:rFonts w:ascii="Book Antiqua" w:eastAsia="Book Antiqua" w:hAnsi="Book Antiqua" w:cs="Book Antiqua"/>
          <w:color w:val="000000"/>
        </w:rPr>
        <w:t>Ltd, Xiamen,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China), and the gray value of the immunoreactive bands was analyzed using </w:t>
      </w:r>
      <w:proofErr w:type="spellStart"/>
      <w:r>
        <w:rPr>
          <w:rFonts w:ascii="Book Antiqua" w:eastAsia="Book Antiqua" w:hAnsi="Book Antiqua" w:cs="Book Antiqua"/>
          <w:color w:val="000000"/>
        </w:rPr>
        <w:t>BandScan</w:t>
      </w:r>
      <w:proofErr w:type="spellEnd"/>
      <w:r>
        <w:rPr>
          <w:rFonts w:ascii="Book Antiqua" w:eastAsia="Book Antiqua" w:hAnsi="Book Antiqua" w:cs="Book Antiqua"/>
          <w:color w:val="000000"/>
        </w:rPr>
        <w:t>.</w:t>
      </w:r>
    </w:p>
    <w:p w14:paraId="39DD7710" w14:textId="77777777" w:rsidR="00396728" w:rsidRDefault="00396728">
      <w:pPr>
        <w:spacing w:line="360" w:lineRule="auto"/>
        <w:jc w:val="both"/>
        <w:rPr>
          <w:lang w:eastAsia="zh-CN"/>
        </w:rPr>
      </w:pPr>
    </w:p>
    <w:p w14:paraId="002D61DB" w14:textId="77777777" w:rsidR="00396728" w:rsidRDefault="005F2220">
      <w:pPr>
        <w:spacing w:line="360" w:lineRule="auto"/>
        <w:jc w:val="both"/>
        <w:rPr>
          <w:lang w:eastAsia="zh-CN"/>
        </w:rPr>
      </w:pPr>
      <w:r>
        <w:rPr>
          <w:rFonts w:ascii="Book Antiqua" w:hAnsi="Book Antiqua" w:cs="Book Antiqua" w:hint="eastAsia"/>
          <w:b/>
          <w:bCs/>
          <w:i/>
          <w:iCs/>
          <w:color w:val="000000"/>
          <w:lang w:eastAsia="zh-CN"/>
        </w:rPr>
        <w:t>I</w:t>
      </w:r>
      <w:r>
        <w:rPr>
          <w:rFonts w:ascii="Book Antiqua" w:eastAsia="Book Antiqua" w:hAnsi="Book Antiqua" w:cs="Book Antiqua"/>
          <w:b/>
          <w:bCs/>
          <w:i/>
          <w:iCs/>
          <w:color w:val="000000"/>
        </w:rPr>
        <w:t>mmunofluorescence</w:t>
      </w:r>
    </w:p>
    <w:p w14:paraId="680FB525"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Cells were dehydrated, </w:t>
      </w:r>
      <w:r w:rsidR="0067776E">
        <w:rPr>
          <w:rFonts w:ascii="Book Antiqua" w:eastAsia="Book Antiqua" w:hAnsi="Book Antiqua" w:cs="Book Antiqua"/>
          <w:color w:val="000000"/>
        </w:rPr>
        <w:t>cleared</w:t>
      </w:r>
      <w:r>
        <w:rPr>
          <w:rFonts w:ascii="Book Antiqua" w:eastAsia="Book Antiqua" w:hAnsi="Book Antiqua" w:cs="Book Antiqua"/>
          <w:color w:val="000000"/>
        </w:rPr>
        <w:t>, waxed, embedded, sliced, and incubated with primary antibody (Abcam,</w:t>
      </w:r>
      <w:r>
        <w:rPr>
          <w:rFonts w:ascii="Book Antiqua" w:hAnsi="Book Antiqua" w:cs="Book Antiqua" w:hint="eastAsia"/>
          <w:color w:val="000000"/>
          <w:lang w:eastAsia="zh-CN"/>
        </w:rPr>
        <w:t xml:space="preserve"> </w:t>
      </w:r>
      <w:r>
        <w:rPr>
          <w:rFonts w:ascii="Book Antiqua" w:eastAsia="Book Antiqua" w:hAnsi="Book Antiqua" w:cs="Book Antiqua"/>
          <w:color w:val="000000"/>
        </w:rPr>
        <w:t>U</w:t>
      </w:r>
      <w:r>
        <w:rPr>
          <w:rFonts w:ascii="Book Antiqua" w:hAnsi="Book Antiqua" w:cs="Book Antiqua" w:hint="eastAsia"/>
          <w:color w:val="000000"/>
          <w:lang w:eastAsia="zh-CN"/>
        </w:rPr>
        <w:t>nited States</w:t>
      </w:r>
      <w:r>
        <w:rPr>
          <w:rFonts w:ascii="Book Antiqua" w:eastAsia="Book Antiqua" w:hAnsi="Book Antiqua" w:cs="Book Antiqua"/>
          <w:color w:val="000000"/>
        </w:rPr>
        <w:t>) and secondary antibody (San Eagle,</w:t>
      </w:r>
      <w:r>
        <w:rPr>
          <w:rFonts w:ascii="Book Antiqua" w:hAnsi="Book Antiqua" w:cs="Book Antiqua" w:hint="eastAsia"/>
          <w:color w:val="000000"/>
          <w:lang w:eastAsia="zh-CN"/>
        </w:rPr>
        <w:t xml:space="preserve"> </w:t>
      </w:r>
      <w:r>
        <w:rPr>
          <w:rFonts w:ascii="Book Antiqua" w:eastAsia="Book Antiqua" w:hAnsi="Book Antiqua" w:cs="Book Antiqua"/>
          <w:color w:val="000000"/>
        </w:rPr>
        <w:t>Wuhan,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China). Subsequently, the cells were stained with 4,6-guanidine-2-phenyl indole (DAPI) and observed under </w:t>
      </w:r>
      <w:r w:rsidR="0067776E">
        <w:rPr>
          <w:rFonts w:ascii="Book Antiqua" w:eastAsia="Book Antiqua" w:hAnsi="Book Antiqua" w:cs="Book Antiqua"/>
          <w:color w:val="000000"/>
        </w:rPr>
        <w:t xml:space="preserve">a </w:t>
      </w:r>
      <w:r>
        <w:rPr>
          <w:rFonts w:ascii="Book Antiqua" w:eastAsia="Book Antiqua" w:hAnsi="Book Antiqua" w:cs="Book Antiqua"/>
          <w:color w:val="000000"/>
        </w:rPr>
        <w:t>confocal microscope (Perkin Elmer &amp; Olympus,</w:t>
      </w:r>
      <w:r>
        <w:rPr>
          <w:rFonts w:ascii="Book Antiqua" w:hAnsi="Book Antiqua" w:cs="Book Antiqua" w:hint="eastAsia"/>
          <w:color w:val="000000"/>
          <w:lang w:eastAsia="zh-CN"/>
        </w:rPr>
        <w:t xml:space="preserve"> </w:t>
      </w:r>
      <w:r>
        <w:rPr>
          <w:rFonts w:ascii="Book Antiqua" w:eastAsia="Book Antiqua" w:hAnsi="Book Antiqua" w:cs="Book Antiqua"/>
          <w:color w:val="000000"/>
        </w:rPr>
        <w:t>Tokyo,</w:t>
      </w:r>
      <w:r>
        <w:rPr>
          <w:rFonts w:ascii="Book Antiqua" w:hAnsi="Book Antiqua" w:cs="Book Antiqua" w:hint="eastAsia"/>
          <w:color w:val="000000"/>
          <w:lang w:eastAsia="zh-CN"/>
        </w:rPr>
        <w:t xml:space="preserve"> </w:t>
      </w:r>
      <w:r>
        <w:rPr>
          <w:rFonts w:ascii="Book Antiqua" w:eastAsia="Book Antiqua" w:hAnsi="Book Antiqua" w:cs="Book Antiqua"/>
          <w:color w:val="000000"/>
        </w:rPr>
        <w:t>Japan).</w:t>
      </w:r>
    </w:p>
    <w:p w14:paraId="3DA53B30" w14:textId="77777777" w:rsidR="00396728" w:rsidRDefault="00396728">
      <w:pPr>
        <w:spacing w:line="360" w:lineRule="auto"/>
        <w:jc w:val="both"/>
        <w:rPr>
          <w:lang w:eastAsia="zh-CN"/>
        </w:rPr>
      </w:pPr>
    </w:p>
    <w:p w14:paraId="06DC7423" w14:textId="77777777" w:rsidR="00396728" w:rsidRDefault="005F2220">
      <w:pPr>
        <w:spacing w:line="360" w:lineRule="auto"/>
        <w:jc w:val="both"/>
      </w:pPr>
      <w:r>
        <w:rPr>
          <w:rFonts w:ascii="Book Antiqua" w:eastAsia="Book Antiqua" w:hAnsi="Book Antiqua" w:cs="Book Antiqua"/>
          <w:b/>
          <w:bCs/>
          <w:i/>
          <w:iCs/>
          <w:color w:val="000000"/>
        </w:rPr>
        <w:t>Statistical analysis</w:t>
      </w:r>
    </w:p>
    <w:p w14:paraId="52601212" w14:textId="77777777" w:rsidR="00396728" w:rsidRDefault="005F2220">
      <w:pPr>
        <w:spacing w:line="360" w:lineRule="auto"/>
        <w:jc w:val="both"/>
      </w:pPr>
      <w:r>
        <w:rPr>
          <w:rFonts w:ascii="Book Antiqua" w:eastAsia="Book Antiqua" w:hAnsi="Book Antiqua" w:cs="Book Antiqua"/>
          <w:color w:val="000000"/>
        </w:rPr>
        <w:t xml:space="preserve">Data were analyzed using IBM SPSS Statistics version 22. </w:t>
      </w:r>
      <w:r w:rsidR="0067776E">
        <w:rPr>
          <w:rFonts w:ascii="Book Antiqua" w:eastAsia="Book Antiqua" w:hAnsi="Book Antiqua" w:cs="Book Antiqua"/>
          <w:color w:val="000000"/>
        </w:rPr>
        <w:t xml:space="preserve">Measurement </w:t>
      </w:r>
      <w:r>
        <w:rPr>
          <w:rFonts w:ascii="Book Antiqua" w:eastAsia="Book Antiqua" w:hAnsi="Book Antiqua" w:cs="Book Antiqua"/>
          <w:color w:val="000000"/>
        </w:rPr>
        <w:t>data following a Gaussian distribution</w:t>
      </w:r>
      <w:r w:rsidR="0067776E">
        <w:rPr>
          <w:rFonts w:ascii="Book Antiqua" w:eastAsia="Book Antiqua" w:hAnsi="Book Antiqua" w:cs="Book Antiqua"/>
          <w:color w:val="000000"/>
        </w:rPr>
        <w:t xml:space="preserve"> are expressed as the mean ± SD</w:t>
      </w:r>
      <w:r>
        <w:rPr>
          <w:rFonts w:ascii="Book Antiqua" w:eastAsia="Book Antiqua" w:hAnsi="Book Antiqua" w:cs="Book Antiqua"/>
          <w:color w:val="000000"/>
        </w:rPr>
        <w:t xml:space="preserve">. The comparison between groups was conducted using the LSD method (minimum significance method) in one-way ANOVA or </w:t>
      </w:r>
      <w:r>
        <w:rPr>
          <w:rFonts w:ascii="Book Antiqua" w:eastAsia="Book Antiqua" w:hAnsi="Book Antiqua" w:cs="Book Antiqua"/>
          <w:i/>
          <w:color w:val="000000"/>
        </w:rPr>
        <w:t>t</w:t>
      </w:r>
      <w:r>
        <w:rPr>
          <w:rFonts w:ascii="Book Antiqua" w:eastAsia="Book Antiqua" w:hAnsi="Book Antiqua" w:cs="Book Antiqua"/>
          <w:color w:val="000000"/>
        </w:rPr>
        <w:t xml:space="preserve">-tests </w:t>
      </w:r>
      <w:r w:rsidR="0067776E">
        <w:rPr>
          <w:rFonts w:ascii="Book Antiqua" w:eastAsia="Book Antiqua" w:hAnsi="Book Antiqua" w:cs="Book Antiqua"/>
          <w:color w:val="000000"/>
        </w:rPr>
        <w:t>a</w:t>
      </w:r>
      <w:r>
        <w:rPr>
          <w:rFonts w:ascii="Book Antiqua" w:eastAsia="Book Antiqua" w:hAnsi="Book Antiqua" w:cs="Book Antiqua"/>
          <w:color w:val="000000"/>
        </w:rPr>
        <w:t xml:space="preserve">s appropriate.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values &lt; 0.05 indicated statistical significance.</w:t>
      </w:r>
    </w:p>
    <w:p w14:paraId="4AA20E96" w14:textId="77777777" w:rsidR="00396728" w:rsidRDefault="00396728">
      <w:pPr>
        <w:spacing w:line="360" w:lineRule="auto"/>
        <w:jc w:val="both"/>
      </w:pPr>
    </w:p>
    <w:p w14:paraId="4616665C" w14:textId="77777777" w:rsidR="00396728" w:rsidRDefault="005F2220">
      <w:pPr>
        <w:spacing w:line="360" w:lineRule="auto"/>
        <w:jc w:val="both"/>
      </w:pPr>
      <w:r>
        <w:rPr>
          <w:rFonts w:ascii="Book Antiqua" w:eastAsia="Book Antiqua" w:hAnsi="Book Antiqua" w:cs="Book Antiqua"/>
          <w:b/>
          <w:caps/>
          <w:color w:val="000000"/>
          <w:u w:val="single"/>
        </w:rPr>
        <w:t>RESULTS</w:t>
      </w:r>
    </w:p>
    <w:p w14:paraId="6461B767" w14:textId="77777777" w:rsidR="00396728" w:rsidRDefault="005F2220">
      <w:pPr>
        <w:spacing w:line="360" w:lineRule="auto"/>
        <w:jc w:val="both"/>
      </w:pPr>
      <w:r>
        <w:rPr>
          <w:rFonts w:ascii="Book Antiqua" w:eastAsia="Book Antiqua" w:hAnsi="Book Antiqua" w:cs="Book Antiqua"/>
          <w:b/>
          <w:bCs/>
          <w:i/>
          <w:iCs/>
          <w:color w:val="000000"/>
        </w:rPr>
        <w:t>Establishment of a rat model of sepsis</w:t>
      </w:r>
    </w:p>
    <w:p w14:paraId="13C5DE69" w14:textId="77777777" w:rsidR="00396728" w:rsidRDefault="005F2220">
      <w:pPr>
        <w:spacing w:line="360" w:lineRule="auto"/>
        <w:jc w:val="both"/>
      </w:pPr>
      <w:r>
        <w:rPr>
          <w:rFonts w:ascii="Book Antiqua" w:eastAsia="Book Antiqua" w:hAnsi="Book Antiqua" w:cs="Book Antiqua"/>
          <w:color w:val="000000"/>
        </w:rPr>
        <w:t>During the 24-h postoperative observation period, no rats died in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Control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group. Two rats </w:t>
      </w:r>
      <w:r w:rsidR="008978B3">
        <w:rPr>
          <w:rFonts w:ascii="Book Antiqua" w:eastAsia="Book Antiqua" w:hAnsi="Book Antiqua" w:cs="Book Antiqua"/>
          <w:color w:val="000000"/>
        </w:rPr>
        <w:t xml:space="preserve">each </w:t>
      </w:r>
      <w:r>
        <w:rPr>
          <w:rFonts w:ascii="Book Antiqua" w:eastAsia="Book Antiqua" w:hAnsi="Book Antiqua" w:cs="Book Antiqua"/>
          <w:color w:val="000000"/>
        </w:rPr>
        <w:t>died in 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the low-dose LM group, and one rat </w:t>
      </w:r>
      <w:r w:rsidR="008978B3">
        <w:rPr>
          <w:rFonts w:ascii="Book Antiqua" w:eastAsia="Book Antiqua" w:hAnsi="Book Antiqua" w:cs="Book Antiqua"/>
          <w:color w:val="000000"/>
        </w:rPr>
        <w:t xml:space="preserve">each </w:t>
      </w:r>
      <w:r>
        <w:rPr>
          <w:rFonts w:ascii="Book Antiqua" w:eastAsia="Book Antiqua" w:hAnsi="Book Antiqua" w:cs="Book Antiqua"/>
          <w:color w:val="000000"/>
        </w:rPr>
        <w:t>died in the MM and the HM groups</w:t>
      </w:r>
      <w:r w:rsidR="008978B3">
        <w:rPr>
          <w:rFonts w:ascii="Book Antiqua" w:eastAsia="Book Antiqua" w:hAnsi="Book Antiqua" w:cs="Book Antiqua"/>
          <w:color w:val="000000"/>
        </w:rPr>
        <w:t>,</w:t>
      </w:r>
      <w:r>
        <w:rPr>
          <w:rFonts w:ascii="Book Antiqua" w:eastAsia="Book Antiqua" w:hAnsi="Book Antiqua" w:cs="Book Antiqua"/>
          <w:color w:val="000000"/>
        </w:rPr>
        <w:t xml:space="preserve"> corresponding to the death rates of 0</w:t>
      </w:r>
      <w:r>
        <w:rPr>
          <w:rFonts w:ascii="Book Antiqua" w:hAnsi="Book Antiqua" w:cs="Book Antiqua" w:hint="eastAsia"/>
          <w:color w:val="000000"/>
          <w:lang w:eastAsia="zh-CN"/>
        </w:rPr>
        <w:t>%</w:t>
      </w:r>
      <w:r>
        <w:rPr>
          <w:rFonts w:ascii="Book Antiqua" w:eastAsia="Book Antiqua" w:hAnsi="Book Antiqua" w:cs="Book Antiqua"/>
          <w:color w:val="000000"/>
        </w:rPr>
        <w:t>, 18.18%, 18.18%, 9.09%, and 9.09%, respectively, which did not differ significantly between the groups.</w:t>
      </w:r>
    </w:p>
    <w:p w14:paraId="28F21C84" w14:textId="77777777" w:rsidR="00396728" w:rsidRDefault="005F222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rats in the </w:t>
      </w:r>
      <w:r w:rsidR="008978B3">
        <w:rPr>
          <w:rFonts w:ascii="Book Antiqua" w:eastAsia="Book Antiqua" w:hAnsi="Book Antiqua" w:cs="Book Antiqua"/>
          <w:color w:val="000000"/>
        </w:rPr>
        <w:t xml:space="preserve">Control </w:t>
      </w:r>
      <w:r>
        <w:rPr>
          <w:rFonts w:ascii="Book Antiqua" w:eastAsia="Book Antiqua" w:hAnsi="Book Antiqua" w:cs="Book Antiqua"/>
          <w:color w:val="000000"/>
        </w:rPr>
        <w:t xml:space="preserve">group behaved normally, were sensitive, and had glossy hair, normal stool, and no hyperemia </w:t>
      </w:r>
      <w:r w:rsidR="008978B3">
        <w:rPr>
          <w:rFonts w:ascii="Book Antiqua" w:eastAsia="Book Antiqua" w:hAnsi="Book Antiqua" w:cs="Book Antiqua"/>
          <w:color w:val="000000"/>
        </w:rPr>
        <w:t xml:space="preserve">or </w:t>
      </w:r>
      <w:r>
        <w:rPr>
          <w:rFonts w:ascii="Book Antiqua" w:eastAsia="Book Antiqua" w:hAnsi="Book Antiqua" w:cs="Book Antiqua"/>
          <w:color w:val="000000"/>
        </w:rPr>
        <w:t xml:space="preserve">edema in the intestine. Within 6 h post-intervention, the other four groups of mice exhibited a series of abnormalities, such as piloerection, shortness of breath, listlessness, loss of appetite, diarrhea, loss of interest in the surrounding environment, the disappearance of self-cleaning behavior, and increased secretion </w:t>
      </w:r>
      <w:r w:rsidR="008978B3">
        <w:rPr>
          <w:rFonts w:ascii="Book Antiqua" w:eastAsia="Book Antiqua" w:hAnsi="Book Antiqua" w:cs="Book Antiqua"/>
          <w:color w:val="000000"/>
        </w:rPr>
        <w:t xml:space="preserve">from the </w:t>
      </w:r>
      <w:r>
        <w:rPr>
          <w:rFonts w:ascii="Book Antiqua" w:eastAsia="Book Antiqua" w:hAnsi="Book Antiqua" w:cs="Book Antiqua"/>
          <w:color w:val="000000"/>
        </w:rPr>
        <w:t xml:space="preserve">eyes. The symptoms of the HM, MM, and LM groups were </w:t>
      </w:r>
      <w:r w:rsidR="008978B3">
        <w:rPr>
          <w:rFonts w:ascii="Book Antiqua" w:eastAsia="Book Antiqua" w:hAnsi="Book Antiqua" w:cs="Book Antiqua"/>
          <w:color w:val="000000"/>
        </w:rPr>
        <w:t xml:space="preserve">milder </w:t>
      </w:r>
      <w:r>
        <w:rPr>
          <w:rFonts w:ascii="Book Antiqua" w:eastAsia="Book Antiqua" w:hAnsi="Book Antiqua" w:cs="Book Antiqua"/>
          <w:color w:val="000000"/>
        </w:rPr>
        <w:t xml:space="preserve">compared to </w:t>
      </w:r>
      <w:r w:rsidR="008978B3">
        <w:rPr>
          <w:rFonts w:ascii="Book Antiqua" w:eastAsia="Book Antiqua" w:hAnsi="Book Antiqua" w:cs="Book Antiqua"/>
          <w:color w:val="000000"/>
        </w:rPr>
        <w:t xml:space="preserve">those of </w:t>
      </w:r>
      <w:r>
        <w:rPr>
          <w:rFonts w:ascii="Book Antiqua" w:eastAsia="Book Antiqua" w:hAnsi="Book Antiqua" w:cs="Book Antiqua"/>
          <w:color w:val="000000"/>
        </w:rPr>
        <w:t>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group. After 12 h, the HM, MM, and LM groups </w:t>
      </w:r>
      <w:r>
        <w:rPr>
          <w:rFonts w:ascii="Book Antiqua" w:eastAsia="Book Antiqua" w:hAnsi="Book Antiqua" w:cs="Book Antiqua"/>
          <w:color w:val="000000"/>
        </w:rPr>
        <w:lastRenderedPageBreak/>
        <w:t>showed signs of mental improvement and self-cleaning behaviors, while 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 did not.</w:t>
      </w:r>
    </w:p>
    <w:p w14:paraId="6B3CBA89" w14:textId="77777777" w:rsidR="00396728" w:rsidRDefault="00396728">
      <w:pPr>
        <w:spacing w:line="360" w:lineRule="auto"/>
        <w:jc w:val="both"/>
        <w:rPr>
          <w:lang w:eastAsia="zh-CN"/>
        </w:rPr>
      </w:pPr>
    </w:p>
    <w:p w14:paraId="13CCF7A8" w14:textId="77777777" w:rsidR="00396728" w:rsidRDefault="005F2220">
      <w:pPr>
        <w:spacing w:line="360" w:lineRule="auto"/>
        <w:jc w:val="both"/>
      </w:pPr>
      <w:r>
        <w:rPr>
          <w:rFonts w:ascii="Book Antiqua" w:eastAsia="Book Antiqua" w:hAnsi="Book Antiqua" w:cs="Book Antiqua"/>
          <w:b/>
          <w:bCs/>
          <w:i/>
          <w:iCs/>
          <w:color w:val="000000"/>
        </w:rPr>
        <w:t>Protective effects of magnolol on intestinal mucosal barrier of rats with sepsis</w:t>
      </w:r>
    </w:p>
    <w:p w14:paraId="3945B270"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Compared to the Control group, the level</w:t>
      </w:r>
      <w:r w:rsidR="008978B3">
        <w:rPr>
          <w:rFonts w:ascii="Book Antiqua" w:eastAsia="Book Antiqua" w:hAnsi="Book Antiqua" w:cs="Book Antiqua"/>
          <w:color w:val="000000"/>
        </w:rPr>
        <w:t>s</w:t>
      </w:r>
      <w:r>
        <w:rPr>
          <w:rFonts w:ascii="Book Antiqua" w:eastAsia="Book Antiqua" w:hAnsi="Book Antiqua" w:cs="Book Antiqua"/>
          <w:color w:val="000000"/>
        </w:rPr>
        <w:t xml:space="preserve"> of serum and ileal TNF-α, IL-1β, and IL-6 </w:t>
      </w:r>
      <w:r w:rsidR="008978B3">
        <w:rPr>
          <w:rFonts w:ascii="Book Antiqua" w:eastAsia="Book Antiqua" w:hAnsi="Book Antiqua" w:cs="Book Antiqua"/>
          <w:color w:val="000000"/>
        </w:rPr>
        <w:t xml:space="preserve">were </w:t>
      </w:r>
      <w:r>
        <w:rPr>
          <w:rFonts w:ascii="Book Antiqua" w:eastAsia="Book Antiqua" w:hAnsi="Book Antiqua" w:cs="Book Antiqua"/>
          <w:color w:val="000000"/>
        </w:rPr>
        <w:t xml:space="preserve">significantly higher </w:t>
      </w:r>
      <w:r w:rsidR="008978B3">
        <w:rPr>
          <w:rFonts w:ascii="Book Antiqua" w:eastAsia="Book Antiqua" w:hAnsi="Book Antiqua" w:cs="Book Antiqua"/>
          <w:color w:val="000000"/>
        </w:rPr>
        <w:t xml:space="preserve">those of </w:t>
      </w:r>
      <w:r>
        <w:rPr>
          <w:rFonts w:ascii="Book Antiqua" w:eastAsia="Book Antiqua" w:hAnsi="Book Antiqua" w:cs="Book Antiqua"/>
          <w:color w:val="000000"/>
        </w:rPr>
        <w:t>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Table</w:t>
      </w:r>
      <w:r>
        <w:rPr>
          <w:rFonts w:ascii="Book Antiqua"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2), while </w:t>
      </w:r>
      <w:r w:rsidR="008978B3">
        <w:rPr>
          <w:rFonts w:ascii="Book Antiqua" w:eastAsia="Book Antiqua" w:hAnsi="Book Antiqua" w:cs="Book Antiqua"/>
          <w:color w:val="000000"/>
        </w:rPr>
        <w:t xml:space="preserve">they were </w:t>
      </w:r>
      <w:r>
        <w:rPr>
          <w:rFonts w:ascii="Book Antiqua" w:eastAsia="Book Antiqua" w:hAnsi="Book Antiqua" w:cs="Book Antiqua"/>
          <w:color w:val="000000"/>
        </w:rPr>
        <w:t>decreased slightly in the LM, MM, and HM group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Table</w:t>
      </w:r>
      <w:r>
        <w:rPr>
          <w:rFonts w:ascii="Book Antiqua"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2).</w:t>
      </w:r>
    </w:p>
    <w:p w14:paraId="41DB3453" w14:textId="77777777" w:rsidR="00396728" w:rsidRDefault="00396728">
      <w:pPr>
        <w:spacing w:line="360" w:lineRule="auto"/>
        <w:jc w:val="both"/>
        <w:rPr>
          <w:lang w:eastAsia="zh-CN"/>
        </w:rPr>
      </w:pPr>
    </w:p>
    <w:p w14:paraId="1173327D" w14:textId="77777777" w:rsidR="00396728" w:rsidRDefault="005F2220">
      <w:pPr>
        <w:spacing w:line="360" w:lineRule="auto"/>
        <w:jc w:val="both"/>
      </w:pPr>
      <w:r>
        <w:rPr>
          <w:rFonts w:ascii="Book Antiqua" w:eastAsia="Book Antiqua" w:hAnsi="Book Antiqua" w:cs="Book Antiqua"/>
          <w:b/>
          <w:bCs/>
          <w:i/>
          <w:iCs/>
          <w:color w:val="000000"/>
        </w:rPr>
        <w:t>Magnolol improves</w:t>
      </w:r>
      <w:r w:rsidR="008978B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intestinal mucosal morphology</w:t>
      </w:r>
    </w:p>
    <w:p w14:paraId="0B64B330"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the Control group, the ileal mucosal villi were arranged in an orderly manner, and the structure of the surrounding blood vessels was normal. In 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 the ileal mucosal villi were damaged. The intestinal mucosal epithelial cells were degenerated and wiped off, the subepithelial capillaries exhibited dilation and congestion, and inflammatory cells were diffused in the</w:t>
      </w:r>
      <w:r w:rsidR="008978B3">
        <w:rPr>
          <w:rFonts w:ascii="Book Antiqua" w:eastAsia="Book Antiqua" w:hAnsi="Book Antiqua" w:cs="Book Antiqua"/>
          <w:color w:val="000000"/>
        </w:rPr>
        <w:t xml:space="preserve"> </w:t>
      </w:r>
      <w:r>
        <w:rPr>
          <w:rFonts w:ascii="Book Antiqua" w:eastAsia="Book Antiqua" w:hAnsi="Book Antiqua" w:cs="Book Antiqua"/>
          <w:color w:val="000000"/>
        </w:rPr>
        <w:t>lamina propria. Compared to 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group, the morphology of the ileal mucosal villi in </w:t>
      </w:r>
      <w:r w:rsidR="008978B3">
        <w:rPr>
          <w:rFonts w:ascii="Book Antiqua" w:eastAsia="Book Antiqua" w:hAnsi="Book Antiqua" w:cs="Book Antiqua"/>
          <w:color w:val="000000"/>
        </w:rPr>
        <w:t xml:space="preserve">the </w:t>
      </w:r>
      <w:r>
        <w:rPr>
          <w:rFonts w:ascii="Book Antiqua" w:eastAsia="Book Antiqua" w:hAnsi="Book Antiqua" w:cs="Book Antiqua"/>
          <w:color w:val="000000"/>
        </w:rPr>
        <w:t xml:space="preserve">three magnolol groups was improved, although slight damage to the ileal mucosal villi, local necrosis, and some bleeding </w:t>
      </w:r>
      <w:r w:rsidR="008978B3">
        <w:rPr>
          <w:rFonts w:ascii="Book Antiqua" w:eastAsia="Book Antiqua" w:hAnsi="Book Antiqua" w:cs="Book Antiqua"/>
          <w:color w:val="000000"/>
        </w:rPr>
        <w:t xml:space="preserve">were </w:t>
      </w:r>
      <w:r>
        <w:rPr>
          <w:rFonts w:ascii="Book Antiqua" w:eastAsia="Book Antiqua" w:hAnsi="Book Antiqua" w:cs="Book Antiqua"/>
          <w:color w:val="000000"/>
        </w:rPr>
        <w:t>observed. A pronounced improvement in ileal mucosal morphology was observed in the HM group (Figure 1A</w:t>
      </w:r>
      <w:r>
        <w:rPr>
          <w:rFonts w:ascii="Book Antiqua" w:hAnsi="Book Antiqua" w:cs="Book Antiqua" w:hint="eastAsia"/>
          <w:color w:val="000000"/>
          <w:lang w:eastAsia="zh-CN"/>
        </w:rPr>
        <w:t>-</w:t>
      </w:r>
      <w:r>
        <w:rPr>
          <w:rFonts w:ascii="Book Antiqua" w:eastAsia="Book Antiqua" w:hAnsi="Book Antiqua" w:cs="Book Antiqua"/>
          <w:color w:val="000000"/>
        </w:rPr>
        <w:t>E).</w:t>
      </w:r>
    </w:p>
    <w:p w14:paraId="313B00BF" w14:textId="77777777" w:rsidR="00396728" w:rsidRDefault="00396728">
      <w:pPr>
        <w:spacing w:line="360" w:lineRule="auto"/>
        <w:jc w:val="both"/>
        <w:rPr>
          <w:lang w:eastAsia="zh-CN"/>
        </w:rPr>
      </w:pPr>
    </w:p>
    <w:p w14:paraId="3F985DBA" w14:textId="77777777" w:rsidR="00396728" w:rsidRDefault="005F2220">
      <w:pPr>
        <w:spacing w:line="360" w:lineRule="auto"/>
        <w:jc w:val="both"/>
      </w:pPr>
      <w:r>
        <w:rPr>
          <w:rFonts w:ascii="Book Antiqua" w:eastAsia="Book Antiqua" w:hAnsi="Book Antiqua" w:cs="Book Antiqua"/>
          <w:b/>
          <w:bCs/>
          <w:i/>
          <w:iCs/>
          <w:color w:val="000000"/>
        </w:rPr>
        <w:t>Magnolol decreases</w:t>
      </w:r>
      <w:r w:rsidR="008978B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 xml:space="preserve">RANTES release in serum and expression in ileal </w:t>
      </w:r>
      <w:r w:rsidR="008978B3">
        <w:rPr>
          <w:rFonts w:ascii="Book Antiqua" w:eastAsia="Book Antiqua" w:hAnsi="Book Antiqua" w:cs="Book Antiqua"/>
          <w:b/>
          <w:bCs/>
          <w:i/>
          <w:iCs/>
          <w:color w:val="000000"/>
        </w:rPr>
        <w:t xml:space="preserve">tissue </w:t>
      </w:r>
      <w:r>
        <w:rPr>
          <w:rFonts w:ascii="Book Antiqua" w:eastAsia="Book Antiqua" w:hAnsi="Book Antiqua" w:cs="Book Antiqua"/>
          <w:b/>
          <w:bCs/>
          <w:i/>
          <w:iCs/>
          <w:color w:val="000000"/>
        </w:rPr>
        <w:t>of sepsis rats</w:t>
      </w:r>
    </w:p>
    <w:p w14:paraId="53508734"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Compared to the Control group, the RANTES release in serum was significantly increased in 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Table 1). Magnolol decreased the RANTES release in the LM, MM, and HM groups compared to 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Table 1). Moreover, the RANTES expression levels in ileal </w:t>
      </w:r>
      <w:r w:rsidR="008978B3">
        <w:rPr>
          <w:rFonts w:ascii="Book Antiqua" w:eastAsia="Book Antiqua" w:hAnsi="Book Antiqua" w:cs="Book Antiqua"/>
          <w:color w:val="000000"/>
        </w:rPr>
        <w:t xml:space="preserve">tissue </w:t>
      </w:r>
      <w:r>
        <w:rPr>
          <w:rFonts w:ascii="Book Antiqua" w:eastAsia="Book Antiqua" w:hAnsi="Book Antiqua" w:cs="Book Antiqua"/>
          <w:color w:val="000000"/>
        </w:rPr>
        <w:t>were significantly decreased in the LM, MM, and HM groups compared to 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Table 2).</w:t>
      </w:r>
    </w:p>
    <w:p w14:paraId="535FBF8A" w14:textId="77777777" w:rsidR="00396728" w:rsidRDefault="00396728">
      <w:pPr>
        <w:spacing w:line="360" w:lineRule="auto"/>
        <w:jc w:val="both"/>
        <w:rPr>
          <w:lang w:eastAsia="zh-CN"/>
        </w:rPr>
      </w:pPr>
    </w:p>
    <w:p w14:paraId="1B43EF52" w14:textId="77777777" w:rsidR="00396728" w:rsidRDefault="005F2220">
      <w:pPr>
        <w:spacing w:line="360" w:lineRule="auto"/>
        <w:jc w:val="both"/>
      </w:pPr>
      <w:r>
        <w:rPr>
          <w:rFonts w:ascii="Book Antiqua" w:eastAsia="Book Antiqua" w:hAnsi="Book Antiqua" w:cs="Book Antiqua"/>
          <w:b/>
          <w:bCs/>
          <w:i/>
          <w:iCs/>
          <w:color w:val="000000"/>
        </w:rPr>
        <w:t>Effects of different concentrations of magnolol on Caco2 permeability</w:t>
      </w:r>
      <w:r>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induced by LPS</w:t>
      </w:r>
    </w:p>
    <w:p w14:paraId="1840DCA1"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CCK-8 cells were used to detect cell permeability. The relative absorbance value of Caco2 cells treated with solvent was 1.0. </w:t>
      </w:r>
      <w:r w:rsidR="008978B3">
        <w:rPr>
          <w:rFonts w:ascii="Book Antiqua" w:eastAsia="Book Antiqua" w:hAnsi="Book Antiqua" w:cs="Book Antiqua"/>
          <w:color w:val="000000"/>
        </w:rPr>
        <w:t>N</w:t>
      </w:r>
      <w:r>
        <w:rPr>
          <w:rFonts w:ascii="Book Antiqua" w:eastAsia="Book Antiqua" w:hAnsi="Book Antiqua" w:cs="Book Antiqua"/>
          <w:color w:val="000000"/>
        </w:rPr>
        <w:t>o significant change was detected in cell permeability after adding different concentrations of magnolol (Figure 2). Conversely, the permeability of Caco2 cells increased significantly in the LPS-treated Caco2 cells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Figure 2). However, </w:t>
      </w:r>
      <w:r w:rsidR="008978B3">
        <w:rPr>
          <w:rFonts w:ascii="Book Antiqua" w:eastAsia="Book Antiqua" w:hAnsi="Book Antiqua" w:cs="Book Antiqua"/>
          <w:color w:val="000000"/>
        </w:rPr>
        <w:t xml:space="preserve">compared </w:t>
      </w:r>
      <w:r>
        <w:rPr>
          <w:rFonts w:ascii="Book Antiqua" w:eastAsia="Book Antiqua" w:hAnsi="Book Antiqua" w:cs="Book Antiqua"/>
          <w:color w:val="000000"/>
        </w:rPr>
        <w:t>to the LPS-treated Caco2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permeability decreased significantly when Caco2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cells </w:t>
      </w:r>
      <w:r w:rsidR="008978B3">
        <w:rPr>
          <w:rFonts w:ascii="Book Antiqua" w:eastAsia="Book Antiqua" w:hAnsi="Book Antiqua" w:cs="Book Antiqua"/>
          <w:color w:val="000000"/>
        </w:rPr>
        <w:t xml:space="preserve">were treated with </w:t>
      </w:r>
      <w:r>
        <w:rPr>
          <w:rFonts w:ascii="Book Antiqua" w:eastAsia="Book Antiqua" w:hAnsi="Book Antiqua" w:cs="Book Antiqua"/>
          <w:color w:val="000000"/>
        </w:rPr>
        <w:t>magnolol before LPS treatment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Figure 2).</w:t>
      </w:r>
    </w:p>
    <w:p w14:paraId="0B5CDD0A" w14:textId="77777777" w:rsidR="00396728" w:rsidRDefault="00396728">
      <w:pPr>
        <w:spacing w:line="360" w:lineRule="auto"/>
        <w:jc w:val="both"/>
        <w:rPr>
          <w:lang w:eastAsia="zh-CN"/>
        </w:rPr>
      </w:pPr>
    </w:p>
    <w:p w14:paraId="0498863A" w14:textId="77777777" w:rsidR="00396728" w:rsidRDefault="005F2220">
      <w:pPr>
        <w:spacing w:line="360" w:lineRule="auto"/>
        <w:jc w:val="both"/>
        <w:rPr>
          <w:lang w:eastAsia="zh-CN"/>
        </w:rPr>
      </w:pPr>
      <w:r>
        <w:rPr>
          <w:rFonts w:ascii="Book Antiqua" w:eastAsia="Book Antiqua" w:hAnsi="Book Antiqua" w:cs="Book Antiqua"/>
          <w:b/>
          <w:bCs/>
          <w:i/>
          <w:iCs/>
          <w:color w:val="000000"/>
        </w:rPr>
        <w:t xml:space="preserve">Magnolol decreases RANTES </w:t>
      </w:r>
      <w:r w:rsidR="008978B3">
        <w:rPr>
          <w:rFonts w:ascii="Book Antiqua" w:eastAsia="Book Antiqua" w:hAnsi="Book Antiqua" w:cs="Book Antiqua"/>
          <w:b/>
          <w:bCs/>
          <w:i/>
          <w:iCs/>
          <w:color w:val="000000"/>
        </w:rPr>
        <w:t xml:space="preserve">expression </w:t>
      </w:r>
      <w:r>
        <w:rPr>
          <w:rFonts w:ascii="Book Antiqua" w:eastAsia="Book Antiqua" w:hAnsi="Book Antiqua" w:cs="Book Antiqua"/>
          <w:b/>
          <w:bCs/>
          <w:i/>
          <w:iCs/>
          <w:color w:val="000000"/>
        </w:rPr>
        <w:t>in Caco2 cells induced by LPS</w:t>
      </w:r>
    </w:p>
    <w:p w14:paraId="6A621E62"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RANTES expression in Caco2 cells in each group was determined by ELISA and Western blot </w:t>
      </w:r>
      <w:r w:rsidR="008978B3">
        <w:rPr>
          <w:rFonts w:ascii="Book Antiqua" w:eastAsia="Book Antiqua" w:hAnsi="Book Antiqua" w:cs="Book Antiqua"/>
          <w:color w:val="000000"/>
        </w:rPr>
        <w:t xml:space="preserve">analysis </w:t>
      </w:r>
      <w:r>
        <w:rPr>
          <w:rFonts w:ascii="Book Antiqua" w:eastAsia="Book Antiqua" w:hAnsi="Book Antiqua" w:cs="Book Antiqua"/>
          <w:color w:val="000000"/>
        </w:rPr>
        <w:t>(Figure 3A</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B). The expression of RANTES in Caco2 cells without LPS treatment was low, and magnolol had little effect on the expression of RANTES. On the other hand, LPS increased the level of RANTES in Caco2 cells, which was significantly inhibited by magnolol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Figure 3A).</w:t>
      </w:r>
    </w:p>
    <w:p w14:paraId="51348219" w14:textId="77777777" w:rsidR="00396728" w:rsidRDefault="00396728">
      <w:pPr>
        <w:spacing w:line="360" w:lineRule="auto"/>
        <w:jc w:val="both"/>
        <w:rPr>
          <w:lang w:eastAsia="zh-CN"/>
        </w:rPr>
      </w:pPr>
    </w:p>
    <w:p w14:paraId="666FD385" w14:textId="77777777" w:rsidR="00396728" w:rsidRDefault="005F2220">
      <w:pPr>
        <w:spacing w:line="360" w:lineRule="auto"/>
        <w:jc w:val="both"/>
      </w:pPr>
      <w:r>
        <w:rPr>
          <w:rFonts w:ascii="Book Antiqua" w:eastAsia="Book Antiqua" w:hAnsi="Book Antiqua" w:cs="Book Antiqua"/>
          <w:b/>
          <w:bCs/>
          <w:i/>
          <w:iCs/>
          <w:color w:val="000000"/>
        </w:rPr>
        <w:t>Magnolol inhibit</w:t>
      </w:r>
      <w:r w:rsidR="008978B3">
        <w:rPr>
          <w:rFonts w:ascii="Book Antiqua" w:eastAsia="Book Antiqua" w:hAnsi="Book Antiqua" w:cs="Book Antiqua"/>
          <w:b/>
          <w:bCs/>
          <w:i/>
          <w:iCs/>
          <w:color w:val="000000"/>
        </w:rPr>
        <w:t>s</w:t>
      </w:r>
      <w:r>
        <w:rPr>
          <w:rFonts w:ascii="Book Antiqua" w:eastAsia="Book Antiqua" w:hAnsi="Book Antiqua" w:cs="Book Antiqua"/>
          <w:b/>
          <w:bCs/>
          <w:i/>
          <w:iCs/>
          <w:color w:val="000000"/>
        </w:rPr>
        <w:t xml:space="preserve"> LPS-induced activation of NF-</w:t>
      </w:r>
      <w:proofErr w:type="spellStart"/>
      <w:r>
        <w:rPr>
          <w:rFonts w:ascii="Book Antiqua" w:eastAsia="Book Antiqua" w:hAnsi="Book Antiqua" w:cs="Book Antiqua"/>
          <w:b/>
          <w:bCs/>
          <w:i/>
          <w:iCs/>
          <w:color w:val="000000"/>
        </w:rPr>
        <w:t>κB</w:t>
      </w:r>
      <w:proofErr w:type="spellEnd"/>
      <w:r>
        <w:rPr>
          <w:rFonts w:ascii="Book Antiqua" w:eastAsia="Book Antiqua" w:hAnsi="Book Antiqua" w:cs="Book Antiqua"/>
          <w:b/>
          <w:bCs/>
          <w:i/>
          <w:iCs/>
          <w:color w:val="000000"/>
        </w:rPr>
        <w:t xml:space="preserve"> signaling pathway</w:t>
      </w:r>
    </w:p>
    <w:p w14:paraId="6B12785F" w14:textId="77777777" w:rsidR="00396728" w:rsidRDefault="005F2220">
      <w:pPr>
        <w:spacing w:line="360" w:lineRule="auto"/>
        <w:jc w:val="both"/>
      </w:pPr>
      <w:r>
        <w:rPr>
          <w:rFonts w:ascii="Book Antiqua" w:eastAsia="Book Antiqua" w:hAnsi="Book Antiqua" w:cs="Book Antiqua"/>
          <w:color w:val="000000"/>
        </w:rPr>
        <w:t>No significant difference was observed in the expression of inhibitor of nuclear factor kappa-B kinase</w:t>
      </w:r>
      <w:r>
        <w:rPr>
          <w:rFonts w:ascii="Book Antiqua" w:hAnsi="Book Antiqua" w:cs="Book Antiqua" w:hint="eastAsia"/>
          <w:color w:val="000000"/>
          <w:lang w:eastAsia="zh-CN"/>
        </w:rPr>
        <w:t xml:space="preserve"> </w:t>
      </w:r>
      <w:r>
        <w:rPr>
          <w:rFonts w:ascii="Book Antiqua" w:eastAsia="Book Antiqua" w:hAnsi="Book Antiqua" w:cs="Book Antiqua"/>
          <w:color w:val="000000"/>
        </w:rPr>
        <w:t>(IKK)</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p65 in different groups (Figure 4A). LPS increased the phosphorylated level of inhibitor of nuclear factor kappa-B kinase</w:t>
      </w:r>
      <w:r>
        <w:rPr>
          <w:rFonts w:ascii="Book Antiqua" w:hAnsi="Book Antiqua" w:cs="Book Antiqua" w:hint="eastAsia"/>
          <w:color w:val="000000"/>
          <w:lang w:eastAsia="zh-CN"/>
        </w:rPr>
        <w:t xml:space="preserve"> </w:t>
      </w:r>
      <w:r>
        <w:rPr>
          <w:rFonts w:ascii="Book Antiqua" w:eastAsia="Book Antiqua" w:hAnsi="Book Antiqua" w:cs="Book Antiqua"/>
          <w:color w:val="000000"/>
        </w:rPr>
        <w:t>β</w:t>
      </w:r>
      <w:r>
        <w:rPr>
          <w:rFonts w:ascii="Book Antiqua" w:hAnsi="Book Antiqua" w:cs="Book Antiqua" w:hint="eastAsia"/>
          <w:color w:val="000000"/>
          <w:lang w:eastAsia="zh-CN"/>
        </w:rPr>
        <w:t xml:space="preserve"> </w:t>
      </w:r>
      <w:r>
        <w:rPr>
          <w:rFonts w:ascii="Book Antiqua" w:eastAsia="Book Antiqua" w:hAnsi="Book Antiqua" w:cs="Book Antiqua"/>
          <w:color w:val="000000"/>
        </w:rPr>
        <w:t>(IKKβ)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p65 in Caco2 cells and decreased</w:t>
      </w:r>
      <w:r w:rsidR="00CE76A4">
        <w:rPr>
          <w:rFonts w:ascii="Book Antiqua" w:eastAsia="Book Antiqua" w:hAnsi="Book Antiqua" w:cs="Book Antiqua"/>
          <w:color w:val="000000"/>
        </w:rPr>
        <w:t xml:space="preserve"> the expression of</w:t>
      </w:r>
      <w:r>
        <w:rPr>
          <w:rFonts w:ascii="Book Antiqua" w:eastAsia="Book Antiqua" w:hAnsi="Book Antiqua" w:cs="Book Antiqua"/>
          <w:color w:val="000000"/>
        </w:rPr>
        <w:t xml:space="preserve"> inhibitor of nuclear factor kappa-B kinase</w:t>
      </w:r>
      <w:r>
        <w:rPr>
          <w:rFonts w:ascii="Book Antiqua" w:hAnsi="Book Antiqua" w:cs="Book Antiqua" w:hint="eastAsia"/>
          <w:color w:val="000000"/>
          <w:lang w:eastAsia="zh-CN"/>
        </w:rPr>
        <w:t xml:space="preserve"> </w:t>
      </w:r>
      <w:r>
        <w:rPr>
          <w:rFonts w:ascii="Book Antiqua" w:eastAsia="Book Antiqua" w:hAnsi="Book Antiqua" w:cs="Book Antiqua"/>
          <w:color w:val="000000"/>
        </w:rPr>
        <w:t>α</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α). Magnolol inhibited the increased phosphorylation of IKK and p65 in LPS-treated Caco2 cells and reversed the down</w:t>
      </w:r>
      <w:r w:rsidR="00CE76A4">
        <w:rPr>
          <w:rFonts w:ascii="Book Antiqua" w:eastAsia="Book Antiqua" w:hAnsi="Book Antiqua" w:cs="Book Antiqua"/>
          <w:color w:val="000000"/>
        </w:rPr>
        <w:t>-</w:t>
      </w:r>
      <w:r>
        <w:rPr>
          <w:rFonts w:ascii="Book Antiqua" w:eastAsia="Book Antiqua" w:hAnsi="Book Antiqua" w:cs="Book Antiqua"/>
          <w:color w:val="000000"/>
        </w:rPr>
        <w:t xml:space="preserve">regulation of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α. Compared to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Solvent group of Caco2 cells, the p65 distribution in the nucleus of Caco2 cells treated with 10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zCs w:val="32"/>
        </w:rPr>
        <w:t>μ</w:t>
      </w:r>
      <w:r>
        <w:rPr>
          <w:rFonts w:ascii="Book Antiqua" w:hAnsi="Book Antiqua" w:cs="Book Antiqua" w:hint="eastAsia"/>
          <w:color w:val="000000"/>
          <w:szCs w:val="32"/>
          <w:lang w:eastAsia="zh-CN"/>
        </w:rPr>
        <w:t>mol</w:t>
      </w:r>
      <w:proofErr w:type="spellEnd"/>
      <w:r>
        <w:rPr>
          <w:rFonts w:ascii="Book Antiqua" w:hAnsi="Book Antiqua" w:cs="Book Antiqua" w:hint="eastAsia"/>
          <w:color w:val="000000"/>
          <w:szCs w:val="32"/>
          <w:lang w:eastAsia="zh-CN"/>
        </w:rPr>
        <w:t>/L</w:t>
      </w:r>
      <w:r>
        <w:rPr>
          <w:rFonts w:ascii="Book Antiqua" w:eastAsia="Book Antiqua" w:hAnsi="Book Antiqua" w:cs="Book Antiqua"/>
          <w:color w:val="000000"/>
        </w:rPr>
        <w:t xml:space="preserve"> of magnolol did not change significantly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while LPS enhanced the </w:t>
      </w:r>
      <w:r w:rsidR="00CE76A4">
        <w:rPr>
          <w:rFonts w:ascii="Book Antiqua" w:eastAsia="Book Antiqua" w:hAnsi="Book Antiqua" w:cs="Book Antiqua"/>
          <w:color w:val="000000"/>
        </w:rPr>
        <w:t xml:space="preserve">translocation </w:t>
      </w:r>
      <w:r>
        <w:rPr>
          <w:rFonts w:ascii="Book Antiqua" w:eastAsia="Book Antiqua" w:hAnsi="Book Antiqua" w:cs="Book Antiqua"/>
          <w:color w:val="000000"/>
        </w:rPr>
        <w:t>of p65 to the nucleus. Compared to the LPS-treated Caco2 cells, 10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zCs w:val="32"/>
        </w:rPr>
        <w:t>μ</w:t>
      </w:r>
      <w:r>
        <w:rPr>
          <w:rFonts w:ascii="Book Antiqua" w:hAnsi="Book Antiqua" w:cs="Book Antiqua" w:hint="eastAsia"/>
          <w:color w:val="000000"/>
          <w:szCs w:val="32"/>
          <w:lang w:eastAsia="zh-CN"/>
        </w:rPr>
        <w:t>mol</w:t>
      </w:r>
      <w:proofErr w:type="spellEnd"/>
      <w:r>
        <w:rPr>
          <w:rFonts w:ascii="Book Antiqua" w:hAnsi="Book Antiqua" w:cs="Book Antiqua" w:hint="eastAsia"/>
          <w:color w:val="000000"/>
          <w:szCs w:val="32"/>
          <w:lang w:eastAsia="zh-CN"/>
        </w:rPr>
        <w:t>/L</w:t>
      </w:r>
      <w:r>
        <w:rPr>
          <w:rFonts w:ascii="Book Antiqua" w:eastAsia="Book Antiqua" w:hAnsi="Book Antiqua" w:cs="Book Antiqua"/>
          <w:color w:val="000000"/>
        </w:rPr>
        <w:t xml:space="preserve"> of magnolol reduced the nuclear p65 abundance in Caco2 cells (Figure 4B).</w:t>
      </w:r>
    </w:p>
    <w:p w14:paraId="3EA0B34C" w14:textId="77777777" w:rsidR="00396728" w:rsidRDefault="00396728">
      <w:pPr>
        <w:spacing w:line="360" w:lineRule="auto"/>
        <w:jc w:val="both"/>
      </w:pPr>
    </w:p>
    <w:p w14:paraId="360B3BE8" w14:textId="77777777" w:rsidR="00396728" w:rsidRDefault="005F2220">
      <w:pPr>
        <w:spacing w:line="360" w:lineRule="auto"/>
        <w:jc w:val="both"/>
      </w:pPr>
      <w:r>
        <w:rPr>
          <w:rFonts w:ascii="Book Antiqua" w:eastAsia="Book Antiqua" w:hAnsi="Book Antiqua" w:cs="Book Antiqua"/>
          <w:b/>
          <w:caps/>
          <w:color w:val="000000"/>
          <w:u w:val="single"/>
        </w:rPr>
        <w:t>DISCUSSION</w:t>
      </w:r>
    </w:p>
    <w:p w14:paraId="68061031" w14:textId="77777777" w:rsidR="00396728" w:rsidRDefault="005F2220">
      <w:pPr>
        <w:spacing w:line="360" w:lineRule="auto"/>
        <w:jc w:val="both"/>
        <w:rPr>
          <w:lang w:eastAsia="zh-CN"/>
        </w:rPr>
      </w:pPr>
      <w:r>
        <w:rPr>
          <w:rFonts w:ascii="Book Antiqua" w:eastAsia="Book Antiqua" w:hAnsi="Book Antiqua" w:cs="Book Antiqua"/>
          <w:color w:val="000000"/>
        </w:rPr>
        <w:lastRenderedPageBreak/>
        <w:t xml:space="preserve">The intestinal tract is the most commonly involved organ in sepsis. According to statistics, up to 60% of sepsis </w:t>
      </w:r>
      <w:r w:rsidR="00DE4C52">
        <w:rPr>
          <w:rFonts w:ascii="Book Antiqua" w:eastAsia="Book Antiqua" w:hAnsi="Book Antiqua" w:cs="Book Antiqua"/>
          <w:color w:val="000000"/>
        </w:rPr>
        <w:t xml:space="preserve">cases are </w:t>
      </w:r>
      <w:r>
        <w:rPr>
          <w:rFonts w:ascii="Book Antiqua" w:eastAsia="Book Antiqua" w:hAnsi="Book Antiqua" w:cs="Book Antiqua"/>
          <w:color w:val="000000"/>
        </w:rPr>
        <w:t xml:space="preserve">accompanied by gastrointestinal tract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The intestinal tract is also the second-largest immune organ of the body. The gut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rPr>
        <w:t>has long been considered the</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Book Antiqua" w:hAnsi="Book Antiqua" w:cs="Book Antiqua"/>
          <w:color w:val="000000"/>
        </w:rPr>
        <w:t>motor”</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of </w:t>
      </w:r>
      <w:r>
        <w:rPr>
          <w:rFonts w:ascii="Book Antiqua" w:eastAsia="Book Antiqua" w:hAnsi="Book Antiqua" w:cs="Book Antiqua"/>
          <w:color w:val="000000"/>
        </w:rPr>
        <w:t xml:space="preserve">the systemic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The common factors, TNF-α, IL-1β, IL-6, and IL-1β, are mainly secreted by activated mononuclear macrophages and partially by other nucleated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IL-6 is secreted by mononuclear macrophages, fibroblasts, and endothelial cells. The primary function of the intestinal tract is to promote the acute phase protein synthesis and participate in inflammation. In the hemorrhagic shock model, </w:t>
      </w:r>
      <w:r>
        <w:rPr>
          <w:rFonts w:ascii="Book Antiqua" w:eastAsia="Book Antiqua" w:hAnsi="Book Antiqua" w:cs="Book Antiqua"/>
          <w:i/>
          <w:iCs/>
          <w:color w:val="000000"/>
        </w:rPr>
        <w:t>IL-6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gene knockout protected the rats from intestinal barrier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Therefore, IL-6 has been suggested as a common inflammatory indicator of intestinal barrier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TNF-α is mainly secreted by activated mononuclear macrophages, and its main function is to heat</w:t>
      </w:r>
      <w:r w:rsidR="00DE4C52">
        <w:rPr>
          <w:rFonts w:ascii="Book Antiqua" w:eastAsia="Book Antiqua" w:hAnsi="Book Antiqua" w:cs="Book Antiqua"/>
          <w:color w:val="000000"/>
        </w:rPr>
        <w:t xml:space="preserve"> and </w:t>
      </w:r>
      <w:r>
        <w:rPr>
          <w:rFonts w:ascii="Book Antiqua" w:eastAsia="Book Antiqua" w:hAnsi="Book Antiqua" w:cs="Book Antiqua"/>
          <w:color w:val="000000"/>
        </w:rPr>
        <w:t xml:space="preserve">dilate blood vessels, and promote the chemotactic adhesion of </w:t>
      </w:r>
      <w:proofErr w:type="gramStart"/>
      <w:r>
        <w:rPr>
          <w:rFonts w:ascii="Book Antiqua" w:eastAsia="Book Antiqua" w:hAnsi="Book Antiqua" w:cs="Book Antiqua"/>
          <w:color w:val="000000"/>
        </w:rPr>
        <w:t>neutrophils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In the sepsis model, the increase in serum and tissue TNF-α has been closely related to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TNF-α is released at the initial stage of inflammation. It promotes the secretion of IL-1β and IL-6 and also stimulates the expression of adhesion molecules on the surface of intestinal microvascular endothelial cells and neutrophils, accelerating neutrophil aggregation and releasing the reactive oxygen and proteolytic enzymes. These phenomena disrupt the intestinal mucosal epithelium and accelerate apoptosis of</w:t>
      </w:r>
      <w:r w:rsidR="00DE4C52">
        <w:rPr>
          <w:rFonts w:ascii="Book Antiqua" w:eastAsia="Book Antiqua" w:hAnsi="Book Antiqua" w:cs="Book Antiqua"/>
          <w:color w:val="000000"/>
        </w:rPr>
        <w:t xml:space="preserve"> </w:t>
      </w:r>
      <w:r>
        <w:rPr>
          <w:rFonts w:ascii="Book Antiqua" w:eastAsia="Book Antiqua" w:hAnsi="Book Antiqua" w:cs="Book Antiqua"/>
          <w:color w:val="000000"/>
        </w:rPr>
        <w:t xml:space="preserve">intestinal mucosal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w:t>
      </w:r>
    </w:p>
    <w:p w14:paraId="4BA80AA1" w14:textId="77777777" w:rsidR="00396728" w:rsidRDefault="005F2220">
      <w:pPr>
        <w:spacing w:line="360" w:lineRule="auto"/>
        <w:ind w:firstLineChars="100" w:firstLine="240"/>
        <w:jc w:val="both"/>
      </w:pPr>
      <w:r>
        <w:rPr>
          <w:rFonts w:ascii="Book Antiqua" w:eastAsia="Book Antiqua" w:hAnsi="Book Antiqua" w:cs="Book Antiqua"/>
          <w:color w:val="000000"/>
        </w:rPr>
        <w:t>In this study, we quantitatively detected the differences in the expression levels of inflammatory factors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each group, such as IL-1β, IL-6, and TNF- α. In the severe sepsis group, the expression levels of all the three inflammatory factors were significantly increased, which were 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After magnolol administration, the release of inflammatory cytokines was reduced in a dose-dependent manner, and the apoptosis of LPS-induced ileal epithelial cells was pronounced. Therefore, we speculated that magnolol prevents the aggravation of inflammation and the damage of intestinal mucosal tissues.</w:t>
      </w:r>
    </w:p>
    <w:p w14:paraId="08ACB2BC" w14:textId="77777777" w:rsidR="00396728" w:rsidRDefault="005F2220">
      <w:pPr>
        <w:spacing w:line="360" w:lineRule="auto"/>
        <w:ind w:firstLineChars="100" w:firstLine="240"/>
        <w:jc w:val="both"/>
      </w:pPr>
      <w:r>
        <w:rPr>
          <w:rFonts w:ascii="Book Antiqua" w:eastAsia="Book Antiqua" w:hAnsi="Book Antiqua" w:cs="Book Antiqua"/>
          <w:color w:val="000000"/>
        </w:rPr>
        <w:lastRenderedPageBreak/>
        <w:t xml:space="preserve">RANTES, a member of the chemotactic cytokine CC subgroup, also known as CCL5, is secreted by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25,30]</w:t>
      </w:r>
      <w:r>
        <w:rPr>
          <w:rFonts w:ascii="Book Antiqua" w:eastAsia="Book Antiqua" w:hAnsi="Book Antiqua" w:cs="Book Antiqua"/>
          <w:color w:val="000000"/>
        </w:rPr>
        <w:t>. RANTES plays a critical role in chemotactic and stimulating T cells, accumulating a large number of T cells in the inflammatory lesions, activating T cells to produce inflammatory factors</w:t>
      </w:r>
      <w:r w:rsidR="00DE4C52">
        <w:rPr>
          <w:rFonts w:ascii="Book Antiqua" w:eastAsia="Book Antiqua" w:hAnsi="Book Antiqua" w:cs="Book Antiqua"/>
          <w:color w:val="000000"/>
        </w:rPr>
        <w:t>,</w:t>
      </w:r>
      <w:r>
        <w:rPr>
          <w:rFonts w:ascii="Book Antiqua" w:eastAsia="Book Antiqua" w:hAnsi="Book Antiqua" w:cs="Book Antiqua"/>
          <w:color w:val="000000"/>
        </w:rPr>
        <w:t xml:space="preserve"> and aggravating the tissue damage. Several studies have shown that RANTES is highly superficial in the intestinal mucosal tissues of patients with ulcerative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Also, its high expression is an indicator of sepsis in premature infants and </w:t>
      </w:r>
      <w:proofErr w:type="gramStart"/>
      <w:r>
        <w:rPr>
          <w:rFonts w:ascii="Book Antiqua" w:eastAsia="Book Antiqua" w:hAnsi="Book Antiqua" w:cs="Book Antiqua"/>
          <w:color w:val="000000"/>
        </w:rPr>
        <w:t>neonates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32,33]</w:t>
      </w:r>
      <w:r>
        <w:rPr>
          <w:rFonts w:ascii="Book Antiqua" w:eastAsia="Book Antiqua" w:hAnsi="Book Antiqua" w:cs="Book Antiqua"/>
          <w:color w:val="000000"/>
        </w:rPr>
        <w:t xml:space="preserve">. In the current study, RANTES was significantly increased in both serum and </w:t>
      </w:r>
      <w:r w:rsidR="00DE4C52">
        <w:rPr>
          <w:rFonts w:ascii="Book Antiqua" w:eastAsia="Book Antiqua" w:hAnsi="Book Antiqua" w:cs="Book Antiqua"/>
          <w:color w:val="000000"/>
        </w:rPr>
        <w:t xml:space="preserve">ileal tissue </w:t>
      </w:r>
      <w:r>
        <w:rPr>
          <w:rFonts w:ascii="Book Antiqua" w:eastAsia="Book Antiqua" w:hAnsi="Book Antiqua" w:cs="Book Antiqua"/>
          <w:color w:val="000000"/>
        </w:rPr>
        <w:t xml:space="preserve">after LPS </w:t>
      </w:r>
      <w:r w:rsidR="00DE4C52">
        <w:rPr>
          <w:rFonts w:ascii="Book Antiqua" w:eastAsia="Book Antiqua" w:hAnsi="Book Antiqua" w:cs="Book Antiqua"/>
          <w:color w:val="000000"/>
        </w:rPr>
        <w:t xml:space="preserve">treatment </w:t>
      </w:r>
      <w:r>
        <w:rPr>
          <w:rFonts w:ascii="Book Antiqua" w:eastAsia="Book Antiqua" w:hAnsi="Book Antiqua" w:cs="Book Antiqua"/>
          <w:color w:val="000000"/>
        </w:rPr>
        <w:t>as well as inflammatory factors. This phenomenon proved that the RANTES has a positive role in inflammation-induced LPS models. However, the serum secretion was consistent with the decreased expression of RANTES in ileal tissue after administration of magnolol, which further indicated its role in resisting the inflammatory response in sepsis.</w:t>
      </w:r>
    </w:p>
    <w:p w14:paraId="64518D84" w14:textId="77777777" w:rsidR="00396728" w:rsidRDefault="005F2220">
      <w:pPr>
        <w:spacing w:line="360" w:lineRule="auto"/>
        <w:ind w:firstLineChars="100" w:firstLine="240"/>
        <w:jc w:val="both"/>
        <w:rPr>
          <w:lang w:eastAsia="zh-CN"/>
        </w:rPr>
      </w:pPr>
      <w:r>
        <w:rPr>
          <w:rFonts w:ascii="Book Antiqua" w:eastAsia="Book Antiqua" w:hAnsi="Book Antiqua" w:cs="Book Antiqua"/>
          <w:color w:val="000000"/>
        </w:rPr>
        <w:t xml:space="preserve">The mechanisms </w:t>
      </w:r>
      <w:r w:rsidR="00DE4C52">
        <w:rPr>
          <w:rFonts w:ascii="Book Antiqua" w:eastAsia="Book Antiqua" w:hAnsi="Book Antiqua" w:cs="Book Antiqua"/>
          <w:color w:val="000000"/>
        </w:rPr>
        <w:t xml:space="preserve">by </w:t>
      </w:r>
      <w:r>
        <w:rPr>
          <w:rFonts w:ascii="Book Antiqua" w:eastAsia="Book Antiqua" w:hAnsi="Book Antiqua" w:cs="Book Antiqua"/>
          <w:color w:val="000000"/>
        </w:rPr>
        <w:t>which magnolol regulates RANTES to reduce damage in</w:t>
      </w:r>
      <w:r w:rsidR="00DE4C52">
        <w:rPr>
          <w:rFonts w:ascii="Book Antiqua" w:eastAsia="Book Antiqua" w:hAnsi="Book Antiqua" w:cs="Book Antiqua"/>
          <w:color w:val="000000"/>
        </w:rPr>
        <w:t xml:space="preserve"> </w:t>
      </w:r>
      <w:r>
        <w:rPr>
          <w:rFonts w:ascii="Book Antiqua" w:eastAsia="Book Antiqua" w:hAnsi="Book Antiqua" w:cs="Book Antiqua"/>
          <w:color w:val="000000"/>
        </w:rPr>
        <w:t>intestinal mucosa</w:t>
      </w:r>
      <w:r w:rsidR="00DE4C52">
        <w:rPr>
          <w:rFonts w:ascii="Book Antiqua" w:eastAsia="Book Antiqua" w:hAnsi="Book Antiqua" w:cs="Book Antiqua"/>
          <w:color w:val="000000"/>
        </w:rPr>
        <w:t>l</w:t>
      </w:r>
      <w:r>
        <w:rPr>
          <w:rFonts w:ascii="Book Antiqua" w:eastAsia="Book Antiqua" w:hAnsi="Book Antiqua" w:cs="Book Antiqua"/>
          <w:color w:val="000000"/>
        </w:rPr>
        <w:t xml:space="preserve"> epithelial cells are not well-understood. It has been hypothesized that </w:t>
      </w:r>
      <w:r w:rsidR="00DE4C52">
        <w:rPr>
          <w:rFonts w:ascii="Book Antiqua" w:eastAsia="Book Antiqua" w:hAnsi="Book Antiqua" w:cs="Book Antiqua"/>
          <w:color w:val="000000"/>
        </w:rPr>
        <w:t xml:space="preserve">the </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is closely related to the production of various cytokines, chemokines, and adhesion factors in oxidative stress and inflammatory response. In normal cells,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retained in the cytoplasm due to binding to its inhibitory protein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and kinase IKKα/β</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When inflammation occurs, phosphorylated </w:t>
      </w:r>
      <w:proofErr w:type="spellStart"/>
      <w:r>
        <w:rPr>
          <w:rFonts w:ascii="Book Antiqua" w:eastAsia="Book Antiqua" w:hAnsi="Book Antiqua" w:cs="Book Antiqua"/>
          <w:color w:val="000000"/>
        </w:rPr>
        <w:t>IκBs</w:t>
      </w:r>
      <w:proofErr w:type="spellEnd"/>
      <w:r>
        <w:rPr>
          <w:rFonts w:ascii="Book Antiqua" w:eastAsia="Book Antiqua" w:hAnsi="Book Antiqua" w:cs="Book Antiqua"/>
          <w:color w:val="000000"/>
        </w:rPr>
        <w:t xml:space="preserve"> and IKKα/β may activate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thus leading to nucleation of p65 and p50 and promoting transcriptional activation of the relevant target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When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dislodged from the complex, it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rapidly from the cytoplasm to the nucleus and aggregates in the nucleus to induce RANTES by binding to its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Several studies have shown that patients with inflammatory bowel disease exhibit</w:t>
      </w:r>
      <w:r w:rsidR="00DE4C52">
        <w:rPr>
          <w:rFonts w:ascii="Book Antiqua" w:eastAsia="Book Antiqua" w:hAnsi="Book Antiqua" w:cs="Book Antiqua"/>
          <w:color w:val="000000"/>
        </w:rPr>
        <w:t xml:space="preserve"> </w:t>
      </w:r>
      <w:r>
        <w:rPr>
          <w:rFonts w:ascii="Book Antiqua" w:eastAsia="Book Antiqua" w:hAnsi="Book Antiqua" w:cs="Book Antiqua"/>
          <w:color w:val="000000"/>
        </w:rPr>
        <w:t>high expression of p65 in the nucleus of</w:t>
      </w:r>
      <w:r w:rsidR="00DE4C52">
        <w:rPr>
          <w:rFonts w:ascii="Book Antiqua" w:eastAsia="Book Antiqua" w:hAnsi="Book Antiqua" w:cs="Book Antiqua"/>
          <w:color w:val="000000"/>
        </w:rPr>
        <w:t xml:space="preserve"> cells in </w:t>
      </w:r>
      <w:r>
        <w:rPr>
          <w:rFonts w:ascii="Book Antiqua" w:eastAsia="Book Antiqua" w:hAnsi="Book Antiqua" w:cs="Book Antiqua"/>
          <w:color w:val="000000"/>
        </w:rPr>
        <w:t>intestinal mucosal tissue. Abnormal expression of intracellular p65 was also detected in the dextran sodium sulfate (DSS)-induced colitis model. Simultaneously, PDTC, an inhibitor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significantly upregulates the expression of the dense protein in DSS-induced colon cancer rats, restores the normal intestinal mucosal permeability, and reduced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xml:space="preserve">. The current results revealed that after magnolol treatment, the permeability </w:t>
      </w:r>
      <w:r>
        <w:rPr>
          <w:rFonts w:ascii="Book Antiqua" w:eastAsia="Book Antiqua" w:hAnsi="Book Antiqua" w:cs="Book Antiqua"/>
          <w:color w:val="000000"/>
        </w:rPr>
        <w:lastRenderedPageBreak/>
        <w:t>of Caco2 cells induced by LPS, the phosphorylation of IKKβ</w:t>
      </w:r>
      <w:r w:rsidR="00DE4C52">
        <w:rPr>
          <w:rFonts w:ascii="Book Antiqua" w:eastAsia="Book Antiqua" w:hAnsi="Book Antiqua" w:cs="Book Antiqua"/>
          <w:color w:val="000000"/>
        </w:rPr>
        <w:t>,</w:t>
      </w:r>
      <w:r>
        <w:rPr>
          <w:rFonts w:ascii="Book Antiqua" w:eastAsia="Book Antiqua" w:hAnsi="Book Antiqua" w:cs="Book Antiqua"/>
          <w:color w:val="000000"/>
        </w:rPr>
        <w:t xml:space="preserve"> and the nucleation of p65 was decreased, and the expression of RANTES was down</w:t>
      </w:r>
      <w:r w:rsidR="00DE4C52">
        <w:rPr>
          <w:rFonts w:ascii="Book Antiqua" w:eastAsia="Book Antiqua" w:hAnsi="Book Antiqua" w:cs="Book Antiqua"/>
          <w:color w:val="000000"/>
        </w:rPr>
        <w:t>-</w:t>
      </w:r>
      <w:r>
        <w:rPr>
          <w:rFonts w:ascii="Book Antiqua" w:eastAsia="Book Antiqua" w:hAnsi="Book Antiqua" w:cs="Book Antiqua"/>
          <w:color w:val="000000"/>
        </w:rPr>
        <w:t>regulated. The abnormal activation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was closely correlated with the expression of RANTES during inflammation, and magnolol inhibited the up</w:t>
      </w:r>
      <w:r w:rsidR="00DE4C52">
        <w:rPr>
          <w:rFonts w:ascii="Book Antiqua" w:eastAsia="Book Antiqua" w:hAnsi="Book Antiqua" w:cs="Book Antiqua"/>
          <w:color w:val="000000"/>
        </w:rPr>
        <w:t>-</w:t>
      </w:r>
      <w:r>
        <w:rPr>
          <w:rFonts w:ascii="Book Antiqua" w:eastAsia="Book Antiqua" w:hAnsi="Book Antiqua" w:cs="Book Antiqua"/>
          <w:color w:val="000000"/>
        </w:rPr>
        <w:t>regulation of RANTES expression in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w:t>
      </w:r>
    </w:p>
    <w:p w14:paraId="27AEFC23" w14:textId="77777777" w:rsidR="00396728" w:rsidRDefault="005F2220">
      <w:pPr>
        <w:spacing w:line="360" w:lineRule="auto"/>
        <w:ind w:firstLineChars="100" w:firstLine="240"/>
        <w:jc w:val="both"/>
      </w:pPr>
      <w:r>
        <w:rPr>
          <w:rFonts w:ascii="Book Antiqua" w:eastAsia="Book Antiqua" w:hAnsi="Book Antiqua" w:cs="Book Antiqua"/>
          <w:color w:val="000000"/>
        </w:rPr>
        <w:t>We found that in our</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study, inhibition of serum TNF-</w:t>
      </w:r>
      <w:r>
        <w:rPr>
          <w:rStyle w:val="16"/>
          <w:rFonts w:ascii="Book Antiqua" w:eastAsia="Book Antiqua" w:hAnsi="Book Antiqua" w:cs="Book Antiqua"/>
          <w:color w:val="000000"/>
        </w:rPr>
        <w:t xml:space="preserve">α </w:t>
      </w:r>
      <w:r>
        <w:rPr>
          <w:rFonts w:ascii="Book Antiqua" w:eastAsia="Book Antiqua" w:hAnsi="Book Antiqua" w:cs="Book Antiqua"/>
          <w:color w:val="000000"/>
        </w:rPr>
        <w:t>levels by</w:t>
      </w:r>
      <w:r>
        <w:rPr>
          <w:rFonts w:ascii="Book Antiqua" w:hAnsi="Book Antiqua" w:cs="Book Antiqua" w:hint="eastAsia"/>
          <w:color w:val="000000"/>
          <w:lang w:eastAsia="zh-CN"/>
        </w:rPr>
        <w:t xml:space="preserve"> </w:t>
      </w:r>
      <w:r>
        <w:rPr>
          <w:rFonts w:ascii="Book Antiqua" w:eastAsia="Book Antiqua" w:hAnsi="Book Antiqua" w:cs="Book Antiqua"/>
          <w:color w:val="000000"/>
        </w:rPr>
        <w:t>magnolol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only partial, </w:t>
      </w:r>
      <w:r>
        <w:rPr>
          <w:rFonts w:ascii="Book Antiqua" w:eastAsia="Book Antiqua" w:hAnsi="Book Antiqua" w:cs="Book Antiqua"/>
          <w:i/>
          <w:color w:val="000000"/>
        </w:rPr>
        <w:t>i.e.</w:t>
      </w:r>
      <w:r>
        <w:rPr>
          <w:rFonts w:ascii="Book Antiqua" w:eastAsia="Book Antiqua" w:hAnsi="Book Antiqua" w:cs="Book Antiqua"/>
          <w:color w:val="000000"/>
        </w:rPr>
        <w:t>, 50</w:t>
      </w:r>
      <w:r>
        <w:rPr>
          <w:rStyle w:val="15"/>
          <w:rFonts w:ascii="Book Antiqua" w:hAnsi="Book Antiqua" w:cs="Book Antiqua" w:hint="eastAsia"/>
          <w:color w:val="000000"/>
          <w:lang w:eastAsia="zh-CN"/>
        </w:rPr>
        <w:t>%-</w:t>
      </w:r>
      <w:r>
        <w:rPr>
          <w:rFonts w:ascii="Book Antiqua" w:eastAsia="Book Antiqua" w:hAnsi="Book Antiqua" w:cs="Book Antiqua"/>
          <w:color w:val="000000"/>
        </w:rPr>
        <w:t xml:space="preserve">60% inhibition </w:t>
      </w:r>
      <w:r>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Pr>
          <w:rFonts w:ascii="Book Antiqua" w:eastAsia="Book Antiqua" w:hAnsi="Book Antiqua" w:cs="Book Antiqua"/>
          <w:color w:val="000000"/>
        </w:rPr>
        <w:t>Model group and there may be enough circulating TNF-</w:t>
      </w:r>
      <w:r>
        <w:rPr>
          <w:rStyle w:val="16"/>
          <w:rFonts w:ascii="Book Antiqua" w:eastAsia="Book Antiqua" w:hAnsi="Book Antiqua" w:cs="Book Antiqua"/>
          <w:color w:val="000000"/>
        </w:rPr>
        <w:t xml:space="preserve">α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host defense.</w:t>
      </w:r>
      <w:r>
        <w:rPr>
          <w:rFonts w:ascii="Book Antiqua" w:hAnsi="Book Antiqua" w:cs="Book Antiqua" w:hint="eastAsia"/>
          <w:color w:val="000000"/>
          <w:lang w:eastAsia="zh-CN"/>
        </w:rPr>
        <w:t xml:space="preserve"> </w:t>
      </w:r>
      <w:r>
        <w:rPr>
          <w:rFonts w:ascii="Book Antiqua" w:eastAsia="Book Antiqua" w:hAnsi="Book Antiqua" w:cs="Book Antiqua"/>
          <w:color w:val="000000"/>
        </w:rPr>
        <w:t>It appears that magnolol has more than a single anti-inflammatory effect in the treatment of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Some studies have reported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drugs with anti-inflammatory actions, such as antioxidative agents, could regulate</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immunity dysfunction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apparent safety</w:t>
      </w:r>
      <w:r w:rsidR="00B068E3">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36,37]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As we know,</w:t>
      </w:r>
      <w:r>
        <w:rPr>
          <w:rFonts w:ascii="Book Antiqua" w:hAnsi="Book Antiqua" w:cs="Book Antiqua" w:hint="eastAsia"/>
          <w:color w:val="000000"/>
          <w:lang w:eastAsia="zh-CN"/>
        </w:rPr>
        <w:t xml:space="preserve"> </w:t>
      </w:r>
      <w:r>
        <w:rPr>
          <w:rFonts w:ascii="Book Antiqua" w:eastAsia="Book Antiqua" w:hAnsi="Book Antiqua" w:cs="Book Antiqua"/>
          <w:color w:val="000000"/>
        </w:rPr>
        <w:t>pathogen-associated molecular patterns</w:t>
      </w:r>
      <w:r>
        <w:rPr>
          <w:rFonts w:ascii="Book Antiqua" w:hAnsi="Book Antiqua" w:cs="Book Antiqua" w:hint="eastAsia"/>
          <w:color w:val="000000"/>
          <w:lang w:eastAsia="zh-CN"/>
        </w:rPr>
        <w:t xml:space="preserve"> </w:t>
      </w:r>
      <w:r>
        <w:rPr>
          <w:rFonts w:ascii="Book Antiqua" w:eastAsia="Book Antiqua" w:hAnsi="Book Antiqua" w:cs="Book Antiqua"/>
          <w:color w:val="000000"/>
        </w:rPr>
        <w:t>(PAMPs)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lead to the initiation of innate immune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inflammatory responses.</w:t>
      </w:r>
      <w:r>
        <w:rPr>
          <w:rFonts w:ascii="Book Antiqua" w:eastAsia="Book Antiqua" w:hAnsi="Book Antiqua" w:cs="Book Antiqua" w:hint="eastAsia"/>
          <w:color w:val="000000"/>
        </w:rPr>
        <w:t xml:space="preserve"> </w:t>
      </w:r>
      <w:r>
        <w:rPr>
          <w:rFonts w:ascii="Book Antiqua" w:eastAsia="Book Antiqua" w:hAnsi="Book Antiqua" w:cs="Book Antiqua"/>
          <w:color w:val="000000"/>
        </w:rPr>
        <w:t>TLRs</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are a group of evolutionarily conserved and membrane-bound pattern recognition receptors that recognize various PAMPs including microbial nucleic acids, lipids, proteins, lipoproteins, and </w:t>
      </w:r>
      <w:proofErr w:type="gramStart"/>
      <w:r>
        <w:rPr>
          <w:rFonts w:ascii="Book Antiqua" w:eastAsia="Book Antiqua" w:hAnsi="Book Antiqua" w:cs="Book Antiqua"/>
          <w:color w:val="000000"/>
        </w:rPr>
        <w:t>glycoproteins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38,39]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 have found </w:t>
      </w:r>
      <w:r w:rsidR="00B068E3">
        <w:rPr>
          <w:rFonts w:ascii="Book Antiqua" w:eastAsia="Book Antiqua" w:hAnsi="Book Antiqua" w:cs="Book Antiqua"/>
          <w:color w:val="000000"/>
        </w:rPr>
        <w:t xml:space="preserve">that </w:t>
      </w:r>
      <w:r>
        <w:rPr>
          <w:rFonts w:ascii="Book Antiqua" w:eastAsia="Book Antiqua" w:hAnsi="Book Antiqua" w:cs="Book Antiqua"/>
          <w:color w:val="000000"/>
        </w:rPr>
        <w:t>magnolol could down-regulate RANTES levels by inhibiting</w:t>
      </w:r>
      <w:r w:rsidR="00B068E3">
        <w:rPr>
          <w:rFonts w:ascii="Book Antiqua" w:eastAsia="Book Antiqua" w:hAnsi="Book Antiqua" w:cs="Book Antiqua"/>
          <w:color w:val="000000"/>
        </w:rPr>
        <w:t xml:space="preserve"> </w:t>
      </w:r>
      <w:r>
        <w:rPr>
          <w:rFonts w:ascii="Book Antiqua" w:eastAsia="Book Antiqua" w:hAnsi="Book Antiqua" w:cs="Book Antiqua"/>
          <w:color w:val="000000"/>
        </w:rPr>
        <w:t>the TLR4-regulated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pathways.</w:t>
      </w:r>
      <w:r>
        <w:rPr>
          <w:rFonts w:ascii="Book Antiqua" w:hAnsi="Book Antiqua" w:cs="Book Antiqua" w:hint="eastAsia"/>
          <w:color w:val="000000"/>
          <w:lang w:eastAsia="zh-CN"/>
        </w:rPr>
        <w:t xml:space="preserve"> </w:t>
      </w:r>
      <w:r>
        <w:rPr>
          <w:rFonts w:ascii="Book Antiqua" w:eastAsia="Book Antiqua" w:hAnsi="Book Antiqua" w:cs="Book Antiqua"/>
          <w:color w:val="000000"/>
        </w:rPr>
        <w:t>Taken</w:t>
      </w:r>
      <w:r>
        <w:rPr>
          <w:rFonts w:ascii="Book Antiqua" w:hAnsi="Book Antiqua" w:cs="Book Antiqua" w:hint="eastAsia"/>
          <w:color w:val="000000"/>
          <w:lang w:eastAsia="zh-CN"/>
        </w:rPr>
        <w:t xml:space="preserve"> </w:t>
      </w:r>
      <w:r>
        <w:rPr>
          <w:rFonts w:ascii="Book Antiqua" w:eastAsia="Book Antiqua" w:hAnsi="Book Antiqua" w:cs="Book Antiqua"/>
          <w:color w:val="000000"/>
        </w:rPr>
        <w:t>together, these findings suggest that magnolol</w:t>
      </w:r>
      <w:r>
        <w:rPr>
          <w:rFonts w:ascii="Book Antiqua" w:hAnsi="Book Antiqua" w:cs="Book Antiqua" w:hint="eastAsia"/>
          <w:color w:val="000000"/>
          <w:lang w:eastAsia="zh-CN"/>
        </w:rPr>
        <w:t xml:space="preserve"> </w:t>
      </w:r>
      <w:r>
        <w:rPr>
          <w:rFonts w:ascii="Book Antiqua" w:eastAsia="Book Antiqua" w:hAnsi="Book Antiqua" w:cs="Book Antiqua"/>
          <w:color w:val="000000"/>
        </w:rPr>
        <w:t>may have a</w:t>
      </w:r>
      <w:r w:rsidR="00A74688">
        <w:rPr>
          <w:rFonts w:ascii="Book Antiqua" w:hAnsi="Book Antiqua" w:cs="Book Antiqua" w:hint="eastAsia"/>
          <w:color w:val="000000"/>
          <w:lang w:eastAsia="zh-CN"/>
        </w:rPr>
        <w:t>n</w:t>
      </w:r>
      <w:r>
        <w:rPr>
          <w:rFonts w:ascii="Book Antiqua" w:eastAsia="Book Antiqua" w:hAnsi="Book Antiqua" w:cs="Book Antiqua"/>
          <w:color w:val="000000"/>
        </w:rPr>
        <w:t xml:space="preserve"> immunomodulating role in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We will test this idea in subsequent experiments.</w:t>
      </w:r>
    </w:p>
    <w:p w14:paraId="7F0B95DD" w14:textId="77777777" w:rsidR="00396728" w:rsidRDefault="00396728">
      <w:pPr>
        <w:spacing w:line="360" w:lineRule="auto"/>
        <w:jc w:val="both"/>
        <w:rPr>
          <w:lang w:eastAsia="zh-CN"/>
        </w:rPr>
      </w:pPr>
    </w:p>
    <w:p w14:paraId="7A81469A" w14:textId="77777777" w:rsidR="00396728" w:rsidRDefault="005F2220">
      <w:pPr>
        <w:spacing w:line="360" w:lineRule="auto"/>
        <w:jc w:val="both"/>
      </w:pPr>
      <w:r>
        <w:rPr>
          <w:rFonts w:ascii="Book Antiqua" w:eastAsia="Book Antiqua" w:hAnsi="Book Antiqua" w:cs="Book Antiqua"/>
          <w:b/>
          <w:caps/>
          <w:color w:val="000000"/>
          <w:u w:val="single"/>
        </w:rPr>
        <w:t>CONCLUSION</w:t>
      </w:r>
    </w:p>
    <w:p w14:paraId="4C7E83F2" w14:textId="77777777" w:rsidR="00396728" w:rsidRDefault="005F2220">
      <w:pPr>
        <w:spacing w:line="360" w:lineRule="auto"/>
        <w:jc w:val="both"/>
      </w:pPr>
      <w:r>
        <w:rPr>
          <w:rFonts w:ascii="Book Antiqua" w:eastAsia="Book Antiqua" w:hAnsi="Book Antiqua" w:cs="Book Antiqua"/>
          <w:color w:val="000000"/>
        </w:rPr>
        <w:t xml:space="preserve">Overall, magnolol significantly </w:t>
      </w:r>
      <w:r w:rsidR="00B068E3">
        <w:rPr>
          <w:rFonts w:ascii="Book Antiqua" w:eastAsia="Book Antiqua" w:hAnsi="Book Antiqua" w:cs="Book Antiqua"/>
          <w:color w:val="000000"/>
        </w:rPr>
        <w:t xml:space="preserve">alleviates </w:t>
      </w:r>
      <w:r>
        <w:rPr>
          <w:rFonts w:ascii="Book Antiqua" w:eastAsia="Book Antiqua" w:hAnsi="Book Antiqua" w:cs="Book Antiqua"/>
          <w:color w:val="000000"/>
        </w:rPr>
        <w:t>inflammatory response and pathological changes in the intestinal tissue and the levels of RANTES expression in rats with sepsis. The abnormal activation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w:t>
      </w:r>
      <w:r w:rsidR="00B068E3">
        <w:rPr>
          <w:rFonts w:ascii="Book Antiqua" w:eastAsia="Book Antiqua" w:hAnsi="Book Antiqua" w:cs="Book Antiqua"/>
          <w:color w:val="000000"/>
        </w:rPr>
        <w:t xml:space="preserve">is </w:t>
      </w:r>
      <w:r>
        <w:rPr>
          <w:rFonts w:ascii="Book Antiqua" w:eastAsia="Book Antiqua" w:hAnsi="Book Antiqua" w:cs="Book Antiqua"/>
          <w:color w:val="000000"/>
        </w:rPr>
        <w:t xml:space="preserve">closely correlated with the expression of RANTES during inflammation, and magnolol </w:t>
      </w:r>
      <w:r w:rsidR="00B068E3">
        <w:rPr>
          <w:rFonts w:ascii="Book Antiqua" w:eastAsia="Book Antiqua" w:hAnsi="Book Antiqua" w:cs="Book Antiqua"/>
          <w:color w:val="000000"/>
        </w:rPr>
        <w:t xml:space="preserve">inhibits </w:t>
      </w:r>
      <w:r>
        <w:rPr>
          <w:rFonts w:ascii="Book Antiqua" w:eastAsia="Book Antiqua" w:hAnsi="Book Antiqua" w:cs="Book Antiqua"/>
          <w:color w:val="000000"/>
        </w:rPr>
        <w:t>the up</w:t>
      </w:r>
      <w:r w:rsidR="00B068E3">
        <w:rPr>
          <w:rFonts w:ascii="Book Antiqua" w:eastAsia="Book Antiqua" w:hAnsi="Book Antiqua" w:cs="Book Antiqua"/>
          <w:color w:val="000000"/>
        </w:rPr>
        <w:t>-</w:t>
      </w:r>
      <w:r>
        <w:rPr>
          <w:rFonts w:ascii="Book Antiqua" w:eastAsia="Book Antiqua" w:hAnsi="Book Antiqua" w:cs="Book Antiqua"/>
          <w:color w:val="000000"/>
        </w:rPr>
        <w:t xml:space="preserve">regulation of RANTES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w:t>
      </w:r>
      <w:r w:rsidR="00B068E3">
        <w:rPr>
          <w:rFonts w:ascii="Book Antiqua" w:eastAsia="Book Antiqua" w:hAnsi="Book Antiqua" w:cs="Book Antiqua"/>
          <w:color w:val="000000"/>
        </w:rPr>
        <w:t xml:space="preserve">Thus, </w:t>
      </w:r>
      <w:r>
        <w:rPr>
          <w:rFonts w:ascii="Book Antiqua" w:eastAsia="Book Antiqua" w:hAnsi="Book Antiqua" w:cs="Book Antiqua"/>
          <w:color w:val="000000"/>
        </w:rPr>
        <w:t>this study provided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pharmacological proof for use of magnolol</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suggested</w:t>
      </w:r>
      <w:r>
        <w:rPr>
          <w:rFonts w:ascii="Book Antiqua" w:hAnsi="Book Antiqua" w:cs="Book Antiqua" w:hint="eastAsia"/>
          <w:color w:val="000000"/>
          <w:lang w:eastAsia="zh-CN"/>
        </w:rPr>
        <w:t xml:space="preserve"> </w:t>
      </w:r>
      <w:r w:rsidR="00B068E3">
        <w:rPr>
          <w:rFonts w:ascii="Book Antiqua" w:hAnsi="Book Antiqua" w:cs="Book Antiqua"/>
          <w:color w:val="000000"/>
          <w:lang w:eastAsia="zh-CN"/>
        </w:rPr>
        <w:t xml:space="preserve">that </w:t>
      </w:r>
      <w:r>
        <w:rPr>
          <w:rFonts w:ascii="Book Antiqua" w:eastAsia="Book Antiqua" w:hAnsi="Book Antiqua" w:cs="Book Antiqua"/>
          <w:color w:val="000000"/>
        </w:rPr>
        <w:t xml:space="preserve">it </w:t>
      </w:r>
      <w:r w:rsidR="00B068E3">
        <w:rPr>
          <w:rFonts w:ascii="Book Antiqua" w:eastAsia="Book Antiqua" w:hAnsi="Book Antiqua" w:cs="Book Antiqua"/>
          <w:color w:val="000000"/>
        </w:rPr>
        <w:t>is</w:t>
      </w:r>
      <w:r w:rsidR="00B068E3">
        <w:rPr>
          <w:rFonts w:ascii="Book Antiqua" w:hAnsi="Book Antiqua" w:cs="Book Antiqua" w:hint="eastAsia"/>
          <w:color w:val="000000"/>
          <w:lang w:eastAsia="zh-CN"/>
        </w:rPr>
        <w:t xml:space="preserve"> </w:t>
      </w:r>
      <w:r>
        <w:rPr>
          <w:rFonts w:ascii="Book Antiqua" w:eastAsia="Book Antiqua" w:hAnsi="Book Antiqua" w:cs="Book Antiqua"/>
          <w:color w:val="000000"/>
        </w:rPr>
        <w:t>a potential agent in the prevention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treatment of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Further studies should be conducted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to clarify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underlying mechanism(s)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anti-inflammatory and immunomodulating role</w:t>
      </w:r>
      <w:r>
        <w:rPr>
          <w:rFonts w:ascii="Book Antiqua" w:hAnsi="Book Antiqua" w:cs="Book Antiqua" w:hint="eastAsia"/>
          <w:color w:val="000000"/>
          <w:lang w:eastAsia="zh-CN"/>
        </w:rPr>
        <w:t xml:space="preserve"> </w:t>
      </w:r>
      <w:r>
        <w:rPr>
          <w:rFonts w:ascii="Book Antiqua" w:eastAsia="Book Antiqua" w:hAnsi="Book Antiqua" w:cs="Book Antiqua"/>
          <w:color w:val="000000"/>
        </w:rPr>
        <w:t>of magnolol</w:t>
      </w:r>
      <w:r>
        <w:rPr>
          <w:rFonts w:ascii="Book Antiqua" w:hAnsi="Book Antiqua" w:cs="Book Antiqua" w:hint="eastAsia"/>
          <w:color w:val="000000"/>
          <w:lang w:eastAsia="zh-CN"/>
        </w:rPr>
        <w:t xml:space="preserve"> </w:t>
      </w:r>
      <w:r>
        <w:rPr>
          <w:rFonts w:ascii="Book Antiqua" w:eastAsia="Book Antiqua" w:hAnsi="Book Antiqua" w:cs="Book Antiqua"/>
          <w:color w:val="000000"/>
        </w:rPr>
        <w:t>in sepsis.</w:t>
      </w:r>
    </w:p>
    <w:p w14:paraId="2C98BA73" w14:textId="77777777" w:rsidR="00396728" w:rsidRDefault="00396728">
      <w:pPr>
        <w:spacing w:line="360" w:lineRule="auto"/>
        <w:jc w:val="both"/>
      </w:pPr>
    </w:p>
    <w:p w14:paraId="7A3597F4" w14:textId="77777777" w:rsidR="00396728" w:rsidRDefault="005F2220">
      <w:pPr>
        <w:spacing w:line="360" w:lineRule="auto"/>
        <w:jc w:val="both"/>
      </w:pPr>
      <w:r>
        <w:rPr>
          <w:rFonts w:ascii="Book Antiqua" w:eastAsia="Book Antiqua" w:hAnsi="Book Antiqua" w:cs="Book Antiqua"/>
          <w:b/>
          <w:caps/>
          <w:color w:val="000000"/>
          <w:u w:val="single"/>
        </w:rPr>
        <w:t>ARTICLE HIGHLIGHTS</w:t>
      </w:r>
    </w:p>
    <w:p w14:paraId="75136519" w14:textId="77777777" w:rsidR="00396728" w:rsidRDefault="005F2220">
      <w:pPr>
        <w:spacing w:line="360" w:lineRule="auto"/>
        <w:jc w:val="both"/>
      </w:pPr>
      <w:r>
        <w:rPr>
          <w:rFonts w:ascii="Book Antiqua" w:eastAsia="Book Antiqua" w:hAnsi="Book Antiqua" w:cs="Book Antiqua"/>
          <w:b/>
          <w:i/>
          <w:color w:val="000000"/>
        </w:rPr>
        <w:t>Research background</w:t>
      </w:r>
    </w:p>
    <w:p w14:paraId="041A5ADC" w14:textId="77777777" w:rsidR="00396728" w:rsidRDefault="005F2220">
      <w:pPr>
        <w:spacing w:line="360" w:lineRule="auto"/>
        <w:jc w:val="both"/>
      </w:pPr>
      <w:r>
        <w:rPr>
          <w:rFonts w:ascii="Book Antiqua" w:eastAsia="Book Antiqua" w:hAnsi="Book Antiqua" w:cs="Book Antiqua"/>
          <w:color w:val="000000"/>
        </w:rPr>
        <w:t>Sepsis is a major medical challenge, and finding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specific targets and effective drugs is a scientific</w:t>
      </w:r>
      <w:r>
        <w:rPr>
          <w:rFonts w:ascii="Book Antiqua" w:hAnsi="Book Antiqua" w:cs="Book Antiqua" w:hint="eastAsia"/>
          <w:color w:val="000000"/>
          <w:lang w:eastAsia="zh-CN"/>
        </w:rPr>
        <w:t xml:space="preserve"> </w:t>
      </w:r>
      <w:r>
        <w:rPr>
          <w:rFonts w:ascii="Book Antiqua" w:eastAsia="Book Antiqua" w:hAnsi="Book Antiqua" w:cs="Book Antiqua"/>
          <w:color w:val="000000"/>
        </w:rPr>
        <w:t>concern.</w:t>
      </w:r>
      <w:r>
        <w:rPr>
          <w:rFonts w:ascii="Book Antiqua" w:hAnsi="Book Antiqua" w:cs="Book Antiqua" w:hint="eastAsia"/>
          <w:color w:val="000000"/>
          <w:lang w:eastAsia="zh-CN"/>
        </w:rPr>
        <w:t xml:space="preserve"> </w:t>
      </w:r>
      <w:r>
        <w:rPr>
          <w:rFonts w:ascii="Book Antiqua" w:eastAsia="Book Antiqua" w:hAnsi="Book Antiqua" w:cs="Book Antiqua"/>
          <w:color w:val="000000"/>
        </w:rPr>
        <w:t>Currently,</w:t>
      </w:r>
      <w:r>
        <w:rPr>
          <w:rFonts w:ascii="Book Antiqua" w:hAnsi="Book Antiqua" w:cs="Book Antiqua" w:hint="eastAsia"/>
          <w:color w:val="000000"/>
          <w:lang w:eastAsia="zh-CN"/>
        </w:rPr>
        <w:t xml:space="preserve"> </w:t>
      </w:r>
      <w:r>
        <w:rPr>
          <w:rFonts w:ascii="Book Antiqua" w:eastAsia="Book Antiqua" w:hAnsi="Book Antiqua" w:cs="Book Antiqua"/>
          <w:color w:val="000000"/>
        </w:rPr>
        <w:t>various biological constituents are isolated from traditional Chinese medicine and have been confirmed to possess</w:t>
      </w:r>
      <w:r>
        <w:rPr>
          <w:rFonts w:ascii="Book Antiqua" w:hAnsi="Book Antiqua" w:cs="Book Antiqua" w:hint="eastAsia"/>
          <w:color w:val="000000"/>
          <w:lang w:eastAsia="zh-CN"/>
        </w:rPr>
        <w:t xml:space="preserve"> </w:t>
      </w:r>
      <w:r>
        <w:rPr>
          <w:rFonts w:ascii="Book Antiqua" w:eastAsia="Book Antiqua" w:hAnsi="Book Antiqua" w:cs="Book Antiqua"/>
          <w:color w:val="000000"/>
        </w:rPr>
        <w:t>multifunctional activities.</w:t>
      </w:r>
    </w:p>
    <w:p w14:paraId="021C5742" w14:textId="77777777" w:rsidR="00396728" w:rsidRDefault="00396728">
      <w:pPr>
        <w:spacing w:line="360" w:lineRule="auto"/>
        <w:jc w:val="both"/>
      </w:pPr>
    </w:p>
    <w:p w14:paraId="144C2E56" w14:textId="77777777" w:rsidR="00396728" w:rsidRDefault="005F2220">
      <w:pPr>
        <w:spacing w:line="360" w:lineRule="auto"/>
        <w:jc w:val="both"/>
      </w:pPr>
      <w:r>
        <w:rPr>
          <w:rFonts w:ascii="Book Antiqua" w:eastAsia="Book Antiqua" w:hAnsi="Book Antiqua" w:cs="Book Antiqua"/>
          <w:b/>
          <w:i/>
          <w:color w:val="000000"/>
        </w:rPr>
        <w:t>Research motivation</w:t>
      </w:r>
    </w:p>
    <w:p w14:paraId="499A44ED" w14:textId="77777777" w:rsidR="00396728" w:rsidRDefault="005F2220">
      <w:pPr>
        <w:spacing w:line="360" w:lineRule="auto"/>
        <w:jc w:val="both"/>
      </w:pPr>
      <w:r>
        <w:rPr>
          <w:rFonts w:ascii="Book Antiqua" w:eastAsia="Book Antiqua" w:hAnsi="Book Antiqua" w:cs="Book Antiqua"/>
          <w:color w:val="000000"/>
        </w:rPr>
        <w:t xml:space="preserve">Magnolol is an active constituent of </w:t>
      </w:r>
      <w:proofErr w:type="spellStart"/>
      <w:r>
        <w:rPr>
          <w:rFonts w:ascii="Book Antiqua" w:eastAsia="Book Antiqua" w:hAnsi="Book Antiqua" w:cs="Book Antiqua"/>
          <w:i/>
          <w:iCs/>
          <w:color w:val="000000"/>
        </w:rPr>
        <w:t>Houpu</w:t>
      </w:r>
      <w:proofErr w:type="spellEnd"/>
      <w:r>
        <w:rPr>
          <w:rFonts w:ascii="Book Antiqua" w:eastAsia="Book Antiqua" w:hAnsi="Book Antiqua" w:cs="Book Antiqua"/>
          <w:color w:val="000000"/>
        </w:rPr>
        <w:t>, 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improves</w:t>
      </w:r>
      <w:r>
        <w:rPr>
          <w:rFonts w:ascii="Book Antiqua" w:hAnsi="Book Antiqua" w:cs="Book Antiqua" w:hint="eastAsia"/>
          <w:color w:val="000000"/>
          <w:lang w:eastAsia="zh-CN"/>
        </w:rPr>
        <w:t xml:space="preserve"> </w:t>
      </w:r>
      <w:r>
        <w:rPr>
          <w:rFonts w:ascii="Book Antiqua" w:eastAsia="Book Antiqua" w:hAnsi="Book Antiqua" w:cs="Book Antiqua"/>
          <w:color w:val="000000"/>
        </w:rPr>
        <w:t>tissue function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exerts</w:t>
      </w:r>
      <w:r>
        <w:rPr>
          <w:rFonts w:ascii="Book Antiqua" w:hAnsi="Book Antiqua" w:cs="Book Antiqua" w:hint="eastAsia"/>
          <w:color w:val="000000"/>
          <w:lang w:eastAsia="zh-CN"/>
        </w:rPr>
        <w:t xml:space="preserve"> </w:t>
      </w:r>
      <w:r>
        <w:rPr>
          <w:rFonts w:ascii="Book Antiqua" w:eastAsia="Book Antiqua" w:hAnsi="Book Antiqua" w:cs="Book Antiqua"/>
          <w:color w:val="000000"/>
        </w:rPr>
        <w:t>strong anti-endotoxin and anti-inflammatory effects.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Thus, we aimed to identify the role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magnolol in the treatment of sepsis.</w:t>
      </w:r>
    </w:p>
    <w:p w14:paraId="3E5324F8" w14:textId="77777777" w:rsidR="00396728" w:rsidRDefault="00396728">
      <w:pPr>
        <w:spacing w:line="360" w:lineRule="auto"/>
        <w:jc w:val="both"/>
      </w:pPr>
    </w:p>
    <w:p w14:paraId="16BE1503" w14:textId="77777777" w:rsidR="00396728" w:rsidRDefault="005F2220">
      <w:pPr>
        <w:spacing w:line="360" w:lineRule="auto"/>
        <w:jc w:val="both"/>
      </w:pPr>
      <w:r>
        <w:rPr>
          <w:rFonts w:ascii="Book Antiqua" w:eastAsia="Book Antiqua" w:hAnsi="Book Antiqua" w:cs="Book Antiqua"/>
          <w:b/>
          <w:i/>
          <w:color w:val="000000"/>
        </w:rPr>
        <w:t>Research objectives</w:t>
      </w:r>
    </w:p>
    <w:p w14:paraId="1538E28B" w14:textId="77777777" w:rsidR="00396728" w:rsidRDefault="005F2220">
      <w:pPr>
        <w:spacing w:line="360" w:lineRule="auto"/>
        <w:jc w:val="both"/>
      </w:pPr>
      <w:r>
        <w:rPr>
          <w:rFonts w:ascii="Book Antiqua" w:eastAsia="Book Antiqua" w:hAnsi="Book Antiqua" w:cs="Book Antiqua"/>
          <w:color w:val="000000"/>
        </w:rPr>
        <w:t>To assess the protective effect of magnolol 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intestinal mucosa</w:t>
      </w:r>
      <w:r w:rsidR="00B068E3">
        <w:rPr>
          <w:rFonts w:ascii="Book Antiqua" w:eastAsia="Book Antiqua" w:hAnsi="Book Antiqua" w:cs="Book Antiqua"/>
          <w:color w:val="000000"/>
        </w:rPr>
        <w:t>l</w:t>
      </w:r>
      <w:r>
        <w:rPr>
          <w:rFonts w:ascii="Book Antiqua" w:eastAsia="Book Antiqua" w:hAnsi="Book Antiqua" w:cs="Book Antiqua"/>
          <w:color w:val="000000"/>
        </w:rPr>
        <w:t xml:space="preserve"> epithelial cells in sepsis and elucidate the underlying mechanisms.</w:t>
      </w:r>
    </w:p>
    <w:p w14:paraId="4257A8CA" w14:textId="77777777" w:rsidR="00396728" w:rsidRDefault="00396728">
      <w:pPr>
        <w:spacing w:line="360" w:lineRule="auto"/>
        <w:jc w:val="both"/>
      </w:pPr>
    </w:p>
    <w:p w14:paraId="37F3335C" w14:textId="77777777" w:rsidR="00396728" w:rsidRDefault="005F2220">
      <w:pPr>
        <w:spacing w:line="360" w:lineRule="auto"/>
        <w:jc w:val="both"/>
      </w:pPr>
      <w:r>
        <w:rPr>
          <w:rFonts w:ascii="Book Antiqua" w:eastAsia="Book Antiqua" w:hAnsi="Book Antiqua" w:cs="Book Antiqua"/>
          <w:b/>
          <w:i/>
          <w:color w:val="000000"/>
        </w:rPr>
        <w:t>Research methods</w:t>
      </w:r>
    </w:p>
    <w:p w14:paraId="0806326F" w14:textId="77777777" w:rsidR="00396728" w:rsidRDefault="005F2220">
      <w:pPr>
        <w:spacing w:line="360" w:lineRule="auto"/>
        <w:jc w:val="both"/>
      </w:pPr>
      <w:r>
        <w:rPr>
          <w:rFonts w:ascii="Book Antiqua" w:eastAsia="Book Antiqua" w:hAnsi="Book Antiqua" w:cs="Book Antiqua"/>
          <w:color w:val="000000"/>
        </w:rPr>
        <w:t xml:space="preserve">We carried out animal studies and cell studies </w:t>
      </w:r>
      <w:r>
        <w:rPr>
          <w:rFonts w:ascii="Book Antiqua" w:eastAsia="Book Antiqua" w:hAnsi="Book Antiqua" w:cs="Book Antiqua"/>
          <w:i/>
          <w:iCs/>
          <w:color w:val="000000"/>
        </w:rPr>
        <w:t>in vitro,</w:t>
      </w:r>
      <w:r>
        <w:rPr>
          <w:rFonts w:ascii="Book Antiqua" w:hAnsi="Book Antiqua" w:cs="Book Antiqua" w:hint="eastAsia"/>
          <w:color w:val="000000"/>
          <w:lang w:eastAsia="zh-CN"/>
        </w:rPr>
        <w:t xml:space="preserve"> </w:t>
      </w:r>
      <w:r>
        <w:rPr>
          <w:rFonts w:ascii="Book Antiqua" w:eastAsia="Book Antiqua" w:hAnsi="Book Antiqua" w:cs="Book Antiqua"/>
          <w:color w:val="000000"/>
        </w:rPr>
        <w:t>respectively. In animal studies,</w:t>
      </w:r>
      <w:r>
        <w:rPr>
          <w:rFonts w:ascii="Book Antiqua" w:hAnsi="Book Antiqua" w:cs="Book Antiqua" w:hint="eastAsia"/>
          <w:color w:val="000000"/>
          <w:lang w:eastAsia="zh-CN"/>
        </w:rPr>
        <w:t xml:space="preserve"> e</w:t>
      </w:r>
      <w:r>
        <w:rPr>
          <w:rFonts w:ascii="Book Antiqua" w:eastAsia="Book Antiqua" w:hAnsi="Book Antiqua" w:cs="Book Antiqua"/>
          <w:color w:val="000000"/>
        </w:rPr>
        <w:t>nzyme-linked immunosorbent assay</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used to measure the differentially</w:t>
      </w:r>
      <w:r w:rsidR="00B068E3">
        <w:rPr>
          <w:rFonts w:ascii="Book Antiqua" w:eastAsia="Book Antiqua" w:hAnsi="Book Antiqua" w:cs="Book Antiqua"/>
          <w:color w:val="000000"/>
        </w:rPr>
        <w:t xml:space="preserve"> </w:t>
      </w:r>
      <w:r>
        <w:rPr>
          <w:rFonts w:ascii="Book Antiqua" w:eastAsia="Book Antiqua" w:hAnsi="Book Antiqua" w:cs="Book Antiqua"/>
          <w:color w:val="000000"/>
        </w:rPr>
        <w:t xml:space="preserve">expressed inflammatory factors and </w:t>
      </w:r>
      <w:r w:rsidR="000534C7">
        <w:rPr>
          <w:rStyle w:val="16"/>
          <w:rFonts w:ascii="Book Antiqua" w:eastAsia="Book Antiqua" w:hAnsi="Book Antiqua" w:cs="Book Antiqua"/>
          <w:color w:val="000000"/>
        </w:rPr>
        <w:t>regulated on activation, normal T-cell expressed and secreted</w:t>
      </w:r>
      <w:r w:rsidR="000534C7">
        <w:rPr>
          <w:rStyle w:val="16"/>
          <w:rFonts w:ascii="Book Antiqua" w:hAnsi="Book Antiqua"/>
        </w:rPr>
        <w:t xml:space="preserve"> (RANTES)</w:t>
      </w:r>
      <w:r>
        <w:rPr>
          <w:rFonts w:ascii="Book Antiqua" w:hAnsi="Book Antiqua" w:cs="Book Antiqua" w:hint="eastAsia"/>
          <w:color w:val="000000"/>
          <w:lang w:eastAsia="zh-CN"/>
        </w:rPr>
        <w:t xml:space="preserve"> </w:t>
      </w:r>
      <w:r>
        <w:rPr>
          <w:rFonts w:ascii="Book Antiqua" w:eastAsia="Book Antiqua" w:hAnsi="Book Antiqua" w:cs="Book Antiqua"/>
          <w:color w:val="000000"/>
        </w:rPr>
        <w:t>level</w:t>
      </w:r>
      <w:r w:rsidR="00B068E3">
        <w:rPr>
          <w:rFonts w:ascii="Book Antiqua" w:eastAsia="Book Antiqua" w:hAnsi="Book Antiqua" w:cs="Book Antiqua"/>
          <w:color w:val="000000"/>
        </w:rPr>
        <w:t>s</w:t>
      </w:r>
      <w:r>
        <w:rPr>
          <w:rFonts w:ascii="Book Antiqua" w:eastAsia="Book Antiqua" w:hAnsi="Book Antiqua" w:cs="Book Antiqua"/>
          <w:color w:val="000000"/>
        </w:rPr>
        <w:t xml:space="preserve"> in serum and </w:t>
      </w:r>
      <w:r w:rsidR="00B068E3">
        <w:rPr>
          <w:rFonts w:ascii="Book Antiqua" w:eastAsia="Book Antiqua" w:hAnsi="Book Antiqua" w:cs="Book Antiqua"/>
          <w:color w:val="000000"/>
        </w:rPr>
        <w:t>ileal tissue</w:t>
      </w:r>
      <w:r>
        <w:rPr>
          <w:rFonts w:ascii="Book Antiqua" w:eastAsia="Book Antiqua" w:hAnsi="Book Antiqua" w:cs="Book Antiqua"/>
          <w:color w:val="000000"/>
        </w:rPr>
        <w:t>. In the</w:t>
      </w:r>
      <w:r>
        <w:rPr>
          <w:rFonts w:ascii="Book Antiqua" w:hAnsi="Book Antiqua" w:cs="Book Antiqua" w:hint="eastAsia"/>
          <w:color w:val="000000"/>
          <w:lang w:eastAsia="zh-CN"/>
        </w:rPr>
        <w:t xml:space="preserve"> </w:t>
      </w:r>
      <w:r>
        <w:rPr>
          <w:rFonts w:ascii="Book Antiqua" w:eastAsia="Book Antiqua" w:hAnsi="Book Antiqua" w:cs="Book Antiqua"/>
          <w:i/>
          <w:color w:val="000000"/>
        </w:rPr>
        <w:t>in vitro</w:t>
      </w:r>
      <w:r>
        <w:rPr>
          <w:rFonts w:ascii="Book Antiqua" w:hAnsi="Book Antiqua" w:cs="Book Antiqua" w:hint="eastAsia"/>
          <w:color w:val="000000"/>
          <w:lang w:eastAsia="zh-CN"/>
        </w:rPr>
        <w:t xml:space="preserve"> </w:t>
      </w:r>
      <w:r>
        <w:rPr>
          <w:rFonts w:ascii="Book Antiqua" w:eastAsia="Book Antiqua" w:hAnsi="Book Antiqua" w:cs="Book Antiqua"/>
          <w:color w:val="000000"/>
        </w:rPr>
        <w:t>experiments,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 Counting Kit-8</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cell permeability assays were employed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determine the concentration of drug-containing serum that </w:t>
      </w:r>
      <w:r w:rsidR="00B068E3">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affect the activity of Caco2 cells but </w:t>
      </w:r>
      <w:r w:rsidR="00B068E3">
        <w:rPr>
          <w:rFonts w:ascii="Book Antiqua" w:eastAsia="Book Antiqua" w:hAnsi="Book Antiqua" w:cs="Book Antiqua"/>
          <w:color w:val="000000"/>
        </w:rPr>
        <w:t xml:space="preserve">inhibited </w:t>
      </w:r>
      <w:r>
        <w:rPr>
          <w:rFonts w:ascii="Book Antiqua" w:eastAsia="Book Antiqua" w:hAnsi="Book Antiqua" w:cs="Book Antiqua"/>
          <w:color w:val="000000"/>
        </w:rPr>
        <w:t>lipopolysaccharide</w:t>
      </w:r>
      <w:r>
        <w:rPr>
          <w:rFonts w:ascii="Book Antiqua" w:hAnsi="Book Antiqua" w:cs="Book Antiqua" w:hint="eastAsia"/>
          <w:color w:val="000000"/>
          <w:lang w:eastAsia="zh-CN"/>
        </w:rPr>
        <w:t xml:space="preserve"> </w:t>
      </w:r>
      <w:r>
        <w:rPr>
          <w:rFonts w:ascii="Book Antiqua" w:eastAsia="Book Antiqua" w:hAnsi="Book Antiqua" w:cs="Book Antiqua"/>
          <w:color w:val="000000"/>
        </w:rPr>
        <w:t>(LPS)-induced permeability reduction. Immunofluorescence</w:t>
      </w:r>
      <w:r>
        <w:rPr>
          <w:rFonts w:ascii="Book Antiqua" w:eastAsia="Book Antiqua" w:hAnsi="Book Antiqua" w:cs="Book Antiqua" w:hint="eastAsia"/>
          <w:color w:val="000000"/>
        </w:rPr>
        <w:t xml:space="preserve"> </w:t>
      </w:r>
      <w:r>
        <w:rPr>
          <w:rFonts w:ascii="Book Antiqua" w:eastAsia="Book Antiqua" w:hAnsi="Book Antiqua" w:cs="Book Antiqua"/>
          <w:color w:val="000000"/>
        </w:rPr>
        <w:t>and Western blot assays were used to detect the protein levels of RANTES,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inhibitor of nuclear factor kappa-B kinase</w:t>
      </w:r>
      <w:r>
        <w:rPr>
          <w:rFonts w:ascii="Book Antiqua" w:hAnsi="Book Antiqua" w:cs="Book Antiqua" w:hint="eastAsia"/>
          <w:color w:val="000000"/>
          <w:lang w:eastAsia="zh-CN"/>
        </w:rPr>
        <w:t xml:space="preserve"> </w:t>
      </w:r>
      <w:r>
        <w:rPr>
          <w:rFonts w:ascii="Book Antiqua" w:eastAsia="Book Antiqua" w:hAnsi="Book Antiqua" w:cs="Book Antiqua"/>
          <w:color w:val="000000"/>
        </w:rPr>
        <w:t>β</w:t>
      </w:r>
      <w:r>
        <w:rPr>
          <w:rFonts w:ascii="Book Antiqua" w:hAnsi="Book Antiqua" w:cs="Book Antiqua" w:hint="eastAsia"/>
          <w:color w:val="000000"/>
          <w:lang w:eastAsia="zh-CN"/>
        </w:rPr>
        <w:t xml:space="preserve"> </w:t>
      </w:r>
      <w:r>
        <w:rPr>
          <w:rFonts w:ascii="Book Antiqua" w:eastAsia="Book Antiqua" w:hAnsi="Book Antiqua" w:cs="Book Antiqua"/>
          <w:color w:val="000000"/>
        </w:rPr>
        <w:t>(IKKβ),</w:t>
      </w:r>
      <w:r>
        <w:rPr>
          <w:rFonts w:ascii="Book Antiqua" w:eastAsia="Book Antiqua" w:hAnsi="Book Antiqua" w:cs="Book Antiqua" w:hint="eastAsia"/>
          <w:color w:val="000000"/>
        </w:rPr>
        <w:t xml:space="preserve"> </w:t>
      </w:r>
      <w:r>
        <w:rPr>
          <w:rFonts w:ascii="Book Antiqua" w:eastAsia="Book Antiqua" w:hAnsi="Book Antiqua" w:cs="Book Antiqua"/>
          <w:color w:val="000000"/>
        </w:rPr>
        <w:t>phosphorylated</w:t>
      </w:r>
      <w:r>
        <w:rPr>
          <w:rFonts w:ascii="Book Antiqua" w:eastAsia="Book Antiqua" w:hAnsi="Book Antiqua" w:cs="Book Antiqua" w:hint="eastAsia"/>
          <w:color w:val="000000"/>
        </w:rPr>
        <w:t xml:space="preserve"> </w:t>
      </w:r>
      <w:r>
        <w:rPr>
          <w:rFonts w:ascii="Book Antiqua" w:eastAsia="Book Antiqua" w:hAnsi="Book Antiqua" w:cs="Book Antiqua"/>
          <w:color w:val="000000"/>
        </w:rPr>
        <w:t>IKKβ</w:t>
      </w:r>
      <w:r>
        <w:rPr>
          <w:rFonts w:ascii="Book Antiqua" w:eastAsia="Book Antiqua" w:hAnsi="Book Antiqua" w:cs="Book Antiqua" w:hint="eastAsia"/>
          <w:color w:val="000000"/>
        </w:rPr>
        <w:t xml:space="preserve"> </w:t>
      </w:r>
      <w:r>
        <w:rPr>
          <w:rFonts w:ascii="Book Antiqua" w:eastAsia="Book Antiqua" w:hAnsi="Book Antiqua" w:cs="Book Antiqua"/>
          <w:color w:val="000000"/>
        </w:rPr>
        <w:t>(p-IKKβ),</w:t>
      </w:r>
      <w:r>
        <w:rPr>
          <w:rFonts w:ascii="Book Antiqua" w:eastAsia="Book Antiqua" w:hAnsi="Book Antiqua" w:cs="Book Antiqua" w:hint="eastAsia"/>
          <w:color w:val="000000"/>
        </w:rPr>
        <w:t xml:space="preserve"> </w:t>
      </w:r>
      <w:r>
        <w:rPr>
          <w:rFonts w:ascii="Book Antiqua" w:eastAsia="Book Antiqua" w:hAnsi="Book Antiqua" w:cs="Book Antiqua"/>
          <w:color w:val="000000"/>
        </w:rPr>
        <w:t>inhibitor of nuclear factor kappa-B kinase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α</w:t>
      </w:r>
      <w:r>
        <w:rPr>
          <w:rFonts w:ascii="Book Antiqua" w:eastAsia="Book Antiqua" w:hAnsi="Book Antiqua" w:cs="Book Antiqua" w:hint="eastAsi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α),</w:t>
      </w:r>
      <w:r>
        <w:rPr>
          <w:rFonts w:ascii="Book Antiqua" w:eastAsia="Book Antiqua" w:hAnsi="Book Antiqua" w:cs="Book Antiqua" w:hint="eastAsia"/>
          <w:color w:val="000000"/>
        </w:rPr>
        <w:t xml:space="preserve"> </w:t>
      </w:r>
      <w:r>
        <w:rPr>
          <w:rFonts w:ascii="Book Antiqua" w:eastAsia="Book Antiqua" w:hAnsi="Book Antiqua" w:cs="Book Antiqua"/>
          <w:color w:val="000000"/>
        </w:rPr>
        <w:t>p65,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p-p65 in different groups.</w:t>
      </w:r>
    </w:p>
    <w:p w14:paraId="70C96FEA" w14:textId="77777777" w:rsidR="00396728" w:rsidRDefault="00396728">
      <w:pPr>
        <w:spacing w:line="360" w:lineRule="auto"/>
        <w:jc w:val="both"/>
      </w:pPr>
    </w:p>
    <w:p w14:paraId="7AD7488F" w14:textId="77777777" w:rsidR="00396728" w:rsidRDefault="005F2220">
      <w:pPr>
        <w:spacing w:line="360" w:lineRule="auto"/>
        <w:jc w:val="both"/>
      </w:pPr>
      <w:r>
        <w:rPr>
          <w:rFonts w:ascii="Book Antiqua" w:eastAsia="Book Antiqua" w:hAnsi="Book Antiqua" w:cs="Book Antiqua"/>
          <w:b/>
          <w:i/>
          <w:color w:val="000000"/>
        </w:rPr>
        <w:lastRenderedPageBreak/>
        <w:t>Research results</w:t>
      </w:r>
    </w:p>
    <w:p w14:paraId="30078D29" w14:textId="77777777" w:rsidR="00396728" w:rsidRDefault="005F2220">
      <w:pPr>
        <w:spacing w:line="360" w:lineRule="auto"/>
        <w:jc w:val="both"/>
      </w:pPr>
      <w:r>
        <w:rPr>
          <w:rFonts w:ascii="Book Antiqua" w:eastAsia="Book Antiqua" w:hAnsi="Book Antiqua" w:cs="Book Antiqua"/>
          <w:color w:val="000000"/>
        </w:rPr>
        <w:t>In animal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magnolol inhibited the expression of proinflammatory cytokine</w:t>
      </w:r>
      <w:r w:rsidR="00B068E3">
        <w:rPr>
          <w:rFonts w:ascii="Book Antiqua" w:eastAsia="Book Antiqua" w:hAnsi="Book Antiqua" w:cs="Book Antiqua"/>
          <w:color w:val="000000"/>
        </w:rPr>
        <w:t>s</w:t>
      </w:r>
      <w:r>
        <w:rPr>
          <w:rFonts w:ascii="Book Antiqua" w:hAnsi="Book Antiqua" w:cs="Book Antiqua" w:hint="eastAsia"/>
          <w:color w:val="000000"/>
          <w:lang w:eastAsia="zh-CN"/>
        </w:rPr>
        <w:t xml:space="preserve"> </w:t>
      </w:r>
      <w:r>
        <w:rPr>
          <w:rFonts w:ascii="Book Antiqua" w:eastAsia="Book Antiqua" w:hAnsi="Book Antiqua" w:cs="Book Antiqua"/>
          <w:color w:val="000000"/>
        </w:rPr>
        <w:t>tumor necrosis factor α (TNF-α), interleukin 1β (IL-1β),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IL-6 in a dose-dependent manner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suppressed the production of RANTES in sepsis rats. In the </w:t>
      </w:r>
      <w:r>
        <w:rPr>
          <w:rFonts w:ascii="Book Antiqua" w:eastAsia="Book Antiqua" w:hAnsi="Book Antiqua" w:cs="Book Antiqua"/>
          <w:i/>
          <w:color w:val="000000"/>
        </w:rPr>
        <w:t>i</w:t>
      </w:r>
      <w:r>
        <w:rPr>
          <w:rFonts w:ascii="Book Antiqua" w:eastAsia="Book Antiqua" w:hAnsi="Book Antiqua" w:cs="Book Antiqua"/>
          <w:i/>
          <w:iCs/>
          <w:color w:val="000000"/>
        </w:rPr>
        <w:t>n vitro</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magnolol inhibited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increase of p65 nucleation and down</w:t>
      </w:r>
      <w:r w:rsidR="00A3343A">
        <w:rPr>
          <w:rFonts w:ascii="Book Antiqua" w:eastAsia="Book Antiqua" w:hAnsi="Book Antiqua" w:cs="Book Antiqua"/>
          <w:color w:val="000000"/>
        </w:rPr>
        <w:t>-</w:t>
      </w:r>
      <w:r>
        <w:rPr>
          <w:rFonts w:ascii="Book Antiqua" w:eastAsia="Book Antiqua" w:hAnsi="Book Antiqua" w:cs="Book Antiqua"/>
          <w:color w:val="000000"/>
        </w:rPr>
        <w:t>regulated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production of the phosphorylated form of IKKβ in LPS-treated Caco2 cells. Moreover, magnolol inhibited</w:t>
      </w:r>
      <w:r w:rsidR="00A3343A">
        <w:rPr>
          <w:rFonts w:ascii="Book Antiqua" w:eastAsia="Book Antiqua" w:hAnsi="Book Antiqua" w:cs="Book Antiqua"/>
          <w:color w:val="000000"/>
        </w:rPr>
        <w:t xml:space="preserve"> the translocation of the</w:t>
      </w:r>
      <w:r>
        <w:rPr>
          <w:rFonts w:ascii="Book Antiqua" w:eastAsia="Book Antiqua" w:hAnsi="Book Antiqua" w:cs="Book Antiqua"/>
          <w:color w:val="000000"/>
        </w:rPr>
        <w:t xml:space="preserve"> transcription factor nuclear factor-kappa B</w:t>
      </w:r>
      <w:r>
        <w:rPr>
          <w:rFonts w:ascii="Book Antiqua" w:hAnsi="Book Antiqua" w:cs="Book Antiqua" w:hint="eastAsia"/>
          <w:color w:val="000000"/>
          <w:lang w:eastAsia="zh-CN"/>
        </w:rPr>
        <w:t xml:space="preserve"> </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the cytosol into the nucleus and downregulated the expression level of the chemokine RANTES in LPS-stimulated Caco2 cells.</w:t>
      </w:r>
    </w:p>
    <w:p w14:paraId="2CBF376F" w14:textId="77777777" w:rsidR="00396728" w:rsidRDefault="00396728">
      <w:pPr>
        <w:spacing w:line="360" w:lineRule="auto"/>
        <w:jc w:val="both"/>
      </w:pPr>
    </w:p>
    <w:p w14:paraId="3EBE797D" w14:textId="77777777" w:rsidR="00396728" w:rsidRDefault="005F2220">
      <w:pPr>
        <w:spacing w:line="360" w:lineRule="auto"/>
        <w:jc w:val="both"/>
      </w:pPr>
      <w:r>
        <w:rPr>
          <w:rFonts w:ascii="Book Antiqua" w:eastAsia="Book Antiqua" w:hAnsi="Book Antiqua" w:cs="Book Antiqua"/>
          <w:b/>
          <w:i/>
          <w:color w:val="000000"/>
        </w:rPr>
        <w:t>Research conclusions</w:t>
      </w:r>
    </w:p>
    <w:p w14:paraId="2C4773EC" w14:textId="77777777" w:rsidR="00396728" w:rsidRDefault="005F2220">
      <w:pPr>
        <w:spacing w:line="360" w:lineRule="auto"/>
        <w:jc w:val="both"/>
      </w:pPr>
      <w:r>
        <w:rPr>
          <w:rFonts w:ascii="Book Antiqua" w:eastAsia="Book Antiqua" w:hAnsi="Book Antiqua" w:cs="Book Antiqua"/>
          <w:color w:val="000000"/>
        </w:rPr>
        <w:t>Magnolol</w:t>
      </w:r>
      <w:r>
        <w:rPr>
          <w:rFonts w:ascii="Book Antiqua" w:hAnsi="Book Antiqua" w:cs="Book Antiqua" w:hint="eastAsia"/>
          <w:color w:val="000000"/>
          <w:lang w:eastAsia="zh-CN"/>
        </w:rPr>
        <w:t xml:space="preserve"> </w:t>
      </w:r>
      <w:r>
        <w:rPr>
          <w:rFonts w:ascii="Book Antiqua" w:eastAsia="Book Antiqua" w:hAnsi="Book Antiqua" w:cs="Book Antiqua"/>
          <w:color w:val="000000"/>
        </w:rPr>
        <w:t>downregulates RANTES levels by inhibiting the</w:t>
      </w:r>
      <w:r w:rsidR="00A3343A">
        <w:rPr>
          <w:rFonts w:ascii="Book Antiqua" w:eastAsia="Book Antiqua" w:hAnsi="Book Antiqua" w:cs="Book Antiqua"/>
          <w:color w:val="000000"/>
        </w:rPr>
        <w:t xml:space="preserve"> </w:t>
      </w:r>
      <w:r>
        <w:rPr>
          <w:rFonts w:ascii="Book Antiqua" w:eastAsia="Book Antiqua" w:hAnsi="Book Antiqua" w:cs="Book Antiqua"/>
          <w:color w:val="000000"/>
        </w:rPr>
        <w:t>LPS/NF-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resulting in the suppression of IL-1β, IL-6, and TNF-α expression that in turn, alleviates the mucosal barrier dysfunction in sepsis.</w:t>
      </w:r>
    </w:p>
    <w:p w14:paraId="4C36F176" w14:textId="77777777" w:rsidR="00396728" w:rsidRDefault="00396728">
      <w:pPr>
        <w:spacing w:line="360" w:lineRule="auto"/>
        <w:jc w:val="both"/>
      </w:pPr>
    </w:p>
    <w:p w14:paraId="72DA15B4" w14:textId="77777777" w:rsidR="00396728" w:rsidRDefault="005F2220">
      <w:pPr>
        <w:spacing w:line="360" w:lineRule="auto"/>
        <w:jc w:val="both"/>
      </w:pPr>
      <w:r>
        <w:rPr>
          <w:rFonts w:ascii="Book Antiqua" w:eastAsia="Book Antiqua" w:hAnsi="Book Antiqua" w:cs="Book Antiqua"/>
          <w:b/>
          <w:i/>
          <w:color w:val="000000"/>
        </w:rPr>
        <w:t>Research perspectives</w:t>
      </w:r>
    </w:p>
    <w:p w14:paraId="337F926D" w14:textId="77777777" w:rsidR="00396728" w:rsidRDefault="005F2220">
      <w:pPr>
        <w:spacing w:line="360" w:lineRule="auto"/>
        <w:jc w:val="both"/>
      </w:pPr>
      <w:r>
        <w:rPr>
          <w:rFonts w:ascii="Book Antiqua" w:eastAsia="Book Antiqua" w:hAnsi="Book Antiqua" w:cs="Book Antiqua"/>
          <w:color w:val="000000"/>
        </w:rPr>
        <w:t>This 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the first time, proved that magnolol plays a role in the treatment of sepsis by down</w:t>
      </w:r>
      <w:r w:rsidR="00A3343A">
        <w:rPr>
          <w:rFonts w:ascii="Book Antiqua" w:eastAsia="Book Antiqua" w:hAnsi="Book Antiqua" w:cs="Book Antiqua"/>
          <w:color w:val="000000"/>
        </w:rPr>
        <w:t>-</w:t>
      </w:r>
      <w:r>
        <w:rPr>
          <w:rFonts w:ascii="Book Antiqua" w:eastAsia="Book Antiqua" w:hAnsi="Book Antiqua" w:cs="Book Antiqua"/>
          <w:color w:val="000000"/>
        </w:rPr>
        <w:t>regulating RANTES, and further studies on the anti-inflammatory mechanism might provide an in-depth insight into novel methods for the clinical prevention and treatment of sepsis.</w:t>
      </w:r>
    </w:p>
    <w:p w14:paraId="40213923" w14:textId="77777777" w:rsidR="00396728" w:rsidRDefault="00396728">
      <w:pPr>
        <w:spacing w:line="360" w:lineRule="auto"/>
        <w:jc w:val="both"/>
      </w:pPr>
    </w:p>
    <w:p w14:paraId="5599CFE0" w14:textId="77777777" w:rsidR="00396728" w:rsidRDefault="005F2220">
      <w:pPr>
        <w:spacing w:line="360" w:lineRule="auto"/>
        <w:jc w:val="both"/>
      </w:pPr>
      <w:r>
        <w:rPr>
          <w:rFonts w:ascii="Book Antiqua" w:eastAsia="Book Antiqua" w:hAnsi="Book Antiqua" w:cs="Book Antiqua"/>
          <w:b/>
          <w:color w:val="000000"/>
        </w:rPr>
        <w:t>REFERENCES</w:t>
      </w:r>
    </w:p>
    <w:p w14:paraId="08C8AE41" w14:textId="77777777" w:rsidR="00396728" w:rsidRDefault="005F222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Levy MM</w:t>
      </w:r>
      <w:r>
        <w:rPr>
          <w:rFonts w:ascii="Book Antiqua" w:eastAsia="Book Antiqua" w:hAnsi="Book Antiqua" w:cs="Book Antiqua"/>
          <w:color w:val="000000"/>
        </w:rPr>
        <w:t xml:space="preserve">, Evans LE, Rhodes A. The Surviving Sepsis Campaign Bundle: 2018 update.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925-928 [PMID: 29675566 DOI: 10.1007/s00134-018-5085-0]</w:t>
      </w:r>
    </w:p>
    <w:p w14:paraId="15D199FB" w14:textId="77777777" w:rsidR="00396728" w:rsidRDefault="005F222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Perner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Cronhjort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Darmon</w:t>
      </w:r>
      <w:proofErr w:type="spellEnd"/>
      <w:r>
        <w:rPr>
          <w:rFonts w:ascii="Book Antiqua" w:eastAsia="Book Antiqua" w:hAnsi="Book Antiqua" w:cs="Book Antiqua"/>
          <w:color w:val="000000"/>
        </w:rPr>
        <w:t xml:space="preserve"> M, Jakob SM, </w:t>
      </w:r>
      <w:proofErr w:type="spellStart"/>
      <w:r>
        <w:rPr>
          <w:rFonts w:ascii="Book Antiqua" w:eastAsia="Book Antiqua" w:hAnsi="Book Antiqua" w:cs="Book Antiqua"/>
          <w:color w:val="000000"/>
        </w:rPr>
        <w:t>Pettilä</w:t>
      </w:r>
      <w:proofErr w:type="spellEnd"/>
      <w:r>
        <w:rPr>
          <w:rFonts w:ascii="Book Antiqua" w:eastAsia="Book Antiqua" w:hAnsi="Book Antiqua" w:cs="Book Antiqua"/>
          <w:color w:val="000000"/>
        </w:rPr>
        <w:t xml:space="preserve"> V, van der Horst ICC. Expert statement for the management of hypovolemia in sepsis.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791-798 [PMID: 29696295 DOI: 10.1007/s00134-018-5177-x]</w:t>
      </w:r>
    </w:p>
    <w:p w14:paraId="250CE5A9" w14:textId="77777777" w:rsidR="00396728" w:rsidRDefault="005F222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CM, Hotchkiss RS, Levy MM, </w:t>
      </w:r>
      <w:r>
        <w:rPr>
          <w:rFonts w:ascii="Book Antiqua" w:eastAsia="Book Antiqua" w:hAnsi="Book Antiqua" w:cs="Book Antiqua"/>
          <w:color w:val="000000"/>
        </w:rPr>
        <w:lastRenderedPageBreak/>
        <w:t xml:space="preserve">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7AD35610" w14:textId="77777777" w:rsidR="00396728" w:rsidRDefault="005F222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Reintam</w:t>
      </w:r>
      <w:proofErr w:type="spellEnd"/>
      <w:r>
        <w:rPr>
          <w:rFonts w:ascii="Book Antiqua" w:eastAsia="Book Antiqua" w:hAnsi="Book Antiqua" w:cs="Book Antiqua"/>
          <w:b/>
          <w:bCs/>
          <w:color w:val="000000"/>
        </w:rPr>
        <w:t xml:space="preserve"> Blaser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Malbrain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Starkopf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Fruhwald</w:t>
      </w:r>
      <w:proofErr w:type="spellEnd"/>
      <w:r>
        <w:rPr>
          <w:rFonts w:ascii="Book Antiqua" w:eastAsia="Book Antiqua" w:hAnsi="Book Antiqua" w:cs="Book Antiqua"/>
          <w:color w:val="000000"/>
        </w:rPr>
        <w:t xml:space="preserve"> S, Jakob SM,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 Braun JP, </w:t>
      </w:r>
      <w:proofErr w:type="spellStart"/>
      <w:r>
        <w:rPr>
          <w:rFonts w:ascii="Book Antiqua" w:eastAsia="Book Antiqua" w:hAnsi="Book Antiqua" w:cs="Book Antiqua"/>
          <w:color w:val="000000"/>
        </w:rPr>
        <w:t>Poeze</w:t>
      </w:r>
      <w:proofErr w:type="spellEnd"/>
      <w:r>
        <w:rPr>
          <w:rFonts w:ascii="Book Antiqua" w:eastAsia="Book Antiqua" w:hAnsi="Book Antiqua" w:cs="Book Antiqua"/>
          <w:color w:val="000000"/>
        </w:rPr>
        <w:t xml:space="preserve"> M, Spies C. Gastrointestinal function in intensive care patients: terminology, definitions and management. Recommendations of the ESICM Working Group on Abdominal Problems.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384-394 [PMID: 22310869 DOI: 10.1007/s00134-011-2459-y]</w:t>
      </w:r>
    </w:p>
    <w:p w14:paraId="1899A391" w14:textId="77777777" w:rsidR="00396728" w:rsidRDefault="005F222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Gao Y</w:t>
      </w:r>
      <w:r>
        <w:rPr>
          <w:rFonts w:ascii="Book Antiqua" w:eastAsia="Book Antiqua" w:hAnsi="Book Antiqua" w:cs="Book Antiqua"/>
          <w:color w:val="000000"/>
        </w:rPr>
        <w:t xml:space="preserve">, Han F, Huang X, Rong Y, Yi H, Wang Y. Changes in gut microbial populations, intestinal morphology, expression of tight junction proteins, and cytokine production between two pig breeds after challenge with Escherichia coli K88: a comparative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5614-5625 [PMID: 24126267 DOI: 10.2527/jas.2013-6528]</w:t>
      </w:r>
    </w:p>
    <w:p w14:paraId="5924BFFA" w14:textId="77777777" w:rsidR="00396728" w:rsidRDefault="005F222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Border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Hassett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LaDuca</w:t>
      </w:r>
      <w:proofErr w:type="spellEnd"/>
      <w:r>
        <w:rPr>
          <w:rFonts w:ascii="Book Antiqua" w:eastAsia="Book Antiqua" w:hAnsi="Book Antiqua" w:cs="Book Antiqua"/>
          <w:color w:val="000000"/>
        </w:rPr>
        <w:t xml:space="preserve"> J, Seibel R, Steinberg S, Mills B, Losi P, Border D. The gut origin septic states in blunt multiple trauma (ISS = 40) in the ICU.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1987; </w:t>
      </w:r>
      <w:r>
        <w:rPr>
          <w:rFonts w:ascii="Book Antiqua" w:eastAsia="Book Antiqua" w:hAnsi="Book Antiqua" w:cs="Book Antiqua"/>
          <w:b/>
          <w:bCs/>
          <w:color w:val="000000"/>
        </w:rPr>
        <w:t>206</w:t>
      </w:r>
      <w:r>
        <w:rPr>
          <w:rFonts w:ascii="Book Antiqua" w:eastAsia="Book Antiqua" w:hAnsi="Book Antiqua" w:cs="Book Antiqua"/>
          <w:color w:val="000000"/>
        </w:rPr>
        <w:t>: 427-448 [PMID: 3116956 DOI: 10.1097/00000658-198710000-00004]</w:t>
      </w:r>
    </w:p>
    <w:p w14:paraId="71E5AC8A" w14:textId="77777777" w:rsidR="00396728" w:rsidRDefault="005F22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De-Souza DA</w:t>
      </w:r>
      <w:r>
        <w:rPr>
          <w:rFonts w:ascii="Book Antiqua" w:eastAsia="Book Antiqua" w:hAnsi="Book Antiqua" w:cs="Book Antiqua"/>
          <w:color w:val="000000"/>
        </w:rPr>
        <w:t xml:space="preserve">, Greene LJ. Intestinal permeability and systemic infections in critically ill patients: effect of glutamine.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1125-1135 [PMID: 15891348 DOI: 10.1097/01.ccm.0000162680.52397.97]</w:t>
      </w:r>
    </w:p>
    <w:p w14:paraId="1319185B" w14:textId="77777777" w:rsidR="00396728" w:rsidRDefault="005F222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Seoane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Winterbottom F, Nash T, </w:t>
      </w:r>
      <w:proofErr w:type="spellStart"/>
      <w:r>
        <w:rPr>
          <w:rFonts w:ascii="Book Antiqua" w:eastAsia="Book Antiqua" w:hAnsi="Book Antiqua" w:cs="Book Antiqua"/>
          <w:color w:val="000000"/>
        </w:rPr>
        <w:t>Behrhorst</w:t>
      </w:r>
      <w:proofErr w:type="spellEnd"/>
      <w:r>
        <w:rPr>
          <w:rFonts w:ascii="Book Antiqua" w:eastAsia="Book Antiqua" w:hAnsi="Book Antiqua" w:cs="Book Antiqua"/>
          <w:color w:val="000000"/>
        </w:rPr>
        <w:t xml:space="preserve"> J, Chacko E, Shum L, Pavlov A, </w:t>
      </w:r>
      <w:proofErr w:type="spellStart"/>
      <w:r>
        <w:rPr>
          <w:rFonts w:ascii="Book Antiqua" w:eastAsia="Book Antiqua" w:hAnsi="Book Antiqua" w:cs="Book Antiqua"/>
          <w:color w:val="000000"/>
        </w:rPr>
        <w:t>Briski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Thibeau</w:t>
      </w:r>
      <w:proofErr w:type="spellEnd"/>
      <w:r>
        <w:rPr>
          <w:rFonts w:ascii="Book Antiqua" w:eastAsia="Book Antiqua" w:hAnsi="Book Antiqua" w:cs="Book Antiqua"/>
          <w:color w:val="000000"/>
        </w:rPr>
        <w:t xml:space="preserve"> S, Bergeron D, Rafael T, </w:t>
      </w:r>
      <w:proofErr w:type="spellStart"/>
      <w:r>
        <w:rPr>
          <w:rFonts w:ascii="Book Antiqua" w:eastAsia="Book Antiqua" w:hAnsi="Book Antiqua" w:cs="Book Antiqua"/>
          <w:color w:val="000000"/>
        </w:rPr>
        <w:t>Sundell</w:t>
      </w:r>
      <w:proofErr w:type="spellEnd"/>
      <w:r>
        <w:rPr>
          <w:rFonts w:ascii="Book Antiqua" w:eastAsia="Book Antiqua" w:hAnsi="Book Antiqua" w:cs="Book Antiqua"/>
          <w:color w:val="000000"/>
        </w:rPr>
        <w:t xml:space="preserve"> E. Using quality improvement principles to improve the care of patients with severe sepsis and septic shock. </w:t>
      </w:r>
      <w:r>
        <w:rPr>
          <w:rFonts w:ascii="Book Antiqua" w:eastAsia="Book Antiqua" w:hAnsi="Book Antiqua" w:cs="Book Antiqua"/>
          <w:i/>
          <w:iCs/>
          <w:color w:val="000000"/>
        </w:rPr>
        <w:t>Ochsner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359-366 [PMID: 24052765]</w:t>
      </w:r>
    </w:p>
    <w:p w14:paraId="44C81607" w14:textId="77777777" w:rsidR="00396728" w:rsidRDefault="005F222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Sun XG</w:t>
      </w:r>
      <w:r>
        <w:rPr>
          <w:rFonts w:ascii="Book Antiqua" w:eastAsia="Book Antiqua" w:hAnsi="Book Antiqua" w:cs="Book Antiqua"/>
          <w:color w:val="000000"/>
        </w:rPr>
        <w:t xml:space="preserve">, Fan Q, Wang QR. [Effect of </w:t>
      </w:r>
      <w:proofErr w:type="spellStart"/>
      <w:r>
        <w:rPr>
          <w:rFonts w:ascii="Book Antiqua" w:eastAsia="Book Antiqua" w:hAnsi="Book Antiqua" w:cs="Book Antiqua"/>
          <w:color w:val="000000"/>
        </w:rPr>
        <w:t>dachengqi</w:t>
      </w:r>
      <w:proofErr w:type="spellEnd"/>
      <w:r>
        <w:rPr>
          <w:rFonts w:ascii="Book Antiqua" w:eastAsia="Book Antiqua" w:hAnsi="Book Antiqua" w:cs="Book Antiqua"/>
          <w:color w:val="000000"/>
        </w:rPr>
        <w:t xml:space="preserve"> decoction on expressions of TLR4 and TNF-alpha in the lung and the large intestine of mice with endotoxemia].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Zhong Xi Yi </w:t>
      </w:r>
      <w:proofErr w:type="spellStart"/>
      <w:r>
        <w:rPr>
          <w:rFonts w:ascii="Book Antiqua" w:eastAsia="Book Antiqua" w:hAnsi="Book Antiqua" w:cs="Book Antiqua"/>
          <w:i/>
          <w:iCs/>
          <w:color w:val="000000"/>
        </w:rPr>
        <w:t>Jie</w:t>
      </w:r>
      <w:proofErr w:type="spellEnd"/>
      <w:r>
        <w:rPr>
          <w:rFonts w:ascii="Book Antiqua" w:eastAsia="Book Antiqua" w:hAnsi="Book Antiqua" w:cs="Book Antiqua"/>
          <w:i/>
          <w:iCs/>
          <w:color w:val="000000"/>
        </w:rPr>
        <w:t xml:space="preserve"> He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244-248 [PMID: 21425583]</w:t>
      </w:r>
    </w:p>
    <w:p w14:paraId="4B01E282" w14:textId="77777777" w:rsidR="00396728" w:rsidRDefault="005F222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Pan LY</w:t>
      </w:r>
      <w:r>
        <w:rPr>
          <w:rFonts w:ascii="Book Antiqua" w:eastAsia="Book Antiqua" w:hAnsi="Book Antiqua" w:cs="Book Antiqua"/>
          <w:color w:val="000000"/>
        </w:rPr>
        <w:t xml:space="preserve">, Chen YF, Li HC, Bi LM, Sun WJ, Sun GF, Zhang XF, Xu K, Feng DX. </w:t>
      </w:r>
      <w:proofErr w:type="spellStart"/>
      <w:r>
        <w:rPr>
          <w:rFonts w:ascii="Book Antiqua" w:eastAsia="Book Antiqua" w:hAnsi="Book Antiqua" w:cs="Book Antiqua"/>
          <w:color w:val="000000"/>
        </w:rPr>
        <w:t>Dachengqi</w:t>
      </w:r>
      <w:proofErr w:type="spellEnd"/>
      <w:r>
        <w:rPr>
          <w:rFonts w:ascii="Book Antiqua" w:eastAsia="Book Antiqua" w:hAnsi="Book Antiqua" w:cs="Book Antiqua"/>
          <w:color w:val="000000"/>
        </w:rPr>
        <w:t xml:space="preserve"> Decoction Attenuates Intestinal Vascular Endothelial Injury in Severe Acute Pancreatitis in Vitro and in Vivo.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2395-2406 [PMID: 29262394 DOI: 10.1159/000486155]</w:t>
      </w:r>
    </w:p>
    <w:p w14:paraId="225B7882" w14:textId="77777777" w:rsidR="00396728" w:rsidRDefault="005F2220">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Tang F. [Advance in latest studies on pharmacological effects of magnolol].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Zhong Yao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3526-3530 [PMID: 23477132]</w:t>
      </w:r>
    </w:p>
    <w:p w14:paraId="2A2AE08E" w14:textId="77777777" w:rsidR="00396728" w:rsidRDefault="005F222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Jekarl</w:t>
      </w:r>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Kim JY, Ha JH, Lee S,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 Kim M, Kim Y. Diagnosis and Prognosis of Sepsis Based on Use of Cytokines, Chemokines, and Growth Factors.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1089107 [PMID: 31583025 DOI: 10.1155/2019/1089107]</w:t>
      </w:r>
    </w:p>
    <w:p w14:paraId="49F56C72" w14:textId="77777777" w:rsidR="00396728" w:rsidRDefault="005F222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Delano MJ</w:t>
      </w:r>
      <w:r>
        <w:rPr>
          <w:rFonts w:ascii="Book Antiqua" w:eastAsia="Book Antiqua" w:hAnsi="Book Antiqua" w:cs="Book Antiqua"/>
          <w:color w:val="000000"/>
        </w:rPr>
        <w:t xml:space="preserve">, Ward PA. The immune system's role in sepsis progression, resolution, and long-term outcome.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274</w:t>
      </w:r>
      <w:r>
        <w:rPr>
          <w:rFonts w:ascii="Book Antiqua" w:eastAsia="Book Antiqua" w:hAnsi="Book Antiqua" w:cs="Book Antiqua"/>
          <w:color w:val="000000"/>
        </w:rPr>
        <w:t>: 330-353 [PMID: 27782333 DOI: 10.1111/imr.12499]</w:t>
      </w:r>
    </w:p>
    <w:p w14:paraId="674E287B" w14:textId="77777777" w:rsidR="00396728" w:rsidRDefault="005F222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Shouman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Badr</w:t>
      </w:r>
      <w:proofErr w:type="spellEnd"/>
      <w:r>
        <w:rPr>
          <w:rFonts w:ascii="Book Antiqua" w:eastAsia="Book Antiqua" w:hAnsi="Book Antiqua" w:cs="Book Antiqua"/>
          <w:color w:val="000000"/>
        </w:rPr>
        <w:t xml:space="preserve"> R. Regulated on activation, normal T cell expressed and secreted and tumor necrosis factor-alpha in septic neonates.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192-196 [PMID: 19847187 DOI: 10.1038/jp.2009.167]</w:t>
      </w:r>
    </w:p>
    <w:p w14:paraId="3C73D312" w14:textId="77777777" w:rsidR="00396728" w:rsidRDefault="005F222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Song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Nikolcheva</w:t>
      </w:r>
      <w:proofErr w:type="spellEnd"/>
      <w:r>
        <w:rPr>
          <w:rFonts w:ascii="Book Antiqua" w:eastAsia="Book Antiqua" w:hAnsi="Book Antiqua" w:cs="Book Antiqua"/>
          <w:color w:val="000000"/>
        </w:rPr>
        <w:t xml:space="preserve"> T, Krensky AM. Transcriptional regulation of RANTES expression in T lymphocytes.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2000; </w:t>
      </w:r>
      <w:r>
        <w:rPr>
          <w:rFonts w:ascii="Book Antiqua" w:eastAsia="Book Antiqua" w:hAnsi="Book Antiqua" w:cs="Book Antiqua"/>
          <w:b/>
          <w:bCs/>
          <w:color w:val="000000"/>
        </w:rPr>
        <w:t>177</w:t>
      </w:r>
      <w:r>
        <w:rPr>
          <w:rFonts w:ascii="Book Antiqua" w:eastAsia="Book Antiqua" w:hAnsi="Book Antiqua" w:cs="Book Antiqua"/>
          <w:color w:val="000000"/>
        </w:rPr>
        <w:t>: 236-245 [PMID: 11138780 DOI: 10.1034/j.1600-065x.2000.17610.x]</w:t>
      </w:r>
    </w:p>
    <w:p w14:paraId="427531F4" w14:textId="77777777" w:rsidR="00396728" w:rsidRDefault="005F222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Ajuebor</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Hogaboam</w:t>
      </w:r>
      <w:proofErr w:type="spellEnd"/>
      <w:r>
        <w:rPr>
          <w:rFonts w:ascii="Book Antiqua" w:eastAsia="Book Antiqua" w:hAnsi="Book Antiqua" w:cs="Book Antiqua"/>
          <w:color w:val="000000"/>
        </w:rPr>
        <w:t xml:space="preserve"> CM, Kunkel SL, Proudfoot AE, Wallace JL. The chemokine RANTES is a crucial mediator of the progression from acute to chronic colitis in the rat.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166</w:t>
      </w:r>
      <w:r>
        <w:rPr>
          <w:rFonts w:ascii="Book Antiqua" w:eastAsia="Book Antiqua" w:hAnsi="Book Antiqua" w:cs="Book Antiqua"/>
          <w:color w:val="000000"/>
        </w:rPr>
        <w:t>: 552-558 [PMID: 11123336 DOI: 10.4049/jimmunol.166.1.552]</w:t>
      </w:r>
    </w:p>
    <w:p w14:paraId="250A445F" w14:textId="77777777" w:rsidR="00396728" w:rsidRDefault="005F222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Kucuk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Sozuer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Gursoy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Canoz</w:t>
      </w:r>
      <w:proofErr w:type="spellEnd"/>
      <w:r>
        <w:rPr>
          <w:rFonts w:ascii="Book Antiqua" w:eastAsia="Book Antiqua" w:hAnsi="Book Antiqua" w:cs="Book Antiqua"/>
          <w:color w:val="000000"/>
        </w:rPr>
        <w:t xml:space="preserve"> O, Artis T, </w:t>
      </w:r>
      <w:proofErr w:type="spellStart"/>
      <w:r>
        <w:rPr>
          <w:rFonts w:ascii="Book Antiqua" w:eastAsia="Book Antiqua" w:hAnsi="Book Antiqua" w:cs="Book Antiqua"/>
          <w:color w:val="000000"/>
        </w:rPr>
        <w:t>Akcan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Akyildiz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Muhtaroglu</w:t>
      </w:r>
      <w:proofErr w:type="spellEnd"/>
      <w:r>
        <w:rPr>
          <w:rFonts w:ascii="Book Antiqua" w:eastAsia="Book Antiqua" w:hAnsi="Book Antiqua" w:cs="Book Antiqua"/>
          <w:color w:val="000000"/>
        </w:rPr>
        <w:t xml:space="preserve"> S. Treatment with Met-RANTES decreases bacterial translocation in experimental colitis.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191</w:t>
      </w:r>
      <w:r>
        <w:rPr>
          <w:rFonts w:ascii="Book Antiqua" w:eastAsia="Book Antiqua" w:hAnsi="Book Antiqua" w:cs="Book Antiqua"/>
          <w:color w:val="000000"/>
        </w:rPr>
        <w:t>: 77-83 [PMID: 16399111 DOI: 10.1016/j.amjsurg.2005.10.005]</w:t>
      </w:r>
    </w:p>
    <w:p w14:paraId="15EDA51D" w14:textId="77777777" w:rsidR="00396728" w:rsidRDefault="005F222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Dai C</w:t>
      </w:r>
      <w:r>
        <w:rPr>
          <w:rFonts w:ascii="Book Antiqua" w:eastAsia="Book Antiqua" w:hAnsi="Book Antiqua" w:cs="Book Antiqua"/>
          <w:color w:val="000000"/>
        </w:rPr>
        <w:t xml:space="preserve">, Wen X, He W, Liu Y. Inhibition of proinflammatory RANTES expression by TGF-beta1 is mediated by glycogen synthase kinase-3beta-dependent beta-catenin signaling.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286</w:t>
      </w:r>
      <w:r>
        <w:rPr>
          <w:rFonts w:ascii="Book Antiqua" w:eastAsia="Book Antiqua" w:hAnsi="Book Antiqua" w:cs="Book Antiqua"/>
          <w:color w:val="000000"/>
        </w:rPr>
        <w:t>: 7052-7059 [PMID: 21189258 DOI: 10.1074/jbc.M110.174821]</w:t>
      </w:r>
    </w:p>
    <w:p w14:paraId="58E410A4" w14:textId="77777777" w:rsidR="00396728" w:rsidRDefault="005F222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Khunchai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Junking M, </w:t>
      </w:r>
      <w:proofErr w:type="spellStart"/>
      <w:r>
        <w:rPr>
          <w:rFonts w:ascii="Book Antiqua" w:eastAsia="Book Antiqua" w:hAnsi="Book Antiqua" w:cs="Book Antiqua"/>
          <w:color w:val="000000"/>
        </w:rPr>
        <w:t>Suttitheptumrong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Kooptiwut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Haegeman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Limjindaporn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Yenchitsomanus</w:t>
      </w:r>
      <w:proofErr w:type="spellEnd"/>
      <w:r>
        <w:rPr>
          <w:rFonts w:ascii="Book Antiqua" w:eastAsia="Book Antiqua" w:hAnsi="Book Antiqua" w:cs="Book Antiqua"/>
          <w:color w:val="000000"/>
        </w:rPr>
        <w:t xml:space="preserve"> PT.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required for dengue virus NS5-induced RANTES expression.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197</w:t>
      </w:r>
      <w:r>
        <w:rPr>
          <w:rFonts w:ascii="Book Antiqua" w:eastAsia="Book Antiqua" w:hAnsi="Book Antiqua" w:cs="Book Antiqua"/>
          <w:color w:val="000000"/>
        </w:rPr>
        <w:t>: 92-100 [PMID: 25523420 DOI: 10.1016/j.virusres.2014.12.007]</w:t>
      </w:r>
    </w:p>
    <w:p w14:paraId="405F4BE1" w14:textId="77777777" w:rsidR="00396728" w:rsidRDefault="005F2220">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Luo J</w:t>
      </w:r>
      <w:r>
        <w:rPr>
          <w:rFonts w:ascii="Book Antiqua" w:eastAsia="Book Antiqua" w:hAnsi="Book Antiqua" w:cs="Book Antiqua"/>
          <w:color w:val="000000"/>
        </w:rPr>
        <w:t xml:space="preserve">, Xu Y, Zhang M, Gao L, Fang C, Zhou C. Magnolol inhibits LPS-induced inflammatory response in uterine epithelial cells : magnolol inhibits LPS-induced inflammatory response. </w:t>
      </w:r>
      <w:r>
        <w:rPr>
          <w:rFonts w:ascii="Book Antiqua" w:eastAsia="Book Antiqua" w:hAnsi="Book Antiqua" w:cs="Book Antiqua"/>
          <w:i/>
          <w:iCs/>
          <w:color w:val="000000"/>
        </w:rPr>
        <w:t>Inflammation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997-1003 [PMID: 23515857 DOI: 10.1007/s10753-013-9631-1]</w:t>
      </w:r>
    </w:p>
    <w:p w14:paraId="22EECA96" w14:textId="77777777" w:rsidR="00396728" w:rsidRDefault="005F222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Suliburk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Helmer K, Moore F, Mercer D. The gut in systemic inflammatory response syndrome and sepsis. Enzyme systems fighting multiple organ failure. </w:t>
      </w:r>
      <w:r>
        <w:rPr>
          <w:rFonts w:ascii="Book Antiqua" w:eastAsia="Book Antiqua" w:hAnsi="Book Antiqua" w:cs="Book Antiqua"/>
          <w:i/>
          <w:iCs/>
          <w:color w:val="000000"/>
        </w:rPr>
        <w:t>Eur Surg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184-189 [PMID: 17998777 DOI: 10.1159/000110859]</w:t>
      </w:r>
    </w:p>
    <w:p w14:paraId="3DDE99C9" w14:textId="77777777" w:rsidR="00396728" w:rsidRDefault="005F222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Yoseph</w:t>
      </w:r>
      <w:proofErr w:type="spellEnd"/>
      <w:r>
        <w:rPr>
          <w:rFonts w:ascii="Book Antiqua" w:eastAsia="Book Antiqua" w:hAnsi="Book Antiqua" w:cs="Book Antiqua"/>
          <w:b/>
          <w:bCs/>
          <w:color w:val="000000"/>
        </w:rPr>
        <w:t xml:space="preserve"> BP</w:t>
      </w:r>
      <w:r>
        <w:rPr>
          <w:rFonts w:ascii="Book Antiqua" w:eastAsia="Book Antiqua" w:hAnsi="Book Antiqua" w:cs="Book Antiqua"/>
          <w:color w:val="000000"/>
        </w:rPr>
        <w:t xml:space="preserve">, Klingensmith NJ, Liang Z, Breed ER, </w:t>
      </w:r>
      <w:proofErr w:type="spellStart"/>
      <w:r>
        <w:rPr>
          <w:rFonts w:ascii="Book Antiqua" w:eastAsia="Book Antiqua" w:hAnsi="Book Antiqua" w:cs="Book Antiqua"/>
          <w:color w:val="000000"/>
        </w:rPr>
        <w:t>Burd</w:t>
      </w:r>
      <w:proofErr w:type="spellEnd"/>
      <w:r>
        <w:rPr>
          <w:rFonts w:ascii="Book Antiqua" w:eastAsia="Book Antiqua" w:hAnsi="Book Antiqua" w:cs="Book Antiqua"/>
          <w:color w:val="000000"/>
        </w:rPr>
        <w:t xml:space="preserve"> EM, Mittal R, Dominguez JA, Petrie B, Ford ML, Coopersmith CM. Mechanisms of Intestinal Barrier Dysfunction in Sepsis.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52-59 [PMID: 27299587 DOI: 10.1097/SHK.0000000000000565]</w:t>
      </w:r>
    </w:p>
    <w:p w14:paraId="1FBE7DD4" w14:textId="77777777" w:rsidR="00396728" w:rsidRDefault="005F222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Brydges</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Broderick L, McGeough MD, Pena CA, Mueller JL, Hoffman HM. Divergence of IL-1, IL-18, and cell death in NLRP3 </w:t>
      </w:r>
      <w:proofErr w:type="spellStart"/>
      <w:r>
        <w:rPr>
          <w:rFonts w:ascii="Book Antiqua" w:eastAsia="Book Antiqua" w:hAnsi="Book Antiqua" w:cs="Book Antiqua"/>
          <w:color w:val="000000"/>
        </w:rPr>
        <w:t>inflammasomopathies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4695-4705 [PMID: 24084736 DOI: 10.1172/JCI71543]</w:t>
      </w:r>
    </w:p>
    <w:p w14:paraId="69EDDE44" w14:textId="77777777" w:rsidR="00396728" w:rsidRDefault="005F22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Yang R</w:t>
      </w:r>
      <w:r>
        <w:rPr>
          <w:rFonts w:ascii="Book Antiqua" w:eastAsia="Book Antiqua" w:hAnsi="Book Antiqua" w:cs="Book Antiqua"/>
          <w:color w:val="000000"/>
        </w:rPr>
        <w:t xml:space="preserve">, Han X, Uchiyama T, Watkins SK, </w:t>
      </w:r>
      <w:proofErr w:type="spellStart"/>
      <w:r>
        <w:rPr>
          <w:rFonts w:ascii="Book Antiqua" w:eastAsia="Book Antiqua" w:hAnsi="Book Antiqua" w:cs="Book Antiqua"/>
          <w:color w:val="000000"/>
        </w:rPr>
        <w:t>Yaguchi</w:t>
      </w:r>
      <w:proofErr w:type="spellEnd"/>
      <w:r>
        <w:rPr>
          <w:rFonts w:ascii="Book Antiqua" w:eastAsia="Book Antiqua" w:hAnsi="Book Antiqua" w:cs="Book Antiqua"/>
          <w:color w:val="000000"/>
        </w:rPr>
        <w:t xml:space="preserve"> A, Delude RL, Fink MP. IL-6 is essential for development of gut barrier dysfunction after hemorrhagic shock and resuscitation in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285</w:t>
      </w:r>
      <w:r>
        <w:rPr>
          <w:rFonts w:ascii="Book Antiqua" w:eastAsia="Book Antiqua" w:hAnsi="Book Antiqua" w:cs="Book Antiqua"/>
          <w:color w:val="000000"/>
        </w:rPr>
        <w:t>: G621-G629 [PMID: 12773301 DOI: 10.1152/ajpgi.00177.2003]</w:t>
      </w:r>
    </w:p>
    <w:p w14:paraId="6574D601" w14:textId="77777777" w:rsidR="00396728" w:rsidRDefault="005F222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Nakada TA</w:t>
      </w:r>
      <w:r>
        <w:rPr>
          <w:rFonts w:ascii="Book Antiqua" w:eastAsia="Book Antiqua" w:hAnsi="Book Antiqua" w:cs="Book Antiqua"/>
          <w:color w:val="000000"/>
        </w:rPr>
        <w:t xml:space="preserve">, Boyd JH, Russell JA, Aguirre-Hernández R, Wilkinson MD, </w:t>
      </w:r>
      <w:proofErr w:type="spellStart"/>
      <w:r>
        <w:rPr>
          <w:rFonts w:ascii="Book Antiqua" w:eastAsia="Book Antiqua" w:hAnsi="Book Antiqua" w:cs="Book Antiqua"/>
          <w:color w:val="000000"/>
        </w:rPr>
        <w:t>Thair</w:t>
      </w:r>
      <w:proofErr w:type="spellEnd"/>
      <w:r>
        <w:rPr>
          <w:rFonts w:ascii="Book Antiqua" w:eastAsia="Book Antiqua" w:hAnsi="Book Antiqua" w:cs="Book Antiqua"/>
          <w:color w:val="000000"/>
        </w:rPr>
        <w:t xml:space="preserve"> SA, Nakada E, </w:t>
      </w:r>
      <w:proofErr w:type="spellStart"/>
      <w:r>
        <w:rPr>
          <w:rFonts w:ascii="Book Antiqua" w:eastAsia="Book Antiqua" w:hAnsi="Book Antiqua" w:cs="Book Antiqua"/>
          <w:color w:val="000000"/>
        </w:rPr>
        <w:t>McConechy</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Fjell</w:t>
      </w:r>
      <w:proofErr w:type="spellEnd"/>
      <w:r>
        <w:rPr>
          <w:rFonts w:ascii="Book Antiqua" w:eastAsia="Book Antiqua" w:hAnsi="Book Antiqua" w:cs="Book Antiqua"/>
          <w:color w:val="000000"/>
        </w:rPr>
        <w:t xml:space="preserve"> CD, Walley KR. VPS13D Gene Variant Is Associated with Altered IL-6 Production and Mortality in Septic Shock. </w:t>
      </w:r>
      <w:r>
        <w:rPr>
          <w:rFonts w:ascii="Book Antiqua" w:eastAsia="Book Antiqua" w:hAnsi="Book Antiqua" w:cs="Book Antiqua"/>
          <w:i/>
          <w:iCs/>
          <w:color w:val="000000"/>
        </w:rPr>
        <w:t xml:space="preserve">J Innate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545-553 [PMID: 25896417 DOI: 10.1159/000381265]</w:t>
      </w:r>
    </w:p>
    <w:p w14:paraId="4E42D581" w14:textId="77777777" w:rsidR="00396728" w:rsidRDefault="005F222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Gil M</w:t>
      </w:r>
      <w:r>
        <w:rPr>
          <w:rFonts w:ascii="Book Antiqua" w:eastAsia="Book Antiqua" w:hAnsi="Book Antiqua" w:cs="Book Antiqua"/>
          <w:color w:val="000000"/>
        </w:rPr>
        <w:t xml:space="preserve">, Kim YK, Hong SB, Lee KJ. Naringin Decreases TNF-α and HMGB1 Release from LPS-Stimulated Macrophages and Improves Survival in a CLP-Induced Sepsis Mice.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e0164186 [PMID: 27716835 DOI: 10.1371/journal.pone.0164186]</w:t>
      </w:r>
    </w:p>
    <w:p w14:paraId="75059A57" w14:textId="77777777" w:rsidR="00396728" w:rsidRDefault="005F222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Arslan E</w:t>
      </w:r>
      <w:r>
        <w:rPr>
          <w:rFonts w:ascii="Book Antiqua" w:eastAsia="Book Antiqua" w:hAnsi="Book Antiqua" w:cs="Book Antiqua"/>
          <w:color w:val="000000"/>
        </w:rPr>
        <w:t xml:space="preserve">, Yavuz M, </w:t>
      </w:r>
      <w:proofErr w:type="spellStart"/>
      <w:r>
        <w:rPr>
          <w:rFonts w:ascii="Book Antiqua" w:eastAsia="Book Antiqua" w:hAnsi="Book Antiqua" w:cs="Book Antiqua"/>
          <w:color w:val="000000"/>
        </w:rPr>
        <w:t>Dalay</w:t>
      </w:r>
      <w:proofErr w:type="spellEnd"/>
      <w:r>
        <w:rPr>
          <w:rFonts w:ascii="Book Antiqua" w:eastAsia="Book Antiqua" w:hAnsi="Book Antiqua" w:cs="Book Antiqua"/>
          <w:color w:val="000000"/>
        </w:rPr>
        <w:t xml:space="preserve"> C. The relationship between tumor necrosis factor (TNF)-alpha and survival following granulocyte-colony stimulating factor (G-CSF) administration in burn sepsis. </w:t>
      </w:r>
      <w:r>
        <w:rPr>
          <w:rFonts w:ascii="Book Antiqua" w:eastAsia="Book Antiqua" w:hAnsi="Book Antiqua" w:cs="Book Antiqua"/>
          <w:i/>
          <w:iCs/>
          <w:color w:val="000000"/>
        </w:rPr>
        <w:t>Burns</w:t>
      </w:r>
      <w:r>
        <w:rPr>
          <w:rFonts w:ascii="Book Antiqua" w:eastAsia="Book Antiqua" w:hAnsi="Book Antiqua" w:cs="Book Antiqua"/>
          <w:color w:val="000000"/>
        </w:rPr>
        <w:t xml:space="preserve"> 2000; </w:t>
      </w:r>
      <w:r>
        <w:rPr>
          <w:rFonts w:ascii="Book Antiqua" w:eastAsia="Book Antiqua" w:hAnsi="Book Antiqua" w:cs="Book Antiqua"/>
          <w:b/>
          <w:bCs/>
          <w:color w:val="000000"/>
        </w:rPr>
        <w:t>26</w:t>
      </w:r>
      <w:r>
        <w:rPr>
          <w:rFonts w:ascii="Book Antiqua" w:eastAsia="Book Antiqua" w:hAnsi="Book Antiqua" w:cs="Book Antiqua"/>
          <w:color w:val="000000"/>
        </w:rPr>
        <w:t>: 521-524 [PMID: 10869822 DOI: 10.1016/s0305-4179(00)00024-3]</w:t>
      </w:r>
    </w:p>
    <w:p w14:paraId="72FEEBB2" w14:textId="77777777" w:rsidR="00396728" w:rsidRDefault="005F2220">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van der Poll T</w:t>
      </w:r>
      <w:r>
        <w:rPr>
          <w:rFonts w:ascii="Book Antiqua" w:eastAsia="Book Antiqua" w:hAnsi="Book Antiqua" w:cs="Book Antiqua"/>
          <w:color w:val="000000"/>
        </w:rPr>
        <w:t xml:space="preserve">, Opal SM. Host-pathogen interactions in sepsis.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32-43 [PMID: 18063412 DOI: 10.1016/S1473-3099(07)70265-7]</w:t>
      </w:r>
    </w:p>
    <w:p w14:paraId="38A501AD" w14:textId="77777777" w:rsidR="00396728" w:rsidRDefault="005F222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Hirano Y</w:t>
      </w:r>
      <w:r>
        <w:rPr>
          <w:rFonts w:ascii="Book Antiqua" w:eastAsia="Book Antiqua" w:hAnsi="Book Antiqua" w:cs="Book Antiqua"/>
          <w:color w:val="000000"/>
        </w:rPr>
        <w:t xml:space="preserve">, Aziz M, Wang P. Role of reverse </w:t>
      </w:r>
      <w:proofErr w:type="spellStart"/>
      <w:r>
        <w:rPr>
          <w:rFonts w:ascii="Book Antiqua" w:eastAsia="Book Antiqua" w:hAnsi="Book Antiqua" w:cs="Book Antiqua"/>
          <w:color w:val="000000"/>
        </w:rPr>
        <w:t>transendothelial</w:t>
      </w:r>
      <w:proofErr w:type="spellEnd"/>
      <w:r>
        <w:rPr>
          <w:rFonts w:ascii="Book Antiqua" w:eastAsia="Book Antiqua" w:hAnsi="Book Antiqua" w:cs="Book Antiqua"/>
          <w:color w:val="000000"/>
        </w:rPr>
        <w:t xml:space="preserve"> migration of neutrophils in inflammation. </w:t>
      </w:r>
      <w:r>
        <w:rPr>
          <w:rFonts w:ascii="Book Antiqua" w:eastAsia="Book Antiqua" w:hAnsi="Book Antiqua" w:cs="Book Antiqua"/>
          <w:i/>
          <w:iCs/>
          <w:color w:val="000000"/>
        </w:rPr>
        <w:t>Biol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397</w:t>
      </w:r>
      <w:r>
        <w:rPr>
          <w:rFonts w:ascii="Book Antiqua" w:eastAsia="Book Antiqua" w:hAnsi="Book Antiqua" w:cs="Book Antiqua"/>
          <w:color w:val="000000"/>
        </w:rPr>
        <w:t>: 497-506 [PMID: 26872312 DOI: 10.1515/hsz-2015-0309]</w:t>
      </w:r>
    </w:p>
    <w:p w14:paraId="2D3E26FC" w14:textId="77777777" w:rsidR="00396728" w:rsidRDefault="005F222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Schall</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Jongstra</w:t>
      </w:r>
      <w:proofErr w:type="spellEnd"/>
      <w:r>
        <w:rPr>
          <w:rFonts w:ascii="Book Antiqua" w:eastAsia="Book Antiqua" w:hAnsi="Book Antiqua" w:cs="Book Antiqua"/>
          <w:color w:val="000000"/>
        </w:rPr>
        <w:t xml:space="preserve"> J, Dyer BJ, Jorgensen J, </w:t>
      </w:r>
      <w:proofErr w:type="spellStart"/>
      <w:r>
        <w:rPr>
          <w:rFonts w:ascii="Book Antiqua" w:eastAsia="Book Antiqua" w:hAnsi="Book Antiqua" w:cs="Book Antiqua"/>
          <w:color w:val="000000"/>
        </w:rPr>
        <w:t>Clayberger</w:t>
      </w:r>
      <w:proofErr w:type="spellEnd"/>
      <w:r>
        <w:rPr>
          <w:rFonts w:ascii="Book Antiqua" w:eastAsia="Book Antiqua" w:hAnsi="Book Antiqua" w:cs="Book Antiqua"/>
          <w:color w:val="000000"/>
        </w:rPr>
        <w:t xml:space="preserve"> C, Davis MM, Krensky AM. A human T cell-specific molecule is a member of a new gene family.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1988; </w:t>
      </w:r>
      <w:r>
        <w:rPr>
          <w:rFonts w:ascii="Book Antiqua" w:eastAsia="Book Antiqua" w:hAnsi="Book Antiqua" w:cs="Book Antiqua"/>
          <w:b/>
          <w:bCs/>
          <w:color w:val="000000"/>
        </w:rPr>
        <w:t>141</w:t>
      </w:r>
      <w:r>
        <w:rPr>
          <w:rFonts w:ascii="Book Antiqua" w:eastAsia="Book Antiqua" w:hAnsi="Book Antiqua" w:cs="Book Antiqua"/>
          <w:color w:val="000000"/>
        </w:rPr>
        <w:t>: 1018-1025 [PMID: 2456327]</w:t>
      </w:r>
    </w:p>
    <w:p w14:paraId="446A62EB" w14:textId="77777777" w:rsidR="00396728" w:rsidRDefault="005F222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Rosbottom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Knight PA, McLachlan G, Thornton EM, Wright SW, Miller HR, Scudamore CL. Chemokine and cytokine expression in murine intestinal epithelium following </w:t>
      </w:r>
      <w:proofErr w:type="spellStart"/>
      <w:r>
        <w:rPr>
          <w:rFonts w:ascii="Book Antiqua" w:eastAsia="Book Antiqua" w:hAnsi="Book Antiqua" w:cs="Book Antiqua"/>
          <w:color w:val="000000"/>
        </w:rPr>
        <w:t>Nippostrongylus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brasiliensis</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Parasite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24</w:t>
      </w:r>
      <w:r>
        <w:rPr>
          <w:rFonts w:ascii="Book Antiqua" w:eastAsia="Book Antiqua" w:hAnsi="Book Antiqua" w:cs="Book Antiqua"/>
          <w:color w:val="000000"/>
        </w:rPr>
        <w:t>: 67-75 [PMID: 11874561 DOI: 10.1046/j.0141-9838.2001.00437.x]</w:t>
      </w:r>
    </w:p>
    <w:p w14:paraId="4061B540" w14:textId="77777777" w:rsidR="00396728" w:rsidRDefault="005F222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Kasztelewicz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Piotrowska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Tołłoczko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Borszewska-Kornacka</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Gregorek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Dzierżanowska-Fangrat</w:t>
      </w:r>
      <w:proofErr w:type="spellEnd"/>
      <w:r>
        <w:rPr>
          <w:rFonts w:ascii="Book Antiqua" w:eastAsia="Book Antiqua" w:hAnsi="Book Antiqua" w:cs="Book Antiqua"/>
          <w:color w:val="000000"/>
        </w:rPr>
        <w:t xml:space="preserve"> K. Assessment of interleukin-17A, C5a and RANTES for early diagnosis of neonatal sepsis - a preliminary study. </w:t>
      </w:r>
      <w:r>
        <w:rPr>
          <w:rFonts w:ascii="Book Antiqua" w:eastAsia="Book Antiqua" w:hAnsi="Book Antiqua" w:cs="Book Antiqua"/>
          <w:i/>
          <w:iCs/>
          <w:color w:val="000000"/>
        </w:rPr>
        <w:t>Cent Eur 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376-382 [PMID: 28450800 DOI: 10.5114/ceji.2016.64783]</w:t>
      </w:r>
    </w:p>
    <w:p w14:paraId="7F7336F5" w14:textId="77777777" w:rsidR="00396728" w:rsidRDefault="005F222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Ng PC</w:t>
      </w:r>
      <w:r>
        <w:rPr>
          <w:rFonts w:ascii="Book Antiqua" w:eastAsia="Book Antiqua" w:hAnsi="Book Antiqua" w:cs="Book Antiqua"/>
          <w:color w:val="000000"/>
        </w:rPr>
        <w:t xml:space="preserve">, Li K, Leung TF, Wong RP, Li G, Chui KM, Wong E, Cheng FW, </w:t>
      </w:r>
      <w:proofErr w:type="spellStart"/>
      <w:r>
        <w:rPr>
          <w:rFonts w:ascii="Book Antiqua" w:eastAsia="Book Antiqua" w:hAnsi="Book Antiqua" w:cs="Book Antiqua"/>
          <w:color w:val="000000"/>
        </w:rPr>
        <w:t>Fok</w:t>
      </w:r>
      <w:proofErr w:type="spellEnd"/>
      <w:r>
        <w:rPr>
          <w:rFonts w:ascii="Book Antiqua" w:eastAsia="Book Antiqua" w:hAnsi="Book Antiqua" w:cs="Book Antiqua"/>
          <w:color w:val="000000"/>
        </w:rPr>
        <w:t xml:space="preserve"> TF. Early prediction of sepsis-induced disseminated intravascular coagulation with interleukin-10, interleukin-6, and RANTES in preterm infants.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52</w:t>
      </w:r>
      <w:r>
        <w:rPr>
          <w:rFonts w:ascii="Book Antiqua" w:eastAsia="Book Antiqua" w:hAnsi="Book Antiqua" w:cs="Book Antiqua"/>
          <w:color w:val="000000"/>
        </w:rPr>
        <w:t>: 1181-1189 [PMID: 16613997 DOI: 10.1373/clinchem.2005.062075]</w:t>
      </w:r>
    </w:p>
    <w:p w14:paraId="021045A0" w14:textId="77777777" w:rsidR="00396728" w:rsidRDefault="005F222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Smale</w:t>
      </w:r>
      <w:proofErr w:type="spellEnd"/>
      <w:r>
        <w:rPr>
          <w:rFonts w:ascii="Book Antiqua" w:eastAsia="Book Antiqua" w:hAnsi="Book Antiqua" w:cs="Book Antiqua"/>
          <w:b/>
          <w:bCs/>
          <w:color w:val="000000"/>
        </w:rPr>
        <w:t xml:space="preserve"> ST</w:t>
      </w:r>
      <w:r>
        <w:rPr>
          <w:rFonts w:ascii="Book Antiqua" w:eastAsia="Book Antiqua" w:hAnsi="Book Antiqua" w:cs="Book Antiqua"/>
          <w:color w:val="000000"/>
        </w:rPr>
        <w:t>. Hierarchies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target-gene regulation.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689-694 [PMID: 21772277 DOI: 10.1038/ni.2070]</w:t>
      </w:r>
    </w:p>
    <w:p w14:paraId="454BBEE7" w14:textId="77777777" w:rsidR="00396728" w:rsidRDefault="005F222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Sánchez-</w:t>
      </w:r>
      <w:proofErr w:type="spellStart"/>
      <w:r>
        <w:rPr>
          <w:rFonts w:ascii="Book Antiqua" w:eastAsia="Book Antiqua" w:hAnsi="Book Antiqua" w:cs="Book Antiqua"/>
          <w:b/>
          <w:bCs/>
          <w:color w:val="000000"/>
        </w:rPr>
        <w:t>Fidalgo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Cárdeno</w:t>
      </w:r>
      <w:proofErr w:type="spellEnd"/>
      <w:r>
        <w:rPr>
          <w:rFonts w:ascii="Book Antiqua" w:eastAsia="Book Antiqua" w:hAnsi="Book Antiqua" w:cs="Book Antiqua"/>
          <w:color w:val="000000"/>
        </w:rPr>
        <w:t xml:space="preserve"> A, Sánchez-Hidalgo M, Aparicio-Soto M, de la </w:t>
      </w:r>
      <w:proofErr w:type="spellStart"/>
      <w:r>
        <w:rPr>
          <w:rFonts w:ascii="Book Antiqua" w:eastAsia="Book Antiqua" w:hAnsi="Book Antiqua" w:cs="Book Antiqua"/>
          <w:color w:val="000000"/>
        </w:rPr>
        <w:t>Lastra</w:t>
      </w:r>
      <w:proofErr w:type="spellEnd"/>
      <w:r>
        <w:rPr>
          <w:rFonts w:ascii="Book Antiqua" w:eastAsia="Book Antiqua" w:hAnsi="Book Antiqua" w:cs="Book Antiqua"/>
          <w:color w:val="000000"/>
        </w:rPr>
        <w:t xml:space="preserve"> CA. Dietary extra virgin olive oil polyphenols supplementation modulates DSS-induced chronic colitis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1401-1413 [PMID: 23337347 DOI: 10.1016/j.jnutbio.2012.11.008]</w:t>
      </w:r>
    </w:p>
    <w:p w14:paraId="05E76B1B" w14:textId="77777777" w:rsidR="00396728" w:rsidRDefault="005F222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Yang S</w:t>
      </w:r>
      <w:r>
        <w:rPr>
          <w:rFonts w:ascii="Book Antiqua" w:eastAsia="Book Antiqua" w:hAnsi="Book Antiqua" w:cs="Book Antiqua"/>
          <w:color w:val="000000"/>
        </w:rPr>
        <w:t xml:space="preserve">, Shen L,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Liu J, Gao J, Li D. Effect of </w:t>
      </w:r>
      <w:proofErr w:type="spellStart"/>
      <w:r>
        <w:rPr>
          <w:rFonts w:ascii="Book Antiqua" w:eastAsia="Book Antiqua" w:hAnsi="Book Antiqua" w:cs="Book Antiqua"/>
          <w:color w:val="000000"/>
        </w:rPr>
        <w:t>Dachengqi</w:t>
      </w:r>
      <w:proofErr w:type="spellEnd"/>
      <w:r>
        <w:rPr>
          <w:rFonts w:ascii="Book Antiqua" w:eastAsia="Book Antiqua" w:hAnsi="Book Antiqua" w:cs="Book Antiqua"/>
          <w:color w:val="000000"/>
        </w:rPr>
        <w:t xml:space="preserve"> decoction on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p65 expression in lung of rats with partial intestinal obstruction and the underlying </w:t>
      </w:r>
      <w:r>
        <w:rPr>
          <w:rFonts w:ascii="Book Antiqua" w:eastAsia="Book Antiqua" w:hAnsi="Book Antiqua" w:cs="Book Antiqua"/>
          <w:color w:val="000000"/>
        </w:rPr>
        <w:lastRenderedPageBreak/>
        <w:t xml:space="preserve">mechanism. </w:t>
      </w:r>
      <w:r>
        <w:rPr>
          <w:rFonts w:ascii="Book Antiqua" w:eastAsia="Book Antiqua" w:hAnsi="Book Antiqua" w:cs="Book Antiqua"/>
          <w:i/>
          <w:iCs/>
          <w:color w:val="000000"/>
        </w:rPr>
        <w:t xml:space="preserve">J Huazhong Univ Sci </w:t>
      </w:r>
      <w:proofErr w:type="spellStart"/>
      <w:r>
        <w:rPr>
          <w:rFonts w:ascii="Book Antiqua" w:eastAsia="Book Antiqua" w:hAnsi="Book Antiqua" w:cs="Book Antiqua"/>
          <w:i/>
          <w:iCs/>
          <w:color w:val="000000"/>
        </w:rPr>
        <w:t>Technolog</w:t>
      </w:r>
      <w:proofErr w:type="spellEnd"/>
      <w:r>
        <w:rPr>
          <w:rFonts w:ascii="Book Antiqua" w:eastAsia="Book Antiqua" w:hAnsi="Book Antiqua" w:cs="Book Antiqua"/>
          <w:i/>
          <w:iCs/>
          <w:color w:val="000000"/>
        </w:rPr>
        <w:t xml:space="preserve"> Med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217-221 [PMID: 20407877 DOI: 10.1007/s11596-010-0217-y]</w:t>
      </w:r>
    </w:p>
    <w:p w14:paraId="1A04A45B" w14:textId="77777777" w:rsidR="00396728" w:rsidRDefault="005F222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Ma H</w:t>
      </w:r>
      <w:r>
        <w:rPr>
          <w:rFonts w:ascii="Book Antiqua" w:eastAsia="Book Antiqua" w:hAnsi="Book Antiqua" w:cs="Book Antiqua"/>
          <w:color w:val="000000"/>
        </w:rPr>
        <w:t xml:space="preserve">, Kou J, Zhu D, Yan Y, Yu B. Liu-Shen-Wan, a traditional Chinese medicine, improves survival in sepsis induced by cecal ligation and puncture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reducing TNF-alpha levels, MDA content and enhancing macrophage phagocytosis.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1355-1362 [PMID: 16782549 DOI: 10.1016/j.intimp.2006.03.003]</w:t>
      </w:r>
    </w:p>
    <w:p w14:paraId="3F21FDB7" w14:textId="77777777" w:rsidR="00396728" w:rsidRDefault="005F222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Akira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Uematsu</w:t>
      </w:r>
      <w:proofErr w:type="spellEnd"/>
      <w:r>
        <w:rPr>
          <w:rFonts w:ascii="Book Antiqua" w:eastAsia="Book Antiqua" w:hAnsi="Book Antiqua" w:cs="Book Antiqua"/>
          <w:color w:val="000000"/>
        </w:rPr>
        <w:t xml:space="preserve"> S, Takeuchi O. Pathogen recognition and innate immunity.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124</w:t>
      </w:r>
      <w:r>
        <w:rPr>
          <w:rFonts w:ascii="Book Antiqua" w:eastAsia="Book Antiqua" w:hAnsi="Book Antiqua" w:cs="Book Antiqua"/>
          <w:color w:val="000000"/>
        </w:rPr>
        <w:t>: 783-801 [PMID: 16497588 DOI: 10.1016/j.cell.2006.02.015]</w:t>
      </w:r>
    </w:p>
    <w:p w14:paraId="160F3A56" w14:textId="77777777" w:rsidR="00396728" w:rsidRDefault="005F222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Kawai T</w:t>
      </w:r>
      <w:r>
        <w:rPr>
          <w:rFonts w:ascii="Book Antiqua" w:eastAsia="Book Antiqua" w:hAnsi="Book Antiqua" w:cs="Book Antiqua"/>
          <w:color w:val="000000"/>
        </w:rPr>
        <w:t xml:space="preserve">, Akira S. Toll-like receptors and their crosstalk with other innate receptors in infection and immunity.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637-650 [PMID: 21616434 DOI: 10.1016/j.immuni.2011.05.006]</w:t>
      </w:r>
    </w:p>
    <w:p w14:paraId="613DBB73" w14:textId="77777777" w:rsidR="00396728" w:rsidRDefault="00396728">
      <w:pPr>
        <w:spacing w:line="360" w:lineRule="auto"/>
        <w:jc w:val="both"/>
        <w:sectPr w:rsidR="00396728">
          <w:pgSz w:w="12240" w:h="15840"/>
          <w:pgMar w:top="1440" w:right="1440" w:bottom="1440" w:left="1440" w:header="720" w:footer="720" w:gutter="0"/>
          <w:cols w:space="720"/>
          <w:docGrid w:linePitch="360"/>
        </w:sectPr>
      </w:pPr>
    </w:p>
    <w:p w14:paraId="184D0C30" w14:textId="77777777" w:rsidR="00396728" w:rsidRDefault="005F2220">
      <w:pPr>
        <w:spacing w:line="360" w:lineRule="auto"/>
        <w:jc w:val="both"/>
      </w:pPr>
      <w:r>
        <w:rPr>
          <w:rFonts w:ascii="Book Antiqua" w:eastAsia="Book Antiqua" w:hAnsi="Book Antiqua" w:cs="Book Antiqua"/>
          <w:b/>
          <w:color w:val="000000"/>
        </w:rPr>
        <w:lastRenderedPageBreak/>
        <w:t>Footnotes</w:t>
      </w:r>
    </w:p>
    <w:p w14:paraId="5ED94602" w14:textId="77777777" w:rsidR="00396728" w:rsidRDefault="005F2220">
      <w:pPr>
        <w:spacing w:line="360" w:lineRule="auto"/>
        <w:jc w:val="both"/>
      </w:pPr>
      <w:r>
        <w:rPr>
          <w:rFonts w:ascii="Book Antiqua" w:eastAsia="Book Antiqua" w:hAnsi="Book Antiqua" w:cs="Book Antiqua"/>
          <w:b/>
          <w:bCs/>
          <w:color w:val="000000"/>
          <w:szCs w:val="21"/>
        </w:rPr>
        <w:t xml:space="preserve">Institutional animal care and use committee statement: </w:t>
      </w:r>
      <w:r>
        <w:rPr>
          <w:rFonts w:ascii="Book Antiqua" w:eastAsia="Book Antiqua" w:hAnsi="Book Antiqua" w:cs="Book Antiqua"/>
          <w:color w:val="000000"/>
          <w:szCs w:val="21"/>
        </w:rPr>
        <w:t>All animal experiments conformed to the internationally accepted principles for the care and use of laboratory animals</w:t>
      </w:r>
      <w:r>
        <w:rPr>
          <w:rFonts w:ascii="Book Antiqua" w:hAnsi="Book Antiqua" w:cs="Book Antiqua" w:hint="eastAsia"/>
          <w:color w:val="000000"/>
          <w:szCs w:val="21"/>
          <w:lang w:eastAsia="zh-CN"/>
        </w:rPr>
        <w:t xml:space="preserve"> </w:t>
      </w:r>
      <w:r w:rsidR="00F41BC3">
        <w:rPr>
          <w:rFonts w:ascii="Book Antiqua" w:hAnsi="Book Antiqua" w:cs="Book Antiqua" w:hint="eastAsia"/>
          <w:color w:val="000000"/>
          <w:szCs w:val="21"/>
          <w:lang w:eastAsia="zh-CN"/>
        </w:rPr>
        <w:t>(</w:t>
      </w:r>
      <w:proofErr w:type="spellStart"/>
      <w:r>
        <w:rPr>
          <w:rFonts w:ascii="Book Antiqua" w:eastAsia="Book Antiqua" w:hAnsi="Book Antiqua" w:cs="Book Antiqua"/>
          <w:color w:val="000000"/>
          <w:szCs w:val="21"/>
        </w:rPr>
        <w:t>licence</w:t>
      </w:r>
      <w:proofErr w:type="spellEnd"/>
      <w:r>
        <w:rPr>
          <w:rFonts w:ascii="Book Antiqua" w:eastAsia="Book Antiqua" w:hAnsi="Book Antiqua" w:cs="Book Antiqua"/>
          <w:color w:val="000000"/>
          <w:szCs w:val="21"/>
        </w:rPr>
        <w:t xml:space="preserve"> No. SYXK(</w:t>
      </w:r>
      <w:proofErr w:type="spellStart"/>
      <w:r>
        <w:rPr>
          <w:rFonts w:ascii="Book Antiqua" w:eastAsia="Book Antiqua" w:hAnsi="Book Antiqua" w:cs="Book Antiqua"/>
          <w:color w:val="000000"/>
          <w:szCs w:val="21"/>
        </w:rPr>
        <w:t>Zhe</w:t>
      </w:r>
      <w:proofErr w:type="spellEnd"/>
      <w:r>
        <w:rPr>
          <w:rFonts w:ascii="Book Antiqua" w:eastAsia="Book Antiqua" w:hAnsi="Book Antiqua" w:cs="Book Antiqua"/>
          <w:color w:val="000000"/>
          <w:szCs w:val="21"/>
        </w:rPr>
        <w:t>)2013-0184</w:t>
      </w:r>
      <w:r w:rsidR="00F41BC3">
        <w:rPr>
          <w:rFonts w:ascii="Book Antiqua" w:hAnsi="Book Antiqua" w:cs="Book Antiqua" w:hint="eastAsia"/>
          <w:color w:val="000000"/>
          <w:szCs w:val="21"/>
          <w:lang w:eastAsia="zh-CN"/>
        </w:rPr>
        <w:t>)</w:t>
      </w:r>
      <w:r>
        <w:rPr>
          <w:rFonts w:ascii="Book Antiqua" w:eastAsia="Book Antiqua" w:hAnsi="Book Antiqua" w:cs="Book Antiqua"/>
          <w:color w:val="000000"/>
          <w:szCs w:val="21"/>
        </w:rPr>
        <w:t>.</w:t>
      </w:r>
    </w:p>
    <w:p w14:paraId="505F99E3" w14:textId="77777777" w:rsidR="00396728" w:rsidRDefault="00396728">
      <w:pPr>
        <w:spacing w:line="360" w:lineRule="auto"/>
        <w:jc w:val="both"/>
      </w:pPr>
    </w:p>
    <w:p w14:paraId="7E9F6729" w14:textId="77777777" w:rsidR="00396728" w:rsidRDefault="005F222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 xml:space="preserve">We declare that we have no financial and personal relationships with other people or organizations that can inappropriately influence our work, </w:t>
      </w:r>
      <w:r w:rsidR="00A3343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there is no professional or other personal interest of any nature or kind in any product, service and/or company that could be construed as influencing the position presented in</w:t>
      </w:r>
      <w:r w:rsidR="00A74688">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the manuscript entitled.</w:t>
      </w:r>
    </w:p>
    <w:p w14:paraId="44459DF5" w14:textId="77777777" w:rsidR="00396728" w:rsidRDefault="00396728">
      <w:pPr>
        <w:spacing w:line="360" w:lineRule="auto"/>
        <w:jc w:val="both"/>
      </w:pPr>
    </w:p>
    <w:p w14:paraId="3DC9A8D4" w14:textId="77777777" w:rsidR="00396728" w:rsidRDefault="005F222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szCs w:val="21"/>
        </w:rPr>
        <w:t>No additional data are available.</w:t>
      </w:r>
    </w:p>
    <w:p w14:paraId="7C5EAB46" w14:textId="77777777" w:rsidR="00396728" w:rsidRDefault="00396728">
      <w:pPr>
        <w:spacing w:line="360" w:lineRule="auto"/>
        <w:jc w:val="both"/>
      </w:pPr>
    </w:p>
    <w:p w14:paraId="56DD8999" w14:textId="77777777" w:rsidR="00396728" w:rsidRDefault="005F2220">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0BF4A573" w14:textId="77777777" w:rsidR="00396728" w:rsidRDefault="00396728">
      <w:pPr>
        <w:spacing w:line="360" w:lineRule="auto"/>
        <w:jc w:val="both"/>
      </w:pPr>
    </w:p>
    <w:p w14:paraId="437BF1B6" w14:textId="77777777" w:rsidR="00396728" w:rsidRDefault="005F22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F4B128" w14:textId="77777777" w:rsidR="00396728" w:rsidRDefault="00396728">
      <w:pPr>
        <w:spacing w:line="360" w:lineRule="auto"/>
        <w:jc w:val="both"/>
      </w:pPr>
    </w:p>
    <w:p w14:paraId="3A3CFD6F" w14:textId="77777777" w:rsidR="00396728" w:rsidRDefault="005F22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0D3641D" w14:textId="77777777" w:rsidR="00396728" w:rsidRDefault="00396728">
      <w:pPr>
        <w:spacing w:line="360" w:lineRule="auto"/>
        <w:jc w:val="both"/>
      </w:pPr>
    </w:p>
    <w:p w14:paraId="58B48FBD" w14:textId="77777777" w:rsidR="00396728" w:rsidRDefault="005F22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20, 2021</w:t>
      </w:r>
    </w:p>
    <w:p w14:paraId="21FB3262" w14:textId="77777777" w:rsidR="00396728" w:rsidRDefault="005F22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2021</w:t>
      </w:r>
    </w:p>
    <w:p w14:paraId="3CC8A295" w14:textId="77777777" w:rsidR="00396728" w:rsidRDefault="005F2220">
      <w:pPr>
        <w:spacing w:line="360" w:lineRule="auto"/>
        <w:jc w:val="both"/>
      </w:pPr>
      <w:r>
        <w:rPr>
          <w:rFonts w:ascii="Book Antiqua" w:eastAsia="Book Antiqua" w:hAnsi="Book Antiqua" w:cs="Book Antiqua"/>
          <w:b/>
          <w:color w:val="000000"/>
        </w:rPr>
        <w:t xml:space="preserve">Article in press: </w:t>
      </w:r>
    </w:p>
    <w:p w14:paraId="781204D1" w14:textId="77777777" w:rsidR="00396728" w:rsidRDefault="00396728">
      <w:pPr>
        <w:spacing w:line="360" w:lineRule="auto"/>
        <w:jc w:val="both"/>
      </w:pPr>
    </w:p>
    <w:p w14:paraId="664FCC32" w14:textId="77777777" w:rsidR="00396728" w:rsidRDefault="005F222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1E598730" w14:textId="77777777" w:rsidR="00396728" w:rsidRDefault="005F22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BA3FAED" w14:textId="77777777" w:rsidR="00396728" w:rsidRDefault="005F2220">
      <w:pPr>
        <w:spacing w:line="360" w:lineRule="auto"/>
        <w:jc w:val="both"/>
      </w:pPr>
      <w:r>
        <w:rPr>
          <w:rFonts w:ascii="Book Antiqua" w:eastAsia="Book Antiqua" w:hAnsi="Book Antiqua" w:cs="Book Antiqua"/>
          <w:b/>
          <w:color w:val="000000"/>
        </w:rPr>
        <w:t>Peer-review report’s scientific quality classification</w:t>
      </w:r>
    </w:p>
    <w:p w14:paraId="0CDE42AC" w14:textId="77777777" w:rsidR="00396728" w:rsidRDefault="005F2220">
      <w:pPr>
        <w:spacing w:line="360" w:lineRule="auto"/>
        <w:jc w:val="both"/>
      </w:pPr>
      <w:r>
        <w:rPr>
          <w:rFonts w:ascii="Book Antiqua" w:eastAsia="Book Antiqua" w:hAnsi="Book Antiqua" w:cs="Book Antiqua"/>
          <w:color w:val="000000"/>
        </w:rPr>
        <w:t>Grade A (Excellent): 0</w:t>
      </w:r>
    </w:p>
    <w:p w14:paraId="45B07B9A" w14:textId="77777777" w:rsidR="00396728" w:rsidRDefault="005F2220">
      <w:pPr>
        <w:spacing w:line="360" w:lineRule="auto"/>
        <w:jc w:val="both"/>
      </w:pPr>
      <w:r>
        <w:rPr>
          <w:rFonts w:ascii="Book Antiqua" w:eastAsia="Book Antiqua" w:hAnsi="Book Antiqua" w:cs="Book Antiqua"/>
          <w:color w:val="000000"/>
        </w:rPr>
        <w:t>Grade B (Very good): 0</w:t>
      </w:r>
    </w:p>
    <w:p w14:paraId="1E82A8DA" w14:textId="77777777" w:rsidR="00396728" w:rsidRDefault="005F2220">
      <w:pPr>
        <w:spacing w:line="360" w:lineRule="auto"/>
        <w:jc w:val="both"/>
      </w:pPr>
      <w:r>
        <w:rPr>
          <w:rFonts w:ascii="Book Antiqua" w:eastAsia="Book Antiqua" w:hAnsi="Book Antiqua" w:cs="Book Antiqua"/>
          <w:color w:val="000000"/>
        </w:rPr>
        <w:t>Grade C (Good): C</w:t>
      </w:r>
    </w:p>
    <w:p w14:paraId="159467DF" w14:textId="77777777" w:rsidR="00396728" w:rsidRDefault="005F2220">
      <w:pPr>
        <w:spacing w:line="360" w:lineRule="auto"/>
        <w:jc w:val="both"/>
      </w:pPr>
      <w:r>
        <w:rPr>
          <w:rFonts w:ascii="Book Antiqua" w:eastAsia="Book Antiqua" w:hAnsi="Book Antiqua" w:cs="Book Antiqua"/>
          <w:color w:val="000000"/>
        </w:rPr>
        <w:t>Grade D (Fair): 0</w:t>
      </w:r>
    </w:p>
    <w:p w14:paraId="7961A415" w14:textId="77777777" w:rsidR="00396728" w:rsidRDefault="005F2220">
      <w:pPr>
        <w:spacing w:line="360" w:lineRule="auto"/>
        <w:jc w:val="both"/>
      </w:pPr>
      <w:r>
        <w:rPr>
          <w:rFonts w:ascii="Book Antiqua" w:eastAsia="Book Antiqua" w:hAnsi="Book Antiqua" w:cs="Book Antiqua"/>
          <w:color w:val="000000"/>
        </w:rPr>
        <w:t>Grade E (Poor): 0</w:t>
      </w:r>
    </w:p>
    <w:p w14:paraId="31E0C42C" w14:textId="77777777" w:rsidR="00396728" w:rsidRDefault="00396728">
      <w:pPr>
        <w:spacing w:line="360" w:lineRule="auto"/>
        <w:jc w:val="both"/>
      </w:pPr>
    </w:p>
    <w:p w14:paraId="16D2A048" w14:textId="77777777" w:rsidR="00396728" w:rsidRDefault="005F2220">
      <w:pPr>
        <w:spacing w:line="360" w:lineRule="auto"/>
        <w:jc w:val="both"/>
        <w:sectPr w:rsidR="0039672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Rodrigues AT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3343A" w:rsidRPr="00064623">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295BAAE5" w14:textId="77777777" w:rsidR="00396728" w:rsidRDefault="005F222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CB7EAA2" w14:textId="77777777" w:rsidR="00396728" w:rsidRDefault="005F2220">
      <w:pPr>
        <w:spacing w:line="360" w:lineRule="auto"/>
        <w:jc w:val="both"/>
        <w:rPr>
          <w:lang w:eastAsia="zh-CN"/>
        </w:rPr>
      </w:pPr>
      <w:r>
        <w:rPr>
          <w:noProof/>
          <w:lang w:eastAsia="zh-CN"/>
        </w:rPr>
        <w:drawing>
          <wp:inline distT="0" distB="0" distL="0" distR="0" wp14:anchorId="0AE3C1D2" wp14:editId="5E8F5A4C">
            <wp:extent cx="5927725" cy="1219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36977" cy="1221066"/>
                    </a:xfrm>
                    <a:prstGeom prst="rect">
                      <a:avLst/>
                    </a:prstGeom>
                  </pic:spPr>
                </pic:pic>
              </a:graphicData>
            </a:graphic>
          </wp:inline>
        </w:drawing>
      </w:r>
    </w:p>
    <w:p w14:paraId="76B121B7" w14:textId="77777777" w:rsidR="00396728" w:rsidRDefault="005F2220">
      <w:pPr>
        <w:spacing w:line="360" w:lineRule="auto"/>
        <w:jc w:val="both"/>
        <w:rPr>
          <w:rFonts w:ascii="Book Antiqua" w:eastAsia="Book Antiqua" w:hAnsi="Book Antiqua" w:cs="Book Antiqua"/>
          <w:color w:val="000000"/>
          <w:szCs w:val="32"/>
        </w:rPr>
      </w:pPr>
      <w:r>
        <w:rPr>
          <w:rFonts w:ascii="Book Antiqua" w:eastAsia="Book Antiqua" w:hAnsi="Book Antiqua" w:cs="Book Antiqua"/>
          <w:b/>
          <w:bCs/>
          <w:color w:val="000000"/>
          <w:szCs w:val="32"/>
        </w:rPr>
        <w:t>Fig</w:t>
      </w:r>
      <w:r>
        <w:rPr>
          <w:rFonts w:ascii="Book Antiqua" w:hAnsi="Book Antiqua" w:cs="Book Antiqua" w:hint="eastAsia"/>
          <w:b/>
          <w:bCs/>
          <w:color w:val="000000"/>
          <w:szCs w:val="32"/>
          <w:lang w:eastAsia="zh-CN"/>
        </w:rPr>
        <w:t>ure</w:t>
      </w:r>
      <w:r>
        <w:rPr>
          <w:rFonts w:ascii="Book Antiqua" w:eastAsia="Book Antiqua" w:hAnsi="Book Antiqua" w:cs="Book Antiqua"/>
          <w:b/>
          <w:bCs/>
          <w:color w:val="000000"/>
          <w:szCs w:val="32"/>
        </w:rPr>
        <w:t xml:space="preserve"> 1</w:t>
      </w:r>
      <w:r>
        <w:rPr>
          <w:rFonts w:ascii="Book Antiqua" w:hAnsi="Book Antiqua" w:cs="Book Antiqua" w:hint="eastAsia"/>
          <w:b/>
          <w:bCs/>
          <w:color w:val="000000"/>
          <w:szCs w:val="32"/>
          <w:lang w:eastAsia="zh-CN"/>
        </w:rPr>
        <w:t xml:space="preserve"> H</w:t>
      </w:r>
      <w:r>
        <w:rPr>
          <w:rFonts w:ascii="Book Antiqua" w:eastAsia="Book Antiqua" w:hAnsi="Book Antiqua" w:cs="Book Antiqua"/>
          <w:b/>
          <w:bCs/>
          <w:color w:val="000000"/>
          <w:szCs w:val="32"/>
        </w:rPr>
        <w:t>ematoxylin and eosin staining of ileal tissues.</w:t>
      </w:r>
      <w:r>
        <w:rPr>
          <w:rFonts w:ascii="Book Antiqua" w:eastAsia="Book Antiqua" w:hAnsi="Book Antiqua" w:cs="Book Antiqua"/>
          <w:bCs/>
          <w:color w:val="000000"/>
          <w:szCs w:val="32"/>
        </w:rPr>
        <w:t xml:space="preserve"> </w:t>
      </w:r>
      <w:r>
        <w:rPr>
          <w:rFonts w:ascii="Book Antiqua" w:eastAsia="Book Antiqua" w:hAnsi="Book Antiqua" w:cs="Book Antiqua"/>
          <w:color w:val="000000"/>
          <w:szCs w:val="32"/>
        </w:rPr>
        <w:t>A</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Control group shows orderly arranged ileal mucosal villi</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B</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Model group shows damaged ileal mucosal villi</w:t>
      </w:r>
      <w:r w:rsidR="00A3343A">
        <w:rPr>
          <w:rFonts w:ascii="Book Antiqua" w:eastAsia="Book Antiqua" w:hAnsi="Book Antiqua" w:cs="Book Antiqua"/>
          <w:color w:val="000000"/>
          <w:szCs w:val="32"/>
        </w:rPr>
        <w:t xml:space="preserve">. The </w:t>
      </w:r>
      <w:r>
        <w:rPr>
          <w:rFonts w:ascii="Book Antiqua" w:eastAsia="Book Antiqua" w:hAnsi="Book Antiqua" w:cs="Book Antiqua"/>
          <w:color w:val="000000"/>
          <w:szCs w:val="32"/>
        </w:rPr>
        <w:t>epithelial cells at the villus tips were wiped off, the subepithelial capillaries exhibited congestion, the central lacteals were expanded, the lamina propria was exposed and disintegrated, and blood capillaries were bleeding, with ulcer formation and widened intracellular tight junctions</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C</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E</w:t>
      </w:r>
      <w:r>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Ileal mucosal structure in rats of the LM</w:t>
      </w:r>
      <w:r>
        <w:rPr>
          <w:rFonts w:ascii="Book Antiqua" w:hAnsi="Book Antiqua" w:cs="Book Antiqua" w:hint="eastAsia"/>
          <w:color w:val="000000"/>
          <w:szCs w:val="32"/>
          <w:lang w:eastAsia="zh-CN"/>
        </w:rPr>
        <w:t xml:space="preserve"> (C)</w:t>
      </w:r>
      <w:r>
        <w:rPr>
          <w:rFonts w:ascii="Book Antiqua" w:eastAsia="Book Antiqua" w:hAnsi="Book Antiqua" w:cs="Book Antiqua"/>
          <w:color w:val="000000"/>
          <w:szCs w:val="32"/>
        </w:rPr>
        <w:t>, MM</w:t>
      </w:r>
      <w:r>
        <w:rPr>
          <w:rFonts w:ascii="Book Antiqua" w:hAnsi="Book Antiqua" w:cs="Book Antiqua" w:hint="eastAsia"/>
          <w:color w:val="000000"/>
          <w:szCs w:val="32"/>
          <w:lang w:eastAsia="zh-CN"/>
        </w:rPr>
        <w:t xml:space="preserve"> (D)</w:t>
      </w:r>
      <w:r>
        <w:rPr>
          <w:rFonts w:ascii="Book Antiqua" w:eastAsia="Book Antiqua" w:hAnsi="Book Antiqua" w:cs="Book Antiqua"/>
          <w:color w:val="000000"/>
          <w:szCs w:val="32"/>
        </w:rPr>
        <w:t>, and HM</w:t>
      </w:r>
      <w:r>
        <w:rPr>
          <w:rFonts w:ascii="Book Antiqua" w:hAnsi="Book Antiqua" w:cs="Book Antiqua" w:hint="eastAsia"/>
          <w:color w:val="000000"/>
          <w:szCs w:val="32"/>
          <w:lang w:eastAsia="zh-CN"/>
        </w:rPr>
        <w:t xml:space="preserve"> (E)</w:t>
      </w:r>
      <w:r>
        <w:rPr>
          <w:rFonts w:ascii="Book Antiqua" w:eastAsia="Book Antiqua" w:hAnsi="Book Antiqua" w:cs="Book Antiqua"/>
          <w:color w:val="000000"/>
          <w:szCs w:val="32"/>
        </w:rPr>
        <w:t xml:space="preserve"> groups, respectively. The morphology of ileal mucosal villi and intestinal glands was improved to varying degrees compared to panel B. The ileal mucosal morphology was improved in panel E </w:t>
      </w:r>
      <w:r w:rsidR="00A3343A">
        <w:rPr>
          <w:rFonts w:ascii="Book Antiqua" w:eastAsia="Book Antiqua" w:hAnsi="Book Antiqua" w:cs="Book Antiqua"/>
          <w:color w:val="000000"/>
          <w:szCs w:val="32"/>
        </w:rPr>
        <w:t>compared to</w:t>
      </w:r>
      <w:r w:rsidR="00A3343A" w:rsidDel="00A3343A">
        <w:rPr>
          <w:rFonts w:ascii="Book Antiqua" w:eastAsia="Book Antiqua" w:hAnsi="Book Antiqua" w:cs="Book Antiqua"/>
          <w:color w:val="000000"/>
          <w:szCs w:val="32"/>
        </w:rPr>
        <w:t xml:space="preserve"> </w:t>
      </w:r>
      <w:r>
        <w:rPr>
          <w:rFonts w:ascii="Book Antiqua" w:eastAsia="Book Antiqua" w:hAnsi="Book Antiqua" w:cs="Book Antiqua"/>
          <w:color w:val="000000"/>
          <w:szCs w:val="32"/>
        </w:rPr>
        <w:t>D and in D compared to C.</w:t>
      </w:r>
      <w:r>
        <w:rPr>
          <w:rFonts w:ascii="Book Antiqua" w:eastAsia="Book Antiqua" w:hAnsi="Book Antiqua" w:cs="Book Antiqua"/>
          <w:bCs/>
          <w:color w:val="000000"/>
          <w:szCs w:val="32"/>
        </w:rPr>
        <w:t xml:space="preserve"> Magnification, ×</w:t>
      </w:r>
      <w:r>
        <w:rPr>
          <w:rFonts w:ascii="Book Antiqua" w:hAnsi="Book Antiqua" w:cs="Book Antiqua" w:hint="eastAsia"/>
          <w:bCs/>
          <w:color w:val="000000"/>
          <w:szCs w:val="32"/>
          <w:lang w:eastAsia="zh-CN"/>
        </w:rPr>
        <w:t xml:space="preserve"> </w:t>
      </w:r>
      <w:r>
        <w:rPr>
          <w:rFonts w:ascii="Book Antiqua" w:eastAsia="Book Antiqua" w:hAnsi="Book Antiqua" w:cs="Book Antiqua"/>
          <w:bCs/>
          <w:color w:val="000000"/>
          <w:szCs w:val="32"/>
        </w:rPr>
        <w:t>100.</w:t>
      </w:r>
      <w:r>
        <w:rPr>
          <w:rFonts w:ascii="Book Antiqua" w:hAnsi="Book Antiqua" w:cs="Book Antiqua" w:hint="eastAsia"/>
          <w:bCs/>
          <w:color w:val="000000"/>
          <w:szCs w:val="32"/>
          <w:lang w:eastAsia="zh-CN"/>
        </w:rPr>
        <w:t xml:space="preserve"> </w:t>
      </w:r>
      <w:r>
        <w:rPr>
          <w:rFonts w:ascii="Book Antiqua" w:eastAsia="Book Antiqua" w:hAnsi="Book Antiqua" w:cs="Book Antiqua"/>
          <w:color w:val="000000"/>
          <w:szCs w:val="32"/>
        </w:rPr>
        <w:t>Control:</w:t>
      </w:r>
      <w:r>
        <w:rPr>
          <w:rFonts w:ascii="Book Antiqua" w:hAnsi="Book Antiqua" w:cs="Book Antiqua" w:hint="eastAsia"/>
          <w:color w:val="000000"/>
          <w:szCs w:val="32"/>
          <w:lang w:eastAsia="zh-CN"/>
        </w:rPr>
        <w:t xml:space="preserve"> T</w:t>
      </w:r>
      <w:r>
        <w:rPr>
          <w:rFonts w:ascii="Book Antiqua" w:eastAsia="Book Antiqua" w:hAnsi="Book Antiqua" w:cs="Book Antiqua"/>
          <w:color w:val="000000"/>
          <w:szCs w:val="32"/>
        </w:rPr>
        <w:t>he control group;</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Model:</w:t>
      </w:r>
      <w:r>
        <w:rPr>
          <w:rFonts w:ascii="Book Antiqua" w:hAnsi="Book Antiqua" w:cs="Book Antiqua" w:hint="eastAsia"/>
          <w:color w:val="000000"/>
          <w:szCs w:val="32"/>
          <w:lang w:eastAsia="zh-CN"/>
        </w:rPr>
        <w:t xml:space="preserve"> S</w:t>
      </w:r>
      <w:r>
        <w:rPr>
          <w:rFonts w:ascii="Book Antiqua" w:eastAsia="Book Antiqua" w:hAnsi="Book Antiqua" w:cs="Book Antiqua"/>
          <w:color w:val="000000"/>
          <w:szCs w:val="32"/>
        </w:rPr>
        <w:t>evere sepsis group;</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LM:</w:t>
      </w:r>
      <w:r>
        <w:rPr>
          <w:rFonts w:ascii="Book Antiqua" w:hAnsi="Book Antiqua" w:cs="Book Antiqua" w:hint="eastAsia"/>
          <w:color w:val="000000"/>
          <w:szCs w:val="32"/>
          <w:lang w:eastAsia="zh-CN"/>
        </w:rPr>
        <w:t xml:space="preserve"> L</w:t>
      </w:r>
      <w:r>
        <w:rPr>
          <w:rFonts w:ascii="Book Antiqua" w:eastAsia="Book Antiqua" w:hAnsi="Book Antiqua" w:cs="Book Antiqua"/>
          <w:color w:val="000000"/>
          <w:szCs w:val="32"/>
        </w:rPr>
        <w:t xml:space="preserve">ow-dose </w:t>
      </w:r>
      <w:r>
        <w:rPr>
          <w:rFonts w:ascii="Book Antiqua" w:hAnsi="Book Antiqua" w:cs="Book Antiqua" w:hint="eastAsia"/>
          <w:color w:val="000000"/>
          <w:szCs w:val="32"/>
          <w:lang w:eastAsia="zh-CN"/>
        </w:rPr>
        <w:t>m</w:t>
      </w:r>
      <w:r>
        <w:rPr>
          <w:rFonts w:ascii="Book Antiqua" w:eastAsia="Book Antiqua" w:hAnsi="Book Antiqua" w:cs="Book Antiqua"/>
          <w:color w:val="000000"/>
          <w:szCs w:val="32"/>
        </w:rPr>
        <w:t>agnolol group;</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MM:</w:t>
      </w:r>
      <w:r>
        <w:rPr>
          <w:rFonts w:ascii="Book Antiqua" w:hAnsi="Book Antiqua" w:cs="Book Antiqua" w:hint="eastAsia"/>
          <w:color w:val="000000"/>
          <w:szCs w:val="32"/>
          <w:lang w:eastAsia="zh-CN"/>
        </w:rPr>
        <w:t xml:space="preserve"> M</w:t>
      </w:r>
      <w:r>
        <w:rPr>
          <w:rFonts w:ascii="Book Antiqua" w:eastAsia="Book Antiqua" w:hAnsi="Book Antiqua" w:cs="Book Antiqua"/>
          <w:color w:val="000000"/>
          <w:szCs w:val="32"/>
        </w:rPr>
        <w:t xml:space="preserve">iddle-dose </w:t>
      </w:r>
      <w:r>
        <w:rPr>
          <w:rFonts w:ascii="Book Antiqua" w:hAnsi="Book Antiqua" w:cs="Book Antiqua" w:hint="eastAsia"/>
          <w:color w:val="000000"/>
          <w:szCs w:val="32"/>
          <w:lang w:eastAsia="zh-CN"/>
        </w:rPr>
        <w:t>m</w:t>
      </w:r>
      <w:r>
        <w:rPr>
          <w:rFonts w:ascii="Book Antiqua" w:eastAsia="Book Antiqua" w:hAnsi="Book Antiqua" w:cs="Book Antiqua"/>
          <w:color w:val="000000"/>
          <w:szCs w:val="32"/>
        </w:rPr>
        <w:t>agnolol group;</w:t>
      </w:r>
      <w:r>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HM:</w:t>
      </w:r>
      <w:r>
        <w:rPr>
          <w:rFonts w:ascii="Book Antiqua" w:hAnsi="Book Antiqua" w:cs="Book Antiqua" w:hint="eastAsia"/>
          <w:color w:val="000000"/>
          <w:szCs w:val="32"/>
          <w:lang w:eastAsia="zh-CN"/>
        </w:rPr>
        <w:t xml:space="preserve"> H</w:t>
      </w:r>
      <w:r>
        <w:rPr>
          <w:rFonts w:ascii="Book Antiqua" w:eastAsia="Book Antiqua" w:hAnsi="Book Antiqua" w:cs="Book Antiqua"/>
          <w:color w:val="000000"/>
          <w:szCs w:val="32"/>
        </w:rPr>
        <w:t xml:space="preserve">igh-dose </w:t>
      </w:r>
      <w:r>
        <w:rPr>
          <w:rFonts w:ascii="Book Antiqua" w:hAnsi="Book Antiqua" w:cs="Book Antiqua" w:hint="eastAsia"/>
          <w:color w:val="000000"/>
          <w:szCs w:val="32"/>
          <w:lang w:eastAsia="zh-CN"/>
        </w:rPr>
        <w:t>m</w:t>
      </w:r>
      <w:r>
        <w:rPr>
          <w:rFonts w:ascii="Book Antiqua" w:eastAsia="Book Antiqua" w:hAnsi="Book Antiqua" w:cs="Book Antiqua"/>
          <w:color w:val="000000"/>
          <w:szCs w:val="32"/>
        </w:rPr>
        <w:t>agnolol group.</w:t>
      </w:r>
    </w:p>
    <w:p w14:paraId="046753A8" w14:textId="77777777" w:rsidR="00396728" w:rsidRDefault="005F2220">
      <w:pPr>
        <w:spacing w:line="360" w:lineRule="auto"/>
        <w:jc w:val="both"/>
      </w:pPr>
      <w:r>
        <w:rPr>
          <w:rFonts w:ascii="Book Antiqua" w:eastAsia="Book Antiqua" w:hAnsi="Book Antiqua" w:cs="Book Antiqua"/>
          <w:color w:val="000000"/>
          <w:szCs w:val="32"/>
        </w:rPr>
        <w:br w:type="page"/>
      </w:r>
      <w:r>
        <w:rPr>
          <w:noProof/>
          <w:lang w:eastAsia="zh-CN"/>
        </w:rPr>
        <w:lastRenderedPageBreak/>
        <w:drawing>
          <wp:inline distT="0" distB="0" distL="0" distR="0" wp14:anchorId="3C87FA9D" wp14:editId="47A62D2E">
            <wp:extent cx="3566160" cy="3314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566469" cy="3314987"/>
                    </a:xfrm>
                    <a:prstGeom prst="rect">
                      <a:avLst/>
                    </a:prstGeom>
                  </pic:spPr>
                </pic:pic>
              </a:graphicData>
            </a:graphic>
          </wp:inline>
        </w:drawing>
      </w:r>
    </w:p>
    <w:p w14:paraId="0B011659"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32"/>
        </w:rPr>
        <w:t>Fig</w:t>
      </w:r>
      <w:r>
        <w:rPr>
          <w:rFonts w:ascii="Book Antiqua" w:hAnsi="Book Antiqua" w:cs="Book Antiqua" w:hint="eastAsia"/>
          <w:b/>
          <w:bCs/>
          <w:color w:val="000000"/>
          <w:szCs w:val="32"/>
          <w:lang w:eastAsia="zh-CN"/>
        </w:rPr>
        <w:t xml:space="preserve">ure </w:t>
      </w:r>
      <w:r>
        <w:rPr>
          <w:rFonts w:ascii="Book Antiqua" w:eastAsia="Book Antiqua" w:hAnsi="Book Antiqua" w:cs="Book Antiqua"/>
          <w:b/>
          <w:bCs/>
          <w:color w:val="000000"/>
          <w:szCs w:val="32"/>
        </w:rPr>
        <w:t>2 Effects of different concentrations of magnolol on Caco2 cell permeability induced by lipopolysaccharide.</w:t>
      </w:r>
      <w:r>
        <w:rPr>
          <w:rFonts w:ascii="Book Antiqua" w:eastAsia="Book Antiqua" w:hAnsi="Book Antiqua" w:cs="Book Antiqua"/>
          <w:color w:val="000000"/>
          <w:szCs w:val="32"/>
        </w:rPr>
        <w:t xml:space="preserve"> </w:t>
      </w:r>
      <w:r w:rsidR="007869B9">
        <w:rPr>
          <w:rFonts w:ascii="Book Antiqua" w:eastAsia="Book Antiqua" w:hAnsi="Book Antiqua" w:cs="Book Antiqua"/>
          <w:color w:val="000000"/>
          <w:szCs w:val="32"/>
        </w:rPr>
        <w:t xml:space="preserve">Cell permeability was evaluated to determine the concentration of magnolol that inhibited the </w:t>
      </w:r>
      <w:r w:rsidR="007869B9">
        <w:rPr>
          <w:rFonts w:ascii="Book Antiqua" w:eastAsia="Book Antiqua" w:hAnsi="Book Antiqua" w:cs="Book Antiqua"/>
          <w:color w:val="000000"/>
        </w:rPr>
        <w:t>lipopolysaccharide</w:t>
      </w:r>
      <w:r w:rsidR="007869B9">
        <w:rPr>
          <w:rFonts w:ascii="Book Antiqua" w:eastAsia="Book Antiqua" w:hAnsi="Book Antiqua" w:cs="Book Antiqua"/>
          <w:color w:val="000000"/>
          <w:szCs w:val="32"/>
        </w:rPr>
        <w:t xml:space="preserve"> </w:t>
      </w:r>
      <w:r w:rsidR="007869B9">
        <w:rPr>
          <w:rFonts w:ascii="Book Antiqua" w:hAnsi="Book Antiqua" w:cs="Book Antiqua" w:hint="eastAsia"/>
          <w:color w:val="000000"/>
          <w:szCs w:val="32"/>
          <w:lang w:eastAsia="zh-CN"/>
        </w:rPr>
        <w:t>(</w:t>
      </w:r>
      <w:r w:rsidR="007869B9">
        <w:rPr>
          <w:rFonts w:ascii="Book Antiqua" w:eastAsia="Book Antiqua" w:hAnsi="Book Antiqua" w:cs="Book Antiqua"/>
          <w:color w:val="000000"/>
          <w:szCs w:val="32"/>
        </w:rPr>
        <w:t>LPS</w:t>
      </w:r>
      <w:r w:rsidR="007869B9">
        <w:rPr>
          <w:rFonts w:ascii="Book Antiqua" w:hAnsi="Book Antiqua" w:cs="Book Antiqua" w:hint="eastAsia"/>
          <w:color w:val="000000"/>
          <w:szCs w:val="32"/>
          <w:lang w:eastAsia="zh-CN"/>
        </w:rPr>
        <w:t>)</w:t>
      </w:r>
      <w:r w:rsidR="007869B9">
        <w:rPr>
          <w:rFonts w:ascii="Book Antiqua" w:eastAsia="Book Antiqua" w:hAnsi="Book Antiqua" w:cs="Book Antiqua"/>
          <w:color w:val="000000"/>
          <w:szCs w:val="32"/>
        </w:rPr>
        <w:t>-induced increased permeability of Caco2 cells. After adding LPS, the permeability of the cells was significantly increased (</w:t>
      </w:r>
      <w:proofErr w:type="spellStart"/>
      <w:r w:rsidR="007869B9">
        <w:rPr>
          <w:rFonts w:ascii="Book Antiqua" w:hAnsi="Book Antiqua" w:cs="Book Antiqua" w:hint="eastAsia"/>
          <w:color w:val="000000"/>
          <w:szCs w:val="32"/>
          <w:vertAlign w:val="superscript"/>
          <w:lang w:eastAsia="zh-CN"/>
        </w:rPr>
        <w:t>b</w:t>
      </w:r>
      <w:r w:rsidR="007869B9">
        <w:rPr>
          <w:rFonts w:ascii="Book Antiqua" w:eastAsia="Book Antiqua" w:hAnsi="Book Antiqua" w:cs="Book Antiqua"/>
          <w:i/>
          <w:color w:val="000000"/>
          <w:szCs w:val="32"/>
        </w:rPr>
        <w:t>P</w:t>
      </w:r>
      <w:proofErr w:type="spellEnd"/>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&lt;</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0.01). After adding magnolol to LPS-treated Caco2 cells, the permeability of the cells was decreased in a dose-dependent manner (</w:t>
      </w:r>
      <w:proofErr w:type="spellStart"/>
      <w:r w:rsidR="007869B9">
        <w:rPr>
          <w:rFonts w:ascii="Book Antiqua" w:hAnsi="Book Antiqua" w:cs="Book Antiqua" w:hint="eastAsia"/>
          <w:color w:val="000000"/>
          <w:szCs w:val="32"/>
          <w:vertAlign w:val="superscript"/>
          <w:lang w:eastAsia="zh-CN"/>
        </w:rPr>
        <w:t>b</w:t>
      </w:r>
      <w:r w:rsidR="007869B9">
        <w:rPr>
          <w:rFonts w:ascii="Book Antiqua" w:eastAsia="Book Antiqua" w:hAnsi="Book Antiqua" w:cs="Book Antiqua"/>
          <w:i/>
          <w:color w:val="000000"/>
          <w:szCs w:val="32"/>
        </w:rPr>
        <w:t>P</w:t>
      </w:r>
      <w:proofErr w:type="spellEnd"/>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&lt;</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0.01).</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Control:</w:t>
      </w:r>
      <w:r w:rsidR="007869B9">
        <w:rPr>
          <w:rFonts w:ascii="Book Antiqua" w:hAnsi="Book Antiqua" w:cs="Book Antiqua" w:hint="eastAsia"/>
          <w:color w:val="000000"/>
          <w:szCs w:val="32"/>
          <w:lang w:eastAsia="zh-CN"/>
        </w:rPr>
        <w:t xml:space="preserve"> T</w:t>
      </w:r>
      <w:r w:rsidR="007869B9">
        <w:rPr>
          <w:rFonts w:ascii="Book Antiqua" w:eastAsia="Book Antiqua" w:hAnsi="Book Antiqua" w:cs="Book Antiqua"/>
          <w:color w:val="000000"/>
          <w:szCs w:val="32"/>
        </w:rPr>
        <w:t>reated with solvent only; 2</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w:t>
      </w:r>
      <w:r w:rsidR="007869B9">
        <w:rPr>
          <w:rFonts w:ascii="Book Antiqua" w:hAnsi="Book Antiqua" w:cs="Book Antiqua" w:hint="eastAsia"/>
          <w:color w:val="000000"/>
          <w:szCs w:val="32"/>
          <w:lang w:eastAsia="zh-CN"/>
        </w:rPr>
        <w:t>mol</w:t>
      </w:r>
      <w:proofErr w:type="spellEnd"/>
      <w:r w:rsidR="007869B9">
        <w:rPr>
          <w:rFonts w:ascii="Book Antiqua" w:hAnsi="Book Antiqua" w:cs="Book Antiqua" w:hint="eastAsia"/>
          <w:color w:val="000000"/>
          <w:szCs w:val="32"/>
          <w:lang w:eastAsia="zh-CN"/>
        </w:rPr>
        <w:t>/L</w:t>
      </w:r>
      <w:r w:rsidR="007869B9">
        <w:rPr>
          <w:rFonts w:ascii="Book Antiqua" w:eastAsia="Book Antiqua" w:hAnsi="Book Antiqua" w:cs="Book Antiqua"/>
          <w:color w:val="000000"/>
          <w:szCs w:val="32"/>
        </w:rPr>
        <w:t>,</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5</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w:t>
      </w:r>
      <w:r w:rsidR="007869B9">
        <w:rPr>
          <w:rFonts w:ascii="Book Antiqua" w:hAnsi="Book Antiqua" w:cs="Book Antiqua" w:hint="eastAsia"/>
          <w:color w:val="000000"/>
          <w:szCs w:val="32"/>
          <w:lang w:eastAsia="zh-CN"/>
        </w:rPr>
        <w:t>mol</w:t>
      </w:r>
      <w:proofErr w:type="spellEnd"/>
      <w:r w:rsidR="007869B9">
        <w:rPr>
          <w:rFonts w:ascii="Book Antiqua" w:hAnsi="Book Antiqua" w:cs="Book Antiqua" w:hint="eastAsia"/>
          <w:color w:val="000000"/>
          <w:szCs w:val="32"/>
          <w:lang w:eastAsia="zh-CN"/>
        </w:rPr>
        <w:t>/L</w:t>
      </w:r>
      <w:r w:rsidR="007869B9">
        <w:rPr>
          <w:rFonts w:ascii="Book Antiqua" w:eastAsia="Book Antiqua" w:hAnsi="Book Antiqua" w:cs="Book Antiqua"/>
          <w:color w:val="000000"/>
          <w:szCs w:val="32"/>
        </w:rPr>
        <w:t>,</w:t>
      </w:r>
      <w:r w:rsidR="007869B9">
        <w:rPr>
          <w:rFonts w:ascii="Book Antiqua" w:hAnsi="Book Antiqua" w:cs="Book Antiqua" w:hint="eastAsia"/>
          <w:color w:val="000000"/>
          <w:szCs w:val="32"/>
          <w:lang w:eastAsia="zh-CN"/>
        </w:rPr>
        <w:t xml:space="preserve"> </w:t>
      </w:r>
      <w:r w:rsidR="007869B9">
        <w:rPr>
          <w:rFonts w:ascii="Book Antiqua" w:hAnsi="Book Antiqua" w:cs="Book Antiqua"/>
          <w:color w:val="000000"/>
          <w:szCs w:val="32"/>
          <w:lang w:eastAsia="zh-CN"/>
        </w:rPr>
        <w:t xml:space="preserve">and </w:t>
      </w:r>
      <w:r w:rsidR="007869B9">
        <w:rPr>
          <w:rFonts w:ascii="Book Antiqua" w:eastAsia="Book Antiqua" w:hAnsi="Book Antiqua" w:cs="Book Antiqua"/>
          <w:color w:val="000000"/>
          <w:szCs w:val="32"/>
        </w:rPr>
        <w:t>10</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w:t>
      </w:r>
      <w:r w:rsidR="007869B9">
        <w:rPr>
          <w:rFonts w:ascii="Book Antiqua" w:hAnsi="Book Antiqua" w:cs="Book Antiqua" w:hint="eastAsia"/>
          <w:color w:val="000000"/>
          <w:szCs w:val="32"/>
          <w:lang w:eastAsia="zh-CN"/>
        </w:rPr>
        <w:t>mol</w:t>
      </w:r>
      <w:proofErr w:type="spellEnd"/>
      <w:r w:rsidR="007869B9">
        <w:rPr>
          <w:rFonts w:ascii="Book Antiqua" w:hAnsi="Book Antiqua" w:cs="Book Antiqua" w:hint="eastAsia"/>
          <w:color w:val="000000"/>
          <w:szCs w:val="32"/>
          <w:lang w:eastAsia="zh-CN"/>
        </w:rPr>
        <w:t>/L</w:t>
      </w:r>
      <w:r w:rsidR="007869B9">
        <w:rPr>
          <w:rFonts w:ascii="Book Antiqua" w:eastAsia="Book Antiqua" w:hAnsi="Book Antiqua" w:cs="Book Antiqua"/>
          <w:color w:val="000000"/>
          <w:szCs w:val="32"/>
        </w:rPr>
        <w:t xml:space="preserve"> </w:t>
      </w:r>
      <w:r w:rsidR="006244EA">
        <w:rPr>
          <w:rFonts w:ascii="Book Antiqua" w:hAnsi="Book Antiqua" w:cs="Book Antiqua" w:hint="eastAsia"/>
          <w:color w:val="000000"/>
          <w:szCs w:val="32"/>
          <w:lang w:eastAsia="zh-CN"/>
        </w:rPr>
        <w:t>m</w:t>
      </w:r>
      <w:r w:rsidR="007869B9">
        <w:rPr>
          <w:rFonts w:ascii="Book Antiqua" w:eastAsia="Book Antiqua" w:hAnsi="Book Antiqua" w:cs="Book Antiqua"/>
          <w:color w:val="000000"/>
          <w:szCs w:val="32"/>
        </w:rPr>
        <w:t>agnolol:</w:t>
      </w:r>
      <w:r w:rsidR="007869B9">
        <w:rPr>
          <w:rFonts w:ascii="Book Antiqua" w:hAnsi="Book Antiqua" w:cs="Book Antiqua" w:hint="eastAsia"/>
          <w:color w:val="000000"/>
          <w:szCs w:val="32"/>
          <w:lang w:eastAsia="zh-CN"/>
        </w:rPr>
        <w:t xml:space="preserve"> T</w:t>
      </w:r>
      <w:r w:rsidR="007869B9">
        <w:rPr>
          <w:rFonts w:ascii="Book Antiqua" w:eastAsia="Book Antiqua" w:hAnsi="Book Antiqua" w:cs="Book Antiqua"/>
          <w:color w:val="000000"/>
          <w:szCs w:val="32"/>
        </w:rPr>
        <w:t>reated with different concentrations of magnolol;</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LPS:</w:t>
      </w:r>
      <w:r w:rsidR="007869B9">
        <w:rPr>
          <w:rFonts w:ascii="Book Antiqua" w:hAnsi="Book Antiqua" w:cs="Book Antiqua" w:hint="eastAsia"/>
          <w:color w:val="000000"/>
          <w:szCs w:val="32"/>
          <w:lang w:eastAsia="zh-CN"/>
        </w:rPr>
        <w:t xml:space="preserve"> T</w:t>
      </w:r>
      <w:r w:rsidR="007869B9">
        <w:rPr>
          <w:rFonts w:ascii="Book Antiqua" w:eastAsia="Book Antiqua" w:hAnsi="Book Antiqua" w:cs="Book Antiqua"/>
          <w:color w:val="000000"/>
          <w:szCs w:val="32"/>
        </w:rPr>
        <w:t>reated with solvent and LPS (100</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μg</w:t>
      </w:r>
      <w:proofErr w:type="spellEnd"/>
      <w:r w:rsidR="007869B9">
        <w:rPr>
          <w:rFonts w:ascii="Book Antiqua" w:eastAsia="Book Antiqua" w:hAnsi="Book Antiqua" w:cs="Book Antiqua"/>
          <w:color w:val="000000"/>
          <w:szCs w:val="32"/>
        </w:rPr>
        <w:t>/mL);</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LPS</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w:t>
      </w:r>
      <w:r w:rsidR="007869B9">
        <w:rPr>
          <w:rFonts w:ascii="Book Antiqua" w:hAnsi="Book Antiqua" w:cs="Book Antiqua" w:hint="eastAsia"/>
          <w:color w:val="000000"/>
          <w:szCs w:val="32"/>
          <w:lang w:eastAsia="zh-CN"/>
        </w:rPr>
        <w:t xml:space="preserve"> </w:t>
      </w:r>
      <w:r w:rsidR="006244EA">
        <w:rPr>
          <w:rFonts w:ascii="Book Antiqua" w:hAnsi="Book Antiqua" w:cs="Book Antiqua" w:hint="eastAsia"/>
          <w:color w:val="000000"/>
          <w:szCs w:val="32"/>
          <w:lang w:eastAsia="zh-CN"/>
        </w:rPr>
        <w:t>m</w:t>
      </w:r>
      <w:r w:rsidR="007869B9">
        <w:rPr>
          <w:rFonts w:ascii="Book Antiqua" w:eastAsia="Book Antiqua" w:hAnsi="Book Antiqua" w:cs="Book Antiqua"/>
          <w:color w:val="000000"/>
          <w:szCs w:val="32"/>
        </w:rPr>
        <w:t>agnolol</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(2</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w:t>
      </w:r>
      <w:r w:rsidR="007869B9">
        <w:rPr>
          <w:rFonts w:ascii="Book Antiqua" w:hAnsi="Book Antiqua" w:cs="Book Antiqua" w:hint="eastAsia"/>
          <w:color w:val="000000"/>
          <w:szCs w:val="32"/>
          <w:lang w:eastAsia="zh-CN"/>
        </w:rPr>
        <w:t>mol</w:t>
      </w:r>
      <w:proofErr w:type="spellEnd"/>
      <w:r w:rsidR="007869B9">
        <w:rPr>
          <w:rFonts w:ascii="Book Antiqua" w:hAnsi="Book Antiqua" w:cs="Book Antiqua" w:hint="eastAsia"/>
          <w:color w:val="000000"/>
          <w:szCs w:val="32"/>
          <w:lang w:eastAsia="zh-CN"/>
        </w:rPr>
        <w:t>/L</w:t>
      </w:r>
      <w:r w:rsidR="007869B9">
        <w:rPr>
          <w:rFonts w:ascii="Book Antiqua" w:eastAsia="Book Antiqua" w:hAnsi="Book Antiqua" w:cs="Book Antiqua"/>
          <w:color w:val="000000"/>
          <w:szCs w:val="32"/>
        </w:rPr>
        <w:t>,</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5</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w:t>
      </w:r>
      <w:r w:rsidR="007869B9">
        <w:rPr>
          <w:rFonts w:ascii="Book Antiqua" w:hAnsi="Book Antiqua" w:cs="Book Antiqua" w:hint="eastAsia"/>
          <w:color w:val="000000"/>
          <w:szCs w:val="32"/>
          <w:lang w:eastAsia="zh-CN"/>
        </w:rPr>
        <w:t>mol</w:t>
      </w:r>
      <w:proofErr w:type="spellEnd"/>
      <w:r w:rsidR="007869B9">
        <w:rPr>
          <w:rFonts w:ascii="Book Antiqua" w:hAnsi="Book Antiqua" w:cs="Book Antiqua" w:hint="eastAsia"/>
          <w:color w:val="000000"/>
          <w:szCs w:val="32"/>
          <w:lang w:eastAsia="zh-CN"/>
        </w:rPr>
        <w:t>/L</w:t>
      </w:r>
      <w:r w:rsidR="007869B9">
        <w:rPr>
          <w:rFonts w:ascii="Book Antiqua" w:eastAsia="Book Antiqua" w:hAnsi="Book Antiqua" w:cs="Book Antiqua"/>
          <w:color w:val="000000"/>
          <w:szCs w:val="32"/>
        </w:rPr>
        <w:t>,</w:t>
      </w:r>
      <w:r w:rsidR="007869B9">
        <w:rPr>
          <w:rFonts w:ascii="Book Antiqua" w:hAnsi="Book Antiqua" w:cs="Book Antiqua" w:hint="eastAsia"/>
          <w:color w:val="000000"/>
          <w:szCs w:val="32"/>
          <w:lang w:eastAsia="zh-CN"/>
        </w:rPr>
        <w:t xml:space="preserve"> </w:t>
      </w:r>
      <w:r w:rsidR="007869B9">
        <w:rPr>
          <w:rFonts w:ascii="Book Antiqua" w:hAnsi="Book Antiqua" w:cs="Book Antiqua"/>
          <w:color w:val="000000"/>
          <w:szCs w:val="32"/>
          <w:lang w:eastAsia="zh-CN"/>
        </w:rPr>
        <w:t xml:space="preserve">and </w:t>
      </w:r>
      <w:r w:rsidR="007869B9">
        <w:rPr>
          <w:rFonts w:ascii="Book Antiqua" w:eastAsia="Book Antiqua" w:hAnsi="Book Antiqua" w:cs="Book Antiqua"/>
          <w:color w:val="000000"/>
          <w:szCs w:val="32"/>
        </w:rPr>
        <w:t>10</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w:t>
      </w:r>
      <w:r w:rsidR="007869B9">
        <w:rPr>
          <w:rFonts w:ascii="Book Antiqua" w:hAnsi="Book Antiqua" w:cs="Book Antiqua" w:hint="eastAsia"/>
          <w:color w:val="000000"/>
          <w:szCs w:val="32"/>
          <w:lang w:eastAsia="zh-CN"/>
        </w:rPr>
        <w:t>mol</w:t>
      </w:r>
      <w:proofErr w:type="spellEnd"/>
      <w:r w:rsidR="007869B9">
        <w:rPr>
          <w:rFonts w:ascii="Book Antiqua" w:hAnsi="Book Antiqua" w:cs="Book Antiqua" w:hint="eastAsia"/>
          <w:color w:val="000000"/>
          <w:szCs w:val="32"/>
          <w:lang w:eastAsia="zh-CN"/>
        </w:rPr>
        <w:t>/L</w:t>
      </w:r>
      <w:r w:rsidR="007869B9">
        <w:rPr>
          <w:rFonts w:ascii="Book Antiqua" w:eastAsia="Book Antiqua" w:hAnsi="Book Antiqua" w:cs="Book Antiqua"/>
          <w:color w:val="000000"/>
          <w:szCs w:val="32"/>
        </w:rPr>
        <w:t>):</w:t>
      </w:r>
      <w:r w:rsidR="007869B9">
        <w:rPr>
          <w:rFonts w:ascii="Book Antiqua" w:hAnsi="Book Antiqua" w:cs="Book Antiqua" w:hint="eastAsia"/>
          <w:color w:val="000000"/>
          <w:szCs w:val="32"/>
          <w:lang w:eastAsia="zh-CN"/>
        </w:rPr>
        <w:t xml:space="preserve"> T</w:t>
      </w:r>
      <w:r w:rsidR="007869B9">
        <w:rPr>
          <w:rFonts w:ascii="Book Antiqua" w:eastAsia="Book Antiqua" w:hAnsi="Book Antiqua" w:cs="Book Antiqua"/>
          <w:color w:val="000000"/>
          <w:szCs w:val="32"/>
        </w:rPr>
        <w:t>reated with magnolol (2</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w:t>
      </w:r>
      <w:r w:rsidR="007869B9">
        <w:rPr>
          <w:rFonts w:ascii="Book Antiqua" w:hAnsi="Book Antiqua" w:cs="Book Antiqua" w:hint="eastAsia"/>
          <w:color w:val="000000"/>
          <w:szCs w:val="32"/>
          <w:lang w:eastAsia="zh-CN"/>
        </w:rPr>
        <w:t>mol</w:t>
      </w:r>
      <w:proofErr w:type="spellEnd"/>
      <w:r w:rsidR="007869B9">
        <w:rPr>
          <w:rFonts w:ascii="Book Antiqua" w:hAnsi="Book Antiqua" w:cs="Book Antiqua" w:hint="eastAsia"/>
          <w:color w:val="000000"/>
          <w:szCs w:val="32"/>
          <w:lang w:eastAsia="zh-CN"/>
        </w:rPr>
        <w:t>/L</w:t>
      </w:r>
      <w:r w:rsidR="007869B9">
        <w:rPr>
          <w:rFonts w:ascii="Book Antiqua" w:eastAsia="Book Antiqua" w:hAnsi="Book Antiqua" w:cs="Book Antiqua"/>
          <w:color w:val="000000"/>
          <w:szCs w:val="32"/>
        </w:rPr>
        <w:t>,</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5</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w:t>
      </w:r>
      <w:r w:rsidR="007869B9">
        <w:rPr>
          <w:rFonts w:ascii="Book Antiqua" w:hAnsi="Book Antiqua" w:cs="Book Antiqua" w:hint="eastAsia"/>
          <w:color w:val="000000"/>
          <w:szCs w:val="32"/>
          <w:lang w:eastAsia="zh-CN"/>
        </w:rPr>
        <w:t>mol</w:t>
      </w:r>
      <w:proofErr w:type="spellEnd"/>
      <w:r w:rsidR="007869B9">
        <w:rPr>
          <w:rFonts w:ascii="Book Antiqua" w:hAnsi="Book Antiqua" w:cs="Book Antiqua" w:hint="eastAsia"/>
          <w:color w:val="000000"/>
          <w:szCs w:val="32"/>
          <w:lang w:eastAsia="zh-CN"/>
        </w:rPr>
        <w:t>/L</w:t>
      </w:r>
      <w:r w:rsidR="007869B9">
        <w:rPr>
          <w:rFonts w:ascii="Book Antiqua" w:eastAsia="Book Antiqua" w:hAnsi="Book Antiqua" w:cs="Book Antiqua"/>
          <w:color w:val="000000"/>
          <w:szCs w:val="32"/>
        </w:rPr>
        <w:t>,</w:t>
      </w:r>
      <w:r w:rsidR="007869B9">
        <w:rPr>
          <w:rFonts w:ascii="Book Antiqua" w:hAnsi="Book Antiqua" w:cs="Book Antiqua" w:hint="eastAsia"/>
          <w:color w:val="000000"/>
          <w:szCs w:val="32"/>
          <w:lang w:eastAsia="zh-CN"/>
        </w:rPr>
        <w:t xml:space="preserve"> </w:t>
      </w:r>
      <w:r w:rsidR="007869B9">
        <w:rPr>
          <w:rFonts w:ascii="Book Antiqua" w:hAnsi="Book Antiqua" w:cs="Book Antiqua"/>
          <w:color w:val="000000"/>
          <w:szCs w:val="32"/>
          <w:lang w:eastAsia="zh-CN"/>
        </w:rPr>
        <w:t xml:space="preserve">and </w:t>
      </w:r>
      <w:r w:rsidR="007869B9">
        <w:rPr>
          <w:rFonts w:ascii="Book Antiqua" w:eastAsia="Book Antiqua" w:hAnsi="Book Antiqua" w:cs="Book Antiqua"/>
          <w:color w:val="000000"/>
          <w:szCs w:val="32"/>
        </w:rPr>
        <w:t>10</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w:t>
      </w:r>
      <w:r w:rsidR="007869B9">
        <w:rPr>
          <w:rFonts w:ascii="Book Antiqua" w:hAnsi="Book Antiqua" w:cs="Book Antiqua" w:hint="eastAsia"/>
          <w:color w:val="000000"/>
          <w:szCs w:val="32"/>
          <w:lang w:eastAsia="zh-CN"/>
        </w:rPr>
        <w:t>mol</w:t>
      </w:r>
      <w:proofErr w:type="spellEnd"/>
      <w:r w:rsidR="007869B9">
        <w:rPr>
          <w:rFonts w:ascii="Book Antiqua" w:hAnsi="Book Antiqua" w:cs="Book Antiqua" w:hint="eastAsia"/>
          <w:color w:val="000000"/>
          <w:szCs w:val="32"/>
          <w:lang w:eastAsia="zh-CN"/>
        </w:rPr>
        <w:t>/L</w:t>
      </w:r>
      <w:r w:rsidR="007869B9">
        <w:rPr>
          <w:rFonts w:ascii="Book Antiqua" w:eastAsia="Book Antiqua" w:hAnsi="Book Antiqua" w:cs="Book Antiqua"/>
          <w:color w:val="000000"/>
          <w:szCs w:val="32"/>
        </w:rPr>
        <w:t>) and</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LPS (100</w:t>
      </w:r>
      <w:r w:rsidR="007869B9">
        <w:rPr>
          <w:rFonts w:ascii="Book Antiqua" w:hAnsi="Book Antiqua" w:cs="Book Antiqua" w:hint="eastAsia"/>
          <w:color w:val="000000"/>
          <w:szCs w:val="32"/>
          <w:lang w:eastAsia="zh-CN"/>
        </w:rPr>
        <w:t xml:space="preserve"> </w:t>
      </w:r>
      <w:proofErr w:type="spellStart"/>
      <w:r w:rsidR="007869B9">
        <w:rPr>
          <w:rFonts w:ascii="Book Antiqua" w:eastAsia="Book Antiqua" w:hAnsi="Book Antiqua" w:cs="Book Antiqua"/>
          <w:color w:val="000000"/>
          <w:szCs w:val="32"/>
        </w:rPr>
        <w:t>μg</w:t>
      </w:r>
      <w:proofErr w:type="spellEnd"/>
      <w:r w:rsidR="007869B9">
        <w:rPr>
          <w:rFonts w:ascii="Book Antiqua" w:eastAsia="Book Antiqua" w:hAnsi="Book Antiqua" w:cs="Book Antiqua"/>
          <w:color w:val="000000"/>
          <w:szCs w:val="32"/>
        </w:rPr>
        <w:t>/mL);</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OD520nm:</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Optical density at 520 nm;</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FITC:</w:t>
      </w:r>
      <w:r w:rsidR="007869B9">
        <w:rPr>
          <w:rFonts w:ascii="Book Antiqua" w:hAnsi="Book Antiqua" w:cs="Book Antiqua" w:hint="eastAsia"/>
          <w:color w:val="000000"/>
          <w:szCs w:val="32"/>
          <w:lang w:eastAsia="zh-CN"/>
        </w:rPr>
        <w:t xml:space="preserve"> </w:t>
      </w:r>
      <w:r w:rsidR="007869B9">
        <w:rPr>
          <w:rFonts w:ascii="Book Antiqua" w:eastAsia="Book Antiqua" w:hAnsi="Book Antiqua" w:cs="Book Antiqua"/>
          <w:color w:val="000000"/>
          <w:szCs w:val="32"/>
        </w:rPr>
        <w:t>Fluorescein isothiocyanate isomer</w:t>
      </w:r>
      <w:r w:rsidR="007869B9">
        <w:rPr>
          <w:rFonts w:ascii="Book Antiqua" w:hAnsi="Book Antiqua" w:cs="Book Antiqua" w:hint="eastAsia"/>
          <w:color w:val="000000"/>
          <w:szCs w:val="32"/>
          <w:lang w:eastAsia="zh-CN"/>
        </w:rPr>
        <w:t>.</w:t>
      </w:r>
      <w:r w:rsidR="007869B9">
        <w:rPr>
          <w:rFonts w:ascii="Book Antiqua" w:eastAsia="Book Antiqua" w:hAnsi="Book Antiqua" w:cs="Book Antiqua"/>
          <w:color w:val="000000"/>
          <w:szCs w:val="32"/>
        </w:rPr>
        <w:t xml:space="preserve"> LPS</w:t>
      </w:r>
      <w:r w:rsidR="007869B9">
        <w:rPr>
          <w:rFonts w:ascii="Book Antiqua" w:hAnsi="Book Antiqua" w:cs="Book Antiqua" w:hint="eastAsia"/>
          <w:color w:val="000000"/>
          <w:szCs w:val="32"/>
          <w:lang w:eastAsia="zh-CN"/>
        </w:rPr>
        <w:t>:</w:t>
      </w:r>
      <w:r w:rsidR="007869B9">
        <w:rPr>
          <w:rFonts w:ascii="Book Antiqua" w:eastAsia="Book Antiqua" w:hAnsi="Book Antiqua" w:cs="Book Antiqua"/>
          <w:color w:val="000000"/>
        </w:rPr>
        <w:t xml:space="preserve"> </w:t>
      </w:r>
      <w:r w:rsidR="007869B9">
        <w:rPr>
          <w:rFonts w:ascii="Book Antiqua" w:hAnsi="Book Antiqua" w:cs="Book Antiqua" w:hint="eastAsia"/>
          <w:color w:val="000000"/>
          <w:lang w:eastAsia="zh-CN"/>
        </w:rPr>
        <w:t>L</w:t>
      </w:r>
      <w:r w:rsidR="007869B9">
        <w:rPr>
          <w:rFonts w:ascii="Book Antiqua" w:eastAsia="Book Antiqua" w:hAnsi="Book Antiqua" w:cs="Book Antiqua"/>
          <w:color w:val="000000"/>
        </w:rPr>
        <w:t>ipopolysaccharide</w:t>
      </w:r>
      <w:r w:rsidR="007869B9">
        <w:rPr>
          <w:rFonts w:ascii="Book Antiqua" w:hAnsi="Book Antiqua" w:cs="Book Antiqua" w:hint="eastAsia"/>
          <w:color w:val="000000"/>
          <w:lang w:eastAsia="zh-CN"/>
        </w:rPr>
        <w:t>.</w:t>
      </w:r>
    </w:p>
    <w:p w14:paraId="43C2FE4B" w14:textId="77777777" w:rsidR="00396728" w:rsidRDefault="005F2220">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4D2016E0" wp14:editId="631A6F0E">
            <wp:extent cx="5486400" cy="188277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486400" cy="1882775"/>
                    </a:xfrm>
                    <a:prstGeom prst="rect">
                      <a:avLst/>
                    </a:prstGeom>
                  </pic:spPr>
                </pic:pic>
              </a:graphicData>
            </a:graphic>
          </wp:inline>
        </w:drawing>
      </w:r>
    </w:p>
    <w:p w14:paraId="2AA2524C" w14:textId="77777777" w:rsidR="00396728" w:rsidRPr="0001654B" w:rsidRDefault="005F2220">
      <w:pPr>
        <w:spacing w:line="360" w:lineRule="auto"/>
        <w:jc w:val="both"/>
        <w:rPr>
          <w:rFonts w:ascii="Book Antiqua" w:hAnsi="Book Antiqua" w:cs="Book Antiqua"/>
          <w:color w:val="000000"/>
          <w:szCs w:val="32"/>
          <w:lang w:eastAsia="zh-CN"/>
        </w:rPr>
      </w:pPr>
      <w:r>
        <w:rPr>
          <w:rFonts w:ascii="Book Antiqua" w:eastAsia="Book Antiqua" w:hAnsi="Book Antiqua" w:cs="Book Antiqua"/>
          <w:b/>
          <w:bCs/>
          <w:color w:val="000000"/>
          <w:szCs w:val="32"/>
        </w:rPr>
        <w:t>Fig</w:t>
      </w:r>
      <w:r>
        <w:rPr>
          <w:rFonts w:ascii="Book Antiqua" w:hAnsi="Book Antiqua" w:cs="Book Antiqua" w:hint="eastAsia"/>
          <w:b/>
          <w:bCs/>
          <w:color w:val="000000"/>
          <w:szCs w:val="32"/>
          <w:lang w:eastAsia="zh-CN"/>
        </w:rPr>
        <w:t xml:space="preserve">ure </w:t>
      </w:r>
      <w:r>
        <w:rPr>
          <w:rFonts w:ascii="Book Antiqua" w:eastAsia="Book Antiqua" w:hAnsi="Book Antiqua" w:cs="Book Antiqua"/>
          <w:b/>
          <w:bCs/>
          <w:color w:val="000000"/>
          <w:szCs w:val="32"/>
        </w:rPr>
        <w:t xml:space="preserve">3 </w:t>
      </w:r>
      <w:bookmarkStart w:id="1" w:name="OLE_LINK3"/>
      <w:r>
        <w:rPr>
          <w:rFonts w:ascii="Book Antiqua" w:eastAsia="Book Antiqua" w:hAnsi="Book Antiqua" w:cs="Book Antiqua"/>
          <w:b/>
          <w:bCs/>
          <w:color w:val="000000"/>
          <w:szCs w:val="32"/>
        </w:rPr>
        <w:t xml:space="preserve">Expression of </w:t>
      </w:r>
      <w:r w:rsidR="0001654B" w:rsidRPr="0001654B">
        <w:rPr>
          <w:rFonts w:ascii="Book Antiqua" w:eastAsia="Book Antiqua" w:hAnsi="Book Antiqua" w:cs="Book Antiqua"/>
          <w:b/>
          <w:bCs/>
          <w:color w:val="000000"/>
          <w:szCs w:val="32"/>
        </w:rPr>
        <w:t>regulated on activation, normal T-cell expressed and secreted</w:t>
      </w:r>
      <w:r>
        <w:rPr>
          <w:rFonts w:ascii="Book Antiqua" w:eastAsia="Book Antiqua" w:hAnsi="Book Antiqua" w:cs="Book Antiqua"/>
          <w:b/>
          <w:bCs/>
          <w:color w:val="000000"/>
          <w:szCs w:val="32"/>
        </w:rPr>
        <w:t xml:space="preserve"> protein in Caco2 cells in each group. </w:t>
      </w:r>
      <w:r w:rsidR="00A41035">
        <w:rPr>
          <w:rFonts w:ascii="Book Antiqua" w:eastAsia="Book Antiqua" w:hAnsi="Book Antiqua" w:cs="Book Antiqua"/>
          <w:bCs/>
          <w:color w:val="000000"/>
          <w:szCs w:val="32"/>
        </w:rPr>
        <w:t>A</w:t>
      </w:r>
      <w:r w:rsidR="00A41035">
        <w:rPr>
          <w:rFonts w:ascii="Book Antiqua" w:hAnsi="Book Antiqua" w:cs="Book Antiqua" w:hint="eastAsia"/>
          <w:bCs/>
          <w:color w:val="000000"/>
          <w:szCs w:val="32"/>
          <w:lang w:eastAsia="zh-CN"/>
        </w:rPr>
        <w:t>:</w:t>
      </w:r>
      <w:r w:rsidR="00A41035">
        <w:rPr>
          <w:rFonts w:ascii="Book Antiqua" w:eastAsia="Book Antiqua" w:hAnsi="Book Antiqua" w:cs="Book Antiqua"/>
          <w:color w:val="000000"/>
          <w:szCs w:val="32"/>
        </w:rPr>
        <w:t xml:space="preserve"> The cells were pretreated with </w:t>
      </w:r>
      <w:bookmarkStart w:id="2" w:name="OLE_LINK2"/>
      <w:r w:rsidR="00A41035">
        <w:rPr>
          <w:rFonts w:ascii="Book Antiqua" w:eastAsia="Book Antiqua" w:hAnsi="Book Antiqua" w:cs="Book Antiqua"/>
          <w:color w:val="000000"/>
          <w:szCs w:val="32"/>
        </w:rPr>
        <w:t>magnolol</w:t>
      </w:r>
      <w:bookmarkEnd w:id="2"/>
      <w:r w:rsidR="00A41035">
        <w:rPr>
          <w:rFonts w:ascii="Book Antiqua" w:eastAsia="Book Antiqua" w:hAnsi="Book Antiqua" w:cs="Book Antiqua"/>
          <w:color w:val="000000"/>
          <w:szCs w:val="32"/>
        </w:rPr>
        <w:t xml:space="preserve"> or solvent for 8 h, followed by </w:t>
      </w:r>
      <w:r w:rsidR="00A41035">
        <w:rPr>
          <w:rFonts w:ascii="Book Antiqua" w:eastAsia="Book Antiqua" w:hAnsi="Book Antiqua" w:cs="Book Antiqua"/>
          <w:color w:val="000000"/>
        </w:rPr>
        <w:t>lipopolysaccharide</w:t>
      </w:r>
      <w:r w:rsidR="00A41035">
        <w:rPr>
          <w:rFonts w:ascii="Book Antiqua" w:eastAsia="Book Antiqua" w:hAnsi="Book Antiqua" w:cs="Book Antiqua"/>
          <w:color w:val="000000"/>
          <w:szCs w:val="32"/>
        </w:rPr>
        <w:t xml:space="preserve"> </w:t>
      </w:r>
      <w:r w:rsidR="00A41035">
        <w:rPr>
          <w:rFonts w:ascii="Book Antiqua" w:hAnsi="Book Antiqua" w:cs="Book Antiqua" w:hint="eastAsia"/>
          <w:color w:val="000000"/>
          <w:szCs w:val="32"/>
          <w:lang w:eastAsia="zh-CN"/>
        </w:rPr>
        <w:t>(</w:t>
      </w:r>
      <w:r w:rsidR="00A41035">
        <w:rPr>
          <w:rFonts w:ascii="Book Antiqua" w:eastAsia="Book Antiqua" w:hAnsi="Book Antiqua" w:cs="Book Antiqua"/>
          <w:color w:val="000000"/>
          <w:szCs w:val="32"/>
        </w:rPr>
        <w:t>LPS</w:t>
      </w:r>
      <w:r w:rsidR="00A41035">
        <w:rPr>
          <w:rFonts w:ascii="Book Antiqua" w:hAnsi="Book Antiqua" w:cs="Book Antiqua" w:hint="eastAsia"/>
          <w:color w:val="000000"/>
          <w:szCs w:val="32"/>
          <w:lang w:eastAsia="zh-CN"/>
        </w:rPr>
        <w:t>)</w:t>
      </w:r>
      <w:r w:rsidR="00A41035">
        <w:rPr>
          <w:rFonts w:ascii="Book Antiqua" w:eastAsia="Book Antiqua" w:hAnsi="Book Antiqua" w:cs="Book Antiqua"/>
          <w:color w:val="000000"/>
          <w:szCs w:val="32"/>
        </w:rPr>
        <w:t xml:space="preserve"> (100 </w:t>
      </w:r>
      <w:proofErr w:type="spellStart"/>
      <w:r w:rsidR="00A41035">
        <w:rPr>
          <w:rFonts w:ascii="Book Antiqua" w:eastAsia="Book Antiqua" w:hAnsi="Book Antiqua" w:cs="Book Antiqua"/>
          <w:color w:val="000000"/>
          <w:szCs w:val="32"/>
        </w:rPr>
        <w:t>μg</w:t>
      </w:r>
      <w:proofErr w:type="spellEnd"/>
      <w:r w:rsidR="00A41035">
        <w:rPr>
          <w:rFonts w:ascii="Book Antiqua" w:eastAsia="Book Antiqua" w:hAnsi="Book Antiqua" w:cs="Book Antiqua"/>
          <w:color w:val="000000"/>
          <w:szCs w:val="32"/>
        </w:rPr>
        <w:t xml:space="preserve">/mL) for 24 h. The content of </w:t>
      </w:r>
      <w:r w:rsidR="0001654B">
        <w:rPr>
          <w:rStyle w:val="16"/>
          <w:rFonts w:ascii="Book Antiqua" w:eastAsia="Book Antiqua" w:hAnsi="Book Antiqua" w:cs="Book Antiqua"/>
          <w:color w:val="000000"/>
        </w:rPr>
        <w:t>regulated on activation, normal T-cell expressed and secreted</w:t>
      </w:r>
      <w:r w:rsidR="0001654B">
        <w:rPr>
          <w:rFonts w:ascii="Book Antiqua" w:eastAsia="Book Antiqua" w:hAnsi="Book Antiqua" w:cs="Book Antiqua"/>
          <w:color w:val="000000"/>
          <w:szCs w:val="32"/>
        </w:rPr>
        <w:t xml:space="preserve"> </w:t>
      </w:r>
      <w:r w:rsidR="0001654B">
        <w:rPr>
          <w:rFonts w:ascii="Book Antiqua" w:hAnsi="Book Antiqua" w:cs="Book Antiqua" w:hint="eastAsia"/>
          <w:color w:val="000000"/>
          <w:szCs w:val="32"/>
          <w:lang w:eastAsia="zh-CN"/>
        </w:rPr>
        <w:t>(</w:t>
      </w:r>
      <w:r w:rsidR="00A41035">
        <w:rPr>
          <w:rFonts w:ascii="Book Antiqua" w:eastAsia="Book Antiqua" w:hAnsi="Book Antiqua" w:cs="Book Antiqua"/>
          <w:color w:val="000000"/>
          <w:szCs w:val="32"/>
        </w:rPr>
        <w:t>RANTES</w:t>
      </w:r>
      <w:r w:rsidR="0001654B">
        <w:rPr>
          <w:rFonts w:ascii="Book Antiqua" w:hAnsi="Book Antiqua" w:cs="Book Antiqua" w:hint="eastAsia"/>
          <w:color w:val="000000"/>
          <w:szCs w:val="32"/>
          <w:lang w:eastAsia="zh-CN"/>
        </w:rPr>
        <w:t>)</w:t>
      </w:r>
      <w:r w:rsidR="00A41035">
        <w:rPr>
          <w:rFonts w:ascii="Book Antiqua" w:eastAsia="Book Antiqua" w:hAnsi="Book Antiqua" w:cs="Book Antiqua"/>
          <w:color w:val="000000"/>
          <w:szCs w:val="32"/>
        </w:rPr>
        <w:t xml:space="preserve"> in the supernatant of the four groups of cells was determined by ELISA. Data are presented as the mean ± SD; the comparison between different groups was performed using the LSD method in one-way ANOVA (</w:t>
      </w:r>
      <w:proofErr w:type="spellStart"/>
      <w:r w:rsidR="00A41035">
        <w:rPr>
          <w:rFonts w:ascii="Book Antiqua" w:hAnsi="Book Antiqua" w:cs="Book Antiqua" w:hint="eastAsia"/>
          <w:color w:val="000000"/>
          <w:szCs w:val="32"/>
          <w:vertAlign w:val="superscript"/>
          <w:lang w:eastAsia="zh-CN"/>
        </w:rPr>
        <w:t>b</w:t>
      </w:r>
      <w:r w:rsidR="00A41035">
        <w:rPr>
          <w:rFonts w:ascii="Book Antiqua" w:eastAsia="Book Antiqua" w:hAnsi="Book Antiqua" w:cs="Book Antiqua"/>
          <w:i/>
          <w:color w:val="000000"/>
          <w:szCs w:val="32"/>
        </w:rPr>
        <w:t>P</w:t>
      </w:r>
      <w:proofErr w:type="spellEnd"/>
      <w:r w:rsidR="00A41035">
        <w:rPr>
          <w:rFonts w:ascii="Book Antiqua" w:hAnsi="Book Antiqua" w:cs="Book Antiqua" w:hint="eastAsia"/>
          <w:i/>
          <w:color w:val="000000"/>
          <w:szCs w:val="32"/>
          <w:lang w:eastAsia="zh-CN"/>
        </w:rPr>
        <w:t xml:space="preserve"> </w:t>
      </w:r>
      <w:r w:rsidR="00A41035">
        <w:rPr>
          <w:rFonts w:ascii="Book Antiqua" w:eastAsia="Book Antiqua" w:hAnsi="Book Antiqua" w:cs="Book Antiqua"/>
          <w:color w:val="000000"/>
          <w:szCs w:val="32"/>
        </w:rPr>
        <w:t>&lt;</w:t>
      </w:r>
      <w:r w:rsidR="00A41035">
        <w:rPr>
          <w:rFonts w:ascii="Book Antiqua" w:hAnsi="Book Antiqua" w:cs="Book Antiqua" w:hint="eastAsia"/>
          <w:color w:val="000000"/>
          <w:szCs w:val="32"/>
          <w:lang w:eastAsia="zh-CN"/>
        </w:rPr>
        <w:t xml:space="preserve"> </w:t>
      </w:r>
      <w:r w:rsidR="00A41035">
        <w:rPr>
          <w:rFonts w:ascii="Book Antiqua" w:eastAsia="Book Antiqua" w:hAnsi="Book Antiqua" w:cs="Book Antiqua"/>
          <w:color w:val="000000"/>
          <w:szCs w:val="32"/>
        </w:rPr>
        <w:t>0.01)</w:t>
      </w:r>
      <w:r w:rsidR="00A41035">
        <w:rPr>
          <w:rFonts w:ascii="Book Antiqua" w:hAnsi="Book Antiqua" w:cs="Book Antiqua" w:hint="eastAsia"/>
          <w:color w:val="000000"/>
          <w:szCs w:val="32"/>
          <w:lang w:eastAsia="zh-CN"/>
        </w:rPr>
        <w:t xml:space="preserve">; </w:t>
      </w:r>
      <w:r w:rsidR="00A41035">
        <w:rPr>
          <w:rFonts w:ascii="Book Antiqua" w:eastAsia="Book Antiqua" w:hAnsi="Book Antiqua" w:cs="Book Antiqua"/>
          <w:bCs/>
          <w:color w:val="000000"/>
          <w:szCs w:val="32"/>
        </w:rPr>
        <w:t>B</w:t>
      </w:r>
      <w:r w:rsidR="00A41035">
        <w:rPr>
          <w:rFonts w:ascii="Book Antiqua" w:hAnsi="Book Antiqua" w:cs="Book Antiqua" w:hint="eastAsia"/>
          <w:bCs/>
          <w:color w:val="000000"/>
          <w:szCs w:val="32"/>
          <w:lang w:eastAsia="zh-CN"/>
        </w:rPr>
        <w:t>:</w:t>
      </w:r>
      <w:r w:rsidR="00A41035">
        <w:rPr>
          <w:rFonts w:ascii="Book Antiqua" w:eastAsia="Book Antiqua" w:hAnsi="Book Antiqua" w:cs="Book Antiqua"/>
          <w:color w:val="000000"/>
          <w:szCs w:val="32"/>
        </w:rPr>
        <w:t xml:space="preserve"> The cells were pretreated with magnolol or solvent for 8 h and then with LPS (100 </w:t>
      </w:r>
      <w:proofErr w:type="spellStart"/>
      <w:r w:rsidR="00A41035">
        <w:rPr>
          <w:rFonts w:ascii="Book Antiqua" w:eastAsia="Book Antiqua" w:hAnsi="Book Antiqua" w:cs="Book Antiqua"/>
          <w:color w:val="000000"/>
          <w:szCs w:val="32"/>
        </w:rPr>
        <w:t>μg</w:t>
      </w:r>
      <w:proofErr w:type="spellEnd"/>
      <w:r w:rsidR="00A41035">
        <w:rPr>
          <w:rFonts w:ascii="Book Antiqua" w:eastAsia="Book Antiqua" w:hAnsi="Book Antiqua" w:cs="Book Antiqua"/>
          <w:color w:val="000000"/>
          <w:szCs w:val="32"/>
        </w:rPr>
        <w:t>/mL) for 24 h. The expression of RANTES protein in Caco2 cells in each group was detected by Western blot analysis.</w:t>
      </w:r>
      <w:r w:rsidR="00A41035">
        <w:rPr>
          <w:rFonts w:ascii="Book Antiqua" w:hAnsi="Book Antiqua" w:cs="Book Antiqua" w:hint="eastAsia"/>
          <w:color w:val="000000"/>
          <w:szCs w:val="32"/>
          <w:lang w:eastAsia="zh-CN"/>
        </w:rPr>
        <w:t xml:space="preserve"> </w:t>
      </w:r>
      <w:r w:rsidR="00A41035">
        <w:rPr>
          <w:rFonts w:ascii="Book Antiqua" w:eastAsia="Book Antiqua" w:hAnsi="Book Antiqua" w:cs="Book Antiqua"/>
          <w:color w:val="000000"/>
          <w:szCs w:val="32"/>
        </w:rPr>
        <w:t>0 or Solvent:</w:t>
      </w:r>
      <w:r w:rsidR="00A41035">
        <w:rPr>
          <w:rFonts w:ascii="Book Antiqua" w:hAnsi="Book Antiqua" w:cs="Book Antiqua" w:hint="eastAsia"/>
          <w:color w:val="000000"/>
          <w:szCs w:val="32"/>
          <w:lang w:eastAsia="zh-CN"/>
        </w:rPr>
        <w:t xml:space="preserve"> T</w:t>
      </w:r>
      <w:r w:rsidR="00A41035">
        <w:rPr>
          <w:rFonts w:ascii="Book Antiqua" w:eastAsia="Book Antiqua" w:hAnsi="Book Antiqua" w:cs="Book Antiqua"/>
          <w:color w:val="000000"/>
          <w:szCs w:val="32"/>
        </w:rPr>
        <w:t>reated with solvent only;</w:t>
      </w:r>
      <w:r w:rsidR="00A41035">
        <w:rPr>
          <w:rFonts w:ascii="Book Antiqua" w:hAnsi="Book Antiqua" w:cs="Book Antiqua" w:hint="eastAsia"/>
          <w:color w:val="000000"/>
          <w:szCs w:val="32"/>
          <w:lang w:eastAsia="zh-CN"/>
        </w:rPr>
        <w:t xml:space="preserve"> </w:t>
      </w:r>
      <w:r w:rsidR="00A41035">
        <w:rPr>
          <w:rFonts w:ascii="Book Antiqua" w:eastAsia="Book Antiqua" w:hAnsi="Book Antiqua" w:cs="Book Antiqua"/>
          <w:color w:val="000000"/>
          <w:szCs w:val="32"/>
        </w:rPr>
        <w:t>10</w:t>
      </w:r>
      <w:r w:rsidR="00A41035">
        <w:rPr>
          <w:rFonts w:ascii="Book Antiqua" w:hAnsi="Book Antiqua" w:cs="Book Antiqua" w:hint="eastAsia"/>
          <w:color w:val="000000"/>
          <w:szCs w:val="32"/>
          <w:lang w:eastAsia="zh-CN"/>
        </w:rPr>
        <w:t xml:space="preserve"> </w:t>
      </w:r>
      <w:proofErr w:type="spellStart"/>
      <w:r w:rsidR="00A41035">
        <w:rPr>
          <w:rFonts w:ascii="Book Antiqua" w:eastAsia="Book Antiqua" w:hAnsi="Book Antiqua" w:cs="Book Antiqua"/>
          <w:color w:val="000000"/>
          <w:szCs w:val="32"/>
        </w:rPr>
        <w:t>μ</w:t>
      </w:r>
      <w:r w:rsidR="00A41035">
        <w:rPr>
          <w:rFonts w:ascii="Book Antiqua" w:hAnsi="Book Antiqua" w:cs="Book Antiqua" w:hint="eastAsia"/>
          <w:color w:val="000000"/>
          <w:szCs w:val="32"/>
          <w:lang w:eastAsia="zh-CN"/>
        </w:rPr>
        <w:t>mol</w:t>
      </w:r>
      <w:proofErr w:type="spellEnd"/>
      <w:r w:rsidR="00A41035">
        <w:rPr>
          <w:rFonts w:ascii="Book Antiqua" w:hAnsi="Book Antiqua" w:cs="Book Antiqua" w:hint="eastAsia"/>
          <w:color w:val="000000"/>
          <w:szCs w:val="32"/>
          <w:lang w:eastAsia="zh-CN"/>
        </w:rPr>
        <w:t>/L</w:t>
      </w:r>
      <w:r w:rsidR="00A41035">
        <w:rPr>
          <w:rFonts w:ascii="Book Antiqua" w:eastAsia="Book Antiqua" w:hAnsi="Book Antiqua" w:cs="Book Antiqua"/>
          <w:color w:val="000000"/>
          <w:szCs w:val="32"/>
        </w:rPr>
        <w:t xml:space="preserve"> </w:t>
      </w:r>
      <w:r w:rsidR="006244EA">
        <w:rPr>
          <w:rFonts w:ascii="Book Antiqua" w:hAnsi="Book Antiqua" w:cs="Book Antiqua" w:hint="eastAsia"/>
          <w:color w:val="000000"/>
          <w:szCs w:val="32"/>
          <w:lang w:eastAsia="zh-CN"/>
        </w:rPr>
        <w:t>m</w:t>
      </w:r>
      <w:r w:rsidR="00A41035">
        <w:rPr>
          <w:rFonts w:ascii="Book Antiqua" w:eastAsia="Book Antiqua" w:hAnsi="Book Antiqua" w:cs="Book Antiqua"/>
          <w:color w:val="000000"/>
          <w:szCs w:val="32"/>
        </w:rPr>
        <w:t>agnolol:</w:t>
      </w:r>
      <w:r w:rsidR="00A41035">
        <w:rPr>
          <w:rFonts w:ascii="Book Antiqua" w:hAnsi="Book Antiqua" w:cs="Book Antiqua" w:hint="eastAsia"/>
          <w:color w:val="000000"/>
          <w:szCs w:val="32"/>
          <w:lang w:eastAsia="zh-CN"/>
        </w:rPr>
        <w:t xml:space="preserve"> T</w:t>
      </w:r>
      <w:r w:rsidR="00A41035">
        <w:rPr>
          <w:rFonts w:ascii="Book Antiqua" w:eastAsia="Book Antiqua" w:hAnsi="Book Antiqua" w:cs="Book Antiqua"/>
          <w:color w:val="000000"/>
          <w:szCs w:val="32"/>
        </w:rPr>
        <w:t xml:space="preserve">reated with </w:t>
      </w:r>
      <w:bookmarkStart w:id="3" w:name="OLE_LINK1"/>
      <w:r w:rsidR="00A41035">
        <w:rPr>
          <w:rFonts w:ascii="Book Antiqua" w:eastAsia="Book Antiqua" w:hAnsi="Book Antiqua" w:cs="Book Antiqua"/>
          <w:color w:val="000000"/>
          <w:szCs w:val="32"/>
        </w:rPr>
        <w:t>10</w:t>
      </w:r>
      <w:r w:rsidR="00A41035">
        <w:rPr>
          <w:rFonts w:ascii="Book Antiqua" w:hAnsi="Book Antiqua" w:cs="Book Antiqua" w:hint="eastAsia"/>
          <w:color w:val="000000"/>
          <w:szCs w:val="32"/>
          <w:lang w:eastAsia="zh-CN"/>
        </w:rPr>
        <w:t xml:space="preserve"> </w:t>
      </w:r>
      <w:proofErr w:type="spellStart"/>
      <w:r w:rsidR="00A41035">
        <w:rPr>
          <w:rFonts w:ascii="Book Antiqua" w:eastAsia="Book Antiqua" w:hAnsi="Book Antiqua" w:cs="Book Antiqua"/>
          <w:color w:val="000000"/>
          <w:szCs w:val="32"/>
        </w:rPr>
        <w:t>μ</w:t>
      </w:r>
      <w:bookmarkEnd w:id="3"/>
      <w:r w:rsidR="00A41035">
        <w:rPr>
          <w:rFonts w:ascii="Book Antiqua" w:hAnsi="Book Antiqua" w:cs="Book Antiqua" w:hint="eastAsia"/>
          <w:color w:val="000000"/>
          <w:szCs w:val="32"/>
          <w:lang w:eastAsia="zh-CN"/>
        </w:rPr>
        <w:t>mol</w:t>
      </w:r>
      <w:proofErr w:type="spellEnd"/>
      <w:r w:rsidR="00A41035">
        <w:rPr>
          <w:rFonts w:ascii="Book Antiqua" w:hAnsi="Book Antiqua" w:cs="Book Antiqua" w:hint="eastAsia"/>
          <w:color w:val="000000"/>
          <w:szCs w:val="32"/>
          <w:lang w:eastAsia="zh-CN"/>
        </w:rPr>
        <w:t>/L</w:t>
      </w:r>
      <w:r w:rsidR="00A41035">
        <w:rPr>
          <w:rFonts w:ascii="Book Antiqua" w:eastAsia="Book Antiqua" w:hAnsi="Book Antiqua" w:cs="Book Antiqua"/>
          <w:color w:val="000000"/>
          <w:szCs w:val="32"/>
        </w:rPr>
        <w:t xml:space="preserve"> magnolol; LPS:</w:t>
      </w:r>
      <w:r w:rsidR="00A41035">
        <w:rPr>
          <w:rFonts w:ascii="Book Antiqua" w:hAnsi="Book Antiqua" w:cs="Book Antiqua" w:hint="eastAsia"/>
          <w:color w:val="000000"/>
          <w:szCs w:val="32"/>
          <w:lang w:eastAsia="zh-CN"/>
        </w:rPr>
        <w:t xml:space="preserve"> T</w:t>
      </w:r>
      <w:r w:rsidR="00A41035">
        <w:rPr>
          <w:rFonts w:ascii="Book Antiqua" w:eastAsia="Book Antiqua" w:hAnsi="Book Antiqua" w:cs="Book Antiqua"/>
          <w:color w:val="000000"/>
          <w:szCs w:val="32"/>
        </w:rPr>
        <w:t>reated with solvent and LPS (100</w:t>
      </w:r>
      <w:r w:rsidR="00A41035">
        <w:rPr>
          <w:rFonts w:ascii="Book Antiqua" w:hAnsi="Book Antiqua" w:cs="Book Antiqua" w:hint="eastAsia"/>
          <w:color w:val="000000"/>
          <w:szCs w:val="32"/>
          <w:lang w:eastAsia="zh-CN"/>
        </w:rPr>
        <w:t xml:space="preserve"> </w:t>
      </w:r>
      <w:proofErr w:type="spellStart"/>
      <w:r w:rsidR="00A41035">
        <w:rPr>
          <w:rFonts w:ascii="Book Antiqua" w:eastAsia="Book Antiqua" w:hAnsi="Book Antiqua" w:cs="Book Antiqua"/>
          <w:color w:val="000000"/>
          <w:szCs w:val="32"/>
        </w:rPr>
        <w:t>μg</w:t>
      </w:r>
      <w:proofErr w:type="spellEnd"/>
      <w:r w:rsidR="00A41035">
        <w:rPr>
          <w:rFonts w:ascii="Book Antiqua" w:eastAsia="Book Antiqua" w:hAnsi="Book Antiqua" w:cs="Book Antiqua"/>
          <w:color w:val="000000"/>
          <w:szCs w:val="32"/>
        </w:rPr>
        <w:t>/mL);</w:t>
      </w:r>
      <w:r w:rsidR="00A41035">
        <w:rPr>
          <w:rFonts w:ascii="Book Antiqua" w:hAnsi="Book Antiqua" w:cs="Book Antiqua" w:hint="eastAsia"/>
          <w:color w:val="000000"/>
          <w:szCs w:val="32"/>
          <w:lang w:eastAsia="zh-CN"/>
        </w:rPr>
        <w:t xml:space="preserve"> </w:t>
      </w:r>
      <w:r w:rsidR="00A41035">
        <w:rPr>
          <w:rFonts w:ascii="Book Antiqua" w:eastAsia="Book Antiqua" w:hAnsi="Book Antiqua" w:cs="Book Antiqua"/>
          <w:color w:val="000000"/>
          <w:szCs w:val="32"/>
        </w:rPr>
        <w:t>LPS</w:t>
      </w:r>
      <w:r w:rsidR="00A41035">
        <w:rPr>
          <w:rFonts w:ascii="Book Antiqua" w:hAnsi="Book Antiqua" w:cs="Book Antiqua" w:hint="eastAsia"/>
          <w:color w:val="000000"/>
          <w:szCs w:val="32"/>
          <w:lang w:eastAsia="zh-CN"/>
        </w:rPr>
        <w:t xml:space="preserve"> </w:t>
      </w:r>
      <w:r w:rsidR="00A41035">
        <w:rPr>
          <w:rFonts w:ascii="Book Antiqua" w:eastAsia="Book Antiqua" w:hAnsi="Book Antiqua" w:cs="Book Antiqua"/>
          <w:color w:val="000000"/>
          <w:szCs w:val="32"/>
        </w:rPr>
        <w:t>+</w:t>
      </w:r>
      <w:r w:rsidR="00A41035">
        <w:rPr>
          <w:rFonts w:ascii="Book Antiqua" w:hAnsi="Book Antiqua" w:cs="Book Antiqua" w:hint="eastAsia"/>
          <w:color w:val="000000"/>
          <w:szCs w:val="32"/>
          <w:lang w:eastAsia="zh-CN"/>
        </w:rPr>
        <w:t xml:space="preserve"> </w:t>
      </w:r>
      <w:r w:rsidR="006244EA">
        <w:rPr>
          <w:rFonts w:ascii="Book Antiqua" w:hAnsi="Book Antiqua" w:cs="Book Antiqua" w:hint="eastAsia"/>
          <w:color w:val="000000"/>
          <w:szCs w:val="32"/>
          <w:lang w:eastAsia="zh-CN"/>
        </w:rPr>
        <w:t>m</w:t>
      </w:r>
      <w:r w:rsidR="00A41035">
        <w:rPr>
          <w:rFonts w:ascii="Book Antiqua" w:eastAsia="Book Antiqua" w:hAnsi="Book Antiqua" w:cs="Book Antiqua"/>
          <w:color w:val="000000"/>
          <w:szCs w:val="32"/>
        </w:rPr>
        <w:t>agnolol 10</w:t>
      </w:r>
      <w:r w:rsidR="00A41035">
        <w:rPr>
          <w:rFonts w:ascii="Book Antiqua" w:hAnsi="Book Antiqua" w:cs="Book Antiqua" w:hint="eastAsia"/>
          <w:color w:val="000000"/>
          <w:szCs w:val="32"/>
          <w:lang w:eastAsia="zh-CN"/>
        </w:rPr>
        <w:t xml:space="preserve"> </w:t>
      </w:r>
      <w:proofErr w:type="spellStart"/>
      <w:r w:rsidR="00A41035">
        <w:rPr>
          <w:rFonts w:ascii="Book Antiqua" w:eastAsia="Book Antiqua" w:hAnsi="Book Antiqua" w:cs="Book Antiqua"/>
          <w:color w:val="000000"/>
          <w:szCs w:val="32"/>
        </w:rPr>
        <w:t>μ</w:t>
      </w:r>
      <w:r w:rsidR="00A41035">
        <w:rPr>
          <w:rFonts w:ascii="Book Antiqua" w:hAnsi="Book Antiqua" w:cs="Book Antiqua" w:hint="eastAsia"/>
          <w:color w:val="000000"/>
          <w:szCs w:val="32"/>
          <w:lang w:eastAsia="zh-CN"/>
        </w:rPr>
        <w:t>mol</w:t>
      </w:r>
      <w:proofErr w:type="spellEnd"/>
      <w:r w:rsidR="00A41035">
        <w:rPr>
          <w:rFonts w:ascii="Book Antiqua" w:hAnsi="Book Antiqua" w:cs="Book Antiqua" w:hint="eastAsia"/>
          <w:color w:val="000000"/>
          <w:szCs w:val="32"/>
          <w:lang w:eastAsia="zh-CN"/>
        </w:rPr>
        <w:t>/L</w:t>
      </w:r>
      <w:r w:rsidR="00A41035">
        <w:rPr>
          <w:rFonts w:ascii="Book Antiqua" w:eastAsia="Book Antiqua" w:hAnsi="Book Antiqua" w:cs="Book Antiqua"/>
          <w:color w:val="000000"/>
          <w:szCs w:val="32"/>
        </w:rPr>
        <w:t>:</w:t>
      </w:r>
      <w:r w:rsidR="00A41035">
        <w:rPr>
          <w:rFonts w:ascii="Book Antiqua" w:hAnsi="Book Antiqua" w:cs="Book Antiqua" w:hint="eastAsia"/>
          <w:color w:val="000000"/>
          <w:szCs w:val="32"/>
          <w:lang w:eastAsia="zh-CN"/>
        </w:rPr>
        <w:t xml:space="preserve"> T</w:t>
      </w:r>
      <w:r w:rsidR="00A41035">
        <w:rPr>
          <w:rFonts w:ascii="Book Antiqua" w:eastAsia="Book Antiqua" w:hAnsi="Book Antiqua" w:cs="Book Antiqua"/>
          <w:color w:val="000000"/>
          <w:szCs w:val="32"/>
        </w:rPr>
        <w:t>reated with magnolol 10</w:t>
      </w:r>
      <w:r w:rsidR="00A41035">
        <w:rPr>
          <w:rFonts w:ascii="Book Antiqua" w:hAnsi="Book Antiqua" w:cs="Book Antiqua" w:hint="eastAsia"/>
          <w:color w:val="000000"/>
          <w:szCs w:val="32"/>
          <w:lang w:eastAsia="zh-CN"/>
        </w:rPr>
        <w:t xml:space="preserve"> </w:t>
      </w:r>
      <w:proofErr w:type="spellStart"/>
      <w:r w:rsidR="00A41035">
        <w:rPr>
          <w:rFonts w:ascii="Book Antiqua" w:eastAsia="Book Antiqua" w:hAnsi="Book Antiqua" w:cs="Book Antiqua"/>
          <w:color w:val="000000"/>
          <w:szCs w:val="32"/>
        </w:rPr>
        <w:t>μ</w:t>
      </w:r>
      <w:r w:rsidR="00A41035">
        <w:rPr>
          <w:rFonts w:ascii="Book Antiqua" w:hAnsi="Book Antiqua" w:cs="Book Antiqua" w:hint="eastAsia"/>
          <w:color w:val="000000"/>
          <w:szCs w:val="32"/>
          <w:lang w:eastAsia="zh-CN"/>
        </w:rPr>
        <w:t>mol</w:t>
      </w:r>
      <w:proofErr w:type="spellEnd"/>
      <w:r w:rsidR="00A41035">
        <w:rPr>
          <w:rFonts w:ascii="Book Antiqua" w:hAnsi="Book Antiqua" w:cs="Book Antiqua" w:hint="eastAsia"/>
          <w:color w:val="000000"/>
          <w:szCs w:val="32"/>
          <w:lang w:eastAsia="zh-CN"/>
        </w:rPr>
        <w:t>/L</w:t>
      </w:r>
      <w:r w:rsidR="00A41035">
        <w:rPr>
          <w:rFonts w:ascii="Book Antiqua" w:eastAsia="Book Antiqua" w:hAnsi="Book Antiqua" w:cs="Book Antiqua"/>
          <w:color w:val="000000"/>
          <w:szCs w:val="32"/>
        </w:rPr>
        <w:t xml:space="preserve"> and with LPS (100</w:t>
      </w:r>
      <w:r w:rsidR="00A41035">
        <w:rPr>
          <w:rFonts w:ascii="Book Antiqua" w:hAnsi="Book Antiqua" w:cs="Book Antiqua" w:hint="eastAsia"/>
          <w:color w:val="000000"/>
          <w:szCs w:val="32"/>
          <w:lang w:eastAsia="zh-CN"/>
        </w:rPr>
        <w:t xml:space="preserve"> </w:t>
      </w:r>
      <w:proofErr w:type="spellStart"/>
      <w:r w:rsidR="00A41035">
        <w:rPr>
          <w:rFonts w:ascii="Book Antiqua" w:eastAsia="Book Antiqua" w:hAnsi="Book Antiqua" w:cs="Book Antiqua"/>
          <w:color w:val="000000"/>
          <w:szCs w:val="32"/>
        </w:rPr>
        <w:t>μg</w:t>
      </w:r>
      <w:proofErr w:type="spellEnd"/>
      <w:r w:rsidR="00A41035">
        <w:rPr>
          <w:rFonts w:ascii="Book Antiqua" w:eastAsia="Book Antiqua" w:hAnsi="Book Antiqua" w:cs="Book Antiqua"/>
          <w:color w:val="000000"/>
          <w:szCs w:val="32"/>
        </w:rPr>
        <w:t>/mL);</w:t>
      </w:r>
      <w:r w:rsidR="00A41035">
        <w:rPr>
          <w:rFonts w:ascii="Book Antiqua" w:hAnsi="Book Antiqua" w:cs="Book Antiqua" w:hint="eastAsia"/>
          <w:color w:val="000000"/>
          <w:szCs w:val="32"/>
          <w:lang w:eastAsia="zh-CN"/>
        </w:rPr>
        <w:t xml:space="preserve"> </w:t>
      </w:r>
      <w:r w:rsidR="00A41035">
        <w:rPr>
          <w:rFonts w:ascii="Book Antiqua" w:eastAsia="Book Antiqua" w:hAnsi="Book Antiqua" w:cs="Book Antiqua"/>
          <w:color w:val="000000"/>
          <w:szCs w:val="32"/>
        </w:rPr>
        <w:t>GAPDH:</w:t>
      </w:r>
      <w:r w:rsidR="00A41035">
        <w:rPr>
          <w:rFonts w:ascii="Book Antiqua" w:hAnsi="Book Antiqua" w:cs="Book Antiqua" w:hint="eastAsia"/>
          <w:color w:val="000000"/>
          <w:szCs w:val="32"/>
          <w:lang w:eastAsia="zh-CN"/>
        </w:rPr>
        <w:t xml:space="preserve"> G</w:t>
      </w:r>
      <w:r w:rsidR="00A41035">
        <w:rPr>
          <w:rFonts w:ascii="Book Antiqua" w:eastAsia="Book Antiqua" w:hAnsi="Book Antiqua" w:cs="Book Antiqua"/>
          <w:color w:val="000000"/>
          <w:szCs w:val="32"/>
        </w:rPr>
        <w:t>lyceraldehyde-3-phosphate dehydrogenase</w:t>
      </w:r>
      <w:r w:rsidR="0001654B">
        <w:rPr>
          <w:rFonts w:ascii="Book Antiqua" w:hAnsi="Book Antiqua" w:cs="Book Antiqua" w:hint="eastAsia"/>
          <w:color w:val="000000"/>
          <w:szCs w:val="32"/>
          <w:lang w:eastAsia="zh-CN"/>
        </w:rPr>
        <w:t>;</w:t>
      </w:r>
      <w:r w:rsidR="0001654B" w:rsidRPr="0001654B">
        <w:rPr>
          <w:rFonts w:ascii="Book Antiqua" w:eastAsia="Book Antiqua" w:hAnsi="Book Antiqua" w:cs="Book Antiqua"/>
          <w:color w:val="000000"/>
          <w:szCs w:val="32"/>
        </w:rPr>
        <w:t xml:space="preserve"> </w:t>
      </w:r>
      <w:r w:rsidR="0001654B">
        <w:rPr>
          <w:rFonts w:ascii="Book Antiqua" w:eastAsia="Book Antiqua" w:hAnsi="Book Antiqua" w:cs="Book Antiqua"/>
          <w:color w:val="000000"/>
          <w:szCs w:val="32"/>
        </w:rPr>
        <w:t>RANTES</w:t>
      </w:r>
      <w:r w:rsidR="0001654B">
        <w:rPr>
          <w:rFonts w:ascii="Book Antiqua" w:hAnsi="Book Antiqua" w:cs="Book Antiqua" w:hint="eastAsia"/>
          <w:color w:val="000000"/>
          <w:szCs w:val="32"/>
          <w:lang w:eastAsia="zh-CN"/>
        </w:rPr>
        <w:t>:</w:t>
      </w:r>
      <w:r w:rsidR="0001654B" w:rsidRPr="0001654B">
        <w:rPr>
          <w:rStyle w:val="16"/>
          <w:rFonts w:ascii="Book Antiqua" w:eastAsia="Book Antiqua" w:hAnsi="Book Antiqua" w:cs="Book Antiqua"/>
          <w:color w:val="000000"/>
        </w:rPr>
        <w:t xml:space="preserve"> </w:t>
      </w:r>
      <w:r w:rsidR="0001654B">
        <w:rPr>
          <w:rStyle w:val="16"/>
          <w:rFonts w:ascii="Book Antiqua" w:hAnsi="Book Antiqua" w:cs="Book Antiqua" w:hint="eastAsia"/>
          <w:color w:val="000000"/>
          <w:lang w:eastAsia="zh-CN"/>
        </w:rPr>
        <w:t>R</w:t>
      </w:r>
      <w:r w:rsidR="0001654B">
        <w:rPr>
          <w:rStyle w:val="16"/>
          <w:rFonts w:ascii="Book Antiqua" w:eastAsia="Book Antiqua" w:hAnsi="Book Antiqua" w:cs="Book Antiqua"/>
          <w:color w:val="000000"/>
        </w:rPr>
        <w:t>egulated on activation, normal T-cell expressed and secreted</w:t>
      </w:r>
      <w:r w:rsidR="0001654B">
        <w:rPr>
          <w:rStyle w:val="16"/>
          <w:rFonts w:ascii="Book Antiqua" w:hAnsi="Book Antiqua" w:cs="Book Antiqua" w:hint="eastAsia"/>
          <w:color w:val="000000"/>
          <w:lang w:eastAsia="zh-CN"/>
        </w:rPr>
        <w:t>.</w:t>
      </w:r>
    </w:p>
    <w:bookmarkEnd w:id="1"/>
    <w:p w14:paraId="303BF94A" w14:textId="77777777" w:rsidR="00396728" w:rsidRDefault="005F2220">
      <w:pPr>
        <w:spacing w:line="360" w:lineRule="auto"/>
        <w:jc w:val="both"/>
        <w:rPr>
          <w:lang w:eastAsia="zh-CN"/>
        </w:rPr>
      </w:pPr>
      <w:r>
        <w:rPr>
          <w:rFonts w:ascii="Book Antiqua" w:hAnsi="Book Antiqua" w:cs="Book Antiqua"/>
          <w:color w:val="000000"/>
          <w:szCs w:val="32"/>
          <w:lang w:eastAsia="zh-CN"/>
        </w:rPr>
        <w:br w:type="page"/>
      </w:r>
      <w:r>
        <w:rPr>
          <w:noProof/>
          <w:lang w:eastAsia="zh-CN"/>
        </w:rPr>
        <w:lastRenderedPageBreak/>
        <w:drawing>
          <wp:inline distT="0" distB="0" distL="0" distR="0" wp14:anchorId="08236A92" wp14:editId="51BC0787">
            <wp:extent cx="5486400" cy="19018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486400" cy="1901825"/>
                    </a:xfrm>
                    <a:prstGeom prst="rect">
                      <a:avLst/>
                    </a:prstGeom>
                  </pic:spPr>
                </pic:pic>
              </a:graphicData>
            </a:graphic>
          </wp:inline>
        </w:drawing>
      </w:r>
    </w:p>
    <w:p w14:paraId="07D750E5" w14:textId="77777777" w:rsidR="00396728" w:rsidRDefault="005F222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32"/>
        </w:rPr>
        <w:t>Fig</w:t>
      </w:r>
      <w:r>
        <w:rPr>
          <w:rFonts w:ascii="Book Antiqua" w:hAnsi="Book Antiqua" w:cs="Book Antiqua" w:hint="eastAsia"/>
          <w:b/>
          <w:bCs/>
          <w:color w:val="000000"/>
          <w:szCs w:val="32"/>
          <w:lang w:eastAsia="zh-CN"/>
        </w:rPr>
        <w:t xml:space="preserve">ure </w:t>
      </w:r>
      <w:r>
        <w:rPr>
          <w:rFonts w:ascii="Book Antiqua" w:eastAsia="Book Antiqua" w:hAnsi="Book Antiqua" w:cs="Book Antiqua"/>
          <w:b/>
          <w:bCs/>
          <w:color w:val="000000"/>
          <w:szCs w:val="32"/>
        </w:rPr>
        <w:t xml:space="preserve">4 Nuclear factor-kappa B pathway-related protein </w:t>
      </w:r>
      <w:r w:rsidR="00624692">
        <w:rPr>
          <w:rFonts w:ascii="Book Antiqua" w:eastAsia="Book Antiqua" w:hAnsi="Book Antiqua" w:cs="Book Antiqua"/>
          <w:b/>
          <w:bCs/>
          <w:color w:val="000000"/>
          <w:szCs w:val="32"/>
        </w:rPr>
        <w:t xml:space="preserve">expression </w:t>
      </w:r>
      <w:r>
        <w:rPr>
          <w:rFonts w:ascii="Book Antiqua" w:eastAsia="Book Antiqua" w:hAnsi="Book Antiqua" w:cs="Book Antiqua"/>
          <w:b/>
          <w:bCs/>
          <w:color w:val="000000"/>
          <w:szCs w:val="32"/>
        </w:rPr>
        <w:t>and p65 nucleation in Caco2 cells in each group.</w:t>
      </w:r>
      <w:r>
        <w:rPr>
          <w:rFonts w:ascii="Book Antiqua" w:eastAsia="Book Antiqua" w:hAnsi="Book Antiqua" w:cs="Book Antiqua"/>
          <w:bCs/>
          <w:color w:val="000000"/>
          <w:szCs w:val="32"/>
        </w:rPr>
        <w:t xml:space="preserve"> </w:t>
      </w:r>
      <w:r w:rsidR="006244EA">
        <w:rPr>
          <w:rFonts w:ascii="Book Antiqua" w:eastAsia="Book Antiqua" w:hAnsi="Book Antiqua" w:cs="Book Antiqua"/>
          <w:bCs/>
          <w:color w:val="000000"/>
          <w:szCs w:val="32"/>
        </w:rPr>
        <w:t>A</w:t>
      </w:r>
      <w:r w:rsidR="006244EA">
        <w:rPr>
          <w:rFonts w:ascii="Book Antiqua" w:hAnsi="Book Antiqua" w:cs="Book Antiqua" w:hint="eastAsia"/>
          <w:bCs/>
          <w:color w:val="000000"/>
          <w:szCs w:val="32"/>
          <w:lang w:eastAsia="zh-CN"/>
        </w:rPr>
        <w:t>:</w:t>
      </w:r>
      <w:r w:rsidR="006244EA">
        <w:rPr>
          <w:rFonts w:ascii="Book Antiqua" w:eastAsia="Book Antiqua" w:hAnsi="Book Antiqua" w:cs="Book Antiqua"/>
          <w:color w:val="000000"/>
          <w:szCs w:val="32"/>
        </w:rPr>
        <w:t xml:space="preserve"> The cells were treated with magnolol or solvent for 8 h and then with </w:t>
      </w:r>
      <w:r w:rsidR="006244EA">
        <w:rPr>
          <w:rFonts w:ascii="Book Antiqua" w:eastAsia="Book Antiqua" w:hAnsi="Book Antiqua" w:cs="Book Antiqua"/>
          <w:color w:val="000000"/>
        </w:rPr>
        <w:t>lipopolysaccharide</w:t>
      </w:r>
      <w:r w:rsidR="006244EA">
        <w:rPr>
          <w:rFonts w:ascii="Book Antiqua" w:eastAsia="Book Antiqua" w:hAnsi="Book Antiqua" w:cs="Book Antiqua"/>
          <w:color w:val="000000"/>
          <w:szCs w:val="32"/>
        </w:rPr>
        <w:t xml:space="preserve"> </w:t>
      </w:r>
      <w:r w:rsidR="006244EA">
        <w:rPr>
          <w:rFonts w:ascii="Book Antiqua" w:hAnsi="Book Antiqua" w:cs="Book Antiqua" w:hint="eastAsia"/>
          <w:color w:val="000000"/>
          <w:szCs w:val="32"/>
          <w:lang w:eastAsia="zh-CN"/>
        </w:rPr>
        <w:t>(</w:t>
      </w:r>
      <w:r w:rsidR="006244EA">
        <w:rPr>
          <w:rFonts w:ascii="Book Antiqua" w:eastAsia="Book Antiqua" w:hAnsi="Book Antiqua" w:cs="Book Antiqua"/>
          <w:color w:val="000000"/>
          <w:szCs w:val="32"/>
        </w:rPr>
        <w:t>LPS</w:t>
      </w:r>
      <w:r w:rsidR="006244EA">
        <w:rPr>
          <w:rFonts w:ascii="Book Antiqua" w:hAnsi="Book Antiqua" w:cs="Book Antiqua" w:hint="eastAsia"/>
          <w:color w:val="000000"/>
          <w:szCs w:val="32"/>
          <w:lang w:eastAsia="zh-CN"/>
        </w:rPr>
        <w:t>)</w:t>
      </w:r>
      <w:r w:rsidR="006244EA">
        <w:rPr>
          <w:rFonts w:ascii="Book Antiqua" w:eastAsia="Book Antiqua" w:hAnsi="Book Antiqua" w:cs="Book Antiqua"/>
          <w:color w:val="000000"/>
          <w:szCs w:val="32"/>
        </w:rPr>
        <w:t xml:space="preserve"> (100 </w:t>
      </w:r>
      <w:proofErr w:type="spellStart"/>
      <w:r w:rsidR="006244EA">
        <w:rPr>
          <w:rFonts w:ascii="Book Antiqua" w:eastAsia="Book Antiqua" w:hAnsi="Book Antiqua" w:cs="Book Antiqua"/>
          <w:color w:val="000000"/>
          <w:szCs w:val="32"/>
        </w:rPr>
        <w:t>μg</w:t>
      </w:r>
      <w:proofErr w:type="spellEnd"/>
      <w:r w:rsidR="006244EA">
        <w:rPr>
          <w:rFonts w:ascii="Book Antiqua" w:eastAsia="Book Antiqua" w:hAnsi="Book Antiqua" w:cs="Book Antiqua"/>
          <w:color w:val="000000"/>
          <w:szCs w:val="32"/>
        </w:rPr>
        <w:t xml:space="preserve">/mL) for 24 h. The protein levels of phosphorylated </w:t>
      </w:r>
      <w:r w:rsidR="006244EA">
        <w:rPr>
          <w:rFonts w:ascii="Book Antiqua" w:eastAsia="Book Antiqua" w:hAnsi="Book Antiqua" w:cs="Book Antiqua"/>
          <w:color w:val="000000"/>
        </w:rPr>
        <w:t>inhibitor of nuclear factor kappa-B kinase</w:t>
      </w:r>
      <w:r w:rsidR="006244EA">
        <w:rPr>
          <w:rFonts w:ascii="Book Antiqua" w:hAnsi="Book Antiqua" w:cs="Book Antiqua" w:hint="eastAsia"/>
          <w:color w:val="000000"/>
          <w:lang w:eastAsia="zh-CN"/>
        </w:rPr>
        <w:t xml:space="preserve"> </w:t>
      </w:r>
      <w:r w:rsidR="006244EA">
        <w:rPr>
          <w:rFonts w:ascii="Book Antiqua" w:eastAsia="Book Antiqua" w:hAnsi="Book Antiqua" w:cs="Book Antiqua"/>
          <w:color w:val="000000"/>
        </w:rPr>
        <w:t>β</w:t>
      </w:r>
      <w:r w:rsidR="006244EA">
        <w:rPr>
          <w:rFonts w:ascii="Book Antiqua" w:hAnsi="Book Antiqua" w:cs="Book Antiqua" w:hint="eastAsia"/>
          <w:color w:val="000000"/>
          <w:lang w:eastAsia="zh-CN"/>
        </w:rPr>
        <w:t xml:space="preserve"> </w:t>
      </w:r>
      <w:r w:rsidR="006244EA">
        <w:rPr>
          <w:rFonts w:ascii="Book Antiqua" w:eastAsia="Book Antiqua" w:hAnsi="Book Antiqua" w:cs="Book Antiqua"/>
          <w:color w:val="000000"/>
          <w:szCs w:val="32"/>
        </w:rPr>
        <w:t>and p65 were assessed by Western blot</w:t>
      </w:r>
      <w:r w:rsidR="006244EA">
        <w:rPr>
          <w:rFonts w:ascii="Book Antiqua" w:hAnsi="Book Antiqua" w:cs="Book Antiqua" w:hint="eastAsia"/>
          <w:color w:val="000000"/>
          <w:szCs w:val="32"/>
          <w:lang w:eastAsia="zh-CN"/>
        </w:rPr>
        <w:t xml:space="preserve">; </w:t>
      </w:r>
      <w:r w:rsidR="006244EA">
        <w:rPr>
          <w:rFonts w:ascii="Book Antiqua" w:eastAsia="Book Antiqua" w:hAnsi="Book Antiqua" w:cs="Book Antiqua"/>
          <w:bCs/>
          <w:color w:val="000000"/>
          <w:szCs w:val="32"/>
        </w:rPr>
        <w:t>B</w:t>
      </w:r>
      <w:r w:rsidR="006244EA">
        <w:rPr>
          <w:rFonts w:ascii="Book Antiqua" w:hAnsi="Book Antiqua" w:cs="Book Antiqua" w:hint="eastAsia"/>
          <w:bCs/>
          <w:color w:val="000000"/>
          <w:szCs w:val="32"/>
          <w:lang w:eastAsia="zh-CN"/>
        </w:rPr>
        <w:t>:</w:t>
      </w:r>
      <w:r w:rsidR="006244EA" w:rsidRPr="00624692">
        <w:rPr>
          <w:rFonts w:ascii="Book Antiqua" w:eastAsia="Book Antiqua" w:hAnsi="Book Antiqua" w:cs="Book Antiqua"/>
          <w:color w:val="000000"/>
          <w:szCs w:val="32"/>
        </w:rPr>
        <w:t xml:space="preserve"> </w:t>
      </w:r>
      <w:r w:rsidR="006244EA">
        <w:rPr>
          <w:rFonts w:ascii="Book Antiqua" w:eastAsia="Book Antiqua" w:hAnsi="Book Antiqua" w:cs="Book Antiqua"/>
          <w:color w:val="000000"/>
          <w:szCs w:val="32"/>
        </w:rPr>
        <w:t xml:space="preserve">Fluorescence distribution of p65 in the nucleus of Caco2cells treated with magnolol or solvent for 8 h and then with LPS (100 </w:t>
      </w:r>
      <w:proofErr w:type="spellStart"/>
      <w:r w:rsidR="006244EA">
        <w:rPr>
          <w:rFonts w:ascii="Book Antiqua" w:eastAsia="Book Antiqua" w:hAnsi="Book Antiqua" w:cs="Book Antiqua"/>
          <w:color w:val="000000"/>
          <w:szCs w:val="32"/>
        </w:rPr>
        <w:t>μg</w:t>
      </w:r>
      <w:proofErr w:type="spellEnd"/>
      <w:r w:rsidR="006244EA">
        <w:rPr>
          <w:rFonts w:ascii="Book Antiqua" w:eastAsia="Book Antiqua" w:hAnsi="Book Antiqua" w:cs="Book Antiqua"/>
          <w:color w:val="000000"/>
          <w:szCs w:val="32"/>
        </w:rPr>
        <w:t>/mL) for 24 h.</w:t>
      </w:r>
      <w:r w:rsidR="006244EA">
        <w:rPr>
          <w:rFonts w:ascii="Book Antiqua" w:hAnsi="Book Antiqua" w:cs="Book Antiqua" w:hint="eastAsia"/>
          <w:color w:val="000000"/>
          <w:szCs w:val="32"/>
          <w:lang w:eastAsia="zh-CN"/>
        </w:rPr>
        <w:t xml:space="preserve"> </w:t>
      </w:r>
      <w:r w:rsidR="006244EA">
        <w:rPr>
          <w:rFonts w:ascii="Book Antiqua" w:eastAsia="Book Antiqua" w:hAnsi="Book Antiqua" w:cs="Book Antiqua"/>
          <w:color w:val="000000"/>
          <w:szCs w:val="32"/>
        </w:rPr>
        <w:t>Control or Solvent:</w:t>
      </w:r>
      <w:r w:rsidR="006244EA">
        <w:rPr>
          <w:rFonts w:ascii="Book Antiqua" w:hAnsi="Book Antiqua" w:cs="Book Antiqua" w:hint="eastAsia"/>
          <w:color w:val="000000"/>
          <w:szCs w:val="32"/>
          <w:lang w:eastAsia="zh-CN"/>
        </w:rPr>
        <w:t xml:space="preserve"> T</w:t>
      </w:r>
      <w:r w:rsidR="006244EA">
        <w:rPr>
          <w:rFonts w:ascii="Book Antiqua" w:eastAsia="Book Antiqua" w:hAnsi="Book Antiqua" w:cs="Book Antiqua"/>
          <w:color w:val="000000"/>
          <w:szCs w:val="32"/>
        </w:rPr>
        <w:t>reated with solvent only;</w:t>
      </w:r>
      <w:r w:rsidR="006244EA">
        <w:rPr>
          <w:rFonts w:ascii="Book Antiqua" w:hAnsi="Book Antiqua" w:cs="Book Antiqua" w:hint="eastAsia"/>
          <w:color w:val="000000"/>
          <w:szCs w:val="32"/>
          <w:lang w:eastAsia="zh-CN"/>
        </w:rPr>
        <w:t xml:space="preserve"> </w:t>
      </w:r>
      <w:r w:rsidR="006244EA">
        <w:rPr>
          <w:rFonts w:ascii="Book Antiqua" w:eastAsia="Book Antiqua" w:hAnsi="Book Antiqua" w:cs="Book Antiqua"/>
          <w:color w:val="000000"/>
          <w:szCs w:val="32"/>
        </w:rPr>
        <w:t>10</w:t>
      </w:r>
      <w:r w:rsidR="006244EA">
        <w:rPr>
          <w:rFonts w:ascii="Book Antiqua" w:hAnsi="Book Antiqua" w:cs="Book Antiqua" w:hint="eastAsia"/>
          <w:color w:val="000000"/>
          <w:szCs w:val="32"/>
          <w:lang w:eastAsia="zh-CN"/>
        </w:rPr>
        <w:t xml:space="preserve"> </w:t>
      </w:r>
      <w:proofErr w:type="spellStart"/>
      <w:r w:rsidR="006244EA">
        <w:rPr>
          <w:rFonts w:ascii="Book Antiqua" w:eastAsia="Book Antiqua" w:hAnsi="Book Antiqua" w:cs="Book Antiqua"/>
          <w:color w:val="000000"/>
          <w:szCs w:val="32"/>
        </w:rPr>
        <w:t>μ</w:t>
      </w:r>
      <w:r w:rsidR="006244EA">
        <w:rPr>
          <w:rFonts w:ascii="Book Antiqua" w:hAnsi="Book Antiqua" w:cs="Book Antiqua" w:hint="eastAsia"/>
          <w:color w:val="000000"/>
          <w:szCs w:val="32"/>
          <w:lang w:eastAsia="zh-CN"/>
        </w:rPr>
        <w:t>mol</w:t>
      </w:r>
      <w:proofErr w:type="spellEnd"/>
      <w:r w:rsidR="006244EA">
        <w:rPr>
          <w:rFonts w:ascii="Book Antiqua" w:hAnsi="Book Antiqua" w:cs="Book Antiqua" w:hint="eastAsia"/>
          <w:color w:val="000000"/>
          <w:szCs w:val="32"/>
          <w:lang w:eastAsia="zh-CN"/>
        </w:rPr>
        <w:t>/L</w:t>
      </w:r>
      <w:r w:rsidR="006244EA">
        <w:rPr>
          <w:rFonts w:ascii="Book Antiqua" w:eastAsia="Book Antiqua" w:hAnsi="Book Antiqua" w:cs="Book Antiqua"/>
          <w:color w:val="000000"/>
          <w:szCs w:val="32"/>
        </w:rPr>
        <w:t xml:space="preserve"> </w:t>
      </w:r>
      <w:r w:rsidR="006244EA">
        <w:rPr>
          <w:rFonts w:ascii="Book Antiqua" w:hAnsi="Book Antiqua" w:cs="Book Antiqua" w:hint="eastAsia"/>
          <w:color w:val="000000"/>
          <w:szCs w:val="32"/>
          <w:lang w:eastAsia="zh-CN"/>
        </w:rPr>
        <w:t>m</w:t>
      </w:r>
      <w:r w:rsidR="006244EA">
        <w:rPr>
          <w:rFonts w:ascii="Book Antiqua" w:eastAsia="Book Antiqua" w:hAnsi="Book Antiqua" w:cs="Book Antiqua"/>
          <w:color w:val="000000"/>
          <w:szCs w:val="32"/>
        </w:rPr>
        <w:t>agnolol:</w:t>
      </w:r>
      <w:r w:rsidR="006244EA">
        <w:rPr>
          <w:rFonts w:ascii="Book Antiqua" w:hAnsi="Book Antiqua" w:cs="Book Antiqua" w:hint="eastAsia"/>
          <w:color w:val="000000"/>
          <w:szCs w:val="32"/>
          <w:lang w:eastAsia="zh-CN"/>
        </w:rPr>
        <w:t xml:space="preserve"> T</w:t>
      </w:r>
      <w:r w:rsidR="006244EA">
        <w:rPr>
          <w:rFonts w:ascii="Book Antiqua" w:eastAsia="Book Antiqua" w:hAnsi="Book Antiqua" w:cs="Book Antiqua"/>
          <w:color w:val="000000"/>
          <w:szCs w:val="32"/>
        </w:rPr>
        <w:t>reated with 10</w:t>
      </w:r>
      <w:r w:rsidR="006244EA">
        <w:rPr>
          <w:rFonts w:ascii="Book Antiqua" w:hAnsi="Book Antiqua" w:cs="Book Antiqua" w:hint="eastAsia"/>
          <w:color w:val="000000"/>
          <w:szCs w:val="32"/>
          <w:lang w:eastAsia="zh-CN"/>
        </w:rPr>
        <w:t xml:space="preserve"> </w:t>
      </w:r>
      <w:proofErr w:type="spellStart"/>
      <w:r w:rsidR="006244EA">
        <w:rPr>
          <w:rFonts w:ascii="Book Antiqua" w:eastAsia="Book Antiqua" w:hAnsi="Book Antiqua" w:cs="Book Antiqua"/>
          <w:color w:val="000000"/>
          <w:szCs w:val="32"/>
        </w:rPr>
        <w:t>μ</w:t>
      </w:r>
      <w:r w:rsidR="006244EA">
        <w:rPr>
          <w:rFonts w:ascii="Book Antiqua" w:hAnsi="Book Antiqua" w:cs="Book Antiqua" w:hint="eastAsia"/>
          <w:color w:val="000000"/>
          <w:szCs w:val="32"/>
          <w:lang w:eastAsia="zh-CN"/>
        </w:rPr>
        <w:t>mol</w:t>
      </w:r>
      <w:proofErr w:type="spellEnd"/>
      <w:r w:rsidR="006244EA">
        <w:rPr>
          <w:rFonts w:ascii="Book Antiqua" w:hAnsi="Book Antiqua" w:cs="Book Antiqua" w:hint="eastAsia"/>
          <w:color w:val="000000"/>
          <w:szCs w:val="32"/>
          <w:lang w:eastAsia="zh-CN"/>
        </w:rPr>
        <w:t>/L</w:t>
      </w:r>
      <w:r w:rsidR="006244EA">
        <w:rPr>
          <w:rFonts w:ascii="Book Antiqua" w:eastAsia="Book Antiqua" w:hAnsi="Book Antiqua" w:cs="Book Antiqua"/>
          <w:color w:val="000000"/>
          <w:szCs w:val="32"/>
        </w:rPr>
        <w:t xml:space="preserve"> concentration of magnolol; LPS:</w:t>
      </w:r>
      <w:r w:rsidR="006244EA">
        <w:rPr>
          <w:rFonts w:ascii="Book Antiqua" w:hAnsi="Book Antiqua" w:cs="Book Antiqua" w:hint="eastAsia"/>
          <w:color w:val="000000"/>
          <w:szCs w:val="32"/>
          <w:lang w:eastAsia="zh-CN"/>
        </w:rPr>
        <w:t xml:space="preserve"> T</w:t>
      </w:r>
      <w:r w:rsidR="006244EA">
        <w:rPr>
          <w:rFonts w:ascii="Book Antiqua" w:eastAsia="Book Antiqua" w:hAnsi="Book Antiqua" w:cs="Book Antiqua"/>
          <w:color w:val="000000"/>
          <w:szCs w:val="32"/>
        </w:rPr>
        <w:t>reated with solvent and LPS (100</w:t>
      </w:r>
      <w:r w:rsidR="006244EA">
        <w:rPr>
          <w:rFonts w:ascii="Book Antiqua" w:hAnsi="Book Antiqua" w:cs="Book Antiqua" w:hint="eastAsia"/>
          <w:color w:val="000000"/>
          <w:szCs w:val="32"/>
          <w:lang w:eastAsia="zh-CN"/>
        </w:rPr>
        <w:t xml:space="preserve"> </w:t>
      </w:r>
      <w:proofErr w:type="spellStart"/>
      <w:r w:rsidR="006244EA">
        <w:rPr>
          <w:rFonts w:ascii="Book Antiqua" w:eastAsia="Book Antiqua" w:hAnsi="Book Antiqua" w:cs="Book Antiqua"/>
          <w:color w:val="000000"/>
          <w:szCs w:val="32"/>
        </w:rPr>
        <w:t>μg</w:t>
      </w:r>
      <w:proofErr w:type="spellEnd"/>
      <w:r w:rsidR="006244EA">
        <w:rPr>
          <w:rFonts w:ascii="Book Antiqua" w:eastAsia="Book Antiqua" w:hAnsi="Book Antiqua" w:cs="Book Antiqua"/>
          <w:color w:val="000000"/>
          <w:szCs w:val="32"/>
        </w:rPr>
        <w:t>/mL);</w:t>
      </w:r>
      <w:r w:rsidR="006244EA">
        <w:rPr>
          <w:rFonts w:ascii="Book Antiqua" w:hAnsi="Book Antiqua" w:cs="Book Antiqua" w:hint="eastAsia"/>
          <w:color w:val="000000"/>
          <w:szCs w:val="32"/>
          <w:lang w:eastAsia="zh-CN"/>
        </w:rPr>
        <w:t xml:space="preserve"> </w:t>
      </w:r>
      <w:r w:rsidR="006244EA">
        <w:rPr>
          <w:rFonts w:ascii="Book Antiqua" w:eastAsia="Book Antiqua" w:hAnsi="Book Antiqua" w:cs="Book Antiqua"/>
          <w:color w:val="000000"/>
          <w:szCs w:val="32"/>
        </w:rPr>
        <w:t>LPS</w:t>
      </w:r>
      <w:r w:rsidR="006244EA">
        <w:rPr>
          <w:rFonts w:ascii="Book Antiqua" w:hAnsi="Book Antiqua" w:cs="Book Antiqua" w:hint="eastAsia"/>
          <w:color w:val="000000"/>
          <w:szCs w:val="32"/>
          <w:lang w:eastAsia="zh-CN"/>
        </w:rPr>
        <w:t xml:space="preserve"> </w:t>
      </w:r>
      <w:r w:rsidR="006244EA">
        <w:rPr>
          <w:rFonts w:ascii="Book Antiqua" w:eastAsia="Book Antiqua" w:hAnsi="Book Antiqua" w:cs="Book Antiqua"/>
          <w:color w:val="000000"/>
          <w:szCs w:val="32"/>
        </w:rPr>
        <w:t>+</w:t>
      </w:r>
      <w:r w:rsidR="006244EA">
        <w:rPr>
          <w:rFonts w:ascii="Book Antiqua" w:hAnsi="Book Antiqua" w:cs="Book Antiqua" w:hint="eastAsia"/>
          <w:color w:val="000000"/>
          <w:szCs w:val="32"/>
          <w:lang w:eastAsia="zh-CN"/>
        </w:rPr>
        <w:t xml:space="preserve"> m</w:t>
      </w:r>
      <w:r w:rsidR="006244EA">
        <w:rPr>
          <w:rFonts w:ascii="Book Antiqua" w:eastAsia="Book Antiqua" w:hAnsi="Book Antiqua" w:cs="Book Antiqua"/>
          <w:color w:val="000000"/>
          <w:szCs w:val="32"/>
        </w:rPr>
        <w:t>agnolol 10</w:t>
      </w:r>
      <w:r w:rsidR="006244EA">
        <w:rPr>
          <w:rFonts w:ascii="Book Antiqua" w:hAnsi="Book Antiqua" w:cs="Book Antiqua" w:hint="eastAsia"/>
          <w:color w:val="000000"/>
          <w:szCs w:val="32"/>
          <w:lang w:eastAsia="zh-CN"/>
        </w:rPr>
        <w:t xml:space="preserve"> </w:t>
      </w:r>
      <w:proofErr w:type="spellStart"/>
      <w:r w:rsidR="006244EA">
        <w:rPr>
          <w:rFonts w:ascii="Book Antiqua" w:eastAsia="Book Antiqua" w:hAnsi="Book Antiqua" w:cs="Book Antiqua"/>
          <w:color w:val="000000"/>
          <w:szCs w:val="32"/>
        </w:rPr>
        <w:t>μ</w:t>
      </w:r>
      <w:r w:rsidR="006244EA">
        <w:rPr>
          <w:rFonts w:ascii="Book Antiqua" w:hAnsi="Book Antiqua" w:cs="Book Antiqua" w:hint="eastAsia"/>
          <w:color w:val="000000"/>
          <w:szCs w:val="32"/>
          <w:lang w:eastAsia="zh-CN"/>
        </w:rPr>
        <w:t>mol</w:t>
      </w:r>
      <w:proofErr w:type="spellEnd"/>
      <w:r w:rsidR="006244EA">
        <w:rPr>
          <w:rFonts w:ascii="Book Antiqua" w:hAnsi="Book Antiqua" w:cs="Book Antiqua" w:hint="eastAsia"/>
          <w:color w:val="000000"/>
          <w:szCs w:val="32"/>
          <w:lang w:eastAsia="zh-CN"/>
        </w:rPr>
        <w:t>/L</w:t>
      </w:r>
      <w:r w:rsidR="006244EA">
        <w:rPr>
          <w:rFonts w:ascii="Book Antiqua" w:eastAsia="Book Antiqua" w:hAnsi="Book Antiqua" w:cs="Book Antiqua"/>
          <w:color w:val="000000"/>
          <w:szCs w:val="32"/>
        </w:rPr>
        <w:t>:</w:t>
      </w:r>
      <w:r w:rsidR="006244EA">
        <w:rPr>
          <w:rFonts w:ascii="Book Antiqua" w:hAnsi="Book Antiqua" w:cs="Book Antiqua" w:hint="eastAsia"/>
          <w:color w:val="000000"/>
          <w:szCs w:val="32"/>
          <w:lang w:eastAsia="zh-CN"/>
        </w:rPr>
        <w:t xml:space="preserve"> T</w:t>
      </w:r>
      <w:r w:rsidR="006244EA">
        <w:rPr>
          <w:rFonts w:ascii="Book Antiqua" w:eastAsia="Book Antiqua" w:hAnsi="Book Antiqua" w:cs="Book Antiqua"/>
          <w:color w:val="000000"/>
          <w:szCs w:val="32"/>
        </w:rPr>
        <w:t>reated with magnolol 10</w:t>
      </w:r>
      <w:r w:rsidR="006244EA">
        <w:rPr>
          <w:rFonts w:ascii="Book Antiqua" w:hAnsi="Book Antiqua" w:cs="Book Antiqua" w:hint="eastAsia"/>
          <w:color w:val="000000"/>
          <w:szCs w:val="32"/>
          <w:lang w:eastAsia="zh-CN"/>
        </w:rPr>
        <w:t xml:space="preserve"> </w:t>
      </w:r>
      <w:proofErr w:type="spellStart"/>
      <w:r w:rsidR="006244EA">
        <w:rPr>
          <w:rFonts w:ascii="Book Antiqua" w:eastAsia="Book Antiqua" w:hAnsi="Book Antiqua" w:cs="Book Antiqua"/>
          <w:color w:val="000000"/>
          <w:szCs w:val="32"/>
        </w:rPr>
        <w:t>μ</w:t>
      </w:r>
      <w:r w:rsidR="006244EA">
        <w:rPr>
          <w:rFonts w:ascii="Book Antiqua" w:hAnsi="Book Antiqua" w:cs="Book Antiqua" w:hint="eastAsia"/>
          <w:color w:val="000000"/>
          <w:szCs w:val="32"/>
          <w:lang w:eastAsia="zh-CN"/>
        </w:rPr>
        <w:t>mol</w:t>
      </w:r>
      <w:proofErr w:type="spellEnd"/>
      <w:r w:rsidR="006244EA">
        <w:rPr>
          <w:rFonts w:ascii="Book Antiqua" w:hAnsi="Book Antiqua" w:cs="Book Antiqua" w:hint="eastAsia"/>
          <w:color w:val="000000"/>
          <w:szCs w:val="32"/>
          <w:lang w:eastAsia="zh-CN"/>
        </w:rPr>
        <w:t>/L</w:t>
      </w:r>
      <w:r w:rsidR="006244EA">
        <w:rPr>
          <w:rFonts w:ascii="Book Antiqua" w:eastAsia="Book Antiqua" w:hAnsi="Book Antiqua" w:cs="Book Antiqua"/>
          <w:color w:val="000000"/>
          <w:szCs w:val="32"/>
        </w:rPr>
        <w:t xml:space="preserve"> and with LPS (100</w:t>
      </w:r>
      <w:r w:rsidR="006244EA">
        <w:rPr>
          <w:rFonts w:ascii="Book Antiqua" w:hAnsi="Book Antiqua" w:cs="Book Antiqua" w:hint="eastAsia"/>
          <w:color w:val="000000"/>
          <w:szCs w:val="32"/>
          <w:lang w:eastAsia="zh-CN"/>
        </w:rPr>
        <w:t xml:space="preserve"> </w:t>
      </w:r>
      <w:proofErr w:type="spellStart"/>
      <w:r w:rsidR="006244EA">
        <w:rPr>
          <w:rFonts w:ascii="Book Antiqua" w:eastAsia="Book Antiqua" w:hAnsi="Book Antiqua" w:cs="Book Antiqua"/>
          <w:color w:val="000000"/>
          <w:szCs w:val="32"/>
        </w:rPr>
        <w:t>μg</w:t>
      </w:r>
      <w:proofErr w:type="spellEnd"/>
      <w:r w:rsidR="006244EA">
        <w:rPr>
          <w:rFonts w:ascii="Book Antiqua" w:eastAsia="Book Antiqua" w:hAnsi="Book Antiqua" w:cs="Book Antiqua"/>
          <w:color w:val="000000"/>
          <w:szCs w:val="32"/>
        </w:rPr>
        <w:t>/mL);</w:t>
      </w:r>
      <w:r w:rsidR="006244EA">
        <w:rPr>
          <w:rFonts w:ascii="Book Antiqua" w:hAnsi="Book Antiqua" w:cs="Book Antiqua" w:hint="eastAsia"/>
          <w:color w:val="000000"/>
          <w:szCs w:val="32"/>
          <w:lang w:eastAsia="zh-CN"/>
        </w:rPr>
        <w:t xml:space="preserve"> </w:t>
      </w:r>
      <w:r w:rsidR="006244EA">
        <w:rPr>
          <w:rFonts w:ascii="Book Antiqua" w:eastAsia="Book Antiqua" w:hAnsi="Book Antiqua" w:cs="Book Antiqua"/>
          <w:color w:val="000000"/>
          <w:szCs w:val="32"/>
        </w:rPr>
        <w:t>GAPDH:</w:t>
      </w:r>
      <w:r w:rsidR="006244EA">
        <w:rPr>
          <w:rFonts w:ascii="Book Antiqua" w:hAnsi="Book Antiqua" w:cs="Book Antiqua" w:hint="eastAsia"/>
          <w:color w:val="000000"/>
          <w:szCs w:val="32"/>
          <w:lang w:eastAsia="zh-CN"/>
        </w:rPr>
        <w:t xml:space="preserve"> G</w:t>
      </w:r>
      <w:r w:rsidR="006244EA">
        <w:rPr>
          <w:rFonts w:ascii="Book Antiqua" w:eastAsia="Book Antiqua" w:hAnsi="Book Antiqua" w:cs="Book Antiqua"/>
          <w:color w:val="000000"/>
          <w:szCs w:val="32"/>
        </w:rPr>
        <w:t>lyceraldehyde-3-phosphate dehydrogenase;</w:t>
      </w:r>
      <w:r w:rsidR="006244EA">
        <w:rPr>
          <w:rFonts w:ascii="Book Antiqua" w:hAnsi="Book Antiqua" w:cs="Book Antiqua" w:hint="eastAsia"/>
          <w:color w:val="000000"/>
          <w:szCs w:val="32"/>
          <w:lang w:eastAsia="zh-CN"/>
        </w:rPr>
        <w:t xml:space="preserve"> </w:t>
      </w:r>
      <w:bookmarkStart w:id="4" w:name="OLE_LINK5"/>
      <w:r w:rsidR="006244EA">
        <w:rPr>
          <w:rFonts w:ascii="Book Antiqua" w:eastAsia="Book Antiqua" w:hAnsi="Book Antiqua" w:cs="Book Antiqua"/>
          <w:color w:val="000000"/>
          <w:szCs w:val="32"/>
        </w:rPr>
        <w:t>DAPI</w:t>
      </w:r>
      <w:bookmarkEnd w:id="4"/>
      <w:r w:rsidR="006244EA">
        <w:rPr>
          <w:rFonts w:ascii="Book Antiqua" w:eastAsia="Book Antiqua" w:hAnsi="Book Antiqua" w:cs="Book Antiqua"/>
          <w:color w:val="000000"/>
          <w:szCs w:val="32"/>
        </w:rPr>
        <w:t>:</w:t>
      </w:r>
      <w:r w:rsidR="006244EA">
        <w:rPr>
          <w:rFonts w:ascii="Book Antiqua" w:hAnsi="Book Antiqua" w:cs="Book Antiqua" w:hint="eastAsia"/>
          <w:color w:val="000000"/>
          <w:szCs w:val="32"/>
          <w:lang w:eastAsia="zh-CN"/>
        </w:rPr>
        <w:t xml:space="preserve"> </w:t>
      </w:r>
      <w:r w:rsidR="006244EA">
        <w:rPr>
          <w:rFonts w:ascii="Book Antiqua" w:eastAsia="Book Antiqua" w:hAnsi="Book Antiqua" w:cs="Book Antiqua"/>
          <w:color w:val="000000"/>
          <w:szCs w:val="32"/>
        </w:rPr>
        <w:t>4,6-guanidine-2-phenylindole</w:t>
      </w:r>
      <w:r w:rsidR="006244EA">
        <w:rPr>
          <w:rFonts w:ascii="Book Antiqua" w:hAnsi="Book Antiqua" w:cs="Book Antiqua" w:hint="eastAsia"/>
          <w:color w:val="000000"/>
          <w:szCs w:val="32"/>
          <w:lang w:eastAsia="zh-CN"/>
        </w:rPr>
        <w:t>; IKK</w:t>
      </w:r>
      <w:r w:rsidR="006244EA">
        <w:rPr>
          <w:rFonts w:ascii="Book Antiqua" w:eastAsia="Book Antiqua" w:hAnsi="Book Antiqua" w:cs="Book Antiqua"/>
          <w:color w:val="000000"/>
        </w:rPr>
        <w:t>β</w:t>
      </w:r>
      <w:r w:rsidR="006244EA">
        <w:rPr>
          <w:rFonts w:ascii="Book Antiqua" w:hAnsi="Book Antiqua" w:cs="Book Antiqua" w:hint="eastAsia"/>
          <w:color w:val="000000"/>
          <w:szCs w:val="32"/>
          <w:lang w:eastAsia="zh-CN"/>
        </w:rPr>
        <w:t>:</w:t>
      </w:r>
      <w:r w:rsidR="006244EA">
        <w:rPr>
          <w:rFonts w:ascii="Book Antiqua" w:eastAsia="Book Antiqua" w:hAnsi="Book Antiqua" w:cs="Book Antiqua"/>
          <w:color w:val="000000"/>
        </w:rPr>
        <w:t xml:space="preserve"> </w:t>
      </w:r>
      <w:r w:rsidR="006244EA">
        <w:rPr>
          <w:rFonts w:ascii="Book Antiqua" w:hAnsi="Book Antiqua" w:cs="Book Antiqua" w:hint="eastAsia"/>
          <w:color w:val="000000"/>
          <w:lang w:eastAsia="zh-CN"/>
        </w:rPr>
        <w:t>I</w:t>
      </w:r>
      <w:r w:rsidR="006244EA">
        <w:rPr>
          <w:rFonts w:ascii="Book Antiqua" w:eastAsia="Book Antiqua" w:hAnsi="Book Antiqua" w:cs="Book Antiqua"/>
          <w:color w:val="000000"/>
        </w:rPr>
        <w:t>nhibitor of nuclear factor kappa-B kinase</w:t>
      </w:r>
      <w:r w:rsidR="006244EA">
        <w:rPr>
          <w:rFonts w:ascii="Book Antiqua" w:hAnsi="Book Antiqua" w:cs="Book Antiqua" w:hint="eastAsia"/>
          <w:color w:val="000000"/>
          <w:lang w:eastAsia="zh-CN"/>
        </w:rPr>
        <w:t xml:space="preserve"> </w:t>
      </w:r>
      <w:r w:rsidR="006244EA">
        <w:rPr>
          <w:rFonts w:ascii="Book Antiqua" w:eastAsia="Book Antiqua" w:hAnsi="Book Antiqua" w:cs="Book Antiqua"/>
          <w:color w:val="000000"/>
        </w:rPr>
        <w:t>β</w:t>
      </w:r>
      <w:r w:rsidR="006244EA">
        <w:rPr>
          <w:rFonts w:ascii="Book Antiqua" w:hAnsi="Book Antiqua" w:cs="Book Antiqua" w:hint="eastAsia"/>
          <w:color w:val="000000"/>
          <w:lang w:eastAsia="zh-CN"/>
        </w:rPr>
        <w:t>;</w:t>
      </w:r>
      <w:r w:rsidR="006244EA">
        <w:rPr>
          <w:rFonts w:ascii="Book Antiqua" w:eastAsia="Book Antiqua" w:hAnsi="Book Antiqua" w:cs="Book Antiqua"/>
          <w:color w:val="000000"/>
        </w:rPr>
        <w:t xml:space="preserve"> </w:t>
      </w:r>
      <w:bookmarkStart w:id="5" w:name="OLE_LINK4"/>
      <w:r w:rsidR="006244EA">
        <w:rPr>
          <w:rFonts w:ascii="Book Antiqua" w:eastAsia="Book Antiqua" w:hAnsi="Book Antiqua" w:cs="Book Antiqua"/>
          <w:color w:val="000000"/>
        </w:rPr>
        <w:t>p-IKKβ</w:t>
      </w:r>
      <w:bookmarkEnd w:id="5"/>
      <w:r w:rsidR="006244EA">
        <w:rPr>
          <w:rFonts w:ascii="Book Antiqua" w:hAnsi="Book Antiqua" w:cs="Book Antiqua" w:hint="eastAsia"/>
          <w:color w:val="000000"/>
          <w:lang w:eastAsia="zh-CN"/>
        </w:rPr>
        <w:t>: P</w:t>
      </w:r>
      <w:r w:rsidR="006244EA">
        <w:rPr>
          <w:rFonts w:ascii="Book Antiqua" w:eastAsia="Book Antiqua" w:hAnsi="Book Antiqua" w:cs="Book Antiqua"/>
          <w:color w:val="000000"/>
        </w:rPr>
        <w:t>hosphorylated</w:t>
      </w:r>
      <w:r w:rsidR="006244EA">
        <w:rPr>
          <w:rFonts w:ascii="Book Antiqua" w:hAnsi="Book Antiqua" w:cs="Book Antiqua" w:hint="eastAsia"/>
          <w:color w:val="000000"/>
          <w:lang w:eastAsia="zh-CN"/>
        </w:rPr>
        <w:t xml:space="preserve"> i</w:t>
      </w:r>
      <w:r w:rsidR="006244EA">
        <w:rPr>
          <w:rFonts w:ascii="Book Antiqua" w:eastAsia="Book Antiqua" w:hAnsi="Book Antiqua" w:cs="Book Antiqua"/>
          <w:color w:val="000000"/>
        </w:rPr>
        <w:t>nhibitor of nuclear factor kappa-B kinase</w:t>
      </w:r>
      <w:r w:rsidR="006244EA">
        <w:rPr>
          <w:rFonts w:ascii="Book Antiqua" w:hAnsi="Book Antiqua" w:cs="Book Antiqua" w:hint="eastAsia"/>
          <w:color w:val="000000"/>
          <w:lang w:eastAsia="zh-CN"/>
        </w:rPr>
        <w:t xml:space="preserve"> </w:t>
      </w:r>
      <w:r w:rsidR="006244EA">
        <w:rPr>
          <w:rFonts w:ascii="Book Antiqua" w:eastAsia="Book Antiqua" w:hAnsi="Book Antiqua" w:cs="Book Antiqua"/>
          <w:color w:val="000000"/>
        </w:rPr>
        <w:t>β</w:t>
      </w:r>
      <w:r w:rsidR="006244EA">
        <w:rPr>
          <w:rFonts w:ascii="Book Antiqua" w:hAnsi="Book Antiqua" w:cs="Book Antiqua" w:hint="eastAsia"/>
          <w:color w:val="000000"/>
          <w:lang w:eastAsia="zh-CN"/>
        </w:rPr>
        <w:t xml:space="preserve">; </w:t>
      </w:r>
      <w:proofErr w:type="spellStart"/>
      <w:r w:rsidR="006244EA">
        <w:rPr>
          <w:rFonts w:ascii="Book Antiqua" w:eastAsia="Book Antiqua" w:hAnsi="Book Antiqua" w:cs="Book Antiqua"/>
          <w:color w:val="000000"/>
        </w:rPr>
        <w:t>IκB</w:t>
      </w:r>
      <w:proofErr w:type="spellEnd"/>
      <w:r w:rsidR="006244EA">
        <w:rPr>
          <w:rFonts w:ascii="Book Antiqua" w:eastAsia="Book Antiqua" w:hAnsi="Book Antiqua" w:cs="Book Antiqua"/>
          <w:color w:val="000000"/>
        </w:rPr>
        <w:t>α</w:t>
      </w:r>
      <w:r w:rsidR="006244EA">
        <w:rPr>
          <w:rFonts w:ascii="Book Antiqua" w:hAnsi="Book Antiqua" w:cs="Book Antiqua" w:hint="eastAsia"/>
          <w:color w:val="000000"/>
          <w:lang w:eastAsia="zh-CN"/>
        </w:rPr>
        <w:t>: I</w:t>
      </w:r>
      <w:r w:rsidR="006244EA">
        <w:rPr>
          <w:rFonts w:ascii="Book Antiqua" w:eastAsia="Book Antiqua" w:hAnsi="Book Antiqua" w:cs="Book Antiqua"/>
          <w:color w:val="000000"/>
        </w:rPr>
        <w:t>nhibitor of nuclear factor kappa-B kinase</w:t>
      </w:r>
      <w:r w:rsidR="006244EA">
        <w:rPr>
          <w:rFonts w:ascii="Book Antiqua" w:hAnsi="Book Antiqua" w:cs="Book Antiqua" w:hint="eastAsia"/>
          <w:color w:val="000000"/>
          <w:lang w:eastAsia="zh-CN"/>
        </w:rPr>
        <w:t xml:space="preserve"> </w:t>
      </w:r>
      <w:r w:rsidR="006244EA">
        <w:rPr>
          <w:rFonts w:ascii="Book Antiqua" w:eastAsia="Book Antiqua" w:hAnsi="Book Antiqua" w:cs="Book Antiqua"/>
          <w:color w:val="000000"/>
        </w:rPr>
        <w:t>α</w:t>
      </w:r>
      <w:r w:rsidR="006244EA">
        <w:rPr>
          <w:rFonts w:ascii="Book Antiqua" w:hAnsi="Book Antiqua" w:cs="Book Antiqua" w:hint="eastAsia"/>
          <w:color w:val="000000"/>
          <w:lang w:eastAsia="zh-CN"/>
        </w:rPr>
        <w:t>; LPS:</w:t>
      </w:r>
      <w:r w:rsidR="006244EA">
        <w:rPr>
          <w:rFonts w:ascii="Book Antiqua" w:eastAsia="Book Antiqua" w:hAnsi="Book Antiqua" w:cs="Book Antiqua"/>
          <w:color w:val="000000"/>
        </w:rPr>
        <w:t xml:space="preserve"> </w:t>
      </w:r>
      <w:r w:rsidR="006244EA">
        <w:rPr>
          <w:rFonts w:ascii="Book Antiqua" w:hAnsi="Book Antiqua" w:cs="Book Antiqua" w:hint="eastAsia"/>
          <w:color w:val="000000"/>
          <w:lang w:eastAsia="zh-CN"/>
        </w:rPr>
        <w:t>L</w:t>
      </w:r>
      <w:r w:rsidR="006244EA">
        <w:rPr>
          <w:rFonts w:ascii="Book Antiqua" w:eastAsia="Book Antiqua" w:hAnsi="Book Antiqua" w:cs="Book Antiqua"/>
          <w:color w:val="000000"/>
        </w:rPr>
        <w:t>ipopolysaccharide</w:t>
      </w:r>
      <w:r w:rsidR="006244EA">
        <w:rPr>
          <w:rFonts w:ascii="Book Antiqua" w:hAnsi="Book Antiqua" w:cs="Book Antiqua" w:hint="eastAsia"/>
          <w:color w:val="000000"/>
          <w:lang w:eastAsia="zh-CN"/>
        </w:rPr>
        <w:t>.</w:t>
      </w:r>
    </w:p>
    <w:p w14:paraId="6A471FD4" w14:textId="77777777" w:rsidR="00396728" w:rsidRDefault="005F2220">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1</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Serum </w:t>
      </w:r>
      <w:r w:rsidR="00130373" w:rsidRPr="00130373">
        <w:rPr>
          <w:rFonts w:ascii="Book Antiqua" w:hAnsi="Book Antiqua" w:cs="Book Antiqua"/>
          <w:b/>
          <w:color w:val="000000"/>
          <w:lang w:eastAsia="zh-CN"/>
        </w:rPr>
        <w:t>regulated on activation, normal T-cell expressed and secreted</w:t>
      </w:r>
      <w:r>
        <w:rPr>
          <w:rFonts w:ascii="Book Antiqua" w:hAnsi="Book Antiqua" w:cs="Book Antiqua"/>
          <w:b/>
          <w:color w:val="000000"/>
          <w:lang w:eastAsia="zh-CN"/>
        </w:rPr>
        <w:t>, tumor necrosis factor</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α, </w:t>
      </w:r>
      <w:r>
        <w:rPr>
          <w:rFonts w:ascii="Book Antiqua" w:hAnsi="Book Antiqua" w:cs="Book Antiqua"/>
          <w:b/>
        </w:rPr>
        <w:t>interleukin</w:t>
      </w:r>
      <w:r>
        <w:rPr>
          <w:rFonts w:ascii="Book Antiqua" w:hAnsi="Book Antiqua" w:cs="Book Antiqua"/>
          <w:b/>
          <w:color w:val="000000"/>
          <w:lang w:eastAsia="zh-CN"/>
        </w:rPr>
        <w:t xml:space="preserve"> 1β, and </w:t>
      </w:r>
      <w:r>
        <w:rPr>
          <w:rFonts w:ascii="Book Antiqua" w:hAnsi="Book Antiqua" w:cs="Book Antiqua"/>
          <w:b/>
        </w:rPr>
        <w:t>interleukin</w:t>
      </w:r>
      <w:r>
        <w:rPr>
          <w:rFonts w:ascii="Book Antiqua" w:hAnsi="Book Antiqua" w:cs="Book Antiqua"/>
          <w:b/>
          <w:color w:val="000000"/>
          <w:lang w:eastAsia="zh-CN"/>
        </w:rPr>
        <w:t xml:space="preserve"> 6 levels in rats of different groups</w:t>
      </w:r>
    </w:p>
    <w:tbl>
      <w:tblPr>
        <w:tblW w:w="5000" w:type="pct"/>
        <w:tblLook w:val="04A0" w:firstRow="1" w:lastRow="0" w:firstColumn="1" w:lastColumn="0" w:noHBand="0" w:noVBand="1"/>
      </w:tblPr>
      <w:tblGrid>
        <w:gridCol w:w="1230"/>
        <w:gridCol w:w="1808"/>
        <w:gridCol w:w="2067"/>
        <w:gridCol w:w="2075"/>
        <w:gridCol w:w="2180"/>
      </w:tblGrid>
      <w:tr w:rsidR="00396728" w14:paraId="7179D3F5" w14:textId="77777777">
        <w:tc>
          <w:tcPr>
            <w:tcW w:w="1242" w:type="dxa"/>
            <w:tcBorders>
              <w:top w:val="single" w:sz="4" w:space="0" w:color="auto"/>
              <w:bottom w:val="single" w:sz="4" w:space="0" w:color="auto"/>
            </w:tcBorders>
            <w:shd w:val="clear" w:color="auto" w:fill="auto"/>
          </w:tcPr>
          <w:p w14:paraId="459D0286" w14:textId="77777777" w:rsidR="00396728" w:rsidRDefault="005F2220">
            <w:pPr>
              <w:spacing w:line="360" w:lineRule="auto"/>
              <w:jc w:val="both"/>
              <w:rPr>
                <w:rFonts w:ascii="Book Antiqua" w:hAnsi="Book Antiqua" w:cs="Book Antiqua"/>
                <w:b/>
                <w:bCs/>
              </w:rPr>
            </w:pPr>
            <w:r>
              <w:rPr>
                <w:rFonts w:ascii="Book Antiqua" w:hAnsi="Book Antiqua" w:cs="Book Antiqua"/>
                <w:b/>
                <w:bCs/>
              </w:rPr>
              <w:t>Group</w:t>
            </w:r>
          </w:p>
        </w:tc>
        <w:tc>
          <w:tcPr>
            <w:tcW w:w="1843" w:type="dxa"/>
            <w:tcBorders>
              <w:top w:val="single" w:sz="4" w:space="0" w:color="auto"/>
              <w:bottom w:val="single" w:sz="4" w:space="0" w:color="auto"/>
            </w:tcBorders>
            <w:shd w:val="clear" w:color="auto" w:fill="auto"/>
          </w:tcPr>
          <w:p w14:paraId="3376A7D8" w14:textId="77777777" w:rsidR="00396728" w:rsidRDefault="005F2220">
            <w:pPr>
              <w:spacing w:line="360" w:lineRule="auto"/>
              <w:jc w:val="both"/>
              <w:rPr>
                <w:rFonts w:ascii="Book Antiqua" w:hAnsi="Book Antiqua" w:cs="Book Antiqua"/>
                <w:b/>
                <w:bCs/>
              </w:rPr>
            </w:pPr>
            <w:r>
              <w:rPr>
                <w:rFonts w:ascii="Book Antiqua" w:hAnsi="Book Antiqua" w:cs="Book Antiqua"/>
                <w:b/>
                <w:bCs/>
              </w:rPr>
              <w:t>RANTES</w:t>
            </w:r>
            <w:r>
              <w:rPr>
                <w:rFonts w:ascii="Book Antiqua" w:hAnsi="Book Antiqua" w:cs="Book Antiqua" w:hint="eastAsia"/>
                <w:b/>
                <w:bCs/>
                <w:lang w:eastAsia="zh-CN"/>
              </w:rPr>
              <w:t xml:space="preserve"> </w:t>
            </w:r>
            <w:r>
              <w:rPr>
                <w:rFonts w:ascii="Book Antiqua" w:hAnsi="Book Antiqua" w:cs="Book Antiqua"/>
                <w:b/>
                <w:bCs/>
                <w:lang w:eastAsia="zh-CN"/>
              </w:rPr>
              <w:t>(</w:t>
            </w:r>
            <w:r>
              <w:rPr>
                <w:rFonts w:ascii="Book Antiqua" w:hAnsi="Book Antiqua" w:cs="Book Antiqua"/>
                <w:b/>
                <w:bCs/>
              </w:rPr>
              <w:t>ng/m</w:t>
            </w:r>
            <w:r>
              <w:rPr>
                <w:rFonts w:ascii="Book Antiqua" w:hAnsi="Book Antiqua" w:cs="Book Antiqua"/>
                <w:b/>
                <w:bCs/>
                <w:lang w:eastAsia="zh-CN"/>
              </w:rPr>
              <w:t>L)</w:t>
            </w:r>
          </w:p>
        </w:tc>
        <w:tc>
          <w:tcPr>
            <w:tcW w:w="2126" w:type="dxa"/>
            <w:tcBorders>
              <w:top w:val="single" w:sz="4" w:space="0" w:color="auto"/>
              <w:bottom w:val="single" w:sz="4" w:space="0" w:color="auto"/>
            </w:tcBorders>
            <w:shd w:val="clear" w:color="auto" w:fill="auto"/>
          </w:tcPr>
          <w:p w14:paraId="6A11E926" w14:textId="77777777" w:rsidR="00396728" w:rsidRDefault="005F2220">
            <w:pPr>
              <w:spacing w:line="360" w:lineRule="auto"/>
              <w:jc w:val="both"/>
              <w:rPr>
                <w:rFonts w:ascii="Book Antiqua" w:hAnsi="Book Antiqua" w:cs="Book Antiqua"/>
                <w:b/>
                <w:bCs/>
              </w:rPr>
            </w:pPr>
            <w:r>
              <w:rPr>
                <w:rFonts w:ascii="Book Antiqua" w:hAnsi="Book Antiqua" w:cs="Book Antiqua"/>
                <w:b/>
                <w:bCs/>
              </w:rPr>
              <w:t>TNF-α</w:t>
            </w:r>
            <w:r>
              <w:rPr>
                <w:rFonts w:ascii="Book Antiqua" w:hAnsi="Book Antiqua" w:cs="Book Antiqua" w:hint="eastAsia"/>
                <w:b/>
                <w:bCs/>
                <w:lang w:eastAsia="zh-CN"/>
              </w:rPr>
              <w:t xml:space="preserve"> </w:t>
            </w:r>
            <w:r>
              <w:rPr>
                <w:rFonts w:ascii="Book Antiqua" w:hAnsi="Book Antiqua" w:cs="Book Antiqua"/>
                <w:b/>
                <w:bCs/>
                <w:lang w:eastAsia="zh-CN"/>
              </w:rPr>
              <w:t>(</w:t>
            </w:r>
            <w:proofErr w:type="spellStart"/>
            <w:r>
              <w:rPr>
                <w:rFonts w:ascii="Book Antiqua" w:hAnsi="Book Antiqua" w:cs="Book Antiqua"/>
                <w:b/>
                <w:bCs/>
              </w:rPr>
              <w:t>pg</w:t>
            </w:r>
            <w:proofErr w:type="spellEnd"/>
            <w:r>
              <w:rPr>
                <w:rFonts w:ascii="Book Antiqua" w:hAnsi="Book Antiqua" w:cs="Book Antiqua"/>
                <w:b/>
                <w:bCs/>
              </w:rPr>
              <w:t>/m</w:t>
            </w:r>
            <w:r>
              <w:rPr>
                <w:rFonts w:ascii="Book Antiqua" w:hAnsi="Book Antiqua" w:cs="Book Antiqua"/>
                <w:b/>
                <w:bCs/>
                <w:lang w:eastAsia="zh-CN"/>
              </w:rPr>
              <w:t>L)</w:t>
            </w:r>
          </w:p>
        </w:tc>
        <w:tc>
          <w:tcPr>
            <w:tcW w:w="2127" w:type="dxa"/>
            <w:tcBorders>
              <w:top w:val="single" w:sz="4" w:space="0" w:color="auto"/>
              <w:bottom w:val="single" w:sz="4" w:space="0" w:color="auto"/>
            </w:tcBorders>
            <w:shd w:val="clear" w:color="auto" w:fill="auto"/>
          </w:tcPr>
          <w:p w14:paraId="4C2A5549" w14:textId="77777777" w:rsidR="00396728" w:rsidRDefault="005F2220">
            <w:pPr>
              <w:spacing w:line="360" w:lineRule="auto"/>
              <w:jc w:val="both"/>
              <w:rPr>
                <w:rFonts w:ascii="Book Antiqua" w:hAnsi="Book Antiqua" w:cs="Book Antiqua"/>
                <w:b/>
                <w:bCs/>
              </w:rPr>
            </w:pPr>
            <w:r>
              <w:rPr>
                <w:rFonts w:ascii="Book Antiqua" w:hAnsi="Book Antiqua" w:cs="Book Antiqua"/>
                <w:b/>
                <w:bCs/>
              </w:rPr>
              <w:t>IL-1β</w:t>
            </w:r>
            <w:r>
              <w:rPr>
                <w:rFonts w:ascii="Book Antiqua" w:hAnsi="Book Antiqua" w:cs="Book Antiqua" w:hint="eastAsia"/>
                <w:b/>
                <w:bCs/>
                <w:lang w:eastAsia="zh-CN"/>
              </w:rPr>
              <w:t xml:space="preserve"> </w:t>
            </w:r>
            <w:r>
              <w:rPr>
                <w:rFonts w:ascii="Book Antiqua" w:hAnsi="Book Antiqua" w:cs="Book Antiqua"/>
                <w:b/>
                <w:bCs/>
                <w:lang w:eastAsia="zh-CN"/>
              </w:rPr>
              <w:t>(</w:t>
            </w:r>
            <w:proofErr w:type="spellStart"/>
            <w:r>
              <w:rPr>
                <w:rFonts w:ascii="Book Antiqua" w:hAnsi="Book Antiqua" w:cs="Book Antiqua"/>
                <w:b/>
                <w:bCs/>
              </w:rPr>
              <w:t>pg</w:t>
            </w:r>
            <w:proofErr w:type="spellEnd"/>
            <w:r>
              <w:rPr>
                <w:rFonts w:ascii="Book Antiqua" w:hAnsi="Book Antiqua" w:cs="Book Antiqua"/>
                <w:b/>
                <w:bCs/>
              </w:rPr>
              <w:t>/m</w:t>
            </w:r>
            <w:r>
              <w:rPr>
                <w:rFonts w:ascii="Book Antiqua" w:hAnsi="Book Antiqua" w:cs="Book Antiqua"/>
                <w:b/>
                <w:bCs/>
                <w:lang w:eastAsia="zh-CN"/>
              </w:rPr>
              <w:t>L)</w:t>
            </w:r>
          </w:p>
        </w:tc>
        <w:tc>
          <w:tcPr>
            <w:tcW w:w="2238" w:type="dxa"/>
            <w:tcBorders>
              <w:top w:val="single" w:sz="4" w:space="0" w:color="auto"/>
              <w:bottom w:val="single" w:sz="4" w:space="0" w:color="auto"/>
            </w:tcBorders>
            <w:shd w:val="clear" w:color="auto" w:fill="auto"/>
          </w:tcPr>
          <w:p w14:paraId="0F169C60" w14:textId="77777777" w:rsidR="00396728" w:rsidRDefault="005F2220">
            <w:pPr>
              <w:spacing w:line="360" w:lineRule="auto"/>
              <w:jc w:val="both"/>
              <w:rPr>
                <w:rFonts w:ascii="Book Antiqua" w:hAnsi="Book Antiqua" w:cs="Book Antiqua"/>
                <w:b/>
                <w:bCs/>
              </w:rPr>
            </w:pPr>
            <w:r>
              <w:rPr>
                <w:rFonts w:ascii="Book Antiqua" w:hAnsi="Book Antiqua" w:cs="Book Antiqua"/>
                <w:b/>
                <w:bCs/>
              </w:rPr>
              <w:t>IL-6</w:t>
            </w:r>
            <w:r>
              <w:rPr>
                <w:rFonts w:ascii="Book Antiqua" w:hAnsi="Book Antiqua" w:cs="Book Antiqua" w:hint="eastAsia"/>
                <w:b/>
                <w:bCs/>
                <w:lang w:eastAsia="zh-CN"/>
              </w:rPr>
              <w:t xml:space="preserve"> </w:t>
            </w:r>
            <w:r>
              <w:rPr>
                <w:rFonts w:ascii="Book Antiqua" w:hAnsi="Book Antiqua" w:cs="Book Antiqua"/>
                <w:b/>
                <w:bCs/>
                <w:lang w:eastAsia="zh-CN"/>
              </w:rPr>
              <w:t>(</w:t>
            </w:r>
            <w:proofErr w:type="spellStart"/>
            <w:r>
              <w:rPr>
                <w:rFonts w:ascii="Book Antiqua" w:hAnsi="Book Antiqua" w:cs="Book Antiqua"/>
                <w:b/>
                <w:bCs/>
              </w:rPr>
              <w:t>pg</w:t>
            </w:r>
            <w:proofErr w:type="spellEnd"/>
            <w:r>
              <w:rPr>
                <w:rFonts w:ascii="Book Antiqua" w:hAnsi="Book Antiqua" w:cs="Book Antiqua"/>
                <w:b/>
                <w:bCs/>
              </w:rPr>
              <w:t>/m</w:t>
            </w:r>
            <w:r>
              <w:rPr>
                <w:rFonts w:ascii="Book Antiqua" w:hAnsi="Book Antiqua" w:cs="Book Antiqua"/>
                <w:b/>
                <w:bCs/>
                <w:lang w:eastAsia="zh-CN"/>
              </w:rPr>
              <w:t>L)</w:t>
            </w:r>
          </w:p>
        </w:tc>
      </w:tr>
      <w:tr w:rsidR="00396728" w14:paraId="620F5EB3" w14:textId="77777777">
        <w:tc>
          <w:tcPr>
            <w:tcW w:w="1242" w:type="dxa"/>
            <w:tcBorders>
              <w:top w:val="single" w:sz="4" w:space="0" w:color="auto"/>
            </w:tcBorders>
            <w:shd w:val="clear" w:color="auto" w:fill="auto"/>
          </w:tcPr>
          <w:p w14:paraId="69C549F9" w14:textId="77777777" w:rsidR="00396728" w:rsidRDefault="005F2220">
            <w:pPr>
              <w:spacing w:line="360" w:lineRule="auto"/>
              <w:jc w:val="both"/>
              <w:rPr>
                <w:rFonts w:ascii="Book Antiqua" w:hAnsi="Book Antiqua" w:cs="Book Antiqua"/>
                <w:lang w:val="it-IT" w:eastAsia="zh-CN"/>
              </w:rPr>
            </w:pPr>
            <w:r>
              <w:rPr>
                <w:rFonts w:ascii="Book Antiqua" w:hAnsi="Book Antiqua" w:cs="Book Antiqua"/>
                <w:lang w:val="it-IT"/>
              </w:rPr>
              <w:t>Control</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i/>
                <w:lang w:val="it-IT"/>
              </w:rPr>
              <w:t>n</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hint="eastAsia"/>
                <w:lang w:val="it-IT" w:eastAsia="zh-CN"/>
              </w:rPr>
              <w:t xml:space="preserve"> </w:t>
            </w:r>
            <w:r>
              <w:rPr>
                <w:rFonts w:ascii="Book Antiqua" w:hAnsi="Book Antiqua" w:cs="Book Antiqua"/>
                <w:lang w:eastAsia="zh-CN"/>
              </w:rPr>
              <w:t>11</w:t>
            </w:r>
            <w:r>
              <w:rPr>
                <w:rFonts w:ascii="Book Antiqua" w:hAnsi="Book Antiqua" w:cs="Book Antiqua"/>
                <w:lang w:val="it-IT"/>
              </w:rPr>
              <w:t>)</w:t>
            </w:r>
          </w:p>
        </w:tc>
        <w:tc>
          <w:tcPr>
            <w:tcW w:w="1843" w:type="dxa"/>
            <w:tcBorders>
              <w:top w:val="single" w:sz="4" w:space="0" w:color="auto"/>
            </w:tcBorders>
            <w:shd w:val="clear" w:color="auto" w:fill="auto"/>
          </w:tcPr>
          <w:p w14:paraId="50B3CBEB" w14:textId="77777777" w:rsidR="00396728" w:rsidRDefault="005F2220">
            <w:pPr>
              <w:spacing w:line="360" w:lineRule="auto"/>
              <w:jc w:val="both"/>
              <w:rPr>
                <w:rFonts w:ascii="Book Antiqua" w:hAnsi="Book Antiqua" w:cs="Book Antiqua"/>
                <w:b/>
                <w:bCs/>
              </w:rPr>
            </w:pPr>
            <w:r>
              <w:rPr>
                <w:rFonts w:ascii="Book Antiqua" w:eastAsia="仿宋" w:hAnsi="Book Antiqua" w:cs="Book Antiqua"/>
              </w:rPr>
              <w:t>0.65</w:t>
            </w:r>
            <w:r>
              <w:rPr>
                <w:rFonts w:ascii="Book Antiqua" w:eastAsia="仿宋" w:hAnsi="Book Antiqua" w:cs="Book Antiqua" w:hint="eastAsia"/>
                <w:lang w:eastAsia="zh-CN"/>
              </w:rPr>
              <w:t xml:space="preserve"> </w:t>
            </w:r>
            <w:r>
              <w:rPr>
                <w:rFonts w:ascii="Book Antiqua" w:eastAsia="仿宋" w:hAnsi="Book Antiqua" w:cs="Book Antiqua"/>
              </w:rPr>
              <w:t>±</w:t>
            </w:r>
            <w:r>
              <w:rPr>
                <w:rFonts w:ascii="Book Antiqua" w:eastAsia="仿宋" w:hAnsi="Book Antiqua" w:cs="Book Antiqua" w:hint="eastAsia"/>
                <w:lang w:eastAsia="zh-CN"/>
              </w:rPr>
              <w:t xml:space="preserve"> </w:t>
            </w:r>
            <w:r>
              <w:rPr>
                <w:rFonts w:ascii="Book Antiqua" w:eastAsia="仿宋" w:hAnsi="Book Antiqua" w:cs="Book Antiqua"/>
              </w:rPr>
              <w:t>0.25</w:t>
            </w:r>
          </w:p>
        </w:tc>
        <w:tc>
          <w:tcPr>
            <w:tcW w:w="2126" w:type="dxa"/>
            <w:tcBorders>
              <w:top w:val="single" w:sz="4" w:space="0" w:color="auto"/>
            </w:tcBorders>
            <w:shd w:val="clear" w:color="auto" w:fill="auto"/>
          </w:tcPr>
          <w:p w14:paraId="1CA2D6E2" w14:textId="77777777" w:rsidR="00396728" w:rsidRDefault="005F2220">
            <w:pPr>
              <w:spacing w:line="360" w:lineRule="auto"/>
              <w:jc w:val="both"/>
              <w:rPr>
                <w:rFonts w:ascii="Book Antiqua" w:hAnsi="Book Antiqua" w:cs="Book Antiqua"/>
                <w:lang w:eastAsia="zh-CN"/>
              </w:rPr>
            </w:pPr>
            <w:r>
              <w:rPr>
                <w:rFonts w:ascii="Book Antiqua" w:hAnsi="Book Antiqua" w:cs="Book Antiqua"/>
              </w:rPr>
              <w:t>124.91</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11.29</w:t>
            </w:r>
          </w:p>
        </w:tc>
        <w:tc>
          <w:tcPr>
            <w:tcW w:w="2127" w:type="dxa"/>
            <w:tcBorders>
              <w:top w:val="single" w:sz="4" w:space="0" w:color="auto"/>
            </w:tcBorders>
            <w:shd w:val="clear" w:color="auto" w:fill="auto"/>
          </w:tcPr>
          <w:p w14:paraId="2E1A4DC8" w14:textId="77777777" w:rsidR="00396728" w:rsidRDefault="005F2220">
            <w:pPr>
              <w:spacing w:line="360" w:lineRule="auto"/>
              <w:jc w:val="both"/>
              <w:rPr>
                <w:rFonts w:ascii="Book Antiqua" w:hAnsi="Book Antiqua" w:cs="Book Antiqua"/>
                <w:lang w:eastAsia="zh-CN"/>
              </w:rPr>
            </w:pPr>
            <w:r>
              <w:rPr>
                <w:rFonts w:ascii="Book Antiqua" w:hAnsi="Book Antiqua" w:cs="Book Antiqua"/>
              </w:rPr>
              <w:t>185.87</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24.97</w:t>
            </w:r>
          </w:p>
        </w:tc>
        <w:tc>
          <w:tcPr>
            <w:tcW w:w="2238" w:type="dxa"/>
            <w:tcBorders>
              <w:top w:val="single" w:sz="4" w:space="0" w:color="auto"/>
            </w:tcBorders>
            <w:shd w:val="clear" w:color="auto" w:fill="auto"/>
          </w:tcPr>
          <w:p w14:paraId="4226B58B" w14:textId="77777777" w:rsidR="00396728" w:rsidRDefault="005F2220">
            <w:pPr>
              <w:spacing w:line="360" w:lineRule="auto"/>
              <w:jc w:val="both"/>
              <w:rPr>
                <w:rFonts w:ascii="Book Antiqua" w:hAnsi="Book Antiqua" w:cs="Book Antiqua"/>
                <w:lang w:eastAsia="zh-CN"/>
              </w:rPr>
            </w:pPr>
            <w:r>
              <w:rPr>
                <w:rFonts w:ascii="Book Antiqua" w:hAnsi="Book Antiqua" w:cs="Book Antiqua"/>
              </w:rPr>
              <w:t>183.69</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43.02</w:t>
            </w:r>
          </w:p>
        </w:tc>
      </w:tr>
      <w:tr w:rsidR="00396728" w14:paraId="2BEB21CA" w14:textId="77777777">
        <w:tc>
          <w:tcPr>
            <w:tcW w:w="1242" w:type="dxa"/>
            <w:shd w:val="clear" w:color="auto" w:fill="auto"/>
          </w:tcPr>
          <w:p w14:paraId="02B0E4A1" w14:textId="77777777" w:rsidR="00396728" w:rsidRDefault="005F2220">
            <w:pPr>
              <w:spacing w:line="360" w:lineRule="auto"/>
              <w:jc w:val="both"/>
              <w:rPr>
                <w:rFonts w:ascii="Book Antiqua" w:hAnsi="Book Antiqua" w:cs="Book Antiqua"/>
                <w:b/>
                <w:bCs/>
              </w:rPr>
            </w:pPr>
            <w:r>
              <w:rPr>
                <w:rFonts w:ascii="Book Antiqua" w:hAnsi="Book Antiqua" w:cs="Book Antiqua"/>
                <w:lang w:val="it-IT"/>
              </w:rPr>
              <w:t>Model (</w:t>
            </w:r>
            <w:r>
              <w:rPr>
                <w:rFonts w:ascii="Book Antiqua" w:hAnsi="Book Antiqua" w:cs="Book Antiqua"/>
                <w:i/>
                <w:lang w:val="it-IT"/>
              </w:rPr>
              <w:t>n</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hint="eastAsia"/>
                <w:lang w:val="it-IT" w:eastAsia="zh-CN"/>
              </w:rPr>
              <w:t xml:space="preserve"> </w:t>
            </w:r>
            <w:r>
              <w:rPr>
                <w:rFonts w:ascii="Book Antiqua" w:hAnsi="Book Antiqua" w:cs="Book Antiqua"/>
                <w:lang w:eastAsia="zh-CN"/>
              </w:rPr>
              <w:t>9</w:t>
            </w:r>
            <w:r>
              <w:rPr>
                <w:rFonts w:ascii="Book Antiqua" w:hAnsi="Book Antiqua" w:cs="Book Antiqua"/>
                <w:lang w:val="it-IT"/>
              </w:rPr>
              <w:t>)</w:t>
            </w:r>
          </w:p>
        </w:tc>
        <w:tc>
          <w:tcPr>
            <w:tcW w:w="1843" w:type="dxa"/>
            <w:shd w:val="clear" w:color="auto" w:fill="auto"/>
          </w:tcPr>
          <w:p w14:paraId="573FA1AB" w14:textId="77777777" w:rsidR="00396728" w:rsidRDefault="005F2220">
            <w:pPr>
              <w:spacing w:line="360" w:lineRule="auto"/>
              <w:jc w:val="both"/>
              <w:rPr>
                <w:rFonts w:ascii="Book Antiqua" w:hAnsi="Book Antiqua" w:cs="Book Antiqua"/>
                <w:b/>
                <w:bCs/>
                <w:lang w:eastAsia="zh-CN"/>
              </w:rPr>
            </w:pPr>
            <w:r>
              <w:rPr>
                <w:rFonts w:ascii="Book Antiqua" w:eastAsia="仿宋" w:hAnsi="Book Antiqua" w:cs="Book Antiqua"/>
              </w:rPr>
              <w:t>5.17</w:t>
            </w:r>
            <w:r>
              <w:rPr>
                <w:rFonts w:ascii="Book Antiqua" w:eastAsia="仿宋" w:hAnsi="Book Antiqua" w:cs="Book Antiqua" w:hint="eastAsia"/>
                <w:lang w:eastAsia="zh-CN"/>
              </w:rPr>
              <w:t xml:space="preserve"> </w:t>
            </w:r>
            <w:r>
              <w:rPr>
                <w:rFonts w:ascii="Book Antiqua" w:eastAsia="仿宋" w:hAnsi="Book Antiqua" w:cs="Book Antiqua"/>
              </w:rPr>
              <w:t>±</w:t>
            </w:r>
            <w:r>
              <w:rPr>
                <w:rFonts w:ascii="Book Antiqua" w:eastAsia="仿宋" w:hAnsi="Book Antiqua" w:cs="Book Antiqua" w:hint="eastAsia"/>
                <w:lang w:eastAsia="zh-CN"/>
              </w:rPr>
              <w:t xml:space="preserve"> </w:t>
            </w:r>
            <w:r>
              <w:rPr>
                <w:rFonts w:ascii="Book Antiqua" w:eastAsia="仿宋" w:hAnsi="Book Antiqua" w:cs="Book Antiqua"/>
              </w:rPr>
              <w:t>0.70</w:t>
            </w:r>
            <w:r>
              <w:rPr>
                <w:rFonts w:ascii="Book Antiqua" w:eastAsia="仿宋" w:hAnsi="Book Antiqua" w:cs="Book Antiqua" w:hint="eastAsia"/>
                <w:vertAlign w:val="superscript"/>
                <w:lang w:eastAsia="zh-CN"/>
              </w:rPr>
              <w:t>a</w:t>
            </w:r>
          </w:p>
        </w:tc>
        <w:tc>
          <w:tcPr>
            <w:tcW w:w="2126" w:type="dxa"/>
            <w:shd w:val="clear" w:color="auto" w:fill="auto"/>
          </w:tcPr>
          <w:p w14:paraId="3F2A0B45" w14:textId="77777777" w:rsidR="00396728" w:rsidRDefault="005F2220">
            <w:pPr>
              <w:spacing w:line="360" w:lineRule="auto"/>
              <w:jc w:val="both"/>
              <w:rPr>
                <w:rFonts w:ascii="Book Antiqua" w:hAnsi="Book Antiqua" w:cs="Book Antiqua"/>
                <w:b/>
                <w:bCs/>
                <w:lang w:eastAsia="zh-CN"/>
              </w:rPr>
            </w:pPr>
            <w:r>
              <w:rPr>
                <w:rFonts w:ascii="Book Antiqua" w:hAnsi="Book Antiqua" w:cs="Book Antiqua"/>
              </w:rPr>
              <w:t>256.89</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19.55</w:t>
            </w:r>
            <w:r>
              <w:rPr>
                <w:rFonts w:ascii="Book Antiqua" w:eastAsia="仿宋" w:hAnsi="Book Antiqua" w:cs="Book Antiqua" w:hint="eastAsia"/>
                <w:vertAlign w:val="superscript"/>
                <w:lang w:eastAsia="zh-CN"/>
              </w:rPr>
              <w:t>a</w:t>
            </w:r>
          </w:p>
        </w:tc>
        <w:tc>
          <w:tcPr>
            <w:tcW w:w="2127" w:type="dxa"/>
            <w:shd w:val="clear" w:color="auto" w:fill="auto"/>
          </w:tcPr>
          <w:p w14:paraId="4AFF20FF" w14:textId="77777777" w:rsidR="00396728" w:rsidRDefault="005F2220">
            <w:pPr>
              <w:spacing w:line="360" w:lineRule="auto"/>
              <w:jc w:val="both"/>
              <w:rPr>
                <w:rFonts w:ascii="Book Antiqua" w:hAnsi="Book Antiqua" w:cs="Book Antiqua"/>
                <w:b/>
                <w:bCs/>
                <w:lang w:eastAsia="zh-CN"/>
              </w:rPr>
            </w:pPr>
            <w:r>
              <w:rPr>
                <w:rFonts w:ascii="Book Antiqua" w:hAnsi="Book Antiqua" w:cs="Book Antiqua"/>
              </w:rPr>
              <w:t>383.01</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41.85</w:t>
            </w:r>
            <w:r>
              <w:rPr>
                <w:rFonts w:ascii="Book Antiqua" w:eastAsia="仿宋" w:hAnsi="Book Antiqua" w:cs="Book Antiqua" w:hint="eastAsia"/>
                <w:vertAlign w:val="superscript"/>
                <w:lang w:eastAsia="zh-CN"/>
              </w:rPr>
              <w:t>a</w:t>
            </w:r>
          </w:p>
        </w:tc>
        <w:tc>
          <w:tcPr>
            <w:tcW w:w="2238" w:type="dxa"/>
            <w:shd w:val="clear" w:color="auto" w:fill="auto"/>
          </w:tcPr>
          <w:p w14:paraId="38A1A2B1" w14:textId="77777777" w:rsidR="00396728" w:rsidRDefault="005F2220">
            <w:pPr>
              <w:spacing w:line="360" w:lineRule="auto"/>
              <w:jc w:val="both"/>
              <w:rPr>
                <w:rFonts w:ascii="Book Antiqua" w:hAnsi="Book Antiqua" w:cs="Book Antiqua"/>
                <w:b/>
                <w:bCs/>
                <w:lang w:eastAsia="zh-CN"/>
              </w:rPr>
            </w:pPr>
            <w:r>
              <w:rPr>
                <w:rFonts w:ascii="Book Antiqua" w:hAnsi="Book Antiqua" w:cs="Book Antiqua"/>
              </w:rPr>
              <w:t>380.99</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44.11</w:t>
            </w:r>
            <w:r>
              <w:rPr>
                <w:rFonts w:ascii="Book Antiqua" w:eastAsia="仿宋" w:hAnsi="Book Antiqua" w:cs="Book Antiqua" w:hint="eastAsia"/>
                <w:vertAlign w:val="superscript"/>
                <w:lang w:eastAsia="zh-CN"/>
              </w:rPr>
              <w:t>a</w:t>
            </w:r>
          </w:p>
        </w:tc>
      </w:tr>
      <w:tr w:rsidR="00396728" w14:paraId="386503A3" w14:textId="77777777">
        <w:tc>
          <w:tcPr>
            <w:tcW w:w="1242" w:type="dxa"/>
            <w:shd w:val="clear" w:color="auto" w:fill="auto"/>
          </w:tcPr>
          <w:p w14:paraId="767C12C7" w14:textId="77777777" w:rsidR="00396728" w:rsidRDefault="005F2220">
            <w:pPr>
              <w:spacing w:line="360" w:lineRule="auto"/>
              <w:jc w:val="both"/>
              <w:rPr>
                <w:rFonts w:ascii="Book Antiqua" w:hAnsi="Book Antiqua" w:cs="Book Antiqua"/>
                <w:b/>
                <w:bCs/>
              </w:rPr>
            </w:pPr>
            <w:r>
              <w:rPr>
                <w:rFonts w:ascii="Book Antiqua" w:hAnsi="Book Antiqua" w:cs="Book Antiqua"/>
                <w:lang w:val="it-IT"/>
              </w:rPr>
              <w:t>L</w:t>
            </w:r>
            <w:r>
              <w:rPr>
                <w:rFonts w:ascii="Book Antiqua" w:hAnsi="Book Antiqua" w:cs="Book Antiqua"/>
                <w:lang w:eastAsia="zh-CN"/>
              </w:rPr>
              <w:t>M</w:t>
            </w:r>
            <w:r>
              <w:rPr>
                <w:rFonts w:ascii="Book Antiqua" w:hAnsi="Book Antiqua" w:cs="Book Antiqua" w:hint="eastAsia"/>
                <w:lang w:eastAsia="zh-CN"/>
              </w:rPr>
              <w:t xml:space="preserve"> </w:t>
            </w:r>
            <w:r>
              <w:rPr>
                <w:rFonts w:ascii="Book Antiqua" w:hAnsi="Book Antiqua" w:cs="Book Antiqua"/>
                <w:lang w:val="it-IT"/>
              </w:rPr>
              <w:t>(</w:t>
            </w:r>
            <w:r>
              <w:rPr>
                <w:rFonts w:ascii="Book Antiqua" w:hAnsi="Book Antiqua" w:cs="Book Antiqua"/>
                <w:i/>
                <w:lang w:val="it-IT"/>
              </w:rPr>
              <w:t>n</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hint="eastAsia"/>
                <w:lang w:val="it-IT" w:eastAsia="zh-CN"/>
              </w:rPr>
              <w:t xml:space="preserve"> </w:t>
            </w:r>
            <w:r>
              <w:rPr>
                <w:rFonts w:ascii="Book Antiqua" w:hAnsi="Book Antiqua" w:cs="Book Antiqua"/>
                <w:lang w:eastAsia="zh-CN"/>
              </w:rPr>
              <w:t>9</w:t>
            </w:r>
            <w:r>
              <w:rPr>
                <w:rFonts w:ascii="Book Antiqua" w:hAnsi="Book Antiqua" w:cs="Book Antiqua"/>
                <w:lang w:val="it-IT"/>
              </w:rPr>
              <w:t>)</w:t>
            </w:r>
          </w:p>
        </w:tc>
        <w:tc>
          <w:tcPr>
            <w:tcW w:w="1843" w:type="dxa"/>
            <w:shd w:val="clear" w:color="auto" w:fill="auto"/>
          </w:tcPr>
          <w:p w14:paraId="10E958AD" w14:textId="77777777" w:rsidR="00396728" w:rsidRDefault="005F2220">
            <w:pPr>
              <w:spacing w:line="360" w:lineRule="auto"/>
              <w:jc w:val="both"/>
              <w:rPr>
                <w:rFonts w:ascii="Book Antiqua" w:hAnsi="Book Antiqua" w:cs="Book Antiqua"/>
                <w:b/>
                <w:bCs/>
                <w:lang w:eastAsia="zh-CN"/>
              </w:rPr>
            </w:pPr>
            <w:r>
              <w:rPr>
                <w:rFonts w:ascii="Book Antiqua" w:eastAsia="仿宋" w:hAnsi="Book Antiqua" w:cs="Book Antiqua"/>
              </w:rPr>
              <w:t>4.07</w:t>
            </w:r>
            <w:r>
              <w:rPr>
                <w:rFonts w:ascii="Book Antiqua" w:eastAsia="仿宋" w:hAnsi="Book Antiqua" w:cs="Book Antiqua" w:hint="eastAsia"/>
                <w:lang w:eastAsia="zh-CN"/>
              </w:rPr>
              <w:t xml:space="preserve"> </w:t>
            </w:r>
            <w:r>
              <w:rPr>
                <w:rFonts w:ascii="Book Antiqua" w:eastAsia="仿宋" w:hAnsi="Book Antiqua" w:cs="Book Antiqua"/>
              </w:rPr>
              <w:t>±</w:t>
            </w:r>
            <w:r>
              <w:rPr>
                <w:rFonts w:ascii="Book Antiqua" w:eastAsia="仿宋" w:hAnsi="Book Antiqua" w:cs="Book Antiqua" w:hint="eastAsia"/>
                <w:lang w:eastAsia="zh-CN"/>
              </w:rPr>
              <w:t xml:space="preserve"> </w:t>
            </w:r>
            <w:r>
              <w:rPr>
                <w:rFonts w:ascii="Book Antiqua" w:eastAsia="仿宋" w:hAnsi="Book Antiqua" w:cs="Book Antiqua"/>
              </w:rPr>
              <w:t>0.67</w:t>
            </w:r>
            <w:r>
              <w:rPr>
                <w:rFonts w:ascii="Book Antiqua" w:eastAsia="仿宋" w:hAnsi="Book Antiqua" w:cs="Book Antiqua" w:hint="eastAsia"/>
                <w:vertAlign w:val="superscript"/>
                <w:lang w:eastAsia="zh-CN"/>
              </w:rPr>
              <w:t>a,b</w:t>
            </w:r>
          </w:p>
        </w:tc>
        <w:tc>
          <w:tcPr>
            <w:tcW w:w="2126" w:type="dxa"/>
            <w:shd w:val="clear" w:color="auto" w:fill="auto"/>
          </w:tcPr>
          <w:p w14:paraId="62FBAC67" w14:textId="77777777" w:rsidR="00396728" w:rsidRDefault="005F2220">
            <w:pPr>
              <w:spacing w:line="360" w:lineRule="auto"/>
              <w:jc w:val="both"/>
              <w:rPr>
                <w:rFonts w:ascii="Book Antiqua" w:hAnsi="Book Antiqua" w:cs="Book Antiqua"/>
                <w:vertAlign w:val="superscript"/>
                <w:lang w:eastAsia="zh-CN"/>
              </w:rPr>
            </w:pPr>
            <w:r>
              <w:rPr>
                <w:rFonts w:ascii="Book Antiqua" w:hAnsi="Book Antiqua" w:cs="Book Antiqua"/>
              </w:rPr>
              <w:t>167.39</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20.92</w:t>
            </w:r>
            <w:r>
              <w:rPr>
                <w:rFonts w:ascii="Book Antiqua" w:eastAsia="仿宋" w:hAnsi="Book Antiqua" w:cs="Book Antiqua" w:hint="eastAsia"/>
                <w:vertAlign w:val="superscript"/>
                <w:lang w:eastAsia="zh-CN"/>
              </w:rPr>
              <w:t>a,b</w:t>
            </w:r>
          </w:p>
        </w:tc>
        <w:tc>
          <w:tcPr>
            <w:tcW w:w="2127" w:type="dxa"/>
            <w:shd w:val="clear" w:color="auto" w:fill="auto"/>
          </w:tcPr>
          <w:p w14:paraId="6C11D72A" w14:textId="77777777" w:rsidR="00396728" w:rsidRDefault="005F2220">
            <w:pPr>
              <w:spacing w:line="360" w:lineRule="auto"/>
              <w:jc w:val="both"/>
              <w:rPr>
                <w:rFonts w:ascii="Book Antiqua" w:hAnsi="Book Antiqua" w:cs="Book Antiqua"/>
                <w:b/>
                <w:bCs/>
              </w:rPr>
            </w:pPr>
            <w:r>
              <w:rPr>
                <w:rFonts w:ascii="Book Antiqua" w:hAnsi="Book Antiqua" w:cs="Book Antiqua"/>
              </w:rPr>
              <w:t>318.83</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74.06</w:t>
            </w:r>
            <w:r>
              <w:rPr>
                <w:rFonts w:ascii="Book Antiqua" w:eastAsia="仿宋" w:hAnsi="Book Antiqua" w:cs="Book Antiqua" w:hint="eastAsia"/>
                <w:vertAlign w:val="superscript"/>
                <w:lang w:eastAsia="zh-CN"/>
              </w:rPr>
              <w:t>a,b</w:t>
            </w:r>
          </w:p>
        </w:tc>
        <w:tc>
          <w:tcPr>
            <w:tcW w:w="2238" w:type="dxa"/>
            <w:shd w:val="clear" w:color="auto" w:fill="auto"/>
          </w:tcPr>
          <w:p w14:paraId="037847BE" w14:textId="77777777" w:rsidR="00396728" w:rsidRDefault="005F2220">
            <w:pPr>
              <w:spacing w:line="360" w:lineRule="auto"/>
              <w:jc w:val="both"/>
              <w:rPr>
                <w:rFonts w:ascii="Book Antiqua" w:hAnsi="Book Antiqua" w:cs="Book Antiqua"/>
                <w:b/>
                <w:bCs/>
              </w:rPr>
            </w:pPr>
            <w:r>
              <w:rPr>
                <w:rFonts w:ascii="Book Antiqua" w:hAnsi="Book Antiqua" w:cs="Book Antiqua"/>
              </w:rPr>
              <w:t>308.21</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73.22</w:t>
            </w:r>
            <w:r>
              <w:rPr>
                <w:rFonts w:ascii="Book Antiqua" w:eastAsia="仿宋" w:hAnsi="Book Antiqua" w:cs="Book Antiqua" w:hint="eastAsia"/>
                <w:vertAlign w:val="superscript"/>
                <w:lang w:eastAsia="zh-CN"/>
              </w:rPr>
              <w:t>a,b</w:t>
            </w:r>
          </w:p>
        </w:tc>
      </w:tr>
      <w:tr w:rsidR="00396728" w14:paraId="2F68CCC5" w14:textId="77777777">
        <w:tc>
          <w:tcPr>
            <w:tcW w:w="1242" w:type="dxa"/>
            <w:shd w:val="clear" w:color="auto" w:fill="auto"/>
          </w:tcPr>
          <w:p w14:paraId="16496639" w14:textId="77777777" w:rsidR="00396728" w:rsidRDefault="005F2220">
            <w:pPr>
              <w:spacing w:line="360" w:lineRule="auto"/>
              <w:jc w:val="both"/>
              <w:rPr>
                <w:rFonts w:ascii="Book Antiqua" w:hAnsi="Book Antiqua" w:cs="Book Antiqua"/>
                <w:b/>
                <w:bCs/>
              </w:rPr>
            </w:pPr>
            <w:r>
              <w:rPr>
                <w:rFonts w:ascii="Book Antiqua" w:hAnsi="Book Antiqua" w:cs="Book Antiqua"/>
              </w:rPr>
              <w:t>M</w:t>
            </w:r>
            <w:r>
              <w:rPr>
                <w:rFonts w:ascii="Book Antiqua" w:hAnsi="Book Antiqua" w:cs="Book Antiqua"/>
                <w:lang w:eastAsia="zh-CN"/>
              </w:rPr>
              <w:t>M</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i/>
                <w:lang w:val="it-IT"/>
              </w:rPr>
              <w:t>n</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hint="eastAsia"/>
                <w:lang w:val="it-IT" w:eastAsia="zh-CN"/>
              </w:rPr>
              <w:t xml:space="preserve"> </w:t>
            </w:r>
            <w:r>
              <w:rPr>
                <w:rFonts w:ascii="Book Antiqua" w:hAnsi="Book Antiqua" w:cs="Book Antiqua"/>
                <w:lang w:eastAsia="zh-CN"/>
              </w:rPr>
              <w:t>10</w:t>
            </w:r>
            <w:r>
              <w:rPr>
                <w:rFonts w:ascii="Book Antiqua" w:hAnsi="Book Antiqua" w:cs="Book Antiqua"/>
              </w:rPr>
              <w:t>)</w:t>
            </w:r>
          </w:p>
        </w:tc>
        <w:tc>
          <w:tcPr>
            <w:tcW w:w="1843" w:type="dxa"/>
            <w:shd w:val="clear" w:color="auto" w:fill="auto"/>
          </w:tcPr>
          <w:p w14:paraId="18E362AA" w14:textId="77777777" w:rsidR="00396728" w:rsidRDefault="005F2220">
            <w:pPr>
              <w:spacing w:line="360" w:lineRule="auto"/>
              <w:jc w:val="both"/>
              <w:rPr>
                <w:rFonts w:ascii="Book Antiqua" w:hAnsi="Book Antiqua" w:cs="Book Antiqua"/>
                <w:b/>
                <w:bCs/>
                <w:lang w:eastAsia="zh-CN"/>
              </w:rPr>
            </w:pPr>
            <w:r>
              <w:rPr>
                <w:rFonts w:ascii="Book Antiqua" w:eastAsia="仿宋" w:hAnsi="Book Antiqua" w:cs="Book Antiqua"/>
              </w:rPr>
              <w:t>3.13</w:t>
            </w:r>
            <w:r>
              <w:rPr>
                <w:rFonts w:ascii="Book Antiqua" w:eastAsia="仿宋" w:hAnsi="Book Antiqua" w:cs="Book Antiqua" w:hint="eastAsia"/>
                <w:lang w:eastAsia="zh-CN"/>
              </w:rPr>
              <w:t xml:space="preserve"> </w:t>
            </w:r>
            <w:r>
              <w:rPr>
                <w:rFonts w:ascii="Book Antiqua" w:eastAsia="仿宋" w:hAnsi="Book Antiqua" w:cs="Book Antiqua"/>
              </w:rPr>
              <w:t>±</w:t>
            </w:r>
            <w:r>
              <w:rPr>
                <w:rFonts w:ascii="Book Antiqua" w:eastAsia="仿宋" w:hAnsi="Book Antiqua" w:cs="Book Antiqua" w:hint="eastAsia"/>
                <w:lang w:eastAsia="zh-CN"/>
              </w:rPr>
              <w:t xml:space="preserve"> </w:t>
            </w:r>
            <w:r>
              <w:rPr>
                <w:rFonts w:ascii="Book Antiqua" w:eastAsia="仿宋" w:hAnsi="Book Antiqua" w:cs="Book Antiqua"/>
              </w:rPr>
              <w:t>0.45</w:t>
            </w:r>
            <w:r>
              <w:rPr>
                <w:rFonts w:ascii="Book Antiqua" w:eastAsia="仿宋" w:hAnsi="Book Antiqua" w:cs="Book Antiqua" w:hint="eastAsia"/>
                <w:vertAlign w:val="superscript"/>
                <w:lang w:eastAsia="zh-CN"/>
              </w:rPr>
              <w:t>a,b,c</w:t>
            </w:r>
          </w:p>
        </w:tc>
        <w:tc>
          <w:tcPr>
            <w:tcW w:w="2126" w:type="dxa"/>
            <w:shd w:val="clear" w:color="auto" w:fill="auto"/>
          </w:tcPr>
          <w:p w14:paraId="664CD1F2" w14:textId="77777777" w:rsidR="00396728" w:rsidRDefault="005F2220">
            <w:pPr>
              <w:spacing w:line="360" w:lineRule="auto"/>
              <w:jc w:val="both"/>
              <w:rPr>
                <w:rFonts w:ascii="Book Antiqua" w:hAnsi="Book Antiqua" w:cs="Book Antiqua"/>
                <w:b/>
                <w:bCs/>
              </w:rPr>
            </w:pPr>
            <w:r>
              <w:rPr>
                <w:rFonts w:ascii="Book Antiqua" w:hAnsi="Book Antiqua" w:cs="Book Antiqua"/>
              </w:rPr>
              <w:t>143.</w:t>
            </w:r>
            <w:r>
              <w:rPr>
                <w:rFonts w:ascii="Book Antiqua" w:hAnsi="Book Antiqua" w:cs="Book Antiqua"/>
                <w:lang w:eastAsia="zh-CN"/>
              </w:rPr>
              <w:t>87</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15.22</w:t>
            </w:r>
            <w:r>
              <w:rPr>
                <w:rFonts w:ascii="Book Antiqua" w:eastAsia="仿宋" w:hAnsi="Book Antiqua" w:cs="Book Antiqua" w:hint="eastAsia"/>
                <w:vertAlign w:val="superscript"/>
                <w:lang w:eastAsia="zh-CN"/>
              </w:rPr>
              <w:t>a,b,c</w:t>
            </w:r>
          </w:p>
        </w:tc>
        <w:tc>
          <w:tcPr>
            <w:tcW w:w="2127" w:type="dxa"/>
            <w:shd w:val="clear" w:color="auto" w:fill="auto"/>
          </w:tcPr>
          <w:p w14:paraId="2C1F27FA" w14:textId="77777777" w:rsidR="00396728" w:rsidRDefault="005F2220">
            <w:pPr>
              <w:spacing w:line="360" w:lineRule="auto"/>
              <w:jc w:val="both"/>
              <w:rPr>
                <w:rFonts w:ascii="Book Antiqua" w:hAnsi="Book Antiqua" w:cs="Book Antiqua"/>
                <w:b/>
                <w:bCs/>
              </w:rPr>
            </w:pPr>
            <w:r>
              <w:rPr>
                <w:rFonts w:ascii="Book Antiqua" w:hAnsi="Book Antiqua" w:cs="Book Antiqua"/>
              </w:rPr>
              <w:t>256.79</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25.37</w:t>
            </w:r>
            <w:r>
              <w:rPr>
                <w:rFonts w:ascii="Book Antiqua" w:eastAsia="仿宋" w:hAnsi="Book Antiqua" w:cs="Book Antiqua" w:hint="eastAsia"/>
                <w:vertAlign w:val="superscript"/>
                <w:lang w:eastAsia="zh-CN"/>
              </w:rPr>
              <w:t>a,b,c</w:t>
            </w:r>
          </w:p>
        </w:tc>
        <w:tc>
          <w:tcPr>
            <w:tcW w:w="2238" w:type="dxa"/>
            <w:shd w:val="clear" w:color="auto" w:fill="auto"/>
          </w:tcPr>
          <w:p w14:paraId="424D6D59" w14:textId="77777777" w:rsidR="00396728" w:rsidRDefault="005F2220">
            <w:pPr>
              <w:spacing w:line="360" w:lineRule="auto"/>
              <w:jc w:val="both"/>
              <w:rPr>
                <w:rFonts w:ascii="Book Antiqua" w:hAnsi="Book Antiqua" w:cs="Book Antiqua"/>
                <w:b/>
                <w:bCs/>
              </w:rPr>
            </w:pPr>
            <w:r>
              <w:rPr>
                <w:rFonts w:ascii="Book Antiqua" w:hAnsi="Book Antiqua" w:cs="Book Antiqua"/>
              </w:rPr>
              <w:t>246.14</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41.73</w:t>
            </w:r>
            <w:r>
              <w:rPr>
                <w:rFonts w:ascii="Book Antiqua" w:eastAsia="仿宋" w:hAnsi="Book Antiqua" w:cs="Book Antiqua" w:hint="eastAsia"/>
                <w:vertAlign w:val="superscript"/>
                <w:lang w:eastAsia="zh-CN"/>
              </w:rPr>
              <w:t>a,b,c</w:t>
            </w:r>
          </w:p>
        </w:tc>
      </w:tr>
      <w:tr w:rsidR="00396728" w14:paraId="184274F6" w14:textId="77777777">
        <w:tc>
          <w:tcPr>
            <w:tcW w:w="1242" w:type="dxa"/>
            <w:tcBorders>
              <w:bottom w:val="single" w:sz="4" w:space="0" w:color="auto"/>
            </w:tcBorders>
            <w:shd w:val="clear" w:color="auto" w:fill="auto"/>
          </w:tcPr>
          <w:p w14:paraId="62846872" w14:textId="77777777" w:rsidR="00396728" w:rsidRDefault="005F2220">
            <w:pPr>
              <w:spacing w:line="360" w:lineRule="auto"/>
              <w:jc w:val="both"/>
              <w:rPr>
                <w:rFonts w:ascii="Book Antiqua" w:hAnsi="Book Antiqua" w:cs="Book Antiqua"/>
              </w:rPr>
            </w:pPr>
            <w:r>
              <w:rPr>
                <w:rFonts w:ascii="Book Antiqua" w:hAnsi="Book Antiqua" w:cs="Book Antiqua"/>
              </w:rPr>
              <w:t>H</w:t>
            </w:r>
            <w:r>
              <w:rPr>
                <w:rFonts w:ascii="Book Antiqua" w:hAnsi="Book Antiqua" w:cs="Book Antiqua"/>
                <w:lang w:eastAsia="zh-CN"/>
              </w:rPr>
              <w:t>M</w:t>
            </w:r>
            <w:r>
              <w:rPr>
                <w:rFonts w:ascii="Book Antiqua" w:hAnsi="Book Antiqua" w:cs="Book Antiqua"/>
              </w:rPr>
              <w:t xml:space="preserve"> (</w:t>
            </w:r>
            <w:r>
              <w:rPr>
                <w:rFonts w:ascii="Book Antiqua" w:hAnsi="Book Antiqua" w:cs="Book Antiqua"/>
                <w:i/>
                <w:lang w:val="it-IT"/>
              </w:rPr>
              <w:t>n</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hint="eastAsia"/>
                <w:lang w:val="it-IT" w:eastAsia="zh-CN"/>
              </w:rPr>
              <w:t xml:space="preserve"> </w:t>
            </w:r>
            <w:r>
              <w:rPr>
                <w:rFonts w:ascii="Book Antiqua" w:hAnsi="Book Antiqua" w:cs="Book Antiqua"/>
                <w:lang w:eastAsia="zh-CN"/>
              </w:rPr>
              <w:t>10</w:t>
            </w:r>
            <w:r>
              <w:rPr>
                <w:rFonts w:ascii="Book Antiqua" w:hAnsi="Book Antiqua" w:cs="Book Antiqua"/>
              </w:rPr>
              <w:t>)</w:t>
            </w:r>
          </w:p>
        </w:tc>
        <w:tc>
          <w:tcPr>
            <w:tcW w:w="1843" w:type="dxa"/>
            <w:tcBorders>
              <w:bottom w:val="single" w:sz="4" w:space="0" w:color="auto"/>
            </w:tcBorders>
            <w:shd w:val="clear" w:color="auto" w:fill="auto"/>
          </w:tcPr>
          <w:p w14:paraId="0CA7D72D" w14:textId="77777777" w:rsidR="00396728" w:rsidRDefault="005F2220">
            <w:pPr>
              <w:spacing w:line="360" w:lineRule="auto"/>
              <w:jc w:val="both"/>
              <w:rPr>
                <w:rFonts w:ascii="Book Antiqua" w:hAnsi="Book Antiqua" w:cs="Book Antiqua"/>
                <w:lang w:eastAsia="zh-CN"/>
              </w:rPr>
            </w:pPr>
            <w:r>
              <w:rPr>
                <w:rFonts w:ascii="Book Antiqua" w:eastAsia="仿宋" w:hAnsi="Book Antiqua" w:cs="Book Antiqua"/>
              </w:rPr>
              <w:t>2.52</w:t>
            </w:r>
            <w:r>
              <w:rPr>
                <w:rFonts w:ascii="Book Antiqua" w:eastAsia="仿宋" w:hAnsi="Book Antiqua" w:cs="Book Antiqua" w:hint="eastAsia"/>
                <w:lang w:eastAsia="zh-CN"/>
              </w:rPr>
              <w:t xml:space="preserve"> </w:t>
            </w:r>
            <w:r>
              <w:rPr>
                <w:rFonts w:ascii="Book Antiqua" w:eastAsia="仿宋" w:hAnsi="Book Antiqua" w:cs="Book Antiqua"/>
              </w:rPr>
              <w:t>±</w:t>
            </w:r>
            <w:r>
              <w:rPr>
                <w:rFonts w:ascii="Book Antiqua" w:eastAsia="仿宋" w:hAnsi="Book Antiqua" w:cs="Book Antiqua" w:hint="eastAsia"/>
                <w:lang w:eastAsia="zh-CN"/>
              </w:rPr>
              <w:t xml:space="preserve"> </w:t>
            </w:r>
            <w:r>
              <w:rPr>
                <w:rFonts w:ascii="Book Antiqua" w:eastAsia="仿宋" w:hAnsi="Book Antiqua" w:cs="Book Antiqua"/>
              </w:rPr>
              <w:t>0.28</w:t>
            </w:r>
            <w:r>
              <w:rPr>
                <w:rFonts w:ascii="Book Antiqua" w:eastAsia="仿宋" w:hAnsi="Book Antiqua" w:cs="Book Antiqua" w:hint="eastAsia"/>
                <w:vertAlign w:val="superscript"/>
                <w:lang w:eastAsia="zh-CN"/>
              </w:rPr>
              <w:t>a,b,c,d</w:t>
            </w:r>
          </w:p>
        </w:tc>
        <w:tc>
          <w:tcPr>
            <w:tcW w:w="2126" w:type="dxa"/>
            <w:tcBorders>
              <w:bottom w:val="single" w:sz="4" w:space="0" w:color="auto"/>
            </w:tcBorders>
            <w:shd w:val="clear" w:color="auto" w:fill="auto"/>
          </w:tcPr>
          <w:p w14:paraId="1DF69332" w14:textId="77777777" w:rsidR="00396728" w:rsidRDefault="005F2220">
            <w:pPr>
              <w:spacing w:line="360" w:lineRule="auto"/>
              <w:jc w:val="both"/>
              <w:rPr>
                <w:rFonts w:ascii="Book Antiqua" w:hAnsi="Book Antiqua" w:cs="Book Antiqua"/>
              </w:rPr>
            </w:pPr>
            <w:r>
              <w:rPr>
                <w:rFonts w:ascii="Book Antiqua" w:hAnsi="Book Antiqua" w:cs="Book Antiqua"/>
              </w:rPr>
              <w:t>144.49</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18.02</w:t>
            </w:r>
            <w:r>
              <w:rPr>
                <w:rFonts w:ascii="Book Antiqua" w:eastAsia="仿宋" w:hAnsi="Book Antiqua" w:cs="Book Antiqua" w:hint="eastAsia"/>
                <w:vertAlign w:val="superscript"/>
                <w:lang w:eastAsia="zh-CN"/>
              </w:rPr>
              <w:t>a,b,c</w:t>
            </w:r>
          </w:p>
        </w:tc>
        <w:tc>
          <w:tcPr>
            <w:tcW w:w="2127" w:type="dxa"/>
            <w:tcBorders>
              <w:bottom w:val="single" w:sz="4" w:space="0" w:color="auto"/>
            </w:tcBorders>
            <w:shd w:val="clear" w:color="auto" w:fill="auto"/>
          </w:tcPr>
          <w:p w14:paraId="1779A156" w14:textId="77777777" w:rsidR="00396728" w:rsidRDefault="005F2220">
            <w:pPr>
              <w:spacing w:line="360" w:lineRule="auto"/>
              <w:jc w:val="both"/>
              <w:rPr>
                <w:rFonts w:ascii="Book Antiqua" w:hAnsi="Book Antiqua" w:cs="Book Antiqua"/>
              </w:rPr>
            </w:pPr>
            <w:r>
              <w:rPr>
                <w:rFonts w:ascii="Book Antiqua" w:hAnsi="Book Antiqua" w:cs="Book Antiqua"/>
              </w:rPr>
              <w:t>225.07</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17.46</w:t>
            </w:r>
            <w:r>
              <w:rPr>
                <w:rFonts w:ascii="Book Antiqua" w:eastAsia="仿宋" w:hAnsi="Book Antiqua" w:cs="Book Antiqua" w:hint="eastAsia"/>
                <w:vertAlign w:val="superscript"/>
                <w:lang w:eastAsia="zh-CN"/>
              </w:rPr>
              <w:t>a,b,c,d</w:t>
            </w:r>
          </w:p>
        </w:tc>
        <w:tc>
          <w:tcPr>
            <w:tcW w:w="2238" w:type="dxa"/>
            <w:tcBorders>
              <w:bottom w:val="single" w:sz="4" w:space="0" w:color="auto"/>
            </w:tcBorders>
            <w:shd w:val="clear" w:color="auto" w:fill="auto"/>
          </w:tcPr>
          <w:p w14:paraId="302F0E40" w14:textId="77777777" w:rsidR="00396728" w:rsidRDefault="005F2220">
            <w:pPr>
              <w:spacing w:line="360" w:lineRule="auto"/>
              <w:jc w:val="both"/>
              <w:rPr>
                <w:rFonts w:ascii="Book Antiqua" w:hAnsi="Book Antiqua" w:cs="Book Antiqua"/>
              </w:rPr>
            </w:pPr>
            <w:r>
              <w:rPr>
                <w:rFonts w:ascii="Book Antiqua" w:hAnsi="Book Antiqua" w:cs="Book Antiqua"/>
              </w:rPr>
              <w:t>215.18</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12.49</w:t>
            </w:r>
            <w:r>
              <w:rPr>
                <w:rFonts w:ascii="Book Antiqua" w:eastAsia="仿宋" w:hAnsi="Book Antiqua" w:cs="Book Antiqua" w:hint="eastAsia"/>
                <w:vertAlign w:val="superscript"/>
                <w:lang w:eastAsia="zh-CN"/>
              </w:rPr>
              <w:t>a,b,c,d</w:t>
            </w:r>
          </w:p>
        </w:tc>
      </w:tr>
    </w:tbl>
    <w:p w14:paraId="488DAE53" w14:textId="77777777" w:rsidR="00396728" w:rsidRDefault="00FD0E87">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The contents </w:t>
      </w:r>
      <w:r w:rsidR="005F2220">
        <w:rPr>
          <w:rFonts w:ascii="Book Antiqua" w:hAnsi="Book Antiqua" w:cs="Book Antiqua"/>
          <w:color w:val="000000"/>
          <w:lang w:eastAsia="zh-CN"/>
        </w:rPr>
        <w:t xml:space="preserve">of </w:t>
      </w:r>
      <w:r w:rsidR="00130373">
        <w:rPr>
          <w:rStyle w:val="16"/>
          <w:rFonts w:ascii="Book Antiqua" w:eastAsia="Book Antiqua" w:hAnsi="Book Antiqua" w:cs="Book Antiqua"/>
          <w:color w:val="000000"/>
        </w:rPr>
        <w:t>regulated on activation, normal T-cell expressed and secreted</w:t>
      </w:r>
      <w:r w:rsidR="00130373">
        <w:rPr>
          <w:rFonts w:ascii="Book Antiqua" w:hAnsi="Book Antiqua" w:cs="Book Antiqua"/>
          <w:color w:val="000000"/>
          <w:lang w:eastAsia="zh-CN"/>
        </w:rPr>
        <w:t xml:space="preserve"> </w:t>
      </w:r>
      <w:r w:rsidR="005F2220">
        <w:rPr>
          <w:rFonts w:ascii="Book Antiqua" w:hAnsi="Book Antiqua" w:cs="Book Antiqua"/>
          <w:color w:val="000000"/>
          <w:lang w:eastAsia="zh-CN"/>
        </w:rPr>
        <w:t xml:space="preserve">and cytokines in serum of septic rats after magnolol intervention </w:t>
      </w:r>
      <w:r>
        <w:rPr>
          <w:rFonts w:ascii="Book Antiqua" w:hAnsi="Book Antiqua" w:cs="Book Antiqua"/>
          <w:color w:val="000000"/>
          <w:lang w:eastAsia="zh-CN"/>
        </w:rPr>
        <w:t xml:space="preserve">were determined </w:t>
      </w:r>
      <w:r w:rsidR="005F2220">
        <w:rPr>
          <w:rFonts w:ascii="Book Antiqua" w:hAnsi="Book Antiqua" w:cs="Book Antiqua"/>
          <w:color w:val="000000"/>
          <w:lang w:eastAsia="zh-CN"/>
        </w:rPr>
        <w:t xml:space="preserve">using enzyme-linked immunosorbent assay. All data are represented as </w:t>
      </w:r>
      <w:r>
        <w:rPr>
          <w:rFonts w:ascii="Book Antiqua" w:hAnsi="Book Antiqua" w:cs="Book Antiqua"/>
          <w:color w:val="000000"/>
          <w:lang w:eastAsia="zh-CN"/>
        </w:rPr>
        <w:t xml:space="preserve">the </w:t>
      </w:r>
      <w:r w:rsidR="005F2220">
        <w:rPr>
          <w:rFonts w:ascii="Book Antiqua" w:hAnsi="Book Antiqua" w:cs="Book Antiqua"/>
          <w:color w:val="000000"/>
          <w:lang w:eastAsia="zh-CN"/>
        </w:rPr>
        <w:t xml:space="preserve">mean ± SD. </w:t>
      </w:r>
      <w:proofErr w:type="spellStart"/>
      <w:r w:rsidR="005F2220">
        <w:rPr>
          <w:rFonts w:ascii="Book Antiqua" w:hAnsi="Book Antiqua" w:cs="Book Antiqua"/>
          <w:color w:val="000000"/>
          <w:vertAlign w:val="superscript"/>
          <w:lang w:eastAsia="zh-CN"/>
        </w:rPr>
        <w:t>a</w:t>
      </w:r>
      <w:r w:rsidR="005F2220">
        <w:rPr>
          <w:rFonts w:ascii="Book Antiqua" w:hAnsi="Book Antiqua" w:cs="Book Antiqua"/>
          <w:i/>
          <w:color w:val="000000"/>
          <w:lang w:eastAsia="zh-CN"/>
        </w:rPr>
        <w:t>P</w:t>
      </w:r>
      <w:proofErr w:type="spellEnd"/>
      <w:r w:rsidR="005F2220">
        <w:rPr>
          <w:rFonts w:ascii="Book Antiqua" w:hAnsi="Book Antiqua" w:cs="Book Antiqua"/>
          <w:color w:val="000000"/>
          <w:lang w:eastAsia="zh-CN"/>
        </w:rPr>
        <w:t xml:space="preserve"> &lt; 0.01 </w:t>
      </w:r>
      <w:r w:rsidR="005F2220">
        <w:rPr>
          <w:rFonts w:ascii="Book Antiqua" w:hAnsi="Book Antiqua" w:cs="Book Antiqua"/>
          <w:i/>
          <w:color w:val="000000"/>
          <w:lang w:eastAsia="zh-CN"/>
        </w:rPr>
        <w:t>vs</w:t>
      </w:r>
      <w:r w:rsidR="005F2220">
        <w:rPr>
          <w:rFonts w:ascii="Book Antiqua" w:hAnsi="Book Antiqua" w:cs="Book Antiqua"/>
          <w:color w:val="000000"/>
          <w:lang w:eastAsia="zh-CN"/>
        </w:rPr>
        <w:t xml:space="preserve"> Control group. </w:t>
      </w:r>
      <w:proofErr w:type="spellStart"/>
      <w:r w:rsidR="005F2220">
        <w:rPr>
          <w:rFonts w:ascii="Book Antiqua" w:hAnsi="Book Antiqua" w:cs="Book Antiqua"/>
          <w:color w:val="000000"/>
          <w:vertAlign w:val="superscript"/>
          <w:lang w:eastAsia="zh-CN"/>
        </w:rPr>
        <w:t>b</w:t>
      </w:r>
      <w:r w:rsidR="005F2220">
        <w:rPr>
          <w:rFonts w:ascii="Book Antiqua" w:hAnsi="Book Antiqua" w:cs="Book Antiqua"/>
          <w:i/>
          <w:color w:val="000000"/>
          <w:lang w:eastAsia="zh-CN"/>
        </w:rPr>
        <w:t>P</w:t>
      </w:r>
      <w:proofErr w:type="spellEnd"/>
      <w:r w:rsidR="005F2220">
        <w:rPr>
          <w:rFonts w:ascii="Book Antiqua" w:hAnsi="Book Antiqua" w:cs="Book Antiqua"/>
          <w:color w:val="000000"/>
          <w:lang w:eastAsia="zh-CN"/>
        </w:rPr>
        <w:t xml:space="preserve"> &lt; 0.05 </w:t>
      </w:r>
      <w:r w:rsidR="005F2220">
        <w:rPr>
          <w:rFonts w:ascii="Book Antiqua" w:hAnsi="Book Antiqua" w:cs="Book Antiqua"/>
          <w:i/>
          <w:color w:val="000000"/>
          <w:lang w:eastAsia="zh-CN"/>
        </w:rPr>
        <w:t>vs</w:t>
      </w:r>
      <w:r w:rsidR="005F2220">
        <w:rPr>
          <w:rFonts w:ascii="Book Antiqua" w:hAnsi="Book Antiqua" w:cs="Book Antiqua"/>
          <w:color w:val="000000"/>
          <w:lang w:eastAsia="zh-CN"/>
        </w:rPr>
        <w:t xml:space="preserve"> Model group. </w:t>
      </w:r>
      <w:proofErr w:type="spellStart"/>
      <w:r w:rsidR="005F2220">
        <w:rPr>
          <w:rFonts w:ascii="Book Antiqua" w:hAnsi="Book Antiqua" w:cs="Book Antiqua"/>
          <w:color w:val="000000"/>
          <w:vertAlign w:val="superscript"/>
          <w:lang w:eastAsia="zh-CN"/>
        </w:rPr>
        <w:t>c</w:t>
      </w:r>
      <w:r w:rsidR="005F2220">
        <w:rPr>
          <w:rFonts w:ascii="Book Antiqua" w:hAnsi="Book Antiqua" w:cs="Book Antiqua"/>
          <w:i/>
          <w:color w:val="000000"/>
          <w:lang w:eastAsia="zh-CN"/>
        </w:rPr>
        <w:t>P</w:t>
      </w:r>
      <w:proofErr w:type="spellEnd"/>
      <w:r w:rsidR="005F2220">
        <w:rPr>
          <w:rFonts w:ascii="Book Antiqua" w:hAnsi="Book Antiqua" w:cs="Book Antiqua"/>
          <w:color w:val="000000"/>
          <w:lang w:eastAsia="zh-CN"/>
        </w:rPr>
        <w:t xml:space="preserve"> &lt; 0.05 </w:t>
      </w:r>
      <w:r w:rsidR="005F2220">
        <w:rPr>
          <w:rFonts w:ascii="Book Antiqua" w:hAnsi="Book Antiqua" w:cs="Book Antiqua"/>
          <w:i/>
          <w:color w:val="000000"/>
          <w:lang w:eastAsia="zh-CN"/>
        </w:rPr>
        <w:t>vs</w:t>
      </w:r>
      <w:r w:rsidR="005F2220">
        <w:rPr>
          <w:rFonts w:ascii="Book Antiqua" w:hAnsi="Book Antiqua" w:cs="Book Antiqua"/>
          <w:color w:val="000000"/>
          <w:lang w:eastAsia="zh-CN"/>
        </w:rPr>
        <w:t xml:space="preserve"> LM group. </w:t>
      </w:r>
      <w:proofErr w:type="spellStart"/>
      <w:r w:rsidR="005F2220">
        <w:rPr>
          <w:rFonts w:ascii="Book Antiqua" w:hAnsi="Book Antiqua" w:cs="Book Antiqua"/>
          <w:color w:val="000000"/>
          <w:vertAlign w:val="superscript"/>
          <w:lang w:eastAsia="zh-CN"/>
        </w:rPr>
        <w:t>d</w:t>
      </w:r>
      <w:r w:rsidR="005F2220">
        <w:rPr>
          <w:rFonts w:ascii="Book Antiqua" w:hAnsi="Book Antiqua" w:cs="Book Antiqua"/>
          <w:i/>
          <w:color w:val="000000"/>
          <w:lang w:eastAsia="zh-CN"/>
        </w:rPr>
        <w:t>P</w:t>
      </w:r>
      <w:proofErr w:type="spellEnd"/>
      <w:r w:rsidR="005F2220">
        <w:rPr>
          <w:rFonts w:ascii="Book Antiqua" w:hAnsi="Book Antiqua" w:cs="Book Antiqua"/>
          <w:color w:val="000000"/>
          <w:lang w:eastAsia="zh-CN"/>
        </w:rPr>
        <w:t xml:space="preserve"> &lt; 0.05 </w:t>
      </w:r>
      <w:r w:rsidR="005F2220">
        <w:rPr>
          <w:rFonts w:ascii="Book Antiqua" w:hAnsi="Book Antiqua" w:cs="Book Antiqua"/>
          <w:i/>
          <w:color w:val="000000"/>
          <w:lang w:eastAsia="zh-CN"/>
        </w:rPr>
        <w:t>vs</w:t>
      </w:r>
      <w:r w:rsidR="005F2220">
        <w:rPr>
          <w:rFonts w:ascii="Book Antiqua" w:hAnsi="Book Antiqua" w:cs="Book Antiqua"/>
          <w:color w:val="000000"/>
          <w:lang w:eastAsia="zh-CN"/>
        </w:rPr>
        <w:t xml:space="preserve"> MM group. TNF-α: Tumor necrosis </w:t>
      </w:r>
      <w:r w:rsidR="00B228F9">
        <w:rPr>
          <w:rFonts w:ascii="Book Antiqua" w:hAnsi="Book Antiqua" w:cs="Book Antiqua"/>
          <w:color w:val="000000"/>
          <w:lang w:eastAsia="zh-CN"/>
        </w:rPr>
        <w:t>factor-</w:t>
      </w:r>
      <w:r w:rsidR="005F2220">
        <w:rPr>
          <w:rFonts w:ascii="Book Antiqua" w:hAnsi="Book Antiqua" w:cs="Book Antiqua"/>
          <w:color w:val="000000"/>
          <w:lang w:eastAsia="zh-CN"/>
        </w:rPr>
        <w:t xml:space="preserve">α; IL-1β: </w:t>
      </w:r>
      <w:r w:rsidR="00B228F9">
        <w:rPr>
          <w:rFonts w:ascii="Book Antiqua" w:hAnsi="Book Antiqua" w:cs="Book Antiqua"/>
          <w:color w:val="000000"/>
          <w:lang w:eastAsia="zh-CN"/>
        </w:rPr>
        <w:t>Interleukin-</w:t>
      </w:r>
      <w:r w:rsidR="005F2220">
        <w:rPr>
          <w:rFonts w:ascii="Book Antiqua" w:hAnsi="Book Antiqua" w:cs="Book Antiqua"/>
          <w:color w:val="000000"/>
          <w:lang w:eastAsia="zh-CN"/>
        </w:rPr>
        <w:t xml:space="preserve">1β; IL-6: </w:t>
      </w:r>
      <w:r w:rsidR="00B228F9">
        <w:rPr>
          <w:rFonts w:ascii="Book Antiqua" w:hAnsi="Book Antiqua" w:cs="Book Antiqua"/>
          <w:color w:val="000000"/>
          <w:lang w:eastAsia="zh-CN"/>
        </w:rPr>
        <w:t>Interleukin-</w:t>
      </w:r>
      <w:r w:rsidR="005F2220">
        <w:rPr>
          <w:rFonts w:ascii="Book Antiqua" w:hAnsi="Book Antiqua" w:cs="Book Antiqua"/>
          <w:color w:val="000000"/>
          <w:lang w:eastAsia="zh-CN"/>
        </w:rPr>
        <w:t xml:space="preserve">6; </w:t>
      </w:r>
      <w:r w:rsidR="00130373">
        <w:rPr>
          <w:rFonts w:ascii="Book Antiqua" w:hAnsi="Book Antiqua" w:cs="Book Antiqua"/>
          <w:color w:val="000000"/>
          <w:lang w:eastAsia="zh-CN"/>
        </w:rPr>
        <w:t>RANTES</w:t>
      </w:r>
      <w:r w:rsidR="00130373">
        <w:rPr>
          <w:rFonts w:ascii="Book Antiqua" w:hAnsi="Book Antiqua" w:cs="Book Antiqua" w:hint="eastAsia"/>
          <w:color w:val="000000"/>
          <w:lang w:eastAsia="zh-CN"/>
        </w:rPr>
        <w:t>:</w:t>
      </w:r>
      <w:r w:rsidR="00130373" w:rsidRPr="00130373">
        <w:rPr>
          <w:rFonts w:ascii="Book Antiqua" w:eastAsia="Book Antiqua" w:hAnsi="Book Antiqua" w:cs="Book Antiqua"/>
          <w:color w:val="000000"/>
        </w:rPr>
        <w:t xml:space="preserve"> </w:t>
      </w:r>
      <w:r w:rsidR="00130373">
        <w:rPr>
          <w:rStyle w:val="16"/>
          <w:rFonts w:ascii="Book Antiqua" w:hAnsi="Book Antiqua" w:cs="Book Antiqua" w:hint="eastAsia"/>
          <w:color w:val="000000"/>
          <w:lang w:eastAsia="zh-CN"/>
        </w:rPr>
        <w:t>R</w:t>
      </w:r>
      <w:r w:rsidR="00130373">
        <w:rPr>
          <w:rStyle w:val="16"/>
          <w:rFonts w:ascii="Book Antiqua" w:eastAsia="Book Antiqua" w:hAnsi="Book Antiqua" w:cs="Book Antiqua"/>
          <w:color w:val="000000"/>
        </w:rPr>
        <w:t>egulated on activation, normal T-cell expressed and secreted</w:t>
      </w:r>
      <w:r w:rsidR="00130373">
        <w:rPr>
          <w:rStyle w:val="16"/>
          <w:rFonts w:ascii="Book Antiqua" w:hAnsi="Book Antiqua" w:cs="Book Antiqua" w:hint="eastAsia"/>
          <w:color w:val="000000"/>
          <w:lang w:eastAsia="zh-CN"/>
        </w:rPr>
        <w:t>;</w:t>
      </w:r>
      <w:r w:rsidR="00130373">
        <w:rPr>
          <w:rFonts w:ascii="Book Antiqua" w:hAnsi="Book Antiqua" w:cs="Book Antiqua"/>
          <w:color w:val="000000"/>
          <w:lang w:eastAsia="zh-CN"/>
        </w:rPr>
        <w:t xml:space="preserve"> </w:t>
      </w:r>
      <w:r w:rsidR="005F2220">
        <w:rPr>
          <w:rFonts w:ascii="Book Antiqua" w:hAnsi="Book Antiqua" w:cs="Book Antiqua"/>
          <w:color w:val="000000"/>
          <w:lang w:eastAsia="zh-CN"/>
        </w:rPr>
        <w:t xml:space="preserve">Control: The </w:t>
      </w:r>
      <w:r w:rsidR="00B228F9">
        <w:rPr>
          <w:rFonts w:ascii="Book Antiqua" w:hAnsi="Book Antiqua" w:cs="Book Antiqua"/>
          <w:color w:val="000000"/>
          <w:lang w:eastAsia="zh-CN"/>
        </w:rPr>
        <w:t xml:space="preserve">Control </w:t>
      </w:r>
      <w:r w:rsidR="005F2220">
        <w:rPr>
          <w:rFonts w:ascii="Book Antiqua" w:hAnsi="Book Antiqua" w:cs="Book Antiqua"/>
          <w:color w:val="000000"/>
          <w:lang w:eastAsia="zh-CN"/>
        </w:rPr>
        <w:t>group; Model: Severe sepsis group; LM: Low-dose magnolol group; MM: Middle-dose magnolol group; HM: High-dose magnolol group.</w:t>
      </w:r>
    </w:p>
    <w:p w14:paraId="7E657F63" w14:textId="77777777" w:rsidR="00396728" w:rsidRDefault="005F2220">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2</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Ileal </w:t>
      </w:r>
      <w:r w:rsidR="00130373" w:rsidRPr="00130373">
        <w:rPr>
          <w:rFonts w:ascii="Book Antiqua" w:hAnsi="Book Antiqua" w:cs="Book Antiqua"/>
          <w:b/>
          <w:color w:val="000000"/>
          <w:lang w:eastAsia="zh-CN"/>
        </w:rPr>
        <w:t>regulated on activation, normal T-cell expressed and secreted</w:t>
      </w:r>
      <w:r>
        <w:rPr>
          <w:rFonts w:ascii="Book Antiqua" w:hAnsi="Book Antiqua" w:cs="Book Antiqua"/>
          <w:b/>
          <w:color w:val="000000"/>
          <w:lang w:eastAsia="zh-CN"/>
        </w:rPr>
        <w:t>, tumor necrosis factor</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α, </w:t>
      </w:r>
      <w:r>
        <w:rPr>
          <w:rFonts w:ascii="Book Antiqua" w:hAnsi="Book Antiqua" w:cs="Book Antiqua"/>
          <w:b/>
        </w:rPr>
        <w:t>interleukin</w:t>
      </w:r>
      <w:r>
        <w:rPr>
          <w:rFonts w:ascii="Book Antiqua" w:hAnsi="Book Antiqua" w:cs="Book Antiqua"/>
          <w:b/>
          <w:color w:val="000000"/>
          <w:lang w:eastAsia="zh-CN"/>
        </w:rPr>
        <w:t xml:space="preserve"> 1β, and </w:t>
      </w:r>
      <w:r>
        <w:rPr>
          <w:rFonts w:ascii="Book Antiqua" w:hAnsi="Book Antiqua" w:cs="Book Antiqua"/>
          <w:b/>
        </w:rPr>
        <w:t>interleukin</w:t>
      </w:r>
      <w:r>
        <w:rPr>
          <w:rFonts w:ascii="Book Antiqua" w:hAnsi="Book Antiqua" w:cs="Book Antiqua"/>
          <w:b/>
          <w:color w:val="000000"/>
          <w:lang w:eastAsia="zh-CN"/>
        </w:rPr>
        <w:t xml:space="preserve"> 6 levels in rats of different groups</w:t>
      </w:r>
    </w:p>
    <w:tbl>
      <w:tblPr>
        <w:tblW w:w="5000" w:type="pct"/>
        <w:tblLayout w:type="fixed"/>
        <w:tblLook w:val="04A0" w:firstRow="1" w:lastRow="0" w:firstColumn="1" w:lastColumn="0" w:noHBand="0" w:noVBand="1"/>
      </w:tblPr>
      <w:tblGrid>
        <w:gridCol w:w="1355"/>
        <w:gridCol w:w="1940"/>
        <w:gridCol w:w="2077"/>
        <w:gridCol w:w="1939"/>
        <w:gridCol w:w="2049"/>
      </w:tblGrid>
      <w:tr w:rsidR="00396728" w14:paraId="174C958E" w14:textId="77777777">
        <w:tc>
          <w:tcPr>
            <w:tcW w:w="1384" w:type="dxa"/>
            <w:tcBorders>
              <w:top w:val="single" w:sz="4" w:space="0" w:color="auto"/>
              <w:bottom w:val="single" w:sz="4" w:space="0" w:color="auto"/>
            </w:tcBorders>
            <w:shd w:val="clear" w:color="auto" w:fill="auto"/>
          </w:tcPr>
          <w:p w14:paraId="16D505FC" w14:textId="77777777" w:rsidR="00396728" w:rsidRDefault="005F2220">
            <w:pPr>
              <w:spacing w:line="360" w:lineRule="auto"/>
              <w:jc w:val="both"/>
              <w:rPr>
                <w:rFonts w:ascii="Book Antiqua" w:hAnsi="Book Antiqua" w:cs="Book Antiqua"/>
                <w:b/>
              </w:rPr>
            </w:pPr>
            <w:r>
              <w:rPr>
                <w:rFonts w:ascii="Book Antiqua" w:hAnsi="Book Antiqua" w:cs="Book Antiqua"/>
                <w:b/>
              </w:rPr>
              <w:t>Group</w:t>
            </w:r>
          </w:p>
        </w:tc>
        <w:tc>
          <w:tcPr>
            <w:tcW w:w="1985" w:type="dxa"/>
            <w:tcBorders>
              <w:top w:val="single" w:sz="4" w:space="0" w:color="auto"/>
              <w:bottom w:val="single" w:sz="4" w:space="0" w:color="auto"/>
            </w:tcBorders>
            <w:shd w:val="clear" w:color="auto" w:fill="auto"/>
          </w:tcPr>
          <w:p w14:paraId="05534255" w14:textId="77777777" w:rsidR="00396728" w:rsidRDefault="005F2220">
            <w:pPr>
              <w:spacing w:line="360" w:lineRule="auto"/>
              <w:jc w:val="both"/>
              <w:rPr>
                <w:rFonts w:ascii="Book Antiqua" w:hAnsi="Book Antiqua" w:cs="Book Antiqua"/>
                <w:b/>
              </w:rPr>
            </w:pPr>
            <w:r>
              <w:rPr>
                <w:rFonts w:ascii="Book Antiqua" w:hAnsi="Book Antiqua" w:cs="Book Antiqua"/>
                <w:b/>
              </w:rPr>
              <w:t>RANTES</w:t>
            </w:r>
            <w:r>
              <w:rPr>
                <w:rFonts w:ascii="Book Antiqua" w:hAnsi="Book Antiqua" w:cs="Book Antiqua" w:hint="eastAsia"/>
                <w:b/>
                <w:lang w:eastAsia="zh-CN"/>
              </w:rPr>
              <w:t xml:space="preserve"> </w:t>
            </w:r>
            <w:r>
              <w:rPr>
                <w:rFonts w:ascii="Book Antiqua" w:hAnsi="Book Antiqua" w:cs="Book Antiqua"/>
                <w:b/>
                <w:lang w:eastAsia="zh-CN"/>
              </w:rPr>
              <w:t>(</w:t>
            </w:r>
            <w:r>
              <w:rPr>
                <w:rFonts w:ascii="Book Antiqua" w:hAnsi="Book Antiqua" w:cs="Book Antiqua"/>
                <w:b/>
              </w:rPr>
              <w:t>g/m</w:t>
            </w:r>
            <w:r>
              <w:rPr>
                <w:rFonts w:ascii="Book Antiqua" w:hAnsi="Book Antiqua" w:cs="Book Antiqua" w:hint="eastAsia"/>
                <w:b/>
                <w:bCs/>
                <w:lang w:eastAsia="zh-CN"/>
              </w:rPr>
              <w:t>L</w:t>
            </w:r>
            <w:r>
              <w:rPr>
                <w:rFonts w:ascii="Book Antiqua" w:hAnsi="Book Antiqua" w:cs="Book Antiqua"/>
                <w:b/>
                <w:lang w:eastAsia="zh-CN"/>
              </w:rPr>
              <w:t>)</w:t>
            </w:r>
          </w:p>
        </w:tc>
        <w:tc>
          <w:tcPr>
            <w:tcW w:w="2126" w:type="dxa"/>
            <w:tcBorders>
              <w:top w:val="single" w:sz="4" w:space="0" w:color="auto"/>
              <w:bottom w:val="single" w:sz="4" w:space="0" w:color="auto"/>
            </w:tcBorders>
            <w:shd w:val="clear" w:color="auto" w:fill="auto"/>
          </w:tcPr>
          <w:p w14:paraId="662469AE" w14:textId="77777777" w:rsidR="00396728" w:rsidRDefault="005F2220">
            <w:pPr>
              <w:spacing w:line="360" w:lineRule="auto"/>
              <w:jc w:val="both"/>
              <w:rPr>
                <w:rFonts w:ascii="Book Antiqua" w:hAnsi="Book Antiqua" w:cs="Book Antiqua"/>
                <w:b/>
              </w:rPr>
            </w:pPr>
            <w:r>
              <w:rPr>
                <w:rFonts w:ascii="Book Antiqua" w:hAnsi="Book Antiqua" w:cs="Book Antiqua"/>
                <w:b/>
              </w:rPr>
              <w:t>TNF-α</w:t>
            </w:r>
            <w:r>
              <w:rPr>
                <w:rFonts w:ascii="Book Antiqua" w:hAnsi="Book Antiqua" w:cs="Book Antiqua" w:hint="eastAsia"/>
                <w:b/>
                <w:lang w:eastAsia="zh-CN"/>
              </w:rPr>
              <w:t xml:space="preserve"> </w:t>
            </w:r>
            <w:r>
              <w:rPr>
                <w:rFonts w:ascii="Book Antiqua" w:hAnsi="Book Antiqua" w:cs="Book Antiqua"/>
                <w:b/>
                <w:lang w:eastAsia="zh-CN"/>
              </w:rPr>
              <w:t>(</w:t>
            </w:r>
            <w:proofErr w:type="spellStart"/>
            <w:r>
              <w:rPr>
                <w:rFonts w:ascii="Book Antiqua" w:hAnsi="Book Antiqua" w:cs="Book Antiqua"/>
                <w:b/>
              </w:rPr>
              <w:t>pg</w:t>
            </w:r>
            <w:proofErr w:type="spellEnd"/>
            <w:r>
              <w:rPr>
                <w:rFonts w:ascii="Book Antiqua" w:hAnsi="Book Antiqua" w:cs="Book Antiqua"/>
                <w:b/>
              </w:rPr>
              <w:t>/m</w:t>
            </w:r>
            <w:r>
              <w:rPr>
                <w:rFonts w:ascii="Book Antiqua" w:hAnsi="Book Antiqua" w:cs="Book Antiqua" w:hint="eastAsia"/>
                <w:b/>
                <w:bCs/>
                <w:lang w:eastAsia="zh-CN"/>
              </w:rPr>
              <w:t>L</w:t>
            </w:r>
            <w:r>
              <w:rPr>
                <w:rFonts w:ascii="Book Antiqua" w:hAnsi="Book Antiqua" w:cs="Book Antiqua"/>
                <w:b/>
                <w:lang w:eastAsia="zh-CN"/>
              </w:rPr>
              <w:t>)</w:t>
            </w:r>
          </w:p>
        </w:tc>
        <w:tc>
          <w:tcPr>
            <w:tcW w:w="1984" w:type="dxa"/>
            <w:tcBorders>
              <w:top w:val="single" w:sz="4" w:space="0" w:color="auto"/>
              <w:bottom w:val="single" w:sz="4" w:space="0" w:color="auto"/>
            </w:tcBorders>
            <w:shd w:val="clear" w:color="auto" w:fill="auto"/>
          </w:tcPr>
          <w:p w14:paraId="1DF717E6" w14:textId="77777777" w:rsidR="00396728" w:rsidRDefault="005F2220">
            <w:pPr>
              <w:spacing w:line="360" w:lineRule="auto"/>
              <w:jc w:val="both"/>
              <w:rPr>
                <w:rFonts w:ascii="Book Antiqua" w:hAnsi="Book Antiqua" w:cs="Book Antiqua"/>
                <w:b/>
              </w:rPr>
            </w:pPr>
            <w:r>
              <w:rPr>
                <w:rFonts w:ascii="Book Antiqua" w:hAnsi="Book Antiqua" w:cs="Book Antiqua"/>
                <w:b/>
              </w:rPr>
              <w:t>IL-1β</w:t>
            </w:r>
            <w:r>
              <w:rPr>
                <w:rFonts w:ascii="Book Antiqua" w:hAnsi="Book Antiqua" w:cs="Book Antiqua" w:hint="eastAsia"/>
                <w:b/>
                <w:lang w:eastAsia="zh-CN"/>
              </w:rPr>
              <w:t xml:space="preserve"> </w:t>
            </w:r>
            <w:r>
              <w:rPr>
                <w:rFonts w:ascii="Book Antiqua" w:hAnsi="Book Antiqua" w:cs="Book Antiqua"/>
                <w:b/>
                <w:lang w:eastAsia="zh-CN"/>
              </w:rPr>
              <w:t>(</w:t>
            </w:r>
            <w:proofErr w:type="spellStart"/>
            <w:r>
              <w:rPr>
                <w:rFonts w:ascii="Book Antiqua" w:hAnsi="Book Antiqua" w:cs="Book Antiqua"/>
                <w:b/>
              </w:rPr>
              <w:t>pg</w:t>
            </w:r>
            <w:proofErr w:type="spellEnd"/>
            <w:r>
              <w:rPr>
                <w:rFonts w:ascii="Book Antiqua" w:hAnsi="Book Antiqua" w:cs="Book Antiqua"/>
                <w:b/>
              </w:rPr>
              <w:t>/m</w:t>
            </w:r>
            <w:r>
              <w:rPr>
                <w:rFonts w:ascii="Book Antiqua" w:hAnsi="Book Antiqua" w:cs="Book Antiqua" w:hint="eastAsia"/>
                <w:b/>
                <w:bCs/>
                <w:lang w:eastAsia="zh-CN"/>
              </w:rPr>
              <w:t>L</w:t>
            </w:r>
            <w:r>
              <w:rPr>
                <w:rFonts w:ascii="Book Antiqua" w:hAnsi="Book Antiqua" w:cs="Book Antiqua"/>
                <w:b/>
                <w:lang w:eastAsia="zh-CN"/>
              </w:rPr>
              <w:t>)</w:t>
            </w:r>
          </w:p>
        </w:tc>
        <w:tc>
          <w:tcPr>
            <w:tcW w:w="2097" w:type="dxa"/>
            <w:tcBorders>
              <w:top w:val="single" w:sz="4" w:space="0" w:color="auto"/>
              <w:bottom w:val="single" w:sz="4" w:space="0" w:color="auto"/>
            </w:tcBorders>
            <w:shd w:val="clear" w:color="auto" w:fill="auto"/>
          </w:tcPr>
          <w:p w14:paraId="2B5C844F" w14:textId="77777777" w:rsidR="00396728" w:rsidRDefault="005F2220">
            <w:pPr>
              <w:spacing w:line="360" w:lineRule="auto"/>
              <w:jc w:val="both"/>
              <w:rPr>
                <w:rFonts w:ascii="Book Antiqua" w:hAnsi="Book Antiqua" w:cs="Book Antiqua"/>
                <w:b/>
              </w:rPr>
            </w:pPr>
            <w:r>
              <w:rPr>
                <w:rFonts w:ascii="Book Antiqua" w:hAnsi="Book Antiqua" w:cs="Book Antiqua"/>
                <w:b/>
              </w:rPr>
              <w:t>IL-6</w:t>
            </w:r>
            <w:r>
              <w:rPr>
                <w:rFonts w:ascii="Book Antiqua" w:hAnsi="Book Antiqua" w:cs="Book Antiqua" w:hint="eastAsia"/>
                <w:b/>
                <w:lang w:eastAsia="zh-CN"/>
              </w:rPr>
              <w:t xml:space="preserve"> </w:t>
            </w:r>
            <w:r>
              <w:rPr>
                <w:rFonts w:ascii="Book Antiqua" w:hAnsi="Book Antiqua" w:cs="Book Antiqua"/>
                <w:b/>
                <w:lang w:eastAsia="zh-CN"/>
              </w:rPr>
              <w:t>(</w:t>
            </w:r>
            <w:proofErr w:type="spellStart"/>
            <w:r>
              <w:rPr>
                <w:rFonts w:ascii="Book Antiqua" w:hAnsi="Book Antiqua" w:cs="Book Antiqua"/>
                <w:b/>
              </w:rPr>
              <w:t>pg</w:t>
            </w:r>
            <w:proofErr w:type="spellEnd"/>
            <w:r>
              <w:rPr>
                <w:rFonts w:ascii="Book Antiqua" w:hAnsi="Book Antiqua" w:cs="Book Antiqua"/>
                <w:b/>
              </w:rPr>
              <w:t>/m</w:t>
            </w:r>
            <w:r>
              <w:rPr>
                <w:rFonts w:ascii="Book Antiqua" w:hAnsi="Book Antiqua" w:cs="Book Antiqua" w:hint="eastAsia"/>
                <w:b/>
                <w:bCs/>
                <w:lang w:eastAsia="zh-CN"/>
              </w:rPr>
              <w:t>L</w:t>
            </w:r>
            <w:r>
              <w:rPr>
                <w:rFonts w:ascii="Book Antiqua" w:hAnsi="Book Antiqua" w:cs="Book Antiqua"/>
                <w:b/>
                <w:lang w:eastAsia="zh-CN"/>
              </w:rPr>
              <w:t>)</w:t>
            </w:r>
          </w:p>
        </w:tc>
      </w:tr>
      <w:tr w:rsidR="00396728" w14:paraId="06C76B0A" w14:textId="77777777">
        <w:tc>
          <w:tcPr>
            <w:tcW w:w="1384" w:type="dxa"/>
            <w:tcBorders>
              <w:top w:val="single" w:sz="4" w:space="0" w:color="auto"/>
            </w:tcBorders>
            <w:shd w:val="clear" w:color="auto" w:fill="auto"/>
          </w:tcPr>
          <w:p w14:paraId="70122DAB" w14:textId="77777777" w:rsidR="00396728" w:rsidRDefault="005F2220">
            <w:pPr>
              <w:spacing w:line="360" w:lineRule="auto"/>
              <w:jc w:val="both"/>
              <w:rPr>
                <w:rFonts w:ascii="Book Antiqua" w:hAnsi="Book Antiqua" w:cs="Book Antiqua"/>
                <w:b/>
              </w:rPr>
            </w:pPr>
            <w:r>
              <w:rPr>
                <w:rFonts w:ascii="Book Antiqua" w:hAnsi="Book Antiqua" w:cs="Book Antiqua"/>
                <w:lang w:val="it-IT"/>
              </w:rPr>
              <w:t>Control (</w:t>
            </w:r>
            <w:r>
              <w:rPr>
                <w:rFonts w:ascii="Book Antiqua" w:hAnsi="Book Antiqua" w:cs="Book Antiqua"/>
                <w:i/>
                <w:lang w:val="it-IT"/>
              </w:rPr>
              <w:t>n</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hint="eastAsia"/>
                <w:lang w:val="it-IT" w:eastAsia="zh-CN"/>
              </w:rPr>
              <w:t xml:space="preserve"> </w:t>
            </w:r>
            <w:r>
              <w:rPr>
                <w:rFonts w:ascii="Book Antiqua" w:hAnsi="Book Antiqua" w:cs="Book Antiqua"/>
                <w:lang w:eastAsia="zh-CN"/>
              </w:rPr>
              <w:t>11</w:t>
            </w:r>
            <w:r>
              <w:rPr>
                <w:rFonts w:ascii="Book Antiqua" w:hAnsi="Book Antiqua" w:cs="Book Antiqua"/>
                <w:lang w:val="it-IT"/>
              </w:rPr>
              <w:t>)</w:t>
            </w:r>
          </w:p>
        </w:tc>
        <w:tc>
          <w:tcPr>
            <w:tcW w:w="1985" w:type="dxa"/>
            <w:tcBorders>
              <w:top w:val="single" w:sz="4" w:space="0" w:color="auto"/>
            </w:tcBorders>
            <w:shd w:val="clear" w:color="auto" w:fill="auto"/>
          </w:tcPr>
          <w:p w14:paraId="046EE519" w14:textId="77777777" w:rsidR="00396728" w:rsidRDefault="005F2220">
            <w:pPr>
              <w:spacing w:line="360" w:lineRule="auto"/>
              <w:rPr>
                <w:rFonts w:ascii="Book Antiqua" w:eastAsia="仿宋" w:hAnsi="Book Antiqua" w:cs="Book Antiqua"/>
                <w:lang w:eastAsia="zh-CN"/>
              </w:rPr>
            </w:pPr>
            <w:r>
              <w:rPr>
                <w:rFonts w:ascii="Book Antiqua" w:eastAsia="仿宋" w:hAnsi="Book Antiqua" w:cs="Book Antiqua"/>
              </w:rPr>
              <w:t>3.40</w:t>
            </w:r>
            <w:r>
              <w:rPr>
                <w:rFonts w:ascii="Book Antiqua" w:eastAsia="仿宋"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eastAsia="仿宋" w:hAnsi="Book Antiqua" w:cs="Book Antiqua"/>
              </w:rPr>
              <w:t>1.45</w:t>
            </w:r>
          </w:p>
        </w:tc>
        <w:tc>
          <w:tcPr>
            <w:tcW w:w="2126" w:type="dxa"/>
            <w:tcBorders>
              <w:top w:val="single" w:sz="4" w:space="0" w:color="auto"/>
            </w:tcBorders>
            <w:shd w:val="clear" w:color="auto" w:fill="auto"/>
          </w:tcPr>
          <w:p w14:paraId="2D5799D2" w14:textId="77777777" w:rsidR="00396728" w:rsidRDefault="005F2220">
            <w:pPr>
              <w:spacing w:line="360" w:lineRule="auto"/>
              <w:rPr>
                <w:rFonts w:ascii="Book Antiqua" w:hAnsi="Book Antiqua" w:cs="Book Antiqua"/>
                <w:lang w:eastAsia="zh-CN"/>
              </w:rPr>
            </w:pPr>
            <w:r>
              <w:rPr>
                <w:rFonts w:ascii="Book Antiqua" w:hAnsi="Book Antiqua" w:cs="Book Antiqua"/>
              </w:rPr>
              <w:t>347.04</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60.66</w:t>
            </w:r>
          </w:p>
        </w:tc>
        <w:tc>
          <w:tcPr>
            <w:tcW w:w="1984" w:type="dxa"/>
            <w:tcBorders>
              <w:top w:val="single" w:sz="4" w:space="0" w:color="auto"/>
            </w:tcBorders>
            <w:shd w:val="clear" w:color="auto" w:fill="auto"/>
          </w:tcPr>
          <w:p w14:paraId="14B4C770" w14:textId="77777777" w:rsidR="00396728" w:rsidRDefault="005F2220">
            <w:pPr>
              <w:spacing w:line="360" w:lineRule="auto"/>
              <w:rPr>
                <w:rFonts w:ascii="Book Antiqua" w:hAnsi="Book Antiqua" w:cs="Book Antiqua"/>
                <w:b/>
              </w:rPr>
            </w:pPr>
            <w:r>
              <w:rPr>
                <w:rFonts w:ascii="Book Antiqua" w:hAnsi="Book Antiqua" w:cs="Book Antiqua"/>
              </w:rPr>
              <w:t>240.4</w:t>
            </w:r>
            <w:r w:rsidR="004636AF">
              <w:rPr>
                <w:rFonts w:ascii="Book Antiqua" w:hAnsi="Book Antiqua" w:cs="Book Antiqua" w:hint="eastAsia"/>
                <w:lang w:eastAsia="zh-CN"/>
              </w:rPr>
              <w:t xml:space="preserve"> </w:t>
            </w:r>
            <w:r>
              <w:rPr>
                <w:rFonts w:ascii="Book Antiqua" w:hAnsi="Book Antiqua" w:cs="Book Antiqua"/>
              </w:rPr>
              <w:t>±</w:t>
            </w:r>
            <w:r w:rsidR="004636AF">
              <w:rPr>
                <w:rFonts w:ascii="Book Antiqua" w:hAnsi="Book Antiqua" w:cs="Book Antiqua" w:hint="eastAsia"/>
                <w:lang w:eastAsia="zh-CN"/>
              </w:rPr>
              <w:t xml:space="preserve"> </w:t>
            </w:r>
            <w:r>
              <w:rPr>
                <w:rFonts w:ascii="Book Antiqua" w:hAnsi="Book Antiqua" w:cs="Book Antiqua"/>
              </w:rPr>
              <w:t>37.08</w:t>
            </w:r>
          </w:p>
        </w:tc>
        <w:tc>
          <w:tcPr>
            <w:tcW w:w="2097" w:type="dxa"/>
            <w:tcBorders>
              <w:top w:val="single" w:sz="4" w:space="0" w:color="auto"/>
            </w:tcBorders>
            <w:shd w:val="clear" w:color="auto" w:fill="auto"/>
          </w:tcPr>
          <w:p w14:paraId="7653C55D" w14:textId="77777777" w:rsidR="00396728" w:rsidRDefault="005F2220">
            <w:pPr>
              <w:spacing w:line="360" w:lineRule="auto"/>
              <w:rPr>
                <w:rFonts w:ascii="Book Antiqua" w:hAnsi="Book Antiqua" w:cs="Book Antiqua"/>
                <w:b/>
              </w:rPr>
            </w:pPr>
            <w:r>
              <w:rPr>
                <w:rFonts w:ascii="Book Antiqua" w:hAnsi="Book Antiqua" w:cs="Book Antiqua"/>
              </w:rPr>
              <w:t>195.11</w:t>
            </w:r>
            <w:r w:rsidR="004636AF">
              <w:rPr>
                <w:rFonts w:ascii="Book Antiqua" w:hAnsi="Book Antiqua" w:cs="Book Antiqua" w:hint="eastAsia"/>
                <w:lang w:eastAsia="zh-CN"/>
              </w:rPr>
              <w:t xml:space="preserve"> </w:t>
            </w:r>
            <w:r>
              <w:rPr>
                <w:rFonts w:ascii="Book Antiqua" w:hAnsi="Book Antiqua" w:cs="Book Antiqua"/>
              </w:rPr>
              <w:t>±</w:t>
            </w:r>
            <w:r w:rsidR="004636AF">
              <w:rPr>
                <w:rFonts w:ascii="Book Antiqua" w:hAnsi="Book Antiqua" w:cs="Book Antiqua" w:hint="eastAsia"/>
                <w:lang w:eastAsia="zh-CN"/>
              </w:rPr>
              <w:t xml:space="preserve"> </w:t>
            </w:r>
            <w:r>
              <w:rPr>
                <w:rFonts w:ascii="Book Antiqua" w:hAnsi="Book Antiqua" w:cs="Book Antiqua"/>
              </w:rPr>
              <w:t>28.60</w:t>
            </w:r>
          </w:p>
        </w:tc>
      </w:tr>
      <w:tr w:rsidR="00396728" w14:paraId="3F99C983" w14:textId="77777777">
        <w:tc>
          <w:tcPr>
            <w:tcW w:w="1384" w:type="dxa"/>
            <w:shd w:val="clear" w:color="auto" w:fill="auto"/>
          </w:tcPr>
          <w:p w14:paraId="2B6201A0" w14:textId="77777777" w:rsidR="00396728" w:rsidRDefault="005F2220">
            <w:pPr>
              <w:spacing w:line="360" w:lineRule="auto"/>
              <w:rPr>
                <w:rFonts w:ascii="Book Antiqua" w:hAnsi="Book Antiqua" w:cs="Book Antiqua"/>
                <w:lang w:val="it-IT" w:eastAsia="zh-CN"/>
              </w:rPr>
            </w:pPr>
            <w:r>
              <w:rPr>
                <w:rFonts w:ascii="Book Antiqua" w:hAnsi="Book Antiqua" w:cs="Book Antiqua"/>
                <w:lang w:val="it-IT"/>
              </w:rPr>
              <w:t>Model (</w:t>
            </w:r>
            <w:r>
              <w:rPr>
                <w:rFonts w:ascii="Book Antiqua" w:hAnsi="Book Antiqua" w:cs="Book Antiqua"/>
                <w:i/>
                <w:lang w:val="it-IT"/>
              </w:rPr>
              <w:t>n</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hint="eastAsia"/>
                <w:lang w:val="it-IT" w:eastAsia="zh-CN"/>
              </w:rPr>
              <w:t xml:space="preserve"> </w:t>
            </w:r>
            <w:r>
              <w:rPr>
                <w:rFonts w:ascii="Book Antiqua" w:hAnsi="Book Antiqua" w:cs="Book Antiqua"/>
                <w:lang w:eastAsia="zh-CN"/>
              </w:rPr>
              <w:t>9</w:t>
            </w:r>
            <w:r>
              <w:rPr>
                <w:rFonts w:ascii="Book Antiqua" w:hAnsi="Book Antiqua" w:cs="Book Antiqua"/>
                <w:lang w:val="it-IT"/>
              </w:rPr>
              <w:t>)</w:t>
            </w:r>
          </w:p>
        </w:tc>
        <w:tc>
          <w:tcPr>
            <w:tcW w:w="1985" w:type="dxa"/>
            <w:shd w:val="clear" w:color="auto" w:fill="auto"/>
          </w:tcPr>
          <w:p w14:paraId="69E52A4B" w14:textId="77777777" w:rsidR="00396728" w:rsidRDefault="005F2220">
            <w:pPr>
              <w:spacing w:line="360" w:lineRule="auto"/>
              <w:rPr>
                <w:rFonts w:ascii="Book Antiqua" w:hAnsi="Book Antiqua" w:cs="Book Antiqua"/>
                <w:b/>
                <w:lang w:eastAsia="zh-CN"/>
              </w:rPr>
            </w:pPr>
            <w:r>
              <w:rPr>
                <w:rFonts w:ascii="Book Antiqua" w:eastAsia="仿宋" w:hAnsi="Book Antiqua" w:cs="Book Antiqua"/>
              </w:rPr>
              <w:t>29.29</w:t>
            </w:r>
            <w:r>
              <w:rPr>
                <w:rFonts w:ascii="Book Antiqua" w:eastAsia="仿宋"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eastAsia="仿宋" w:hAnsi="Book Antiqua" w:cs="Book Antiqua"/>
              </w:rPr>
              <w:t>4.07</w:t>
            </w:r>
            <w:r>
              <w:rPr>
                <w:rFonts w:ascii="Book Antiqua" w:hAnsi="Book Antiqua" w:cs="Book Antiqua" w:hint="eastAsia"/>
                <w:vertAlign w:val="superscript"/>
                <w:lang w:eastAsia="zh-CN"/>
              </w:rPr>
              <w:t>a</w:t>
            </w:r>
          </w:p>
        </w:tc>
        <w:tc>
          <w:tcPr>
            <w:tcW w:w="2126" w:type="dxa"/>
            <w:shd w:val="clear" w:color="auto" w:fill="auto"/>
          </w:tcPr>
          <w:p w14:paraId="179470EA" w14:textId="77777777" w:rsidR="00396728" w:rsidRDefault="005F2220">
            <w:pPr>
              <w:spacing w:line="360" w:lineRule="auto"/>
              <w:rPr>
                <w:rFonts w:ascii="Book Antiqua" w:hAnsi="Book Antiqua" w:cs="Book Antiqua"/>
                <w:b/>
                <w:lang w:eastAsia="zh-CN"/>
              </w:rPr>
            </w:pPr>
            <w:r>
              <w:rPr>
                <w:rFonts w:ascii="Book Antiqua" w:hAnsi="Book Antiqua" w:cs="Book Antiqua"/>
              </w:rPr>
              <w:t>1015.73</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90.96</w:t>
            </w:r>
            <w:r>
              <w:rPr>
                <w:rFonts w:ascii="Book Antiqua" w:hAnsi="Book Antiqua" w:cs="Book Antiqua" w:hint="eastAsia"/>
                <w:vertAlign w:val="superscript"/>
                <w:lang w:eastAsia="zh-CN"/>
              </w:rPr>
              <w:t>a</w:t>
            </w:r>
          </w:p>
        </w:tc>
        <w:tc>
          <w:tcPr>
            <w:tcW w:w="1984" w:type="dxa"/>
            <w:shd w:val="clear" w:color="auto" w:fill="auto"/>
          </w:tcPr>
          <w:p w14:paraId="34BC898A" w14:textId="77777777" w:rsidR="00396728" w:rsidRDefault="005F2220">
            <w:pPr>
              <w:spacing w:line="360" w:lineRule="auto"/>
              <w:rPr>
                <w:rFonts w:ascii="Book Antiqua" w:hAnsi="Book Antiqua" w:cs="Book Antiqua"/>
                <w:b/>
                <w:lang w:eastAsia="zh-CN"/>
              </w:rPr>
            </w:pPr>
            <w:r>
              <w:rPr>
                <w:rFonts w:ascii="Book Antiqua" w:hAnsi="Book Antiqua" w:cs="Book Antiqua"/>
              </w:rPr>
              <w:t>453.52</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54.82</w:t>
            </w:r>
            <w:r>
              <w:rPr>
                <w:rFonts w:ascii="Book Antiqua" w:hAnsi="Book Antiqua" w:cs="Book Antiqua" w:hint="eastAsia"/>
                <w:vertAlign w:val="superscript"/>
                <w:lang w:eastAsia="zh-CN"/>
              </w:rPr>
              <w:t>a</w:t>
            </w:r>
          </w:p>
        </w:tc>
        <w:tc>
          <w:tcPr>
            <w:tcW w:w="2097" w:type="dxa"/>
            <w:shd w:val="clear" w:color="auto" w:fill="auto"/>
          </w:tcPr>
          <w:p w14:paraId="3FF54661" w14:textId="77777777" w:rsidR="00396728" w:rsidRDefault="005F2220">
            <w:pPr>
              <w:spacing w:line="360" w:lineRule="auto"/>
              <w:rPr>
                <w:rFonts w:ascii="Book Antiqua" w:hAnsi="Book Antiqua" w:cs="Book Antiqua"/>
                <w:b/>
              </w:rPr>
            </w:pPr>
            <w:r>
              <w:rPr>
                <w:rFonts w:ascii="Book Antiqua" w:hAnsi="Book Antiqua" w:cs="Book Antiqua"/>
              </w:rPr>
              <w:t>436.01</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46.29</w:t>
            </w:r>
          </w:p>
        </w:tc>
      </w:tr>
      <w:tr w:rsidR="00396728" w14:paraId="5BECE399" w14:textId="77777777">
        <w:tc>
          <w:tcPr>
            <w:tcW w:w="1384" w:type="dxa"/>
            <w:shd w:val="clear" w:color="auto" w:fill="auto"/>
          </w:tcPr>
          <w:p w14:paraId="09D46B01" w14:textId="77777777" w:rsidR="00396728" w:rsidRDefault="005F2220">
            <w:pPr>
              <w:spacing w:line="360" w:lineRule="auto"/>
              <w:rPr>
                <w:rFonts w:ascii="Book Antiqua" w:hAnsi="Book Antiqua" w:cs="Book Antiqua"/>
                <w:lang w:val="it-IT" w:eastAsia="zh-CN"/>
              </w:rPr>
            </w:pPr>
            <w:r>
              <w:rPr>
                <w:rFonts w:ascii="Book Antiqua" w:hAnsi="Book Antiqua" w:cs="Book Antiqua"/>
                <w:lang w:val="it-IT"/>
              </w:rPr>
              <w:t>L</w:t>
            </w:r>
            <w:r>
              <w:rPr>
                <w:rFonts w:ascii="Book Antiqua" w:hAnsi="Book Antiqua" w:cs="Book Antiqua"/>
                <w:lang w:eastAsia="zh-CN"/>
              </w:rPr>
              <w:t>M</w:t>
            </w:r>
            <w:r>
              <w:rPr>
                <w:rFonts w:ascii="Book Antiqua" w:hAnsi="Book Antiqua" w:cs="Book Antiqua" w:hint="eastAsia"/>
                <w:lang w:eastAsia="zh-CN"/>
              </w:rPr>
              <w:t xml:space="preserve"> </w:t>
            </w:r>
            <w:r>
              <w:rPr>
                <w:rFonts w:ascii="Book Antiqua" w:hAnsi="Book Antiqua" w:cs="Book Antiqua"/>
                <w:lang w:val="it-IT"/>
              </w:rPr>
              <w:t>(</w:t>
            </w:r>
            <w:r>
              <w:rPr>
                <w:rFonts w:ascii="Book Antiqua" w:hAnsi="Book Antiqua" w:cs="Book Antiqua"/>
                <w:i/>
                <w:lang w:val="it-IT"/>
              </w:rPr>
              <w:t>n</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hint="eastAsia"/>
                <w:lang w:val="it-IT" w:eastAsia="zh-CN"/>
              </w:rPr>
              <w:t xml:space="preserve"> </w:t>
            </w:r>
            <w:r>
              <w:rPr>
                <w:rFonts w:ascii="Book Antiqua" w:hAnsi="Book Antiqua" w:cs="Book Antiqua"/>
                <w:lang w:eastAsia="zh-CN"/>
              </w:rPr>
              <w:t>9</w:t>
            </w:r>
            <w:r>
              <w:rPr>
                <w:rFonts w:ascii="Book Antiqua" w:hAnsi="Book Antiqua" w:cs="Book Antiqua"/>
                <w:lang w:val="it-IT"/>
              </w:rPr>
              <w:t>)</w:t>
            </w:r>
          </w:p>
        </w:tc>
        <w:tc>
          <w:tcPr>
            <w:tcW w:w="1985" w:type="dxa"/>
            <w:shd w:val="clear" w:color="auto" w:fill="auto"/>
          </w:tcPr>
          <w:p w14:paraId="3519B29F" w14:textId="77777777" w:rsidR="00396728" w:rsidRDefault="005F2220">
            <w:pPr>
              <w:spacing w:line="360" w:lineRule="auto"/>
              <w:rPr>
                <w:rFonts w:ascii="Book Antiqua" w:hAnsi="Book Antiqua" w:cs="Book Antiqua"/>
                <w:b/>
                <w:lang w:eastAsia="zh-CN"/>
              </w:rPr>
            </w:pPr>
            <w:r>
              <w:rPr>
                <w:rFonts w:ascii="Book Antiqua" w:eastAsia="仿宋" w:hAnsi="Book Antiqua" w:cs="Book Antiqua"/>
              </w:rPr>
              <w:t>22.47</w:t>
            </w:r>
            <w:r>
              <w:rPr>
                <w:rFonts w:ascii="Book Antiqua" w:eastAsia="仿宋"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eastAsia="仿宋" w:hAnsi="Book Antiqua" w:cs="Book Antiqua"/>
              </w:rPr>
              <w:t>3.72</w:t>
            </w:r>
            <w:r>
              <w:rPr>
                <w:rFonts w:ascii="Book Antiqua" w:hAnsi="Book Antiqua" w:cs="Book Antiqua" w:hint="eastAsia"/>
                <w:vertAlign w:val="superscript"/>
                <w:lang w:eastAsia="zh-CN"/>
              </w:rPr>
              <w:t>a,b</w:t>
            </w:r>
          </w:p>
        </w:tc>
        <w:tc>
          <w:tcPr>
            <w:tcW w:w="2126" w:type="dxa"/>
            <w:shd w:val="clear" w:color="auto" w:fill="auto"/>
          </w:tcPr>
          <w:p w14:paraId="35E64C83" w14:textId="77777777" w:rsidR="00396728" w:rsidRDefault="005F2220">
            <w:pPr>
              <w:spacing w:line="360" w:lineRule="auto"/>
              <w:rPr>
                <w:rFonts w:ascii="Book Antiqua" w:hAnsi="Book Antiqua" w:cs="Book Antiqua"/>
                <w:b/>
                <w:lang w:eastAsia="zh-CN"/>
              </w:rPr>
            </w:pPr>
            <w:r>
              <w:rPr>
                <w:rFonts w:ascii="Book Antiqua" w:hAnsi="Book Antiqua" w:cs="Book Antiqua"/>
              </w:rPr>
              <w:t>720.82</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88.16</w:t>
            </w:r>
            <w:r>
              <w:rPr>
                <w:rFonts w:ascii="Book Antiqua" w:hAnsi="Book Antiqua" w:cs="Book Antiqua" w:hint="eastAsia"/>
                <w:vertAlign w:val="superscript"/>
                <w:lang w:eastAsia="zh-CN"/>
              </w:rPr>
              <w:t>b</w:t>
            </w:r>
          </w:p>
        </w:tc>
        <w:tc>
          <w:tcPr>
            <w:tcW w:w="1984" w:type="dxa"/>
            <w:shd w:val="clear" w:color="auto" w:fill="auto"/>
          </w:tcPr>
          <w:p w14:paraId="5F1213C1" w14:textId="77777777" w:rsidR="00396728" w:rsidRDefault="005F2220">
            <w:pPr>
              <w:spacing w:line="360" w:lineRule="auto"/>
              <w:rPr>
                <w:rFonts w:ascii="Book Antiqua" w:hAnsi="Book Antiqua" w:cs="Book Antiqua"/>
                <w:b/>
              </w:rPr>
            </w:pPr>
            <w:r>
              <w:rPr>
                <w:rFonts w:ascii="Book Antiqua" w:hAnsi="Book Antiqua" w:cs="Book Antiqua"/>
              </w:rPr>
              <w:t>330.89</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49.06</w:t>
            </w:r>
            <w:r>
              <w:rPr>
                <w:rFonts w:ascii="Book Antiqua" w:hAnsi="Book Antiqua" w:cs="Book Antiqua" w:hint="eastAsia"/>
                <w:vertAlign w:val="superscript"/>
                <w:lang w:eastAsia="zh-CN"/>
              </w:rPr>
              <w:t>a,b</w:t>
            </w:r>
          </w:p>
        </w:tc>
        <w:tc>
          <w:tcPr>
            <w:tcW w:w="2097" w:type="dxa"/>
            <w:shd w:val="clear" w:color="auto" w:fill="auto"/>
          </w:tcPr>
          <w:p w14:paraId="538CCEF8" w14:textId="77777777" w:rsidR="00396728" w:rsidRDefault="005F2220">
            <w:pPr>
              <w:spacing w:line="360" w:lineRule="auto"/>
              <w:rPr>
                <w:rFonts w:ascii="Book Antiqua" w:hAnsi="Book Antiqua" w:cs="Book Antiqua"/>
                <w:b/>
                <w:lang w:eastAsia="zh-CN"/>
              </w:rPr>
            </w:pPr>
            <w:r>
              <w:rPr>
                <w:rFonts w:ascii="Book Antiqua" w:hAnsi="Book Antiqua" w:cs="Book Antiqua"/>
              </w:rPr>
              <w:t>337.66</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73.79</w:t>
            </w:r>
            <w:r>
              <w:rPr>
                <w:rFonts w:ascii="Book Antiqua" w:hAnsi="Book Antiqua" w:cs="Book Antiqua" w:hint="eastAsia"/>
                <w:vertAlign w:val="superscript"/>
                <w:lang w:eastAsia="zh-CN"/>
              </w:rPr>
              <w:t>b</w:t>
            </w:r>
          </w:p>
        </w:tc>
      </w:tr>
      <w:tr w:rsidR="00396728" w14:paraId="49A65496" w14:textId="77777777">
        <w:tc>
          <w:tcPr>
            <w:tcW w:w="1384" w:type="dxa"/>
            <w:shd w:val="clear" w:color="auto" w:fill="auto"/>
          </w:tcPr>
          <w:p w14:paraId="29E446D1" w14:textId="77777777" w:rsidR="00396728" w:rsidRDefault="005F2220">
            <w:pPr>
              <w:spacing w:line="360" w:lineRule="auto"/>
              <w:rPr>
                <w:rFonts w:ascii="Book Antiqua" w:hAnsi="Book Antiqua" w:cs="Book Antiqua"/>
                <w:lang w:eastAsia="zh-CN"/>
              </w:rPr>
            </w:pPr>
            <w:r>
              <w:rPr>
                <w:rFonts w:ascii="Book Antiqua" w:hAnsi="Book Antiqua" w:cs="Book Antiqua"/>
              </w:rPr>
              <w:t>M</w:t>
            </w:r>
            <w:r>
              <w:rPr>
                <w:rFonts w:ascii="Book Antiqua" w:hAnsi="Book Antiqua" w:cs="Book Antiqua"/>
                <w:lang w:eastAsia="zh-CN"/>
              </w:rPr>
              <w:t>M</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i/>
                <w:lang w:val="it-IT"/>
              </w:rPr>
              <w:t>n</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hint="eastAsia"/>
                <w:lang w:val="it-IT" w:eastAsia="zh-CN"/>
              </w:rPr>
              <w:t xml:space="preserve"> </w:t>
            </w:r>
            <w:r>
              <w:rPr>
                <w:rFonts w:ascii="Book Antiqua" w:hAnsi="Book Antiqua" w:cs="Book Antiqua"/>
                <w:lang w:eastAsia="zh-CN"/>
              </w:rPr>
              <w:t>10</w:t>
            </w:r>
            <w:r>
              <w:rPr>
                <w:rFonts w:ascii="Book Antiqua" w:hAnsi="Book Antiqua" w:cs="Book Antiqua"/>
              </w:rPr>
              <w:t>)</w:t>
            </w:r>
          </w:p>
        </w:tc>
        <w:tc>
          <w:tcPr>
            <w:tcW w:w="1985" w:type="dxa"/>
            <w:shd w:val="clear" w:color="auto" w:fill="auto"/>
          </w:tcPr>
          <w:p w14:paraId="357D786C" w14:textId="77777777" w:rsidR="00396728" w:rsidRDefault="005F2220">
            <w:pPr>
              <w:spacing w:line="360" w:lineRule="auto"/>
              <w:rPr>
                <w:rFonts w:ascii="Book Antiqua" w:hAnsi="Book Antiqua" w:cs="Book Antiqua"/>
                <w:b/>
                <w:lang w:eastAsia="zh-CN"/>
              </w:rPr>
            </w:pPr>
            <w:r>
              <w:rPr>
                <w:rFonts w:ascii="Book Antiqua" w:eastAsia="仿宋" w:hAnsi="Book Antiqua" w:cs="Book Antiqua"/>
              </w:rPr>
              <w:t>17.39</w:t>
            </w:r>
            <w:r>
              <w:rPr>
                <w:rFonts w:ascii="Book Antiqua" w:eastAsia="仿宋"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eastAsia="仿宋" w:hAnsi="Book Antiqua" w:cs="Book Antiqua"/>
              </w:rPr>
              <w:t>2.59</w:t>
            </w:r>
            <w:r>
              <w:rPr>
                <w:rFonts w:ascii="Book Antiqua" w:hAnsi="Book Antiqua" w:cs="Book Antiqua" w:hint="eastAsia"/>
                <w:vertAlign w:val="superscript"/>
                <w:lang w:eastAsia="zh-CN"/>
              </w:rPr>
              <w:t>a,b,c</w:t>
            </w:r>
          </w:p>
        </w:tc>
        <w:tc>
          <w:tcPr>
            <w:tcW w:w="2126" w:type="dxa"/>
            <w:shd w:val="clear" w:color="auto" w:fill="auto"/>
          </w:tcPr>
          <w:p w14:paraId="29819F6D" w14:textId="77777777" w:rsidR="00396728" w:rsidRDefault="005F2220">
            <w:pPr>
              <w:spacing w:line="360" w:lineRule="auto"/>
              <w:rPr>
                <w:rFonts w:ascii="Book Antiqua" w:hAnsi="Book Antiqua" w:cs="Book Antiqua"/>
                <w:b/>
                <w:lang w:eastAsia="zh-CN"/>
              </w:rPr>
            </w:pPr>
            <w:r>
              <w:rPr>
                <w:rFonts w:ascii="Book Antiqua" w:hAnsi="Book Antiqua" w:cs="Book Antiqua"/>
              </w:rPr>
              <w:t>487.48</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115.29</w:t>
            </w:r>
            <w:r>
              <w:rPr>
                <w:rFonts w:ascii="Book Antiqua" w:hAnsi="Book Antiqua" w:cs="Book Antiqua" w:hint="eastAsia"/>
                <w:vertAlign w:val="superscript"/>
                <w:lang w:eastAsia="zh-CN"/>
              </w:rPr>
              <w:t>a,b</w:t>
            </w:r>
          </w:p>
        </w:tc>
        <w:tc>
          <w:tcPr>
            <w:tcW w:w="1984" w:type="dxa"/>
            <w:shd w:val="clear" w:color="auto" w:fill="auto"/>
          </w:tcPr>
          <w:p w14:paraId="6CCDEA6B" w14:textId="77777777" w:rsidR="00396728" w:rsidRDefault="005F2220">
            <w:pPr>
              <w:spacing w:line="360" w:lineRule="auto"/>
              <w:rPr>
                <w:rFonts w:ascii="Book Antiqua" w:hAnsi="Book Antiqua" w:cs="Book Antiqua"/>
                <w:b/>
                <w:lang w:eastAsia="zh-CN"/>
              </w:rPr>
            </w:pPr>
            <w:r>
              <w:rPr>
                <w:rFonts w:ascii="Book Antiqua" w:hAnsi="Book Antiqua" w:cs="Book Antiqua"/>
              </w:rPr>
              <w:t>301.43</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44.51</w:t>
            </w:r>
            <w:r>
              <w:rPr>
                <w:rFonts w:ascii="Book Antiqua" w:hAnsi="Book Antiqua" w:cs="Book Antiqua" w:hint="eastAsia"/>
                <w:vertAlign w:val="superscript"/>
                <w:lang w:eastAsia="zh-CN"/>
              </w:rPr>
              <w:t>a,b</w:t>
            </w:r>
          </w:p>
        </w:tc>
        <w:tc>
          <w:tcPr>
            <w:tcW w:w="2097" w:type="dxa"/>
            <w:shd w:val="clear" w:color="auto" w:fill="auto"/>
          </w:tcPr>
          <w:p w14:paraId="32A6F233" w14:textId="77777777" w:rsidR="00396728" w:rsidRDefault="005F2220">
            <w:pPr>
              <w:spacing w:line="360" w:lineRule="auto"/>
              <w:rPr>
                <w:rFonts w:ascii="Book Antiqua" w:hAnsi="Book Antiqua" w:cs="Book Antiqua"/>
                <w:b/>
                <w:lang w:eastAsia="zh-CN"/>
              </w:rPr>
            </w:pPr>
            <w:r>
              <w:rPr>
                <w:rFonts w:ascii="Book Antiqua" w:hAnsi="Book Antiqua" w:cs="Book Antiqua"/>
              </w:rPr>
              <w:t>271.25</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36.82</w:t>
            </w:r>
            <w:r>
              <w:rPr>
                <w:rFonts w:ascii="Book Antiqua" w:hAnsi="Book Antiqua" w:cs="Book Antiqua" w:hint="eastAsia"/>
                <w:vertAlign w:val="superscript"/>
                <w:lang w:eastAsia="zh-CN"/>
              </w:rPr>
              <w:t>b,c</w:t>
            </w:r>
          </w:p>
        </w:tc>
      </w:tr>
      <w:tr w:rsidR="00396728" w14:paraId="475A991C" w14:textId="77777777">
        <w:tc>
          <w:tcPr>
            <w:tcW w:w="1384" w:type="dxa"/>
            <w:tcBorders>
              <w:bottom w:val="single" w:sz="4" w:space="0" w:color="auto"/>
            </w:tcBorders>
            <w:shd w:val="clear" w:color="auto" w:fill="auto"/>
          </w:tcPr>
          <w:p w14:paraId="0D07D1F7" w14:textId="77777777" w:rsidR="00396728" w:rsidRDefault="005F2220">
            <w:pPr>
              <w:spacing w:line="360" w:lineRule="auto"/>
              <w:rPr>
                <w:rFonts w:ascii="Book Antiqua" w:hAnsi="Book Antiqua" w:cs="Book Antiqua"/>
              </w:rPr>
            </w:pPr>
            <w:r>
              <w:rPr>
                <w:rFonts w:ascii="Book Antiqua" w:hAnsi="Book Antiqua" w:cs="Book Antiqua"/>
              </w:rPr>
              <w:t>H</w:t>
            </w:r>
            <w:r>
              <w:rPr>
                <w:rFonts w:ascii="Book Antiqua" w:hAnsi="Book Antiqua" w:cs="Book Antiqua"/>
                <w:lang w:eastAsia="zh-CN"/>
              </w:rPr>
              <w:t>M</w:t>
            </w:r>
            <w:r>
              <w:rPr>
                <w:rFonts w:ascii="Book Antiqua" w:hAnsi="Book Antiqua" w:cs="Book Antiqua"/>
              </w:rPr>
              <w:t xml:space="preserve"> (</w:t>
            </w:r>
            <w:r>
              <w:rPr>
                <w:rFonts w:ascii="Book Antiqua" w:hAnsi="Book Antiqua" w:cs="Book Antiqua"/>
                <w:i/>
                <w:lang w:val="it-IT"/>
              </w:rPr>
              <w:t>n</w:t>
            </w:r>
            <w:r>
              <w:rPr>
                <w:rFonts w:ascii="Book Antiqua" w:hAnsi="Book Antiqua" w:cs="Book Antiqua" w:hint="eastAsia"/>
                <w:lang w:val="it-IT" w:eastAsia="zh-CN"/>
              </w:rPr>
              <w:t xml:space="preserve"> </w:t>
            </w:r>
            <w:r>
              <w:rPr>
                <w:rFonts w:ascii="Book Antiqua" w:hAnsi="Book Antiqua" w:cs="Book Antiqua"/>
                <w:lang w:val="it-IT"/>
              </w:rPr>
              <w:t>=</w:t>
            </w:r>
            <w:r>
              <w:rPr>
                <w:rFonts w:ascii="Book Antiqua" w:hAnsi="Book Antiqua" w:cs="Book Antiqua" w:hint="eastAsia"/>
                <w:lang w:val="it-IT" w:eastAsia="zh-CN"/>
              </w:rPr>
              <w:t xml:space="preserve"> </w:t>
            </w:r>
            <w:r>
              <w:rPr>
                <w:rFonts w:ascii="Book Antiqua" w:hAnsi="Book Antiqua" w:cs="Book Antiqua"/>
                <w:lang w:eastAsia="zh-CN"/>
              </w:rPr>
              <w:t>10</w:t>
            </w:r>
            <w:r>
              <w:rPr>
                <w:rFonts w:ascii="Book Antiqua" w:hAnsi="Book Antiqua" w:cs="Book Antiqua"/>
              </w:rPr>
              <w:t>)</w:t>
            </w:r>
          </w:p>
        </w:tc>
        <w:tc>
          <w:tcPr>
            <w:tcW w:w="1985" w:type="dxa"/>
            <w:tcBorders>
              <w:bottom w:val="single" w:sz="4" w:space="0" w:color="auto"/>
            </w:tcBorders>
            <w:shd w:val="clear" w:color="auto" w:fill="auto"/>
          </w:tcPr>
          <w:p w14:paraId="000EB18C" w14:textId="77777777" w:rsidR="00396728" w:rsidRDefault="005F2220">
            <w:pPr>
              <w:spacing w:line="360" w:lineRule="auto"/>
              <w:rPr>
                <w:rFonts w:ascii="Book Antiqua" w:hAnsi="Book Antiqua" w:cs="Book Antiqua"/>
              </w:rPr>
            </w:pPr>
            <w:r>
              <w:rPr>
                <w:rFonts w:ascii="Book Antiqua" w:eastAsia="仿宋" w:hAnsi="Book Antiqua" w:cs="Book Antiqua"/>
              </w:rPr>
              <w:t>14.10</w:t>
            </w:r>
            <w:r>
              <w:rPr>
                <w:rFonts w:ascii="Book Antiqua" w:eastAsia="仿宋"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eastAsia="仿宋" w:hAnsi="Book Antiqua" w:cs="Book Antiqua"/>
              </w:rPr>
              <w:t>1.59</w:t>
            </w:r>
            <w:r>
              <w:rPr>
                <w:rFonts w:ascii="Book Antiqua" w:hAnsi="Book Antiqua" w:cs="Book Antiqua" w:hint="eastAsia"/>
                <w:vertAlign w:val="superscript"/>
                <w:lang w:eastAsia="zh-CN"/>
              </w:rPr>
              <w:t>a,b,c,d</w:t>
            </w:r>
          </w:p>
        </w:tc>
        <w:tc>
          <w:tcPr>
            <w:tcW w:w="2126" w:type="dxa"/>
            <w:tcBorders>
              <w:bottom w:val="single" w:sz="4" w:space="0" w:color="auto"/>
            </w:tcBorders>
            <w:shd w:val="clear" w:color="auto" w:fill="auto"/>
          </w:tcPr>
          <w:p w14:paraId="4EBDFFE8" w14:textId="77777777" w:rsidR="00396728" w:rsidRDefault="005F2220">
            <w:pPr>
              <w:spacing w:line="360" w:lineRule="auto"/>
              <w:rPr>
                <w:rFonts w:ascii="Book Antiqua" w:hAnsi="Book Antiqua" w:cs="Book Antiqua"/>
              </w:rPr>
            </w:pPr>
            <w:r>
              <w:rPr>
                <w:rFonts w:ascii="Book Antiqua" w:hAnsi="Book Antiqua" w:cs="Book Antiqua"/>
              </w:rPr>
              <w:t>428.79</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48.71</w:t>
            </w:r>
            <w:r>
              <w:rPr>
                <w:rFonts w:ascii="Book Antiqua" w:hAnsi="Book Antiqua" w:cs="Book Antiqua" w:hint="eastAsia"/>
                <w:vertAlign w:val="superscript"/>
                <w:lang w:eastAsia="zh-CN"/>
              </w:rPr>
              <w:t>a,b,c</w:t>
            </w:r>
          </w:p>
        </w:tc>
        <w:tc>
          <w:tcPr>
            <w:tcW w:w="1984" w:type="dxa"/>
            <w:tcBorders>
              <w:bottom w:val="single" w:sz="4" w:space="0" w:color="auto"/>
            </w:tcBorders>
            <w:shd w:val="clear" w:color="auto" w:fill="auto"/>
          </w:tcPr>
          <w:p w14:paraId="6A0F3C06" w14:textId="77777777" w:rsidR="00396728" w:rsidRDefault="005F2220">
            <w:pPr>
              <w:spacing w:line="360" w:lineRule="auto"/>
              <w:rPr>
                <w:rFonts w:ascii="Book Antiqua" w:hAnsi="Book Antiqua" w:cs="Book Antiqua"/>
                <w:lang w:eastAsia="zh-CN"/>
              </w:rPr>
            </w:pPr>
            <w:r>
              <w:rPr>
                <w:rFonts w:ascii="Book Antiqua" w:hAnsi="Book Antiqua" w:cs="Book Antiqua"/>
              </w:rPr>
              <w:t>294.27</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68.2</w:t>
            </w:r>
            <w:r>
              <w:rPr>
                <w:rFonts w:ascii="Book Antiqua" w:hAnsi="Book Antiqua" w:cs="Book Antiqua" w:hint="eastAsia"/>
                <w:vertAlign w:val="superscript"/>
                <w:lang w:eastAsia="zh-CN"/>
              </w:rPr>
              <w:t>a,b</w:t>
            </w:r>
          </w:p>
        </w:tc>
        <w:tc>
          <w:tcPr>
            <w:tcW w:w="2097" w:type="dxa"/>
            <w:tcBorders>
              <w:bottom w:val="single" w:sz="4" w:space="0" w:color="auto"/>
            </w:tcBorders>
            <w:shd w:val="clear" w:color="auto" w:fill="auto"/>
          </w:tcPr>
          <w:p w14:paraId="657EAA5D" w14:textId="77777777" w:rsidR="00396728" w:rsidRDefault="005F2220">
            <w:pPr>
              <w:spacing w:line="360" w:lineRule="auto"/>
              <w:rPr>
                <w:rFonts w:ascii="Book Antiqua" w:hAnsi="Book Antiqua" w:cs="Book Antiqua"/>
              </w:rPr>
            </w:pPr>
            <w:r>
              <w:rPr>
                <w:rFonts w:ascii="Book Antiqua" w:hAnsi="Book Antiqua" w:cs="Book Antiqua"/>
              </w:rPr>
              <w:t>237.75</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16.05</w:t>
            </w:r>
            <w:r>
              <w:rPr>
                <w:rFonts w:ascii="Book Antiqua" w:hAnsi="Book Antiqua" w:cs="Book Antiqua" w:hint="eastAsia"/>
                <w:vertAlign w:val="superscript"/>
                <w:lang w:eastAsia="zh-CN"/>
              </w:rPr>
              <w:t>b,c,d</w:t>
            </w:r>
          </w:p>
        </w:tc>
      </w:tr>
    </w:tbl>
    <w:p w14:paraId="79B0B384" w14:textId="77777777" w:rsidR="00396728" w:rsidRDefault="00B228F9">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The expression levels </w:t>
      </w:r>
      <w:r w:rsidR="005F2220">
        <w:rPr>
          <w:rFonts w:ascii="Book Antiqua" w:hAnsi="Book Antiqua" w:cs="Book Antiqua"/>
          <w:color w:val="000000"/>
          <w:lang w:eastAsia="zh-CN"/>
        </w:rPr>
        <w:t xml:space="preserve">of </w:t>
      </w:r>
      <w:r w:rsidR="00130373" w:rsidRPr="00130373">
        <w:rPr>
          <w:rFonts w:ascii="Book Antiqua" w:hAnsi="Book Antiqua" w:cs="Book Antiqua"/>
          <w:color w:val="000000"/>
          <w:lang w:eastAsia="zh-CN"/>
        </w:rPr>
        <w:t>regulated on activation, normal T-cell expressed and secreted</w:t>
      </w:r>
      <w:r w:rsidR="005F2220">
        <w:rPr>
          <w:rFonts w:ascii="Book Antiqua" w:hAnsi="Book Antiqua" w:cs="Book Antiqua"/>
          <w:color w:val="000000"/>
          <w:lang w:eastAsia="zh-CN"/>
        </w:rPr>
        <w:t xml:space="preserve"> and cytokines in </w:t>
      </w:r>
      <w:r>
        <w:rPr>
          <w:rFonts w:ascii="Book Antiqua" w:hAnsi="Book Antiqua" w:cs="Book Antiqua"/>
          <w:color w:val="000000"/>
          <w:lang w:eastAsia="zh-CN"/>
        </w:rPr>
        <w:t xml:space="preserve">ileal tissue </w:t>
      </w:r>
      <w:r w:rsidR="005F2220">
        <w:rPr>
          <w:rFonts w:ascii="Book Antiqua" w:hAnsi="Book Antiqua" w:cs="Book Antiqua"/>
          <w:color w:val="000000"/>
          <w:lang w:eastAsia="zh-CN"/>
        </w:rPr>
        <w:t xml:space="preserve">of septic rats after magnolol </w:t>
      </w:r>
      <w:r>
        <w:rPr>
          <w:rFonts w:ascii="Book Antiqua" w:hAnsi="Book Antiqua" w:cs="Book Antiqua"/>
          <w:color w:val="000000"/>
          <w:lang w:eastAsia="zh-CN"/>
        </w:rPr>
        <w:t xml:space="preserve">intervention were determined </w:t>
      </w:r>
      <w:r w:rsidR="005F2220">
        <w:rPr>
          <w:rFonts w:ascii="Book Antiqua" w:hAnsi="Book Antiqua" w:cs="Book Antiqua"/>
          <w:color w:val="000000"/>
          <w:lang w:eastAsia="zh-CN"/>
        </w:rPr>
        <w:t xml:space="preserve">using </w:t>
      </w:r>
      <w:r>
        <w:rPr>
          <w:rFonts w:ascii="Book Antiqua" w:hAnsi="Book Antiqua" w:cs="Book Antiqua"/>
          <w:color w:val="000000"/>
          <w:lang w:eastAsia="zh-CN"/>
        </w:rPr>
        <w:t>Western blot</w:t>
      </w:r>
      <w:r w:rsidR="005F2220">
        <w:rPr>
          <w:rFonts w:ascii="Book Antiqua" w:hAnsi="Book Antiqua" w:cs="Book Antiqua"/>
          <w:color w:val="000000"/>
          <w:lang w:eastAsia="zh-CN"/>
        </w:rPr>
        <w:t xml:space="preserve"> assay. All data are represented as </w:t>
      </w:r>
      <w:r>
        <w:rPr>
          <w:rFonts w:ascii="Book Antiqua" w:hAnsi="Book Antiqua" w:cs="Book Antiqua"/>
          <w:color w:val="000000"/>
          <w:lang w:eastAsia="zh-CN"/>
        </w:rPr>
        <w:t xml:space="preserve">the </w:t>
      </w:r>
      <w:r w:rsidR="005F2220">
        <w:rPr>
          <w:rFonts w:ascii="Book Antiqua" w:hAnsi="Book Antiqua" w:cs="Book Antiqua"/>
          <w:color w:val="000000"/>
          <w:lang w:eastAsia="zh-CN"/>
        </w:rPr>
        <w:t xml:space="preserve">mean ± SD. </w:t>
      </w:r>
      <w:proofErr w:type="spellStart"/>
      <w:r w:rsidR="005F2220">
        <w:rPr>
          <w:rFonts w:ascii="Book Antiqua" w:hAnsi="Book Antiqua" w:cs="Book Antiqua"/>
          <w:color w:val="000000"/>
          <w:vertAlign w:val="superscript"/>
          <w:lang w:eastAsia="zh-CN"/>
        </w:rPr>
        <w:t>a</w:t>
      </w:r>
      <w:r w:rsidR="005F2220">
        <w:rPr>
          <w:rFonts w:ascii="Book Antiqua" w:hAnsi="Book Antiqua" w:cs="Book Antiqua"/>
          <w:i/>
          <w:color w:val="000000"/>
          <w:lang w:eastAsia="zh-CN"/>
        </w:rPr>
        <w:t>P</w:t>
      </w:r>
      <w:proofErr w:type="spellEnd"/>
      <w:r w:rsidR="005F2220">
        <w:rPr>
          <w:rFonts w:ascii="Book Antiqua" w:hAnsi="Book Antiqua" w:cs="Book Antiqua"/>
          <w:color w:val="000000"/>
          <w:lang w:eastAsia="zh-CN"/>
        </w:rPr>
        <w:t xml:space="preserve"> &lt; 0.01 </w:t>
      </w:r>
      <w:r w:rsidR="005F2220">
        <w:rPr>
          <w:rFonts w:ascii="Book Antiqua" w:hAnsi="Book Antiqua" w:cs="Book Antiqua"/>
          <w:i/>
          <w:color w:val="000000"/>
          <w:lang w:eastAsia="zh-CN"/>
        </w:rPr>
        <w:t>vs</w:t>
      </w:r>
      <w:r w:rsidR="005F2220">
        <w:rPr>
          <w:rFonts w:ascii="Book Antiqua" w:hAnsi="Book Antiqua" w:cs="Book Antiqua"/>
          <w:color w:val="000000"/>
          <w:lang w:eastAsia="zh-CN"/>
        </w:rPr>
        <w:t xml:space="preserve"> Control group. </w:t>
      </w:r>
      <w:proofErr w:type="spellStart"/>
      <w:r w:rsidR="005F2220">
        <w:rPr>
          <w:rFonts w:ascii="Book Antiqua" w:hAnsi="Book Antiqua" w:cs="Book Antiqua"/>
          <w:color w:val="000000"/>
          <w:vertAlign w:val="superscript"/>
          <w:lang w:eastAsia="zh-CN"/>
        </w:rPr>
        <w:t>b</w:t>
      </w:r>
      <w:r w:rsidR="005F2220">
        <w:rPr>
          <w:rFonts w:ascii="Book Antiqua" w:hAnsi="Book Antiqua" w:cs="Book Antiqua"/>
          <w:i/>
          <w:color w:val="000000"/>
          <w:lang w:eastAsia="zh-CN"/>
        </w:rPr>
        <w:t>P</w:t>
      </w:r>
      <w:proofErr w:type="spellEnd"/>
      <w:r w:rsidR="005F2220">
        <w:rPr>
          <w:rFonts w:ascii="Book Antiqua" w:hAnsi="Book Antiqua" w:cs="Book Antiqua"/>
          <w:color w:val="000000"/>
          <w:lang w:eastAsia="zh-CN"/>
        </w:rPr>
        <w:t xml:space="preserve"> &lt; 0.05 </w:t>
      </w:r>
      <w:r w:rsidR="005F2220">
        <w:rPr>
          <w:rFonts w:ascii="Book Antiqua" w:hAnsi="Book Antiqua" w:cs="Book Antiqua"/>
          <w:i/>
          <w:color w:val="000000"/>
          <w:lang w:eastAsia="zh-CN"/>
        </w:rPr>
        <w:t>vs</w:t>
      </w:r>
      <w:r w:rsidR="005F2220">
        <w:rPr>
          <w:rFonts w:ascii="Book Antiqua" w:hAnsi="Book Antiqua" w:cs="Book Antiqua"/>
          <w:color w:val="000000"/>
          <w:lang w:eastAsia="zh-CN"/>
        </w:rPr>
        <w:t xml:space="preserve"> Model group. </w:t>
      </w:r>
      <w:proofErr w:type="spellStart"/>
      <w:r w:rsidR="005F2220">
        <w:rPr>
          <w:rFonts w:ascii="Book Antiqua" w:hAnsi="Book Antiqua" w:cs="Book Antiqua"/>
          <w:color w:val="000000"/>
          <w:vertAlign w:val="superscript"/>
          <w:lang w:eastAsia="zh-CN"/>
        </w:rPr>
        <w:t>c</w:t>
      </w:r>
      <w:r w:rsidR="005F2220">
        <w:rPr>
          <w:rFonts w:ascii="Book Antiqua" w:hAnsi="Book Antiqua" w:cs="Book Antiqua"/>
          <w:i/>
          <w:color w:val="000000"/>
          <w:lang w:eastAsia="zh-CN"/>
        </w:rPr>
        <w:t>P</w:t>
      </w:r>
      <w:proofErr w:type="spellEnd"/>
      <w:r w:rsidR="005F2220">
        <w:rPr>
          <w:rFonts w:ascii="Book Antiqua" w:hAnsi="Book Antiqua" w:cs="Book Antiqua"/>
          <w:color w:val="000000"/>
          <w:lang w:eastAsia="zh-CN"/>
        </w:rPr>
        <w:t xml:space="preserve"> &lt; 0.05 </w:t>
      </w:r>
      <w:r w:rsidR="005F2220">
        <w:rPr>
          <w:rFonts w:ascii="Book Antiqua" w:hAnsi="Book Antiqua" w:cs="Book Antiqua"/>
          <w:i/>
          <w:color w:val="000000"/>
          <w:lang w:eastAsia="zh-CN"/>
        </w:rPr>
        <w:t>vs</w:t>
      </w:r>
      <w:r w:rsidR="005F2220">
        <w:rPr>
          <w:rFonts w:ascii="Book Antiqua" w:hAnsi="Book Antiqua" w:cs="Book Antiqua"/>
          <w:color w:val="000000"/>
          <w:lang w:eastAsia="zh-CN"/>
        </w:rPr>
        <w:t xml:space="preserve"> LM group. </w:t>
      </w:r>
      <w:proofErr w:type="spellStart"/>
      <w:r w:rsidR="005F2220">
        <w:rPr>
          <w:rFonts w:ascii="Book Antiqua" w:hAnsi="Book Antiqua" w:cs="Book Antiqua"/>
          <w:color w:val="000000"/>
          <w:vertAlign w:val="superscript"/>
          <w:lang w:eastAsia="zh-CN"/>
        </w:rPr>
        <w:t>d</w:t>
      </w:r>
      <w:r w:rsidR="005F2220">
        <w:rPr>
          <w:rFonts w:ascii="Book Antiqua" w:hAnsi="Book Antiqua" w:cs="Book Antiqua"/>
          <w:i/>
          <w:color w:val="000000"/>
          <w:lang w:eastAsia="zh-CN"/>
        </w:rPr>
        <w:t>P</w:t>
      </w:r>
      <w:proofErr w:type="spellEnd"/>
      <w:r w:rsidR="005F2220">
        <w:rPr>
          <w:rFonts w:ascii="Book Antiqua" w:hAnsi="Book Antiqua" w:cs="Book Antiqua"/>
          <w:color w:val="000000"/>
          <w:lang w:eastAsia="zh-CN"/>
        </w:rPr>
        <w:t xml:space="preserve"> &lt; 0.05 </w:t>
      </w:r>
      <w:r w:rsidR="005F2220">
        <w:rPr>
          <w:rFonts w:ascii="Book Antiqua" w:hAnsi="Book Antiqua" w:cs="Book Antiqua"/>
          <w:i/>
          <w:color w:val="000000"/>
          <w:lang w:eastAsia="zh-CN"/>
        </w:rPr>
        <w:t>vs</w:t>
      </w:r>
      <w:r w:rsidR="005F2220">
        <w:rPr>
          <w:rFonts w:ascii="Book Antiqua" w:hAnsi="Book Antiqua" w:cs="Book Antiqua"/>
          <w:color w:val="000000"/>
          <w:lang w:eastAsia="zh-CN"/>
        </w:rPr>
        <w:t xml:space="preserve"> MM group. TNF-α: Tumor necrosis </w:t>
      </w:r>
      <w:r>
        <w:rPr>
          <w:rFonts w:ascii="Book Antiqua" w:hAnsi="Book Antiqua" w:cs="Book Antiqua"/>
          <w:color w:val="000000"/>
          <w:lang w:eastAsia="zh-CN"/>
        </w:rPr>
        <w:t>factor-</w:t>
      </w:r>
      <w:r w:rsidR="005F2220">
        <w:rPr>
          <w:rFonts w:ascii="Book Antiqua" w:hAnsi="Book Antiqua" w:cs="Book Antiqua"/>
          <w:color w:val="000000"/>
          <w:lang w:eastAsia="zh-CN"/>
        </w:rPr>
        <w:t xml:space="preserve">α; IL-1β: </w:t>
      </w:r>
      <w:r>
        <w:rPr>
          <w:rFonts w:ascii="Book Antiqua" w:hAnsi="Book Antiqua" w:cs="Book Antiqua"/>
          <w:color w:val="000000"/>
          <w:lang w:eastAsia="zh-CN"/>
        </w:rPr>
        <w:t>Interleukin-</w:t>
      </w:r>
      <w:r w:rsidR="005F2220">
        <w:rPr>
          <w:rFonts w:ascii="Book Antiqua" w:hAnsi="Book Antiqua" w:cs="Book Antiqua"/>
          <w:color w:val="000000"/>
          <w:lang w:eastAsia="zh-CN"/>
        </w:rPr>
        <w:t xml:space="preserve">1β; IL-6: </w:t>
      </w:r>
      <w:r>
        <w:rPr>
          <w:rFonts w:ascii="Book Antiqua" w:hAnsi="Book Antiqua" w:cs="Book Antiqua"/>
          <w:color w:val="000000"/>
          <w:lang w:eastAsia="zh-CN"/>
        </w:rPr>
        <w:t>Interleukin-</w:t>
      </w:r>
      <w:r w:rsidR="005F2220">
        <w:rPr>
          <w:rFonts w:ascii="Book Antiqua" w:hAnsi="Book Antiqua" w:cs="Book Antiqua"/>
          <w:color w:val="000000"/>
          <w:lang w:eastAsia="zh-CN"/>
        </w:rPr>
        <w:t xml:space="preserve">6; </w:t>
      </w:r>
      <w:r w:rsidR="00130373">
        <w:rPr>
          <w:rFonts w:ascii="Book Antiqua" w:hAnsi="Book Antiqua" w:cs="Book Antiqua"/>
          <w:color w:val="000000"/>
          <w:lang w:eastAsia="zh-CN"/>
        </w:rPr>
        <w:t>RANTES</w:t>
      </w:r>
      <w:r w:rsidR="00130373">
        <w:rPr>
          <w:rFonts w:ascii="Book Antiqua" w:hAnsi="Book Antiqua" w:cs="Book Antiqua" w:hint="eastAsia"/>
          <w:color w:val="000000"/>
          <w:lang w:eastAsia="zh-CN"/>
        </w:rPr>
        <w:t>:</w:t>
      </w:r>
      <w:r w:rsidR="00130373" w:rsidRPr="00130373">
        <w:rPr>
          <w:rFonts w:ascii="Book Antiqua" w:eastAsia="Book Antiqua" w:hAnsi="Book Antiqua" w:cs="Book Antiqua"/>
          <w:color w:val="000000"/>
        </w:rPr>
        <w:t xml:space="preserve"> </w:t>
      </w:r>
      <w:r w:rsidR="00130373">
        <w:rPr>
          <w:rStyle w:val="16"/>
          <w:rFonts w:ascii="Book Antiqua" w:hAnsi="Book Antiqua" w:cs="Book Antiqua" w:hint="eastAsia"/>
          <w:color w:val="000000"/>
          <w:lang w:eastAsia="zh-CN"/>
        </w:rPr>
        <w:t>R</w:t>
      </w:r>
      <w:r w:rsidR="00130373">
        <w:rPr>
          <w:rStyle w:val="16"/>
          <w:rFonts w:ascii="Book Antiqua" w:eastAsia="Book Antiqua" w:hAnsi="Book Antiqua" w:cs="Book Antiqua"/>
          <w:color w:val="000000"/>
        </w:rPr>
        <w:t>egulated on activation, normal T-cell expressed and secreted</w:t>
      </w:r>
      <w:r w:rsidR="00130373">
        <w:rPr>
          <w:rStyle w:val="16"/>
          <w:rFonts w:ascii="Book Antiqua" w:hAnsi="Book Antiqua" w:cs="Book Antiqua" w:hint="eastAsia"/>
          <w:color w:val="000000"/>
          <w:lang w:eastAsia="zh-CN"/>
        </w:rPr>
        <w:t xml:space="preserve">; </w:t>
      </w:r>
      <w:r w:rsidR="005F2220">
        <w:rPr>
          <w:rFonts w:ascii="Book Antiqua" w:hAnsi="Book Antiqua" w:cs="Book Antiqua"/>
          <w:color w:val="000000"/>
          <w:lang w:eastAsia="zh-CN"/>
        </w:rPr>
        <w:t xml:space="preserve">Control: The </w:t>
      </w:r>
      <w:r>
        <w:rPr>
          <w:rFonts w:ascii="Book Antiqua" w:hAnsi="Book Antiqua" w:cs="Book Antiqua"/>
          <w:color w:val="000000"/>
          <w:lang w:eastAsia="zh-CN"/>
        </w:rPr>
        <w:t xml:space="preserve">Control </w:t>
      </w:r>
      <w:r w:rsidR="005F2220">
        <w:rPr>
          <w:rFonts w:ascii="Book Antiqua" w:hAnsi="Book Antiqua" w:cs="Book Antiqua"/>
          <w:color w:val="000000"/>
          <w:lang w:eastAsia="zh-CN"/>
        </w:rPr>
        <w:t>group; Model: Severe sepsis group; LM: Low-dose magnolol group; MM: Middle-dose magnolol group; HM: High-dose magnolol group.</w:t>
      </w:r>
    </w:p>
    <w:sectPr w:rsidR="003967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B71F" w14:textId="77777777" w:rsidR="00CE5637" w:rsidRDefault="00CE5637">
      <w:r>
        <w:separator/>
      </w:r>
    </w:p>
  </w:endnote>
  <w:endnote w:type="continuationSeparator" w:id="0">
    <w:p w14:paraId="3BA5E17E" w14:textId="77777777" w:rsidR="00CE5637" w:rsidRDefault="00C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189076"/>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6D8E5DEF" w14:textId="77777777" w:rsidR="00B068E3" w:rsidRDefault="00B068E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01654B">
              <w:rPr>
                <w:rFonts w:ascii="Book Antiqua" w:hAnsi="Book Antiqua"/>
                <w:bCs/>
                <w:noProof/>
                <w:sz w:val="24"/>
                <w:szCs w:val="24"/>
              </w:rPr>
              <w:t>28</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01654B">
              <w:rPr>
                <w:rFonts w:ascii="Book Antiqua" w:hAnsi="Book Antiqua"/>
                <w:bCs/>
                <w:noProof/>
                <w:sz w:val="24"/>
                <w:szCs w:val="24"/>
              </w:rPr>
              <w:t>31</w:t>
            </w:r>
            <w:r>
              <w:rPr>
                <w:rFonts w:ascii="Book Antiqua" w:hAnsi="Book Antiqua"/>
                <w:bCs/>
                <w:sz w:val="24"/>
                <w:szCs w:val="24"/>
              </w:rPr>
              <w:fldChar w:fldCharType="end"/>
            </w:r>
          </w:p>
        </w:sdtContent>
      </w:sdt>
    </w:sdtContent>
  </w:sdt>
  <w:p w14:paraId="09B699F5" w14:textId="77777777" w:rsidR="00B068E3" w:rsidRDefault="00B068E3">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F405" w14:textId="77777777" w:rsidR="00CE5637" w:rsidRDefault="00CE5637">
      <w:r>
        <w:separator/>
      </w:r>
    </w:p>
  </w:footnote>
  <w:footnote w:type="continuationSeparator" w:id="0">
    <w:p w14:paraId="69AC61B2" w14:textId="77777777" w:rsidR="00CE5637" w:rsidRDefault="00CE56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54B"/>
    <w:rsid w:val="00033F3F"/>
    <w:rsid w:val="000534C7"/>
    <w:rsid w:val="00055DC7"/>
    <w:rsid w:val="00064623"/>
    <w:rsid w:val="000729E2"/>
    <w:rsid w:val="00084FBD"/>
    <w:rsid w:val="000C54D2"/>
    <w:rsid w:val="00130373"/>
    <w:rsid w:val="00182D9D"/>
    <w:rsid w:val="001C0E14"/>
    <w:rsid w:val="00205D26"/>
    <w:rsid w:val="0032076B"/>
    <w:rsid w:val="00396728"/>
    <w:rsid w:val="003C708E"/>
    <w:rsid w:val="003D5DAA"/>
    <w:rsid w:val="004636AF"/>
    <w:rsid w:val="004B25E1"/>
    <w:rsid w:val="004F2FC0"/>
    <w:rsid w:val="00532B29"/>
    <w:rsid w:val="005A255D"/>
    <w:rsid w:val="005C30AB"/>
    <w:rsid w:val="005F2220"/>
    <w:rsid w:val="006244EA"/>
    <w:rsid w:val="00624692"/>
    <w:rsid w:val="0067776E"/>
    <w:rsid w:val="007869B9"/>
    <w:rsid w:val="007F70B6"/>
    <w:rsid w:val="0080059E"/>
    <w:rsid w:val="008361BC"/>
    <w:rsid w:val="008978B3"/>
    <w:rsid w:val="008C06C3"/>
    <w:rsid w:val="00955EB2"/>
    <w:rsid w:val="0096165A"/>
    <w:rsid w:val="009C5279"/>
    <w:rsid w:val="009D07C9"/>
    <w:rsid w:val="00A11871"/>
    <w:rsid w:val="00A3343A"/>
    <w:rsid w:val="00A41035"/>
    <w:rsid w:val="00A74688"/>
    <w:rsid w:val="00A77B3E"/>
    <w:rsid w:val="00AE2B7D"/>
    <w:rsid w:val="00B068E3"/>
    <w:rsid w:val="00B1415D"/>
    <w:rsid w:val="00B16F81"/>
    <w:rsid w:val="00B228F9"/>
    <w:rsid w:val="00B30728"/>
    <w:rsid w:val="00B43F25"/>
    <w:rsid w:val="00B7260D"/>
    <w:rsid w:val="00B943FC"/>
    <w:rsid w:val="00BD7642"/>
    <w:rsid w:val="00BE60AC"/>
    <w:rsid w:val="00C76AF6"/>
    <w:rsid w:val="00C8389C"/>
    <w:rsid w:val="00CA2A55"/>
    <w:rsid w:val="00CB2DF7"/>
    <w:rsid w:val="00CE5637"/>
    <w:rsid w:val="00CE76A4"/>
    <w:rsid w:val="00D66C9F"/>
    <w:rsid w:val="00DE4C52"/>
    <w:rsid w:val="00E51EC7"/>
    <w:rsid w:val="00EA5C41"/>
    <w:rsid w:val="00ED514F"/>
    <w:rsid w:val="00F226CB"/>
    <w:rsid w:val="00F41BC3"/>
    <w:rsid w:val="00FD0E87"/>
    <w:rsid w:val="00FE7F42"/>
    <w:rsid w:val="00FF0A6A"/>
    <w:rsid w:val="00FF3F20"/>
    <w:rsid w:val="30BE6AA6"/>
    <w:rsid w:val="31575AB5"/>
    <w:rsid w:val="33ED591A"/>
    <w:rsid w:val="39DB6DD5"/>
    <w:rsid w:val="43EA6ED7"/>
    <w:rsid w:val="5EC11ED3"/>
    <w:rsid w:val="69373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8A872"/>
  <w15:docId w15:val="{8B2056C1-123D-42EE-82E6-0E4A4C6F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val="0"/>
      <w:jc w:val="both"/>
    </w:pPr>
    <w:rPr>
      <w:rFonts w:asciiTheme="minorHAnsi" w:hAnsiTheme="minorHAnsi" w:cstheme="minorBidi"/>
      <w:kern w:val="2"/>
      <w:szCs w:val="22"/>
      <w:lang w:eastAsia="zh-CN"/>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16">
    <w:name w:val="16"/>
    <w:basedOn w:val="a0"/>
    <w:qFormat/>
  </w:style>
  <w:style w:type="character" w:customStyle="1" w:styleId="15">
    <w:name w:val="15"/>
    <w:basedOn w:val="a0"/>
    <w:qFormat/>
  </w:style>
  <w:style w:type="character" w:customStyle="1" w:styleId="17">
    <w:name w:val="17"/>
    <w:basedOn w:val="a0"/>
    <w:qFormat/>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7542</Words>
  <Characters>42995</Characters>
  <Application>Microsoft Office Word</Application>
  <DocSecurity>0</DocSecurity>
  <Lines>358</Lines>
  <Paragraphs>100</Paragraphs>
  <ScaleCrop>false</ScaleCrop>
  <Company>HP Inc.</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2021-10-18T08:56:00Z</dcterms:created>
  <dcterms:modified xsi:type="dcterms:W3CDTF">2021-10-18T08:56:00Z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