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730F" w14:textId="435FD0D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659B0381" w14:textId="4465CA9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69970</w:t>
      </w:r>
    </w:p>
    <w:p w14:paraId="06E24BC6" w14:textId="102A0F4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281B197" w14:textId="77777777" w:rsidR="00A77B3E" w:rsidRDefault="00A77B3E">
      <w:pPr>
        <w:spacing w:line="360" w:lineRule="auto"/>
        <w:jc w:val="both"/>
      </w:pPr>
    </w:p>
    <w:p w14:paraId="3486AC59" w14:textId="7EC4B2E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8E988B" w14:textId="71BD242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Prevalence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depression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anxiety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associated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among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geriatric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orthopedic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trauma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inpatients: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2CB5">
        <w:rPr>
          <w:rFonts w:ascii="Book Antiqua" w:eastAsia="Book Antiqua" w:hAnsi="Book Antiqua" w:cs="Book Antiqua"/>
          <w:b/>
          <w:color w:val="000000"/>
        </w:rPr>
        <w:t>A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cross-sectional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527EC78A" w14:textId="77777777" w:rsidR="00A77B3E" w:rsidRDefault="00A77B3E">
      <w:pPr>
        <w:spacing w:line="360" w:lineRule="auto"/>
        <w:jc w:val="both"/>
      </w:pPr>
    </w:p>
    <w:p w14:paraId="64B9D811" w14:textId="5D0BBB9D" w:rsidR="00A77B3E" w:rsidRDefault="00A025B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A025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25B8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inpatients</w:t>
      </w:r>
    </w:p>
    <w:p w14:paraId="48A2E356" w14:textId="77777777" w:rsidR="00A77B3E" w:rsidRDefault="00A77B3E">
      <w:pPr>
        <w:spacing w:line="360" w:lineRule="auto"/>
        <w:jc w:val="both"/>
      </w:pPr>
    </w:p>
    <w:p w14:paraId="2BF827F2" w14:textId="20E1456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Jia-Lei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6A213040" w14:textId="77777777" w:rsidR="00A77B3E" w:rsidRDefault="00A77B3E">
      <w:pPr>
        <w:spacing w:line="360" w:lineRule="auto"/>
        <w:jc w:val="both"/>
      </w:pPr>
    </w:p>
    <w:p w14:paraId="1644F014" w14:textId="0CD7220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1E2EE7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BAE729" w14:textId="77777777" w:rsidR="00A77B3E" w:rsidRDefault="00A77B3E">
      <w:pPr>
        <w:spacing w:line="360" w:lineRule="auto"/>
        <w:jc w:val="both"/>
      </w:pPr>
    </w:p>
    <w:p w14:paraId="3642FD11" w14:textId="16192B3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AA064B">
        <w:rPr>
          <w:rFonts w:ascii="Book Antiqua" w:eastAsia="Book Antiqua" w:hAnsi="Book Antiqua" w:cs="Book Antiqua"/>
          <w:color w:val="000000"/>
        </w:rPr>
        <w:t>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AA064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2F341AD" w14:textId="77777777" w:rsidR="00A77B3E" w:rsidRDefault="00A77B3E">
      <w:pPr>
        <w:spacing w:line="360" w:lineRule="auto"/>
        <w:jc w:val="both"/>
      </w:pPr>
    </w:p>
    <w:p w14:paraId="092B7526" w14:textId="392BD59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445CC">
        <w:rPr>
          <w:rFonts w:ascii="Book Antiqua" w:eastAsia="Book Antiqua" w:hAnsi="Book Antiqua" w:cs="Book Antiqua"/>
          <w:color w:val="000000"/>
        </w:rPr>
        <w:t>No.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Wuhou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F346A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chenjialei2016@wchscu.cn</w:t>
      </w:r>
    </w:p>
    <w:p w14:paraId="6339EA79" w14:textId="77777777" w:rsidR="00A77B3E" w:rsidRDefault="00A77B3E">
      <w:pPr>
        <w:spacing w:line="360" w:lineRule="auto"/>
        <w:jc w:val="both"/>
      </w:pPr>
    </w:p>
    <w:p w14:paraId="3FE52296" w14:textId="148FDEE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46CAD48" w14:textId="262FC4A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625C" w:rsidRPr="002C625C">
        <w:rPr>
          <w:rFonts w:ascii="Book Antiqua" w:eastAsia="Book Antiqua" w:hAnsi="Book Antiqua" w:cs="Book Antiqua"/>
          <w:color w:val="000000"/>
        </w:rPr>
        <w:t>October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2C625C">
        <w:rPr>
          <w:rFonts w:ascii="Book Antiqua" w:eastAsia="Book Antiqua" w:hAnsi="Book Antiqua" w:cs="Book Antiqua"/>
          <w:color w:val="000000"/>
        </w:rPr>
        <w:t>2</w:t>
      </w:r>
      <w:r w:rsidR="002C625C" w:rsidRPr="002C625C">
        <w:rPr>
          <w:rFonts w:ascii="Book Antiqua" w:eastAsia="Book Antiqua" w:hAnsi="Book Antiqua" w:cs="Book Antiqua"/>
          <w:color w:val="000000"/>
        </w:rPr>
        <w:t>2,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2C625C" w:rsidRPr="002C625C">
        <w:rPr>
          <w:rFonts w:ascii="Book Antiqua" w:eastAsia="Book Antiqua" w:hAnsi="Book Antiqua" w:cs="Book Antiqua"/>
          <w:color w:val="000000"/>
        </w:rPr>
        <w:t>2021</w:t>
      </w:r>
    </w:p>
    <w:p w14:paraId="6840865C" w14:textId="18DCBC9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2T03:42:00Z">
        <w:r w:rsidR="006F4E22" w:rsidRPr="006F4E22">
          <w:rPr>
            <w:rFonts w:ascii="Book Antiqua" w:eastAsia="Book Antiqua" w:hAnsi="Book Antiqua" w:cs="Book Antiqua"/>
            <w:b/>
            <w:bCs/>
            <w:color w:val="000000"/>
          </w:rPr>
          <w:t>December 22, 2021</w:t>
        </w:r>
      </w:ins>
    </w:p>
    <w:p w14:paraId="0E6F6425" w14:textId="2307ED6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261A86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870DED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2E1D0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B1B9C62" w14:textId="53E38DB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7D4B4087" w14:textId="77777777" w:rsidR="00A77B3E" w:rsidRDefault="00A77B3E">
      <w:pPr>
        <w:spacing w:line="360" w:lineRule="auto"/>
        <w:jc w:val="both"/>
      </w:pPr>
    </w:p>
    <w:p w14:paraId="4AF76E95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15A2791" w14:textId="3F4CC8E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4AACAC8F" w14:textId="77777777" w:rsidR="00A77B3E" w:rsidRDefault="00A77B3E">
      <w:pPr>
        <w:spacing w:line="360" w:lineRule="auto"/>
        <w:jc w:val="both"/>
      </w:pPr>
    </w:p>
    <w:p w14:paraId="5D64BD58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CC0B92C" w14:textId="7050B9F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D2AD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sexes)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6C8C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6C8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5C6C8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5C6C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C6C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</w:p>
    <w:p w14:paraId="088CD5E2" w14:textId="77777777" w:rsidR="00A77B3E" w:rsidRDefault="00A77B3E">
      <w:pPr>
        <w:spacing w:line="360" w:lineRule="auto"/>
        <w:jc w:val="both"/>
      </w:pPr>
    </w:p>
    <w:p w14:paraId="1DF5ED2F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E98F2BF" w14:textId="6FF2D79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Seventy-five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3.10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±1.23,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0.047),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 w:rsidRPr="00902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A7A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 w:rsidRPr="005A7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4CA57EF3" w14:textId="77777777" w:rsidR="00A77B3E" w:rsidRDefault="00A77B3E">
      <w:pPr>
        <w:spacing w:line="360" w:lineRule="auto"/>
        <w:jc w:val="both"/>
      </w:pPr>
    </w:p>
    <w:p w14:paraId="040409F8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9FF32D5" w14:textId="47938F2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3E4DD0A6" w14:textId="77777777" w:rsidR="00A77B3E" w:rsidRDefault="00A77B3E">
      <w:pPr>
        <w:spacing w:line="360" w:lineRule="auto"/>
        <w:jc w:val="both"/>
      </w:pPr>
    </w:p>
    <w:p w14:paraId="4A4A3DC8" w14:textId="3E7C9F7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</w:p>
    <w:p w14:paraId="1D30F474" w14:textId="77777777" w:rsidR="00A77B3E" w:rsidRDefault="00A77B3E">
      <w:pPr>
        <w:spacing w:line="360" w:lineRule="auto"/>
        <w:jc w:val="both"/>
      </w:pPr>
    </w:p>
    <w:p w14:paraId="7A1ED4F6" w14:textId="511D079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302CB5"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BDCE4DF" w14:textId="77777777" w:rsidR="00A77B3E" w:rsidRDefault="00A77B3E">
      <w:pPr>
        <w:spacing w:line="360" w:lineRule="auto"/>
        <w:jc w:val="both"/>
      </w:pPr>
    </w:p>
    <w:p w14:paraId="3444EA19" w14:textId="639DFE9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psycho-metrically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3D41CE26" w14:textId="77777777" w:rsidR="008A6615" w:rsidRDefault="008A661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A66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1E643" w14:textId="740D4CA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D31EED" w14:textId="54B59BCB" w:rsidR="00C24D4D" w:rsidRDefault="005B3835" w:rsidP="009E72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Throughout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39.8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87.6%</w:t>
      </w:r>
      <w:r>
        <w:rPr>
          <w:rFonts w:ascii="Book Antiqua" w:eastAsia="Book Antiqua" w:hAnsi="Book Antiqua" w:cs="Book Antiqua"/>
          <w:color w:val="000000"/>
          <w:vertAlign w:val="superscript"/>
        </w:rPr>
        <w:t>[1,2,4,5]</w:t>
      </w:r>
      <w:r>
        <w:rPr>
          <w:rFonts w:ascii="Book Antiqua" w:eastAsia="Book Antiqua" w:hAnsi="Book Antiqua" w:cs="Book Antiqua"/>
          <w:color w:val="000000"/>
        </w:rPr>
        <w:t>.</w:t>
      </w:r>
      <w:r w:rsidR="00C24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reportedat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6-9]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11%</w:t>
      </w:r>
      <w:r>
        <w:rPr>
          <w:rFonts w:ascii="Book Antiqua" w:eastAsia="Book Antiqua" w:hAnsi="Book Antiqua" w:cs="Book Antiqua"/>
          <w:color w:val="00000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C24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people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E72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economy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1BA6F18" w14:textId="0C5A560B" w:rsidR="00C24D4D" w:rsidRDefault="005B3835" w:rsidP="00C24D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,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State-Trait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life)-5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9E72BA"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9E72B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HEI)</w:t>
      </w:r>
      <w:r w:rsidR="009E72BA">
        <w:rPr>
          <w:rFonts w:ascii="Book Antiqua" w:eastAsia="Book Antiqua" w:hAnsi="Book Antiqua" w:cs="Book Antiqua"/>
          <w:color w:val="000000"/>
        </w:rPr>
        <w:t>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009B8956" w14:textId="2FE689ED" w:rsidR="00A77B3E" w:rsidRPr="00C24D4D" w:rsidRDefault="005B3835" w:rsidP="00C24D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FA56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69F0586B" w14:textId="77777777" w:rsidR="00A77B3E" w:rsidRDefault="00A77B3E">
      <w:pPr>
        <w:spacing w:line="360" w:lineRule="auto"/>
        <w:jc w:val="both"/>
      </w:pPr>
    </w:p>
    <w:p w14:paraId="447CF935" w14:textId="362D804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F7CC1F2" w14:textId="77777777" w:rsidR="00E10B78" w:rsidRPr="00E10B78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44BCC"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E29FEA5" w14:textId="77777777" w:rsidR="00EA3816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Aged </w:t>
      </w:r>
      <w:r>
        <w:rPr>
          <w:rFonts w:ascii="Book Antiqua" w:eastAsia="Book Antiqua" w:hAnsi="Book Antiqua" w:cs="Book Antiqua"/>
          <w:color w:val="000000"/>
        </w:rPr>
        <w:t>≥</w:t>
      </w:r>
      <w:r w:rsidR="004B58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sexes;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Musculoskeletal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muscle/vessel/nerve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Cognitive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disorder;</w:t>
      </w:r>
      <w:r w:rsidR="004B58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Refusal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participate;</w:t>
      </w:r>
      <w:r w:rsidR="00774E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Incomplete </w:t>
      </w:r>
      <w:r>
        <w:rPr>
          <w:rFonts w:ascii="Book Antiqua" w:eastAsia="Book Antiqua" w:hAnsi="Book Antiqua" w:cs="Book Antiqua"/>
          <w:color w:val="000000"/>
        </w:rPr>
        <w:t>questionnaire;</w:t>
      </w:r>
      <w:r w:rsidR="00774E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Unable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Central </w:t>
      </w:r>
      <w:r>
        <w:rPr>
          <w:rFonts w:ascii="Book Antiqua" w:eastAsia="Book Antiqua" w:hAnsi="Book Antiqua" w:cs="Book Antiqua"/>
          <w:color w:val="000000"/>
        </w:rPr>
        <w:t>nervous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(6)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Significant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</w:p>
    <w:p w14:paraId="35FD94C5" w14:textId="05568936" w:rsidR="00EA3816" w:rsidRDefault="005B3835" w:rsidP="00EA381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0.766,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Likert-scaled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EA381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aterial.</w:t>
      </w:r>
    </w:p>
    <w:p w14:paraId="63DA823B" w14:textId="77777777" w:rsidR="00EA3816" w:rsidRDefault="00EA3816" w:rsidP="00EA381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</w:p>
    <w:p w14:paraId="33983436" w14:textId="77777777" w:rsidR="00EA3816" w:rsidRPr="00EA381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944BCC"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44BCC"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221FF55" w14:textId="25727E5D" w:rsidR="00B5415B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Age,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(worst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D630D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46689A2" w14:textId="77777777" w:rsidR="00B5415B" w:rsidRDefault="00B541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85BE8A" w14:textId="77777777" w:rsidR="00B5415B" w:rsidRPr="00B5415B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44BCC"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971409F" w14:textId="527C8E5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B5415B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4202E7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4202E7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4202E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C1CFC" w:rsidRPr="005C1CFC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1CF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14:paraId="58C8C97C" w14:textId="77777777" w:rsidR="00A77B3E" w:rsidRDefault="00A77B3E">
      <w:pPr>
        <w:spacing w:line="360" w:lineRule="auto"/>
        <w:jc w:val="both"/>
      </w:pPr>
    </w:p>
    <w:p w14:paraId="29E67CF4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3C92066" w14:textId="77777777" w:rsidR="0053091D" w:rsidRPr="0053091D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Patients’</w:t>
      </w:r>
      <w:r w:rsidR="00944BCC"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5F4F983" w14:textId="470D1C12" w:rsidR="008B6386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</w:t>
      </w:r>
      <w:r w:rsidR="001406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1406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4.47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3.65.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Illiteracy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(12.9%)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semi-illiteracy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(33.6%)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(87.3%)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CFABD19" w14:textId="77777777" w:rsidR="008B6386" w:rsidRDefault="008B63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753207" w14:textId="3B282DC8" w:rsidR="008B6386" w:rsidRPr="008B638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Prevalen</w:t>
      </w:r>
      <w:r w:rsidR="008B6386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ce of anxiety and depression a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nd</w:t>
      </w:r>
      <w:r w:rsidR="00944BCC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944BCC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A546D7E" w14:textId="22E29FF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3.10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1.23,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0.047)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63F92DDF" w14:textId="77777777" w:rsidR="00A77B3E" w:rsidRDefault="00A77B3E">
      <w:pPr>
        <w:spacing w:line="360" w:lineRule="auto"/>
        <w:jc w:val="both"/>
      </w:pPr>
    </w:p>
    <w:p w14:paraId="6961BF9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6829A0" w14:textId="77777777" w:rsidR="00E00130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million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5A836C36" w14:textId="77777777" w:rsidR="00C22D61" w:rsidRDefault="005B3835" w:rsidP="00E0013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biopsychosocial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Engel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emotions,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Pr="002F2B1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(DSM-V),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(ASD),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superimposed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this.</w:t>
      </w:r>
    </w:p>
    <w:p w14:paraId="1997BF67" w14:textId="77777777" w:rsidR="00DD3E93" w:rsidRDefault="005B3835" w:rsidP="00C22D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22D6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12.4%</w:t>
      </w:r>
      <w:r w:rsidR="001B26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  <w:r w:rsidR="001B26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31.2%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01CC6" w:rsidRPr="00601CC6">
        <w:rPr>
          <w:rFonts w:ascii="Book Antiqua" w:eastAsia="Book Antiqua" w:hAnsi="Book Antiqua" w:cs="Book Antiqua"/>
          <w:color w:val="000000"/>
        </w:rPr>
        <w:t>United States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State-Trait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Inventory-S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life)-5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FB3A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3741456E" w14:textId="77777777" w:rsidR="00766687" w:rsidRDefault="005B3835" w:rsidP="00C22D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equalin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12,22,23]</w:t>
      </w:r>
      <w:r>
        <w:rPr>
          <w:rFonts w:ascii="Book Antiqua" w:eastAsia="Book Antiqua" w:hAnsi="Book Antiqua" w:cs="Book Antiqua"/>
          <w:color w:val="000000"/>
        </w:rPr>
        <w:t>.Although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[3,5]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</w:p>
    <w:p w14:paraId="18CD2760" w14:textId="77777777" w:rsidR="007E32CB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F49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8F49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05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054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mutilation.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Hawamdeh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amputees,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amputation.</w:t>
      </w:r>
    </w:p>
    <w:p w14:paraId="268D26F4" w14:textId="77777777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3,11,24,27]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Srahbzu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3020C5" w:rsidRPr="00302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</w:p>
    <w:p w14:paraId="37763ADA" w14:textId="77777777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illnesses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energy-regulating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34819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insulin)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29-31]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relationships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C21EB7" w14:textId="450F7C0B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24,32]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348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illiterate.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frustrations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3,5,26]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8055A4" w14:textId="77777777" w:rsidR="00E644F3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5FF0BAB" w14:textId="1F088DA9" w:rsidR="00A77B3E" w:rsidRPr="00C22D61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005D23">
        <w:rPr>
          <w:rFonts w:ascii="Book Antiqua" w:eastAsia="Book Antiqua" w:hAnsi="Book Antiqua" w:cs="Book Antiqua"/>
          <w:color w:val="000000"/>
        </w:rPr>
        <w:t>to clarify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</w:p>
    <w:p w14:paraId="046F91D7" w14:textId="77777777" w:rsidR="00A77B3E" w:rsidRDefault="00A77B3E">
      <w:pPr>
        <w:spacing w:line="360" w:lineRule="auto"/>
        <w:jc w:val="both"/>
      </w:pPr>
    </w:p>
    <w:p w14:paraId="473A9C1A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8377B9" w14:textId="5EFDD5F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</w:p>
    <w:p w14:paraId="0494CBBA" w14:textId="77777777" w:rsidR="00A77B3E" w:rsidRDefault="00A77B3E">
      <w:pPr>
        <w:spacing w:line="360" w:lineRule="auto"/>
        <w:jc w:val="both"/>
      </w:pPr>
    </w:p>
    <w:p w14:paraId="5B58580A" w14:textId="6AF198B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365DAF" w14:textId="5892AE9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B4EB8D" w14:textId="430FC8D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56BD460E" w14:textId="77777777" w:rsidR="00A77B3E" w:rsidRDefault="00A77B3E">
      <w:pPr>
        <w:spacing w:line="360" w:lineRule="auto"/>
        <w:jc w:val="both"/>
      </w:pPr>
    </w:p>
    <w:p w14:paraId="36356C04" w14:textId="47A2C76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7DA2A1" w14:textId="631AE11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00D4D7C7" w14:textId="77777777" w:rsidR="00A77B3E" w:rsidRDefault="00A77B3E">
      <w:pPr>
        <w:spacing w:line="360" w:lineRule="auto"/>
        <w:jc w:val="both"/>
      </w:pPr>
    </w:p>
    <w:p w14:paraId="0066A63E" w14:textId="4B5B3F60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D044DCC" w14:textId="1ED905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29297612" w14:textId="77777777" w:rsidR="00A77B3E" w:rsidRDefault="00A77B3E">
      <w:pPr>
        <w:spacing w:line="360" w:lineRule="auto"/>
        <w:jc w:val="both"/>
      </w:pPr>
    </w:p>
    <w:p w14:paraId="36A34E5B" w14:textId="544F206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01CD47" w14:textId="6B565A3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0A2CFCEE" w14:textId="77777777" w:rsidR="00A77B3E" w:rsidRDefault="00A77B3E">
      <w:pPr>
        <w:spacing w:line="360" w:lineRule="auto"/>
        <w:jc w:val="both"/>
      </w:pPr>
    </w:p>
    <w:p w14:paraId="7AEFEBA8" w14:textId="4CA1A32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1308AE2" w14:textId="5A4F119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1E4CEDE0" w14:textId="77777777" w:rsidR="00A77B3E" w:rsidRDefault="00A77B3E">
      <w:pPr>
        <w:spacing w:line="360" w:lineRule="auto"/>
        <w:jc w:val="both"/>
      </w:pPr>
    </w:p>
    <w:p w14:paraId="084E61D3" w14:textId="5DFA2C4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20B9F03" w14:textId="17C75D3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2E01B3E" w14:textId="77777777" w:rsidR="00A77B3E" w:rsidRDefault="00A77B3E">
      <w:pPr>
        <w:spacing w:line="360" w:lineRule="auto"/>
        <w:jc w:val="both"/>
      </w:pPr>
    </w:p>
    <w:p w14:paraId="7A81FB9A" w14:textId="75DAA68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79E3A3B" w14:textId="2EAAB55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</w:p>
    <w:p w14:paraId="3C2CC9DE" w14:textId="77777777" w:rsidR="00A77B3E" w:rsidRDefault="00A77B3E">
      <w:pPr>
        <w:spacing w:line="360" w:lineRule="auto"/>
        <w:jc w:val="both"/>
      </w:pPr>
    </w:p>
    <w:p w14:paraId="1D491AB9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892F337" w14:textId="2706B84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</w:p>
    <w:p w14:paraId="58894DCF" w14:textId="77777777" w:rsidR="00A77B3E" w:rsidRDefault="00A77B3E">
      <w:pPr>
        <w:spacing w:line="360" w:lineRule="auto"/>
        <w:jc w:val="both"/>
      </w:pPr>
    </w:p>
    <w:p w14:paraId="267AED52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4EF2493" w14:textId="779A74C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McQueen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Outcomes".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26935467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10.2106/JBJS.15.01261]</w:t>
      </w:r>
    </w:p>
    <w:p w14:paraId="755B07AC" w14:textId="6D3AB4E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Weinberg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Narayanan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Breslin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Vallier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341-348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26935455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10.2106/JBJS.15.00751]</w:t>
      </w:r>
    </w:p>
    <w:p w14:paraId="40423D62" w14:textId="4FA5213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Srahbzu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Yigizaw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Assefa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Tirfeneh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Tikur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Anbessa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Ababa,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 w:rsidRPr="009561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10.4172/2378-5756.1000450]</w:t>
      </w:r>
    </w:p>
    <w:p w14:paraId="4839A1A8" w14:textId="504D847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Muscatelli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Spurr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OʼHara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OʼHara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Slobogean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27997466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10.1097/BOT.0000000000000664]</w:t>
      </w:r>
    </w:p>
    <w:p w14:paraId="65FB87B1" w14:textId="0F619E7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Kiyawat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344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344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10.3126/</w:t>
      </w:r>
      <w:proofErr w:type="gramStart"/>
      <w:r>
        <w:rPr>
          <w:rFonts w:ascii="Book Antiqua" w:eastAsia="Book Antiqua" w:hAnsi="Book Antiqua" w:cs="Book Antiqua"/>
          <w:color w:val="000000"/>
        </w:rPr>
        <w:t>ajms.v</w:t>
      </w:r>
      <w:proofErr w:type="gramEnd"/>
      <w:r>
        <w:rPr>
          <w:rFonts w:ascii="Book Antiqua" w:eastAsia="Book Antiqua" w:hAnsi="Book Antiqua" w:cs="Book Antiqua"/>
          <w:color w:val="000000"/>
        </w:rPr>
        <w:t>6i6.12478]</w:t>
      </w:r>
    </w:p>
    <w:p w14:paraId="7D916D16" w14:textId="113207C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Wetherell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Lenze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Harv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329-342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26332216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10.1097/HRP.0000000000000064]</w:t>
      </w:r>
    </w:p>
    <w:p w14:paraId="4F12D263" w14:textId="7A4318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Monroe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McDowell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Ageing.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99-105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34058656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10.1016/j.jpsychires.2021.05.017]</w:t>
      </w:r>
    </w:p>
    <w:p w14:paraId="201E014D" w14:textId="324E158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970-976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33065841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10.1016/j.jad.2020.08.070]</w:t>
      </w:r>
    </w:p>
    <w:p w14:paraId="3A249893" w14:textId="18DF1E8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Villagrasa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Olaya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Lopez-Anton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Cámara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Santabárbara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408-417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30597303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10.1016/j.jad.2018.12.087]</w:t>
      </w:r>
    </w:p>
    <w:p w14:paraId="28FE22AF" w14:textId="6FB44FB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HK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Zdziarski-Horodyski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Patrick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Sadasivan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Vasilopoulos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Sharififar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Horodyski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Patient-Reported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30130305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10.1097/BOT.0000000000001245]</w:t>
      </w:r>
    </w:p>
    <w:p w14:paraId="388560E7" w14:textId="236E088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Gerbershagen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Dagtekin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Isenberg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Ozgür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Krep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Sabatowski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Petzke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acetabular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fractures--assessment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Mainz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128-136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20093984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10.1097/TA.0b013e3181bbd703]</w:t>
      </w:r>
    </w:p>
    <w:p w14:paraId="6FE342C6" w14:textId="3C225B4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Eldin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Hirshon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Abou-El-</w:t>
      </w:r>
      <w:proofErr w:type="spellStart"/>
      <w:r>
        <w:rPr>
          <w:rFonts w:ascii="Book Antiqua" w:eastAsia="Book Antiqua" w:hAnsi="Book Antiqua" w:cs="Book Antiqua"/>
          <w:color w:val="000000"/>
        </w:rPr>
        <w:t>Fetouh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Setouhy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Egyptian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23187968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840BCB" w:rsidRPr="00840BCB">
        <w:rPr>
          <w:rFonts w:ascii="Book Antiqua" w:eastAsia="Book Antiqua" w:hAnsi="Book Antiqua" w:cs="Book Antiqua"/>
          <w:color w:val="000000"/>
        </w:rPr>
        <w:t>10.1136/bmjopen-2011-000413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85A35B" w14:textId="35336DF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87-97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28445837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10.1016/j.comppsych.2017.04.001]</w:t>
      </w:r>
    </w:p>
    <w:p w14:paraId="2DD8DCF6" w14:textId="7DE70F4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Zhonggua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Chuangshang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Guke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165-168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10.3760/cma.j.issn.1671-7600.2014.02.015]</w:t>
      </w:r>
    </w:p>
    <w:p w14:paraId="73A1896E" w14:textId="30E901E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Shalev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Liberzon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Marmar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2459-2469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28636846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10.1056/NEJMra1612499]</w:t>
      </w:r>
    </w:p>
    <w:p w14:paraId="1722266B" w14:textId="16A7F48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Nations,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[Cited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2021].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[Internet].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E62068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https://population.un.org/wpp/Download/Standard/Population/</w:t>
      </w:r>
    </w:p>
    <w:p w14:paraId="14288840" w14:textId="057A220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Schemitsch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Nauth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S64-S66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31676072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10.1016/j.injury.2019.10.081]</w:t>
      </w:r>
    </w:p>
    <w:p w14:paraId="71FFCD9F" w14:textId="297ED3C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Ayers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Franklin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biopsychosocial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24196477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10.2106/JBJS.L.00799]</w:t>
      </w:r>
    </w:p>
    <w:p w14:paraId="7D804CD0" w14:textId="152CBE7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Regier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Kuhl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23737408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10.1002/wps.20050]</w:t>
      </w:r>
    </w:p>
    <w:p w14:paraId="3E0FB1BD" w14:textId="3B17392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2795-2804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33235454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10.2147/NDT.S265144]</w:t>
      </w:r>
    </w:p>
    <w:p w14:paraId="7B2261F8" w14:textId="7A2F4F3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McCrabb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Balogh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Naylor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Wolfenden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Skelton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Bonevski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30654783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10.1186/s12888-019-2021-y]</w:t>
      </w:r>
    </w:p>
    <w:p w14:paraId="71155DC7" w14:textId="704ACDE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Harvey-Kelly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KF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Kanakaris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Obakponovwe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28-35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23481925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10.1097/BOT.0b013e31828fc063]</w:t>
      </w:r>
    </w:p>
    <w:p w14:paraId="5BBB90B4" w14:textId="2EBAC3A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Giummarra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Ponsford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Georgiou-</w:t>
      </w:r>
      <w:proofErr w:type="spellStart"/>
      <w:r>
        <w:rPr>
          <w:rFonts w:ascii="Book Antiqua" w:eastAsia="Book Antiqua" w:hAnsi="Book Antiqua" w:cs="Book Antiqua"/>
          <w:color w:val="000000"/>
        </w:rPr>
        <w:t>Karistianis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Injustice.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173-185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27150733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10.1007/s10926-016-9642-5]</w:t>
      </w:r>
    </w:p>
    <w:p w14:paraId="45AB3B82" w14:textId="0EB42D5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Kushwaha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Calvello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Hynes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S573-S577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32774031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10.1016/j.jcot.2019.12.010]</w:t>
      </w:r>
    </w:p>
    <w:p w14:paraId="5516B634" w14:textId="58B5C64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PV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Harwood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Kontakis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Allami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(fasciotomy,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IIIB/IIIC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213-219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19070847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10.1016/j.injury.2008.05.024]</w:t>
      </w:r>
    </w:p>
    <w:p w14:paraId="6358C9C5" w14:textId="46D8F6A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Hawamdeh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ZM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Othman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Jordanian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627-633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18830394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</w:t>
      </w:r>
      <w:proofErr w:type="gramStart"/>
      <w:r>
        <w:rPr>
          <w:rFonts w:ascii="Book Antiqua" w:eastAsia="Book Antiqua" w:hAnsi="Book Antiqua" w:cs="Book Antiqua"/>
          <w:color w:val="000000"/>
        </w:rPr>
        <w:t>ndt.s</w:t>
      </w:r>
      <w:proofErr w:type="gramEnd"/>
      <w:r>
        <w:rPr>
          <w:rFonts w:ascii="Book Antiqua" w:eastAsia="Book Antiqua" w:hAnsi="Book Antiqua" w:cs="Book Antiqua"/>
          <w:color w:val="000000"/>
        </w:rPr>
        <w:t>2541]</w:t>
      </w:r>
    </w:p>
    <w:p w14:paraId="60418572" w14:textId="6CD906E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33287842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10.1186/s13018-020-02132-4]</w:t>
      </w:r>
    </w:p>
    <w:p w14:paraId="4CA9626C" w14:textId="759CEC0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Roy-Byrne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PP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Asmundson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Goodwin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Kubzansky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Lydiard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208-225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18433653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10.1016/j.genhosppsych.2007.12.006]</w:t>
      </w:r>
    </w:p>
    <w:p w14:paraId="19319451" w14:textId="71FE00A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Milaneschi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Lamers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Penninx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BWJH.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Immunometabolic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369-380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32247527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10.1016/j.biopsych.2020.01.014]</w:t>
      </w:r>
    </w:p>
    <w:p w14:paraId="1E139B0E" w14:textId="3D6CD47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Kathol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RG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Delahunt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3943712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10.1016/0163-8343(86)90060-5]</w:t>
      </w:r>
    </w:p>
    <w:p w14:paraId="71302154" w14:textId="2926412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Garfield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LD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Scherrer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Hauptman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Freedland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Chrusciel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Balasubramanian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Bucholz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Lustman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128-136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24434950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B5146" w:rsidRPr="006B5146">
        <w:rPr>
          <w:rFonts w:ascii="Book Antiqua" w:eastAsia="Book Antiqua" w:hAnsi="Book Antiqua" w:cs="Book Antiqua"/>
          <w:color w:val="000000"/>
        </w:rPr>
        <w:t>10.1097/PSY.0000000000000027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E7B8B06" w14:textId="7DC1548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Nota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Kloen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25015790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10.1016/j.injury.2014.06.012]</w:t>
      </w:r>
    </w:p>
    <w:p w14:paraId="44915A98" w14:textId="332E21CA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QX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Reimagining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638-639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32557983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10.1111/bdi.12960]</w:t>
      </w:r>
    </w:p>
    <w:p w14:paraId="174D44E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58F09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11A952" w14:textId="2D9AB97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2020-29)</w:t>
      </w:r>
      <w:r w:rsidR="007772A2">
        <w:rPr>
          <w:rFonts w:ascii="Book Antiqua" w:eastAsia="Book Antiqua" w:hAnsi="Book Antiqua" w:cs="Book Antiqua"/>
          <w:color w:val="000000"/>
        </w:rPr>
        <w:t>.</w:t>
      </w:r>
    </w:p>
    <w:p w14:paraId="08A378BA" w14:textId="77777777" w:rsidR="00A77B3E" w:rsidRDefault="00A77B3E">
      <w:pPr>
        <w:spacing w:line="360" w:lineRule="auto"/>
        <w:jc w:val="both"/>
      </w:pPr>
    </w:p>
    <w:p w14:paraId="025B3743" w14:textId="737A357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0063C7F5" w14:textId="77777777" w:rsidR="00A77B3E" w:rsidRDefault="00A77B3E">
      <w:pPr>
        <w:spacing w:line="360" w:lineRule="auto"/>
        <w:jc w:val="both"/>
      </w:pPr>
    </w:p>
    <w:p w14:paraId="0EFAA17B" w14:textId="22BFB0B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40119AE2" w14:textId="77777777" w:rsidR="00A77B3E" w:rsidRDefault="00A77B3E">
      <w:pPr>
        <w:spacing w:line="360" w:lineRule="auto"/>
        <w:jc w:val="both"/>
      </w:pPr>
    </w:p>
    <w:p w14:paraId="7E6FAA50" w14:textId="2E866D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1CE5B394" w14:textId="77777777" w:rsidR="00A77B3E" w:rsidRDefault="00A77B3E">
      <w:pPr>
        <w:spacing w:line="360" w:lineRule="auto"/>
        <w:jc w:val="both"/>
      </w:pPr>
    </w:p>
    <w:p w14:paraId="3326F9A0" w14:textId="2015247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79434630" w14:textId="77777777" w:rsidR="00A77B3E" w:rsidRDefault="00A77B3E">
      <w:pPr>
        <w:spacing w:line="360" w:lineRule="auto"/>
        <w:jc w:val="both"/>
      </w:pPr>
    </w:p>
    <w:p w14:paraId="24E8A230" w14:textId="7D1C545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BA2E3EE" w14:textId="77777777" w:rsidR="00A77B3E" w:rsidRDefault="00A77B3E">
      <w:pPr>
        <w:spacing w:line="360" w:lineRule="auto"/>
        <w:jc w:val="both"/>
      </w:pPr>
    </w:p>
    <w:p w14:paraId="75DBEB8B" w14:textId="77777777" w:rsidR="00785950" w:rsidRPr="00785950" w:rsidRDefault="00785950" w:rsidP="007859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85950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85950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6E058A96" w14:textId="10E82E3B" w:rsidR="00A77B3E" w:rsidRDefault="00785950" w:rsidP="00785950">
      <w:pPr>
        <w:spacing w:line="360" w:lineRule="auto"/>
        <w:jc w:val="both"/>
      </w:pPr>
      <w:r w:rsidRPr="00785950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85950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65A28A56" w14:textId="32AE1DB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7A2011A" w14:textId="59D9AEE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D10FF97" w14:textId="59538790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29FFB9" w14:textId="77777777" w:rsidR="00A77B3E" w:rsidRDefault="00A77B3E">
      <w:pPr>
        <w:spacing w:line="360" w:lineRule="auto"/>
        <w:jc w:val="both"/>
      </w:pPr>
    </w:p>
    <w:p w14:paraId="46443B11" w14:textId="71D2223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429AD35E" w14:textId="1FD9541A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8AB8EF8" w14:textId="656C8BA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98A76B" w14:textId="164D9CC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5BA038" w14:textId="4131F8D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1E50FF" w14:textId="7CEF968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F161982" w14:textId="2D2026D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DD6606" w14:textId="08C17F3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19FA6D5" w14:textId="77777777" w:rsidR="00A77B3E" w:rsidRDefault="00A77B3E">
      <w:pPr>
        <w:spacing w:line="360" w:lineRule="auto"/>
        <w:jc w:val="both"/>
      </w:pPr>
    </w:p>
    <w:p w14:paraId="34EF8D9E" w14:textId="4FF83928" w:rsidR="00A51D9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QX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74561B">
        <w:rPr>
          <w:rFonts w:ascii="Book Antiqua" w:eastAsia="Book Antiqua" w:hAnsi="Book Antiqua" w:cs="Book Antiqua"/>
          <w:color w:val="000000"/>
        </w:rPr>
        <w:t>u YXJ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243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43E3" w:rsidRPr="007243E3">
        <w:rPr>
          <w:rFonts w:ascii="Book Antiqua" w:eastAsia="Book Antiqua" w:hAnsi="Book Antiqua" w:cs="Book Antiqua"/>
          <w:bCs/>
          <w:color w:val="000000"/>
        </w:rPr>
        <w:t>A</w:t>
      </w:r>
      <w:r w:rsidR="00902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243E3" w:rsidRPr="007243E3">
        <w:rPr>
          <w:rFonts w:ascii="Book Antiqua" w:eastAsia="Book Antiqua" w:hAnsi="Book Antiqua" w:cs="Book Antiqua"/>
          <w:color w:val="000000"/>
        </w:rPr>
        <w:t xml:space="preserve"> </w:t>
      </w:r>
      <w:r w:rsidR="007243E3">
        <w:rPr>
          <w:rFonts w:ascii="Book Antiqua" w:eastAsia="Book Antiqua" w:hAnsi="Book Antiqua" w:cs="Book Antiqua"/>
          <w:color w:val="000000"/>
        </w:rPr>
        <w:t>Wu YXJ</w:t>
      </w:r>
    </w:p>
    <w:p w14:paraId="74D00B1F" w14:textId="45ADBB19" w:rsidR="00A77B3E" w:rsidRDefault="00944BC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47AAFB" w14:textId="1EB34546" w:rsidR="00A77B3E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E754B32" w14:textId="66D3E2EA" w:rsidR="00C54B43" w:rsidRDefault="00C54B43">
      <w:pPr>
        <w:spacing w:line="360" w:lineRule="auto"/>
        <w:jc w:val="both"/>
      </w:pPr>
      <w:r>
        <w:rPr>
          <w:noProof/>
        </w:rPr>
        <w:drawing>
          <wp:inline distT="0" distB="0" distL="0" distR="0" wp14:anchorId="69B50C43" wp14:editId="0A7A8A9F">
            <wp:extent cx="5943600" cy="2783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4FCE" w14:textId="5636D60F" w:rsidR="00A77B3E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54B4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1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54B43">
        <w:rPr>
          <w:rFonts w:ascii="Book Antiqua" w:eastAsia="Book Antiqua" w:hAnsi="Book Antiqua" w:cs="Book Antiqua"/>
          <w:b/>
          <w:bCs/>
          <w:color w:val="000000"/>
        </w:rPr>
        <w:t>Huaxi</w:t>
      </w:r>
      <w:proofErr w:type="spellEnd"/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Emotional-Distress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EB2F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process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response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strategies.</w:t>
      </w:r>
      <w:r w:rsidR="00EB2F3A" w:rsidRPr="00EB2F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2F3A" w:rsidRPr="00EB2F3A">
        <w:rPr>
          <w:rFonts w:ascii="Book Antiqua" w:eastAsia="Book Antiqua" w:hAnsi="Book Antiqua" w:cs="Book Antiqua"/>
          <w:color w:val="000000"/>
        </w:rPr>
        <w:t xml:space="preserve">HEI: </w:t>
      </w:r>
      <w:proofErr w:type="spellStart"/>
      <w:r w:rsidR="00EB2F3A" w:rsidRPr="00EB2F3A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EB2F3A" w:rsidRPr="00EB2F3A">
        <w:rPr>
          <w:rFonts w:ascii="Book Antiqua" w:eastAsia="Book Antiqua" w:hAnsi="Book Antiqua" w:cs="Book Antiqua"/>
          <w:color w:val="000000"/>
        </w:rPr>
        <w:t xml:space="preserve"> Emotional-Distress Index.</w:t>
      </w:r>
    </w:p>
    <w:p w14:paraId="4956591F" w14:textId="77777777" w:rsidR="00483136" w:rsidRDefault="004831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483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BEE6CD" w14:textId="68D4563B" w:rsidR="00483136" w:rsidRDefault="00F71963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lastRenderedPageBreak/>
        <w:t xml:space="preserve">Table 1 </w:t>
      </w:r>
      <w:r>
        <w:rPr>
          <w:rFonts w:ascii="Book Antiqua" w:hAnsi="Book Antiqua" w:cs="Book Antiqua" w:hint="eastAsia"/>
          <w:b/>
          <w:bCs/>
        </w:rPr>
        <w:t>B</w:t>
      </w:r>
      <w:r>
        <w:rPr>
          <w:rFonts w:ascii="Book Antiqua" w:hAnsi="Book Antiqua" w:cs="Book Antiqua"/>
          <w:b/>
          <w:bCs/>
        </w:rPr>
        <w:t>aseline data of the enrolled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8"/>
        <w:gridCol w:w="3216"/>
        <w:gridCol w:w="2636"/>
      </w:tblGrid>
      <w:tr w:rsidR="00125AC0" w:rsidRPr="00125AC0" w14:paraId="64F66E09" w14:textId="77777777" w:rsidTr="005827A0">
        <w:trPr>
          <w:trHeight w:val="324"/>
        </w:trPr>
        <w:tc>
          <w:tcPr>
            <w:tcW w:w="3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8602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B0D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n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</w:tr>
      <w:tr w:rsidR="00125AC0" w:rsidRPr="00125AC0" w14:paraId="3AC890DF" w14:textId="77777777" w:rsidTr="005827A0">
        <w:trPr>
          <w:trHeight w:val="312"/>
        </w:trPr>
        <w:tc>
          <w:tcPr>
            <w:tcW w:w="1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1E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Age (</w:t>
            </w:r>
            <w:proofErr w:type="spellStart"/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9B6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60-69 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51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477 (49.4)</w:t>
            </w:r>
          </w:p>
        </w:tc>
      </w:tr>
      <w:tr w:rsidR="00125AC0" w:rsidRPr="00125AC0" w14:paraId="75D538B5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90B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27F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70-79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9E0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397 (41.1)</w:t>
            </w:r>
          </w:p>
        </w:tc>
      </w:tr>
      <w:tr w:rsidR="00125AC0" w:rsidRPr="00125AC0" w14:paraId="370A1AA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C6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F358" w14:textId="51139032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B91062" w:rsidRPr="00B9106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≥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4557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92 (9.5)</w:t>
            </w:r>
          </w:p>
        </w:tc>
      </w:tr>
      <w:tr w:rsidR="00125AC0" w:rsidRPr="00125AC0" w14:paraId="029C4322" w14:textId="77777777" w:rsidTr="005827A0">
        <w:trPr>
          <w:trHeight w:val="312"/>
        </w:trPr>
        <w:tc>
          <w:tcPr>
            <w:tcW w:w="3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893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ISS (points)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787E" w14:textId="73CD65D6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4.47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±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3.65</w:t>
            </w:r>
          </w:p>
        </w:tc>
      </w:tr>
      <w:tr w:rsidR="00125AC0" w:rsidRPr="00125AC0" w14:paraId="755FB00F" w14:textId="77777777" w:rsidTr="005827A0">
        <w:trPr>
          <w:trHeight w:val="312"/>
        </w:trPr>
        <w:tc>
          <w:tcPr>
            <w:tcW w:w="3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C2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VAS (points)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C32" w14:textId="13452E2F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5.20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±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1.20</w:t>
            </w:r>
          </w:p>
        </w:tc>
      </w:tr>
      <w:tr w:rsidR="00125AC0" w:rsidRPr="00125AC0" w14:paraId="250FC173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01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065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8AF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487 (50.4)</w:t>
            </w:r>
          </w:p>
        </w:tc>
      </w:tr>
      <w:tr w:rsidR="00125AC0" w:rsidRPr="00125AC0" w14:paraId="5DC1222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246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1A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59B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479 (49.6)</w:t>
            </w:r>
          </w:p>
        </w:tc>
      </w:tr>
      <w:tr w:rsidR="00125AC0" w:rsidRPr="00125AC0" w14:paraId="7631BEF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B9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Injury types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10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C5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645 (66.8)</w:t>
            </w:r>
          </w:p>
        </w:tc>
      </w:tr>
      <w:tr w:rsidR="00125AC0" w:rsidRPr="00125AC0" w14:paraId="3F770E13" w14:textId="77777777" w:rsidTr="005827A0">
        <w:trPr>
          <w:trHeight w:val="36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5C5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D95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Joint dislocation</w:t>
            </w:r>
            <w:r w:rsidRPr="00125AC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AC3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65 (6.7)</w:t>
            </w:r>
          </w:p>
        </w:tc>
      </w:tr>
      <w:tr w:rsidR="00125AC0" w:rsidRPr="00125AC0" w14:paraId="692FC98F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7C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4FE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Soft tissue injury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F4C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256 (26.5)</w:t>
            </w:r>
          </w:p>
        </w:tc>
      </w:tr>
      <w:tr w:rsidR="00125AC0" w:rsidRPr="00125AC0" w14:paraId="35DC75BE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24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Marital status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DF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Married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01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862 (89.2)</w:t>
            </w:r>
          </w:p>
        </w:tc>
      </w:tr>
      <w:tr w:rsidR="00125AC0" w:rsidRPr="00125AC0" w14:paraId="671FACE8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B88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662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Unmarried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44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7 (0.7)</w:t>
            </w:r>
          </w:p>
        </w:tc>
      </w:tr>
      <w:tr w:rsidR="00125AC0" w:rsidRPr="00125AC0" w14:paraId="326A349A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F7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FFC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Divorced or widowed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07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97 (10.0)</w:t>
            </w:r>
          </w:p>
        </w:tc>
      </w:tr>
      <w:tr w:rsidR="00125AC0" w:rsidRPr="00125AC0" w14:paraId="7E87D87C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D63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Educational level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61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Illiterate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03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125 (12.9)</w:t>
            </w:r>
          </w:p>
        </w:tc>
      </w:tr>
      <w:tr w:rsidR="00125AC0" w:rsidRPr="00125AC0" w14:paraId="4D98184A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159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33B7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Primary school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DB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325 (33.6)</w:t>
            </w:r>
          </w:p>
        </w:tc>
      </w:tr>
      <w:tr w:rsidR="00125AC0" w:rsidRPr="00125AC0" w14:paraId="0EC87D60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22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9E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High school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34C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407 (42.1)</w:t>
            </w:r>
          </w:p>
        </w:tc>
      </w:tr>
      <w:tr w:rsidR="00125AC0" w:rsidRPr="00125AC0" w14:paraId="1F33AA5A" w14:textId="77777777" w:rsidTr="005827A0">
        <w:trPr>
          <w:trHeight w:val="36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4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0482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Junior college</w:t>
            </w:r>
            <w:r w:rsidRPr="00125AC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above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4B8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109 (11.3)</w:t>
            </w:r>
          </w:p>
        </w:tc>
      </w:tr>
      <w:tr w:rsidR="00125AC0" w:rsidRPr="00125AC0" w14:paraId="0B8D6D2C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FA9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Surgery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52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Emergency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12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94 (9.7)</w:t>
            </w:r>
          </w:p>
        </w:tc>
      </w:tr>
      <w:tr w:rsidR="00125AC0" w:rsidRPr="00125AC0" w14:paraId="71BD4666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1F2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BD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Elective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7FD8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843 (87.3)</w:t>
            </w:r>
          </w:p>
        </w:tc>
      </w:tr>
      <w:tr w:rsidR="00125AC0" w:rsidRPr="00125AC0" w14:paraId="5A04554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BB7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97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None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337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29 (3.0)</w:t>
            </w:r>
          </w:p>
        </w:tc>
      </w:tr>
      <w:tr w:rsidR="00125AC0" w:rsidRPr="00125AC0" w14:paraId="05BDB648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A63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Number of chronic diseases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30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9B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326 (33.7)</w:t>
            </w:r>
          </w:p>
        </w:tc>
      </w:tr>
      <w:tr w:rsidR="00125AC0" w:rsidRPr="00125AC0" w14:paraId="32F4472B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63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70D6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90F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438 (45.3)</w:t>
            </w:r>
          </w:p>
        </w:tc>
      </w:tr>
      <w:tr w:rsidR="00125AC0" w:rsidRPr="00125AC0" w14:paraId="6D194D3B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F96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0B8" w14:textId="04D0753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E52B0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FF2" w14:textId="3EAA70A9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202 (20.9)</w:t>
            </w:r>
          </w:p>
        </w:tc>
      </w:tr>
      <w:tr w:rsidR="00125AC0" w:rsidRPr="00125AC0" w14:paraId="28DEA2C2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B3D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HEI score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09F" w14:textId="4C2D7DD8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≤</w:t>
            </w:r>
            <w:r w:rsidR="00E52B0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DC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891 (92.2)</w:t>
            </w:r>
          </w:p>
        </w:tc>
      </w:tr>
      <w:tr w:rsidR="00125AC0" w:rsidRPr="00125AC0" w14:paraId="2A401D64" w14:textId="77777777" w:rsidTr="00C9102A">
        <w:trPr>
          <w:trHeight w:val="312"/>
        </w:trPr>
        <w:tc>
          <w:tcPr>
            <w:tcW w:w="1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50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054D" w14:textId="1C3A7EB5" w:rsidR="00125AC0" w:rsidRPr="00125AC0" w:rsidRDefault="00E52B03" w:rsidP="00125AC0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&gt;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125AC0" w:rsidRPr="00125AC0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075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75 (7.8)</w:t>
            </w:r>
          </w:p>
        </w:tc>
      </w:tr>
      <w:tr w:rsidR="00125AC0" w:rsidRPr="00125AC0" w14:paraId="663DD4B6" w14:textId="77777777" w:rsidTr="00C9102A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611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Total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82E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C5C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966 (100)</w:t>
            </w:r>
          </w:p>
        </w:tc>
      </w:tr>
    </w:tbl>
    <w:p w14:paraId="2A494AC4" w14:textId="67E02EEA" w:rsidR="005745F1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  <w:vertAlign w:val="superscript"/>
        </w:rPr>
        <w:lastRenderedPageBreak/>
        <w:t>1</w:t>
      </w:r>
      <w:r w:rsidRPr="005745F1">
        <w:rPr>
          <w:rFonts w:ascii="Book Antiqua" w:eastAsia="Book Antiqua" w:hAnsi="Book Antiqua" w:cs="Book Antiqua"/>
          <w:color w:val="000000"/>
        </w:rPr>
        <w:t xml:space="preserve">Joint dislocation: </w:t>
      </w:r>
      <w:r w:rsidR="008E1417">
        <w:rPr>
          <w:rFonts w:ascii="Book Antiqua" w:eastAsia="Book Antiqua" w:hAnsi="Book Antiqua" w:cs="Book Antiqua"/>
          <w:color w:val="000000"/>
        </w:rPr>
        <w:t>I</w:t>
      </w:r>
      <w:r w:rsidRPr="005745F1">
        <w:rPr>
          <w:rFonts w:ascii="Book Antiqua" w:eastAsia="Book Antiqua" w:hAnsi="Book Antiqua" w:cs="Book Antiqua"/>
          <w:color w:val="000000"/>
        </w:rPr>
        <w:t>f fracture and joint dislocation occurred at the same time, it was considered joint dislocation.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286EC7D" w14:textId="77777777" w:rsidR="005745F1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745F1">
        <w:rPr>
          <w:rFonts w:ascii="Book Antiqua" w:eastAsia="Book Antiqua" w:hAnsi="Book Antiqua" w:cs="Book Antiqua"/>
          <w:color w:val="000000"/>
        </w:rPr>
        <w:t xml:space="preserve">Junior college: general college and technical secondary school. </w:t>
      </w:r>
    </w:p>
    <w:p w14:paraId="34FD09E0" w14:textId="58C617AB" w:rsidR="00F71963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</w:rPr>
        <w:t xml:space="preserve">ISS: Injury Severity Score; VAS: Visual Analog Score; HEI: </w:t>
      </w:r>
      <w:proofErr w:type="spellStart"/>
      <w:r w:rsidRPr="005745F1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Pr="005745F1">
        <w:rPr>
          <w:rFonts w:ascii="Book Antiqua" w:eastAsia="Book Antiqua" w:hAnsi="Book Antiqua" w:cs="Book Antiqua"/>
          <w:color w:val="000000"/>
        </w:rPr>
        <w:t xml:space="preserve"> Emotional-distress Index. Values are expressed as the mean ± SD or</w:t>
      </w:r>
      <w:r w:rsidRPr="005745F1">
        <w:rPr>
          <w:rFonts w:ascii="Book Antiqua" w:eastAsia="Book Antiqua" w:hAnsi="Book Antiqua" w:cs="Book Antiqua"/>
          <w:i/>
          <w:iCs/>
          <w:color w:val="000000"/>
        </w:rPr>
        <w:t xml:space="preserve"> n</w:t>
      </w:r>
      <w:r w:rsidRPr="005745F1">
        <w:rPr>
          <w:rFonts w:ascii="Book Antiqua" w:eastAsia="Book Antiqua" w:hAnsi="Book Antiqua" w:cs="Book Antiqua"/>
          <w:color w:val="000000"/>
        </w:rPr>
        <w:t xml:space="preserve"> (%).</w:t>
      </w:r>
    </w:p>
    <w:p w14:paraId="1DC2D758" w14:textId="6D7DF19B" w:rsidR="00483136" w:rsidRDefault="004831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3AABC5A" w14:textId="77777777" w:rsidR="00EF0C0D" w:rsidRDefault="00EF0C0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101CBAF" w14:textId="77777777" w:rsidR="005751AD" w:rsidRDefault="005751AD" w:rsidP="00F25C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7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ACF1A3" w14:textId="0CF5E93F" w:rsidR="003903C0" w:rsidRPr="00F25C82" w:rsidRDefault="003903C0" w:rsidP="00F25C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25C8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2 Association between </w:t>
      </w:r>
      <w:proofErr w:type="spellStart"/>
      <w:r w:rsidR="00EF0C0D" w:rsidRPr="00F25C82">
        <w:rPr>
          <w:rFonts w:ascii="Book Antiqua" w:eastAsia="Book Antiqua" w:hAnsi="Book Antiqua" w:cs="Book Antiqua"/>
          <w:b/>
          <w:bCs/>
          <w:color w:val="000000"/>
        </w:rPr>
        <w:t>Huaxi</w:t>
      </w:r>
      <w:proofErr w:type="spellEnd"/>
      <w:r w:rsidR="00EF0C0D" w:rsidRPr="00F25C82">
        <w:rPr>
          <w:rFonts w:ascii="Book Antiqua" w:eastAsia="Book Antiqua" w:hAnsi="Book Antiqua" w:cs="Book Antiqua"/>
          <w:b/>
          <w:bCs/>
          <w:color w:val="000000"/>
        </w:rPr>
        <w:t xml:space="preserve"> Emotional-distress Index</w:t>
      </w:r>
      <w:r w:rsidRPr="00F25C82">
        <w:rPr>
          <w:rFonts w:ascii="Book Antiqua" w:eastAsia="Book Antiqua" w:hAnsi="Book Antiqua" w:cs="Book Antiqua"/>
          <w:b/>
          <w:bCs/>
          <w:color w:val="000000"/>
        </w:rPr>
        <w:t xml:space="preserve"> score and related factors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0"/>
        <w:gridCol w:w="3049"/>
        <w:gridCol w:w="1650"/>
        <w:gridCol w:w="1477"/>
        <w:gridCol w:w="1420"/>
        <w:gridCol w:w="1164"/>
      </w:tblGrid>
      <w:tr w:rsidR="005751AD" w:rsidRPr="005751AD" w14:paraId="61239F1C" w14:textId="77777777" w:rsidTr="000959D3">
        <w:trPr>
          <w:trHeight w:val="312"/>
        </w:trPr>
        <w:tc>
          <w:tcPr>
            <w:tcW w:w="1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6DB6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AE3FE" w14:textId="604E238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95341" w14:textId="6340048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HEI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≤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B9F21" w14:textId="3802C575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HEI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 w:cs="宋体" w:hint="eastAsia"/>
                <w:b/>
                <w:bCs/>
                <w:color w:val="000000"/>
                <w:lang w:eastAsia="zh-CN"/>
              </w:rPr>
              <w:t>&gt;</w:t>
            </w:r>
            <w:r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8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4AFD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t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/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χ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BD3A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5751AD" w:rsidRPr="005751AD" w14:paraId="37F52FD9" w14:textId="77777777" w:rsidTr="000959D3">
        <w:trPr>
          <w:trHeight w:val="324"/>
        </w:trPr>
        <w:tc>
          <w:tcPr>
            <w:tcW w:w="16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9BCF2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67378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92102" w14:textId="29B33A9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891)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43F10" w14:textId="2A12B21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75)</w:t>
            </w: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433E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7549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751AD" w:rsidRPr="005751AD" w14:paraId="39E1DDDE" w14:textId="77777777" w:rsidTr="000959D3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6F9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Age (</w:t>
            </w:r>
            <w:proofErr w:type="spellStart"/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28C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33F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70.15 ± 7.08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0E4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70.32 ± 7.46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C1C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-0.2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2FD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0.842</w:t>
            </w:r>
          </w:p>
        </w:tc>
      </w:tr>
      <w:tr w:rsidR="005751AD" w:rsidRPr="005751AD" w14:paraId="6034635E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6A6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ISS (points)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130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38C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4.17 ± 3.10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20F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7.96 ± 6.68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E63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-4.862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A0F3" w14:textId="0443FA6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45CB4E87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E5D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VAS (points)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2B8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7E2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5.05 ± 1.09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B380" w14:textId="3EE9295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6.89 ±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1.23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0FC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-13.92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8D80" w14:textId="08461944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021304C1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618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Sex,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E1F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9DFD" w14:textId="43DC0CB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448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(50.3)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B8AA" w14:textId="11E2C63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(52.0)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561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351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0.775</w:t>
            </w:r>
          </w:p>
        </w:tc>
      </w:tr>
      <w:tr w:rsidR="005751AD" w:rsidRPr="005751AD" w14:paraId="2D7E69D2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145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83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A357" w14:textId="6BE1B52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443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(49.7)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2FDF" w14:textId="41801B4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48.0)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741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C71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2A52198E" w14:textId="77777777" w:rsidTr="005751AD">
        <w:trPr>
          <w:trHeight w:val="36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5F4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Injury types,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E7C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E98F" w14:textId="4CEF9B1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602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(67.6)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B6D7" w14:textId="76661D9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57.3)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302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6.526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C83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0.038</w:t>
            </w:r>
          </w:p>
        </w:tc>
      </w:tr>
      <w:tr w:rsidR="005751AD" w:rsidRPr="005751AD" w14:paraId="460BD36A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2BF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576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Joint dislocation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D8C4" w14:textId="1F1DC05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(7.0)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9758" w14:textId="487794B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D10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CD0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7017217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75D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1F0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Soft tissue injury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C6DC0" w14:textId="53695EB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227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(25.5)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166C" w14:textId="0DE9961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38.7)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058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D84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508661F9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A2B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Marital status,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0F7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Married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F88E" w14:textId="0C627AE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795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(89.2)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65DD" w14:textId="24A65AC3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6F9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0.621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659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0.733</w:t>
            </w:r>
          </w:p>
        </w:tc>
      </w:tr>
      <w:tr w:rsidR="005751AD" w:rsidRPr="005751AD" w14:paraId="14E8DB95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65C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22D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Unmarried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7DBC" w14:textId="3911B82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(0.8)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5C0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645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2C3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6B5670A0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982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E74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Divorced or widowed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EB48" w14:textId="77D2678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(10.0)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D8E3" w14:textId="71B7A095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4AF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B38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4AE34740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8C8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Educational level,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1DB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Illiteracy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8C4A" w14:textId="5DDAFBE3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(11.8)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C84D" w14:textId="6F82D4E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26.7)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0E8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17.652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779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338C570A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3DF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F84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Primary school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D969" w14:textId="34FE1CE4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303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(34.0)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7E63" w14:textId="529469B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95B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BA6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51402C87" w14:textId="77777777" w:rsidTr="005751AD">
        <w:trPr>
          <w:trHeight w:val="36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EF0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C11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High school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A2DC" w14:textId="13A7201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376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(42.2)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AB29" w14:textId="5DB824C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41.3)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2A8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110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C99DA5E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16B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B5A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Junior college and above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EBCB" w14:textId="0D879E61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(12.0)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8FD5" w14:textId="5D38A6B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A3F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F0E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0FCADFBD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FDF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Surgery,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6C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Emergency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101C" w14:textId="26D3984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(9.8)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DC02" w14:textId="6B5631D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30C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823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0.976</w:t>
            </w:r>
          </w:p>
        </w:tc>
      </w:tr>
      <w:tr w:rsidR="005751AD" w:rsidRPr="005751AD" w14:paraId="7C62E55B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020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41A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Elective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44D0" w14:textId="1E868A2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777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(87.2)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DDE4" w14:textId="53B0CA21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88)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571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9A8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35641A76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D17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84F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None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1E57" w14:textId="2A6DEAC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D522" w14:textId="043D60A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57E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685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38508BBD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E05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Number of chronic diseases,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FF5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53A5" w14:textId="55D3D4F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325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(36.5)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ACC5" w14:textId="390DB62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D48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213.385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825A" w14:textId="410CEBE3" w:rsidR="005751AD" w:rsidRPr="005751AD" w:rsidRDefault="007C43DE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5751AD"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46BB1491" w14:textId="77777777" w:rsidTr="00801863">
        <w:trPr>
          <w:trHeight w:val="312"/>
        </w:trPr>
        <w:tc>
          <w:tcPr>
            <w:tcW w:w="1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0DB1B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7B46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82094D" w14:textId="3A9ED6C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429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(48.1)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B95EF" w14:textId="12ACD58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12.0)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3A5D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1D6BB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A403A7A" w14:textId="77777777" w:rsidTr="00801863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0CF87" w14:textId="6803B93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2125" w14:textId="71E5C0B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7C43D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5DA2" w14:textId="7AA3A86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137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(15.4)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EFDD8" w14:textId="0BE5DEE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86.7)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D3A2F" w14:textId="161FBDE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DFA83" w14:textId="5AC4CCB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6F0EFD7E" w14:textId="72E940E5" w:rsidR="00483136" w:rsidRPr="00F25C82" w:rsidRDefault="008A54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547D">
        <w:rPr>
          <w:rFonts w:ascii="Book Antiqua" w:eastAsia="Book Antiqua" w:hAnsi="Book Antiqua" w:cs="Book Antiqua"/>
          <w:color w:val="000000"/>
        </w:rPr>
        <w:t xml:space="preserve">Values are expressed as the mean ± SD or </w:t>
      </w:r>
      <w:r w:rsidRPr="0045654D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8A547D">
        <w:rPr>
          <w:rFonts w:ascii="Book Antiqua" w:eastAsia="Book Antiqua" w:hAnsi="Book Antiqua" w:cs="Book Antiqua"/>
          <w:color w:val="000000"/>
        </w:rPr>
        <w:t xml:space="preserve"> (%). ISS: Injury Severity Score; VAS: Visual Analog Score; HEI: </w:t>
      </w:r>
      <w:proofErr w:type="spellStart"/>
      <w:r w:rsidRPr="008A547D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Pr="008A547D">
        <w:rPr>
          <w:rFonts w:ascii="Book Antiqua" w:eastAsia="Book Antiqua" w:hAnsi="Book Antiqua" w:cs="Book Antiqua"/>
          <w:color w:val="000000"/>
        </w:rPr>
        <w:t xml:space="preserve"> Emotional-distress Index.</w:t>
      </w:r>
    </w:p>
    <w:p w14:paraId="4F0A85D6" w14:textId="61BD3889" w:rsidR="00EB2E47" w:rsidRDefault="00EB2E47">
      <w:pPr>
        <w:spacing w:line="360" w:lineRule="auto"/>
        <w:jc w:val="both"/>
        <w:rPr>
          <w:b/>
          <w:bCs/>
        </w:rPr>
      </w:pPr>
    </w:p>
    <w:p w14:paraId="14437037" w14:textId="77777777" w:rsidR="004A436C" w:rsidRDefault="004A436C">
      <w:pPr>
        <w:spacing w:line="360" w:lineRule="auto"/>
        <w:jc w:val="both"/>
        <w:rPr>
          <w:b/>
          <w:bCs/>
        </w:rPr>
        <w:sectPr w:rsidR="004A436C" w:rsidSect="005751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2EB8C9" w14:textId="04BC6C52" w:rsidR="00EB2E47" w:rsidRPr="00B965E8" w:rsidRDefault="00B965E8">
      <w:pPr>
        <w:spacing w:line="360" w:lineRule="auto"/>
        <w:jc w:val="both"/>
        <w:rPr>
          <w:rFonts w:ascii="Book Antiqua" w:hAnsi="Book Antiqua"/>
          <w:b/>
          <w:bCs/>
        </w:rPr>
      </w:pPr>
      <w:r w:rsidRPr="00B965E8">
        <w:rPr>
          <w:rFonts w:ascii="Book Antiqua" w:hAnsi="Book Antiqua"/>
          <w:b/>
          <w:bCs/>
        </w:rPr>
        <w:lastRenderedPageBreak/>
        <w:t xml:space="preserve">Table 3 Relationship of significant emotional distress predictors with </w:t>
      </w:r>
      <w:proofErr w:type="spellStart"/>
      <w:r w:rsidR="00DD5413" w:rsidRPr="00DD5413">
        <w:rPr>
          <w:rFonts w:ascii="Book Antiqua" w:hAnsi="Book Antiqua"/>
          <w:b/>
          <w:bCs/>
        </w:rPr>
        <w:t>Huaxi</w:t>
      </w:r>
      <w:proofErr w:type="spellEnd"/>
      <w:r w:rsidR="00DD5413" w:rsidRPr="00DD5413">
        <w:rPr>
          <w:rFonts w:ascii="Book Antiqua" w:hAnsi="Book Antiqua"/>
          <w:b/>
          <w:bCs/>
        </w:rPr>
        <w:t xml:space="preserve"> Emotional-distress Index</w:t>
      </w:r>
      <w:r w:rsidRPr="00B965E8">
        <w:rPr>
          <w:rFonts w:ascii="Book Antiqua" w:hAnsi="Book Antiqua"/>
          <w:b/>
          <w:bCs/>
        </w:rPr>
        <w:t xml:space="preserve"> score</w:t>
      </w:r>
      <w:r w:rsidR="00E5556B">
        <w:rPr>
          <w:rFonts w:ascii="Book Antiqua" w:hAnsi="Book Antiqua"/>
          <w:b/>
          <w:bCs/>
        </w:rPr>
        <w:t xml:space="preserve"> </w:t>
      </w:r>
      <w:r w:rsidRPr="00B965E8">
        <w:rPr>
          <w:rFonts w:ascii="Book Antiqua" w:hAnsi="Book Antiqua"/>
          <w:b/>
          <w:bCs/>
        </w:rPr>
        <w:t>&gt;</w:t>
      </w:r>
      <w:r w:rsidR="00E5556B">
        <w:rPr>
          <w:rFonts w:ascii="Book Antiqua" w:hAnsi="Book Antiqua"/>
          <w:b/>
          <w:bCs/>
        </w:rPr>
        <w:t xml:space="preserve"> </w:t>
      </w:r>
      <w:r w:rsidRPr="00B965E8">
        <w:rPr>
          <w:rFonts w:ascii="Book Antiqua" w:hAnsi="Book Antiqua"/>
          <w:b/>
          <w:bCs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6"/>
        <w:gridCol w:w="1295"/>
        <w:gridCol w:w="1295"/>
        <w:gridCol w:w="1295"/>
        <w:gridCol w:w="1296"/>
        <w:gridCol w:w="1454"/>
        <w:gridCol w:w="1228"/>
        <w:gridCol w:w="1371"/>
      </w:tblGrid>
      <w:tr w:rsidR="00497ADB" w:rsidRPr="00497ADB" w14:paraId="33F3E08E" w14:textId="77777777" w:rsidTr="000B67BB">
        <w:trPr>
          <w:trHeight w:val="324"/>
        </w:trPr>
        <w:tc>
          <w:tcPr>
            <w:tcW w:w="14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ACF2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9B2A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A662" w14:textId="641B82B9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6BECA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Wald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2264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30B9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Exp (B)/OR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FA61A" w14:textId="19587D05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</w:tr>
      <w:tr w:rsidR="00497ADB" w:rsidRPr="00497ADB" w14:paraId="6D7A4BD0" w14:textId="77777777" w:rsidTr="000B67BB">
        <w:trPr>
          <w:trHeight w:val="324"/>
        </w:trPr>
        <w:tc>
          <w:tcPr>
            <w:tcW w:w="1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A6866" w14:textId="636109D6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3EF76" w14:textId="165F5C35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67CFA" w14:textId="51070BDF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54714" w14:textId="53C53ECC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4B64F" w14:textId="7E566748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F235" w14:textId="7008028A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2983F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Lower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77D3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Upper</w:t>
            </w:r>
          </w:p>
        </w:tc>
      </w:tr>
      <w:tr w:rsidR="00497ADB" w:rsidRPr="00497ADB" w14:paraId="512EC4C4" w14:textId="77777777" w:rsidTr="000B67BB">
        <w:trPr>
          <w:trHeight w:val="312"/>
        </w:trPr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5F4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ISS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E6D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8B3C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0.047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562F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5.074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3DAB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6E83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1.111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639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1.014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A99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1.218</w:t>
            </w:r>
          </w:p>
        </w:tc>
      </w:tr>
      <w:tr w:rsidR="00497ADB" w:rsidRPr="00497ADB" w14:paraId="596E3B83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69A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VAS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67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1.335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AC6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DBB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47.287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E614" w14:textId="01A71AC8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3967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3.8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D75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2.597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1EC4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5.559</w:t>
            </w:r>
          </w:p>
        </w:tc>
      </w:tr>
      <w:tr w:rsidR="00497ADB" w:rsidRPr="00497ADB" w14:paraId="49C98CC3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098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Educational level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39F6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7BF2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A3D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6065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F51B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F4A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C7CB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97ADB" w:rsidRPr="00497ADB" w14:paraId="4B8B41AC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02C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Junior college and above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B839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-1.778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443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CB5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3.959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A3A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0.047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BF04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E0A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0.029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7B1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0.974</w:t>
            </w:r>
          </w:p>
        </w:tc>
      </w:tr>
      <w:tr w:rsidR="00497ADB" w:rsidRPr="00497ADB" w14:paraId="17F90872" w14:textId="77777777" w:rsidTr="00497ADB">
        <w:trPr>
          <w:trHeight w:val="312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3F1F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Number of chronic diseases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67B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E76C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CB17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F551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F49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790F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97ADB" w:rsidRPr="00497ADB" w14:paraId="24EBF1BB" w14:textId="77777777" w:rsidTr="000B67BB">
        <w:trPr>
          <w:trHeight w:val="312"/>
        </w:trPr>
        <w:tc>
          <w:tcPr>
            <w:tcW w:w="1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5C8A4" w14:textId="77878716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4D1CF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F238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4.547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F1E33B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0.894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A7205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19.397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9024CF" w14:textId="6F35156D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0D4DFF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E1016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94.376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007F79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12.474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272CBC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714.031</w:t>
            </w:r>
          </w:p>
        </w:tc>
      </w:tr>
      <w:tr w:rsidR="00497ADB" w:rsidRPr="00497ADB" w14:paraId="7F9ECD58" w14:textId="77777777" w:rsidTr="000B67BB">
        <w:trPr>
          <w:trHeight w:val="324"/>
        </w:trPr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46B6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Constant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67B4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-13.545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01E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1.59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5E477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72.583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A7265" w14:textId="7B5AEB52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0D4DFF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359FB" w14:textId="3B21707F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FC6B4" w14:textId="6B79BECC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6BD09" w14:textId="72C0DA0B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560B0509" w14:textId="05C6DEF5" w:rsidR="00625430" w:rsidRDefault="00625430" w:rsidP="0062543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ISS: Injury Severity Score; VAS: Visual Analog Score</w:t>
      </w:r>
      <w:r w:rsidR="00DD5413">
        <w:rPr>
          <w:rFonts w:ascii="Book Antiqua" w:hAnsi="Book Antiqua" w:cs="Book Antiqua"/>
        </w:rPr>
        <w:t xml:space="preserve">; SE: </w:t>
      </w:r>
      <w:r w:rsidR="00DD5413" w:rsidRPr="00DD5413">
        <w:rPr>
          <w:rFonts w:ascii="Book Antiqua" w:hAnsi="Book Antiqua" w:cs="Book Antiqua"/>
        </w:rPr>
        <w:t>Standard error</w:t>
      </w:r>
      <w:r w:rsidR="00DD5413">
        <w:rPr>
          <w:rFonts w:ascii="Book Antiqua" w:hAnsi="Book Antiqua" w:cs="Book Antiqua"/>
        </w:rPr>
        <w:t>;</w:t>
      </w:r>
      <w:r w:rsidR="00AC242C">
        <w:rPr>
          <w:rFonts w:ascii="Book Antiqua" w:hAnsi="Book Antiqua" w:cs="Book Antiqua"/>
        </w:rPr>
        <w:t xml:space="preserve"> OR: </w:t>
      </w:r>
      <w:r w:rsidR="00AC242C" w:rsidRPr="00AC242C">
        <w:rPr>
          <w:rFonts w:ascii="Book Antiqua" w:hAnsi="Book Antiqua" w:cs="Book Antiqua"/>
        </w:rPr>
        <w:t xml:space="preserve">Odds </w:t>
      </w:r>
      <w:r w:rsidR="00AC242C">
        <w:rPr>
          <w:rFonts w:ascii="Book Antiqua" w:hAnsi="Book Antiqua" w:cs="Book Antiqua"/>
        </w:rPr>
        <w:t>r</w:t>
      </w:r>
      <w:r w:rsidR="00AC242C" w:rsidRPr="00AC242C">
        <w:rPr>
          <w:rFonts w:ascii="Book Antiqua" w:hAnsi="Book Antiqua" w:cs="Book Antiqua"/>
        </w:rPr>
        <w:t>atio</w:t>
      </w:r>
      <w:r w:rsidR="00AC242C">
        <w:rPr>
          <w:rFonts w:ascii="Book Antiqua" w:hAnsi="Book Antiqua" w:cs="Book Antiqua"/>
        </w:rPr>
        <w:t xml:space="preserve">; </w:t>
      </w:r>
      <w:r w:rsidR="00E0541F" w:rsidRPr="00E0541F">
        <w:rPr>
          <w:rFonts w:ascii="Book Antiqua" w:hAnsi="Book Antiqua" w:cs="Book Antiqua"/>
        </w:rPr>
        <w:t>CI: Confidence interval</w:t>
      </w:r>
      <w:r w:rsidR="00E0541F">
        <w:rPr>
          <w:rFonts w:ascii="Book Antiqua" w:hAnsi="Book Antiqua" w:cs="Book Antiqua"/>
        </w:rPr>
        <w:t>.</w:t>
      </w:r>
    </w:p>
    <w:p w14:paraId="6BFCA9A8" w14:textId="57057263" w:rsidR="00B965E8" w:rsidRDefault="00B965E8">
      <w:pPr>
        <w:spacing w:line="360" w:lineRule="auto"/>
        <w:jc w:val="both"/>
        <w:rPr>
          <w:b/>
          <w:bCs/>
        </w:rPr>
      </w:pPr>
    </w:p>
    <w:p w14:paraId="07023096" w14:textId="77777777" w:rsidR="00B965E8" w:rsidRDefault="00B965E8">
      <w:pPr>
        <w:spacing w:line="360" w:lineRule="auto"/>
        <w:jc w:val="both"/>
        <w:rPr>
          <w:b/>
          <w:bCs/>
        </w:rPr>
      </w:pPr>
    </w:p>
    <w:p w14:paraId="4EE9E78F" w14:textId="77777777" w:rsidR="00EB2E47" w:rsidRPr="00C54B43" w:rsidRDefault="00EB2E47">
      <w:pPr>
        <w:spacing w:line="360" w:lineRule="auto"/>
        <w:jc w:val="both"/>
        <w:rPr>
          <w:b/>
          <w:bCs/>
        </w:rPr>
      </w:pPr>
    </w:p>
    <w:sectPr w:rsidR="00EB2E47" w:rsidRPr="00C54B43" w:rsidSect="00575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9521" w14:textId="77777777" w:rsidR="005A6905" w:rsidRDefault="005A6905" w:rsidP="00944BCC">
      <w:r>
        <w:separator/>
      </w:r>
    </w:p>
  </w:endnote>
  <w:endnote w:type="continuationSeparator" w:id="0">
    <w:p w14:paraId="38E7453D" w14:textId="77777777" w:rsidR="005A6905" w:rsidRDefault="005A6905" w:rsidP="009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7EDE" w14:textId="5AAEBC6C" w:rsidR="00944BCC" w:rsidRPr="00944BCC" w:rsidRDefault="00944BCC" w:rsidP="00944BCC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19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A862" w14:textId="77777777" w:rsidR="005A6905" w:rsidRDefault="005A6905" w:rsidP="00944BCC">
      <w:r>
        <w:separator/>
      </w:r>
    </w:p>
  </w:footnote>
  <w:footnote w:type="continuationSeparator" w:id="0">
    <w:p w14:paraId="336EF158" w14:textId="77777777" w:rsidR="005A6905" w:rsidRDefault="005A6905" w:rsidP="00944B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23"/>
    <w:rsid w:val="000433A0"/>
    <w:rsid w:val="00084E31"/>
    <w:rsid w:val="000959D3"/>
    <w:rsid w:val="000B38B0"/>
    <w:rsid w:val="000B67BB"/>
    <w:rsid w:val="000D2AD8"/>
    <w:rsid w:val="00125AC0"/>
    <w:rsid w:val="00140622"/>
    <w:rsid w:val="001A3C94"/>
    <w:rsid w:val="001B267D"/>
    <w:rsid w:val="001E2EE7"/>
    <w:rsid w:val="002C625C"/>
    <w:rsid w:val="002F2B18"/>
    <w:rsid w:val="002F4B9F"/>
    <w:rsid w:val="003020C5"/>
    <w:rsid w:val="00302CB5"/>
    <w:rsid w:val="0033440C"/>
    <w:rsid w:val="003516CE"/>
    <w:rsid w:val="003903C0"/>
    <w:rsid w:val="00394252"/>
    <w:rsid w:val="003A530E"/>
    <w:rsid w:val="004202E7"/>
    <w:rsid w:val="00420533"/>
    <w:rsid w:val="0045654D"/>
    <w:rsid w:val="00483136"/>
    <w:rsid w:val="00497ADB"/>
    <w:rsid w:val="004A436C"/>
    <w:rsid w:val="004B584F"/>
    <w:rsid w:val="004D1CFC"/>
    <w:rsid w:val="004E3A5A"/>
    <w:rsid w:val="0053091D"/>
    <w:rsid w:val="00562824"/>
    <w:rsid w:val="005745F1"/>
    <w:rsid w:val="005751AD"/>
    <w:rsid w:val="005827A0"/>
    <w:rsid w:val="005A6905"/>
    <w:rsid w:val="005A7AFA"/>
    <w:rsid w:val="005B3835"/>
    <w:rsid w:val="005C1CFC"/>
    <w:rsid w:val="005C6C8C"/>
    <w:rsid w:val="005D0089"/>
    <w:rsid w:val="00600658"/>
    <w:rsid w:val="00601CC6"/>
    <w:rsid w:val="00625430"/>
    <w:rsid w:val="006419C9"/>
    <w:rsid w:val="006445CC"/>
    <w:rsid w:val="006531CB"/>
    <w:rsid w:val="006A112F"/>
    <w:rsid w:val="006B5146"/>
    <w:rsid w:val="006F346A"/>
    <w:rsid w:val="006F4E22"/>
    <w:rsid w:val="00720AA7"/>
    <w:rsid w:val="007243E3"/>
    <w:rsid w:val="0074561B"/>
    <w:rsid w:val="00766687"/>
    <w:rsid w:val="00774E64"/>
    <w:rsid w:val="007772A2"/>
    <w:rsid w:val="00785950"/>
    <w:rsid w:val="007C43DE"/>
    <w:rsid w:val="007E3231"/>
    <w:rsid w:val="007E32CB"/>
    <w:rsid w:val="00801863"/>
    <w:rsid w:val="00840BCB"/>
    <w:rsid w:val="008A547D"/>
    <w:rsid w:val="008A6615"/>
    <w:rsid w:val="008B6386"/>
    <w:rsid w:val="008C7666"/>
    <w:rsid w:val="008E1417"/>
    <w:rsid w:val="008F49A4"/>
    <w:rsid w:val="008F4BD0"/>
    <w:rsid w:val="00902274"/>
    <w:rsid w:val="00944BCC"/>
    <w:rsid w:val="0095616E"/>
    <w:rsid w:val="00966EF2"/>
    <w:rsid w:val="009B4BBE"/>
    <w:rsid w:val="009B4FFE"/>
    <w:rsid w:val="009D630D"/>
    <w:rsid w:val="009E72BA"/>
    <w:rsid w:val="00A025B8"/>
    <w:rsid w:val="00A0681E"/>
    <w:rsid w:val="00A51D96"/>
    <w:rsid w:val="00A77B3E"/>
    <w:rsid w:val="00AA064B"/>
    <w:rsid w:val="00AC242C"/>
    <w:rsid w:val="00AC3657"/>
    <w:rsid w:val="00B37831"/>
    <w:rsid w:val="00B5415B"/>
    <w:rsid w:val="00B62976"/>
    <w:rsid w:val="00B750FC"/>
    <w:rsid w:val="00B8409B"/>
    <w:rsid w:val="00B91062"/>
    <w:rsid w:val="00B92213"/>
    <w:rsid w:val="00B965E8"/>
    <w:rsid w:val="00BE2C14"/>
    <w:rsid w:val="00C22D61"/>
    <w:rsid w:val="00C24D4D"/>
    <w:rsid w:val="00C330F9"/>
    <w:rsid w:val="00C54B43"/>
    <w:rsid w:val="00C84CB5"/>
    <w:rsid w:val="00C9102A"/>
    <w:rsid w:val="00CA2A55"/>
    <w:rsid w:val="00CB049D"/>
    <w:rsid w:val="00CF01B5"/>
    <w:rsid w:val="00DD3E93"/>
    <w:rsid w:val="00DD5413"/>
    <w:rsid w:val="00E00130"/>
    <w:rsid w:val="00E0541F"/>
    <w:rsid w:val="00E10B78"/>
    <w:rsid w:val="00E34864"/>
    <w:rsid w:val="00E52B03"/>
    <w:rsid w:val="00E5556B"/>
    <w:rsid w:val="00E60546"/>
    <w:rsid w:val="00E62068"/>
    <w:rsid w:val="00E644F3"/>
    <w:rsid w:val="00EA3816"/>
    <w:rsid w:val="00EB2E47"/>
    <w:rsid w:val="00EB2F3A"/>
    <w:rsid w:val="00EF0C0D"/>
    <w:rsid w:val="00F25C82"/>
    <w:rsid w:val="00F34819"/>
    <w:rsid w:val="00F71963"/>
    <w:rsid w:val="00FA56DE"/>
    <w:rsid w:val="00FB3AF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45F38"/>
  <w15:docId w15:val="{40E8E78D-0BE8-4E4D-98ED-3D3D80A4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4BCC"/>
    <w:rPr>
      <w:sz w:val="18"/>
      <w:szCs w:val="18"/>
    </w:rPr>
  </w:style>
  <w:style w:type="paragraph" w:styleId="a5">
    <w:name w:val="footer"/>
    <w:basedOn w:val="a"/>
    <w:link w:val="a6"/>
    <w:unhideWhenUsed/>
    <w:rsid w:val="00944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4BCC"/>
    <w:rPr>
      <w:sz w:val="18"/>
      <w:szCs w:val="18"/>
    </w:rPr>
  </w:style>
  <w:style w:type="table" w:styleId="a7">
    <w:name w:val="Table Grid"/>
    <w:basedOn w:val="a1"/>
    <w:qFormat/>
    <w:rsid w:val="00F71963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20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2021-12-21T19:44:00Z</dcterms:created>
  <dcterms:modified xsi:type="dcterms:W3CDTF">2021-12-21T19:44:00Z</dcterms:modified>
</cp:coreProperties>
</file>