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9DE18" w14:textId="77777777"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b/>
          <w:color w:val="000000"/>
        </w:rPr>
        <w:t xml:space="preserve">Name of Journal: </w:t>
      </w:r>
      <w:r w:rsidRPr="009343B4">
        <w:rPr>
          <w:rFonts w:ascii="Book Antiqua" w:eastAsia="Book Antiqua" w:hAnsi="Book Antiqua" w:cs="Book Antiqua"/>
          <w:i/>
          <w:color w:val="000000"/>
        </w:rPr>
        <w:t>World Journal of Gastroenterology</w:t>
      </w:r>
    </w:p>
    <w:p w14:paraId="2309FAAA" w14:textId="77777777"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b/>
          <w:color w:val="000000"/>
        </w:rPr>
        <w:t xml:space="preserve">Manuscript NO: </w:t>
      </w:r>
      <w:r w:rsidRPr="009343B4">
        <w:rPr>
          <w:rFonts w:ascii="Book Antiqua" w:eastAsia="Book Antiqua" w:hAnsi="Book Antiqua" w:cs="Book Antiqua"/>
          <w:color w:val="000000"/>
        </w:rPr>
        <w:t>69979</w:t>
      </w:r>
    </w:p>
    <w:p w14:paraId="50E20B39" w14:textId="77777777"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b/>
          <w:color w:val="000000"/>
        </w:rPr>
        <w:t xml:space="preserve">Manuscript Type: </w:t>
      </w:r>
      <w:r w:rsidRPr="009343B4">
        <w:rPr>
          <w:rFonts w:ascii="Book Antiqua" w:eastAsia="Book Antiqua" w:hAnsi="Book Antiqua" w:cs="Book Antiqua"/>
          <w:color w:val="000000"/>
        </w:rPr>
        <w:t>LETTER TO THE EDITOR</w:t>
      </w:r>
    </w:p>
    <w:p w14:paraId="0AD55DC8" w14:textId="77777777" w:rsidR="00A77B3E" w:rsidRPr="009343B4" w:rsidRDefault="00A77B3E" w:rsidP="009343B4">
      <w:pPr>
        <w:spacing w:line="360" w:lineRule="auto"/>
        <w:jc w:val="both"/>
        <w:rPr>
          <w:rFonts w:ascii="Book Antiqua" w:hAnsi="Book Antiqua"/>
        </w:rPr>
      </w:pPr>
    </w:p>
    <w:p w14:paraId="367B6D7D" w14:textId="77777777"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b/>
          <w:color w:val="000000"/>
        </w:rPr>
        <w:t xml:space="preserve">COVID-19, </w:t>
      </w:r>
      <w:r w:rsidR="00DB266B">
        <w:rPr>
          <w:rFonts w:ascii="Book Antiqua" w:hAnsi="Book Antiqua" w:cs="Book Antiqua" w:hint="eastAsia"/>
          <w:b/>
          <w:color w:val="000000"/>
          <w:lang w:eastAsia="zh-CN"/>
        </w:rPr>
        <w:t>l</w:t>
      </w:r>
      <w:r w:rsidRPr="009343B4">
        <w:rPr>
          <w:rFonts w:ascii="Book Antiqua" w:eastAsia="Book Antiqua" w:hAnsi="Book Antiqua" w:cs="Book Antiqua"/>
          <w:b/>
          <w:color w:val="000000"/>
        </w:rPr>
        <w:t xml:space="preserve">iver </w:t>
      </w:r>
      <w:r w:rsidR="00DB266B">
        <w:rPr>
          <w:rFonts w:ascii="Book Antiqua" w:eastAsia="Book Antiqua" w:hAnsi="Book Antiqua" w:cs="Book Antiqua"/>
          <w:b/>
          <w:color w:val="000000"/>
        </w:rPr>
        <w:t>d</w:t>
      </w:r>
      <w:r w:rsidRPr="009343B4">
        <w:rPr>
          <w:rFonts w:ascii="Book Antiqua" w:eastAsia="Book Antiqua" w:hAnsi="Book Antiqua" w:cs="Book Antiqua"/>
          <w:b/>
          <w:color w:val="000000"/>
        </w:rPr>
        <w:t xml:space="preserve">ysfunction and pathophysiology: </w:t>
      </w:r>
      <w:r w:rsidR="00F75246">
        <w:rPr>
          <w:rFonts w:ascii="Book Antiqua" w:hAnsi="Book Antiqua" w:cs="Book Antiqua" w:hint="eastAsia"/>
          <w:b/>
          <w:color w:val="000000"/>
          <w:lang w:eastAsia="zh-CN"/>
        </w:rPr>
        <w:t>A</w:t>
      </w:r>
      <w:r w:rsidRPr="009343B4">
        <w:rPr>
          <w:rFonts w:ascii="Book Antiqua" w:eastAsia="Book Antiqua" w:hAnsi="Book Antiqua" w:cs="Book Antiqua"/>
          <w:b/>
          <w:color w:val="000000"/>
        </w:rPr>
        <w:t xml:space="preserve"> conceptual discussion</w:t>
      </w:r>
    </w:p>
    <w:p w14:paraId="38243837" w14:textId="77777777" w:rsidR="00A77B3E" w:rsidRPr="009343B4" w:rsidRDefault="00A77B3E" w:rsidP="009343B4">
      <w:pPr>
        <w:spacing w:line="360" w:lineRule="auto"/>
        <w:jc w:val="both"/>
        <w:rPr>
          <w:rFonts w:ascii="Book Antiqua" w:hAnsi="Book Antiqua"/>
        </w:rPr>
      </w:pPr>
    </w:p>
    <w:p w14:paraId="608D6DB8" w14:textId="77777777" w:rsidR="00A77B3E" w:rsidRPr="009343B4" w:rsidRDefault="005C29EE" w:rsidP="009343B4">
      <w:pPr>
        <w:spacing w:line="360" w:lineRule="auto"/>
        <w:jc w:val="both"/>
        <w:rPr>
          <w:rFonts w:ascii="Book Antiqua" w:hAnsi="Book Antiqua"/>
        </w:rPr>
      </w:pPr>
      <w:r w:rsidRPr="009343B4">
        <w:rPr>
          <w:rFonts w:ascii="Book Antiqua" w:eastAsia="Book Antiqua" w:hAnsi="Book Antiqua" w:cs="Book Antiqua"/>
          <w:color w:val="000000"/>
        </w:rPr>
        <w:t>Gonçalves Júnior J</w:t>
      </w:r>
      <w:r w:rsidR="008F29FA">
        <w:rPr>
          <w:rFonts w:ascii="Book Antiqua" w:hAnsi="Book Antiqua" w:cs="Book Antiqua" w:hint="eastAsia"/>
          <w:color w:val="000000"/>
          <w:lang w:eastAsia="zh-CN"/>
        </w:rPr>
        <w:t xml:space="preserve">. </w:t>
      </w:r>
      <w:r w:rsidR="00B13CD0" w:rsidRPr="009343B4">
        <w:rPr>
          <w:rFonts w:ascii="Book Antiqua" w:eastAsia="Book Antiqua" w:hAnsi="Book Antiqua" w:cs="Book Antiqua"/>
          <w:color w:val="000000"/>
        </w:rPr>
        <w:t xml:space="preserve">COVID-19, </w:t>
      </w:r>
      <w:r w:rsidR="006E7BB2">
        <w:rPr>
          <w:rFonts w:ascii="Book Antiqua" w:hAnsi="Book Antiqua" w:cs="Book Antiqua" w:hint="eastAsia"/>
          <w:color w:val="000000"/>
          <w:lang w:eastAsia="zh-CN"/>
        </w:rPr>
        <w:t>l</w:t>
      </w:r>
      <w:r w:rsidR="00B13CD0" w:rsidRPr="009343B4">
        <w:rPr>
          <w:rFonts w:ascii="Book Antiqua" w:eastAsia="Book Antiqua" w:hAnsi="Book Antiqua" w:cs="Book Antiqua"/>
          <w:color w:val="000000"/>
        </w:rPr>
        <w:t xml:space="preserve">iver </w:t>
      </w:r>
      <w:r w:rsidR="006E7BB2">
        <w:rPr>
          <w:rFonts w:ascii="Book Antiqua" w:hAnsi="Book Antiqua" w:cs="Book Antiqua" w:hint="eastAsia"/>
          <w:color w:val="000000"/>
          <w:lang w:eastAsia="zh-CN"/>
        </w:rPr>
        <w:t>d</w:t>
      </w:r>
      <w:r w:rsidR="00B13CD0" w:rsidRPr="009343B4">
        <w:rPr>
          <w:rFonts w:ascii="Book Antiqua" w:eastAsia="Book Antiqua" w:hAnsi="Book Antiqua" w:cs="Book Antiqua"/>
          <w:color w:val="000000"/>
        </w:rPr>
        <w:t>ysfunction and pathophysiology</w:t>
      </w:r>
    </w:p>
    <w:p w14:paraId="2CB72095" w14:textId="77777777" w:rsidR="00A77B3E" w:rsidRPr="009343B4" w:rsidRDefault="00A77B3E" w:rsidP="009343B4">
      <w:pPr>
        <w:spacing w:line="360" w:lineRule="auto"/>
        <w:jc w:val="both"/>
        <w:rPr>
          <w:rFonts w:ascii="Book Antiqua" w:hAnsi="Book Antiqua"/>
        </w:rPr>
      </w:pPr>
    </w:p>
    <w:p w14:paraId="0869CDD2" w14:textId="77777777"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color w:val="000000"/>
        </w:rPr>
        <w:t>Jucier Gonçalves Júnior</w:t>
      </w:r>
    </w:p>
    <w:p w14:paraId="5E09B506" w14:textId="77777777" w:rsidR="00A77B3E" w:rsidRPr="009343B4" w:rsidRDefault="00A77B3E" w:rsidP="009343B4">
      <w:pPr>
        <w:spacing w:line="360" w:lineRule="auto"/>
        <w:jc w:val="both"/>
        <w:rPr>
          <w:rFonts w:ascii="Book Antiqua" w:hAnsi="Book Antiqua"/>
        </w:rPr>
      </w:pPr>
    </w:p>
    <w:p w14:paraId="357288D0" w14:textId="6E6796D1"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b/>
          <w:bCs/>
          <w:color w:val="000000"/>
        </w:rPr>
        <w:t xml:space="preserve">Jucier Gonçalves Júnior, </w:t>
      </w:r>
      <w:r w:rsidR="00B9417E" w:rsidRPr="00B9417E">
        <w:rPr>
          <w:rFonts w:ascii="Book Antiqua" w:hAnsi="Book Antiqua" w:cs="Book Antiqua" w:hint="eastAsia"/>
          <w:bCs/>
          <w:color w:val="000000"/>
          <w:lang w:eastAsia="zh-CN"/>
        </w:rPr>
        <w:t>Department of</w:t>
      </w:r>
      <w:r w:rsidR="00B9417E" w:rsidRPr="00D040FA">
        <w:rPr>
          <w:rFonts w:ascii="Book Antiqua" w:hAnsi="Book Antiqua" w:cs="Book Antiqua" w:hint="eastAsia"/>
          <w:bCs/>
          <w:color w:val="000000"/>
          <w:lang w:eastAsia="zh-CN"/>
        </w:rPr>
        <w:t xml:space="preserve"> </w:t>
      </w:r>
      <w:r w:rsidRPr="009343B4">
        <w:rPr>
          <w:rFonts w:ascii="Book Antiqua" w:eastAsia="Book Antiqua" w:hAnsi="Book Antiqua" w:cs="Book Antiqua"/>
          <w:color w:val="000000"/>
        </w:rPr>
        <w:t>Internal Medicine</w:t>
      </w:r>
      <w:r w:rsidR="00B9417E">
        <w:rPr>
          <w:rFonts w:ascii="Book Antiqua" w:hAnsi="Book Antiqua" w:cs="Book Antiqua" w:hint="eastAsia"/>
          <w:color w:val="000000"/>
          <w:lang w:eastAsia="zh-CN"/>
        </w:rPr>
        <w:t>,</w:t>
      </w:r>
      <w:r w:rsidRPr="009343B4">
        <w:rPr>
          <w:rFonts w:ascii="Book Antiqua" w:eastAsia="Book Antiqua" w:hAnsi="Book Antiqua" w:cs="Book Antiqua"/>
          <w:color w:val="000000"/>
        </w:rPr>
        <w:t xml:space="preserve"> Division of </w:t>
      </w:r>
      <w:r w:rsidR="0079220E" w:rsidRPr="009343B4">
        <w:rPr>
          <w:rFonts w:ascii="Book Antiqua" w:eastAsia="Book Antiqua" w:hAnsi="Book Antiqua" w:cs="Book Antiqua"/>
          <w:color w:val="000000"/>
        </w:rPr>
        <w:t>Rheumatology</w:t>
      </w:r>
      <w:r w:rsidRPr="009343B4">
        <w:rPr>
          <w:rFonts w:ascii="Book Antiqua" w:eastAsia="Book Antiqua" w:hAnsi="Book Antiqua" w:cs="Book Antiqua"/>
          <w:color w:val="000000"/>
        </w:rPr>
        <w:t>, São Paulo University, São Paulo 01246-903, State, Brazil</w:t>
      </w:r>
    </w:p>
    <w:p w14:paraId="05F7610B" w14:textId="77777777" w:rsidR="00A77B3E" w:rsidRPr="009343B4" w:rsidRDefault="00A77B3E" w:rsidP="009343B4">
      <w:pPr>
        <w:spacing w:line="360" w:lineRule="auto"/>
        <w:jc w:val="both"/>
        <w:rPr>
          <w:rFonts w:ascii="Book Antiqua" w:hAnsi="Book Antiqua"/>
        </w:rPr>
      </w:pPr>
    </w:p>
    <w:p w14:paraId="7E528F6D" w14:textId="1711CE42"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b/>
          <w:bCs/>
          <w:color w:val="000000"/>
        </w:rPr>
        <w:t xml:space="preserve">Author contributions: </w:t>
      </w:r>
      <w:r w:rsidRPr="009343B4">
        <w:rPr>
          <w:rFonts w:ascii="Book Antiqua" w:eastAsia="Book Antiqua" w:hAnsi="Book Antiqua" w:cs="Book Antiqua"/>
          <w:color w:val="000000"/>
        </w:rPr>
        <w:t xml:space="preserve">The author worked on all aspects of manuscript preparation and has read and approved the final manuscript; </w:t>
      </w:r>
      <w:r w:rsidR="00C770DD">
        <w:rPr>
          <w:rFonts w:ascii="Book Antiqua" w:eastAsia="Book Antiqua" w:hAnsi="Book Antiqua" w:cs="Book Antiqua"/>
          <w:color w:val="000000"/>
        </w:rPr>
        <w:t>T</w:t>
      </w:r>
      <w:r w:rsidRPr="009343B4">
        <w:rPr>
          <w:rFonts w:ascii="Book Antiqua" w:eastAsia="Book Antiqua" w:hAnsi="Book Antiqua" w:cs="Book Antiqua"/>
          <w:color w:val="000000"/>
        </w:rPr>
        <w:t>he author meets the criteria for authorship established by the International Committee of Medical Journal Editors.</w:t>
      </w:r>
    </w:p>
    <w:p w14:paraId="40553DC9" w14:textId="77777777" w:rsidR="00A77B3E" w:rsidRPr="009343B4" w:rsidRDefault="00A77B3E" w:rsidP="009343B4">
      <w:pPr>
        <w:spacing w:line="360" w:lineRule="auto"/>
        <w:jc w:val="both"/>
        <w:rPr>
          <w:rFonts w:ascii="Book Antiqua" w:hAnsi="Book Antiqua"/>
        </w:rPr>
      </w:pPr>
    </w:p>
    <w:p w14:paraId="21302528" w14:textId="2122770C" w:rsidR="00A77B3E" w:rsidRPr="009343B4" w:rsidRDefault="00B13CD0" w:rsidP="009343B4">
      <w:pPr>
        <w:spacing w:line="360" w:lineRule="auto"/>
        <w:jc w:val="both"/>
        <w:rPr>
          <w:rFonts w:ascii="Book Antiqua" w:hAnsi="Book Antiqua"/>
          <w:lang w:val="pt-BR"/>
        </w:rPr>
      </w:pPr>
      <w:r w:rsidRPr="009343B4">
        <w:rPr>
          <w:rFonts w:ascii="Book Antiqua" w:eastAsia="Book Antiqua" w:hAnsi="Book Antiqua" w:cs="Book Antiqua"/>
          <w:b/>
          <w:bCs/>
          <w:color w:val="000000"/>
        </w:rPr>
        <w:t xml:space="preserve">Corresponding author: Jucier Gonçalves Júnior, MD, PhD, Academic Research, </w:t>
      </w:r>
      <w:r w:rsidR="00C96F49" w:rsidRPr="00B9417E">
        <w:rPr>
          <w:rFonts w:ascii="Book Antiqua" w:hAnsi="Book Antiqua" w:cs="Book Antiqua" w:hint="eastAsia"/>
          <w:bCs/>
          <w:color w:val="000000"/>
          <w:lang w:eastAsia="zh-CN"/>
        </w:rPr>
        <w:t>Department of</w:t>
      </w:r>
      <w:r w:rsidR="00C96F49" w:rsidRPr="00567BC0">
        <w:rPr>
          <w:rFonts w:ascii="Book Antiqua" w:hAnsi="Book Antiqua" w:cs="Book Antiqua" w:hint="eastAsia"/>
          <w:bCs/>
          <w:color w:val="000000"/>
          <w:lang w:eastAsia="zh-CN"/>
        </w:rPr>
        <w:t xml:space="preserve"> </w:t>
      </w:r>
      <w:r w:rsidR="00C96F49" w:rsidRPr="009343B4">
        <w:rPr>
          <w:rFonts w:ascii="Book Antiqua" w:eastAsia="Book Antiqua" w:hAnsi="Book Antiqua" w:cs="Book Antiqua"/>
          <w:color w:val="000000"/>
        </w:rPr>
        <w:t>Internal Medicine</w:t>
      </w:r>
      <w:r w:rsidR="00C96F49">
        <w:rPr>
          <w:rFonts w:ascii="Book Antiqua" w:hAnsi="Book Antiqua" w:cs="Book Antiqua" w:hint="eastAsia"/>
          <w:color w:val="000000"/>
          <w:lang w:eastAsia="zh-CN"/>
        </w:rPr>
        <w:t>,</w:t>
      </w:r>
      <w:r w:rsidR="00C96F49" w:rsidRPr="009343B4">
        <w:rPr>
          <w:rFonts w:ascii="Book Antiqua" w:eastAsia="Book Antiqua" w:hAnsi="Book Antiqua" w:cs="Book Antiqua"/>
          <w:color w:val="000000"/>
        </w:rPr>
        <w:t xml:space="preserve"> Division of </w:t>
      </w:r>
      <w:r w:rsidR="0079220E" w:rsidRPr="009343B4">
        <w:rPr>
          <w:rFonts w:ascii="Book Antiqua" w:eastAsia="Book Antiqua" w:hAnsi="Book Antiqua" w:cs="Book Antiqua"/>
          <w:color w:val="000000"/>
        </w:rPr>
        <w:t>Rheumatology</w:t>
      </w:r>
      <w:r w:rsidR="00C96F49" w:rsidRPr="009343B4">
        <w:rPr>
          <w:rFonts w:ascii="Book Antiqua" w:eastAsia="Book Antiqua" w:hAnsi="Book Antiqua" w:cs="Book Antiqua"/>
          <w:color w:val="000000"/>
        </w:rPr>
        <w:t>, São Paulo University,</w:t>
      </w:r>
      <w:r w:rsidRPr="009343B4">
        <w:rPr>
          <w:rFonts w:ascii="Book Antiqua" w:eastAsia="Book Antiqua" w:hAnsi="Book Antiqua" w:cs="Book Antiqua"/>
          <w:color w:val="000000"/>
        </w:rPr>
        <w:t xml:space="preserve"> Av. </w:t>
      </w:r>
      <w:r w:rsidR="00C96F49">
        <w:rPr>
          <w:rFonts w:ascii="Book Antiqua" w:eastAsia="Book Antiqua" w:hAnsi="Book Antiqua" w:cs="Book Antiqua"/>
          <w:color w:val="000000"/>
          <w:lang w:val="pt-BR"/>
        </w:rPr>
        <w:t xml:space="preserve">Dr. Arnaldo, 455, 3º </w:t>
      </w:r>
      <w:r w:rsidR="00C96F49">
        <w:rPr>
          <w:rFonts w:ascii="Book Antiqua" w:hAnsi="Book Antiqua" w:cs="Book Antiqua" w:hint="eastAsia"/>
          <w:color w:val="000000"/>
          <w:lang w:val="pt-BR" w:eastAsia="zh-CN"/>
        </w:rPr>
        <w:t>A</w:t>
      </w:r>
      <w:r w:rsidR="00C96F49">
        <w:rPr>
          <w:rFonts w:ascii="Book Antiqua" w:eastAsia="Book Antiqua" w:hAnsi="Book Antiqua" w:cs="Book Antiqua"/>
          <w:color w:val="000000"/>
          <w:lang w:val="pt-BR"/>
        </w:rPr>
        <w:t>ndar-</w:t>
      </w:r>
      <w:r w:rsidR="00C96F49">
        <w:rPr>
          <w:rFonts w:ascii="Book Antiqua" w:hAnsi="Book Antiqua" w:cs="Book Antiqua" w:hint="eastAsia"/>
          <w:color w:val="000000"/>
          <w:lang w:val="pt-BR" w:eastAsia="zh-CN"/>
        </w:rPr>
        <w:t>S</w:t>
      </w:r>
      <w:r w:rsidRPr="009343B4">
        <w:rPr>
          <w:rFonts w:ascii="Book Antiqua" w:eastAsia="Book Antiqua" w:hAnsi="Book Antiqua" w:cs="Book Antiqua"/>
          <w:color w:val="000000"/>
          <w:lang w:val="pt-BR"/>
        </w:rPr>
        <w:t>ala 3131 Cerqueira César, São Paulo 01246-903, State, Brazil. juciergjunior@hotmail.com</w:t>
      </w:r>
    </w:p>
    <w:p w14:paraId="4F0E40E7" w14:textId="77777777" w:rsidR="00A77B3E" w:rsidRPr="009343B4" w:rsidRDefault="00A77B3E" w:rsidP="009343B4">
      <w:pPr>
        <w:spacing w:line="360" w:lineRule="auto"/>
        <w:jc w:val="both"/>
        <w:rPr>
          <w:rFonts w:ascii="Book Antiqua" w:hAnsi="Book Antiqua"/>
          <w:lang w:val="pt-BR"/>
        </w:rPr>
      </w:pPr>
    </w:p>
    <w:p w14:paraId="70DCC1CB" w14:textId="77777777"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b/>
          <w:bCs/>
          <w:color w:val="000000"/>
        </w:rPr>
        <w:t xml:space="preserve">Received: </w:t>
      </w:r>
      <w:r w:rsidRPr="009343B4">
        <w:rPr>
          <w:rFonts w:ascii="Book Antiqua" w:eastAsia="Book Antiqua" w:hAnsi="Book Antiqua" w:cs="Book Antiqua"/>
          <w:color w:val="000000"/>
        </w:rPr>
        <w:t>July 18, 2021</w:t>
      </w:r>
    </w:p>
    <w:p w14:paraId="60038DD1" w14:textId="77777777"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b/>
          <w:bCs/>
          <w:color w:val="000000"/>
        </w:rPr>
        <w:t xml:space="preserve">Revised: </w:t>
      </w:r>
      <w:r w:rsidR="00B826C7">
        <w:rPr>
          <w:rFonts w:ascii="Book Antiqua" w:hAnsi="Book Antiqua"/>
        </w:rPr>
        <w:t>August 21, 2021</w:t>
      </w:r>
    </w:p>
    <w:p w14:paraId="03647B8C" w14:textId="5F68E866"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b/>
          <w:bCs/>
          <w:color w:val="000000"/>
        </w:rPr>
        <w:t xml:space="preserve">Accepted: </w:t>
      </w:r>
      <w:ins w:id="0" w:author="Liansheng Ma" w:date="2022-01-19T02:48:00Z">
        <w:r w:rsidR="001E2E48" w:rsidRPr="001E2E48">
          <w:rPr>
            <w:rFonts w:ascii="Book Antiqua" w:eastAsia="Book Antiqua" w:hAnsi="Book Antiqua" w:cs="Book Antiqua"/>
            <w:b/>
            <w:bCs/>
            <w:color w:val="000000"/>
          </w:rPr>
          <w:t>January 19, 2022</w:t>
        </w:r>
      </w:ins>
    </w:p>
    <w:p w14:paraId="40E45D8F" w14:textId="77777777"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b/>
          <w:bCs/>
          <w:color w:val="000000"/>
        </w:rPr>
        <w:t xml:space="preserve">Published online: </w:t>
      </w:r>
    </w:p>
    <w:p w14:paraId="13E61D87" w14:textId="77777777" w:rsidR="00A77B3E" w:rsidRPr="009343B4" w:rsidRDefault="00A77B3E" w:rsidP="009343B4">
      <w:pPr>
        <w:spacing w:line="360" w:lineRule="auto"/>
        <w:jc w:val="both"/>
        <w:rPr>
          <w:rFonts w:ascii="Book Antiqua" w:hAnsi="Book Antiqua"/>
        </w:rPr>
        <w:sectPr w:rsidR="00A77B3E" w:rsidRPr="009343B4">
          <w:footerReference w:type="default" r:id="rId6"/>
          <w:pgSz w:w="12240" w:h="15840"/>
          <w:pgMar w:top="1440" w:right="1440" w:bottom="1440" w:left="1440" w:header="720" w:footer="720" w:gutter="0"/>
          <w:cols w:space="720"/>
          <w:docGrid w:linePitch="360"/>
        </w:sectPr>
      </w:pPr>
    </w:p>
    <w:p w14:paraId="7E079111" w14:textId="77777777"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b/>
          <w:color w:val="000000"/>
        </w:rPr>
        <w:lastRenderedPageBreak/>
        <w:t>Abstract</w:t>
      </w:r>
    </w:p>
    <w:p w14:paraId="03552EE4" w14:textId="556C12F5" w:rsidR="00F438A0" w:rsidRPr="009343B4" w:rsidRDefault="00B13CD0" w:rsidP="009343B4">
      <w:pPr>
        <w:spacing w:line="360" w:lineRule="auto"/>
        <w:jc w:val="both"/>
        <w:rPr>
          <w:rFonts w:ascii="Book Antiqua" w:hAnsi="Book Antiqua"/>
        </w:rPr>
      </w:pPr>
      <w:r w:rsidRPr="009343B4">
        <w:rPr>
          <w:rFonts w:ascii="Book Antiqua" w:eastAsia="Book Antiqua" w:hAnsi="Book Antiqua" w:cs="Book Antiqua"/>
          <w:color w:val="000000"/>
        </w:rPr>
        <w:t xml:space="preserve">The intra and extracellular pathways of hepatic injury by </w:t>
      </w:r>
      <w:r w:rsidR="00C06587" w:rsidRPr="00C06587">
        <w:rPr>
          <w:rFonts w:ascii="Book Antiqua" w:eastAsia="Book Antiqua" w:hAnsi="Book Antiqua" w:cs="Book Antiqua"/>
          <w:color w:val="000000"/>
        </w:rPr>
        <w:t>coronavirus disease 2019 (</w:t>
      </w:r>
      <w:r w:rsidR="00C06587" w:rsidRPr="009343B4">
        <w:rPr>
          <w:rFonts w:ascii="Book Antiqua" w:eastAsia="Book Antiqua" w:hAnsi="Book Antiqua" w:cs="Book Antiqua"/>
          <w:color w:val="000000"/>
        </w:rPr>
        <w:t>COVID-19</w:t>
      </w:r>
      <w:r w:rsidR="00C06587" w:rsidRPr="00C06587">
        <w:rPr>
          <w:rFonts w:ascii="Book Antiqua" w:eastAsia="Book Antiqua" w:hAnsi="Book Antiqua" w:cs="Book Antiqua"/>
          <w:color w:val="000000"/>
        </w:rPr>
        <w:t>)</w:t>
      </w:r>
      <w:r w:rsidR="00C06587">
        <w:rPr>
          <w:rFonts w:ascii="Book Antiqua" w:hAnsi="Book Antiqua" w:cs="Book Antiqua" w:hint="eastAsia"/>
          <w:color w:val="000000"/>
          <w:lang w:eastAsia="zh-CN"/>
        </w:rPr>
        <w:t xml:space="preserve"> </w:t>
      </w:r>
      <w:r w:rsidRPr="009343B4">
        <w:rPr>
          <w:rFonts w:ascii="Book Antiqua" w:eastAsia="Book Antiqua" w:hAnsi="Book Antiqua" w:cs="Book Antiqua"/>
          <w:color w:val="000000"/>
        </w:rPr>
        <w:t>are still being studied. Understanding them is important to treat this viral disease and other liver and biliary tract disorders.</w:t>
      </w:r>
      <w:r w:rsidR="00F438A0" w:rsidRPr="009343B4">
        <w:rPr>
          <w:rFonts w:ascii="Book Antiqua" w:eastAsia="Book Antiqua" w:hAnsi="Book Antiqua" w:cs="Book Antiqua"/>
          <w:color w:val="000000"/>
        </w:rPr>
        <w:t xml:space="preserve"> Thus, this paper aims to present three hypotheses about liver injury cause</w:t>
      </w:r>
      <w:r w:rsidR="00C770DD">
        <w:rPr>
          <w:rFonts w:ascii="Book Antiqua" w:eastAsia="Book Antiqua" w:hAnsi="Book Antiqua" w:cs="Book Antiqua"/>
          <w:color w:val="000000"/>
        </w:rPr>
        <w:t>d</w:t>
      </w:r>
      <w:r w:rsidR="00F438A0" w:rsidRPr="009343B4">
        <w:rPr>
          <w:rFonts w:ascii="Book Antiqua" w:eastAsia="Book Antiqua" w:hAnsi="Book Antiqua" w:cs="Book Antiqua"/>
          <w:color w:val="000000"/>
        </w:rPr>
        <w:t xml:space="preserve"> by COVID-19: (</w:t>
      </w:r>
      <w:r w:rsidR="003756E1">
        <w:rPr>
          <w:rFonts w:ascii="Book Antiqua" w:hAnsi="Book Antiqua" w:cs="Book Antiqua" w:hint="eastAsia"/>
          <w:color w:val="000000"/>
          <w:lang w:eastAsia="zh-CN"/>
        </w:rPr>
        <w:t>1</w:t>
      </w:r>
      <w:r w:rsidR="00F438A0" w:rsidRPr="009343B4">
        <w:rPr>
          <w:rFonts w:ascii="Book Antiqua" w:eastAsia="Book Antiqua" w:hAnsi="Book Antiqua" w:cs="Book Antiqua"/>
          <w:color w:val="000000"/>
        </w:rPr>
        <w:t xml:space="preserve">) </w:t>
      </w:r>
      <w:r w:rsidR="003756E1">
        <w:rPr>
          <w:rFonts w:ascii="Book Antiqua" w:hAnsi="Book Antiqua" w:cs="Book Antiqua" w:hint="eastAsia"/>
          <w:color w:val="000000"/>
          <w:lang w:eastAsia="zh-CN"/>
        </w:rPr>
        <w:t>T</w:t>
      </w:r>
      <w:r w:rsidR="00F438A0" w:rsidRPr="009343B4">
        <w:rPr>
          <w:rFonts w:ascii="Book Antiqua" w:eastAsia="Book Antiqua" w:hAnsi="Book Antiqua" w:cs="Book Antiqua"/>
          <w:color w:val="000000"/>
        </w:rPr>
        <w:t xml:space="preserve">he interactions between </w:t>
      </w:r>
      <w:r w:rsidR="008802D4" w:rsidRPr="008802D4">
        <w:rPr>
          <w:rFonts w:ascii="Book Antiqua" w:eastAsia="Book Antiqua" w:hAnsi="Book Antiqua" w:cs="Book Antiqua"/>
          <w:color w:val="000000"/>
        </w:rPr>
        <w:t>severe acute respiratory syndrome coronavirus 2</w:t>
      </w:r>
      <w:r w:rsidR="00F438A0" w:rsidRPr="009343B4">
        <w:rPr>
          <w:rFonts w:ascii="Book Antiqua" w:eastAsia="Book Antiqua" w:hAnsi="Book Antiqua" w:cs="Book Antiqua"/>
          <w:color w:val="000000"/>
        </w:rPr>
        <w:t xml:space="preserve"> spike protein and membrane receptors in the hepatocyte; (</w:t>
      </w:r>
      <w:r w:rsidR="003756E1">
        <w:rPr>
          <w:rFonts w:ascii="Book Antiqua" w:hAnsi="Book Antiqua" w:cs="Book Antiqua" w:hint="eastAsia"/>
          <w:color w:val="000000"/>
          <w:lang w:eastAsia="zh-CN"/>
        </w:rPr>
        <w:t>2</w:t>
      </w:r>
      <w:r w:rsidR="00F438A0" w:rsidRPr="009343B4">
        <w:rPr>
          <w:rFonts w:ascii="Book Antiqua" w:eastAsia="Book Antiqua" w:hAnsi="Book Antiqua" w:cs="Book Antiqua"/>
          <w:color w:val="000000"/>
        </w:rPr>
        <w:t xml:space="preserve">) </w:t>
      </w:r>
      <w:r w:rsidR="003756E1">
        <w:rPr>
          <w:rFonts w:ascii="Book Antiqua" w:hAnsi="Book Antiqua" w:cs="Book Antiqua" w:hint="eastAsia"/>
          <w:color w:val="000000"/>
          <w:lang w:eastAsia="zh-CN"/>
        </w:rPr>
        <w:t>T</w:t>
      </w:r>
      <w:r w:rsidR="00F438A0" w:rsidRPr="009343B4">
        <w:rPr>
          <w:rFonts w:ascii="Book Antiqua" w:eastAsia="Book Antiqua" w:hAnsi="Book Antiqua" w:cs="Book Antiqua"/>
          <w:color w:val="000000"/>
        </w:rPr>
        <w:t>he dysbiosis and “gut-liver axis” disruption in patients with serious clinical presentations of COVID-19; and (</w:t>
      </w:r>
      <w:r w:rsidR="003756E1">
        <w:rPr>
          <w:rFonts w:ascii="Book Antiqua" w:hAnsi="Book Antiqua" w:cs="Book Antiqua" w:hint="eastAsia"/>
          <w:color w:val="000000"/>
          <w:lang w:eastAsia="zh-CN"/>
        </w:rPr>
        <w:t>3</w:t>
      </w:r>
      <w:r w:rsidR="00F438A0" w:rsidRPr="009343B4">
        <w:rPr>
          <w:rFonts w:ascii="Book Antiqua" w:eastAsia="Book Antiqua" w:hAnsi="Book Antiqua" w:cs="Book Antiqua"/>
          <w:color w:val="000000"/>
        </w:rPr>
        <w:t xml:space="preserve">) </w:t>
      </w:r>
      <w:r w:rsidR="003756E1">
        <w:rPr>
          <w:rFonts w:ascii="Book Antiqua" w:hAnsi="Book Antiqua" w:cs="Book Antiqua" w:hint="eastAsia"/>
          <w:color w:val="000000"/>
          <w:lang w:eastAsia="zh-CN"/>
        </w:rPr>
        <w:t>T</w:t>
      </w:r>
      <w:r w:rsidR="00F438A0" w:rsidRPr="009343B4">
        <w:rPr>
          <w:rFonts w:ascii="Book Antiqua" w:eastAsia="Book Antiqua" w:hAnsi="Book Antiqua" w:cs="Book Antiqua"/>
          <w:color w:val="000000"/>
        </w:rPr>
        <w:t xml:space="preserve">he inflammatory response exacerbated through the production of interleukins such as </w:t>
      </w:r>
      <w:r w:rsidR="008802D4">
        <w:rPr>
          <w:rFonts w:ascii="Book Antiqua" w:hAnsi="Book Antiqua" w:cs="Book Antiqua" w:hint="eastAsia"/>
          <w:color w:val="000000"/>
          <w:lang w:eastAsia="zh-CN"/>
        </w:rPr>
        <w:t>i</w:t>
      </w:r>
      <w:r w:rsidR="008802D4" w:rsidRPr="009343B4">
        <w:rPr>
          <w:rFonts w:ascii="Book Antiqua" w:eastAsia="Book Antiqua" w:hAnsi="Book Antiqua" w:cs="Book Antiqua"/>
          <w:color w:val="000000"/>
        </w:rPr>
        <w:t>nterleukin-6</w:t>
      </w:r>
      <w:r w:rsidR="00F438A0" w:rsidRPr="009343B4">
        <w:rPr>
          <w:rFonts w:ascii="Book Antiqua" w:eastAsia="Book Antiqua" w:hAnsi="Book Antiqua" w:cs="Book Antiqua"/>
          <w:color w:val="000000"/>
        </w:rPr>
        <w:t>. However, despite these new perspectives, the pathophysiological process of liver injury caused by COVID-19 is still complex</w:t>
      </w:r>
      <w:r w:rsidR="00512622" w:rsidRPr="009343B4">
        <w:rPr>
          <w:rFonts w:ascii="Book Antiqua" w:eastAsia="Book Antiqua" w:hAnsi="Book Antiqua" w:cs="Book Antiqua"/>
          <w:color w:val="000000"/>
        </w:rPr>
        <w:t xml:space="preserve"> and multifactorial. Thus, u</w:t>
      </w:r>
      <w:r w:rsidR="00F438A0" w:rsidRPr="009343B4">
        <w:rPr>
          <w:rFonts w:ascii="Book Antiqua" w:eastAsia="Book Antiqua" w:hAnsi="Book Antiqua" w:cs="Book Antiqua"/>
          <w:color w:val="000000"/>
        </w:rPr>
        <w:t xml:space="preserve">nderstanding all these variables is a challenge to science </w:t>
      </w:r>
      <w:r w:rsidR="00512622" w:rsidRPr="009343B4">
        <w:rPr>
          <w:rFonts w:ascii="Book Antiqua" w:eastAsia="Book Antiqua" w:hAnsi="Book Antiqua" w:cs="Book Antiqua"/>
          <w:color w:val="000000"/>
        </w:rPr>
        <w:t>but also</w:t>
      </w:r>
      <w:r w:rsidR="00F438A0" w:rsidRPr="009343B4">
        <w:rPr>
          <w:rFonts w:ascii="Book Antiqua" w:eastAsia="Book Antiqua" w:hAnsi="Book Antiqua" w:cs="Book Antiqua"/>
          <w:color w:val="000000"/>
        </w:rPr>
        <w:t xml:space="preserve"> the key to propose individualized and effective</w:t>
      </w:r>
      <w:r w:rsidR="0014289E">
        <w:rPr>
          <w:rFonts w:ascii="Book Antiqua" w:eastAsia="Book Antiqua" w:hAnsi="Book Antiqua" w:cs="Book Antiqua"/>
          <w:color w:val="000000"/>
        </w:rPr>
        <w:t xml:space="preserve"> patient</w:t>
      </w:r>
      <w:r w:rsidR="00F438A0" w:rsidRPr="009343B4">
        <w:rPr>
          <w:rFonts w:ascii="Book Antiqua" w:eastAsia="Book Antiqua" w:hAnsi="Book Antiqua" w:cs="Book Antiqua"/>
          <w:color w:val="000000"/>
        </w:rPr>
        <w:t xml:space="preserve"> therapies.</w:t>
      </w:r>
    </w:p>
    <w:p w14:paraId="75F4A216" w14:textId="77777777" w:rsidR="00A77B3E" w:rsidRPr="009343B4" w:rsidRDefault="00A77B3E" w:rsidP="009343B4">
      <w:pPr>
        <w:spacing w:line="360" w:lineRule="auto"/>
        <w:jc w:val="both"/>
        <w:rPr>
          <w:rFonts w:ascii="Book Antiqua" w:hAnsi="Book Antiqua"/>
        </w:rPr>
      </w:pPr>
    </w:p>
    <w:p w14:paraId="44FB2E37" w14:textId="77777777"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b/>
          <w:bCs/>
          <w:color w:val="000000"/>
        </w:rPr>
        <w:t xml:space="preserve">Key Words: </w:t>
      </w:r>
      <w:r w:rsidRPr="009343B4">
        <w:rPr>
          <w:rFonts w:ascii="Book Antiqua" w:eastAsia="Book Antiqua" w:hAnsi="Book Antiqua" w:cs="Book Antiqua"/>
          <w:color w:val="000000"/>
        </w:rPr>
        <w:t xml:space="preserve">COVID-19; Intracellular </w:t>
      </w:r>
      <w:r w:rsidR="00CA1D6F">
        <w:rPr>
          <w:rFonts w:ascii="Book Antiqua" w:hAnsi="Book Antiqua" w:cs="Book Antiqua" w:hint="eastAsia"/>
          <w:color w:val="000000"/>
          <w:lang w:eastAsia="zh-CN"/>
        </w:rPr>
        <w:t>s</w:t>
      </w:r>
      <w:r w:rsidRPr="009343B4">
        <w:rPr>
          <w:rFonts w:ascii="Book Antiqua" w:eastAsia="Book Antiqua" w:hAnsi="Book Antiqua" w:cs="Book Antiqua"/>
          <w:color w:val="000000"/>
        </w:rPr>
        <w:t xml:space="preserve">ignaling </w:t>
      </w:r>
      <w:r w:rsidR="00CA1D6F">
        <w:rPr>
          <w:rFonts w:ascii="Book Antiqua" w:hAnsi="Book Antiqua" w:cs="Book Antiqua" w:hint="eastAsia"/>
          <w:color w:val="000000"/>
          <w:lang w:eastAsia="zh-CN"/>
        </w:rPr>
        <w:t>p</w:t>
      </w:r>
      <w:r w:rsidRPr="009343B4">
        <w:rPr>
          <w:rFonts w:ascii="Book Antiqua" w:eastAsia="Book Antiqua" w:hAnsi="Book Antiqua" w:cs="Book Antiqua"/>
          <w:color w:val="000000"/>
        </w:rPr>
        <w:t xml:space="preserve">eptides and </w:t>
      </w:r>
      <w:r w:rsidR="00CA1D6F">
        <w:rPr>
          <w:rFonts w:ascii="Book Antiqua" w:hAnsi="Book Antiqua" w:cs="Book Antiqua" w:hint="eastAsia"/>
          <w:color w:val="000000"/>
          <w:lang w:eastAsia="zh-CN"/>
        </w:rPr>
        <w:t>p</w:t>
      </w:r>
      <w:r w:rsidRPr="009343B4">
        <w:rPr>
          <w:rFonts w:ascii="Book Antiqua" w:eastAsia="Book Antiqua" w:hAnsi="Book Antiqua" w:cs="Book Antiqua"/>
          <w:color w:val="000000"/>
        </w:rPr>
        <w:t xml:space="preserve">roteins; </w:t>
      </w:r>
      <w:r w:rsidR="00CA1D6F">
        <w:rPr>
          <w:rFonts w:ascii="Book Antiqua" w:hAnsi="Book Antiqua" w:cs="Book Antiqua" w:hint="eastAsia"/>
          <w:color w:val="000000"/>
          <w:lang w:eastAsia="zh-CN"/>
        </w:rPr>
        <w:t>I</w:t>
      </w:r>
      <w:r w:rsidRPr="009343B4">
        <w:rPr>
          <w:rFonts w:ascii="Book Antiqua" w:eastAsia="Book Antiqua" w:hAnsi="Book Antiqua" w:cs="Book Antiqua"/>
          <w:color w:val="000000"/>
        </w:rPr>
        <w:t>mmunopathology; Liver diseases; Liver injury; SARS-CoV-2</w:t>
      </w:r>
    </w:p>
    <w:p w14:paraId="7328C713" w14:textId="77777777" w:rsidR="00A77B3E" w:rsidRPr="009343B4" w:rsidRDefault="00A77B3E" w:rsidP="009343B4">
      <w:pPr>
        <w:spacing w:line="360" w:lineRule="auto"/>
        <w:jc w:val="both"/>
        <w:rPr>
          <w:rFonts w:ascii="Book Antiqua" w:hAnsi="Book Antiqua"/>
        </w:rPr>
      </w:pPr>
    </w:p>
    <w:p w14:paraId="7E6A0E99" w14:textId="77777777"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color w:val="000000"/>
        </w:rPr>
        <w:t xml:space="preserve">Gonçalves Júnior J. COVID-19, </w:t>
      </w:r>
      <w:r w:rsidR="00FB247E">
        <w:rPr>
          <w:rFonts w:ascii="Book Antiqua" w:hAnsi="Book Antiqua" w:cs="Book Antiqua" w:hint="eastAsia"/>
          <w:color w:val="000000"/>
          <w:lang w:eastAsia="zh-CN"/>
        </w:rPr>
        <w:t>l</w:t>
      </w:r>
      <w:r w:rsidRPr="009343B4">
        <w:rPr>
          <w:rFonts w:ascii="Book Antiqua" w:eastAsia="Book Antiqua" w:hAnsi="Book Antiqua" w:cs="Book Antiqua"/>
          <w:color w:val="000000"/>
        </w:rPr>
        <w:t xml:space="preserve">iver </w:t>
      </w:r>
      <w:r w:rsidR="00FB247E">
        <w:rPr>
          <w:rFonts w:ascii="Book Antiqua" w:hAnsi="Book Antiqua" w:cs="Book Antiqua" w:hint="eastAsia"/>
          <w:color w:val="000000"/>
          <w:lang w:eastAsia="zh-CN"/>
        </w:rPr>
        <w:t>d</w:t>
      </w:r>
      <w:r w:rsidRPr="009343B4">
        <w:rPr>
          <w:rFonts w:ascii="Book Antiqua" w:eastAsia="Book Antiqua" w:hAnsi="Book Antiqua" w:cs="Book Antiqua"/>
          <w:color w:val="000000"/>
        </w:rPr>
        <w:t xml:space="preserve">ysfunction and pathophysiology: </w:t>
      </w:r>
      <w:r w:rsidR="00FB247E">
        <w:rPr>
          <w:rFonts w:ascii="Book Antiqua" w:hAnsi="Book Antiqua" w:cs="Book Antiqua" w:hint="eastAsia"/>
          <w:color w:val="000000"/>
          <w:lang w:eastAsia="zh-CN"/>
        </w:rPr>
        <w:t>A</w:t>
      </w:r>
      <w:r w:rsidRPr="009343B4">
        <w:rPr>
          <w:rFonts w:ascii="Book Antiqua" w:eastAsia="Book Antiqua" w:hAnsi="Book Antiqua" w:cs="Book Antiqua"/>
          <w:color w:val="000000"/>
        </w:rPr>
        <w:t xml:space="preserve"> conceptual discussion. </w:t>
      </w:r>
      <w:r w:rsidRPr="009343B4">
        <w:rPr>
          <w:rFonts w:ascii="Book Antiqua" w:eastAsia="Book Antiqua" w:hAnsi="Book Antiqua" w:cs="Book Antiqua"/>
          <w:i/>
          <w:iCs/>
          <w:color w:val="000000"/>
        </w:rPr>
        <w:t>World J Gastroenterol</w:t>
      </w:r>
      <w:r w:rsidRPr="009343B4">
        <w:rPr>
          <w:rFonts w:ascii="Book Antiqua" w:eastAsia="Book Antiqua" w:hAnsi="Book Antiqua" w:cs="Book Antiqua"/>
          <w:color w:val="000000"/>
        </w:rPr>
        <w:t xml:space="preserve"> 202</w:t>
      </w:r>
      <w:r w:rsidR="00FD0720">
        <w:rPr>
          <w:rFonts w:ascii="Book Antiqua" w:hAnsi="Book Antiqua" w:cs="Book Antiqua" w:hint="eastAsia"/>
          <w:color w:val="000000"/>
          <w:lang w:eastAsia="zh-CN"/>
        </w:rPr>
        <w:t>2</w:t>
      </w:r>
      <w:r w:rsidRPr="009343B4">
        <w:rPr>
          <w:rFonts w:ascii="Book Antiqua" w:eastAsia="Book Antiqua" w:hAnsi="Book Antiqua" w:cs="Book Antiqua"/>
          <w:color w:val="000000"/>
        </w:rPr>
        <w:t>; In press</w:t>
      </w:r>
    </w:p>
    <w:p w14:paraId="45BEF699" w14:textId="77777777" w:rsidR="00A77B3E" w:rsidRPr="009343B4" w:rsidRDefault="00A77B3E" w:rsidP="009343B4">
      <w:pPr>
        <w:spacing w:line="360" w:lineRule="auto"/>
        <w:jc w:val="both"/>
        <w:rPr>
          <w:rFonts w:ascii="Book Antiqua" w:hAnsi="Book Antiqua"/>
        </w:rPr>
      </w:pPr>
    </w:p>
    <w:p w14:paraId="4A071E87" w14:textId="77777777"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b/>
          <w:bCs/>
          <w:color w:val="000000"/>
        </w:rPr>
        <w:t xml:space="preserve">Core Tip: </w:t>
      </w:r>
      <w:r w:rsidRPr="009343B4">
        <w:rPr>
          <w:rFonts w:ascii="Book Antiqua" w:eastAsia="Book Antiqua" w:hAnsi="Book Antiqua" w:cs="Book Antiqua"/>
          <w:color w:val="000000"/>
        </w:rPr>
        <w:t xml:space="preserve">This paper aimed to present new hypotheses on the pathophysiology of liver injury caused by </w:t>
      </w:r>
      <w:r w:rsidR="008802D4" w:rsidRPr="008802D4">
        <w:rPr>
          <w:rFonts w:ascii="Book Antiqua" w:eastAsia="Book Antiqua" w:hAnsi="Book Antiqua" w:cs="Book Antiqua"/>
          <w:color w:val="000000"/>
        </w:rPr>
        <w:t>severe acute respiratory syndrome coronavirus 2</w:t>
      </w:r>
      <w:r w:rsidR="008802D4">
        <w:rPr>
          <w:rFonts w:ascii="Book Antiqua" w:hAnsi="Book Antiqua" w:cs="Book Antiqua" w:hint="eastAsia"/>
          <w:color w:val="000000"/>
          <w:lang w:eastAsia="zh-CN"/>
        </w:rPr>
        <w:t xml:space="preserve"> (</w:t>
      </w:r>
      <w:r w:rsidRPr="009343B4">
        <w:rPr>
          <w:rFonts w:ascii="Book Antiqua" w:eastAsia="Book Antiqua" w:hAnsi="Book Antiqua" w:cs="Book Antiqua"/>
          <w:color w:val="000000"/>
        </w:rPr>
        <w:t>SARS-CoV-2</w:t>
      </w:r>
      <w:r w:rsidR="008802D4">
        <w:rPr>
          <w:rFonts w:ascii="Book Antiqua" w:hAnsi="Book Antiqua" w:cs="Book Antiqua" w:hint="eastAsia"/>
          <w:color w:val="000000"/>
          <w:lang w:eastAsia="zh-CN"/>
        </w:rPr>
        <w:t>)</w:t>
      </w:r>
      <w:r w:rsidRPr="009343B4">
        <w:rPr>
          <w:rFonts w:ascii="Book Antiqua" w:eastAsia="Book Antiqua" w:hAnsi="Book Antiqua" w:cs="Book Antiqua"/>
          <w:color w:val="000000"/>
        </w:rPr>
        <w:t xml:space="preserve"> infection. Interactions between SARS-CoV-2 spike protein and other membrane receptors in the liver; “gut-liver axis” disruption and dysbiosis; and increased inflammatory process mediated by </w:t>
      </w:r>
      <w:r w:rsidR="008802D4">
        <w:rPr>
          <w:rFonts w:ascii="Book Antiqua" w:hAnsi="Book Antiqua" w:cs="Book Antiqua" w:hint="eastAsia"/>
          <w:color w:val="000000"/>
          <w:lang w:eastAsia="zh-CN"/>
        </w:rPr>
        <w:t>i</w:t>
      </w:r>
      <w:r w:rsidRPr="009343B4">
        <w:rPr>
          <w:rFonts w:ascii="Book Antiqua" w:eastAsia="Book Antiqua" w:hAnsi="Book Antiqua" w:cs="Book Antiqua"/>
          <w:color w:val="000000"/>
        </w:rPr>
        <w:t>nterleukin-6 and AT1R-metalloprot</w:t>
      </w:r>
      <w:r w:rsidR="00243807">
        <w:rPr>
          <w:rFonts w:ascii="Book Antiqua" w:eastAsia="Book Antiqua" w:hAnsi="Book Antiqua" w:cs="Book Antiqua"/>
          <w:color w:val="000000"/>
        </w:rPr>
        <w:t>ease 17</w:t>
      </w:r>
      <w:r w:rsidRPr="009343B4">
        <w:rPr>
          <w:rFonts w:ascii="Book Antiqua" w:eastAsia="Book Antiqua" w:hAnsi="Book Antiqua" w:cs="Book Antiqua"/>
          <w:color w:val="000000"/>
        </w:rPr>
        <w:t xml:space="preserve"> seem to be factors that contribute to such injury.</w:t>
      </w:r>
    </w:p>
    <w:p w14:paraId="0E2AFDCF" w14:textId="77777777" w:rsidR="00A77B3E" w:rsidRPr="009343B4" w:rsidRDefault="00A77B3E" w:rsidP="009343B4">
      <w:pPr>
        <w:spacing w:line="360" w:lineRule="auto"/>
        <w:jc w:val="both"/>
        <w:rPr>
          <w:rFonts w:ascii="Book Antiqua" w:hAnsi="Book Antiqua"/>
        </w:rPr>
      </w:pPr>
    </w:p>
    <w:p w14:paraId="22579CBB" w14:textId="77777777" w:rsidR="00596B00" w:rsidRDefault="00596B00">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1624840F" w14:textId="77777777"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b/>
          <w:caps/>
          <w:color w:val="000000"/>
          <w:u w:val="single"/>
        </w:rPr>
        <w:lastRenderedPageBreak/>
        <w:t>TO THE EDITOR</w:t>
      </w:r>
    </w:p>
    <w:p w14:paraId="11EAE9ED" w14:textId="1024E579" w:rsidR="00A77B3E" w:rsidRPr="009343B4" w:rsidDel="00CB6113" w:rsidRDefault="00B13CD0" w:rsidP="00CB6113">
      <w:pPr>
        <w:spacing w:line="360" w:lineRule="auto"/>
        <w:jc w:val="both"/>
        <w:rPr>
          <w:del w:id="1" w:author="Liansheng Ma" w:date="2022-01-19T02:48:00Z"/>
          <w:rFonts w:ascii="Book Antiqua" w:hAnsi="Book Antiqua"/>
        </w:rPr>
        <w:pPrChange w:id="2" w:author="Liansheng Ma" w:date="2022-01-19T02:48:00Z">
          <w:pPr>
            <w:spacing w:line="360" w:lineRule="auto"/>
            <w:jc w:val="both"/>
          </w:pPr>
        </w:pPrChange>
      </w:pPr>
      <w:del w:id="3" w:author="Liansheng Ma" w:date="2022-01-19T02:48:00Z">
        <w:r w:rsidRPr="009343B4" w:rsidDel="00CB6113">
          <w:rPr>
            <w:rFonts w:ascii="Book Antiqua" w:eastAsia="Book Antiqua" w:hAnsi="Book Antiqua" w:cs="Book Antiqua"/>
            <w:color w:val="000000"/>
          </w:rPr>
          <w:delText>Dear Journal Editor,</w:delText>
        </w:r>
      </w:del>
    </w:p>
    <w:p w14:paraId="7C1CDE98" w14:textId="77777777" w:rsidR="00A77B3E" w:rsidRPr="009343B4" w:rsidRDefault="00B13CD0" w:rsidP="00CB6113">
      <w:pPr>
        <w:spacing w:line="360" w:lineRule="auto"/>
        <w:jc w:val="both"/>
        <w:rPr>
          <w:rFonts w:ascii="Book Antiqua" w:hAnsi="Book Antiqua"/>
        </w:rPr>
        <w:pPrChange w:id="4" w:author="Liansheng Ma" w:date="2022-01-19T02:48:00Z">
          <w:pPr>
            <w:spacing w:line="360" w:lineRule="auto"/>
            <w:ind w:firstLineChars="200" w:firstLine="480"/>
            <w:jc w:val="both"/>
          </w:pPr>
        </w:pPrChange>
      </w:pPr>
      <w:r w:rsidRPr="009343B4">
        <w:rPr>
          <w:rFonts w:ascii="Book Antiqua" w:eastAsia="Book Antiqua" w:hAnsi="Book Antiqua" w:cs="Book Antiqua"/>
          <w:color w:val="000000"/>
        </w:rPr>
        <w:t>I have read the work of Prof. Gracia-Ramos</w:t>
      </w:r>
      <w:r w:rsidR="00425254">
        <w:rPr>
          <w:rFonts w:ascii="Book Antiqua" w:hAnsi="Book Antiqua" w:cs="Book Antiqua" w:hint="eastAsia"/>
          <w:color w:val="000000"/>
          <w:lang w:eastAsia="zh-CN"/>
        </w:rPr>
        <w:t xml:space="preserve"> </w:t>
      </w:r>
      <w:r w:rsidR="00425254" w:rsidRPr="00425254">
        <w:rPr>
          <w:rFonts w:ascii="Book Antiqua" w:hAnsi="Book Antiqua" w:cs="Book Antiqua" w:hint="eastAsia"/>
          <w:i/>
          <w:color w:val="000000"/>
          <w:lang w:eastAsia="zh-CN"/>
        </w:rPr>
        <w:t xml:space="preserve">et </w:t>
      </w:r>
      <w:proofErr w:type="gramStart"/>
      <w:r w:rsidR="00425254" w:rsidRPr="00425254">
        <w:rPr>
          <w:rFonts w:ascii="Book Antiqua" w:hAnsi="Book Antiqua" w:cs="Book Antiqua" w:hint="eastAsia"/>
          <w:i/>
          <w:color w:val="000000"/>
          <w:lang w:eastAsia="zh-CN"/>
        </w:rPr>
        <w:t>al</w:t>
      </w:r>
      <w:r w:rsidRPr="009343B4">
        <w:rPr>
          <w:rFonts w:ascii="Book Antiqua" w:eastAsia="Book Antiqua" w:hAnsi="Book Antiqua" w:cs="Book Antiqua"/>
          <w:color w:val="000000"/>
          <w:vertAlign w:val="superscript"/>
        </w:rPr>
        <w:t>[</w:t>
      </w:r>
      <w:proofErr w:type="gramEnd"/>
      <w:r w:rsidRPr="009343B4">
        <w:rPr>
          <w:rFonts w:ascii="Book Antiqua" w:eastAsia="Book Antiqua" w:hAnsi="Book Antiqua" w:cs="Book Antiqua"/>
          <w:color w:val="000000"/>
          <w:vertAlign w:val="superscript"/>
        </w:rPr>
        <w:t>1]</w:t>
      </w:r>
      <w:r w:rsidRPr="009343B4">
        <w:rPr>
          <w:rFonts w:ascii="Book Antiqua" w:eastAsia="Book Antiqua" w:hAnsi="Book Antiqua" w:cs="Book Antiqua"/>
          <w:color w:val="000000"/>
        </w:rPr>
        <w:t xml:space="preserve"> about the clinical aspects of the relationship between liver dysfunction and </w:t>
      </w:r>
      <w:r w:rsidR="00425254" w:rsidRPr="00C06587">
        <w:rPr>
          <w:rFonts w:ascii="Book Antiqua" w:eastAsia="Book Antiqua" w:hAnsi="Book Antiqua" w:cs="Book Antiqua"/>
          <w:color w:val="000000"/>
        </w:rPr>
        <w:t>coronavirus disease 2019 (</w:t>
      </w:r>
      <w:r w:rsidR="00425254" w:rsidRPr="009343B4">
        <w:rPr>
          <w:rFonts w:ascii="Book Antiqua" w:eastAsia="Book Antiqua" w:hAnsi="Book Antiqua" w:cs="Book Antiqua"/>
          <w:color w:val="000000"/>
        </w:rPr>
        <w:t>COVID-19</w:t>
      </w:r>
      <w:r w:rsidR="00425254" w:rsidRPr="00C06587">
        <w:rPr>
          <w:rFonts w:ascii="Book Antiqua" w:eastAsia="Book Antiqua" w:hAnsi="Book Antiqua" w:cs="Book Antiqua"/>
          <w:color w:val="000000"/>
        </w:rPr>
        <w:t>)</w:t>
      </w:r>
      <w:r w:rsidRPr="009343B4">
        <w:rPr>
          <w:rFonts w:ascii="Book Antiqua" w:eastAsia="Book Antiqua" w:hAnsi="Book Antiqua" w:cs="Book Antiqua"/>
          <w:color w:val="000000"/>
        </w:rPr>
        <w:t>. The author aimed to summarize the pathophysiology, clinical importance, and management of COVID-19 in patients with or without preexisting liver disease.</w:t>
      </w:r>
    </w:p>
    <w:p w14:paraId="7A946194" w14:textId="77777777" w:rsidR="00A77B3E" w:rsidRPr="009343B4" w:rsidRDefault="00B13CD0" w:rsidP="00425254">
      <w:pPr>
        <w:spacing w:line="360" w:lineRule="auto"/>
        <w:ind w:firstLineChars="200" w:firstLine="480"/>
        <w:jc w:val="both"/>
        <w:rPr>
          <w:rFonts w:ascii="Book Antiqua" w:hAnsi="Book Antiqua"/>
        </w:rPr>
      </w:pPr>
      <w:r w:rsidRPr="009343B4">
        <w:rPr>
          <w:rFonts w:ascii="Book Antiqua" w:eastAsia="Book Antiqua" w:hAnsi="Book Antiqua" w:cs="Book Antiqua"/>
          <w:color w:val="000000"/>
        </w:rPr>
        <w:t>I would like to highlight some hypotheses for the pathophysiological impairment of the liver in COVID-19. To facilitate visualization, I have summarized the findings in Figure 1. I believe the information provided will enrich the current discussion and may enhance the results of the aforementioned paper</w:t>
      </w:r>
      <w:r w:rsidRPr="009343B4">
        <w:rPr>
          <w:rFonts w:ascii="Book Antiqua" w:eastAsia="Book Antiqua" w:hAnsi="Book Antiqua" w:cs="Book Antiqua"/>
          <w:color w:val="000000"/>
          <w:vertAlign w:val="superscript"/>
        </w:rPr>
        <w:t>[1]</w:t>
      </w:r>
      <w:r w:rsidRPr="009343B4">
        <w:rPr>
          <w:rFonts w:ascii="Book Antiqua" w:eastAsia="Book Antiqua" w:hAnsi="Book Antiqua" w:cs="Book Antiqua"/>
          <w:color w:val="000000"/>
        </w:rPr>
        <w:t>.</w:t>
      </w:r>
    </w:p>
    <w:p w14:paraId="29706E6B" w14:textId="77777777" w:rsidR="00A77B3E" w:rsidRPr="009343B4" w:rsidRDefault="00B13CD0" w:rsidP="00425254">
      <w:pPr>
        <w:spacing w:line="360" w:lineRule="auto"/>
        <w:ind w:firstLineChars="200" w:firstLine="480"/>
        <w:jc w:val="both"/>
        <w:rPr>
          <w:rFonts w:ascii="Book Antiqua" w:hAnsi="Book Antiqua"/>
        </w:rPr>
      </w:pPr>
      <w:r w:rsidRPr="009343B4">
        <w:rPr>
          <w:rFonts w:ascii="Book Antiqua" w:eastAsia="Book Antiqua" w:hAnsi="Book Antiqua" w:cs="Book Antiqua"/>
          <w:color w:val="000000"/>
        </w:rPr>
        <w:t xml:space="preserve">The first theory states that liver cells have two receptors that have an affinity with </w:t>
      </w:r>
      <w:r w:rsidR="00425254" w:rsidRPr="008802D4">
        <w:rPr>
          <w:rFonts w:ascii="Book Antiqua" w:eastAsia="Book Antiqua" w:hAnsi="Book Antiqua" w:cs="Book Antiqua"/>
          <w:color w:val="000000"/>
        </w:rPr>
        <w:t>severe acute respiratory syndrome coronavirus 2</w:t>
      </w:r>
      <w:r w:rsidR="00425254">
        <w:rPr>
          <w:rFonts w:ascii="Book Antiqua" w:hAnsi="Book Antiqua" w:cs="Book Antiqua" w:hint="eastAsia"/>
          <w:color w:val="000000"/>
          <w:lang w:eastAsia="zh-CN"/>
        </w:rPr>
        <w:t xml:space="preserve"> (</w:t>
      </w:r>
      <w:r w:rsidR="00425254" w:rsidRPr="009343B4">
        <w:rPr>
          <w:rFonts w:ascii="Book Antiqua" w:eastAsia="Book Antiqua" w:hAnsi="Book Antiqua" w:cs="Book Antiqua"/>
          <w:color w:val="000000"/>
        </w:rPr>
        <w:t>SARS-CoV-2</w:t>
      </w:r>
      <w:r w:rsidR="00425254">
        <w:rPr>
          <w:rFonts w:ascii="Book Antiqua" w:hAnsi="Book Antiqua" w:cs="Book Antiqua" w:hint="eastAsia"/>
          <w:color w:val="000000"/>
          <w:lang w:eastAsia="zh-CN"/>
        </w:rPr>
        <w:t>)</w:t>
      </w:r>
      <w:r w:rsidRPr="009343B4">
        <w:rPr>
          <w:rFonts w:ascii="Book Antiqua" w:eastAsia="Book Antiqua" w:hAnsi="Book Antiqua" w:cs="Book Antiqua"/>
          <w:color w:val="000000"/>
        </w:rPr>
        <w:t xml:space="preserve"> spike protein. The first receptor is the Cluster of Differentiation 147 (CD147) or basigin (BSG) or Extracellular Matrix Metalloproteinase Inducer (EMMPRIN)</w:t>
      </w:r>
      <w:r w:rsidR="00A116B4" w:rsidRPr="00A116B4">
        <w:rPr>
          <w:rFonts w:ascii="Book Antiqua" w:hAnsi="Book Antiqua" w:cs="Book Antiqua" w:hint="eastAsia"/>
          <w:color w:val="000000"/>
          <w:vertAlign w:val="superscript"/>
          <w:lang w:eastAsia="zh-CN"/>
        </w:rPr>
        <w:t>[</w:t>
      </w:r>
      <w:r w:rsidR="00A116B4">
        <w:rPr>
          <w:rFonts w:ascii="Book Antiqua" w:hAnsi="Book Antiqua" w:cs="Book Antiqua" w:hint="eastAsia"/>
          <w:color w:val="000000"/>
          <w:vertAlign w:val="superscript"/>
          <w:lang w:eastAsia="zh-CN"/>
        </w:rPr>
        <w:t>2</w:t>
      </w:r>
      <w:r w:rsidRPr="009343B4">
        <w:rPr>
          <w:rFonts w:ascii="Book Antiqua" w:eastAsia="Book Antiqua" w:hAnsi="Book Antiqua" w:cs="Book Antiqua"/>
          <w:color w:val="000000"/>
          <w:vertAlign w:val="superscript"/>
        </w:rPr>
        <w:t>]</w:t>
      </w:r>
      <w:r w:rsidRPr="009343B4">
        <w:rPr>
          <w:rFonts w:ascii="Book Antiqua" w:eastAsia="Book Antiqua" w:hAnsi="Book Antiqua" w:cs="Book Antiqua"/>
          <w:color w:val="000000"/>
        </w:rPr>
        <w:t xml:space="preserve">, and the second receptor is the </w:t>
      </w:r>
      <w:r w:rsidRPr="009343B4">
        <w:rPr>
          <w:rFonts w:ascii="Book Antiqua" w:eastAsia="Book Antiqua" w:hAnsi="Book Antiqua" w:cs="Book Antiqua"/>
          <w:color w:val="000000"/>
          <w:shd w:val="clear" w:color="auto" w:fill="FFFFFF"/>
        </w:rPr>
        <w:t>Liver/Lymph node-specific intercellular adhesion molecule-3-grabbing non-integrin</w:t>
      </w:r>
      <w:r w:rsidRPr="009343B4">
        <w:rPr>
          <w:rFonts w:ascii="Book Antiqua" w:eastAsia="Book Antiqua" w:hAnsi="Book Antiqua" w:cs="Book Antiqua"/>
          <w:color w:val="000000"/>
        </w:rPr>
        <w:t xml:space="preserve"> (L-SIGN)</w:t>
      </w:r>
      <w:r w:rsidRPr="009343B4">
        <w:rPr>
          <w:rFonts w:ascii="Book Antiqua" w:eastAsia="Book Antiqua" w:hAnsi="Book Antiqua" w:cs="Book Antiqua"/>
          <w:color w:val="000000"/>
          <w:vertAlign w:val="superscript"/>
        </w:rPr>
        <w:t>[</w:t>
      </w:r>
      <w:r w:rsidR="00A116B4">
        <w:rPr>
          <w:rFonts w:ascii="Book Antiqua" w:hAnsi="Book Antiqua" w:cs="Book Antiqua" w:hint="eastAsia"/>
          <w:color w:val="000000"/>
          <w:vertAlign w:val="superscript"/>
          <w:lang w:eastAsia="zh-CN"/>
        </w:rPr>
        <w:t>3</w:t>
      </w:r>
      <w:r w:rsidRPr="009343B4">
        <w:rPr>
          <w:rFonts w:ascii="Book Antiqua" w:eastAsia="Book Antiqua" w:hAnsi="Book Antiqua" w:cs="Book Antiqua"/>
          <w:color w:val="000000"/>
          <w:vertAlign w:val="superscript"/>
        </w:rPr>
        <w:t>]</w:t>
      </w:r>
      <w:r w:rsidRPr="009343B4">
        <w:rPr>
          <w:rFonts w:ascii="Book Antiqua" w:eastAsia="Book Antiqua" w:hAnsi="Book Antiqua" w:cs="Book Antiqua"/>
          <w:color w:val="000000"/>
          <w:shd w:val="clear" w:color="auto" w:fill="FFFFFF"/>
        </w:rPr>
        <w:t>.</w:t>
      </w:r>
    </w:p>
    <w:p w14:paraId="5948B7E4" w14:textId="18D26081" w:rsidR="00A77B3E" w:rsidRPr="009343B4" w:rsidRDefault="00B13CD0" w:rsidP="00BD6CCF">
      <w:pPr>
        <w:spacing w:line="360" w:lineRule="auto"/>
        <w:ind w:firstLineChars="200" w:firstLine="480"/>
        <w:jc w:val="both"/>
        <w:rPr>
          <w:rFonts w:ascii="Book Antiqua" w:hAnsi="Book Antiqua"/>
        </w:rPr>
      </w:pPr>
      <w:r w:rsidRPr="009343B4">
        <w:rPr>
          <w:rFonts w:ascii="Book Antiqua" w:eastAsia="Book Antiqua" w:hAnsi="Book Antiqua" w:cs="Book Antiqua"/>
          <w:color w:val="000000"/>
        </w:rPr>
        <w:t>CD147 is a transmembrane glycoprotein of the immunoglobulin superfamily overexpressed in an inflammatory process triggered by viral infections (</w:t>
      </w:r>
      <w:r w:rsidR="0079220E" w:rsidRPr="00BD6CCF">
        <w:rPr>
          <w:rFonts w:ascii="Book Antiqua" w:eastAsia="Book Antiqua" w:hAnsi="Book Antiqua" w:cs="Book Antiqua"/>
          <w:i/>
          <w:color w:val="000000"/>
        </w:rPr>
        <w:t>e.g.,</w:t>
      </w:r>
      <w:r w:rsidRPr="009343B4">
        <w:rPr>
          <w:rFonts w:ascii="Book Antiqua" w:eastAsia="Book Antiqua" w:hAnsi="Book Antiqua" w:cs="Book Antiqua"/>
          <w:color w:val="000000"/>
        </w:rPr>
        <w:t xml:space="preserve"> </w:t>
      </w:r>
      <w:r w:rsidR="007D52B7" w:rsidRPr="009343B4">
        <w:rPr>
          <w:rFonts w:ascii="Book Antiqua" w:eastAsia="Book Antiqua" w:hAnsi="Book Antiqua" w:cs="Book Antiqua"/>
          <w:color w:val="000000"/>
        </w:rPr>
        <w:t>Severe Acute Respiratory Syndrome</w:t>
      </w:r>
      <w:r w:rsidRPr="009343B4">
        <w:rPr>
          <w:rFonts w:ascii="Book Antiqua" w:eastAsia="Book Antiqua" w:hAnsi="Book Antiqua" w:cs="Book Antiqua"/>
          <w:color w:val="000000"/>
        </w:rPr>
        <w:t xml:space="preserve"> in 2002), bacterial infections, and parasitic infections (</w:t>
      </w:r>
      <w:r w:rsidR="0079220E" w:rsidRPr="00BD6CCF">
        <w:rPr>
          <w:rFonts w:ascii="Book Antiqua" w:eastAsia="Book Antiqua" w:hAnsi="Book Antiqua" w:cs="Book Antiqua"/>
          <w:i/>
          <w:color w:val="000000"/>
        </w:rPr>
        <w:t>e.g.,</w:t>
      </w:r>
      <w:r w:rsidRPr="009343B4">
        <w:rPr>
          <w:rFonts w:ascii="Book Antiqua" w:eastAsia="Book Antiqua" w:hAnsi="Book Antiqua" w:cs="Book Antiqua"/>
          <w:color w:val="000000"/>
        </w:rPr>
        <w:t xml:space="preserve"> Plasmodium </w:t>
      </w:r>
      <w:proofErr w:type="gramStart"/>
      <w:r w:rsidRPr="009343B4">
        <w:rPr>
          <w:rFonts w:ascii="Book Antiqua" w:eastAsia="Book Antiqua" w:hAnsi="Book Antiqua" w:cs="Book Antiqua"/>
          <w:color w:val="000000"/>
        </w:rPr>
        <w:t>falciparum)</w:t>
      </w:r>
      <w:r w:rsidRPr="009343B4">
        <w:rPr>
          <w:rFonts w:ascii="Book Antiqua" w:eastAsia="Book Antiqua" w:hAnsi="Book Antiqua" w:cs="Book Antiqua"/>
          <w:color w:val="000000"/>
          <w:vertAlign w:val="superscript"/>
        </w:rPr>
        <w:t>[</w:t>
      </w:r>
      <w:proofErr w:type="gramEnd"/>
      <w:r w:rsidR="00A116B4">
        <w:rPr>
          <w:rFonts w:ascii="Book Antiqua" w:hAnsi="Book Antiqua" w:cs="Book Antiqua" w:hint="eastAsia"/>
          <w:color w:val="000000"/>
          <w:vertAlign w:val="superscript"/>
          <w:lang w:eastAsia="zh-CN"/>
        </w:rPr>
        <w:t>2</w:t>
      </w:r>
      <w:r w:rsidRPr="009343B4">
        <w:rPr>
          <w:rFonts w:ascii="Book Antiqua" w:eastAsia="Book Antiqua" w:hAnsi="Book Antiqua" w:cs="Book Antiqua"/>
          <w:color w:val="000000"/>
          <w:vertAlign w:val="superscript"/>
        </w:rPr>
        <w:t>]</w:t>
      </w:r>
      <w:r w:rsidRPr="009343B4">
        <w:rPr>
          <w:rFonts w:ascii="Book Antiqua" w:eastAsia="Book Antiqua" w:hAnsi="Book Antiqua" w:cs="Book Antiqua"/>
          <w:color w:val="000000"/>
        </w:rPr>
        <w:t xml:space="preserve"> (Figure 1). Evidence of CD147 protein expression in the liver tissue was found in 1999</w:t>
      </w:r>
      <w:r w:rsidRPr="009343B4">
        <w:rPr>
          <w:rFonts w:ascii="Book Antiqua" w:eastAsia="Book Antiqua" w:hAnsi="Book Antiqua" w:cs="Book Antiqua"/>
          <w:color w:val="000000"/>
          <w:vertAlign w:val="superscript"/>
        </w:rPr>
        <w:t>[4]</w:t>
      </w:r>
      <w:r w:rsidRPr="009343B4">
        <w:rPr>
          <w:rFonts w:ascii="Book Antiqua" w:eastAsia="Book Antiqua" w:hAnsi="Book Antiqua" w:cs="Book Antiqua"/>
          <w:color w:val="000000"/>
        </w:rPr>
        <w:t>. Recently, a U</w:t>
      </w:r>
      <w:r w:rsidR="00BD6CCF">
        <w:rPr>
          <w:rFonts w:ascii="Book Antiqua" w:hAnsi="Book Antiqua" w:cs="Book Antiqua" w:hint="eastAsia"/>
          <w:color w:val="000000"/>
          <w:lang w:eastAsia="zh-CN"/>
        </w:rPr>
        <w:t xml:space="preserve">nited </w:t>
      </w:r>
      <w:r w:rsidRPr="009343B4">
        <w:rPr>
          <w:rFonts w:ascii="Book Antiqua" w:eastAsia="Book Antiqua" w:hAnsi="Book Antiqua" w:cs="Book Antiqua"/>
          <w:color w:val="000000"/>
        </w:rPr>
        <w:t>S</w:t>
      </w:r>
      <w:r w:rsidR="00BD6CCF">
        <w:rPr>
          <w:rFonts w:ascii="Book Antiqua" w:hAnsi="Book Antiqua" w:cs="Book Antiqua" w:hint="eastAsia"/>
          <w:color w:val="000000"/>
          <w:lang w:eastAsia="zh-CN"/>
        </w:rPr>
        <w:t>tates</w:t>
      </w:r>
      <w:r w:rsidRPr="009343B4">
        <w:rPr>
          <w:rFonts w:ascii="Book Antiqua" w:eastAsia="Book Antiqua" w:hAnsi="Book Antiqua" w:cs="Book Antiqua"/>
          <w:color w:val="000000"/>
        </w:rPr>
        <w:t xml:space="preserve"> publication in Nature journal highlighted the possibility that a chimeric anti-CD147 receptor would be a possible treatment for hepatocellular carcinoma</w:t>
      </w:r>
      <w:r w:rsidRPr="009343B4">
        <w:rPr>
          <w:rFonts w:ascii="Book Antiqua" w:eastAsia="Book Antiqua" w:hAnsi="Book Antiqua" w:cs="Book Antiqua"/>
          <w:color w:val="000000"/>
          <w:vertAlign w:val="superscript"/>
        </w:rPr>
        <w:t>[5]</w:t>
      </w:r>
      <w:r w:rsidRPr="009343B4">
        <w:rPr>
          <w:rFonts w:ascii="Book Antiqua" w:eastAsia="Book Antiqua" w:hAnsi="Book Antiqua" w:cs="Book Antiqua"/>
          <w:color w:val="000000"/>
        </w:rPr>
        <w:t>. Experimental research has shown affinity between CD147 and SARS-CoV-2</w:t>
      </w:r>
      <w:r w:rsidR="0003043D">
        <w:rPr>
          <w:rFonts w:ascii="Book Antiqua" w:hAnsi="Book Antiqua" w:cs="Book Antiqua" w:hint="eastAsia"/>
          <w:color w:val="000000"/>
          <w:lang w:eastAsia="zh-CN"/>
        </w:rPr>
        <w:t xml:space="preserve"> </w:t>
      </w:r>
      <w:r w:rsidRPr="009343B4">
        <w:rPr>
          <w:rFonts w:ascii="Book Antiqua" w:eastAsia="Book Antiqua" w:hAnsi="Book Antiqua" w:cs="Book Antiqua"/>
          <w:color w:val="000000"/>
        </w:rPr>
        <w:t xml:space="preserve">spike protein. A Chinese study published in Nature journal evaluating the </w:t>
      </w:r>
      <w:r w:rsidRPr="009343B4">
        <w:rPr>
          <w:rFonts w:ascii="Book Antiqua" w:eastAsia="Book Antiqua" w:hAnsi="Book Antiqua" w:cs="Book Antiqua"/>
          <w:i/>
          <w:iCs/>
          <w:color w:val="000000"/>
        </w:rPr>
        <w:t>in vitro</w:t>
      </w:r>
      <w:r w:rsidRPr="009343B4">
        <w:rPr>
          <w:rFonts w:ascii="Book Antiqua" w:eastAsia="Book Antiqua" w:hAnsi="Book Antiqua" w:cs="Book Antiqua"/>
          <w:color w:val="000000"/>
        </w:rPr>
        <w:t xml:space="preserve"> association between the CD147 receptor and the SARS-CoV-2 spike protein by enzyme-linked immunosorbent assay</w:t>
      </w:r>
      <w:r w:rsidR="0003043D">
        <w:rPr>
          <w:rFonts w:ascii="Book Antiqua" w:eastAsia="Book Antiqua" w:hAnsi="Book Antiqua" w:cs="Book Antiqua"/>
          <w:color w:val="000000"/>
        </w:rPr>
        <w:t xml:space="preserve"> and plasmon resonance</w:t>
      </w:r>
      <w:r w:rsidRPr="009343B4">
        <w:rPr>
          <w:rFonts w:ascii="Book Antiqua" w:eastAsia="Book Antiqua" w:hAnsi="Book Antiqua" w:cs="Book Antiqua"/>
          <w:color w:val="000000"/>
        </w:rPr>
        <w:t xml:space="preserve"> demonstrated an affinity of 1.85</w:t>
      </w:r>
      <w:r w:rsidRPr="009343B4">
        <w:rPr>
          <w:rFonts w:eastAsia="Book Antiqua"/>
          <w:color w:val="000000"/>
        </w:rPr>
        <w:t> </w:t>
      </w:r>
      <w:r w:rsidRPr="009343B4">
        <w:rPr>
          <w:rFonts w:ascii="Book Antiqua" w:eastAsia="Book Antiqua" w:hAnsi="Book Antiqua" w:cs="Book Antiqua"/>
          <w:color w:val="000000"/>
        </w:rPr>
        <w:t>×</w:t>
      </w:r>
      <w:r w:rsidRPr="009343B4">
        <w:rPr>
          <w:rFonts w:eastAsia="Book Antiqua"/>
          <w:color w:val="000000"/>
        </w:rPr>
        <w:t> </w:t>
      </w:r>
      <w:r w:rsidRPr="009343B4">
        <w:rPr>
          <w:rFonts w:ascii="Book Antiqua" w:eastAsia="Book Antiqua" w:hAnsi="Book Antiqua" w:cs="Book Antiqua"/>
          <w:color w:val="000000"/>
        </w:rPr>
        <w:t>10–7 Michaelis between them. In parallel, the authors demonstrated that in cell cultures, when the CD147 protein is blocked by specific autoantibodies</w:t>
      </w:r>
      <w:r w:rsidR="00C20D15">
        <w:rPr>
          <w:rFonts w:ascii="Book Antiqua" w:eastAsia="Book Antiqua" w:hAnsi="Book Antiqua" w:cs="Book Antiqua"/>
          <w:color w:val="000000"/>
        </w:rPr>
        <w:t xml:space="preserve"> </w:t>
      </w:r>
      <w:r w:rsidRPr="009343B4">
        <w:rPr>
          <w:rFonts w:ascii="Book Antiqua" w:eastAsia="Book Antiqua" w:hAnsi="Book Antiqua" w:cs="Book Antiqua"/>
          <w:color w:val="000000"/>
        </w:rPr>
        <w:t>(</w:t>
      </w:r>
      <w:r w:rsidR="0079220E" w:rsidRPr="0003043D">
        <w:rPr>
          <w:rFonts w:ascii="Book Antiqua" w:eastAsia="Book Antiqua" w:hAnsi="Book Antiqua" w:cs="Book Antiqua"/>
          <w:i/>
          <w:color w:val="000000"/>
        </w:rPr>
        <w:t>e.g.,</w:t>
      </w:r>
      <w:r w:rsidRPr="009343B4">
        <w:rPr>
          <w:rFonts w:ascii="Book Antiqua" w:eastAsia="Book Antiqua" w:hAnsi="Book Antiqua" w:cs="Book Antiqua"/>
          <w:color w:val="000000"/>
        </w:rPr>
        <w:t xml:space="preserve"> </w:t>
      </w:r>
      <w:proofErr w:type="spellStart"/>
      <w:r w:rsidR="00552465">
        <w:rPr>
          <w:rFonts w:ascii="Book Antiqua" w:eastAsia="Book Antiqua" w:hAnsi="Book Antiqua" w:cs="Book Antiqua"/>
          <w:color w:val="000000"/>
        </w:rPr>
        <w:t>m</w:t>
      </w:r>
      <w:r w:rsidRPr="009343B4">
        <w:rPr>
          <w:rFonts w:ascii="Book Antiqua" w:eastAsia="Book Antiqua" w:hAnsi="Book Antiqua" w:cs="Book Antiqua"/>
          <w:color w:val="000000"/>
        </w:rPr>
        <w:t>eplazumab</w:t>
      </w:r>
      <w:proofErr w:type="spellEnd"/>
      <w:r w:rsidRPr="009343B4">
        <w:rPr>
          <w:rFonts w:ascii="Book Antiqua" w:eastAsia="Book Antiqua" w:hAnsi="Book Antiqua" w:cs="Book Antiqua"/>
          <w:color w:val="000000"/>
        </w:rPr>
        <w:t>), SARS-CoV-2 amplification is inhibited. Additionally, the virus was able to enter into naturally non-susceptible cells (</w:t>
      </w:r>
      <w:r w:rsidR="0079220E" w:rsidRPr="0003043D">
        <w:rPr>
          <w:rFonts w:ascii="Book Antiqua" w:eastAsia="Book Antiqua" w:hAnsi="Book Antiqua" w:cs="Book Antiqua"/>
          <w:i/>
          <w:color w:val="000000"/>
        </w:rPr>
        <w:t>e.g.,</w:t>
      </w:r>
      <w:r w:rsidRPr="0003043D">
        <w:rPr>
          <w:rFonts w:ascii="Book Antiqua" w:eastAsia="Book Antiqua" w:hAnsi="Book Antiqua" w:cs="Book Antiqua"/>
          <w:i/>
          <w:color w:val="000000"/>
        </w:rPr>
        <w:t xml:space="preserve"> </w:t>
      </w:r>
      <w:r w:rsidRPr="009343B4">
        <w:rPr>
          <w:rFonts w:ascii="Book Antiqua" w:eastAsia="Book Antiqua" w:hAnsi="Book Antiqua" w:cs="Book Antiqua"/>
          <w:color w:val="000000"/>
        </w:rPr>
        <w:t xml:space="preserve">cells of </w:t>
      </w:r>
      <w:r w:rsidRPr="009343B4">
        <w:rPr>
          <w:rFonts w:ascii="Book Antiqua" w:eastAsia="Book Antiqua" w:hAnsi="Book Antiqua" w:cs="Book Antiqua"/>
          <w:color w:val="000000"/>
          <w:shd w:val="clear" w:color="auto" w:fill="FFFFFF"/>
        </w:rPr>
        <w:t xml:space="preserve">baby </w:t>
      </w:r>
      <w:r w:rsidRPr="009343B4">
        <w:rPr>
          <w:rFonts w:ascii="Book Antiqua" w:eastAsia="Book Antiqua" w:hAnsi="Book Antiqua" w:cs="Book Antiqua"/>
          <w:color w:val="000000"/>
          <w:shd w:val="clear" w:color="auto" w:fill="FFFFFF"/>
        </w:rPr>
        <w:lastRenderedPageBreak/>
        <w:t xml:space="preserve">hamster </w:t>
      </w:r>
      <w:r w:rsidRPr="009343B4">
        <w:rPr>
          <w:rFonts w:ascii="Book Antiqua" w:eastAsia="Book Antiqua" w:hAnsi="Book Antiqua" w:cs="Book Antiqua"/>
          <w:color w:val="000000"/>
        </w:rPr>
        <w:t xml:space="preserve">lineage) more easily when CD147 expression was induced in this </w:t>
      </w:r>
      <w:proofErr w:type="gramStart"/>
      <w:r w:rsidRPr="009343B4">
        <w:rPr>
          <w:rFonts w:ascii="Book Antiqua" w:eastAsia="Book Antiqua" w:hAnsi="Book Antiqua" w:cs="Book Antiqua"/>
          <w:color w:val="000000"/>
        </w:rPr>
        <w:t>population</w:t>
      </w:r>
      <w:r w:rsidRPr="009343B4">
        <w:rPr>
          <w:rFonts w:ascii="Book Antiqua" w:eastAsia="Book Antiqua" w:hAnsi="Book Antiqua" w:cs="Book Antiqua"/>
          <w:color w:val="000000"/>
          <w:vertAlign w:val="superscript"/>
        </w:rPr>
        <w:t>[</w:t>
      </w:r>
      <w:proofErr w:type="gramEnd"/>
      <w:r w:rsidRPr="009343B4">
        <w:rPr>
          <w:rFonts w:ascii="Book Antiqua" w:eastAsia="Book Antiqua" w:hAnsi="Book Antiqua" w:cs="Book Antiqua"/>
          <w:color w:val="000000"/>
          <w:vertAlign w:val="superscript"/>
        </w:rPr>
        <w:t>6]</w:t>
      </w:r>
      <w:r w:rsidRPr="009343B4">
        <w:rPr>
          <w:rFonts w:ascii="Book Antiqua" w:eastAsia="Book Antiqua" w:hAnsi="Book Antiqua" w:cs="Book Antiqua"/>
          <w:color w:val="000000"/>
        </w:rPr>
        <w:t>. Moreover, increased expression of CD147 in tissues outside the lung has also been shown as an alternative pathway for SARS-CoV-2 infection in bioinformatics studies</w:t>
      </w:r>
      <w:r w:rsidRPr="009343B4">
        <w:rPr>
          <w:rFonts w:ascii="Book Antiqua" w:eastAsia="Book Antiqua" w:hAnsi="Book Antiqua" w:cs="Book Antiqua"/>
          <w:color w:val="000000"/>
          <w:vertAlign w:val="superscript"/>
        </w:rPr>
        <w:t>[7]</w:t>
      </w:r>
      <w:r w:rsidRPr="009343B4">
        <w:rPr>
          <w:rFonts w:ascii="Book Antiqua" w:eastAsia="Book Antiqua" w:hAnsi="Book Antiqua" w:cs="Book Antiqua"/>
          <w:color w:val="000000"/>
        </w:rPr>
        <w:t xml:space="preserve"> and systematic reviews</w:t>
      </w:r>
      <w:r w:rsidRPr="009343B4">
        <w:rPr>
          <w:rFonts w:ascii="Book Antiqua" w:eastAsia="Book Antiqua" w:hAnsi="Book Antiqua" w:cs="Book Antiqua"/>
          <w:color w:val="000000"/>
          <w:vertAlign w:val="superscript"/>
        </w:rPr>
        <w:t>[8]</w:t>
      </w:r>
      <w:r w:rsidRPr="009343B4">
        <w:rPr>
          <w:rFonts w:ascii="Book Antiqua" w:eastAsia="Book Antiqua" w:hAnsi="Book Antiqua" w:cs="Book Antiqua"/>
          <w:color w:val="000000"/>
        </w:rPr>
        <w:t>. Therefore, an interesting hypothesis would be that the affinity between the CD147 receptor and the SARS-CoV-2 spike protein represents another way for the virus to infect liver cells.</w:t>
      </w:r>
    </w:p>
    <w:p w14:paraId="55C3886F" w14:textId="77777777" w:rsidR="00A77B3E" w:rsidRPr="009343B4" w:rsidRDefault="00B13CD0" w:rsidP="0003043D">
      <w:pPr>
        <w:spacing w:line="360" w:lineRule="auto"/>
        <w:ind w:firstLineChars="200" w:firstLine="480"/>
        <w:jc w:val="both"/>
        <w:rPr>
          <w:rFonts w:ascii="Book Antiqua" w:hAnsi="Book Antiqua"/>
        </w:rPr>
      </w:pPr>
      <w:r w:rsidRPr="009343B4">
        <w:rPr>
          <w:rFonts w:ascii="Book Antiqua" w:eastAsia="Book Antiqua" w:hAnsi="Book Antiqua" w:cs="Book Antiqua"/>
          <w:color w:val="000000"/>
          <w:shd w:val="clear" w:color="auto" w:fill="FFFFFF"/>
        </w:rPr>
        <w:t>L-SIGN</w:t>
      </w:r>
      <w:r w:rsidRPr="009343B4">
        <w:rPr>
          <w:rFonts w:ascii="Book Antiqua" w:eastAsia="Book Antiqua" w:hAnsi="Book Antiqua" w:cs="Book Antiqua"/>
          <w:color w:val="000000"/>
        </w:rPr>
        <w:t xml:space="preserve"> is a liver-specific membrane receptor related to viral capture</w:t>
      </w:r>
      <w:r w:rsidRPr="009343B4">
        <w:rPr>
          <w:rFonts w:ascii="Book Antiqua" w:eastAsia="Book Antiqua" w:hAnsi="Book Antiqua" w:cs="Book Antiqua"/>
          <w:color w:val="000000"/>
          <w:vertAlign w:val="superscript"/>
        </w:rPr>
        <w:t>[</w:t>
      </w:r>
      <w:r w:rsidR="00A116B4">
        <w:rPr>
          <w:rFonts w:ascii="Book Antiqua" w:hAnsi="Book Antiqua" w:cs="Book Antiqua" w:hint="eastAsia"/>
          <w:color w:val="000000"/>
          <w:vertAlign w:val="superscript"/>
          <w:lang w:eastAsia="zh-CN"/>
        </w:rPr>
        <w:t>3</w:t>
      </w:r>
      <w:r w:rsidRPr="009343B4">
        <w:rPr>
          <w:rFonts w:ascii="Book Antiqua" w:eastAsia="Book Antiqua" w:hAnsi="Book Antiqua" w:cs="Book Antiqua"/>
          <w:color w:val="000000"/>
          <w:vertAlign w:val="superscript"/>
        </w:rPr>
        <w:t>]</w:t>
      </w:r>
      <w:r w:rsidRPr="009343B4">
        <w:rPr>
          <w:rFonts w:ascii="Book Antiqua" w:eastAsia="Book Antiqua" w:hAnsi="Book Antiqua" w:cs="Book Antiqua"/>
          <w:color w:val="000000"/>
        </w:rPr>
        <w:t>. L-SIGN is already widely studied in diseases that affect the liver, such as diseases caused by the hepatitis C virus, the h</w:t>
      </w:r>
      <w:r w:rsidRPr="009343B4">
        <w:rPr>
          <w:rFonts w:ascii="Book Antiqua" w:eastAsia="Book Antiqua" w:hAnsi="Book Antiqua" w:cs="Book Antiqua"/>
          <w:color w:val="000000"/>
          <w:shd w:val="clear" w:color="auto" w:fill="FFFFFF"/>
        </w:rPr>
        <w:t>uman immunodeficiency virus</w:t>
      </w:r>
      <w:r w:rsidRPr="009343B4">
        <w:rPr>
          <w:rFonts w:ascii="Book Antiqua" w:eastAsia="Book Antiqua" w:hAnsi="Book Antiqua" w:cs="Book Antiqua"/>
          <w:color w:val="000000"/>
        </w:rPr>
        <w:t>, the Rift Valley fever virus, the Uukuniemi virus, and the Toscana virus</w:t>
      </w:r>
      <w:r w:rsidRPr="009343B4">
        <w:rPr>
          <w:rFonts w:ascii="Book Antiqua" w:eastAsia="Book Antiqua" w:hAnsi="Book Antiqua" w:cs="Book Antiqua"/>
          <w:color w:val="000000"/>
          <w:vertAlign w:val="superscript"/>
        </w:rPr>
        <w:t>[9]</w:t>
      </w:r>
      <w:r w:rsidRPr="009343B4">
        <w:rPr>
          <w:rFonts w:ascii="Book Antiqua" w:eastAsia="Book Antiqua" w:hAnsi="Book Antiqua" w:cs="Book Antiqua"/>
          <w:color w:val="000000"/>
        </w:rPr>
        <w:t>. A recent study supports this hypothesis by suggesting that L-SIGN may provide a new way for SARS-CoV-2 to enter human cells</w:t>
      </w:r>
      <w:r w:rsidRPr="009343B4">
        <w:rPr>
          <w:rFonts w:ascii="Book Antiqua" w:eastAsia="Book Antiqua" w:hAnsi="Book Antiqua" w:cs="Book Antiqua"/>
          <w:color w:val="000000"/>
          <w:vertAlign w:val="superscript"/>
        </w:rPr>
        <w:t>[10]</w:t>
      </w:r>
      <w:r w:rsidRPr="009343B4">
        <w:rPr>
          <w:rFonts w:ascii="Book Antiqua" w:eastAsia="Book Antiqua" w:hAnsi="Book Antiqua" w:cs="Book Antiqua"/>
          <w:color w:val="000000"/>
        </w:rPr>
        <w:t>. In COVID-19, autopsy studies showed that SARS-CoV-2-infected hepatic sinusoid cells expressed more L-SIGN receptors compared to control groups</w:t>
      </w:r>
      <w:r w:rsidRPr="009343B4">
        <w:rPr>
          <w:rFonts w:ascii="Book Antiqua" w:eastAsia="Book Antiqua" w:hAnsi="Book Antiqua" w:cs="Book Antiqua"/>
          <w:color w:val="000000"/>
          <w:vertAlign w:val="superscript"/>
        </w:rPr>
        <w:t>[11]</w:t>
      </w:r>
      <w:r w:rsidRPr="009343B4">
        <w:rPr>
          <w:rFonts w:ascii="Book Antiqua" w:eastAsia="Book Antiqua" w:hAnsi="Book Antiqua" w:cs="Book Antiqua"/>
          <w:color w:val="000000"/>
        </w:rPr>
        <w:t xml:space="preserve">. Besides that, the literature has shown </w:t>
      </w:r>
      <w:r w:rsidRPr="009343B4">
        <w:rPr>
          <w:rFonts w:ascii="Book Antiqua" w:eastAsia="Book Antiqua" w:hAnsi="Book Antiqua" w:cs="Book Antiqua"/>
          <w:i/>
          <w:iCs/>
          <w:color w:val="000000"/>
        </w:rPr>
        <w:t>in vitro</w:t>
      </w:r>
      <w:r w:rsidRPr="009343B4">
        <w:rPr>
          <w:rFonts w:ascii="Book Antiqua" w:eastAsia="Book Antiqua" w:hAnsi="Book Antiqua" w:cs="Book Antiqua"/>
          <w:color w:val="000000"/>
        </w:rPr>
        <w:t xml:space="preserve"> interactions between L-SIGN and the spike protein</w:t>
      </w:r>
      <w:r w:rsidR="0003043D" w:rsidRPr="009343B4">
        <w:rPr>
          <w:rFonts w:ascii="Book Antiqua" w:eastAsia="Book Antiqua" w:hAnsi="Book Antiqua" w:cs="Book Antiqua"/>
          <w:color w:val="000000"/>
          <w:vertAlign w:val="superscript"/>
        </w:rPr>
        <w:t>[12,13]</w:t>
      </w:r>
      <w:r w:rsidRPr="009343B4">
        <w:rPr>
          <w:rFonts w:ascii="Book Antiqua" w:eastAsia="Book Antiqua" w:hAnsi="Book Antiqua" w:cs="Book Antiqua"/>
          <w:color w:val="000000"/>
        </w:rPr>
        <w:t xml:space="preserve">, in which this receptor binds to </w:t>
      </w:r>
      <w:r w:rsidR="0003043D">
        <w:rPr>
          <w:rFonts w:ascii="Book Antiqua" w:hAnsi="Book Antiqua" w:cs="Book Antiqua" w:hint="eastAsia"/>
          <w:color w:val="000000"/>
          <w:lang w:eastAsia="zh-CN"/>
        </w:rPr>
        <w:t>a</w:t>
      </w:r>
      <w:r w:rsidR="0003043D" w:rsidRPr="009343B4">
        <w:rPr>
          <w:rFonts w:ascii="Book Antiqua" w:eastAsia="Book Antiqua" w:hAnsi="Book Antiqua" w:cs="Book Antiqua"/>
          <w:color w:val="000000"/>
        </w:rPr>
        <w:t xml:space="preserve">ngiotensin II </w:t>
      </w:r>
      <w:r w:rsidR="0003043D">
        <w:rPr>
          <w:rFonts w:ascii="Book Antiqua" w:hAnsi="Book Antiqua" w:cs="Book Antiqua" w:hint="eastAsia"/>
          <w:color w:val="000000"/>
          <w:lang w:eastAsia="zh-CN"/>
        </w:rPr>
        <w:t>(</w:t>
      </w:r>
      <w:r w:rsidRPr="009343B4">
        <w:rPr>
          <w:rFonts w:ascii="Book Antiqua" w:eastAsia="Book Antiqua" w:hAnsi="Book Antiqua" w:cs="Book Antiqua"/>
          <w:color w:val="000000"/>
        </w:rPr>
        <w:t>ACE2</w:t>
      </w:r>
      <w:r w:rsidR="0003043D">
        <w:rPr>
          <w:rFonts w:ascii="Book Antiqua" w:hAnsi="Book Antiqua" w:cs="Book Antiqua" w:hint="eastAsia"/>
          <w:color w:val="000000"/>
          <w:lang w:eastAsia="zh-CN"/>
        </w:rPr>
        <w:t>)</w:t>
      </w:r>
      <w:r w:rsidRPr="009343B4">
        <w:rPr>
          <w:rFonts w:ascii="Book Antiqua" w:eastAsia="Book Antiqua" w:hAnsi="Book Antiqua" w:cs="Book Antiqua"/>
          <w:color w:val="000000"/>
        </w:rPr>
        <w:t>, increasing the capacity of SARS-CoV-2 to infect liver cells</w:t>
      </w:r>
      <w:r w:rsidR="0003043D">
        <w:rPr>
          <w:rFonts w:ascii="Book Antiqua" w:eastAsia="Book Antiqua" w:hAnsi="Book Antiqua" w:cs="Book Antiqua"/>
          <w:color w:val="000000"/>
          <w:vertAlign w:val="superscript"/>
        </w:rPr>
        <w:t>[8,</w:t>
      </w:r>
      <w:r w:rsidRPr="009343B4">
        <w:rPr>
          <w:rFonts w:ascii="Book Antiqua" w:eastAsia="Book Antiqua" w:hAnsi="Book Antiqua" w:cs="Book Antiqua"/>
          <w:color w:val="000000"/>
          <w:vertAlign w:val="superscript"/>
        </w:rPr>
        <w:t>14]</w:t>
      </w:r>
      <w:r w:rsidRPr="009343B4">
        <w:rPr>
          <w:rFonts w:ascii="Book Antiqua" w:eastAsia="Book Antiqua" w:hAnsi="Book Antiqua" w:cs="Book Antiqua"/>
          <w:color w:val="000000"/>
        </w:rPr>
        <w:t xml:space="preserve"> (Figure 1). </w:t>
      </w:r>
    </w:p>
    <w:p w14:paraId="4955E5A9" w14:textId="77777777" w:rsidR="00A77B3E" w:rsidRPr="009343B4" w:rsidRDefault="00B13CD0" w:rsidP="0003043D">
      <w:pPr>
        <w:spacing w:line="360" w:lineRule="auto"/>
        <w:ind w:firstLineChars="200" w:firstLine="480"/>
        <w:jc w:val="both"/>
        <w:rPr>
          <w:rFonts w:ascii="Book Antiqua" w:hAnsi="Book Antiqua"/>
        </w:rPr>
      </w:pPr>
      <w:r w:rsidRPr="009343B4">
        <w:rPr>
          <w:rFonts w:ascii="Book Antiqua" w:eastAsia="Book Antiqua" w:hAnsi="Book Antiqua" w:cs="Book Antiqua"/>
          <w:color w:val="000000"/>
        </w:rPr>
        <w:t>The second hypothesis (Figure 1) highlights the apparent “gut–liver axis disruption”</w:t>
      </w:r>
      <w:r w:rsidRPr="009343B4">
        <w:rPr>
          <w:rFonts w:ascii="Book Antiqua" w:eastAsia="Book Antiqua" w:hAnsi="Book Antiqua" w:cs="Book Antiqua"/>
          <w:color w:val="000000"/>
          <w:vertAlign w:val="superscript"/>
        </w:rPr>
        <w:t>[15]</w:t>
      </w:r>
      <w:r w:rsidRPr="009343B4">
        <w:rPr>
          <w:rFonts w:ascii="Book Antiqua" w:eastAsia="Book Antiqua" w:hAnsi="Book Antiqua" w:cs="Book Antiqua"/>
          <w:color w:val="000000"/>
        </w:rPr>
        <w:t xml:space="preserve"> caused by COVID-19. More than half (60%) of the patients infected with SARS-CoV-2 developed liver injury</w:t>
      </w:r>
      <w:r w:rsidRPr="009343B4">
        <w:rPr>
          <w:rFonts w:ascii="Book Antiqua" w:eastAsia="Book Antiqua" w:hAnsi="Book Antiqua" w:cs="Book Antiqua"/>
          <w:color w:val="000000"/>
          <w:vertAlign w:val="superscript"/>
        </w:rPr>
        <w:t>[16]</w:t>
      </w:r>
      <w:r w:rsidRPr="009343B4">
        <w:rPr>
          <w:rFonts w:ascii="Book Antiqua" w:eastAsia="Book Antiqua" w:hAnsi="Book Antiqua" w:cs="Book Antiqua"/>
          <w:color w:val="000000"/>
        </w:rPr>
        <w:t>, and some studies have already shown that the hepatic clearance of toxins is negatively impacted by COVID-19</w:t>
      </w:r>
      <w:r w:rsidRPr="009343B4">
        <w:rPr>
          <w:rFonts w:ascii="Book Antiqua" w:eastAsia="Book Antiqua" w:hAnsi="Book Antiqua" w:cs="Book Antiqua"/>
          <w:color w:val="000000"/>
          <w:vertAlign w:val="superscript"/>
        </w:rPr>
        <w:t>[17]</w:t>
      </w:r>
      <w:r w:rsidRPr="009343B4">
        <w:rPr>
          <w:rFonts w:ascii="Book Antiqua" w:eastAsia="Book Antiqua" w:hAnsi="Book Antiqua" w:cs="Book Antiqua"/>
          <w:color w:val="000000"/>
        </w:rPr>
        <w:t>. This shows there are varying degrees of dysfunction. Past infections by H1N1</w:t>
      </w:r>
      <w:r w:rsidRPr="009343B4">
        <w:rPr>
          <w:rFonts w:ascii="Book Antiqua" w:eastAsia="Book Antiqua" w:hAnsi="Book Antiqua" w:cs="Book Antiqua"/>
          <w:color w:val="000000"/>
          <w:vertAlign w:val="superscript"/>
        </w:rPr>
        <w:t xml:space="preserve">[15] </w:t>
      </w:r>
      <w:r w:rsidRPr="009343B4">
        <w:rPr>
          <w:rFonts w:ascii="Book Antiqua" w:eastAsia="Book Antiqua" w:hAnsi="Book Antiqua" w:cs="Book Antiqua"/>
          <w:color w:val="000000"/>
        </w:rPr>
        <w:t>and SARS-like viruses</w:t>
      </w:r>
      <w:r w:rsidRPr="009343B4">
        <w:rPr>
          <w:rFonts w:ascii="Book Antiqua" w:eastAsia="Book Antiqua" w:hAnsi="Book Antiqua" w:cs="Book Antiqua"/>
          <w:color w:val="000000"/>
          <w:vertAlign w:val="superscript"/>
        </w:rPr>
        <w:t>[18]</w:t>
      </w:r>
      <w:r w:rsidRPr="009343B4">
        <w:rPr>
          <w:rFonts w:ascii="Book Antiqua" w:eastAsia="Book Antiqua" w:hAnsi="Book Antiqua" w:cs="Book Antiqua"/>
          <w:color w:val="000000"/>
        </w:rPr>
        <w:t xml:space="preserve"> led to severe cytopathic alterations in the gastrointestinal tract within 48 h of the beginning of the infectious process</w:t>
      </w:r>
      <w:r w:rsidRPr="009343B4">
        <w:rPr>
          <w:rFonts w:ascii="Book Antiqua" w:eastAsia="Book Antiqua" w:hAnsi="Book Antiqua" w:cs="Book Antiqua"/>
          <w:color w:val="000000"/>
          <w:vertAlign w:val="superscript"/>
        </w:rPr>
        <w:t>[19]</w:t>
      </w:r>
      <w:r w:rsidRPr="009343B4">
        <w:rPr>
          <w:rFonts w:ascii="Book Antiqua" w:eastAsia="Book Antiqua" w:hAnsi="Book Antiqua" w:cs="Book Antiqua"/>
          <w:color w:val="000000"/>
        </w:rPr>
        <w:t xml:space="preserve">. Thus, the disruption of this cross-talk would lead to two consequences: (1) </w:t>
      </w:r>
      <w:r w:rsidR="0003043D">
        <w:rPr>
          <w:rFonts w:ascii="Book Antiqua" w:hAnsi="Book Antiqua" w:cs="Book Antiqua" w:hint="eastAsia"/>
          <w:color w:val="000000"/>
          <w:lang w:eastAsia="zh-CN"/>
        </w:rPr>
        <w:t>B</w:t>
      </w:r>
      <w:r w:rsidRPr="009343B4">
        <w:rPr>
          <w:rFonts w:ascii="Book Antiqua" w:eastAsia="Book Antiqua" w:hAnsi="Book Antiqua" w:cs="Book Antiqua"/>
          <w:color w:val="000000"/>
        </w:rPr>
        <w:t xml:space="preserve">acterial translocation stimulating septic shock; </w:t>
      </w:r>
      <w:r w:rsidR="0003043D">
        <w:rPr>
          <w:rFonts w:ascii="Book Antiqua" w:hAnsi="Book Antiqua" w:cs="Book Antiqua" w:hint="eastAsia"/>
          <w:color w:val="000000"/>
          <w:lang w:eastAsia="zh-CN"/>
        </w:rPr>
        <w:t xml:space="preserve">and </w:t>
      </w:r>
      <w:r w:rsidRPr="009343B4">
        <w:rPr>
          <w:rFonts w:ascii="Book Antiqua" w:eastAsia="Book Antiqua" w:hAnsi="Book Antiqua" w:cs="Book Antiqua"/>
          <w:color w:val="000000"/>
        </w:rPr>
        <w:t xml:space="preserve">(2) </w:t>
      </w:r>
      <w:r w:rsidR="0003043D">
        <w:rPr>
          <w:rFonts w:ascii="Book Antiqua" w:hAnsi="Book Antiqua" w:cs="Book Antiqua" w:hint="eastAsia"/>
          <w:color w:val="000000"/>
          <w:lang w:eastAsia="zh-CN"/>
        </w:rPr>
        <w:t>P</w:t>
      </w:r>
      <w:r w:rsidRPr="009343B4">
        <w:rPr>
          <w:rFonts w:ascii="Book Antiqua" w:eastAsia="Book Antiqua" w:hAnsi="Book Antiqua" w:cs="Book Antiqua"/>
          <w:color w:val="000000"/>
        </w:rPr>
        <w:t>erpetuation of the septic shock that would lead to a worsened ischemic state</w:t>
      </w:r>
      <w:r w:rsidR="0003043D">
        <w:rPr>
          <w:rFonts w:ascii="Book Antiqua" w:eastAsia="Book Antiqua" w:hAnsi="Book Antiqua" w:cs="Book Antiqua"/>
          <w:color w:val="000000"/>
          <w:vertAlign w:val="superscript"/>
        </w:rPr>
        <w:t>[15,</w:t>
      </w:r>
      <w:r w:rsidRPr="009343B4">
        <w:rPr>
          <w:rFonts w:ascii="Book Antiqua" w:eastAsia="Book Antiqua" w:hAnsi="Book Antiqua" w:cs="Book Antiqua"/>
          <w:color w:val="000000"/>
          <w:vertAlign w:val="superscript"/>
        </w:rPr>
        <w:t>20]</w:t>
      </w:r>
      <w:r w:rsidRPr="009343B4">
        <w:rPr>
          <w:rFonts w:ascii="Book Antiqua" w:eastAsia="Book Antiqua" w:hAnsi="Book Antiqua" w:cs="Book Antiqua"/>
          <w:color w:val="000000"/>
        </w:rPr>
        <w:t>.</w:t>
      </w:r>
    </w:p>
    <w:p w14:paraId="7F586E57" w14:textId="77777777" w:rsidR="00A77B3E" w:rsidRPr="009343B4" w:rsidRDefault="00B13CD0" w:rsidP="00CD6BCE">
      <w:pPr>
        <w:spacing w:line="360" w:lineRule="auto"/>
        <w:ind w:firstLineChars="200" w:firstLine="480"/>
        <w:jc w:val="both"/>
        <w:rPr>
          <w:rFonts w:ascii="Book Antiqua" w:hAnsi="Book Antiqua"/>
        </w:rPr>
      </w:pPr>
      <w:r w:rsidRPr="009343B4">
        <w:rPr>
          <w:rFonts w:ascii="Book Antiqua" w:eastAsia="Book Antiqua" w:hAnsi="Book Antiqua" w:cs="Book Antiqua"/>
          <w:color w:val="000000"/>
        </w:rPr>
        <w:t xml:space="preserve">The literature has shown a decrease in commensal bacteria and pathogenic microorganisms in patients with COVID-19. This situation persists even after the absence of symptoms and an undetectable viral load by </w:t>
      </w:r>
      <w:r w:rsidR="00CD6BCE" w:rsidRPr="00CD6BCE">
        <w:rPr>
          <w:rFonts w:ascii="Book Antiqua" w:eastAsia="Book Antiqua" w:hAnsi="Book Antiqua" w:cs="Book Antiqua"/>
          <w:color w:val="000000"/>
        </w:rPr>
        <w:t>reverse transcription-polymerase chain reaction</w:t>
      </w:r>
      <w:r w:rsidRPr="009343B4">
        <w:rPr>
          <w:rFonts w:ascii="Book Antiqua" w:eastAsia="Book Antiqua" w:hAnsi="Book Antiqua" w:cs="Book Antiqua"/>
          <w:color w:val="000000"/>
        </w:rPr>
        <w:t xml:space="preserve">. Increased colony-forming units of opportunistic bacteria, </w:t>
      </w:r>
      <w:r w:rsidRPr="009343B4">
        <w:rPr>
          <w:rFonts w:ascii="Book Antiqua" w:eastAsia="Book Antiqua" w:hAnsi="Book Antiqua" w:cs="Book Antiqua"/>
          <w:color w:val="000000"/>
        </w:rPr>
        <w:lastRenderedPageBreak/>
        <w:t>such as Veillonella spp., Rothia spp., Actinomyces spp.</w:t>
      </w:r>
      <w:r w:rsidRPr="009343B4">
        <w:rPr>
          <w:rFonts w:ascii="Book Antiqua" w:eastAsia="Book Antiqua" w:hAnsi="Book Antiqua" w:cs="Book Antiqua"/>
          <w:color w:val="000000"/>
          <w:vertAlign w:val="superscript"/>
        </w:rPr>
        <w:t>[20]</w:t>
      </w:r>
      <w:r w:rsidRPr="009343B4">
        <w:rPr>
          <w:rFonts w:ascii="Book Antiqua" w:eastAsia="Book Antiqua" w:hAnsi="Book Antiqua" w:cs="Book Antiqua"/>
          <w:color w:val="000000"/>
        </w:rPr>
        <w:t>, Faecalibacterium prausnitzii, Clostridium ramosum, and Clostridium hathewayi, in the fecal sample of patients with COVID-19, have been associated with more severe illness by SARS-CoV-2</w:t>
      </w:r>
      <w:r w:rsidRPr="009343B4">
        <w:rPr>
          <w:rFonts w:ascii="Book Antiqua" w:eastAsia="Book Antiqua" w:hAnsi="Book Antiqua" w:cs="Book Antiqua"/>
          <w:color w:val="000000"/>
          <w:vertAlign w:val="superscript"/>
        </w:rPr>
        <w:t>[19]</w:t>
      </w:r>
      <w:r w:rsidRPr="009343B4">
        <w:rPr>
          <w:rFonts w:ascii="Book Antiqua" w:eastAsia="Book Antiqua" w:hAnsi="Book Antiqua" w:cs="Book Antiqua"/>
          <w:color w:val="000000"/>
        </w:rPr>
        <w:t>. Furthermore, subspecies of Bacteroides sp. (which decrease ACE2 expression in murine intestine models), when present in human fecal samples, have been correlated with a lower viral load of SARS-CoV-2</w:t>
      </w:r>
      <w:r w:rsidRPr="009343B4">
        <w:rPr>
          <w:rFonts w:ascii="Book Antiqua" w:eastAsia="Book Antiqua" w:hAnsi="Book Antiqua" w:cs="Book Antiqua"/>
          <w:color w:val="000000"/>
          <w:vertAlign w:val="superscript"/>
        </w:rPr>
        <w:t>[21,22]</w:t>
      </w:r>
      <w:r w:rsidRPr="009343B4">
        <w:rPr>
          <w:rFonts w:ascii="Book Antiqua" w:eastAsia="Book Antiqua" w:hAnsi="Book Antiqua" w:cs="Book Antiqua"/>
          <w:color w:val="000000"/>
        </w:rPr>
        <w:t>. Besides that, epidemiological studies</w:t>
      </w:r>
      <w:r w:rsidRPr="009343B4">
        <w:rPr>
          <w:rFonts w:ascii="Book Antiqua" w:eastAsia="Book Antiqua" w:hAnsi="Book Antiqua" w:cs="Book Antiqua"/>
          <w:color w:val="000000"/>
          <w:vertAlign w:val="superscript"/>
        </w:rPr>
        <w:t>[23]</w:t>
      </w:r>
      <w:r w:rsidRPr="009343B4">
        <w:rPr>
          <w:rFonts w:ascii="Book Antiqua" w:eastAsia="Book Antiqua" w:hAnsi="Book Antiqua" w:cs="Book Antiqua"/>
          <w:color w:val="000000"/>
        </w:rPr>
        <w:t xml:space="preserve"> and meta-analyses</w:t>
      </w:r>
      <w:r w:rsidRPr="009343B4">
        <w:rPr>
          <w:rFonts w:ascii="Book Antiqua" w:eastAsia="Book Antiqua" w:hAnsi="Book Antiqua" w:cs="Book Antiqua"/>
          <w:color w:val="000000"/>
          <w:vertAlign w:val="superscript"/>
        </w:rPr>
        <w:t>[24]</w:t>
      </w:r>
      <w:r w:rsidRPr="009343B4">
        <w:rPr>
          <w:rFonts w:ascii="Book Antiqua" w:eastAsia="Book Antiqua" w:hAnsi="Book Antiqua" w:cs="Book Antiqua"/>
          <w:color w:val="000000"/>
        </w:rPr>
        <w:t xml:space="preserve"> have shown that COVID-19 can cause cellular dysfunction in enterocytes. More than half (54%) of the patients infected with COVID-19 had SARS-CoV-2 RNA in their fecal samples in a Chinese study</w:t>
      </w:r>
      <w:r w:rsidRPr="009343B4">
        <w:rPr>
          <w:rFonts w:ascii="Book Antiqua" w:eastAsia="Book Antiqua" w:hAnsi="Book Antiqua" w:cs="Book Antiqua"/>
          <w:color w:val="000000"/>
          <w:vertAlign w:val="superscript"/>
        </w:rPr>
        <w:t>[25]</w:t>
      </w:r>
      <w:r w:rsidRPr="009343B4">
        <w:rPr>
          <w:rFonts w:ascii="Book Antiqua" w:eastAsia="Book Antiqua" w:hAnsi="Book Antiqua" w:cs="Book Antiqua"/>
          <w:color w:val="000000"/>
        </w:rPr>
        <w:t xml:space="preserve">. A paper published by Mazza </w:t>
      </w:r>
      <w:r w:rsidRPr="009343B4">
        <w:rPr>
          <w:rFonts w:ascii="Book Antiqua" w:eastAsia="Book Antiqua" w:hAnsi="Book Antiqua" w:cs="Book Antiqua"/>
          <w:i/>
          <w:iCs/>
          <w:color w:val="000000"/>
        </w:rPr>
        <w:t>et al</w:t>
      </w:r>
      <w:r w:rsidRPr="009343B4">
        <w:rPr>
          <w:rFonts w:ascii="Book Antiqua" w:eastAsia="Book Antiqua" w:hAnsi="Book Antiqua" w:cs="Book Antiqua"/>
          <w:color w:val="000000"/>
          <w:vertAlign w:val="superscript"/>
        </w:rPr>
        <w:t>[26]</w:t>
      </w:r>
      <w:r w:rsidRPr="009343B4">
        <w:rPr>
          <w:rFonts w:ascii="Book Antiqua" w:eastAsia="Book Antiqua" w:hAnsi="Book Antiqua" w:cs="Book Antiqua"/>
          <w:color w:val="000000"/>
        </w:rPr>
        <w:t xml:space="preserve"> demonstrated the presence of fecal calprotectin in a patient infected with COVID-19 showing direct damage to the gastric mucosa. Thus, the disruption of the gastric mucosa feeds back the “cytokine storm” caused by COVID-19 and can lead to hepatic tissue injury</w:t>
      </w:r>
      <w:r w:rsidRPr="009343B4">
        <w:rPr>
          <w:rFonts w:ascii="Book Antiqua" w:eastAsia="Book Antiqua" w:hAnsi="Book Antiqua" w:cs="Book Antiqua"/>
          <w:color w:val="000000"/>
          <w:vertAlign w:val="superscript"/>
        </w:rPr>
        <w:t>[27]</w:t>
      </w:r>
      <w:r w:rsidRPr="009343B4">
        <w:rPr>
          <w:rFonts w:ascii="Book Antiqua" w:eastAsia="Book Antiqua" w:hAnsi="Book Antiqua" w:cs="Book Antiqua"/>
          <w:color w:val="000000"/>
        </w:rPr>
        <w:t xml:space="preserve">. </w:t>
      </w:r>
    </w:p>
    <w:p w14:paraId="7E8DF9A9" w14:textId="77777777" w:rsidR="00A77B3E" w:rsidRPr="009343B4" w:rsidRDefault="00B13CD0" w:rsidP="0072391B">
      <w:pPr>
        <w:spacing w:line="360" w:lineRule="auto"/>
        <w:ind w:firstLineChars="200" w:firstLine="480"/>
        <w:jc w:val="both"/>
        <w:rPr>
          <w:rFonts w:ascii="Book Antiqua" w:hAnsi="Book Antiqua"/>
        </w:rPr>
      </w:pPr>
      <w:r w:rsidRPr="009343B4">
        <w:rPr>
          <w:rFonts w:ascii="Book Antiqua" w:eastAsia="Book Antiqua" w:hAnsi="Book Antiqua" w:cs="Book Antiqua"/>
          <w:color w:val="000000"/>
        </w:rPr>
        <w:t xml:space="preserve">Parohan </w:t>
      </w:r>
      <w:r w:rsidRPr="009343B4">
        <w:rPr>
          <w:rFonts w:ascii="Book Antiqua" w:eastAsia="Book Antiqua" w:hAnsi="Book Antiqua" w:cs="Book Antiqua"/>
          <w:i/>
          <w:iCs/>
          <w:color w:val="000000"/>
        </w:rPr>
        <w:t>et al</w:t>
      </w:r>
      <w:r w:rsidRPr="009343B4">
        <w:rPr>
          <w:rFonts w:ascii="Book Antiqua" w:eastAsia="Book Antiqua" w:hAnsi="Book Antiqua" w:cs="Book Antiqua"/>
          <w:color w:val="000000"/>
          <w:vertAlign w:val="superscript"/>
        </w:rPr>
        <w:t>[28]</w:t>
      </w:r>
      <w:r w:rsidR="0072391B">
        <w:rPr>
          <w:rFonts w:ascii="Book Antiqua" w:eastAsia="Book Antiqua" w:hAnsi="Book Antiqua" w:cs="Book Antiqua"/>
          <w:color w:val="000000"/>
        </w:rPr>
        <w:t>, when analyzing 3</w:t>
      </w:r>
      <w:r w:rsidRPr="009343B4">
        <w:rPr>
          <w:rFonts w:ascii="Book Antiqua" w:eastAsia="Book Antiqua" w:hAnsi="Book Antiqua" w:cs="Book Antiqua"/>
          <w:color w:val="000000"/>
        </w:rPr>
        <w:t xml:space="preserve">428 patients with COVID-19, demonstrated a significant increase in serum </w:t>
      </w:r>
      <w:r w:rsidR="00850B9A" w:rsidRPr="00850B9A">
        <w:rPr>
          <w:rFonts w:ascii="Book Antiqua" w:eastAsia="Book Antiqua" w:hAnsi="Book Antiqua" w:cs="Book Antiqua"/>
          <w:color w:val="000000"/>
        </w:rPr>
        <w:t>aspartate aminotransferase</w:t>
      </w:r>
      <w:r w:rsidRPr="009343B4">
        <w:rPr>
          <w:rFonts w:ascii="Book Antiqua" w:eastAsia="Book Antiqua" w:hAnsi="Book Antiqua" w:cs="Book Antiqua"/>
          <w:color w:val="000000"/>
        </w:rPr>
        <w:t xml:space="preserve">, </w:t>
      </w:r>
      <w:r w:rsidR="00850B9A" w:rsidRPr="00850B9A">
        <w:rPr>
          <w:rFonts w:ascii="Book Antiqua" w:eastAsia="Book Antiqua" w:hAnsi="Book Antiqua" w:cs="Book Antiqua"/>
          <w:color w:val="000000"/>
        </w:rPr>
        <w:t>alanine aminotransferase</w:t>
      </w:r>
      <w:r w:rsidRPr="009343B4">
        <w:rPr>
          <w:rFonts w:ascii="Book Antiqua" w:eastAsia="Book Antiqua" w:hAnsi="Book Antiqua" w:cs="Book Antiqua"/>
          <w:color w:val="000000"/>
        </w:rPr>
        <w:t xml:space="preserve">, and total bilirubin levels with lower levels of albumin in critically ill patients. An epidemiological survey showed that 62% of the patients admitted to intensive care units (ICUs) had increased liver enzymes. Furthermore, in these ICUs, patients had higher values of pro-inflammatory cytokines such as interleukins (IL) 10, 7, 2; monocyte chemoattractant protein-1 (MCP1); gamma induced protein 10 (IP-10); granulocyte colony-stimulating factor (GCSF); and </w:t>
      </w:r>
      <w:r w:rsidRPr="009343B4">
        <w:rPr>
          <w:rFonts w:ascii="Book Antiqua" w:eastAsia="Book Antiqua" w:hAnsi="Book Antiqua" w:cs="Book Antiqua"/>
          <w:color w:val="000000"/>
          <w:shd w:val="clear" w:color="auto" w:fill="FFFFFF"/>
        </w:rPr>
        <w:t>tumor necrosis factor α</w:t>
      </w:r>
      <w:r w:rsidRPr="009343B4">
        <w:rPr>
          <w:rFonts w:ascii="Book Antiqua" w:eastAsia="Book Antiqua" w:hAnsi="Book Antiqua" w:cs="Book Antiqua"/>
          <w:color w:val="000000"/>
        </w:rPr>
        <w:t xml:space="preserve"> (TNF-α) when compared to their controls not admitted to ICUs</w:t>
      </w:r>
      <w:r w:rsidRPr="009343B4">
        <w:rPr>
          <w:rFonts w:ascii="Book Antiqua" w:eastAsia="Book Antiqua" w:hAnsi="Book Antiqua" w:cs="Book Antiqua"/>
          <w:color w:val="000000"/>
          <w:vertAlign w:val="superscript"/>
        </w:rPr>
        <w:t>[29]</w:t>
      </w:r>
      <w:r w:rsidRPr="009343B4">
        <w:rPr>
          <w:rFonts w:ascii="Book Antiqua" w:eastAsia="Book Antiqua" w:hAnsi="Book Antiqua" w:cs="Book Antiqua"/>
          <w:color w:val="000000"/>
        </w:rPr>
        <w:t>. Indeed, autopsy studies of patients with severe acute respiratory syndrome caused by COVID-19 showed centrilobular sinusoidal dilation and lobular infiltration by small lymphocytes</w:t>
      </w:r>
      <w:r w:rsidRPr="009343B4">
        <w:rPr>
          <w:rFonts w:ascii="Book Antiqua" w:eastAsia="Book Antiqua" w:hAnsi="Book Antiqua" w:cs="Book Antiqua"/>
          <w:color w:val="000000"/>
          <w:vertAlign w:val="superscript"/>
        </w:rPr>
        <w:t>[30]</w:t>
      </w:r>
      <w:r w:rsidRPr="009343B4">
        <w:rPr>
          <w:rFonts w:ascii="Book Antiqua" w:eastAsia="Book Antiqua" w:hAnsi="Book Antiqua" w:cs="Book Antiqua"/>
          <w:color w:val="000000"/>
        </w:rPr>
        <w:t>. Percutaneous liver biopsy of patients infected with coronavirus showed histopathological findings suggestive of liver injury, such as acidophilic bodies, hepatocyte ballooning, and lobular activity without fibrin deposition or fibrosis</w:t>
      </w:r>
      <w:r w:rsidRPr="009343B4">
        <w:rPr>
          <w:rFonts w:ascii="Book Antiqua" w:eastAsia="Book Antiqua" w:hAnsi="Book Antiqua" w:cs="Book Antiqua"/>
          <w:color w:val="000000"/>
          <w:vertAlign w:val="superscript"/>
        </w:rPr>
        <w:t>[16]</w:t>
      </w:r>
      <w:r w:rsidRPr="009343B4">
        <w:rPr>
          <w:rFonts w:ascii="Book Antiqua" w:eastAsia="Book Antiqua" w:hAnsi="Book Antiqua" w:cs="Book Antiqua"/>
          <w:color w:val="000000"/>
        </w:rPr>
        <w:t xml:space="preserve">. </w:t>
      </w:r>
    </w:p>
    <w:p w14:paraId="27AFC48D" w14:textId="59CCE32B" w:rsidR="00A77B3E" w:rsidRPr="009343B4" w:rsidRDefault="00B13CD0" w:rsidP="00852267">
      <w:pPr>
        <w:spacing w:line="360" w:lineRule="auto"/>
        <w:ind w:firstLineChars="200" w:firstLine="480"/>
        <w:jc w:val="both"/>
        <w:rPr>
          <w:rFonts w:ascii="Book Antiqua" w:hAnsi="Book Antiqua"/>
        </w:rPr>
      </w:pPr>
      <w:r w:rsidRPr="009343B4">
        <w:rPr>
          <w:rFonts w:ascii="Book Antiqua" w:eastAsia="Book Antiqua" w:hAnsi="Book Antiqua" w:cs="Book Antiqua"/>
          <w:color w:val="000000"/>
        </w:rPr>
        <w:t xml:space="preserve">The third theory is that SARS-CoV-2 endocytosis by immune system cells is caused by </w:t>
      </w:r>
      <w:r w:rsidR="00D10D00" w:rsidRPr="009343B4">
        <w:rPr>
          <w:rFonts w:ascii="Book Antiqua" w:eastAsia="Book Antiqua" w:hAnsi="Book Antiqua" w:cs="Book Antiqua"/>
          <w:color w:val="000000"/>
        </w:rPr>
        <w:t>AT1R-metalloprotease 17</w:t>
      </w:r>
      <w:r w:rsidRPr="009343B4">
        <w:rPr>
          <w:rFonts w:ascii="Book Antiqua" w:eastAsia="Book Antiqua" w:hAnsi="Book Antiqua" w:cs="Book Antiqua"/>
          <w:color w:val="000000"/>
        </w:rPr>
        <w:t xml:space="preserve"> (</w:t>
      </w:r>
      <w:r w:rsidR="00D10D00" w:rsidRPr="009343B4">
        <w:rPr>
          <w:rFonts w:ascii="Book Antiqua" w:eastAsia="Book Antiqua" w:hAnsi="Book Antiqua" w:cs="Book Antiqua"/>
          <w:color w:val="000000"/>
        </w:rPr>
        <w:t>ADAM17</w:t>
      </w:r>
      <w:r w:rsidRPr="009343B4">
        <w:rPr>
          <w:rFonts w:ascii="Book Antiqua" w:eastAsia="Book Antiqua" w:hAnsi="Book Antiqua" w:cs="Book Antiqua"/>
          <w:color w:val="000000"/>
        </w:rPr>
        <w:t xml:space="preserve">), which is also involved in the genesis of liver </w:t>
      </w:r>
      <w:r w:rsidRPr="009343B4">
        <w:rPr>
          <w:rFonts w:ascii="Book Antiqua" w:eastAsia="Book Antiqua" w:hAnsi="Book Antiqua" w:cs="Book Antiqua"/>
          <w:color w:val="000000"/>
        </w:rPr>
        <w:lastRenderedPageBreak/>
        <w:t>injury (Figure 1). The mechanism by which ADAM17 facilitates viral entry is not yet known. However, it is known that the increase in its activity can lead to the cleavage of pro-inflammatory molecules (</w:t>
      </w:r>
      <w:r w:rsidR="0079220E" w:rsidRPr="00DD47BA">
        <w:rPr>
          <w:rFonts w:ascii="Book Antiqua" w:eastAsia="Book Antiqua" w:hAnsi="Book Antiqua" w:cs="Book Antiqua"/>
          <w:i/>
          <w:color w:val="000000"/>
        </w:rPr>
        <w:t>e.g.,</w:t>
      </w:r>
      <w:r w:rsidRPr="009343B4">
        <w:rPr>
          <w:rFonts w:ascii="Book Antiqua" w:eastAsia="Book Antiqua" w:hAnsi="Book Antiqua" w:cs="Book Antiqua"/>
          <w:color w:val="000000"/>
        </w:rPr>
        <w:t xml:space="preserve"> IL-6; TNF-α), reinforcing the inflammatory process and injury to various organs, including the liver, during SARS-CoV-2 </w:t>
      </w:r>
      <w:proofErr w:type="gramStart"/>
      <w:r w:rsidRPr="009343B4">
        <w:rPr>
          <w:rFonts w:ascii="Book Antiqua" w:eastAsia="Book Antiqua" w:hAnsi="Book Antiqua" w:cs="Book Antiqua"/>
          <w:color w:val="000000"/>
        </w:rPr>
        <w:t>infection</w:t>
      </w:r>
      <w:r w:rsidR="00DD47BA">
        <w:rPr>
          <w:rFonts w:ascii="Book Antiqua" w:eastAsia="Book Antiqua" w:hAnsi="Book Antiqua" w:cs="Book Antiqua"/>
          <w:color w:val="000000"/>
          <w:vertAlign w:val="superscript"/>
        </w:rPr>
        <w:t>[</w:t>
      </w:r>
      <w:proofErr w:type="gramEnd"/>
      <w:r w:rsidR="00DD47BA">
        <w:rPr>
          <w:rFonts w:ascii="Book Antiqua" w:eastAsia="Book Antiqua" w:hAnsi="Book Antiqua" w:cs="Book Antiqua"/>
          <w:color w:val="000000"/>
          <w:vertAlign w:val="superscript"/>
        </w:rPr>
        <w:t>31,</w:t>
      </w:r>
      <w:r w:rsidRPr="009343B4">
        <w:rPr>
          <w:rFonts w:ascii="Book Antiqua" w:eastAsia="Book Antiqua" w:hAnsi="Book Antiqua" w:cs="Book Antiqua"/>
          <w:color w:val="000000"/>
          <w:vertAlign w:val="superscript"/>
        </w:rPr>
        <w:t>32]</w:t>
      </w:r>
      <w:r w:rsidRPr="009343B4">
        <w:rPr>
          <w:rFonts w:ascii="Book Antiqua" w:eastAsia="Book Antiqua" w:hAnsi="Book Antiqua" w:cs="Book Antiqua"/>
          <w:color w:val="000000"/>
        </w:rPr>
        <w:t>. Additionally, ADAM17 breaks down several proteins that are responsible for liver regeneration/protection. Among ADAM17 substrates are the epidermal growth factor receptor (EGFR) ligand amphiregulin (AR), the heparin-binding-EGF-like growth factor (HB-EGF), and the hepatocyte growth factor (HGF). ADAM17 deletion in cell cultures of hepatocytes led to a decrease in EGFR and HB-EGF (responsible for preventing liver injury). These molecules increased the apoptosis of hepatocytes and decreased their proliferation</w:t>
      </w:r>
      <w:r w:rsidRPr="009343B4">
        <w:rPr>
          <w:rFonts w:ascii="Book Antiqua" w:eastAsia="Book Antiqua" w:hAnsi="Book Antiqua" w:cs="Book Antiqua"/>
          <w:color w:val="000000"/>
          <w:vertAlign w:val="superscript"/>
        </w:rPr>
        <w:t>[33]</w:t>
      </w:r>
      <w:r w:rsidRPr="009343B4">
        <w:rPr>
          <w:rFonts w:ascii="Book Antiqua" w:eastAsia="Book Antiqua" w:hAnsi="Book Antiqua" w:cs="Book Antiqua"/>
          <w:color w:val="000000"/>
        </w:rPr>
        <w:t>.</w:t>
      </w:r>
    </w:p>
    <w:p w14:paraId="1D142E51" w14:textId="77777777" w:rsidR="00A77B3E" w:rsidRPr="009343B4" w:rsidRDefault="00B13CD0" w:rsidP="00DD47BA">
      <w:pPr>
        <w:spacing w:line="360" w:lineRule="auto"/>
        <w:ind w:firstLineChars="200" w:firstLine="480"/>
        <w:jc w:val="both"/>
        <w:rPr>
          <w:rFonts w:ascii="Book Antiqua" w:hAnsi="Book Antiqua"/>
        </w:rPr>
      </w:pPr>
      <w:r w:rsidRPr="009343B4">
        <w:rPr>
          <w:rFonts w:ascii="Book Antiqua" w:eastAsia="Book Antiqua" w:hAnsi="Book Antiqua" w:cs="Book Antiqua"/>
          <w:color w:val="000000"/>
        </w:rPr>
        <w:t>Interestingly, studies have shown increased serum levels of ADAMS17 in comorbidities known to be risk factors for severe cases of COVID-19, such as heart failure</w:t>
      </w:r>
      <w:r w:rsidRPr="009343B4">
        <w:rPr>
          <w:rFonts w:ascii="Book Antiqua" w:eastAsia="Book Antiqua" w:hAnsi="Book Antiqua" w:cs="Book Antiqua"/>
          <w:color w:val="000000"/>
          <w:vertAlign w:val="superscript"/>
        </w:rPr>
        <w:t>[34]</w:t>
      </w:r>
      <w:r w:rsidRPr="009343B4">
        <w:rPr>
          <w:rFonts w:ascii="Book Antiqua" w:eastAsia="Book Antiqua" w:hAnsi="Book Antiqua" w:cs="Book Antiqua"/>
          <w:color w:val="000000"/>
        </w:rPr>
        <w:t>, COPD</w:t>
      </w:r>
      <w:r w:rsidRPr="009343B4">
        <w:rPr>
          <w:rFonts w:ascii="Book Antiqua" w:eastAsia="Book Antiqua" w:hAnsi="Book Antiqua" w:cs="Book Antiqua"/>
          <w:color w:val="000000"/>
          <w:vertAlign w:val="superscript"/>
        </w:rPr>
        <w:t>[35]</w:t>
      </w:r>
      <w:r w:rsidRPr="009343B4">
        <w:rPr>
          <w:rFonts w:ascii="Book Antiqua" w:eastAsia="Book Antiqua" w:hAnsi="Book Antiqua" w:cs="Book Antiqua"/>
          <w:color w:val="000000"/>
        </w:rPr>
        <w:t>, diabetes mellitus</w:t>
      </w:r>
      <w:r w:rsidRPr="009343B4">
        <w:rPr>
          <w:rFonts w:ascii="Book Antiqua" w:eastAsia="Book Antiqua" w:hAnsi="Book Antiqua" w:cs="Book Antiqua"/>
          <w:color w:val="000000"/>
          <w:vertAlign w:val="superscript"/>
        </w:rPr>
        <w:t>[36]</w:t>
      </w:r>
      <w:r w:rsidRPr="009343B4">
        <w:rPr>
          <w:rFonts w:ascii="Book Antiqua" w:eastAsia="Book Antiqua" w:hAnsi="Book Antiqua" w:cs="Book Antiqua"/>
          <w:color w:val="000000"/>
        </w:rPr>
        <w:t>, kidney disease</w:t>
      </w:r>
      <w:r w:rsidRPr="009343B4">
        <w:rPr>
          <w:rFonts w:ascii="Book Antiqua" w:eastAsia="Book Antiqua" w:hAnsi="Book Antiqua" w:cs="Book Antiqua"/>
          <w:color w:val="000000"/>
          <w:vertAlign w:val="superscript"/>
        </w:rPr>
        <w:t>[37]</w:t>
      </w:r>
      <w:r w:rsidRPr="009343B4">
        <w:rPr>
          <w:rFonts w:ascii="Book Antiqua" w:eastAsia="Book Antiqua" w:hAnsi="Book Antiqua" w:cs="Book Antiqua"/>
          <w:color w:val="000000"/>
        </w:rPr>
        <w:t>, and increasing age</w:t>
      </w:r>
      <w:r w:rsidRPr="009343B4">
        <w:rPr>
          <w:rFonts w:ascii="Book Antiqua" w:eastAsia="Book Antiqua" w:hAnsi="Book Antiqua" w:cs="Book Antiqua"/>
          <w:color w:val="000000"/>
          <w:vertAlign w:val="superscript"/>
        </w:rPr>
        <w:t>[34]</w:t>
      </w:r>
      <w:r w:rsidRPr="009343B4">
        <w:rPr>
          <w:rFonts w:ascii="Book Antiqua" w:eastAsia="Book Antiqua" w:hAnsi="Book Antiqua" w:cs="Book Antiqua"/>
          <w:color w:val="000000"/>
        </w:rPr>
        <w:t xml:space="preserve">. On the other hand, decreased ADAM17 activity is correlated with decreased </w:t>
      </w:r>
      <w:r w:rsidR="00DD47BA">
        <w:rPr>
          <w:rFonts w:ascii="Book Antiqua" w:eastAsia="Book Antiqua" w:hAnsi="Book Antiqua" w:cs="Book Antiqua"/>
          <w:color w:val="000000"/>
        </w:rPr>
        <w:t>ACE2</w:t>
      </w:r>
      <w:r w:rsidRPr="009343B4">
        <w:rPr>
          <w:rFonts w:ascii="Book Antiqua" w:eastAsia="Book Antiqua" w:hAnsi="Book Antiqua" w:cs="Book Antiqua"/>
          <w:color w:val="000000"/>
        </w:rPr>
        <w:t xml:space="preserve"> receptors, thus having a protective effect against SARS-CoV-2 infections</w:t>
      </w:r>
      <w:r w:rsidRPr="009343B4">
        <w:rPr>
          <w:rFonts w:ascii="Book Antiqua" w:eastAsia="Book Antiqua" w:hAnsi="Book Antiqua" w:cs="Book Antiqua"/>
          <w:color w:val="000000"/>
          <w:vertAlign w:val="superscript"/>
        </w:rPr>
        <w:t>[38]</w:t>
      </w:r>
      <w:r w:rsidRPr="009343B4">
        <w:rPr>
          <w:rFonts w:ascii="Book Antiqua" w:eastAsia="Book Antiqua" w:hAnsi="Book Antiqua" w:cs="Book Antiqua"/>
          <w:color w:val="000000"/>
        </w:rPr>
        <w:t xml:space="preserve">. </w:t>
      </w:r>
    </w:p>
    <w:p w14:paraId="2A418BC7" w14:textId="77777777" w:rsidR="00A77B3E" w:rsidRPr="009343B4" w:rsidRDefault="00B13CD0" w:rsidP="00DD47BA">
      <w:pPr>
        <w:spacing w:line="360" w:lineRule="auto"/>
        <w:ind w:firstLineChars="200" w:firstLine="480"/>
        <w:jc w:val="both"/>
        <w:rPr>
          <w:rFonts w:ascii="Book Antiqua" w:hAnsi="Book Antiqua"/>
        </w:rPr>
      </w:pPr>
      <w:r w:rsidRPr="009343B4">
        <w:rPr>
          <w:rFonts w:ascii="Book Antiqua" w:eastAsia="Book Antiqua" w:hAnsi="Book Antiqua" w:cs="Book Antiqua"/>
          <w:color w:val="000000"/>
        </w:rPr>
        <w:t>Therefore, the pathophysiological process of liver injury caused by COVID-19 is complex, multifactorial, and extensive. There are many (intra and extracellular) inflammatory pathways we are not yet aware of, in addition to local and systemic environmental factors that interfere. Understanding all these variables is a challenge to science. Additionally, only with this understanding, we will be able to propose individualized and effective therapies.</w:t>
      </w:r>
    </w:p>
    <w:p w14:paraId="2F9C2D88" w14:textId="77777777" w:rsidR="00A77B3E" w:rsidRPr="009343B4" w:rsidRDefault="00A77B3E" w:rsidP="009343B4">
      <w:pPr>
        <w:spacing w:line="360" w:lineRule="auto"/>
        <w:ind w:firstLine="708"/>
        <w:jc w:val="both"/>
        <w:rPr>
          <w:rFonts w:ascii="Book Antiqua" w:hAnsi="Book Antiqua"/>
        </w:rPr>
      </w:pPr>
    </w:p>
    <w:p w14:paraId="158B84E3" w14:textId="77777777" w:rsidR="00A77B3E" w:rsidRPr="009343B4" w:rsidRDefault="00B13CD0" w:rsidP="009343B4">
      <w:pPr>
        <w:spacing w:line="360" w:lineRule="auto"/>
        <w:jc w:val="both"/>
        <w:rPr>
          <w:rFonts w:ascii="Book Antiqua" w:hAnsi="Book Antiqua"/>
          <w:lang w:val="pt-BR"/>
        </w:rPr>
      </w:pPr>
      <w:r w:rsidRPr="009343B4">
        <w:rPr>
          <w:rFonts w:ascii="Book Antiqua" w:eastAsia="Book Antiqua" w:hAnsi="Book Antiqua" w:cs="Book Antiqua"/>
          <w:b/>
          <w:caps/>
          <w:color w:val="000000"/>
          <w:u w:val="single"/>
          <w:lang w:val="pt-BR"/>
        </w:rPr>
        <w:t>ACKNOWLEDGEMENTS</w:t>
      </w:r>
    </w:p>
    <w:p w14:paraId="2475C113" w14:textId="77777777" w:rsidR="00A77B3E" w:rsidRPr="009343B4" w:rsidRDefault="00B13CD0" w:rsidP="009343B4">
      <w:pPr>
        <w:spacing w:line="360" w:lineRule="auto"/>
        <w:jc w:val="both"/>
        <w:rPr>
          <w:rFonts w:ascii="Book Antiqua" w:hAnsi="Book Antiqua"/>
          <w:lang w:val="pt-BR"/>
        </w:rPr>
      </w:pPr>
      <w:r w:rsidRPr="009343B4">
        <w:rPr>
          <w:rFonts w:ascii="Book Antiqua" w:eastAsia="Book Antiqua" w:hAnsi="Book Antiqua" w:cs="Book Antiqua"/>
          <w:color w:val="000000"/>
          <w:shd w:val="clear" w:color="auto" w:fill="FFFFFF"/>
          <w:lang w:val="pt-BR"/>
        </w:rPr>
        <w:t>The author is grateful to Hospital das Clínicas, Faculdade de Medicina, Universidade de São Paulo</w:t>
      </w:r>
      <w:del w:id="5" w:author="Liansheng Ma" w:date="2022-01-19T02:49:00Z">
        <w:r w:rsidRPr="009343B4" w:rsidDel="004B4746">
          <w:rPr>
            <w:rFonts w:ascii="Book Antiqua" w:eastAsia="Book Antiqua" w:hAnsi="Book Antiqua" w:cs="Book Antiqua"/>
            <w:color w:val="000000"/>
            <w:shd w:val="clear" w:color="auto" w:fill="FFFFFF"/>
            <w:lang w:val="pt-BR"/>
          </w:rPr>
          <w:delText xml:space="preserve"> (USP)</w:delText>
        </w:r>
      </w:del>
      <w:r w:rsidRPr="009343B4">
        <w:rPr>
          <w:rFonts w:ascii="Book Antiqua" w:eastAsia="Book Antiqua" w:hAnsi="Book Antiqua" w:cs="Book Antiqua"/>
          <w:color w:val="000000"/>
          <w:shd w:val="clear" w:color="auto" w:fill="FFFFFF"/>
          <w:lang w:val="pt-BR"/>
        </w:rPr>
        <w:t>, SP, Brazil.</w:t>
      </w:r>
    </w:p>
    <w:p w14:paraId="547CA9C0" w14:textId="77777777" w:rsidR="00A77B3E" w:rsidRPr="009343B4" w:rsidRDefault="00A77B3E" w:rsidP="009343B4">
      <w:pPr>
        <w:spacing w:line="360" w:lineRule="auto"/>
        <w:jc w:val="both"/>
        <w:rPr>
          <w:rFonts w:ascii="Book Antiqua" w:hAnsi="Book Antiqua"/>
          <w:lang w:val="pt-BR"/>
        </w:rPr>
      </w:pPr>
    </w:p>
    <w:p w14:paraId="4D891F43" w14:textId="77777777" w:rsidR="00A77B3E" w:rsidRPr="009343B4" w:rsidRDefault="00B13CD0" w:rsidP="009343B4">
      <w:pPr>
        <w:spacing w:line="360" w:lineRule="auto"/>
        <w:jc w:val="both"/>
        <w:rPr>
          <w:rFonts w:ascii="Book Antiqua" w:hAnsi="Book Antiqua"/>
          <w:lang w:val="pt-BR"/>
        </w:rPr>
      </w:pPr>
      <w:r w:rsidRPr="009343B4">
        <w:rPr>
          <w:rFonts w:ascii="Book Antiqua" w:eastAsia="Book Antiqua" w:hAnsi="Book Antiqua" w:cs="Book Antiqua"/>
          <w:b/>
          <w:color w:val="000000"/>
          <w:lang w:val="pt-BR"/>
        </w:rPr>
        <w:t>REFERENCES</w:t>
      </w:r>
    </w:p>
    <w:p w14:paraId="2081387D" w14:textId="77777777" w:rsidR="009343B4" w:rsidRPr="009343B4" w:rsidRDefault="009343B4" w:rsidP="009343B4">
      <w:pPr>
        <w:spacing w:line="360" w:lineRule="auto"/>
        <w:jc w:val="both"/>
        <w:rPr>
          <w:rFonts w:ascii="Book Antiqua" w:hAnsi="Book Antiqua"/>
        </w:rPr>
      </w:pPr>
      <w:r w:rsidRPr="009343B4">
        <w:rPr>
          <w:rFonts w:ascii="Book Antiqua" w:hAnsi="Book Antiqua"/>
        </w:rPr>
        <w:lastRenderedPageBreak/>
        <w:t xml:space="preserve">1 </w:t>
      </w:r>
      <w:r w:rsidRPr="009343B4">
        <w:rPr>
          <w:rFonts w:ascii="Book Antiqua" w:hAnsi="Book Antiqua"/>
          <w:b/>
          <w:bCs/>
        </w:rPr>
        <w:t>Gracia-Ramos AE</w:t>
      </w:r>
      <w:r w:rsidRPr="009343B4">
        <w:rPr>
          <w:rFonts w:ascii="Book Antiqua" w:hAnsi="Book Antiqua"/>
        </w:rPr>
        <w:t xml:space="preserve">, Jaquez-Quintana JO, Contreras-Omaña R, Auron M. Liver dysfunction and SARS-CoV-2 infection. </w:t>
      </w:r>
      <w:r w:rsidRPr="009343B4">
        <w:rPr>
          <w:rFonts w:ascii="Book Antiqua" w:hAnsi="Book Antiqua"/>
          <w:i/>
          <w:iCs/>
        </w:rPr>
        <w:t>World J Gastroenterol</w:t>
      </w:r>
      <w:r w:rsidRPr="009343B4">
        <w:rPr>
          <w:rFonts w:ascii="Book Antiqua" w:hAnsi="Book Antiqua"/>
        </w:rPr>
        <w:t xml:space="preserve"> 2021; </w:t>
      </w:r>
      <w:r w:rsidRPr="009343B4">
        <w:rPr>
          <w:rFonts w:ascii="Book Antiqua" w:hAnsi="Book Antiqua"/>
          <w:b/>
          <w:bCs/>
        </w:rPr>
        <w:t>27</w:t>
      </w:r>
      <w:r w:rsidRPr="009343B4">
        <w:rPr>
          <w:rFonts w:ascii="Book Antiqua" w:hAnsi="Book Antiqua"/>
        </w:rPr>
        <w:t>: 3951-3970 [PMID: 34326607 DOI: 10.3748/wjg.v27.i26.3951]</w:t>
      </w:r>
    </w:p>
    <w:p w14:paraId="1860E383" w14:textId="77777777" w:rsidR="009343B4" w:rsidRPr="009343B4" w:rsidRDefault="00A116B4" w:rsidP="009343B4">
      <w:pPr>
        <w:spacing w:line="360" w:lineRule="auto"/>
        <w:jc w:val="both"/>
        <w:rPr>
          <w:rFonts w:ascii="Book Antiqua" w:hAnsi="Book Antiqua"/>
        </w:rPr>
      </w:pPr>
      <w:r>
        <w:rPr>
          <w:rFonts w:ascii="Book Antiqua" w:hAnsi="Book Antiqua" w:hint="eastAsia"/>
          <w:lang w:eastAsia="zh-CN"/>
        </w:rPr>
        <w:t>2</w:t>
      </w:r>
      <w:r w:rsidR="009343B4" w:rsidRPr="009343B4">
        <w:rPr>
          <w:rFonts w:ascii="Book Antiqua" w:hAnsi="Book Antiqua"/>
        </w:rPr>
        <w:t xml:space="preserve"> </w:t>
      </w:r>
      <w:proofErr w:type="spellStart"/>
      <w:r w:rsidR="009343B4" w:rsidRPr="009343B4">
        <w:rPr>
          <w:rFonts w:ascii="Book Antiqua" w:hAnsi="Book Antiqua"/>
          <w:b/>
          <w:bCs/>
        </w:rPr>
        <w:t>Xiong</w:t>
      </w:r>
      <w:proofErr w:type="spellEnd"/>
      <w:r w:rsidR="009343B4" w:rsidRPr="009343B4">
        <w:rPr>
          <w:rFonts w:ascii="Book Antiqua" w:hAnsi="Book Antiqua"/>
          <w:b/>
          <w:bCs/>
        </w:rPr>
        <w:t xml:space="preserve"> L</w:t>
      </w:r>
      <w:r w:rsidR="009343B4" w:rsidRPr="009343B4">
        <w:rPr>
          <w:rFonts w:ascii="Book Antiqua" w:hAnsi="Book Antiqua"/>
        </w:rPr>
        <w:t xml:space="preserve">, Edwards CK 3rd, Zhou L. The biological function and clinical utilization of CD147 in human diseases: a review of the current scientific literature. </w:t>
      </w:r>
      <w:r w:rsidR="009343B4" w:rsidRPr="009343B4">
        <w:rPr>
          <w:rFonts w:ascii="Book Antiqua" w:hAnsi="Book Antiqua"/>
          <w:i/>
          <w:iCs/>
        </w:rPr>
        <w:t>Int J Mol Sci</w:t>
      </w:r>
      <w:r w:rsidR="009343B4" w:rsidRPr="009343B4">
        <w:rPr>
          <w:rFonts w:ascii="Book Antiqua" w:hAnsi="Book Antiqua"/>
        </w:rPr>
        <w:t xml:space="preserve"> 2014; </w:t>
      </w:r>
      <w:r w:rsidR="009343B4" w:rsidRPr="009343B4">
        <w:rPr>
          <w:rFonts w:ascii="Book Antiqua" w:hAnsi="Book Antiqua"/>
          <w:b/>
          <w:bCs/>
        </w:rPr>
        <w:t>15</w:t>
      </w:r>
      <w:r w:rsidR="009343B4" w:rsidRPr="009343B4">
        <w:rPr>
          <w:rFonts w:ascii="Book Antiqua" w:hAnsi="Book Antiqua"/>
        </w:rPr>
        <w:t>: 17411-17441 [PMID: 25268615 DOI: 10.3390/ijms151017411]</w:t>
      </w:r>
    </w:p>
    <w:p w14:paraId="5804D2BC" w14:textId="77777777" w:rsidR="00A116B4" w:rsidRPr="009343B4" w:rsidRDefault="00A116B4" w:rsidP="00A116B4">
      <w:pPr>
        <w:spacing w:line="360" w:lineRule="auto"/>
        <w:jc w:val="both"/>
        <w:rPr>
          <w:rFonts w:ascii="Book Antiqua" w:hAnsi="Book Antiqua"/>
        </w:rPr>
      </w:pPr>
      <w:r>
        <w:rPr>
          <w:rFonts w:ascii="Book Antiqua" w:hAnsi="Book Antiqua" w:hint="eastAsia"/>
          <w:lang w:eastAsia="zh-CN"/>
        </w:rPr>
        <w:t>3</w:t>
      </w:r>
      <w:r w:rsidRPr="009343B4">
        <w:rPr>
          <w:rFonts w:ascii="Book Antiqua" w:hAnsi="Book Antiqua"/>
        </w:rPr>
        <w:t xml:space="preserve"> </w:t>
      </w:r>
      <w:r w:rsidRPr="009343B4">
        <w:rPr>
          <w:rFonts w:ascii="Book Antiqua" w:hAnsi="Book Antiqua"/>
          <w:b/>
          <w:bCs/>
        </w:rPr>
        <w:t>Jeffers SA</w:t>
      </w:r>
      <w:r w:rsidRPr="009343B4">
        <w:rPr>
          <w:rFonts w:ascii="Book Antiqua" w:hAnsi="Book Antiqua"/>
        </w:rPr>
        <w:t xml:space="preserve">, </w:t>
      </w:r>
      <w:proofErr w:type="spellStart"/>
      <w:r w:rsidRPr="009343B4">
        <w:rPr>
          <w:rFonts w:ascii="Book Antiqua" w:hAnsi="Book Antiqua"/>
        </w:rPr>
        <w:t>Tusell</w:t>
      </w:r>
      <w:proofErr w:type="spellEnd"/>
      <w:r w:rsidRPr="009343B4">
        <w:rPr>
          <w:rFonts w:ascii="Book Antiqua" w:hAnsi="Book Antiqua"/>
        </w:rPr>
        <w:t xml:space="preserve"> SM, </w:t>
      </w:r>
      <w:proofErr w:type="spellStart"/>
      <w:r w:rsidRPr="009343B4">
        <w:rPr>
          <w:rFonts w:ascii="Book Antiqua" w:hAnsi="Book Antiqua"/>
        </w:rPr>
        <w:t>Gillim</w:t>
      </w:r>
      <w:proofErr w:type="spellEnd"/>
      <w:r w:rsidRPr="009343B4">
        <w:rPr>
          <w:rFonts w:ascii="Book Antiqua" w:hAnsi="Book Antiqua"/>
        </w:rPr>
        <w:t xml:space="preserve">-Ross L, </w:t>
      </w:r>
      <w:proofErr w:type="spellStart"/>
      <w:r w:rsidRPr="009343B4">
        <w:rPr>
          <w:rFonts w:ascii="Book Antiqua" w:hAnsi="Book Antiqua"/>
        </w:rPr>
        <w:t>Hemmila</w:t>
      </w:r>
      <w:proofErr w:type="spellEnd"/>
      <w:r w:rsidRPr="009343B4">
        <w:rPr>
          <w:rFonts w:ascii="Book Antiqua" w:hAnsi="Book Antiqua"/>
        </w:rPr>
        <w:t xml:space="preserve"> EM, Achenbach JE, Babcock GJ, Thomas WD Jr, </w:t>
      </w:r>
      <w:proofErr w:type="spellStart"/>
      <w:r w:rsidRPr="009343B4">
        <w:rPr>
          <w:rFonts w:ascii="Book Antiqua" w:hAnsi="Book Antiqua"/>
        </w:rPr>
        <w:t>Thackray</w:t>
      </w:r>
      <w:proofErr w:type="spellEnd"/>
      <w:r w:rsidRPr="009343B4">
        <w:rPr>
          <w:rFonts w:ascii="Book Antiqua" w:hAnsi="Book Antiqua"/>
        </w:rPr>
        <w:t xml:space="preserve"> LB, Young MD, Mason RJ, Ambrosino DM, Wentworth DE, </w:t>
      </w:r>
      <w:proofErr w:type="spellStart"/>
      <w:r w:rsidRPr="009343B4">
        <w:rPr>
          <w:rFonts w:ascii="Book Antiqua" w:hAnsi="Book Antiqua"/>
        </w:rPr>
        <w:t>Demartini</w:t>
      </w:r>
      <w:proofErr w:type="spellEnd"/>
      <w:r w:rsidRPr="009343B4">
        <w:rPr>
          <w:rFonts w:ascii="Book Antiqua" w:hAnsi="Book Antiqua"/>
        </w:rPr>
        <w:t xml:space="preserve"> JC, Holmes KV. CD209L (L-SIGN) is a receptor for severe acute respiratory syndrome coronavirus. </w:t>
      </w:r>
      <w:r w:rsidRPr="009343B4">
        <w:rPr>
          <w:rFonts w:ascii="Book Antiqua" w:hAnsi="Book Antiqua"/>
          <w:i/>
          <w:iCs/>
        </w:rPr>
        <w:t xml:space="preserve">Proc Natl </w:t>
      </w:r>
      <w:proofErr w:type="spellStart"/>
      <w:r w:rsidRPr="009343B4">
        <w:rPr>
          <w:rFonts w:ascii="Book Antiqua" w:hAnsi="Book Antiqua"/>
          <w:i/>
          <w:iCs/>
        </w:rPr>
        <w:t>Acad</w:t>
      </w:r>
      <w:proofErr w:type="spellEnd"/>
      <w:r w:rsidRPr="009343B4">
        <w:rPr>
          <w:rFonts w:ascii="Book Antiqua" w:hAnsi="Book Antiqua"/>
          <w:i/>
          <w:iCs/>
        </w:rPr>
        <w:t xml:space="preserve"> Sci U S A</w:t>
      </w:r>
      <w:r w:rsidRPr="009343B4">
        <w:rPr>
          <w:rFonts w:ascii="Book Antiqua" w:hAnsi="Book Antiqua"/>
        </w:rPr>
        <w:t xml:space="preserve"> 2004; </w:t>
      </w:r>
      <w:r w:rsidRPr="009343B4">
        <w:rPr>
          <w:rFonts w:ascii="Book Antiqua" w:hAnsi="Book Antiqua"/>
          <w:b/>
          <w:bCs/>
        </w:rPr>
        <w:t>101</w:t>
      </w:r>
      <w:r w:rsidRPr="009343B4">
        <w:rPr>
          <w:rFonts w:ascii="Book Antiqua" w:hAnsi="Book Antiqua"/>
        </w:rPr>
        <w:t>: 15748-15753 [PMID: 15496474 DOI: 10.1073/pnas.0403812101]</w:t>
      </w:r>
    </w:p>
    <w:p w14:paraId="4C154E56"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4 </w:t>
      </w:r>
      <w:r w:rsidRPr="009343B4">
        <w:rPr>
          <w:rFonts w:ascii="Book Antiqua" w:hAnsi="Book Antiqua"/>
          <w:b/>
          <w:bCs/>
        </w:rPr>
        <w:t>Frayne J</w:t>
      </w:r>
      <w:r w:rsidRPr="009343B4">
        <w:rPr>
          <w:rFonts w:ascii="Book Antiqua" w:hAnsi="Book Antiqua"/>
        </w:rPr>
        <w:t xml:space="preserve">, Ingram C, Love S, Hall L. </w:t>
      </w:r>
      <w:proofErr w:type="spellStart"/>
      <w:r w:rsidRPr="009343B4">
        <w:rPr>
          <w:rFonts w:ascii="Book Antiqua" w:hAnsi="Book Antiqua"/>
        </w:rPr>
        <w:t>Localisation</w:t>
      </w:r>
      <w:proofErr w:type="spellEnd"/>
      <w:r w:rsidRPr="009343B4">
        <w:rPr>
          <w:rFonts w:ascii="Book Antiqua" w:hAnsi="Book Antiqua"/>
        </w:rPr>
        <w:t xml:space="preserve"> of phosphatidylethanolamine-binding protein in the brain and other tissues of the rat. </w:t>
      </w:r>
      <w:r w:rsidRPr="009343B4">
        <w:rPr>
          <w:rFonts w:ascii="Book Antiqua" w:hAnsi="Book Antiqua"/>
          <w:i/>
          <w:iCs/>
        </w:rPr>
        <w:t>Cell Tissue Res</w:t>
      </w:r>
      <w:r w:rsidRPr="009343B4">
        <w:rPr>
          <w:rFonts w:ascii="Book Antiqua" w:hAnsi="Book Antiqua"/>
        </w:rPr>
        <w:t xml:space="preserve"> 1999; </w:t>
      </w:r>
      <w:r w:rsidRPr="009343B4">
        <w:rPr>
          <w:rFonts w:ascii="Book Antiqua" w:hAnsi="Book Antiqua"/>
          <w:b/>
          <w:bCs/>
        </w:rPr>
        <w:t>298</w:t>
      </w:r>
      <w:r w:rsidRPr="009343B4">
        <w:rPr>
          <w:rFonts w:ascii="Book Antiqua" w:hAnsi="Book Antiqua"/>
        </w:rPr>
        <w:t>: 415-423 [PMID: 10639732 DOI: 10.1007/s004419900113]</w:t>
      </w:r>
    </w:p>
    <w:p w14:paraId="686B237D"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5 </w:t>
      </w:r>
      <w:r w:rsidRPr="009343B4">
        <w:rPr>
          <w:rFonts w:ascii="Book Antiqua" w:hAnsi="Book Antiqua"/>
          <w:b/>
          <w:bCs/>
        </w:rPr>
        <w:t>Prince KC</w:t>
      </w:r>
      <w:r w:rsidRPr="009343B4">
        <w:rPr>
          <w:rFonts w:ascii="Book Antiqua" w:hAnsi="Book Antiqua"/>
        </w:rPr>
        <w:t xml:space="preserve">, </w:t>
      </w:r>
      <w:proofErr w:type="spellStart"/>
      <w:r w:rsidRPr="009343B4">
        <w:rPr>
          <w:rFonts w:ascii="Book Antiqua" w:hAnsi="Book Antiqua"/>
        </w:rPr>
        <w:t>Diviacco</w:t>
      </w:r>
      <w:proofErr w:type="spellEnd"/>
      <w:r w:rsidRPr="009343B4">
        <w:rPr>
          <w:rFonts w:ascii="Book Antiqua" w:hAnsi="Book Antiqua"/>
        </w:rPr>
        <w:t xml:space="preserve"> B. On "Coherent control in the extreme ultraviolet and attosecond regime by synchrotron radiation" by </w:t>
      </w:r>
      <w:proofErr w:type="spellStart"/>
      <w:r w:rsidRPr="009343B4">
        <w:rPr>
          <w:rFonts w:ascii="Book Antiqua" w:hAnsi="Book Antiqua"/>
        </w:rPr>
        <w:t>Hikosaka</w:t>
      </w:r>
      <w:proofErr w:type="spellEnd"/>
      <w:r w:rsidRPr="009343B4">
        <w:rPr>
          <w:rFonts w:ascii="Book Antiqua" w:hAnsi="Book Antiqua"/>
        </w:rPr>
        <w:t xml:space="preserve"> et al, Nat. Comm. 10, 4988 (2019). </w:t>
      </w:r>
      <w:r w:rsidRPr="009343B4">
        <w:rPr>
          <w:rFonts w:ascii="Book Antiqua" w:hAnsi="Book Antiqua"/>
          <w:i/>
          <w:iCs/>
        </w:rPr>
        <w:t xml:space="preserve">Nat </w:t>
      </w:r>
      <w:proofErr w:type="spellStart"/>
      <w:r w:rsidRPr="009343B4">
        <w:rPr>
          <w:rFonts w:ascii="Book Antiqua" w:hAnsi="Book Antiqua"/>
          <w:i/>
          <w:iCs/>
        </w:rPr>
        <w:t>Commun</w:t>
      </w:r>
      <w:proofErr w:type="spellEnd"/>
      <w:r w:rsidRPr="009343B4">
        <w:rPr>
          <w:rFonts w:ascii="Book Antiqua" w:hAnsi="Book Antiqua"/>
        </w:rPr>
        <w:t xml:space="preserve"> 2021; </w:t>
      </w:r>
      <w:r w:rsidRPr="009343B4">
        <w:rPr>
          <w:rFonts w:ascii="Book Antiqua" w:hAnsi="Book Antiqua"/>
          <w:b/>
          <w:bCs/>
        </w:rPr>
        <w:t>12</w:t>
      </w:r>
      <w:r w:rsidRPr="009343B4">
        <w:rPr>
          <w:rFonts w:ascii="Book Antiqua" w:hAnsi="Book Antiqua"/>
        </w:rPr>
        <w:t>: 3784 [PMID: 34145233 DOI: 10.1038/s41467-021-24024-9]</w:t>
      </w:r>
    </w:p>
    <w:p w14:paraId="713D61FA"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6 </w:t>
      </w:r>
      <w:r w:rsidRPr="009343B4">
        <w:rPr>
          <w:rFonts w:ascii="Book Antiqua" w:hAnsi="Book Antiqua"/>
          <w:b/>
          <w:bCs/>
        </w:rPr>
        <w:t>Wang K</w:t>
      </w:r>
      <w:r w:rsidRPr="009343B4">
        <w:rPr>
          <w:rFonts w:ascii="Book Antiqua" w:hAnsi="Book Antiqua"/>
        </w:rPr>
        <w:t xml:space="preserve">, Chen W, Zhang Z, Deng Y, Lian JQ, Du P, Wei D, Zhang Y, Sun XX, Gong L, Yang X, He L, Zhang L, Yang Z, </w:t>
      </w:r>
      <w:proofErr w:type="spellStart"/>
      <w:r w:rsidRPr="009343B4">
        <w:rPr>
          <w:rFonts w:ascii="Book Antiqua" w:hAnsi="Book Antiqua"/>
        </w:rPr>
        <w:t>Geng</w:t>
      </w:r>
      <w:proofErr w:type="spellEnd"/>
      <w:r w:rsidRPr="009343B4">
        <w:rPr>
          <w:rFonts w:ascii="Book Antiqua" w:hAnsi="Book Antiqua"/>
        </w:rPr>
        <w:t xml:space="preserve"> JJ, Chen R, Zhang H, Wang B, Zhu YM, Nan G, Jiang JL, Li L, Wu J, Lin P, Huang W, Xie L, Zheng ZH, Zhang K, Miao JL, Cui HY, Huang M, Zhang J, Fu L, Yang XM, Zhao Z, Sun S, Gu H, Wang Z, Wang CF, Lu Y, Liu YY, Wang QY, </w:t>
      </w:r>
      <w:proofErr w:type="spellStart"/>
      <w:r w:rsidRPr="009343B4">
        <w:rPr>
          <w:rFonts w:ascii="Book Antiqua" w:hAnsi="Book Antiqua"/>
        </w:rPr>
        <w:t>Bian</w:t>
      </w:r>
      <w:proofErr w:type="spellEnd"/>
      <w:r w:rsidRPr="009343B4">
        <w:rPr>
          <w:rFonts w:ascii="Book Antiqua" w:hAnsi="Book Antiqua"/>
        </w:rPr>
        <w:t xml:space="preserve"> H, Zhu P, Chen ZN. CD147-spike protein is a novel route for SARS-CoV-2 infection to host cells. </w:t>
      </w:r>
      <w:r w:rsidRPr="009343B4">
        <w:rPr>
          <w:rFonts w:ascii="Book Antiqua" w:hAnsi="Book Antiqua"/>
          <w:i/>
          <w:iCs/>
        </w:rPr>
        <w:t xml:space="preserve">Signal </w:t>
      </w:r>
      <w:proofErr w:type="spellStart"/>
      <w:r w:rsidRPr="009343B4">
        <w:rPr>
          <w:rFonts w:ascii="Book Antiqua" w:hAnsi="Book Antiqua"/>
          <w:i/>
          <w:iCs/>
        </w:rPr>
        <w:t>Transduct</w:t>
      </w:r>
      <w:proofErr w:type="spellEnd"/>
      <w:r w:rsidRPr="009343B4">
        <w:rPr>
          <w:rFonts w:ascii="Book Antiqua" w:hAnsi="Book Antiqua"/>
          <w:i/>
          <w:iCs/>
        </w:rPr>
        <w:t xml:space="preserve"> Target </w:t>
      </w:r>
      <w:proofErr w:type="spellStart"/>
      <w:r w:rsidRPr="009343B4">
        <w:rPr>
          <w:rFonts w:ascii="Book Antiqua" w:hAnsi="Book Antiqua"/>
          <w:i/>
          <w:iCs/>
        </w:rPr>
        <w:t>Ther</w:t>
      </w:r>
      <w:proofErr w:type="spellEnd"/>
      <w:r w:rsidRPr="009343B4">
        <w:rPr>
          <w:rFonts w:ascii="Book Antiqua" w:hAnsi="Book Antiqua"/>
        </w:rPr>
        <w:t xml:space="preserve"> 2020; </w:t>
      </w:r>
      <w:r w:rsidRPr="009343B4">
        <w:rPr>
          <w:rFonts w:ascii="Book Antiqua" w:hAnsi="Book Antiqua"/>
          <w:b/>
          <w:bCs/>
        </w:rPr>
        <w:t>5</w:t>
      </w:r>
      <w:r w:rsidRPr="009343B4">
        <w:rPr>
          <w:rFonts w:ascii="Book Antiqua" w:hAnsi="Book Antiqua"/>
        </w:rPr>
        <w:t>: 283 [PMID: 33277466 DOI: 10.1038/s41392-020-00426-x]</w:t>
      </w:r>
    </w:p>
    <w:p w14:paraId="5AE49F6B"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7 </w:t>
      </w:r>
      <w:r w:rsidRPr="009343B4">
        <w:rPr>
          <w:rFonts w:ascii="Book Antiqua" w:hAnsi="Book Antiqua"/>
          <w:b/>
          <w:bCs/>
        </w:rPr>
        <w:t>He C</w:t>
      </w:r>
      <w:r w:rsidRPr="009343B4">
        <w:rPr>
          <w:rFonts w:ascii="Book Antiqua" w:hAnsi="Book Antiqua"/>
        </w:rPr>
        <w:t xml:space="preserve">, Hua X, Sun S, Li S, Wang J, Huang X. Integrated Bioinformatic Analysis of SARS-CoV-2 Infection Related Genes ACE2, BSG and TMPRSS2 in Aerodigestive Cancers. </w:t>
      </w:r>
      <w:r w:rsidRPr="009343B4">
        <w:rPr>
          <w:rFonts w:ascii="Book Antiqua" w:hAnsi="Book Antiqua"/>
          <w:i/>
          <w:iCs/>
        </w:rPr>
        <w:t xml:space="preserve">J </w:t>
      </w:r>
      <w:proofErr w:type="spellStart"/>
      <w:r w:rsidRPr="009343B4">
        <w:rPr>
          <w:rFonts w:ascii="Book Antiqua" w:hAnsi="Book Antiqua"/>
          <w:i/>
          <w:iCs/>
        </w:rPr>
        <w:t>Inflamm</w:t>
      </w:r>
      <w:proofErr w:type="spellEnd"/>
      <w:r w:rsidRPr="009343B4">
        <w:rPr>
          <w:rFonts w:ascii="Book Antiqua" w:hAnsi="Book Antiqua"/>
          <w:i/>
          <w:iCs/>
        </w:rPr>
        <w:t xml:space="preserve"> Res</w:t>
      </w:r>
      <w:r w:rsidRPr="009343B4">
        <w:rPr>
          <w:rFonts w:ascii="Book Antiqua" w:hAnsi="Book Antiqua"/>
        </w:rPr>
        <w:t xml:space="preserve"> 2021; </w:t>
      </w:r>
      <w:r w:rsidRPr="009343B4">
        <w:rPr>
          <w:rFonts w:ascii="Book Antiqua" w:hAnsi="Book Antiqua"/>
          <w:b/>
          <w:bCs/>
        </w:rPr>
        <w:t>14</w:t>
      </w:r>
      <w:r w:rsidRPr="009343B4">
        <w:rPr>
          <w:rFonts w:ascii="Book Antiqua" w:hAnsi="Book Antiqua"/>
        </w:rPr>
        <w:t>: 791-802 [PMID: 33732005 DOI: 10.2147/JIR.S300127]</w:t>
      </w:r>
    </w:p>
    <w:p w14:paraId="0FC49F6B"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8 </w:t>
      </w:r>
      <w:proofErr w:type="spellStart"/>
      <w:r w:rsidRPr="009343B4">
        <w:rPr>
          <w:rFonts w:ascii="Book Antiqua" w:hAnsi="Book Antiqua"/>
          <w:b/>
          <w:bCs/>
        </w:rPr>
        <w:t>Qiao</w:t>
      </w:r>
      <w:proofErr w:type="spellEnd"/>
      <w:r w:rsidRPr="009343B4">
        <w:rPr>
          <w:rFonts w:ascii="Book Antiqua" w:hAnsi="Book Antiqua"/>
          <w:b/>
          <w:bCs/>
        </w:rPr>
        <w:t xml:space="preserve"> J</w:t>
      </w:r>
      <w:r w:rsidRPr="009343B4">
        <w:rPr>
          <w:rFonts w:ascii="Book Antiqua" w:hAnsi="Book Antiqua"/>
        </w:rPr>
        <w:t xml:space="preserve">, Li W, Bao J, Peng Q, Wen D, Wang J, Sun B. The expression of SARS-CoV-2 receptor ACE2 and CD147, and protease TMPRSS2 in human and mouse brain cells and </w:t>
      </w:r>
      <w:r w:rsidRPr="009343B4">
        <w:rPr>
          <w:rFonts w:ascii="Book Antiqua" w:hAnsi="Book Antiqua"/>
        </w:rPr>
        <w:lastRenderedPageBreak/>
        <w:t xml:space="preserve">mouse brain tissues. </w:t>
      </w:r>
      <w:proofErr w:type="spellStart"/>
      <w:r w:rsidRPr="009343B4">
        <w:rPr>
          <w:rFonts w:ascii="Book Antiqua" w:hAnsi="Book Antiqua"/>
          <w:i/>
          <w:iCs/>
        </w:rPr>
        <w:t>Biochem</w:t>
      </w:r>
      <w:proofErr w:type="spellEnd"/>
      <w:r w:rsidRPr="009343B4">
        <w:rPr>
          <w:rFonts w:ascii="Book Antiqua" w:hAnsi="Book Antiqua"/>
          <w:i/>
          <w:iCs/>
        </w:rPr>
        <w:t xml:space="preserve"> </w:t>
      </w:r>
      <w:proofErr w:type="spellStart"/>
      <w:r w:rsidRPr="009343B4">
        <w:rPr>
          <w:rFonts w:ascii="Book Antiqua" w:hAnsi="Book Antiqua"/>
          <w:i/>
          <w:iCs/>
        </w:rPr>
        <w:t>Biophys</w:t>
      </w:r>
      <w:proofErr w:type="spellEnd"/>
      <w:r w:rsidRPr="009343B4">
        <w:rPr>
          <w:rFonts w:ascii="Book Antiqua" w:hAnsi="Book Antiqua"/>
          <w:i/>
          <w:iCs/>
        </w:rPr>
        <w:t xml:space="preserve"> Res </w:t>
      </w:r>
      <w:proofErr w:type="spellStart"/>
      <w:r w:rsidRPr="009343B4">
        <w:rPr>
          <w:rFonts w:ascii="Book Antiqua" w:hAnsi="Book Antiqua"/>
          <w:i/>
          <w:iCs/>
        </w:rPr>
        <w:t>Commun</w:t>
      </w:r>
      <w:proofErr w:type="spellEnd"/>
      <w:r w:rsidRPr="009343B4">
        <w:rPr>
          <w:rFonts w:ascii="Book Antiqua" w:hAnsi="Book Antiqua"/>
        </w:rPr>
        <w:t xml:space="preserve"> 2020; </w:t>
      </w:r>
      <w:r w:rsidRPr="009343B4">
        <w:rPr>
          <w:rFonts w:ascii="Book Antiqua" w:hAnsi="Book Antiqua"/>
          <w:b/>
          <w:bCs/>
        </w:rPr>
        <w:t>533</w:t>
      </w:r>
      <w:r w:rsidRPr="009343B4">
        <w:rPr>
          <w:rFonts w:ascii="Book Antiqua" w:hAnsi="Book Antiqua"/>
        </w:rPr>
        <w:t>: 867-871 [PMID: 33008593 DOI: 10.1016/j.bbrc.2020.09.042]</w:t>
      </w:r>
    </w:p>
    <w:p w14:paraId="052493A8"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9 </w:t>
      </w:r>
      <w:r w:rsidRPr="009343B4">
        <w:rPr>
          <w:rFonts w:ascii="Book Antiqua" w:hAnsi="Book Antiqua"/>
          <w:b/>
          <w:bCs/>
        </w:rPr>
        <w:t>Léger P</w:t>
      </w:r>
      <w:r w:rsidRPr="009343B4">
        <w:rPr>
          <w:rFonts w:ascii="Book Antiqua" w:hAnsi="Book Antiqua"/>
        </w:rPr>
        <w:t xml:space="preserve">, </w:t>
      </w:r>
      <w:proofErr w:type="spellStart"/>
      <w:r w:rsidRPr="009343B4">
        <w:rPr>
          <w:rFonts w:ascii="Book Antiqua" w:hAnsi="Book Antiqua"/>
        </w:rPr>
        <w:t>Tetard</w:t>
      </w:r>
      <w:proofErr w:type="spellEnd"/>
      <w:r w:rsidRPr="009343B4">
        <w:rPr>
          <w:rFonts w:ascii="Book Antiqua" w:hAnsi="Book Antiqua"/>
        </w:rPr>
        <w:t xml:space="preserve"> M, </w:t>
      </w:r>
      <w:proofErr w:type="spellStart"/>
      <w:r w:rsidRPr="009343B4">
        <w:rPr>
          <w:rFonts w:ascii="Book Antiqua" w:hAnsi="Book Antiqua"/>
        </w:rPr>
        <w:t>Youness</w:t>
      </w:r>
      <w:proofErr w:type="spellEnd"/>
      <w:r w:rsidRPr="009343B4">
        <w:rPr>
          <w:rFonts w:ascii="Book Antiqua" w:hAnsi="Book Antiqua"/>
        </w:rPr>
        <w:t xml:space="preserve"> B, Cordes N, Rouxel RN, </w:t>
      </w:r>
      <w:proofErr w:type="spellStart"/>
      <w:r w:rsidRPr="009343B4">
        <w:rPr>
          <w:rFonts w:ascii="Book Antiqua" w:hAnsi="Book Antiqua"/>
        </w:rPr>
        <w:t>Flamand</w:t>
      </w:r>
      <w:proofErr w:type="spellEnd"/>
      <w:r w:rsidRPr="009343B4">
        <w:rPr>
          <w:rFonts w:ascii="Book Antiqua" w:hAnsi="Book Antiqua"/>
        </w:rPr>
        <w:t xml:space="preserve"> M, </w:t>
      </w:r>
      <w:proofErr w:type="spellStart"/>
      <w:r w:rsidRPr="009343B4">
        <w:rPr>
          <w:rFonts w:ascii="Book Antiqua" w:hAnsi="Book Antiqua"/>
        </w:rPr>
        <w:t>Lozach</w:t>
      </w:r>
      <w:proofErr w:type="spellEnd"/>
      <w:r w:rsidRPr="009343B4">
        <w:rPr>
          <w:rFonts w:ascii="Book Antiqua" w:hAnsi="Book Antiqua"/>
        </w:rPr>
        <w:t xml:space="preserve"> PY. Differential Use of the C-Type Lectins L-SIGN and DC-SIGN for </w:t>
      </w:r>
      <w:proofErr w:type="spellStart"/>
      <w:r w:rsidRPr="009343B4">
        <w:rPr>
          <w:rFonts w:ascii="Book Antiqua" w:hAnsi="Book Antiqua"/>
        </w:rPr>
        <w:t>Phlebovirus</w:t>
      </w:r>
      <w:proofErr w:type="spellEnd"/>
      <w:r w:rsidRPr="009343B4">
        <w:rPr>
          <w:rFonts w:ascii="Book Antiqua" w:hAnsi="Book Antiqua"/>
        </w:rPr>
        <w:t xml:space="preserve"> Endocytosis. </w:t>
      </w:r>
      <w:r w:rsidRPr="009343B4">
        <w:rPr>
          <w:rFonts w:ascii="Book Antiqua" w:hAnsi="Book Antiqua"/>
          <w:i/>
          <w:iCs/>
        </w:rPr>
        <w:t>Traffic</w:t>
      </w:r>
      <w:r w:rsidRPr="009343B4">
        <w:rPr>
          <w:rFonts w:ascii="Book Antiqua" w:hAnsi="Book Antiqua"/>
        </w:rPr>
        <w:t xml:space="preserve"> 2016; </w:t>
      </w:r>
      <w:r w:rsidRPr="009343B4">
        <w:rPr>
          <w:rFonts w:ascii="Book Antiqua" w:hAnsi="Book Antiqua"/>
          <w:b/>
          <w:bCs/>
        </w:rPr>
        <w:t>17</w:t>
      </w:r>
      <w:r w:rsidRPr="009343B4">
        <w:rPr>
          <w:rFonts w:ascii="Book Antiqua" w:hAnsi="Book Antiqua"/>
        </w:rPr>
        <w:t>: 639-656 [PMID: 26990254 DOI: 10.1111/tra.12393]</w:t>
      </w:r>
    </w:p>
    <w:p w14:paraId="674147F4"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10 </w:t>
      </w:r>
      <w:r w:rsidRPr="009343B4">
        <w:rPr>
          <w:rFonts w:ascii="Book Antiqua" w:hAnsi="Book Antiqua"/>
          <w:b/>
          <w:bCs/>
        </w:rPr>
        <w:t>Raghav PK</w:t>
      </w:r>
      <w:r w:rsidRPr="009343B4">
        <w:rPr>
          <w:rFonts w:ascii="Book Antiqua" w:hAnsi="Book Antiqua"/>
        </w:rPr>
        <w:t xml:space="preserve">, </w:t>
      </w:r>
      <w:proofErr w:type="spellStart"/>
      <w:r w:rsidRPr="009343B4">
        <w:rPr>
          <w:rFonts w:ascii="Book Antiqua" w:hAnsi="Book Antiqua"/>
        </w:rPr>
        <w:t>Kalyanaraman</w:t>
      </w:r>
      <w:proofErr w:type="spellEnd"/>
      <w:r w:rsidRPr="009343B4">
        <w:rPr>
          <w:rFonts w:ascii="Book Antiqua" w:hAnsi="Book Antiqua"/>
        </w:rPr>
        <w:t xml:space="preserve"> K, Kumar D. Human cell receptors: potential drug targets to combat COVID-19. </w:t>
      </w:r>
      <w:r w:rsidRPr="009343B4">
        <w:rPr>
          <w:rFonts w:ascii="Book Antiqua" w:hAnsi="Book Antiqua"/>
          <w:i/>
          <w:iCs/>
        </w:rPr>
        <w:t>Amino Acids</w:t>
      </w:r>
      <w:r w:rsidRPr="009343B4">
        <w:rPr>
          <w:rFonts w:ascii="Book Antiqua" w:hAnsi="Book Antiqua"/>
        </w:rPr>
        <w:t xml:space="preserve"> 2021; </w:t>
      </w:r>
      <w:r w:rsidRPr="009343B4">
        <w:rPr>
          <w:rFonts w:ascii="Book Antiqua" w:hAnsi="Book Antiqua"/>
          <w:b/>
          <w:bCs/>
        </w:rPr>
        <w:t>53</w:t>
      </w:r>
      <w:r w:rsidRPr="009343B4">
        <w:rPr>
          <w:rFonts w:ascii="Book Antiqua" w:hAnsi="Book Antiqua"/>
        </w:rPr>
        <w:t>: 813-842 [PMID: 33950300 DOI: 10.1007/s00726-021-02991-z]</w:t>
      </w:r>
    </w:p>
    <w:p w14:paraId="4E72571F"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11 </w:t>
      </w:r>
      <w:r w:rsidRPr="009343B4">
        <w:rPr>
          <w:rFonts w:ascii="Book Antiqua" w:hAnsi="Book Antiqua"/>
          <w:b/>
          <w:bCs/>
        </w:rPr>
        <w:t>Kondo Y</w:t>
      </w:r>
      <w:r w:rsidRPr="009343B4">
        <w:rPr>
          <w:rFonts w:ascii="Book Antiqua" w:hAnsi="Book Antiqua"/>
        </w:rPr>
        <w:t xml:space="preserve">, </w:t>
      </w:r>
      <w:proofErr w:type="spellStart"/>
      <w:r w:rsidRPr="009343B4">
        <w:rPr>
          <w:rFonts w:ascii="Book Antiqua" w:hAnsi="Book Antiqua"/>
        </w:rPr>
        <w:t>Larabee</w:t>
      </w:r>
      <w:proofErr w:type="spellEnd"/>
      <w:r w:rsidRPr="009343B4">
        <w:rPr>
          <w:rFonts w:ascii="Book Antiqua" w:hAnsi="Book Antiqua"/>
        </w:rPr>
        <w:t xml:space="preserve"> JL, Gao L, Shi H, Shao B, Hoover CM, McDaniel JM, Ho YC, </w:t>
      </w:r>
      <w:proofErr w:type="spellStart"/>
      <w:r w:rsidRPr="009343B4">
        <w:rPr>
          <w:rFonts w:ascii="Book Antiqua" w:hAnsi="Book Antiqua"/>
        </w:rPr>
        <w:t>Silasi-Mansat</w:t>
      </w:r>
      <w:proofErr w:type="spellEnd"/>
      <w:r w:rsidRPr="009343B4">
        <w:rPr>
          <w:rFonts w:ascii="Book Antiqua" w:hAnsi="Book Antiqua"/>
        </w:rPr>
        <w:t xml:space="preserve"> R, Archer-Hartmann SA, Azadi P, Srinivasan RS, </w:t>
      </w:r>
      <w:proofErr w:type="spellStart"/>
      <w:r w:rsidRPr="009343B4">
        <w:rPr>
          <w:rFonts w:ascii="Book Antiqua" w:hAnsi="Book Antiqua"/>
        </w:rPr>
        <w:t>Rezaie</w:t>
      </w:r>
      <w:proofErr w:type="spellEnd"/>
      <w:r w:rsidRPr="009343B4">
        <w:rPr>
          <w:rFonts w:ascii="Book Antiqua" w:hAnsi="Book Antiqua"/>
        </w:rPr>
        <w:t xml:space="preserve"> AR, </w:t>
      </w:r>
      <w:proofErr w:type="spellStart"/>
      <w:r w:rsidRPr="009343B4">
        <w:rPr>
          <w:rFonts w:ascii="Book Antiqua" w:hAnsi="Book Antiqua"/>
        </w:rPr>
        <w:t>Borczuk</w:t>
      </w:r>
      <w:proofErr w:type="spellEnd"/>
      <w:r w:rsidRPr="009343B4">
        <w:rPr>
          <w:rFonts w:ascii="Book Antiqua" w:hAnsi="Book Antiqua"/>
        </w:rPr>
        <w:t xml:space="preserve"> A, Laurence JC, </w:t>
      </w:r>
      <w:proofErr w:type="spellStart"/>
      <w:r w:rsidRPr="009343B4">
        <w:rPr>
          <w:rFonts w:ascii="Book Antiqua" w:hAnsi="Book Antiqua"/>
        </w:rPr>
        <w:t>Lupu</w:t>
      </w:r>
      <w:proofErr w:type="spellEnd"/>
      <w:r w:rsidRPr="009343B4">
        <w:rPr>
          <w:rFonts w:ascii="Book Antiqua" w:hAnsi="Book Antiqua"/>
        </w:rPr>
        <w:t xml:space="preserve"> F, Ahamed J, </w:t>
      </w:r>
      <w:proofErr w:type="spellStart"/>
      <w:r w:rsidRPr="009343B4">
        <w:rPr>
          <w:rFonts w:ascii="Book Antiqua" w:hAnsi="Book Antiqua"/>
        </w:rPr>
        <w:t>McEver</w:t>
      </w:r>
      <w:proofErr w:type="spellEnd"/>
      <w:r w:rsidRPr="009343B4">
        <w:rPr>
          <w:rFonts w:ascii="Book Antiqua" w:hAnsi="Book Antiqua"/>
        </w:rPr>
        <w:t xml:space="preserve"> RP, </w:t>
      </w:r>
      <w:proofErr w:type="spellStart"/>
      <w:r w:rsidRPr="009343B4">
        <w:rPr>
          <w:rFonts w:ascii="Book Antiqua" w:hAnsi="Book Antiqua"/>
        </w:rPr>
        <w:t>Papin</w:t>
      </w:r>
      <w:proofErr w:type="spellEnd"/>
      <w:r w:rsidRPr="009343B4">
        <w:rPr>
          <w:rFonts w:ascii="Book Antiqua" w:hAnsi="Book Antiqua"/>
        </w:rPr>
        <w:t xml:space="preserve"> JF, Yu Z, Xia L. L-SIGN is a receptor on liver sinusoidal endothelial cells for SARS-CoV-2 virus. </w:t>
      </w:r>
      <w:r w:rsidRPr="009343B4">
        <w:rPr>
          <w:rFonts w:ascii="Book Antiqua" w:hAnsi="Book Antiqua"/>
          <w:i/>
          <w:iCs/>
        </w:rPr>
        <w:t>JCI Insight</w:t>
      </w:r>
      <w:r w:rsidRPr="009343B4">
        <w:rPr>
          <w:rFonts w:ascii="Book Antiqua" w:hAnsi="Book Antiqua"/>
        </w:rPr>
        <w:t xml:space="preserve"> 2021; </w:t>
      </w:r>
      <w:r w:rsidRPr="009343B4">
        <w:rPr>
          <w:rFonts w:ascii="Book Antiqua" w:hAnsi="Book Antiqua"/>
          <w:b/>
          <w:bCs/>
        </w:rPr>
        <w:t>6</w:t>
      </w:r>
      <w:r w:rsidRPr="009343B4">
        <w:rPr>
          <w:rFonts w:ascii="Book Antiqua" w:hAnsi="Book Antiqua"/>
        </w:rPr>
        <w:t xml:space="preserve"> [PMID: 34291736 DOI: 10.1172/jci.insight.148999]</w:t>
      </w:r>
    </w:p>
    <w:p w14:paraId="1385274B"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12 </w:t>
      </w:r>
      <w:r w:rsidR="00BC1E40" w:rsidRPr="00BC1E40">
        <w:rPr>
          <w:rFonts w:ascii="Book Antiqua" w:hAnsi="Book Antiqua"/>
          <w:b/>
        </w:rPr>
        <w:t>Gao C,</w:t>
      </w:r>
      <w:r w:rsidR="00BC1E40" w:rsidRPr="00BC1E40">
        <w:rPr>
          <w:rFonts w:ascii="Book Antiqua" w:hAnsi="Book Antiqua"/>
        </w:rPr>
        <w:t xml:space="preserve"> Zeng J, Jia N, </w:t>
      </w:r>
      <w:proofErr w:type="spellStart"/>
      <w:r w:rsidR="00BC1E40" w:rsidRPr="00BC1E40">
        <w:rPr>
          <w:rFonts w:ascii="Book Antiqua" w:hAnsi="Book Antiqua"/>
        </w:rPr>
        <w:t>Stavenhagen</w:t>
      </w:r>
      <w:proofErr w:type="spellEnd"/>
      <w:r w:rsidR="00BC1E40" w:rsidRPr="00BC1E40">
        <w:rPr>
          <w:rFonts w:ascii="Book Antiqua" w:hAnsi="Book Antiqua"/>
        </w:rPr>
        <w:t xml:space="preserve"> K, Matsumoto Y, Zhang H, Li J, Hume AJ, </w:t>
      </w:r>
      <w:proofErr w:type="spellStart"/>
      <w:r w:rsidR="00BC1E40" w:rsidRPr="00BC1E40">
        <w:rPr>
          <w:rFonts w:ascii="Book Antiqua" w:hAnsi="Book Antiqua"/>
        </w:rPr>
        <w:t>Mühlberger</w:t>
      </w:r>
      <w:proofErr w:type="spellEnd"/>
      <w:r w:rsidR="00BC1E40" w:rsidRPr="00BC1E40">
        <w:rPr>
          <w:rFonts w:ascii="Book Antiqua" w:hAnsi="Book Antiqua"/>
        </w:rPr>
        <w:t xml:space="preserve"> E, van Die I, Kwan J, </w:t>
      </w:r>
      <w:proofErr w:type="spellStart"/>
      <w:r w:rsidR="00BC1E40" w:rsidRPr="00BC1E40">
        <w:rPr>
          <w:rFonts w:ascii="Book Antiqua" w:hAnsi="Book Antiqua"/>
        </w:rPr>
        <w:t>Tantisira</w:t>
      </w:r>
      <w:proofErr w:type="spellEnd"/>
      <w:r w:rsidR="00BC1E40" w:rsidRPr="00BC1E40">
        <w:rPr>
          <w:rFonts w:ascii="Book Antiqua" w:hAnsi="Book Antiqua"/>
        </w:rPr>
        <w:t xml:space="preserve"> K, Emili A, Cummings RD.</w:t>
      </w:r>
      <w:r w:rsidRPr="009343B4">
        <w:rPr>
          <w:rFonts w:ascii="Book Antiqua" w:hAnsi="Book Antiqua"/>
        </w:rPr>
        <w:t xml:space="preserve"> SARS-CoV-2 Spike protein interacts with multiple i</w:t>
      </w:r>
      <w:r w:rsidR="0061261B">
        <w:rPr>
          <w:rFonts w:ascii="Book Antiqua" w:hAnsi="Book Antiqua"/>
        </w:rPr>
        <w:t xml:space="preserve">nnate immune receptors. </w:t>
      </w:r>
      <w:r w:rsidR="0061261B">
        <w:rPr>
          <w:rFonts w:ascii="Book Antiqua" w:hAnsi="Book Antiqua" w:hint="eastAsia"/>
          <w:lang w:eastAsia="zh-CN"/>
        </w:rPr>
        <w:t xml:space="preserve">2020 Preprint. Available from: </w:t>
      </w:r>
      <w:r w:rsidR="0061261B">
        <w:rPr>
          <w:rFonts w:ascii="Book Antiqua" w:hAnsi="Book Antiqua"/>
        </w:rPr>
        <w:t>bioRxiv</w:t>
      </w:r>
      <w:r w:rsidR="0061261B">
        <w:rPr>
          <w:rFonts w:ascii="Book Antiqua" w:hAnsi="Book Antiqua" w:hint="eastAsia"/>
          <w:lang w:eastAsia="zh-CN"/>
        </w:rPr>
        <w:t>:</w:t>
      </w:r>
      <w:r w:rsidR="0061261B">
        <w:rPr>
          <w:rFonts w:ascii="Book Antiqua" w:hAnsi="Book Antiqua"/>
        </w:rPr>
        <w:t>2020.07.29.227462</w:t>
      </w:r>
      <w:r w:rsidRPr="009343B4">
        <w:rPr>
          <w:rFonts w:ascii="Book Antiqua" w:hAnsi="Book Antiqua"/>
        </w:rPr>
        <w:t xml:space="preserve"> [</w:t>
      </w:r>
      <w:r w:rsidR="00BC1E40" w:rsidRPr="00BC1E40">
        <w:rPr>
          <w:rFonts w:ascii="Book Antiqua" w:hAnsi="Book Antiqua"/>
        </w:rPr>
        <w:t>PMID: 32766577</w:t>
      </w:r>
      <w:r w:rsidR="00BC1E40" w:rsidRPr="009343B4">
        <w:rPr>
          <w:rFonts w:ascii="Book Antiqua" w:hAnsi="Book Antiqua"/>
        </w:rPr>
        <w:t xml:space="preserve"> </w:t>
      </w:r>
      <w:r w:rsidRPr="009343B4">
        <w:rPr>
          <w:rFonts w:ascii="Book Antiqua" w:hAnsi="Book Antiqua"/>
        </w:rPr>
        <w:t>DOI:</w:t>
      </w:r>
      <w:r w:rsidR="0061261B">
        <w:rPr>
          <w:rFonts w:ascii="Book Antiqua" w:hAnsi="Book Antiqua" w:hint="eastAsia"/>
        </w:rPr>
        <w:t xml:space="preserve"> </w:t>
      </w:r>
      <w:r w:rsidRPr="009343B4">
        <w:rPr>
          <w:rFonts w:ascii="Book Antiqua" w:hAnsi="Book Antiqua"/>
        </w:rPr>
        <w:t>10.1101/2020.07.29.227462]</w:t>
      </w:r>
    </w:p>
    <w:p w14:paraId="7641125A"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13 </w:t>
      </w:r>
      <w:r w:rsidR="00CE5937" w:rsidRPr="00CE5937">
        <w:rPr>
          <w:rFonts w:ascii="Book Antiqua" w:hAnsi="Book Antiqua"/>
          <w:b/>
        </w:rPr>
        <w:t>Zhang Q,</w:t>
      </w:r>
      <w:r w:rsidR="00CE5937" w:rsidRPr="00CE5937">
        <w:rPr>
          <w:rFonts w:ascii="Book Antiqua" w:hAnsi="Book Antiqua"/>
        </w:rPr>
        <w:t xml:space="preserve"> Xiang R, </w:t>
      </w:r>
      <w:proofErr w:type="spellStart"/>
      <w:r w:rsidR="00CE5937" w:rsidRPr="00CE5937">
        <w:rPr>
          <w:rFonts w:ascii="Book Antiqua" w:hAnsi="Book Antiqua"/>
        </w:rPr>
        <w:t>Huo</w:t>
      </w:r>
      <w:proofErr w:type="spellEnd"/>
      <w:r w:rsidR="00CE5937" w:rsidRPr="00CE5937">
        <w:rPr>
          <w:rFonts w:ascii="Book Antiqua" w:hAnsi="Book Antiqua"/>
        </w:rPr>
        <w:t xml:space="preserve"> S, Zhou Y, Jiang S, Wang Q, Yu F. Molecular mechanism of interaction between SARS-CoV-2 and host cells and interventional therap</w:t>
      </w:r>
      <w:r w:rsidR="00CE5937">
        <w:rPr>
          <w:rFonts w:ascii="Book Antiqua" w:hAnsi="Book Antiqua"/>
        </w:rPr>
        <w:t xml:space="preserve">y. </w:t>
      </w:r>
      <w:r w:rsidR="00CE5937" w:rsidRPr="00CE5937">
        <w:rPr>
          <w:rFonts w:ascii="Book Antiqua" w:hAnsi="Book Antiqua"/>
          <w:i/>
        </w:rPr>
        <w:t xml:space="preserve">Signal </w:t>
      </w:r>
      <w:proofErr w:type="spellStart"/>
      <w:r w:rsidR="00CE5937" w:rsidRPr="00CE5937">
        <w:rPr>
          <w:rFonts w:ascii="Book Antiqua" w:hAnsi="Book Antiqua"/>
          <w:i/>
        </w:rPr>
        <w:t>Transduct</w:t>
      </w:r>
      <w:proofErr w:type="spellEnd"/>
      <w:r w:rsidR="00CE5937" w:rsidRPr="00CE5937">
        <w:rPr>
          <w:rFonts w:ascii="Book Antiqua" w:hAnsi="Book Antiqua"/>
          <w:i/>
        </w:rPr>
        <w:t xml:space="preserve"> Target </w:t>
      </w:r>
      <w:proofErr w:type="spellStart"/>
      <w:r w:rsidR="00CE5937" w:rsidRPr="00CE5937">
        <w:rPr>
          <w:rFonts w:ascii="Book Antiqua" w:hAnsi="Book Antiqua"/>
          <w:i/>
        </w:rPr>
        <w:t>Ther</w:t>
      </w:r>
      <w:proofErr w:type="spellEnd"/>
      <w:r w:rsidR="00CE5937" w:rsidRPr="00CE5937">
        <w:rPr>
          <w:rFonts w:ascii="Book Antiqua" w:hAnsi="Book Antiqua"/>
          <w:i/>
        </w:rPr>
        <w:t xml:space="preserve"> </w:t>
      </w:r>
      <w:r w:rsidR="00CE5937" w:rsidRPr="00CE5937">
        <w:rPr>
          <w:rFonts w:ascii="Book Antiqua" w:hAnsi="Book Antiqua"/>
        </w:rPr>
        <w:t>2021;</w:t>
      </w:r>
      <w:r w:rsidR="00CE5937">
        <w:rPr>
          <w:rFonts w:ascii="Book Antiqua" w:hAnsi="Book Antiqua" w:hint="eastAsia"/>
          <w:lang w:eastAsia="zh-CN"/>
        </w:rPr>
        <w:t xml:space="preserve"> </w:t>
      </w:r>
      <w:r w:rsidR="00CE5937" w:rsidRPr="00CE5937">
        <w:rPr>
          <w:rFonts w:ascii="Book Antiqua" w:hAnsi="Book Antiqua"/>
          <w:b/>
        </w:rPr>
        <w:t>6:</w:t>
      </w:r>
      <w:r w:rsidR="00CE5937" w:rsidRPr="00CE5937">
        <w:rPr>
          <w:rFonts w:ascii="Book Antiqua" w:hAnsi="Book Antiqua" w:hint="eastAsia"/>
          <w:b/>
          <w:lang w:eastAsia="zh-CN"/>
        </w:rPr>
        <w:t xml:space="preserve"> </w:t>
      </w:r>
      <w:r w:rsidR="00CE5937">
        <w:rPr>
          <w:rFonts w:ascii="Book Antiqua" w:hAnsi="Book Antiqua"/>
        </w:rPr>
        <w:t>233</w:t>
      </w:r>
      <w:r w:rsidR="00CE5937" w:rsidRPr="00CE5937">
        <w:rPr>
          <w:rFonts w:ascii="Book Antiqua" w:hAnsi="Book Antiqua"/>
        </w:rPr>
        <w:t xml:space="preserve"> </w:t>
      </w:r>
      <w:r w:rsidR="00CE5937">
        <w:rPr>
          <w:rFonts w:ascii="Book Antiqua" w:hAnsi="Book Antiqua" w:hint="eastAsia"/>
          <w:lang w:eastAsia="zh-CN"/>
        </w:rPr>
        <w:t>[</w:t>
      </w:r>
      <w:r w:rsidR="00CE5937" w:rsidRPr="00CE5937">
        <w:rPr>
          <w:rFonts w:ascii="Book Antiqua" w:hAnsi="Book Antiqua"/>
        </w:rPr>
        <w:t>PMID: 34117216</w:t>
      </w:r>
      <w:r w:rsidR="00CE5937">
        <w:rPr>
          <w:rFonts w:ascii="Book Antiqua" w:hAnsi="Book Antiqua" w:hint="eastAsia"/>
          <w:lang w:eastAsia="zh-CN"/>
        </w:rPr>
        <w:t xml:space="preserve"> DOI</w:t>
      </w:r>
      <w:r w:rsidR="00CE5937">
        <w:rPr>
          <w:rFonts w:ascii="Book Antiqua" w:hAnsi="Book Antiqua"/>
        </w:rPr>
        <w:t>: 10.1038/s41392-021-00653-w</w:t>
      </w:r>
      <w:r w:rsidR="00CE5937">
        <w:rPr>
          <w:rFonts w:ascii="Book Antiqua" w:hAnsi="Book Antiqua" w:hint="eastAsia"/>
          <w:lang w:eastAsia="zh-CN"/>
        </w:rPr>
        <w:t>]</w:t>
      </w:r>
      <w:r w:rsidR="00CE5937" w:rsidRPr="00CE5937">
        <w:rPr>
          <w:rFonts w:ascii="Book Antiqua" w:hAnsi="Book Antiqua"/>
        </w:rPr>
        <w:t xml:space="preserve"> </w:t>
      </w:r>
    </w:p>
    <w:p w14:paraId="396A0A0C"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14 </w:t>
      </w:r>
      <w:proofErr w:type="spellStart"/>
      <w:r w:rsidRPr="009343B4">
        <w:rPr>
          <w:rFonts w:ascii="Book Antiqua" w:hAnsi="Book Antiqua"/>
          <w:b/>
          <w:bCs/>
        </w:rPr>
        <w:t>Gadanec</w:t>
      </w:r>
      <w:proofErr w:type="spellEnd"/>
      <w:r w:rsidRPr="009343B4">
        <w:rPr>
          <w:rFonts w:ascii="Book Antiqua" w:hAnsi="Book Antiqua"/>
          <w:b/>
          <w:bCs/>
        </w:rPr>
        <w:t xml:space="preserve"> LK</w:t>
      </w:r>
      <w:r w:rsidRPr="009343B4">
        <w:rPr>
          <w:rFonts w:ascii="Book Antiqua" w:hAnsi="Book Antiqua"/>
        </w:rPr>
        <w:t xml:space="preserve">, McSweeney KR, </w:t>
      </w:r>
      <w:proofErr w:type="spellStart"/>
      <w:r w:rsidRPr="009343B4">
        <w:rPr>
          <w:rFonts w:ascii="Book Antiqua" w:hAnsi="Book Antiqua"/>
        </w:rPr>
        <w:t>Qaradakhi</w:t>
      </w:r>
      <w:proofErr w:type="spellEnd"/>
      <w:r w:rsidRPr="009343B4">
        <w:rPr>
          <w:rFonts w:ascii="Book Antiqua" w:hAnsi="Book Antiqua"/>
        </w:rPr>
        <w:t xml:space="preserve"> T, Ali B, </w:t>
      </w:r>
      <w:proofErr w:type="spellStart"/>
      <w:r w:rsidRPr="009343B4">
        <w:rPr>
          <w:rFonts w:ascii="Book Antiqua" w:hAnsi="Book Antiqua"/>
        </w:rPr>
        <w:t>Zulli</w:t>
      </w:r>
      <w:proofErr w:type="spellEnd"/>
      <w:r w:rsidRPr="009343B4">
        <w:rPr>
          <w:rFonts w:ascii="Book Antiqua" w:hAnsi="Book Antiqua"/>
        </w:rPr>
        <w:t xml:space="preserve"> A, </w:t>
      </w:r>
      <w:proofErr w:type="spellStart"/>
      <w:r w:rsidRPr="009343B4">
        <w:rPr>
          <w:rFonts w:ascii="Book Antiqua" w:hAnsi="Book Antiqua"/>
        </w:rPr>
        <w:t>Apostolopoulos</w:t>
      </w:r>
      <w:proofErr w:type="spellEnd"/>
      <w:r w:rsidRPr="009343B4">
        <w:rPr>
          <w:rFonts w:ascii="Book Antiqua" w:hAnsi="Book Antiqua"/>
        </w:rPr>
        <w:t xml:space="preserve"> V. Can SARS-CoV-2 Virus Use Multiple Receptors to Enter Host Cells? </w:t>
      </w:r>
      <w:r w:rsidRPr="009343B4">
        <w:rPr>
          <w:rFonts w:ascii="Book Antiqua" w:hAnsi="Book Antiqua"/>
          <w:i/>
          <w:iCs/>
        </w:rPr>
        <w:t>Int J Mol Sci</w:t>
      </w:r>
      <w:r w:rsidRPr="009343B4">
        <w:rPr>
          <w:rFonts w:ascii="Book Antiqua" w:hAnsi="Book Antiqua"/>
        </w:rPr>
        <w:t xml:space="preserve"> 2021; </w:t>
      </w:r>
      <w:r w:rsidRPr="009343B4">
        <w:rPr>
          <w:rFonts w:ascii="Book Antiqua" w:hAnsi="Book Antiqua"/>
          <w:b/>
          <w:bCs/>
        </w:rPr>
        <w:t>22</w:t>
      </w:r>
      <w:r w:rsidRPr="009343B4">
        <w:rPr>
          <w:rFonts w:ascii="Book Antiqua" w:hAnsi="Book Antiqua"/>
        </w:rPr>
        <w:t xml:space="preserve"> [PMID: 334</w:t>
      </w:r>
      <w:r w:rsidR="000B6A32">
        <w:rPr>
          <w:rFonts w:ascii="Book Antiqua" w:hAnsi="Book Antiqua"/>
        </w:rPr>
        <w:t>98183 DOI: 10.3390/ijms22030992</w:t>
      </w:r>
      <w:r w:rsidRPr="009343B4">
        <w:rPr>
          <w:rFonts w:ascii="Book Antiqua" w:hAnsi="Book Antiqua"/>
        </w:rPr>
        <w:t>]</w:t>
      </w:r>
    </w:p>
    <w:p w14:paraId="341031DF" w14:textId="77777777" w:rsidR="009343B4" w:rsidRPr="009343B4" w:rsidRDefault="009343B4" w:rsidP="009343B4">
      <w:pPr>
        <w:spacing w:line="360" w:lineRule="auto"/>
        <w:jc w:val="both"/>
        <w:rPr>
          <w:rFonts w:ascii="Book Antiqua" w:hAnsi="Book Antiqua"/>
          <w:lang w:eastAsia="zh-CN"/>
        </w:rPr>
      </w:pPr>
      <w:r w:rsidRPr="009343B4">
        <w:rPr>
          <w:rFonts w:ascii="Book Antiqua" w:hAnsi="Book Antiqua"/>
        </w:rPr>
        <w:t xml:space="preserve">15 </w:t>
      </w:r>
      <w:r w:rsidR="000B6A32" w:rsidRPr="000B6A32">
        <w:rPr>
          <w:rFonts w:ascii="Book Antiqua" w:hAnsi="Book Antiqua"/>
          <w:b/>
        </w:rPr>
        <w:t xml:space="preserve">Gu S, </w:t>
      </w:r>
      <w:r w:rsidR="000B6A32" w:rsidRPr="000B6A32">
        <w:rPr>
          <w:rFonts w:ascii="Book Antiqua" w:hAnsi="Book Antiqua"/>
        </w:rPr>
        <w:t xml:space="preserve">Chen Y, Wu Z, Chen Y, Gao H, </w:t>
      </w:r>
      <w:proofErr w:type="spellStart"/>
      <w:r w:rsidR="000B6A32" w:rsidRPr="000B6A32">
        <w:rPr>
          <w:rFonts w:ascii="Book Antiqua" w:hAnsi="Book Antiqua"/>
        </w:rPr>
        <w:t>Lv</w:t>
      </w:r>
      <w:proofErr w:type="spellEnd"/>
      <w:r w:rsidR="000B6A32" w:rsidRPr="000B6A32">
        <w:rPr>
          <w:rFonts w:ascii="Book Antiqua" w:hAnsi="Book Antiqua"/>
        </w:rPr>
        <w:t xml:space="preserve"> L, Guo F, Zhang X, Luo R, Huang C, Lu H, Zheng B, Zhang J, Yan R, Zhang H, Jiang H, Xu Q, Guo J, Gong Y, Tang L, Li L. Alterations of the Gut Microbiota in Patients With Coronavirus Disease 2019 or H1N1 Influenza. </w:t>
      </w:r>
      <w:r w:rsidR="000B6A32" w:rsidRPr="000B6A32">
        <w:rPr>
          <w:rFonts w:ascii="Book Antiqua" w:hAnsi="Book Antiqua"/>
          <w:i/>
        </w:rPr>
        <w:t>Clin Infect Dis</w:t>
      </w:r>
      <w:r w:rsidR="000B6A32" w:rsidRPr="000B6A32">
        <w:rPr>
          <w:rFonts w:ascii="Book Antiqua" w:hAnsi="Book Antiqua"/>
        </w:rPr>
        <w:t xml:space="preserve"> 2020;</w:t>
      </w:r>
      <w:r w:rsidR="000B6A32" w:rsidRPr="000B6A32">
        <w:rPr>
          <w:rFonts w:ascii="Book Antiqua" w:hAnsi="Book Antiqua" w:hint="eastAsia"/>
          <w:b/>
          <w:lang w:eastAsia="zh-CN"/>
        </w:rPr>
        <w:t xml:space="preserve"> </w:t>
      </w:r>
      <w:r w:rsidR="000B6A32" w:rsidRPr="000B6A32">
        <w:rPr>
          <w:rFonts w:ascii="Book Antiqua" w:hAnsi="Book Antiqua"/>
          <w:b/>
        </w:rPr>
        <w:t>71:</w:t>
      </w:r>
      <w:r w:rsidR="000B6A32">
        <w:rPr>
          <w:rFonts w:ascii="Book Antiqua" w:hAnsi="Book Antiqua" w:hint="eastAsia"/>
          <w:lang w:eastAsia="zh-CN"/>
        </w:rPr>
        <w:t xml:space="preserve"> </w:t>
      </w:r>
      <w:r w:rsidR="000B6A32">
        <w:rPr>
          <w:rFonts w:ascii="Book Antiqua" w:hAnsi="Book Antiqua"/>
        </w:rPr>
        <w:t>2669-2678</w:t>
      </w:r>
      <w:r w:rsidR="000B6A32" w:rsidRPr="000B6A32">
        <w:rPr>
          <w:rFonts w:ascii="Book Antiqua" w:hAnsi="Book Antiqua"/>
        </w:rPr>
        <w:t xml:space="preserve"> </w:t>
      </w:r>
      <w:r w:rsidR="000B6A32">
        <w:rPr>
          <w:rFonts w:ascii="Book Antiqua" w:hAnsi="Book Antiqua" w:hint="eastAsia"/>
          <w:lang w:eastAsia="zh-CN"/>
        </w:rPr>
        <w:t>[</w:t>
      </w:r>
      <w:r w:rsidR="000B6A32" w:rsidRPr="000B6A32">
        <w:rPr>
          <w:rFonts w:ascii="Book Antiqua" w:hAnsi="Book Antiqua"/>
        </w:rPr>
        <w:t>PMID: 32497191</w:t>
      </w:r>
      <w:r w:rsidR="000B6A32">
        <w:rPr>
          <w:rFonts w:ascii="Book Antiqua" w:hAnsi="Book Antiqua" w:hint="eastAsia"/>
          <w:lang w:eastAsia="zh-CN"/>
        </w:rPr>
        <w:t xml:space="preserve"> DOI</w:t>
      </w:r>
      <w:r w:rsidR="000B6A32">
        <w:rPr>
          <w:rFonts w:ascii="Book Antiqua" w:hAnsi="Book Antiqua"/>
        </w:rPr>
        <w:t>: 10.1093/</w:t>
      </w:r>
      <w:proofErr w:type="spellStart"/>
      <w:r w:rsidR="000B6A32">
        <w:rPr>
          <w:rFonts w:ascii="Book Antiqua" w:hAnsi="Book Antiqua"/>
        </w:rPr>
        <w:t>cid</w:t>
      </w:r>
      <w:proofErr w:type="spellEnd"/>
      <w:r w:rsidR="000B6A32">
        <w:rPr>
          <w:rFonts w:ascii="Book Antiqua" w:hAnsi="Book Antiqua"/>
        </w:rPr>
        <w:t>/ciaa709</w:t>
      </w:r>
      <w:r w:rsidR="000B6A32">
        <w:rPr>
          <w:rFonts w:ascii="Book Antiqua" w:hAnsi="Book Antiqua" w:hint="eastAsia"/>
          <w:lang w:eastAsia="zh-CN"/>
        </w:rPr>
        <w:t>]</w:t>
      </w:r>
    </w:p>
    <w:p w14:paraId="6C5604BC" w14:textId="77777777" w:rsidR="009343B4" w:rsidRPr="009343B4" w:rsidRDefault="009343B4" w:rsidP="009343B4">
      <w:pPr>
        <w:spacing w:line="360" w:lineRule="auto"/>
        <w:jc w:val="both"/>
        <w:rPr>
          <w:rFonts w:ascii="Book Antiqua" w:hAnsi="Book Antiqua"/>
        </w:rPr>
      </w:pPr>
      <w:r w:rsidRPr="009343B4">
        <w:rPr>
          <w:rFonts w:ascii="Book Antiqua" w:hAnsi="Book Antiqua"/>
        </w:rPr>
        <w:lastRenderedPageBreak/>
        <w:t xml:space="preserve">16 </w:t>
      </w:r>
      <w:r w:rsidRPr="009343B4">
        <w:rPr>
          <w:rFonts w:ascii="Book Antiqua" w:hAnsi="Book Antiqua"/>
          <w:b/>
          <w:bCs/>
        </w:rPr>
        <w:t>Chau TN</w:t>
      </w:r>
      <w:r w:rsidRPr="009343B4">
        <w:rPr>
          <w:rFonts w:ascii="Book Antiqua" w:hAnsi="Book Antiqua"/>
        </w:rPr>
        <w:t xml:space="preserve">, Lee KC, Yao H, Tsang TY, Chow TC, Yeung YC, Choi KW, Tso YK, Lau T, Lai ST, Lai CL. SARS-associated viral hepatitis caused by a novel coronavirus: report of three cases. </w:t>
      </w:r>
      <w:r w:rsidRPr="009343B4">
        <w:rPr>
          <w:rFonts w:ascii="Book Antiqua" w:hAnsi="Book Antiqua"/>
          <w:i/>
          <w:iCs/>
        </w:rPr>
        <w:t>Hepatology</w:t>
      </w:r>
      <w:r w:rsidRPr="009343B4">
        <w:rPr>
          <w:rFonts w:ascii="Book Antiqua" w:hAnsi="Book Antiqua"/>
        </w:rPr>
        <w:t xml:space="preserve"> 2004; </w:t>
      </w:r>
      <w:r w:rsidRPr="009343B4">
        <w:rPr>
          <w:rFonts w:ascii="Book Antiqua" w:hAnsi="Book Antiqua"/>
          <w:b/>
          <w:bCs/>
        </w:rPr>
        <w:t>39</w:t>
      </w:r>
      <w:r w:rsidRPr="009343B4">
        <w:rPr>
          <w:rFonts w:ascii="Book Antiqua" w:hAnsi="Book Antiqua"/>
        </w:rPr>
        <w:t>: 302-310 [PMID: 14767982 DOI: 10.1002/hep.20111]</w:t>
      </w:r>
    </w:p>
    <w:p w14:paraId="3B00A080" w14:textId="77777777" w:rsidR="009343B4" w:rsidRPr="009343B4" w:rsidRDefault="009343B4" w:rsidP="009343B4">
      <w:pPr>
        <w:spacing w:line="360" w:lineRule="auto"/>
        <w:jc w:val="both"/>
        <w:rPr>
          <w:rFonts w:ascii="Book Antiqua" w:hAnsi="Book Antiqua"/>
          <w:lang w:eastAsia="zh-CN"/>
        </w:rPr>
      </w:pPr>
      <w:r w:rsidRPr="009343B4">
        <w:rPr>
          <w:rFonts w:ascii="Book Antiqua" w:hAnsi="Book Antiqua"/>
        </w:rPr>
        <w:t xml:space="preserve">17 </w:t>
      </w:r>
      <w:r w:rsidR="00862A7B" w:rsidRPr="00862A7B">
        <w:rPr>
          <w:rFonts w:ascii="Book Antiqua" w:hAnsi="Book Antiqua"/>
        </w:rPr>
        <w:t xml:space="preserve">Rodriguez-Morales AJ, Cardona-Ospina JA, Gutiérrez-Ocampo E, Villamizar-Peña R, Holguin-Rivera Y, </w:t>
      </w:r>
      <w:proofErr w:type="spellStart"/>
      <w:r w:rsidR="00862A7B" w:rsidRPr="00862A7B">
        <w:rPr>
          <w:rFonts w:ascii="Book Antiqua" w:hAnsi="Book Antiqua"/>
        </w:rPr>
        <w:t>Escalera</w:t>
      </w:r>
      <w:proofErr w:type="spellEnd"/>
      <w:r w:rsidR="00862A7B" w:rsidRPr="00862A7B">
        <w:rPr>
          <w:rFonts w:ascii="Book Antiqua" w:hAnsi="Book Antiqua"/>
        </w:rPr>
        <w:t>-Antezana JP, Alvarado-</w:t>
      </w:r>
      <w:proofErr w:type="spellStart"/>
      <w:r w:rsidR="00862A7B" w:rsidRPr="00862A7B">
        <w:rPr>
          <w:rFonts w:ascii="Book Antiqua" w:hAnsi="Book Antiqua"/>
        </w:rPr>
        <w:t>Arnez</w:t>
      </w:r>
      <w:proofErr w:type="spellEnd"/>
      <w:r w:rsidR="00862A7B" w:rsidRPr="00862A7B">
        <w:rPr>
          <w:rFonts w:ascii="Book Antiqua" w:hAnsi="Book Antiqua"/>
        </w:rPr>
        <w:t xml:space="preserve"> LE, Bonilla-Aldana DK, Franco-Paredes C, </w:t>
      </w:r>
      <w:proofErr w:type="spellStart"/>
      <w:r w:rsidR="00862A7B" w:rsidRPr="00862A7B">
        <w:rPr>
          <w:rFonts w:ascii="Book Antiqua" w:hAnsi="Book Antiqua"/>
        </w:rPr>
        <w:t>Henao</w:t>
      </w:r>
      <w:proofErr w:type="spellEnd"/>
      <w:r w:rsidR="00862A7B" w:rsidRPr="00862A7B">
        <w:rPr>
          <w:rFonts w:ascii="Book Antiqua" w:hAnsi="Book Antiqua"/>
        </w:rPr>
        <w:t xml:space="preserve">-Martinez AF, </w:t>
      </w:r>
      <w:proofErr w:type="spellStart"/>
      <w:r w:rsidR="00862A7B" w:rsidRPr="00862A7B">
        <w:rPr>
          <w:rFonts w:ascii="Book Antiqua" w:hAnsi="Book Antiqua"/>
        </w:rPr>
        <w:t>Paniz-Mondolfi</w:t>
      </w:r>
      <w:proofErr w:type="spellEnd"/>
      <w:r w:rsidR="00862A7B" w:rsidRPr="00862A7B">
        <w:rPr>
          <w:rFonts w:ascii="Book Antiqua" w:hAnsi="Book Antiqua"/>
        </w:rPr>
        <w:t xml:space="preserve"> A, Lagos-</w:t>
      </w:r>
      <w:proofErr w:type="spellStart"/>
      <w:r w:rsidR="00862A7B" w:rsidRPr="00862A7B">
        <w:rPr>
          <w:rFonts w:ascii="Book Antiqua" w:hAnsi="Book Antiqua"/>
        </w:rPr>
        <w:t>Grisales</w:t>
      </w:r>
      <w:proofErr w:type="spellEnd"/>
      <w:r w:rsidR="00862A7B" w:rsidRPr="00862A7B">
        <w:rPr>
          <w:rFonts w:ascii="Book Antiqua" w:hAnsi="Book Antiqua"/>
        </w:rPr>
        <w:t xml:space="preserve"> GJ, Ramírez-Vallejo E, Suárez JA, Zambrano LI, </w:t>
      </w:r>
      <w:proofErr w:type="spellStart"/>
      <w:r w:rsidR="00862A7B" w:rsidRPr="00862A7B">
        <w:rPr>
          <w:rFonts w:ascii="Book Antiqua" w:hAnsi="Book Antiqua"/>
        </w:rPr>
        <w:t>Villamil</w:t>
      </w:r>
      <w:proofErr w:type="spellEnd"/>
      <w:r w:rsidR="00862A7B" w:rsidRPr="00862A7B">
        <w:rPr>
          <w:rFonts w:ascii="Book Antiqua" w:hAnsi="Book Antiqua"/>
        </w:rPr>
        <w:t xml:space="preserve">-Gómez WE, </w:t>
      </w:r>
      <w:proofErr w:type="spellStart"/>
      <w:r w:rsidR="00862A7B" w:rsidRPr="00862A7B">
        <w:rPr>
          <w:rFonts w:ascii="Book Antiqua" w:hAnsi="Book Antiqua"/>
        </w:rPr>
        <w:t>Balbin</w:t>
      </w:r>
      <w:proofErr w:type="spellEnd"/>
      <w:r w:rsidR="00862A7B" w:rsidRPr="00862A7B">
        <w:rPr>
          <w:rFonts w:ascii="Book Antiqua" w:hAnsi="Book Antiqua"/>
        </w:rPr>
        <w:t xml:space="preserve">-Ramon GJ, </w:t>
      </w:r>
      <w:proofErr w:type="spellStart"/>
      <w:r w:rsidR="00862A7B" w:rsidRPr="00862A7B">
        <w:rPr>
          <w:rFonts w:ascii="Book Antiqua" w:hAnsi="Book Antiqua"/>
        </w:rPr>
        <w:t>Rabaan</w:t>
      </w:r>
      <w:proofErr w:type="spellEnd"/>
      <w:r w:rsidR="00862A7B" w:rsidRPr="00862A7B">
        <w:rPr>
          <w:rFonts w:ascii="Book Antiqua" w:hAnsi="Book Antiqua"/>
        </w:rPr>
        <w:t xml:space="preserve"> AA, Harapan H, </w:t>
      </w:r>
      <w:proofErr w:type="spellStart"/>
      <w:r w:rsidR="00862A7B" w:rsidRPr="00862A7B">
        <w:rPr>
          <w:rFonts w:ascii="Book Antiqua" w:hAnsi="Book Antiqua"/>
        </w:rPr>
        <w:t>Dhama</w:t>
      </w:r>
      <w:proofErr w:type="spellEnd"/>
      <w:r w:rsidR="00862A7B" w:rsidRPr="00862A7B">
        <w:rPr>
          <w:rFonts w:ascii="Book Antiqua" w:hAnsi="Book Antiqua"/>
        </w:rPr>
        <w:t xml:space="preserve"> K, Nishiura H, Kataoka H, Ahmad T, Sah R; Latin American Network of Coronavirus Disease 2019-COVID-19 Research (LANCOVID-19). Electronic address: https://www.lancovid.org. Clinical, laboratory and imaging features of COVID-19: A systematic review and meta-analysis. </w:t>
      </w:r>
      <w:r w:rsidR="00862A7B" w:rsidRPr="00862A7B">
        <w:rPr>
          <w:rFonts w:ascii="Book Antiqua" w:hAnsi="Book Antiqua"/>
          <w:i/>
        </w:rPr>
        <w:t>Travel Med Infect Dis</w:t>
      </w:r>
      <w:r w:rsidR="00862A7B" w:rsidRPr="00862A7B">
        <w:rPr>
          <w:rFonts w:ascii="Book Antiqua" w:hAnsi="Book Antiqua"/>
        </w:rPr>
        <w:t xml:space="preserve"> 2020;</w:t>
      </w:r>
      <w:r w:rsidR="00862A7B">
        <w:rPr>
          <w:rFonts w:ascii="Book Antiqua" w:hAnsi="Book Antiqua" w:hint="eastAsia"/>
          <w:lang w:eastAsia="zh-CN"/>
        </w:rPr>
        <w:t xml:space="preserve"> </w:t>
      </w:r>
      <w:r w:rsidR="00862A7B" w:rsidRPr="00862A7B">
        <w:rPr>
          <w:rFonts w:ascii="Book Antiqua" w:hAnsi="Book Antiqua"/>
          <w:b/>
        </w:rPr>
        <w:t>34:</w:t>
      </w:r>
      <w:r w:rsidR="00862A7B" w:rsidRPr="00862A7B">
        <w:rPr>
          <w:rFonts w:ascii="Book Antiqua" w:hAnsi="Book Antiqua" w:hint="eastAsia"/>
          <w:b/>
          <w:lang w:eastAsia="zh-CN"/>
        </w:rPr>
        <w:t xml:space="preserve"> </w:t>
      </w:r>
      <w:r w:rsidR="00862A7B">
        <w:rPr>
          <w:rFonts w:ascii="Book Antiqua" w:hAnsi="Book Antiqua"/>
        </w:rPr>
        <w:t>101623</w:t>
      </w:r>
      <w:r w:rsidR="00862A7B" w:rsidRPr="00862A7B">
        <w:rPr>
          <w:rFonts w:ascii="Book Antiqua" w:hAnsi="Book Antiqua"/>
        </w:rPr>
        <w:t xml:space="preserve"> </w:t>
      </w:r>
      <w:r w:rsidR="00862A7B">
        <w:rPr>
          <w:rFonts w:ascii="Book Antiqua" w:hAnsi="Book Antiqua" w:hint="eastAsia"/>
          <w:lang w:eastAsia="zh-CN"/>
        </w:rPr>
        <w:t>[</w:t>
      </w:r>
      <w:r w:rsidR="00862A7B" w:rsidRPr="00862A7B">
        <w:rPr>
          <w:rFonts w:ascii="Book Antiqua" w:hAnsi="Book Antiqua"/>
        </w:rPr>
        <w:t xml:space="preserve">PMID: 32179124 </w:t>
      </w:r>
      <w:r w:rsidR="00862A7B">
        <w:rPr>
          <w:rFonts w:ascii="Book Antiqua" w:hAnsi="Book Antiqua" w:hint="eastAsia"/>
          <w:lang w:eastAsia="zh-CN"/>
        </w:rPr>
        <w:t>DOI</w:t>
      </w:r>
      <w:r w:rsidR="00862A7B" w:rsidRPr="00862A7B">
        <w:rPr>
          <w:rFonts w:ascii="Book Antiqua" w:hAnsi="Book Antiqua"/>
        </w:rPr>
        <w:t>: 10.1016/j.tmaid.2020.101623</w:t>
      </w:r>
      <w:r w:rsidR="00862A7B">
        <w:rPr>
          <w:rFonts w:ascii="Book Antiqua" w:hAnsi="Book Antiqua" w:hint="eastAsia"/>
          <w:lang w:eastAsia="zh-CN"/>
        </w:rPr>
        <w:t>]</w:t>
      </w:r>
    </w:p>
    <w:p w14:paraId="221A2040"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18 </w:t>
      </w:r>
      <w:r w:rsidRPr="009343B4">
        <w:rPr>
          <w:rFonts w:ascii="Book Antiqua" w:hAnsi="Book Antiqua"/>
          <w:b/>
          <w:bCs/>
        </w:rPr>
        <w:t>Cheng VC</w:t>
      </w:r>
      <w:r w:rsidRPr="009343B4">
        <w:rPr>
          <w:rFonts w:ascii="Book Antiqua" w:hAnsi="Book Antiqua"/>
        </w:rPr>
        <w:t xml:space="preserve">, Lau SK, Woo PC, Yuen KY. Severe acute respiratory syndrome coronavirus as an agent of emerging and reemerging infection. </w:t>
      </w:r>
      <w:r w:rsidRPr="009343B4">
        <w:rPr>
          <w:rFonts w:ascii="Book Antiqua" w:hAnsi="Book Antiqua"/>
          <w:i/>
          <w:iCs/>
        </w:rPr>
        <w:t>Clin Microbiol Rev</w:t>
      </w:r>
      <w:r w:rsidRPr="009343B4">
        <w:rPr>
          <w:rFonts w:ascii="Book Antiqua" w:hAnsi="Book Antiqua"/>
        </w:rPr>
        <w:t xml:space="preserve"> 2007; </w:t>
      </w:r>
      <w:r w:rsidRPr="009343B4">
        <w:rPr>
          <w:rFonts w:ascii="Book Antiqua" w:hAnsi="Book Antiqua"/>
          <w:b/>
          <w:bCs/>
        </w:rPr>
        <w:t>20</w:t>
      </w:r>
      <w:r w:rsidRPr="009343B4">
        <w:rPr>
          <w:rFonts w:ascii="Book Antiqua" w:hAnsi="Book Antiqua"/>
        </w:rPr>
        <w:t>: 660-694 [PMID: 17934078 DOI: 10.1128/CMR.00023-07]</w:t>
      </w:r>
    </w:p>
    <w:p w14:paraId="5F53F13E"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19 </w:t>
      </w:r>
      <w:proofErr w:type="spellStart"/>
      <w:r w:rsidRPr="009343B4">
        <w:rPr>
          <w:rFonts w:ascii="Book Antiqua" w:hAnsi="Book Antiqua"/>
          <w:b/>
          <w:bCs/>
        </w:rPr>
        <w:t>Vodnar</w:t>
      </w:r>
      <w:proofErr w:type="spellEnd"/>
      <w:r w:rsidRPr="009343B4">
        <w:rPr>
          <w:rFonts w:ascii="Book Antiqua" w:hAnsi="Book Antiqua"/>
          <w:b/>
          <w:bCs/>
        </w:rPr>
        <w:t xml:space="preserve"> DC</w:t>
      </w:r>
      <w:r w:rsidRPr="009343B4">
        <w:rPr>
          <w:rFonts w:ascii="Book Antiqua" w:hAnsi="Book Antiqua"/>
        </w:rPr>
        <w:t xml:space="preserve">, </w:t>
      </w:r>
      <w:proofErr w:type="spellStart"/>
      <w:r w:rsidRPr="009343B4">
        <w:rPr>
          <w:rFonts w:ascii="Book Antiqua" w:hAnsi="Book Antiqua"/>
        </w:rPr>
        <w:t>Mitrea</w:t>
      </w:r>
      <w:proofErr w:type="spellEnd"/>
      <w:r w:rsidRPr="009343B4">
        <w:rPr>
          <w:rFonts w:ascii="Book Antiqua" w:hAnsi="Book Antiqua"/>
        </w:rPr>
        <w:t xml:space="preserve"> L, </w:t>
      </w:r>
      <w:proofErr w:type="spellStart"/>
      <w:r w:rsidRPr="009343B4">
        <w:rPr>
          <w:rFonts w:ascii="Book Antiqua" w:hAnsi="Book Antiqua"/>
        </w:rPr>
        <w:t>Teleky</w:t>
      </w:r>
      <w:proofErr w:type="spellEnd"/>
      <w:r w:rsidRPr="009343B4">
        <w:rPr>
          <w:rFonts w:ascii="Book Antiqua" w:hAnsi="Book Antiqua"/>
        </w:rPr>
        <w:t xml:space="preserve"> BE, Szabo K, </w:t>
      </w:r>
      <w:proofErr w:type="spellStart"/>
      <w:r w:rsidRPr="009343B4">
        <w:rPr>
          <w:rFonts w:ascii="Book Antiqua" w:hAnsi="Book Antiqua"/>
        </w:rPr>
        <w:t>Călinoiu</w:t>
      </w:r>
      <w:proofErr w:type="spellEnd"/>
      <w:r w:rsidRPr="009343B4">
        <w:rPr>
          <w:rFonts w:ascii="Book Antiqua" w:hAnsi="Book Antiqua"/>
        </w:rPr>
        <w:t xml:space="preserve"> LF, </w:t>
      </w:r>
      <w:proofErr w:type="spellStart"/>
      <w:r w:rsidRPr="009343B4">
        <w:rPr>
          <w:rFonts w:ascii="Book Antiqua" w:hAnsi="Book Antiqua"/>
        </w:rPr>
        <w:t>Nemeş</w:t>
      </w:r>
      <w:proofErr w:type="spellEnd"/>
      <w:r w:rsidRPr="009343B4">
        <w:rPr>
          <w:rFonts w:ascii="Book Antiqua" w:hAnsi="Book Antiqua"/>
        </w:rPr>
        <w:t xml:space="preserve"> SA, </w:t>
      </w:r>
      <w:proofErr w:type="spellStart"/>
      <w:r w:rsidRPr="009343B4">
        <w:rPr>
          <w:rFonts w:ascii="Book Antiqua" w:hAnsi="Book Antiqua"/>
        </w:rPr>
        <w:t>Martău</w:t>
      </w:r>
      <w:proofErr w:type="spellEnd"/>
      <w:r w:rsidRPr="009343B4">
        <w:rPr>
          <w:rFonts w:ascii="Book Antiqua" w:hAnsi="Book Antiqua"/>
        </w:rPr>
        <w:t xml:space="preserve"> GA. Coronavirus Disease (COVID-19) Caused by (SARS-CoV-2) Infections: A Real Challenge for Human Gut Microbiota. </w:t>
      </w:r>
      <w:r w:rsidRPr="009343B4">
        <w:rPr>
          <w:rFonts w:ascii="Book Antiqua" w:hAnsi="Book Antiqua"/>
          <w:i/>
          <w:iCs/>
        </w:rPr>
        <w:t>Front Cell Infect Microbiol</w:t>
      </w:r>
      <w:r w:rsidRPr="009343B4">
        <w:rPr>
          <w:rFonts w:ascii="Book Antiqua" w:hAnsi="Book Antiqua"/>
        </w:rPr>
        <w:t xml:space="preserve"> 2020; </w:t>
      </w:r>
      <w:r w:rsidRPr="009343B4">
        <w:rPr>
          <w:rFonts w:ascii="Book Antiqua" w:hAnsi="Book Antiqua"/>
          <w:b/>
          <w:bCs/>
        </w:rPr>
        <w:t>10</w:t>
      </w:r>
      <w:r w:rsidRPr="009343B4">
        <w:rPr>
          <w:rFonts w:ascii="Book Antiqua" w:hAnsi="Book Antiqua"/>
        </w:rPr>
        <w:t>: 575559 [PMID: 33363049 DOI: 10.3389/fcimb.2020.575559]</w:t>
      </w:r>
    </w:p>
    <w:p w14:paraId="325AC7FE"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20 </w:t>
      </w:r>
      <w:r w:rsidRPr="009343B4">
        <w:rPr>
          <w:rFonts w:ascii="Book Antiqua" w:hAnsi="Book Antiqua"/>
          <w:b/>
          <w:bCs/>
        </w:rPr>
        <w:t>Watson AJ</w:t>
      </w:r>
      <w:r w:rsidRPr="009343B4">
        <w:rPr>
          <w:rFonts w:ascii="Book Antiqua" w:hAnsi="Book Antiqua"/>
        </w:rPr>
        <w:t xml:space="preserve">, Hughes KR. TNF-α-induced intestinal epithelial cell shedding: implications for intestinal barrier function. </w:t>
      </w:r>
      <w:r w:rsidRPr="009343B4">
        <w:rPr>
          <w:rFonts w:ascii="Book Antiqua" w:hAnsi="Book Antiqua"/>
          <w:i/>
          <w:iCs/>
        </w:rPr>
        <w:t xml:space="preserve">Ann N Y </w:t>
      </w:r>
      <w:proofErr w:type="spellStart"/>
      <w:r w:rsidRPr="009343B4">
        <w:rPr>
          <w:rFonts w:ascii="Book Antiqua" w:hAnsi="Book Antiqua"/>
          <w:i/>
          <w:iCs/>
        </w:rPr>
        <w:t>Acad</w:t>
      </w:r>
      <w:proofErr w:type="spellEnd"/>
      <w:r w:rsidRPr="009343B4">
        <w:rPr>
          <w:rFonts w:ascii="Book Antiqua" w:hAnsi="Book Antiqua"/>
          <w:i/>
          <w:iCs/>
        </w:rPr>
        <w:t xml:space="preserve"> Sci</w:t>
      </w:r>
      <w:r w:rsidRPr="009343B4">
        <w:rPr>
          <w:rFonts w:ascii="Book Antiqua" w:hAnsi="Book Antiqua"/>
        </w:rPr>
        <w:t xml:space="preserve"> 2012; </w:t>
      </w:r>
      <w:r w:rsidRPr="009343B4">
        <w:rPr>
          <w:rFonts w:ascii="Book Antiqua" w:hAnsi="Book Antiqua"/>
          <w:b/>
          <w:bCs/>
        </w:rPr>
        <w:t>1258</w:t>
      </w:r>
      <w:r w:rsidRPr="009343B4">
        <w:rPr>
          <w:rFonts w:ascii="Book Antiqua" w:hAnsi="Book Antiqua"/>
        </w:rPr>
        <w:t>: 1-8 [PMID: 22731709 DOI: 10.1111/j.1749-6632.2012.06523.x]</w:t>
      </w:r>
    </w:p>
    <w:p w14:paraId="5FB72766"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21 </w:t>
      </w:r>
      <w:r w:rsidRPr="009343B4">
        <w:rPr>
          <w:rFonts w:ascii="Book Antiqua" w:hAnsi="Book Antiqua"/>
          <w:b/>
          <w:bCs/>
        </w:rPr>
        <w:t>Amirian ES</w:t>
      </w:r>
      <w:r w:rsidRPr="009343B4">
        <w:rPr>
          <w:rFonts w:ascii="Book Antiqua" w:hAnsi="Book Antiqua"/>
        </w:rPr>
        <w:t xml:space="preserve">. Potential fecal transmission of SARS-CoV-2: Current evidence and implications for public health. </w:t>
      </w:r>
      <w:r w:rsidRPr="009343B4">
        <w:rPr>
          <w:rFonts w:ascii="Book Antiqua" w:hAnsi="Book Antiqua"/>
          <w:i/>
          <w:iCs/>
        </w:rPr>
        <w:t>Int J Infect Dis</w:t>
      </w:r>
      <w:r w:rsidRPr="009343B4">
        <w:rPr>
          <w:rFonts w:ascii="Book Antiqua" w:hAnsi="Book Antiqua"/>
        </w:rPr>
        <w:t xml:space="preserve"> 2020; </w:t>
      </w:r>
      <w:r w:rsidRPr="009343B4">
        <w:rPr>
          <w:rFonts w:ascii="Book Antiqua" w:hAnsi="Book Antiqua"/>
          <w:b/>
          <w:bCs/>
        </w:rPr>
        <w:t>95</w:t>
      </w:r>
      <w:r w:rsidRPr="009343B4">
        <w:rPr>
          <w:rFonts w:ascii="Book Antiqua" w:hAnsi="Book Antiqua"/>
        </w:rPr>
        <w:t>: 363-370 [PMID: 32335340 DOI: 10.1016/j.ijid.2020.04.057]</w:t>
      </w:r>
    </w:p>
    <w:p w14:paraId="106F62E0"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22 </w:t>
      </w:r>
      <w:proofErr w:type="spellStart"/>
      <w:r w:rsidRPr="009343B4">
        <w:rPr>
          <w:rFonts w:ascii="Book Antiqua" w:hAnsi="Book Antiqua"/>
          <w:b/>
          <w:bCs/>
        </w:rPr>
        <w:t>Zuo</w:t>
      </w:r>
      <w:proofErr w:type="spellEnd"/>
      <w:r w:rsidRPr="009343B4">
        <w:rPr>
          <w:rFonts w:ascii="Book Antiqua" w:hAnsi="Book Antiqua"/>
          <w:b/>
          <w:bCs/>
        </w:rPr>
        <w:t xml:space="preserve"> T</w:t>
      </w:r>
      <w:r w:rsidRPr="009343B4">
        <w:rPr>
          <w:rFonts w:ascii="Book Antiqua" w:hAnsi="Book Antiqua"/>
        </w:rPr>
        <w:t xml:space="preserve">, Zhang F, Lui GCY, Yeoh YK, Li AYL, Zhan H, Wan Y, Chung ACK, Cheung CP, Chen N, Lai CKC, Chen Z, Tso EYK, Fung KSC, Chan V, Ling L, Joynt G, Hui DSC, Chan FKL, Chan PKS, Ng SC. Alterations in Gut Microbiota of Patients With COVID-19 </w:t>
      </w:r>
      <w:r w:rsidRPr="009343B4">
        <w:rPr>
          <w:rFonts w:ascii="Book Antiqua" w:hAnsi="Book Antiqua"/>
        </w:rPr>
        <w:lastRenderedPageBreak/>
        <w:t xml:space="preserve">During Time of Hospitalization. </w:t>
      </w:r>
      <w:r w:rsidRPr="009343B4">
        <w:rPr>
          <w:rFonts w:ascii="Book Antiqua" w:hAnsi="Book Antiqua"/>
          <w:i/>
          <w:iCs/>
        </w:rPr>
        <w:t>Gastroenterology</w:t>
      </w:r>
      <w:r w:rsidRPr="009343B4">
        <w:rPr>
          <w:rFonts w:ascii="Book Antiqua" w:hAnsi="Book Antiqua"/>
        </w:rPr>
        <w:t xml:space="preserve"> 2020; </w:t>
      </w:r>
      <w:r w:rsidRPr="009343B4">
        <w:rPr>
          <w:rFonts w:ascii="Book Antiqua" w:hAnsi="Book Antiqua"/>
          <w:b/>
          <w:bCs/>
        </w:rPr>
        <w:t>159</w:t>
      </w:r>
      <w:r w:rsidRPr="009343B4">
        <w:rPr>
          <w:rFonts w:ascii="Book Antiqua" w:hAnsi="Book Antiqua"/>
        </w:rPr>
        <w:t>: 944-955.e8 [PMID: 32442562 DOI: 10.1053/j.gastro.2020.05.048]</w:t>
      </w:r>
    </w:p>
    <w:p w14:paraId="1C30F7A8"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23 </w:t>
      </w:r>
      <w:r w:rsidRPr="009343B4">
        <w:rPr>
          <w:rFonts w:ascii="Book Antiqua" w:hAnsi="Book Antiqua"/>
          <w:b/>
          <w:bCs/>
        </w:rPr>
        <w:t>Jin X</w:t>
      </w:r>
      <w:r w:rsidRPr="009343B4">
        <w:rPr>
          <w:rFonts w:ascii="Book Antiqua" w:hAnsi="Book Antiqua"/>
        </w:rPr>
        <w:t xml:space="preserve">, Lian JS, Hu JH, Gao J, Zheng L, Zhang YM, Hao SR, Jia HY, Cai H, Zhang XL, Yu GD, Xu KJ, Wang XY, Gu JQ, Zhang SY, Ye CY, Jin CL, Lu YF, Yu X, Yu XP, Huang JR, Xu KL, Ni Q, Yu CB, Zhu B, Li YT, Liu J, Zhao H, Zhang X, Yu L, Guo YZ, </w:t>
      </w:r>
      <w:proofErr w:type="spellStart"/>
      <w:r w:rsidRPr="009343B4">
        <w:rPr>
          <w:rFonts w:ascii="Book Antiqua" w:hAnsi="Book Antiqua"/>
        </w:rPr>
        <w:t>Su</w:t>
      </w:r>
      <w:proofErr w:type="spellEnd"/>
      <w:r w:rsidRPr="009343B4">
        <w:rPr>
          <w:rFonts w:ascii="Book Antiqua" w:hAnsi="Book Antiqua"/>
        </w:rPr>
        <w:t xml:space="preserve"> JW, Tao JJ, Lang GJ, Wu XX, Wu WR, Qv TT, Xiang DR, Yi P, Shi D, Chen Y, Ren Y, </w:t>
      </w:r>
      <w:proofErr w:type="spellStart"/>
      <w:r w:rsidRPr="009343B4">
        <w:rPr>
          <w:rFonts w:ascii="Book Antiqua" w:hAnsi="Book Antiqua"/>
        </w:rPr>
        <w:t>Qiu</w:t>
      </w:r>
      <w:proofErr w:type="spellEnd"/>
      <w:r w:rsidRPr="009343B4">
        <w:rPr>
          <w:rFonts w:ascii="Book Antiqua" w:hAnsi="Book Antiqua"/>
        </w:rPr>
        <w:t xml:space="preserve"> YQ, Li LJ, Sheng J, Yang Y. Epidemiological, clinical and virological characteristics of 74 cases of coronavirus-infected disease 2019 (COVID-19) with gastrointestinal symptoms. </w:t>
      </w:r>
      <w:r w:rsidRPr="009343B4">
        <w:rPr>
          <w:rFonts w:ascii="Book Antiqua" w:hAnsi="Book Antiqua"/>
          <w:i/>
          <w:iCs/>
        </w:rPr>
        <w:t>Gut</w:t>
      </w:r>
      <w:r w:rsidRPr="009343B4">
        <w:rPr>
          <w:rFonts w:ascii="Book Antiqua" w:hAnsi="Book Antiqua"/>
        </w:rPr>
        <w:t xml:space="preserve"> 2020; </w:t>
      </w:r>
      <w:r w:rsidRPr="009343B4">
        <w:rPr>
          <w:rFonts w:ascii="Book Antiqua" w:hAnsi="Book Antiqua"/>
          <w:b/>
          <w:bCs/>
        </w:rPr>
        <w:t>69</w:t>
      </w:r>
      <w:r w:rsidRPr="009343B4">
        <w:rPr>
          <w:rFonts w:ascii="Book Antiqua" w:hAnsi="Book Antiqua"/>
        </w:rPr>
        <w:t>: 1002-1009 [PMID: 32213556 DOI: 10.1136/gutjnl-2020-320926]</w:t>
      </w:r>
    </w:p>
    <w:p w14:paraId="1D999810"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24 </w:t>
      </w:r>
      <w:proofErr w:type="spellStart"/>
      <w:r w:rsidRPr="009343B4">
        <w:rPr>
          <w:rFonts w:ascii="Book Antiqua" w:hAnsi="Book Antiqua"/>
          <w:b/>
          <w:bCs/>
        </w:rPr>
        <w:t>Parasa</w:t>
      </w:r>
      <w:proofErr w:type="spellEnd"/>
      <w:r w:rsidRPr="009343B4">
        <w:rPr>
          <w:rFonts w:ascii="Book Antiqua" w:hAnsi="Book Antiqua"/>
          <w:b/>
          <w:bCs/>
        </w:rPr>
        <w:t xml:space="preserve"> S</w:t>
      </w:r>
      <w:r w:rsidRPr="009343B4">
        <w:rPr>
          <w:rFonts w:ascii="Book Antiqua" w:hAnsi="Book Antiqua"/>
        </w:rPr>
        <w:t xml:space="preserve">, Desai M, </w:t>
      </w:r>
      <w:proofErr w:type="spellStart"/>
      <w:r w:rsidRPr="009343B4">
        <w:rPr>
          <w:rFonts w:ascii="Book Antiqua" w:hAnsi="Book Antiqua"/>
        </w:rPr>
        <w:t>Thoguluva</w:t>
      </w:r>
      <w:proofErr w:type="spellEnd"/>
      <w:r w:rsidRPr="009343B4">
        <w:rPr>
          <w:rFonts w:ascii="Book Antiqua" w:hAnsi="Book Antiqua"/>
        </w:rPr>
        <w:t xml:space="preserve"> Chandrasekar V, Patel HK, Kennedy KF, </w:t>
      </w:r>
      <w:proofErr w:type="spellStart"/>
      <w:r w:rsidRPr="009343B4">
        <w:rPr>
          <w:rFonts w:ascii="Book Antiqua" w:hAnsi="Book Antiqua"/>
        </w:rPr>
        <w:t>Roesch</w:t>
      </w:r>
      <w:proofErr w:type="spellEnd"/>
      <w:r w:rsidRPr="009343B4">
        <w:rPr>
          <w:rFonts w:ascii="Book Antiqua" w:hAnsi="Book Antiqua"/>
        </w:rPr>
        <w:t xml:space="preserve"> T, </w:t>
      </w:r>
      <w:proofErr w:type="spellStart"/>
      <w:r w:rsidRPr="009343B4">
        <w:rPr>
          <w:rFonts w:ascii="Book Antiqua" w:hAnsi="Book Antiqua"/>
        </w:rPr>
        <w:t>Spadaccini</w:t>
      </w:r>
      <w:proofErr w:type="spellEnd"/>
      <w:r w:rsidRPr="009343B4">
        <w:rPr>
          <w:rFonts w:ascii="Book Antiqua" w:hAnsi="Book Antiqua"/>
        </w:rPr>
        <w:t xml:space="preserve"> M, Colombo M, Gabbiadini R, </w:t>
      </w:r>
      <w:proofErr w:type="spellStart"/>
      <w:r w:rsidRPr="009343B4">
        <w:rPr>
          <w:rFonts w:ascii="Book Antiqua" w:hAnsi="Book Antiqua"/>
        </w:rPr>
        <w:t>Artifon</w:t>
      </w:r>
      <w:proofErr w:type="spellEnd"/>
      <w:r w:rsidRPr="009343B4">
        <w:rPr>
          <w:rFonts w:ascii="Book Antiqua" w:hAnsi="Book Antiqua"/>
        </w:rPr>
        <w:t xml:space="preserve"> ELA, </w:t>
      </w:r>
      <w:proofErr w:type="spellStart"/>
      <w:r w:rsidRPr="009343B4">
        <w:rPr>
          <w:rFonts w:ascii="Book Antiqua" w:hAnsi="Book Antiqua"/>
        </w:rPr>
        <w:t>Repici</w:t>
      </w:r>
      <w:proofErr w:type="spellEnd"/>
      <w:r w:rsidRPr="009343B4">
        <w:rPr>
          <w:rFonts w:ascii="Book Antiqua" w:hAnsi="Book Antiqua"/>
        </w:rPr>
        <w:t xml:space="preserve"> A, Sharma P. Prevalence of Gastrointestinal Symptoms and Fecal Viral Shedding in Patients With Coronavirus Disease 2019: A Systematic Review and Meta-analysis. </w:t>
      </w:r>
      <w:r w:rsidRPr="009343B4">
        <w:rPr>
          <w:rFonts w:ascii="Book Antiqua" w:hAnsi="Book Antiqua"/>
          <w:i/>
          <w:iCs/>
        </w:rPr>
        <w:t xml:space="preserve">JAMA </w:t>
      </w:r>
      <w:proofErr w:type="spellStart"/>
      <w:r w:rsidRPr="009343B4">
        <w:rPr>
          <w:rFonts w:ascii="Book Antiqua" w:hAnsi="Book Antiqua"/>
          <w:i/>
          <w:iCs/>
        </w:rPr>
        <w:t>Netw</w:t>
      </w:r>
      <w:proofErr w:type="spellEnd"/>
      <w:r w:rsidRPr="009343B4">
        <w:rPr>
          <w:rFonts w:ascii="Book Antiqua" w:hAnsi="Book Antiqua"/>
          <w:i/>
          <w:iCs/>
        </w:rPr>
        <w:t xml:space="preserve"> Open</w:t>
      </w:r>
      <w:r w:rsidRPr="009343B4">
        <w:rPr>
          <w:rFonts w:ascii="Book Antiqua" w:hAnsi="Book Antiqua"/>
        </w:rPr>
        <w:t xml:space="preserve"> 2020; </w:t>
      </w:r>
      <w:r w:rsidRPr="009343B4">
        <w:rPr>
          <w:rFonts w:ascii="Book Antiqua" w:hAnsi="Book Antiqua"/>
          <w:b/>
          <w:bCs/>
        </w:rPr>
        <w:t>3</w:t>
      </w:r>
      <w:r w:rsidRPr="009343B4">
        <w:rPr>
          <w:rFonts w:ascii="Book Antiqua" w:hAnsi="Book Antiqua"/>
        </w:rPr>
        <w:t>: e2011335 [PMID: 32525549 DOI: 10.1001/jamanetworkopen.2020.11335]</w:t>
      </w:r>
    </w:p>
    <w:p w14:paraId="286B61D9"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25 </w:t>
      </w:r>
      <w:r w:rsidRPr="009343B4">
        <w:rPr>
          <w:rFonts w:ascii="Book Antiqua" w:hAnsi="Book Antiqua"/>
          <w:b/>
          <w:bCs/>
        </w:rPr>
        <w:t>Xie C</w:t>
      </w:r>
      <w:r w:rsidRPr="009343B4">
        <w:rPr>
          <w:rFonts w:ascii="Book Antiqua" w:hAnsi="Book Antiqua"/>
        </w:rPr>
        <w:t xml:space="preserve">, Jiang L, Huang G, Pu H, Gong B, Lin H, Ma S, Chen X, Long B, Si G, Yu H, Jiang L, Yang X, Shi Y, Yang Z. Comparison of different samples for 2019 novel coronavirus detection by nucleic acid amplification tests. </w:t>
      </w:r>
      <w:r w:rsidRPr="009343B4">
        <w:rPr>
          <w:rFonts w:ascii="Book Antiqua" w:hAnsi="Book Antiqua"/>
          <w:i/>
          <w:iCs/>
        </w:rPr>
        <w:t>Int J Infect Dis</w:t>
      </w:r>
      <w:r w:rsidRPr="009343B4">
        <w:rPr>
          <w:rFonts w:ascii="Book Antiqua" w:hAnsi="Book Antiqua"/>
        </w:rPr>
        <w:t xml:space="preserve"> 2020; </w:t>
      </w:r>
      <w:r w:rsidRPr="009343B4">
        <w:rPr>
          <w:rFonts w:ascii="Book Antiqua" w:hAnsi="Book Antiqua"/>
          <w:b/>
          <w:bCs/>
        </w:rPr>
        <w:t>93</w:t>
      </w:r>
      <w:r w:rsidRPr="009343B4">
        <w:rPr>
          <w:rFonts w:ascii="Book Antiqua" w:hAnsi="Book Antiqua"/>
        </w:rPr>
        <w:t>: 264-267 [PMID: 32114193 DOI: 10.1016/j.ijid.2020.02.050]</w:t>
      </w:r>
    </w:p>
    <w:p w14:paraId="3A9598F9"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26 </w:t>
      </w:r>
      <w:r w:rsidRPr="009343B4">
        <w:rPr>
          <w:rFonts w:ascii="Book Antiqua" w:hAnsi="Book Antiqua"/>
          <w:b/>
          <w:bCs/>
        </w:rPr>
        <w:t>Mazza S</w:t>
      </w:r>
      <w:r w:rsidRPr="009343B4">
        <w:rPr>
          <w:rFonts w:ascii="Book Antiqua" w:hAnsi="Book Antiqua"/>
        </w:rPr>
        <w:t xml:space="preserve">, </w:t>
      </w:r>
      <w:proofErr w:type="spellStart"/>
      <w:r w:rsidRPr="009343B4">
        <w:rPr>
          <w:rFonts w:ascii="Book Antiqua" w:hAnsi="Book Antiqua"/>
        </w:rPr>
        <w:t>Sorce</w:t>
      </w:r>
      <w:proofErr w:type="spellEnd"/>
      <w:r w:rsidRPr="009343B4">
        <w:rPr>
          <w:rFonts w:ascii="Book Antiqua" w:hAnsi="Book Antiqua"/>
        </w:rPr>
        <w:t xml:space="preserve"> A, </w:t>
      </w:r>
      <w:proofErr w:type="spellStart"/>
      <w:r w:rsidRPr="009343B4">
        <w:rPr>
          <w:rFonts w:ascii="Book Antiqua" w:hAnsi="Book Antiqua"/>
        </w:rPr>
        <w:t>Peyvandi</w:t>
      </w:r>
      <w:proofErr w:type="spellEnd"/>
      <w:r w:rsidRPr="009343B4">
        <w:rPr>
          <w:rFonts w:ascii="Book Antiqua" w:hAnsi="Book Antiqua"/>
        </w:rPr>
        <w:t xml:space="preserve"> F, </w:t>
      </w:r>
      <w:proofErr w:type="spellStart"/>
      <w:r w:rsidRPr="009343B4">
        <w:rPr>
          <w:rFonts w:ascii="Book Antiqua" w:hAnsi="Book Antiqua"/>
        </w:rPr>
        <w:t>Vecchi</w:t>
      </w:r>
      <w:proofErr w:type="spellEnd"/>
      <w:r w:rsidRPr="009343B4">
        <w:rPr>
          <w:rFonts w:ascii="Book Antiqua" w:hAnsi="Book Antiqua"/>
        </w:rPr>
        <w:t xml:space="preserve"> M, </w:t>
      </w:r>
      <w:proofErr w:type="spellStart"/>
      <w:r w:rsidRPr="009343B4">
        <w:rPr>
          <w:rFonts w:ascii="Book Antiqua" w:hAnsi="Book Antiqua"/>
        </w:rPr>
        <w:t>Caprioli</w:t>
      </w:r>
      <w:proofErr w:type="spellEnd"/>
      <w:r w:rsidRPr="009343B4">
        <w:rPr>
          <w:rFonts w:ascii="Book Antiqua" w:hAnsi="Book Antiqua"/>
        </w:rPr>
        <w:t xml:space="preserve"> F. A fatal case of COVID-19 pneumonia occurring in a patient with severe acute ulcerative colitis. </w:t>
      </w:r>
      <w:r w:rsidRPr="009343B4">
        <w:rPr>
          <w:rFonts w:ascii="Book Antiqua" w:hAnsi="Book Antiqua"/>
          <w:i/>
          <w:iCs/>
        </w:rPr>
        <w:t>Gut</w:t>
      </w:r>
      <w:r w:rsidRPr="009343B4">
        <w:rPr>
          <w:rFonts w:ascii="Book Antiqua" w:hAnsi="Book Antiqua"/>
        </w:rPr>
        <w:t xml:space="preserve"> 2020; </w:t>
      </w:r>
      <w:r w:rsidRPr="009343B4">
        <w:rPr>
          <w:rFonts w:ascii="Book Antiqua" w:hAnsi="Book Antiqua"/>
          <w:b/>
          <w:bCs/>
        </w:rPr>
        <w:t>69</w:t>
      </w:r>
      <w:r w:rsidRPr="009343B4">
        <w:rPr>
          <w:rFonts w:ascii="Book Antiqua" w:hAnsi="Book Antiqua"/>
        </w:rPr>
        <w:t xml:space="preserve">: 1148-1149 [PMID: 32245909 </w:t>
      </w:r>
      <w:r w:rsidR="00734440">
        <w:rPr>
          <w:rFonts w:ascii="Book Antiqua" w:hAnsi="Book Antiqua"/>
        </w:rPr>
        <w:t>DOI: 10.1136/gutjnl-2020-321183</w:t>
      </w:r>
      <w:r w:rsidRPr="009343B4">
        <w:rPr>
          <w:rFonts w:ascii="Book Antiqua" w:hAnsi="Book Antiqua"/>
        </w:rPr>
        <w:t>]</w:t>
      </w:r>
    </w:p>
    <w:p w14:paraId="181A6BD1"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27 </w:t>
      </w:r>
      <w:r w:rsidRPr="009343B4">
        <w:rPr>
          <w:rFonts w:ascii="Book Antiqua" w:hAnsi="Book Antiqua"/>
          <w:b/>
          <w:bCs/>
        </w:rPr>
        <w:t>Cardinale V</w:t>
      </w:r>
      <w:r w:rsidRPr="009343B4">
        <w:rPr>
          <w:rFonts w:ascii="Book Antiqua" w:hAnsi="Book Antiqua"/>
        </w:rPr>
        <w:t xml:space="preserve">, </w:t>
      </w:r>
      <w:proofErr w:type="spellStart"/>
      <w:r w:rsidRPr="009343B4">
        <w:rPr>
          <w:rFonts w:ascii="Book Antiqua" w:hAnsi="Book Antiqua"/>
        </w:rPr>
        <w:t>Capurso</w:t>
      </w:r>
      <w:proofErr w:type="spellEnd"/>
      <w:r w:rsidRPr="009343B4">
        <w:rPr>
          <w:rFonts w:ascii="Book Antiqua" w:hAnsi="Book Antiqua"/>
        </w:rPr>
        <w:t xml:space="preserve"> G, </w:t>
      </w:r>
      <w:proofErr w:type="spellStart"/>
      <w:r w:rsidRPr="009343B4">
        <w:rPr>
          <w:rFonts w:ascii="Book Antiqua" w:hAnsi="Book Antiqua"/>
        </w:rPr>
        <w:t>Ianiro</w:t>
      </w:r>
      <w:proofErr w:type="spellEnd"/>
      <w:r w:rsidRPr="009343B4">
        <w:rPr>
          <w:rFonts w:ascii="Book Antiqua" w:hAnsi="Book Antiqua"/>
        </w:rPr>
        <w:t xml:space="preserve"> G, </w:t>
      </w:r>
      <w:proofErr w:type="spellStart"/>
      <w:r w:rsidRPr="009343B4">
        <w:rPr>
          <w:rFonts w:ascii="Book Antiqua" w:hAnsi="Book Antiqua"/>
        </w:rPr>
        <w:t>Gasbarrini</w:t>
      </w:r>
      <w:proofErr w:type="spellEnd"/>
      <w:r w:rsidRPr="009343B4">
        <w:rPr>
          <w:rFonts w:ascii="Book Antiqua" w:hAnsi="Book Antiqua"/>
        </w:rPr>
        <w:t xml:space="preserve"> A, Arcidiacono PG, Alvaro D. Intestinal permeability changes with bacterial translocation as key events modulating systemic host immune response to SARS-CoV-2: A working hypothesis. </w:t>
      </w:r>
      <w:r w:rsidRPr="009343B4">
        <w:rPr>
          <w:rFonts w:ascii="Book Antiqua" w:hAnsi="Book Antiqua"/>
          <w:i/>
          <w:iCs/>
        </w:rPr>
        <w:t>Dig Liver Dis</w:t>
      </w:r>
      <w:r w:rsidRPr="009343B4">
        <w:rPr>
          <w:rFonts w:ascii="Book Antiqua" w:hAnsi="Book Antiqua"/>
        </w:rPr>
        <w:t xml:space="preserve"> 2020; </w:t>
      </w:r>
      <w:r w:rsidRPr="009343B4">
        <w:rPr>
          <w:rFonts w:ascii="Book Antiqua" w:hAnsi="Book Antiqua"/>
          <w:b/>
          <w:bCs/>
        </w:rPr>
        <w:t>52</w:t>
      </w:r>
      <w:r w:rsidRPr="009343B4">
        <w:rPr>
          <w:rFonts w:ascii="Book Antiqua" w:hAnsi="Book Antiqua"/>
        </w:rPr>
        <w:t>: 1383-1389 [PMID: 33023827 DOI: 10.1016/j.dld.2020.09.009]</w:t>
      </w:r>
    </w:p>
    <w:p w14:paraId="48A6DEDB"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28 </w:t>
      </w:r>
      <w:proofErr w:type="spellStart"/>
      <w:r w:rsidRPr="009343B4">
        <w:rPr>
          <w:rFonts w:ascii="Book Antiqua" w:hAnsi="Book Antiqua"/>
          <w:b/>
          <w:bCs/>
        </w:rPr>
        <w:t>Parohan</w:t>
      </w:r>
      <w:proofErr w:type="spellEnd"/>
      <w:r w:rsidRPr="009343B4">
        <w:rPr>
          <w:rFonts w:ascii="Book Antiqua" w:hAnsi="Book Antiqua"/>
          <w:b/>
          <w:bCs/>
        </w:rPr>
        <w:t xml:space="preserve"> M</w:t>
      </w:r>
      <w:r w:rsidRPr="009343B4">
        <w:rPr>
          <w:rFonts w:ascii="Book Antiqua" w:hAnsi="Book Antiqua"/>
        </w:rPr>
        <w:t xml:space="preserve">, </w:t>
      </w:r>
      <w:proofErr w:type="spellStart"/>
      <w:r w:rsidRPr="009343B4">
        <w:rPr>
          <w:rFonts w:ascii="Book Antiqua" w:hAnsi="Book Antiqua"/>
        </w:rPr>
        <w:t>Yaghoubi</w:t>
      </w:r>
      <w:proofErr w:type="spellEnd"/>
      <w:r w:rsidRPr="009343B4">
        <w:rPr>
          <w:rFonts w:ascii="Book Antiqua" w:hAnsi="Book Antiqua"/>
        </w:rPr>
        <w:t xml:space="preserve"> S, </w:t>
      </w:r>
      <w:proofErr w:type="spellStart"/>
      <w:r w:rsidRPr="009343B4">
        <w:rPr>
          <w:rFonts w:ascii="Book Antiqua" w:hAnsi="Book Antiqua"/>
        </w:rPr>
        <w:t>Seraji</w:t>
      </w:r>
      <w:proofErr w:type="spellEnd"/>
      <w:r w:rsidRPr="009343B4">
        <w:rPr>
          <w:rFonts w:ascii="Book Antiqua" w:hAnsi="Book Antiqua"/>
        </w:rPr>
        <w:t xml:space="preserve"> A. Liver injury is associated with severe coronavirus disease 2019 (COVID-19) infection: A systematic review and meta-analysis of retrospective studies. </w:t>
      </w:r>
      <w:r w:rsidRPr="009343B4">
        <w:rPr>
          <w:rFonts w:ascii="Book Antiqua" w:hAnsi="Book Antiqua"/>
          <w:i/>
          <w:iCs/>
        </w:rPr>
        <w:t>Hepatol Res</w:t>
      </w:r>
      <w:r w:rsidRPr="009343B4">
        <w:rPr>
          <w:rFonts w:ascii="Book Antiqua" w:hAnsi="Book Antiqua"/>
        </w:rPr>
        <w:t xml:space="preserve"> 2020; </w:t>
      </w:r>
      <w:r w:rsidRPr="009343B4">
        <w:rPr>
          <w:rFonts w:ascii="Book Antiqua" w:hAnsi="Book Antiqua"/>
          <w:b/>
          <w:bCs/>
        </w:rPr>
        <w:t>50</w:t>
      </w:r>
      <w:r w:rsidRPr="009343B4">
        <w:rPr>
          <w:rFonts w:ascii="Book Antiqua" w:hAnsi="Book Antiqua"/>
        </w:rPr>
        <w:t>: 924-935 [PMID: 32386449 DOI: 10.1111/hepr.13510]</w:t>
      </w:r>
    </w:p>
    <w:p w14:paraId="44C05EA9" w14:textId="77777777" w:rsidR="009343B4" w:rsidRPr="009343B4" w:rsidRDefault="009343B4" w:rsidP="009343B4">
      <w:pPr>
        <w:spacing w:line="360" w:lineRule="auto"/>
        <w:jc w:val="both"/>
        <w:rPr>
          <w:rFonts w:ascii="Book Antiqua" w:hAnsi="Book Antiqua"/>
        </w:rPr>
      </w:pPr>
      <w:r w:rsidRPr="009343B4">
        <w:rPr>
          <w:rFonts w:ascii="Book Antiqua" w:hAnsi="Book Antiqua"/>
        </w:rPr>
        <w:lastRenderedPageBreak/>
        <w:t xml:space="preserve">29 </w:t>
      </w:r>
      <w:r w:rsidRPr="009343B4">
        <w:rPr>
          <w:rFonts w:ascii="Book Antiqua" w:hAnsi="Book Antiqua"/>
          <w:b/>
          <w:bCs/>
        </w:rPr>
        <w:t>Huang C</w:t>
      </w:r>
      <w:r w:rsidRPr="009343B4">
        <w:rPr>
          <w:rFonts w:ascii="Book Antiqua" w:hAnsi="Book Antiqua"/>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9343B4">
        <w:rPr>
          <w:rFonts w:ascii="Book Antiqua" w:hAnsi="Book Antiqua"/>
          <w:i/>
          <w:iCs/>
        </w:rPr>
        <w:t>Lancet</w:t>
      </w:r>
      <w:r w:rsidRPr="009343B4">
        <w:rPr>
          <w:rFonts w:ascii="Book Antiqua" w:hAnsi="Book Antiqua"/>
        </w:rPr>
        <w:t xml:space="preserve"> 2020; </w:t>
      </w:r>
      <w:r w:rsidRPr="009343B4">
        <w:rPr>
          <w:rFonts w:ascii="Book Antiqua" w:hAnsi="Book Antiqua"/>
          <w:b/>
          <w:bCs/>
        </w:rPr>
        <w:t>395</w:t>
      </w:r>
      <w:r w:rsidRPr="009343B4">
        <w:rPr>
          <w:rFonts w:ascii="Book Antiqua" w:hAnsi="Book Antiqua"/>
        </w:rPr>
        <w:t>: 497-506 [PMID: 31986264 DOI: 10.1016/S0140-6736(20)30183-5]</w:t>
      </w:r>
    </w:p>
    <w:p w14:paraId="22FC50D7"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30 </w:t>
      </w:r>
      <w:r w:rsidRPr="009343B4">
        <w:rPr>
          <w:rFonts w:ascii="Book Antiqua" w:hAnsi="Book Antiqua"/>
          <w:b/>
          <w:bCs/>
        </w:rPr>
        <w:t>Tian S</w:t>
      </w:r>
      <w:r w:rsidRPr="009343B4">
        <w:rPr>
          <w:rFonts w:ascii="Book Antiqua" w:hAnsi="Book Antiqua"/>
        </w:rPr>
        <w:t xml:space="preserve">, </w:t>
      </w:r>
      <w:proofErr w:type="spellStart"/>
      <w:r w:rsidRPr="009343B4">
        <w:rPr>
          <w:rFonts w:ascii="Book Antiqua" w:hAnsi="Book Antiqua"/>
        </w:rPr>
        <w:t>Xiong</w:t>
      </w:r>
      <w:proofErr w:type="spellEnd"/>
      <w:r w:rsidRPr="009343B4">
        <w:rPr>
          <w:rFonts w:ascii="Book Antiqua" w:hAnsi="Book Antiqua"/>
        </w:rPr>
        <w:t xml:space="preserve"> Y, Liu H, Niu L, Guo J, Liao M, Xiao SY. Pathological study of the 2019 novel coronavirus disease (COVID-19) through postmortem core biopsies. </w:t>
      </w:r>
      <w:r w:rsidRPr="009343B4">
        <w:rPr>
          <w:rFonts w:ascii="Book Antiqua" w:hAnsi="Book Antiqua"/>
          <w:i/>
          <w:iCs/>
        </w:rPr>
        <w:t xml:space="preserve">Mod </w:t>
      </w:r>
      <w:proofErr w:type="spellStart"/>
      <w:r w:rsidRPr="009343B4">
        <w:rPr>
          <w:rFonts w:ascii="Book Antiqua" w:hAnsi="Book Antiqua"/>
          <w:i/>
          <w:iCs/>
        </w:rPr>
        <w:t>Pathol</w:t>
      </w:r>
      <w:proofErr w:type="spellEnd"/>
      <w:r w:rsidRPr="009343B4">
        <w:rPr>
          <w:rFonts w:ascii="Book Antiqua" w:hAnsi="Book Antiqua"/>
        </w:rPr>
        <w:t xml:space="preserve"> 2020; </w:t>
      </w:r>
      <w:r w:rsidRPr="009343B4">
        <w:rPr>
          <w:rFonts w:ascii="Book Antiqua" w:hAnsi="Book Antiqua"/>
          <w:b/>
          <w:bCs/>
        </w:rPr>
        <w:t>33</w:t>
      </w:r>
      <w:r w:rsidRPr="009343B4">
        <w:rPr>
          <w:rFonts w:ascii="Book Antiqua" w:hAnsi="Book Antiqua"/>
        </w:rPr>
        <w:t>: 1007-1014 [PMID: 32291399 DOI: 10.1038/s41379-020-0536-x]</w:t>
      </w:r>
    </w:p>
    <w:p w14:paraId="44B5FA9B" w14:textId="77777777" w:rsidR="009343B4" w:rsidRPr="009343B4" w:rsidRDefault="009343B4" w:rsidP="009343B4">
      <w:pPr>
        <w:spacing w:line="360" w:lineRule="auto"/>
        <w:jc w:val="both"/>
        <w:rPr>
          <w:rFonts w:ascii="Book Antiqua" w:hAnsi="Book Antiqua"/>
        </w:rPr>
      </w:pPr>
      <w:r w:rsidRPr="009343B4">
        <w:rPr>
          <w:rFonts w:ascii="Book Antiqua" w:hAnsi="Book Antiqua"/>
        </w:rPr>
        <w:t>31</w:t>
      </w:r>
      <w:r w:rsidRPr="00734440">
        <w:rPr>
          <w:rFonts w:ascii="Book Antiqua" w:hAnsi="Book Antiqua"/>
          <w:b/>
        </w:rPr>
        <w:t xml:space="preserve"> </w:t>
      </w:r>
      <w:proofErr w:type="spellStart"/>
      <w:r w:rsidR="00734440" w:rsidRPr="00734440">
        <w:rPr>
          <w:rFonts w:ascii="Book Antiqua" w:hAnsi="Book Antiqua"/>
          <w:b/>
        </w:rPr>
        <w:t>Zipeto</w:t>
      </w:r>
      <w:proofErr w:type="spellEnd"/>
      <w:r w:rsidR="00734440" w:rsidRPr="00734440">
        <w:rPr>
          <w:rFonts w:ascii="Book Antiqua" w:hAnsi="Book Antiqua"/>
          <w:b/>
        </w:rPr>
        <w:t xml:space="preserve"> D, </w:t>
      </w:r>
      <w:proofErr w:type="spellStart"/>
      <w:r w:rsidR="00734440" w:rsidRPr="00734440">
        <w:rPr>
          <w:rFonts w:ascii="Book Antiqua" w:hAnsi="Book Antiqua"/>
        </w:rPr>
        <w:t>Palmeira</w:t>
      </w:r>
      <w:proofErr w:type="spellEnd"/>
      <w:r w:rsidR="00734440" w:rsidRPr="00734440">
        <w:rPr>
          <w:rFonts w:ascii="Book Antiqua" w:hAnsi="Book Antiqua"/>
        </w:rPr>
        <w:t xml:space="preserve"> JDF, </w:t>
      </w:r>
      <w:proofErr w:type="spellStart"/>
      <w:r w:rsidR="00734440" w:rsidRPr="00734440">
        <w:rPr>
          <w:rFonts w:ascii="Book Antiqua" w:hAnsi="Book Antiqua"/>
        </w:rPr>
        <w:t>Argañaraz</w:t>
      </w:r>
      <w:proofErr w:type="spellEnd"/>
      <w:r w:rsidR="00734440" w:rsidRPr="00734440">
        <w:rPr>
          <w:rFonts w:ascii="Book Antiqua" w:hAnsi="Book Antiqua"/>
        </w:rPr>
        <w:t xml:space="preserve"> GA, </w:t>
      </w:r>
      <w:proofErr w:type="spellStart"/>
      <w:r w:rsidR="00734440" w:rsidRPr="00734440">
        <w:rPr>
          <w:rFonts w:ascii="Book Antiqua" w:hAnsi="Book Antiqua"/>
        </w:rPr>
        <w:t>Argañaraz</w:t>
      </w:r>
      <w:proofErr w:type="spellEnd"/>
      <w:r w:rsidR="00734440" w:rsidRPr="00734440">
        <w:rPr>
          <w:rFonts w:ascii="Book Antiqua" w:hAnsi="Book Antiqua"/>
        </w:rPr>
        <w:t xml:space="preserve"> ER. ACE2/ADAM17/TMPRSS2 Interplay May Be the Main Risk Factor for COVID-19. </w:t>
      </w:r>
      <w:r w:rsidR="00734440" w:rsidRPr="00734440">
        <w:rPr>
          <w:rFonts w:ascii="Book Antiqua" w:hAnsi="Book Antiqua"/>
          <w:i/>
        </w:rPr>
        <w:t>Front Immunol</w:t>
      </w:r>
      <w:r w:rsidR="00734440" w:rsidRPr="00734440">
        <w:rPr>
          <w:rFonts w:ascii="Book Antiqua" w:hAnsi="Book Antiqua"/>
        </w:rPr>
        <w:t xml:space="preserve"> 2020;</w:t>
      </w:r>
      <w:r w:rsidR="00734440">
        <w:rPr>
          <w:rFonts w:ascii="Book Antiqua" w:hAnsi="Book Antiqua" w:hint="eastAsia"/>
          <w:lang w:eastAsia="zh-CN"/>
        </w:rPr>
        <w:t xml:space="preserve"> </w:t>
      </w:r>
      <w:r w:rsidR="00734440" w:rsidRPr="00734440">
        <w:rPr>
          <w:rFonts w:ascii="Book Antiqua" w:hAnsi="Book Antiqua"/>
          <w:b/>
        </w:rPr>
        <w:t>11:</w:t>
      </w:r>
      <w:r w:rsidR="00734440" w:rsidRPr="00734440">
        <w:rPr>
          <w:rFonts w:ascii="Book Antiqua" w:hAnsi="Book Antiqua" w:hint="eastAsia"/>
          <w:b/>
          <w:lang w:eastAsia="zh-CN"/>
        </w:rPr>
        <w:t xml:space="preserve"> </w:t>
      </w:r>
      <w:r w:rsidR="00734440">
        <w:rPr>
          <w:rFonts w:ascii="Book Antiqua" w:hAnsi="Book Antiqua"/>
        </w:rPr>
        <w:t xml:space="preserve">576745 </w:t>
      </w:r>
      <w:r w:rsidR="00734440">
        <w:rPr>
          <w:rFonts w:ascii="Book Antiqua" w:hAnsi="Book Antiqua" w:hint="eastAsia"/>
          <w:lang w:eastAsia="zh-CN"/>
        </w:rPr>
        <w:t>[</w:t>
      </w:r>
      <w:r w:rsidR="00734440" w:rsidRPr="00734440">
        <w:rPr>
          <w:rFonts w:ascii="Book Antiqua" w:hAnsi="Book Antiqua"/>
        </w:rPr>
        <w:t>PMID: 33117379</w:t>
      </w:r>
      <w:r w:rsidR="00734440">
        <w:rPr>
          <w:rFonts w:ascii="Book Antiqua" w:hAnsi="Book Antiqua" w:hint="eastAsia"/>
          <w:lang w:eastAsia="zh-CN"/>
        </w:rPr>
        <w:t xml:space="preserve"> DOI</w:t>
      </w:r>
      <w:r w:rsidR="00734440">
        <w:rPr>
          <w:rFonts w:ascii="Book Antiqua" w:hAnsi="Book Antiqua"/>
        </w:rPr>
        <w:t>: 10.3389/fimmu.2020.576745</w:t>
      </w:r>
      <w:r w:rsidR="00734440">
        <w:rPr>
          <w:rFonts w:ascii="Book Antiqua" w:hAnsi="Book Antiqua" w:hint="eastAsia"/>
          <w:lang w:eastAsia="zh-CN"/>
        </w:rPr>
        <w:t>]</w:t>
      </w:r>
      <w:r w:rsidR="00734440" w:rsidRPr="00734440">
        <w:rPr>
          <w:rFonts w:ascii="Book Antiqua" w:hAnsi="Book Antiqua"/>
        </w:rPr>
        <w:t xml:space="preserve"> </w:t>
      </w:r>
    </w:p>
    <w:p w14:paraId="145BF67C"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32 </w:t>
      </w:r>
      <w:r w:rsidRPr="009343B4">
        <w:rPr>
          <w:rFonts w:ascii="Book Antiqua" w:hAnsi="Book Antiqua"/>
          <w:b/>
          <w:bCs/>
        </w:rPr>
        <w:t>Li D</w:t>
      </w:r>
      <w:r w:rsidRPr="009343B4">
        <w:rPr>
          <w:rFonts w:ascii="Book Antiqua" w:hAnsi="Book Antiqua"/>
        </w:rPr>
        <w:t xml:space="preserve">, Ding X, Xie M, Tian D, Xia L. COVID-19-associated liver injury: from bedside to bench. </w:t>
      </w:r>
      <w:r w:rsidRPr="009343B4">
        <w:rPr>
          <w:rFonts w:ascii="Book Antiqua" w:hAnsi="Book Antiqua"/>
          <w:i/>
          <w:iCs/>
        </w:rPr>
        <w:t>J Gastroenterol</w:t>
      </w:r>
      <w:r w:rsidRPr="009343B4">
        <w:rPr>
          <w:rFonts w:ascii="Book Antiqua" w:hAnsi="Book Antiqua"/>
        </w:rPr>
        <w:t xml:space="preserve"> 2021; </w:t>
      </w:r>
      <w:r w:rsidRPr="009343B4">
        <w:rPr>
          <w:rFonts w:ascii="Book Antiqua" w:hAnsi="Book Antiqua"/>
          <w:b/>
          <w:bCs/>
        </w:rPr>
        <w:t>56</w:t>
      </w:r>
      <w:r w:rsidRPr="009343B4">
        <w:rPr>
          <w:rFonts w:ascii="Book Antiqua" w:hAnsi="Book Antiqua"/>
        </w:rPr>
        <w:t>: 218-230 [PMID: 33527211 DOI: 10.1007/s00535-021-01760-9]</w:t>
      </w:r>
    </w:p>
    <w:p w14:paraId="270BB549"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33 </w:t>
      </w:r>
      <w:r w:rsidRPr="009343B4">
        <w:rPr>
          <w:rFonts w:ascii="Book Antiqua" w:hAnsi="Book Antiqua"/>
          <w:b/>
          <w:bCs/>
        </w:rPr>
        <w:t>Al-</w:t>
      </w:r>
      <w:proofErr w:type="spellStart"/>
      <w:r w:rsidRPr="009343B4">
        <w:rPr>
          <w:rFonts w:ascii="Book Antiqua" w:hAnsi="Book Antiqua"/>
          <w:b/>
          <w:bCs/>
        </w:rPr>
        <w:t>Salihi</w:t>
      </w:r>
      <w:proofErr w:type="spellEnd"/>
      <w:r w:rsidRPr="009343B4">
        <w:rPr>
          <w:rFonts w:ascii="Book Antiqua" w:hAnsi="Book Antiqua"/>
          <w:b/>
          <w:bCs/>
        </w:rPr>
        <w:t xml:space="preserve"> M</w:t>
      </w:r>
      <w:r w:rsidRPr="009343B4">
        <w:rPr>
          <w:rFonts w:ascii="Book Antiqua" w:hAnsi="Book Antiqua"/>
        </w:rPr>
        <w:t xml:space="preserve">, </w:t>
      </w:r>
      <w:proofErr w:type="spellStart"/>
      <w:r w:rsidRPr="009343B4">
        <w:rPr>
          <w:rFonts w:ascii="Book Antiqua" w:hAnsi="Book Antiqua"/>
        </w:rPr>
        <w:t>Bornikoel</w:t>
      </w:r>
      <w:proofErr w:type="spellEnd"/>
      <w:r w:rsidRPr="009343B4">
        <w:rPr>
          <w:rFonts w:ascii="Book Antiqua" w:hAnsi="Book Antiqua"/>
        </w:rPr>
        <w:t xml:space="preserve"> A, Zhuang Y, </w:t>
      </w:r>
      <w:proofErr w:type="spellStart"/>
      <w:r w:rsidRPr="009343B4">
        <w:rPr>
          <w:rFonts w:ascii="Book Antiqua" w:hAnsi="Book Antiqua"/>
        </w:rPr>
        <w:t>Stachura</w:t>
      </w:r>
      <w:proofErr w:type="spellEnd"/>
      <w:r w:rsidRPr="009343B4">
        <w:rPr>
          <w:rFonts w:ascii="Book Antiqua" w:hAnsi="Book Antiqua"/>
        </w:rPr>
        <w:t xml:space="preserve"> P, </w:t>
      </w:r>
      <w:proofErr w:type="spellStart"/>
      <w:r w:rsidRPr="009343B4">
        <w:rPr>
          <w:rFonts w:ascii="Book Antiqua" w:hAnsi="Book Antiqua"/>
        </w:rPr>
        <w:t>Scheller</w:t>
      </w:r>
      <w:proofErr w:type="spellEnd"/>
      <w:r w:rsidRPr="009343B4">
        <w:rPr>
          <w:rFonts w:ascii="Book Antiqua" w:hAnsi="Book Antiqua"/>
        </w:rPr>
        <w:t xml:space="preserve"> J, Lang KS, Lang PA. The role of ADAM17 during liver damage. </w:t>
      </w:r>
      <w:r w:rsidRPr="009343B4">
        <w:rPr>
          <w:rFonts w:ascii="Book Antiqua" w:hAnsi="Book Antiqua"/>
          <w:i/>
          <w:iCs/>
        </w:rPr>
        <w:t>Biol Chem</w:t>
      </w:r>
      <w:r w:rsidRPr="009343B4">
        <w:rPr>
          <w:rFonts w:ascii="Book Antiqua" w:hAnsi="Book Antiqua"/>
        </w:rPr>
        <w:t xml:space="preserve"> 2021; </w:t>
      </w:r>
      <w:r w:rsidRPr="009343B4">
        <w:rPr>
          <w:rFonts w:ascii="Book Antiqua" w:hAnsi="Book Antiqua"/>
          <w:b/>
          <w:bCs/>
        </w:rPr>
        <w:t>402</w:t>
      </w:r>
      <w:r w:rsidRPr="009343B4">
        <w:rPr>
          <w:rFonts w:ascii="Book Antiqua" w:hAnsi="Book Antiqua"/>
        </w:rPr>
        <w:t>: 1115-1128 [PMID: 3419</w:t>
      </w:r>
      <w:r w:rsidR="00634C80">
        <w:rPr>
          <w:rFonts w:ascii="Book Antiqua" w:hAnsi="Book Antiqua"/>
        </w:rPr>
        <w:t>2832 DOI: 10.1515/hsz-2021-0149</w:t>
      </w:r>
      <w:r w:rsidRPr="009343B4">
        <w:rPr>
          <w:rFonts w:ascii="Book Antiqua" w:hAnsi="Book Antiqua"/>
        </w:rPr>
        <w:t>]</w:t>
      </w:r>
    </w:p>
    <w:p w14:paraId="07367AE1"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34 </w:t>
      </w:r>
      <w:r w:rsidRPr="009343B4">
        <w:rPr>
          <w:rFonts w:ascii="Book Antiqua" w:hAnsi="Book Antiqua"/>
          <w:b/>
          <w:bCs/>
        </w:rPr>
        <w:t>Sama IE</w:t>
      </w:r>
      <w:r w:rsidRPr="009343B4">
        <w:rPr>
          <w:rFonts w:ascii="Book Antiqua" w:hAnsi="Book Antiqua"/>
        </w:rPr>
        <w:t xml:space="preserve">, Ravera A, </w:t>
      </w:r>
      <w:proofErr w:type="spellStart"/>
      <w:r w:rsidRPr="009343B4">
        <w:rPr>
          <w:rFonts w:ascii="Book Antiqua" w:hAnsi="Book Antiqua"/>
        </w:rPr>
        <w:t>Santema</w:t>
      </w:r>
      <w:proofErr w:type="spellEnd"/>
      <w:r w:rsidRPr="009343B4">
        <w:rPr>
          <w:rFonts w:ascii="Book Antiqua" w:hAnsi="Book Antiqua"/>
        </w:rPr>
        <w:t xml:space="preserve"> BT, van </w:t>
      </w:r>
      <w:proofErr w:type="spellStart"/>
      <w:r w:rsidRPr="009343B4">
        <w:rPr>
          <w:rFonts w:ascii="Book Antiqua" w:hAnsi="Book Antiqua"/>
        </w:rPr>
        <w:t>Goor</w:t>
      </w:r>
      <w:proofErr w:type="spellEnd"/>
      <w:r w:rsidRPr="009343B4">
        <w:rPr>
          <w:rFonts w:ascii="Book Antiqua" w:hAnsi="Book Antiqua"/>
        </w:rPr>
        <w:t xml:space="preserve"> H, Ter </w:t>
      </w:r>
      <w:proofErr w:type="spellStart"/>
      <w:r w:rsidRPr="009343B4">
        <w:rPr>
          <w:rFonts w:ascii="Book Antiqua" w:hAnsi="Book Antiqua"/>
        </w:rPr>
        <w:t>Maaten</w:t>
      </w:r>
      <w:proofErr w:type="spellEnd"/>
      <w:r w:rsidRPr="009343B4">
        <w:rPr>
          <w:rFonts w:ascii="Book Antiqua" w:hAnsi="Book Antiqua"/>
        </w:rPr>
        <w:t xml:space="preserve"> JM, Cleland JGF, </w:t>
      </w:r>
      <w:proofErr w:type="spellStart"/>
      <w:r w:rsidRPr="009343B4">
        <w:rPr>
          <w:rFonts w:ascii="Book Antiqua" w:hAnsi="Book Antiqua"/>
        </w:rPr>
        <w:t>Rienstra</w:t>
      </w:r>
      <w:proofErr w:type="spellEnd"/>
      <w:r w:rsidRPr="009343B4">
        <w:rPr>
          <w:rFonts w:ascii="Book Antiqua" w:hAnsi="Book Antiqua"/>
        </w:rPr>
        <w:t xml:space="preserve"> M, Friedrich AW, </w:t>
      </w:r>
      <w:proofErr w:type="spellStart"/>
      <w:r w:rsidRPr="009343B4">
        <w:rPr>
          <w:rFonts w:ascii="Book Antiqua" w:hAnsi="Book Antiqua"/>
        </w:rPr>
        <w:t>Samani</w:t>
      </w:r>
      <w:proofErr w:type="spellEnd"/>
      <w:r w:rsidRPr="009343B4">
        <w:rPr>
          <w:rFonts w:ascii="Book Antiqua" w:hAnsi="Book Antiqua"/>
        </w:rPr>
        <w:t xml:space="preserve"> NJ, Ng LL, Dickstein K, Lang CC, </w:t>
      </w:r>
      <w:proofErr w:type="spellStart"/>
      <w:r w:rsidRPr="009343B4">
        <w:rPr>
          <w:rFonts w:ascii="Book Antiqua" w:hAnsi="Book Antiqua"/>
        </w:rPr>
        <w:t>Filippatos</w:t>
      </w:r>
      <w:proofErr w:type="spellEnd"/>
      <w:r w:rsidRPr="009343B4">
        <w:rPr>
          <w:rFonts w:ascii="Book Antiqua" w:hAnsi="Book Antiqua"/>
        </w:rPr>
        <w:t xml:space="preserve"> G, Anker SD, </w:t>
      </w:r>
      <w:proofErr w:type="spellStart"/>
      <w:r w:rsidRPr="009343B4">
        <w:rPr>
          <w:rFonts w:ascii="Book Antiqua" w:hAnsi="Book Antiqua"/>
        </w:rPr>
        <w:t>Ponikowski</w:t>
      </w:r>
      <w:proofErr w:type="spellEnd"/>
      <w:r w:rsidRPr="009343B4">
        <w:rPr>
          <w:rFonts w:ascii="Book Antiqua" w:hAnsi="Book Antiqua"/>
        </w:rPr>
        <w:t xml:space="preserve"> P, Metra M, van </w:t>
      </w:r>
      <w:proofErr w:type="spellStart"/>
      <w:r w:rsidRPr="009343B4">
        <w:rPr>
          <w:rFonts w:ascii="Book Antiqua" w:hAnsi="Book Antiqua"/>
        </w:rPr>
        <w:t>Veldhuisen</w:t>
      </w:r>
      <w:proofErr w:type="spellEnd"/>
      <w:r w:rsidRPr="009343B4">
        <w:rPr>
          <w:rFonts w:ascii="Book Antiqua" w:hAnsi="Book Antiqua"/>
        </w:rPr>
        <w:t xml:space="preserve"> DJ, </w:t>
      </w:r>
      <w:proofErr w:type="spellStart"/>
      <w:r w:rsidRPr="009343B4">
        <w:rPr>
          <w:rFonts w:ascii="Book Antiqua" w:hAnsi="Book Antiqua"/>
        </w:rPr>
        <w:t>Voors</w:t>
      </w:r>
      <w:proofErr w:type="spellEnd"/>
      <w:r w:rsidRPr="009343B4">
        <w:rPr>
          <w:rFonts w:ascii="Book Antiqua" w:hAnsi="Book Antiqua"/>
        </w:rPr>
        <w:t xml:space="preserve"> AA. Circulating plasma concentrations of angiotensin-converting enzyme 2 in men and women with heart failure and effects of renin-angiotensin-aldosterone inhibitors. </w:t>
      </w:r>
      <w:r w:rsidRPr="009343B4">
        <w:rPr>
          <w:rFonts w:ascii="Book Antiqua" w:hAnsi="Book Antiqua"/>
          <w:i/>
          <w:iCs/>
        </w:rPr>
        <w:t>Eur Heart J</w:t>
      </w:r>
      <w:r w:rsidRPr="009343B4">
        <w:rPr>
          <w:rFonts w:ascii="Book Antiqua" w:hAnsi="Book Antiqua"/>
        </w:rPr>
        <w:t xml:space="preserve"> 2020; </w:t>
      </w:r>
      <w:r w:rsidRPr="009343B4">
        <w:rPr>
          <w:rFonts w:ascii="Book Antiqua" w:hAnsi="Book Antiqua"/>
          <w:b/>
          <w:bCs/>
        </w:rPr>
        <w:t>41</w:t>
      </w:r>
      <w:r w:rsidRPr="009343B4">
        <w:rPr>
          <w:rFonts w:ascii="Book Antiqua" w:hAnsi="Book Antiqua"/>
        </w:rPr>
        <w:t>: 1810-1817 [PMID: 32388565 DOI: 10.1093/</w:t>
      </w:r>
      <w:proofErr w:type="spellStart"/>
      <w:r w:rsidRPr="009343B4">
        <w:rPr>
          <w:rFonts w:ascii="Book Antiqua" w:hAnsi="Book Antiqua"/>
        </w:rPr>
        <w:t>eurheartj</w:t>
      </w:r>
      <w:proofErr w:type="spellEnd"/>
      <w:r w:rsidRPr="009343B4">
        <w:rPr>
          <w:rFonts w:ascii="Book Antiqua" w:hAnsi="Book Antiqua"/>
        </w:rPr>
        <w:t>/ehaa373]</w:t>
      </w:r>
    </w:p>
    <w:p w14:paraId="5014B68B"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35 </w:t>
      </w:r>
      <w:r w:rsidRPr="009343B4">
        <w:rPr>
          <w:rFonts w:ascii="Book Antiqua" w:hAnsi="Book Antiqua"/>
          <w:b/>
          <w:bCs/>
        </w:rPr>
        <w:t>Saheb Sharif-Askari N</w:t>
      </w:r>
      <w:r w:rsidRPr="009343B4">
        <w:rPr>
          <w:rFonts w:ascii="Book Antiqua" w:hAnsi="Book Antiqua"/>
        </w:rPr>
        <w:t xml:space="preserve">, Saheb Sharif-Askari F, </w:t>
      </w:r>
      <w:proofErr w:type="spellStart"/>
      <w:r w:rsidRPr="009343B4">
        <w:rPr>
          <w:rFonts w:ascii="Book Antiqua" w:hAnsi="Book Antiqua"/>
        </w:rPr>
        <w:t>Alabed</w:t>
      </w:r>
      <w:proofErr w:type="spellEnd"/>
      <w:r w:rsidRPr="009343B4">
        <w:rPr>
          <w:rFonts w:ascii="Book Antiqua" w:hAnsi="Book Antiqua"/>
        </w:rPr>
        <w:t xml:space="preserve"> M, </w:t>
      </w:r>
      <w:proofErr w:type="spellStart"/>
      <w:r w:rsidRPr="009343B4">
        <w:rPr>
          <w:rFonts w:ascii="Book Antiqua" w:hAnsi="Book Antiqua"/>
        </w:rPr>
        <w:t>Temsah</w:t>
      </w:r>
      <w:proofErr w:type="spellEnd"/>
      <w:r w:rsidRPr="009343B4">
        <w:rPr>
          <w:rFonts w:ascii="Book Antiqua" w:hAnsi="Book Antiqua"/>
        </w:rPr>
        <w:t xml:space="preserve"> MH, Al </w:t>
      </w:r>
      <w:proofErr w:type="spellStart"/>
      <w:r w:rsidRPr="009343B4">
        <w:rPr>
          <w:rFonts w:ascii="Book Antiqua" w:hAnsi="Book Antiqua"/>
        </w:rPr>
        <w:t>Heialy</w:t>
      </w:r>
      <w:proofErr w:type="spellEnd"/>
      <w:r w:rsidRPr="009343B4">
        <w:rPr>
          <w:rFonts w:ascii="Book Antiqua" w:hAnsi="Book Antiqua"/>
        </w:rPr>
        <w:t xml:space="preserve"> S, Hamid Q, Halwani R. Airways Expression of SARS-CoV-2 Receptor, ACE2, and TMPRSS2 Is Lower in Children Than Adults and Increases with Smoking and COPD. </w:t>
      </w:r>
      <w:r w:rsidRPr="009343B4">
        <w:rPr>
          <w:rFonts w:ascii="Book Antiqua" w:hAnsi="Book Antiqua"/>
          <w:i/>
          <w:iCs/>
        </w:rPr>
        <w:t xml:space="preserve">Mol </w:t>
      </w:r>
      <w:proofErr w:type="spellStart"/>
      <w:r w:rsidRPr="009343B4">
        <w:rPr>
          <w:rFonts w:ascii="Book Antiqua" w:hAnsi="Book Antiqua"/>
          <w:i/>
          <w:iCs/>
        </w:rPr>
        <w:t>Ther</w:t>
      </w:r>
      <w:proofErr w:type="spellEnd"/>
      <w:r w:rsidRPr="009343B4">
        <w:rPr>
          <w:rFonts w:ascii="Book Antiqua" w:hAnsi="Book Antiqua"/>
          <w:i/>
          <w:iCs/>
        </w:rPr>
        <w:t xml:space="preserve"> Methods Clin Dev</w:t>
      </w:r>
      <w:r w:rsidRPr="009343B4">
        <w:rPr>
          <w:rFonts w:ascii="Book Antiqua" w:hAnsi="Book Antiqua"/>
        </w:rPr>
        <w:t xml:space="preserve"> 2020; </w:t>
      </w:r>
      <w:r w:rsidRPr="009343B4">
        <w:rPr>
          <w:rFonts w:ascii="Book Antiqua" w:hAnsi="Book Antiqua"/>
          <w:b/>
          <w:bCs/>
        </w:rPr>
        <w:t>18</w:t>
      </w:r>
      <w:r w:rsidRPr="009343B4">
        <w:rPr>
          <w:rFonts w:ascii="Book Antiqua" w:hAnsi="Book Antiqua"/>
        </w:rPr>
        <w:t>: 1-6 [PMID: 32537478 DOI: 10.1016/j.omtm.2020.05.013]</w:t>
      </w:r>
    </w:p>
    <w:p w14:paraId="45ABE42A" w14:textId="77777777" w:rsidR="009343B4" w:rsidRPr="009343B4" w:rsidRDefault="009343B4" w:rsidP="009343B4">
      <w:pPr>
        <w:spacing w:line="360" w:lineRule="auto"/>
        <w:jc w:val="both"/>
        <w:rPr>
          <w:rFonts w:ascii="Book Antiqua" w:hAnsi="Book Antiqua"/>
        </w:rPr>
      </w:pPr>
      <w:r w:rsidRPr="009343B4">
        <w:rPr>
          <w:rFonts w:ascii="Book Antiqua" w:hAnsi="Book Antiqua"/>
        </w:rPr>
        <w:lastRenderedPageBreak/>
        <w:t xml:space="preserve">36 </w:t>
      </w:r>
      <w:proofErr w:type="spellStart"/>
      <w:r w:rsidRPr="009343B4">
        <w:rPr>
          <w:rFonts w:ascii="Book Antiqua" w:hAnsi="Book Antiqua"/>
          <w:b/>
          <w:bCs/>
        </w:rPr>
        <w:t>Fiorentino</w:t>
      </w:r>
      <w:proofErr w:type="spellEnd"/>
      <w:r w:rsidRPr="009343B4">
        <w:rPr>
          <w:rFonts w:ascii="Book Antiqua" w:hAnsi="Book Antiqua"/>
          <w:b/>
          <w:bCs/>
        </w:rPr>
        <w:t xml:space="preserve"> L</w:t>
      </w:r>
      <w:r w:rsidRPr="009343B4">
        <w:rPr>
          <w:rFonts w:ascii="Book Antiqua" w:hAnsi="Book Antiqua"/>
        </w:rPr>
        <w:t xml:space="preserve">, </w:t>
      </w:r>
      <w:proofErr w:type="spellStart"/>
      <w:r w:rsidRPr="009343B4">
        <w:rPr>
          <w:rFonts w:ascii="Book Antiqua" w:hAnsi="Book Antiqua"/>
        </w:rPr>
        <w:t>Vivanti</w:t>
      </w:r>
      <w:proofErr w:type="spellEnd"/>
      <w:r w:rsidRPr="009343B4">
        <w:rPr>
          <w:rFonts w:ascii="Book Antiqua" w:hAnsi="Book Antiqua"/>
        </w:rPr>
        <w:t xml:space="preserve"> A, </w:t>
      </w:r>
      <w:proofErr w:type="spellStart"/>
      <w:r w:rsidRPr="009343B4">
        <w:rPr>
          <w:rFonts w:ascii="Book Antiqua" w:hAnsi="Book Antiqua"/>
        </w:rPr>
        <w:t>Cavalera</w:t>
      </w:r>
      <w:proofErr w:type="spellEnd"/>
      <w:r w:rsidRPr="009343B4">
        <w:rPr>
          <w:rFonts w:ascii="Book Antiqua" w:hAnsi="Book Antiqua"/>
        </w:rPr>
        <w:t xml:space="preserve"> M, Marzano V, </w:t>
      </w:r>
      <w:proofErr w:type="spellStart"/>
      <w:r w:rsidRPr="009343B4">
        <w:rPr>
          <w:rFonts w:ascii="Book Antiqua" w:hAnsi="Book Antiqua"/>
        </w:rPr>
        <w:t>Ronci</w:t>
      </w:r>
      <w:proofErr w:type="spellEnd"/>
      <w:r w:rsidRPr="009343B4">
        <w:rPr>
          <w:rFonts w:ascii="Book Antiqua" w:hAnsi="Book Antiqua"/>
        </w:rPr>
        <w:t xml:space="preserve"> M, </w:t>
      </w:r>
      <w:proofErr w:type="spellStart"/>
      <w:r w:rsidRPr="009343B4">
        <w:rPr>
          <w:rFonts w:ascii="Book Antiqua" w:hAnsi="Book Antiqua"/>
        </w:rPr>
        <w:t>Fabrizi</w:t>
      </w:r>
      <w:proofErr w:type="spellEnd"/>
      <w:r w:rsidRPr="009343B4">
        <w:rPr>
          <w:rFonts w:ascii="Book Antiqua" w:hAnsi="Book Antiqua"/>
        </w:rPr>
        <w:t xml:space="preserve"> M, </w:t>
      </w:r>
      <w:proofErr w:type="spellStart"/>
      <w:r w:rsidRPr="009343B4">
        <w:rPr>
          <w:rFonts w:ascii="Book Antiqua" w:hAnsi="Book Antiqua"/>
        </w:rPr>
        <w:t>Menini</w:t>
      </w:r>
      <w:proofErr w:type="spellEnd"/>
      <w:r w:rsidRPr="009343B4">
        <w:rPr>
          <w:rFonts w:ascii="Book Antiqua" w:hAnsi="Book Antiqua"/>
        </w:rPr>
        <w:t xml:space="preserve"> S, Pugliese G, </w:t>
      </w:r>
      <w:proofErr w:type="spellStart"/>
      <w:r w:rsidRPr="009343B4">
        <w:rPr>
          <w:rFonts w:ascii="Book Antiqua" w:hAnsi="Book Antiqua"/>
        </w:rPr>
        <w:t>Menghini</w:t>
      </w:r>
      <w:proofErr w:type="spellEnd"/>
      <w:r w:rsidRPr="009343B4">
        <w:rPr>
          <w:rFonts w:ascii="Book Antiqua" w:hAnsi="Book Antiqua"/>
        </w:rPr>
        <w:t xml:space="preserve"> R, </w:t>
      </w:r>
      <w:proofErr w:type="spellStart"/>
      <w:r w:rsidRPr="009343B4">
        <w:rPr>
          <w:rFonts w:ascii="Book Antiqua" w:hAnsi="Book Antiqua"/>
        </w:rPr>
        <w:t>Khokha</w:t>
      </w:r>
      <w:proofErr w:type="spellEnd"/>
      <w:r w:rsidRPr="009343B4">
        <w:rPr>
          <w:rFonts w:ascii="Book Antiqua" w:hAnsi="Book Antiqua"/>
        </w:rPr>
        <w:t xml:space="preserve"> R, </w:t>
      </w:r>
      <w:proofErr w:type="spellStart"/>
      <w:r w:rsidRPr="009343B4">
        <w:rPr>
          <w:rFonts w:ascii="Book Antiqua" w:hAnsi="Book Antiqua"/>
        </w:rPr>
        <w:t>Lauro</w:t>
      </w:r>
      <w:proofErr w:type="spellEnd"/>
      <w:r w:rsidRPr="009343B4">
        <w:rPr>
          <w:rFonts w:ascii="Book Antiqua" w:hAnsi="Book Antiqua"/>
        </w:rPr>
        <w:t xml:space="preserve"> R, </w:t>
      </w:r>
      <w:proofErr w:type="spellStart"/>
      <w:r w:rsidRPr="009343B4">
        <w:rPr>
          <w:rFonts w:ascii="Book Antiqua" w:hAnsi="Book Antiqua"/>
        </w:rPr>
        <w:t>Urbani</w:t>
      </w:r>
      <w:proofErr w:type="spellEnd"/>
      <w:r w:rsidRPr="009343B4">
        <w:rPr>
          <w:rFonts w:ascii="Book Antiqua" w:hAnsi="Book Antiqua"/>
        </w:rPr>
        <w:t xml:space="preserve"> A, Federici M. Increased tumor necrosis factor alpha-converting enzyme activity induces insulin resistance and </w:t>
      </w:r>
      <w:proofErr w:type="spellStart"/>
      <w:r w:rsidRPr="009343B4">
        <w:rPr>
          <w:rFonts w:ascii="Book Antiqua" w:hAnsi="Book Antiqua"/>
        </w:rPr>
        <w:t>hepatosteatosis</w:t>
      </w:r>
      <w:proofErr w:type="spellEnd"/>
      <w:r w:rsidRPr="009343B4">
        <w:rPr>
          <w:rFonts w:ascii="Book Antiqua" w:hAnsi="Book Antiqua"/>
        </w:rPr>
        <w:t xml:space="preserve"> in mice. </w:t>
      </w:r>
      <w:r w:rsidRPr="009343B4">
        <w:rPr>
          <w:rFonts w:ascii="Book Antiqua" w:hAnsi="Book Antiqua"/>
          <w:i/>
          <w:iCs/>
        </w:rPr>
        <w:t>Hepatology</w:t>
      </w:r>
      <w:r w:rsidRPr="009343B4">
        <w:rPr>
          <w:rFonts w:ascii="Book Antiqua" w:hAnsi="Book Antiqua"/>
        </w:rPr>
        <w:t xml:space="preserve"> 2010; </w:t>
      </w:r>
      <w:r w:rsidRPr="009343B4">
        <w:rPr>
          <w:rFonts w:ascii="Book Antiqua" w:hAnsi="Book Antiqua"/>
          <w:b/>
          <w:bCs/>
        </w:rPr>
        <w:t>51</w:t>
      </w:r>
      <w:r w:rsidRPr="009343B4">
        <w:rPr>
          <w:rFonts w:ascii="Book Antiqua" w:hAnsi="Book Antiqua"/>
        </w:rPr>
        <w:t>: 103-110 [PMID: 19877183 DOI: 10.1002/hep.23250]</w:t>
      </w:r>
    </w:p>
    <w:p w14:paraId="6E5CE7C9"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37 </w:t>
      </w:r>
      <w:r w:rsidRPr="009343B4">
        <w:rPr>
          <w:rFonts w:ascii="Book Antiqua" w:hAnsi="Book Antiqua"/>
          <w:b/>
          <w:bCs/>
        </w:rPr>
        <w:t>Salem ES</w:t>
      </w:r>
      <w:r w:rsidRPr="009343B4">
        <w:rPr>
          <w:rFonts w:ascii="Book Antiqua" w:hAnsi="Book Antiqua"/>
        </w:rPr>
        <w:t xml:space="preserve">, </w:t>
      </w:r>
      <w:proofErr w:type="spellStart"/>
      <w:r w:rsidRPr="009343B4">
        <w:rPr>
          <w:rFonts w:ascii="Book Antiqua" w:hAnsi="Book Antiqua"/>
        </w:rPr>
        <w:t>Grobe</w:t>
      </w:r>
      <w:proofErr w:type="spellEnd"/>
      <w:r w:rsidRPr="009343B4">
        <w:rPr>
          <w:rFonts w:ascii="Book Antiqua" w:hAnsi="Book Antiqua"/>
        </w:rPr>
        <w:t xml:space="preserve"> N, </w:t>
      </w:r>
      <w:proofErr w:type="spellStart"/>
      <w:r w:rsidRPr="009343B4">
        <w:rPr>
          <w:rFonts w:ascii="Book Antiqua" w:hAnsi="Book Antiqua"/>
        </w:rPr>
        <w:t>Elased</w:t>
      </w:r>
      <w:proofErr w:type="spellEnd"/>
      <w:r w:rsidRPr="009343B4">
        <w:rPr>
          <w:rFonts w:ascii="Book Antiqua" w:hAnsi="Book Antiqua"/>
        </w:rPr>
        <w:t xml:space="preserve"> KM. Insulin treatment attenuates renal ADAM17 and ACE2 shedding in diabetic Akita mice. </w:t>
      </w:r>
      <w:r w:rsidRPr="009343B4">
        <w:rPr>
          <w:rFonts w:ascii="Book Antiqua" w:hAnsi="Book Antiqua"/>
          <w:i/>
          <w:iCs/>
        </w:rPr>
        <w:t xml:space="preserve">Am J </w:t>
      </w:r>
      <w:proofErr w:type="spellStart"/>
      <w:r w:rsidRPr="009343B4">
        <w:rPr>
          <w:rFonts w:ascii="Book Antiqua" w:hAnsi="Book Antiqua"/>
          <w:i/>
          <w:iCs/>
        </w:rPr>
        <w:t>Physiol</w:t>
      </w:r>
      <w:proofErr w:type="spellEnd"/>
      <w:r w:rsidRPr="009343B4">
        <w:rPr>
          <w:rFonts w:ascii="Book Antiqua" w:hAnsi="Book Antiqua"/>
          <w:i/>
          <w:iCs/>
        </w:rPr>
        <w:t xml:space="preserve"> Renal </w:t>
      </w:r>
      <w:proofErr w:type="spellStart"/>
      <w:r w:rsidRPr="009343B4">
        <w:rPr>
          <w:rFonts w:ascii="Book Antiqua" w:hAnsi="Book Antiqua"/>
          <w:i/>
          <w:iCs/>
        </w:rPr>
        <w:t>Physiol</w:t>
      </w:r>
      <w:proofErr w:type="spellEnd"/>
      <w:r w:rsidRPr="009343B4">
        <w:rPr>
          <w:rFonts w:ascii="Book Antiqua" w:hAnsi="Book Antiqua"/>
        </w:rPr>
        <w:t xml:space="preserve"> 2014; </w:t>
      </w:r>
      <w:r w:rsidRPr="009343B4">
        <w:rPr>
          <w:rFonts w:ascii="Book Antiqua" w:hAnsi="Book Antiqua"/>
          <w:b/>
          <w:bCs/>
        </w:rPr>
        <w:t>306</w:t>
      </w:r>
      <w:r w:rsidRPr="009343B4">
        <w:rPr>
          <w:rFonts w:ascii="Book Antiqua" w:hAnsi="Book Antiqua"/>
        </w:rPr>
        <w:t>: F629-F639 [PMID: 24452639 DOI: 10.1152/ajprenal.00516.2013]</w:t>
      </w:r>
    </w:p>
    <w:p w14:paraId="7D3503A0" w14:textId="77777777" w:rsidR="009343B4" w:rsidRPr="009343B4" w:rsidRDefault="009343B4" w:rsidP="009343B4">
      <w:pPr>
        <w:spacing w:line="360" w:lineRule="auto"/>
        <w:jc w:val="both"/>
        <w:rPr>
          <w:rFonts w:ascii="Book Antiqua" w:hAnsi="Book Antiqua"/>
        </w:rPr>
      </w:pPr>
      <w:r w:rsidRPr="009343B4">
        <w:rPr>
          <w:rFonts w:ascii="Book Antiqua" w:hAnsi="Book Antiqua"/>
        </w:rPr>
        <w:t xml:space="preserve">38 </w:t>
      </w:r>
      <w:proofErr w:type="spellStart"/>
      <w:r w:rsidRPr="009343B4">
        <w:rPr>
          <w:rFonts w:ascii="Book Antiqua" w:hAnsi="Book Antiqua"/>
          <w:b/>
          <w:bCs/>
        </w:rPr>
        <w:t>Riera</w:t>
      </w:r>
      <w:proofErr w:type="spellEnd"/>
      <w:r w:rsidRPr="009343B4">
        <w:rPr>
          <w:rFonts w:ascii="Book Antiqua" w:hAnsi="Book Antiqua"/>
          <w:b/>
          <w:bCs/>
        </w:rPr>
        <w:t xml:space="preserve"> M</w:t>
      </w:r>
      <w:r w:rsidRPr="009343B4">
        <w:rPr>
          <w:rFonts w:ascii="Book Antiqua" w:hAnsi="Book Antiqua"/>
        </w:rPr>
        <w:t xml:space="preserve">, Anguiano L, </w:t>
      </w:r>
      <w:proofErr w:type="spellStart"/>
      <w:r w:rsidRPr="009343B4">
        <w:rPr>
          <w:rFonts w:ascii="Book Antiqua" w:hAnsi="Book Antiqua"/>
        </w:rPr>
        <w:t>Clotet</w:t>
      </w:r>
      <w:proofErr w:type="spellEnd"/>
      <w:r w:rsidRPr="009343B4">
        <w:rPr>
          <w:rFonts w:ascii="Book Antiqua" w:hAnsi="Book Antiqua"/>
        </w:rPr>
        <w:t xml:space="preserve"> S, Roca-Ho H, </w:t>
      </w:r>
      <w:proofErr w:type="spellStart"/>
      <w:r w:rsidRPr="009343B4">
        <w:rPr>
          <w:rFonts w:ascii="Book Antiqua" w:hAnsi="Book Antiqua"/>
        </w:rPr>
        <w:t>Rebull</w:t>
      </w:r>
      <w:proofErr w:type="spellEnd"/>
      <w:r w:rsidRPr="009343B4">
        <w:rPr>
          <w:rFonts w:ascii="Book Antiqua" w:hAnsi="Book Antiqua"/>
        </w:rPr>
        <w:t xml:space="preserve"> M, Pascual J, Soler MJ. Paricalcitol modulates ACE2 shedding and renal ADAM17 in NOD mice beyond proteinuria. </w:t>
      </w:r>
      <w:r w:rsidRPr="009343B4">
        <w:rPr>
          <w:rFonts w:ascii="Book Antiqua" w:hAnsi="Book Antiqua"/>
          <w:i/>
          <w:iCs/>
        </w:rPr>
        <w:t xml:space="preserve">Am J </w:t>
      </w:r>
      <w:proofErr w:type="spellStart"/>
      <w:r w:rsidRPr="009343B4">
        <w:rPr>
          <w:rFonts w:ascii="Book Antiqua" w:hAnsi="Book Antiqua"/>
          <w:i/>
          <w:iCs/>
        </w:rPr>
        <w:t>Physiol</w:t>
      </w:r>
      <w:proofErr w:type="spellEnd"/>
      <w:r w:rsidRPr="009343B4">
        <w:rPr>
          <w:rFonts w:ascii="Book Antiqua" w:hAnsi="Book Antiqua"/>
          <w:i/>
          <w:iCs/>
        </w:rPr>
        <w:t xml:space="preserve"> Renal </w:t>
      </w:r>
      <w:proofErr w:type="spellStart"/>
      <w:r w:rsidRPr="009343B4">
        <w:rPr>
          <w:rFonts w:ascii="Book Antiqua" w:hAnsi="Book Antiqua"/>
          <w:i/>
          <w:iCs/>
        </w:rPr>
        <w:t>Physiol</w:t>
      </w:r>
      <w:proofErr w:type="spellEnd"/>
      <w:r w:rsidRPr="009343B4">
        <w:rPr>
          <w:rFonts w:ascii="Book Antiqua" w:hAnsi="Book Antiqua"/>
        </w:rPr>
        <w:t xml:space="preserve"> 2016; </w:t>
      </w:r>
      <w:r w:rsidRPr="009343B4">
        <w:rPr>
          <w:rFonts w:ascii="Book Antiqua" w:hAnsi="Book Antiqua"/>
          <w:b/>
          <w:bCs/>
        </w:rPr>
        <w:t>310</w:t>
      </w:r>
      <w:r w:rsidRPr="009343B4">
        <w:rPr>
          <w:rFonts w:ascii="Book Antiqua" w:hAnsi="Book Antiqua"/>
        </w:rPr>
        <w:t>: F534-F546 [PMID: 26697977 DOI: 10.1152/ajprenal.00082.2015]</w:t>
      </w:r>
    </w:p>
    <w:p w14:paraId="75D909D5" w14:textId="77777777" w:rsidR="00A77B3E" w:rsidRPr="009343B4" w:rsidRDefault="00A77B3E" w:rsidP="009343B4">
      <w:pPr>
        <w:spacing w:line="360" w:lineRule="auto"/>
        <w:jc w:val="both"/>
        <w:rPr>
          <w:rFonts w:ascii="Book Antiqua" w:hAnsi="Book Antiqua"/>
        </w:rPr>
        <w:sectPr w:rsidR="00A77B3E" w:rsidRPr="009343B4">
          <w:pgSz w:w="12240" w:h="15840"/>
          <w:pgMar w:top="1440" w:right="1440" w:bottom="1440" w:left="1440" w:header="720" w:footer="720" w:gutter="0"/>
          <w:cols w:space="720"/>
          <w:docGrid w:linePitch="360"/>
        </w:sectPr>
      </w:pPr>
    </w:p>
    <w:p w14:paraId="225B2232" w14:textId="77777777"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b/>
          <w:color w:val="000000"/>
        </w:rPr>
        <w:lastRenderedPageBreak/>
        <w:t>Footnotes</w:t>
      </w:r>
    </w:p>
    <w:p w14:paraId="1D3BAEB5" w14:textId="77777777"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b/>
          <w:bCs/>
          <w:color w:val="000000"/>
        </w:rPr>
        <w:t xml:space="preserve">Conflict-of-interest statement: </w:t>
      </w:r>
      <w:r w:rsidRPr="009343B4">
        <w:rPr>
          <w:rFonts w:ascii="Book Antiqua" w:eastAsia="Book Antiqua" w:hAnsi="Book Antiqua" w:cs="Book Antiqua"/>
          <w:color w:val="000000"/>
        </w:rPr>
        <w:t>The author declares no conflict of interest.</w:t>
      </w:r>
    </w:p>
    <w:p w14:paraId="15AA27BA" w14:textId="77777777" w:rsidR="00A77B3E" w:rsidRPr="009343B4" w:rsidRDefault="00A77B3E" w:rsidP="009343B4">
      <w:pPr>
        <w:spacing w:line="360" w:lineRule="auto"/>
        <w:jc w:val="both"/>
        <w:rPr>
          <w:rFonts w:ascii="Book Antiqua" w:hAnsi="Book Antiqua"/>
        </w:rPr>
      </w:pPr>
    </w:p>
    <w:p w14:paraId="3BC2D978" w14:textId="77777777"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b/>
          <w:bCs/>
          <w:color w:val="000000"/>
        </w:rPr>
        <w:t xml:space="preserve">Open-Access: </w:t>
      </w:r>
      <w:r w:rsidRPr="009343B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D1DB4B3" w14:textId="77777777" w:rsidR="00A77B3E" w:rsidRPr="009343B4" w:rsidRDefault="00A77B3E" w:rsidP="009343B4">
      <w:pPr>
        <w:spacing w:line="360" w:lineRule="auto"/>
        <w:jc w:val="both"/>
        <w:rPr>
          <w:rFonts w:ascii="Book Antiqua" w:hAnsi="Book Antiqua"/>
        </w:rPr>
      </w:pPr>
    </w:p>
    <w:p w14:paraId="37AA0447" w14:textId="77777777" w:rsidR="004C28FA" w:rsidRDefault="004C28FA" w:rsidP="004C28FA">
      <w:pPr>
        <w:pStyle w:val="a9"/>
        <w:spacing w:before="0" w:beforeAutospacing="0" w:after="0" w:afterAutospacing="0" w:line="360" w:lineRule="auto"/>
        <w:jc w:val="both"/>
      </w:pPr>
      <w:r>
        <w:rPr>
          <w:rFonts w:ascii="Book Antiqua" w:hAnsi="Book Antiqua"/>
          <w:b/>
          <w:bCs/>
        </w:rPr>
        <w:t xml:space="preserve">Provenance and peer review: </w:t>
      </w:r>
      <w:r>
        <w:rPr>
          <w:rFonts w:ascii="Book Antiqua" w:hAnsi="Book Antiqua"/>
        </w:rPr>
        <w:t>Invited article; Externally peer reviewed.</w:t>
      </w:r>
    </w:p>
    <w:p w14:paraId="1072FC0D" w14:textId="77777777" w:rsidR="004C28FA" w:rsidRDefault="004C28FA" w:rsidP="004C28FA">
      <w:pPr>
        <w:pStyle w:val="a9"/>
        <w:spacing w:before="0" w:beforeAutospacing="0" w:after="0" w:afterAutospacing="0" w:line="360" w:lineRule="auto"/>
        <w:jc w:val="both"/>
        <w:rPr>
          <w:rFonts w:ascii="Book Antiqua" w:hAnsi="Book Antiqua"/>
          <w:b/>
          <w:bCs/>
        </w:rPr>
      </w:pPr>
    </w:p>
    <w:p w14:paraId="263C338D" w14:textId="77777777" w:rsidR="004C28FA" w:rsidRDefault="004C28FA" w:rsidP="004C28FA">
      <w:pPr>
        <w:pStyle w:val="a9"/>
        <w:spacing w:before="0" w:beforeAutospacing="0" w:after="0" w:afterAutospacing="0" w:line="360" w:lineRule="auto"/>
        <w:jc w:val="both"/>
      </w:pPr>
      <w:r>
        <w:rPr>
          <w:rFonts w:ascii="Book Antiqua" w:hAnsi="Book Antiqua"/>
          <w:b/>
          <w:bCs/>
        </w:rPr>
        <w:t xml:space="preserve">Peer-review model: </w:t>
      </w:r>
      <w:r>
        <w:rPr>
          <w:rFonts w:ascii="Book Antiqua" w:hAnsi="Book Antiqua"/>
        </w:rPr>
        <w:t>Single blind</w:t>
      </w:r>
    </w:p>
    <w:p w14:paraId="6E925DDE" w14:textId="77777777" w:rsidR="00A77B3E" w:rsidRPr="009343B4" w:rsidRDefault="00A77B3E" w:rsidP="009343B4">
      <w:pPr>
        <w:spacing w:line="360" w:lineRule="auto"/>
        <w:jc w:val="both"/>
        <w:rPr>
          <w:rFonts w:ascii="Book Antiqua" w:hAnsi="Book Antiqua"/>
        </w:rPr>
      </w:pPr>
    </w:p>
    <w:p w14:paraId="00280FF4" w14:textId="77777777"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b/>
          <w:color w:val="000000"/>
        </w:rPr>
        <w:t xml:space="preserve">Peer-review started: </w:t>
      </w:r>
      <w:r w:rsidRPr="009343B4">
        <w:rPr>
          <w:rFonts w:ascii="Book Antiqua" w:eastAsia="Book Antiqua" w:hAnsi="Book Antiqua" w:cs="Book Antiqua"/>
          <w:color w:val="000000"/>
        </w:rPr>
        <w:t>July 18, 2021</w:t>
      </w:r>
    </w:p>
    <w:p w14:paraId="1BF8B253" w14:textId="77777777"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b/>
          <w:color w:val="000000"/>
        </w:rPr>
        <w:t xml:space="preserve">First decision: </w:t>
      </w:r>
      <w:r w:rsidRPr="009343B4">
        <w:rPr>
          <w:rFonts w:ascii="Book Antiqua" w:eastAsia="Book Antiqua" w:hAnsi="Book Antiqua" w:cs="Book Antiqua"/>
          <w:color w:val="000000"/>
        </w:rPr>
        <w:t>August 15, 2021</w:t>
      </w:r>
    </w:p>
    <w:p w14:paraId="2EDDD3DA" w14:textId="77777777"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b/>
          <w:color w:val="000000"/>
        </w:rPr>
        <w:t xml:space="preserve">Article in press: </w:t>
      </w:r>
    </w:p>
    <w:p w14:paraId="0F150ED1" w14:textId="77777777" w:rsidR="00A77B3E" w:rsidRPr="009343B4" w:rsidRDefault="00A77B3E" w:rsidP="009343B4">
      <w:pPr>
        <w:spacing w:line="360" w:lineRule="auto"/>
        <w:jc w:val="both"/>
        <w:rPr>
          <w:rFonts w:ascii="Book Antiqua" w:hAnsi="Book Antiqua"/>
        </w:rPr>
      </w:pPr>
    </w:p>
    <w:p w14:paraId="35E61961" w14:textId="77777777"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b/>
          <w:color w:val="000000"/>
        </w:rPr>
        <w:t xml:space="preserve">Specialty type: </w:t>
      </w:r>
      <w:r w:rsidRPr="009343B4">
        <w:rPr>
          <w:rFonts w:ascii="Book Antiqua" w:eastAsia="Book Antiqua" w:hAnsi="Book Antiqua" w:cs="Book Antiqua"/>
          <w:color w:val="000000"/>
        </w:rPr>
        <w:t xml:space="preserve">Gastroenterology and </w:t>
      </w:r>
      <w:r w:rsidR="00810A3B">
        <w:rPr>
          <w:rFonts w:ascii="Book Antiqua" w:hAnsi="Book Antiqua" w:cs="Book Antiqua" w:hint="eastAsia"/>
          <w:color w:val="000000"/>
          <w:lang w:eastAsia="zh-CN"/>
        </w:rPr>
        <w:t>h</w:t>
      </w:r>
      <w:r w:rsidRPr="009343B4">
        <w:rPr>
          <w:rFonts w:ascii="Book Antiqua" w:eastAsia="Book Antiqua" w:hAnsi="Book Antiqua" w:cs="Book Antiqua"/>
          <w:color w:val="000000"/>
        </w:rPr>
        <w:t>epatology</w:t>
      </w:r>
    </w:p>
    <w:p w14:paraId="57687395" w14:textId="77777777"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b/>
          <w:color w:val="000000"/>
        </w:rPr>
        <w:t xml:space="preserve">Country/Territory of origin: </w:t>
      </w:r>
      <w:r w:rsidRPr="009343B4">
        <w:rPr>
          <w:rFonts w:ascii="Book Antiqua" w:eastAsia="Book Antiqua" w:hAnsi="Book Antiqua" w:cs="Book Antiqua"/>
          <w:color w:val="000000"/>
        </w:rPr>
        <w:t>Brazil</w:t>
      </w:r>
    </w:p>
    <w:p w14:paraId="5D26F0B2" w14:textId="77777777"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b/>
          <w:color w:val="000000"/>
        </w:rPr>
        <w:t>Peer-review report’s scientific quality classification</w:t>
      </w:r>
    </w:p>
    <w:p w14:paraId="39ECC723" w14:textId="77777777"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color w:val="000000"/>
        </w:rPr>
        <w:t>Grade A (Excellent): 0</w:t>
      </w:r>
    </w:p>
    <w:p w14:paraId="4BA067D3" w14:textId="77777777"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color w:val="000000"/>
        </w:rPr>
        <w:t>Grade B (Very good): 0</w:t>
      </w:r>
    </w:p>
    <w:p w14:paraId="63BBE8E2" w14:textId="77777777"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color w:val="000000"/>
        </w:rPr>
        <w:t>Grade C (Good): 0</w:t>
      </w:r>
    </w:p>
    <w:p w14:paraId="3AE22122" w14:textId="77777777"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color w:val="000000"/>
        </w:rPr>
        <w:t>Grade D (Fair): D</w:t>
      </w:r>
    </w:p>
    <w:p w14:paraId="101DF8EF" w14:textId="77777777"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color w:val="000000"/>
        </w:rPr>
        <w:t>Grade E (Poor): 0</w:t>
      </w:r>
    </w:p>
    <w:p w14:paraId="68E3ABA8" w14:textId="77777777" w:rsidR="00A77B3E" w:rsidRPr="009343B4" w:rsidRDefault="00A77B3E" w:rsidP="009343B4">
      <w:pPr>
        <w:spacing w:line="360" w:lineRule="auto"/>
        <w:jc w:val="both"/>
        <w:rPr>
          <w:rFonts w:ascii="Book Antiqua" w:hAnsi="Book Antiqua"/>
        </w:rPr>
      </w:pPr>
    </w:p>
    <w:p w14:paraId="5A01C341" w14:textId="77777777" w:rsidR="00552465" w:rsidRDefault="00B13CD0" w:rsidP="009343B4">
      <w:pPr>
        <w:spacing w:line="360" w:lineRule="auto"/>
        <w:jc w:val="both"/>
        <w:rPr>
          <w:rFonts w:ascii="Book Antiqua" w:hAnsi="Book Antiqua" w:cs="Book Antiqua"/>
          <w:color w:val="000000"/>
          <w:lang w:eastAsia="zh-CN"/>
        </w:rPr>
      </w:pPr>
      <w:r w:rsidRPr="009343B4">
        <w:rPr>
          <w:rFonts w:ascii="Book Antiqua" w:eastAsia="Book Antiqua" w:hAnsi="Book Antiqua" w:cs="Book Antiqua"/>
          <w:b/>
          <w:color w:val="000000"/>
        </w:rPr>
        <w:t xml:space="preserve">P-Reviewer: </w:t>
      </w:r>
      <w:r w:rsidRPr="009343B4">
        <w:rPr>
          <w:rFonts w:ascii="Book Antiqua" w:eastAsia="Book Antiqua" w:hAnsi="Book Antiqua" w:cs="Book Antiqua"/>
          <w:color w:val="000000"/>
        </w:rPr>
        <w:t>Ssekandi AM</w:t>
      </w:r>
      <w:r w:rsidRPr="009343B4">
        <w:rPr>
          <w:rFonts w:ascii="Book Antiqua" w:eastAsia="Book Antiqua" w:hAnsi="Book Antiqua" w:cs="Book Antiqua"/>
          <w:b/>
          <w:color w:val="000000"/>
        </w:rPr>
        <w:t xml:space="preserve"> S-Editor: </w:t>
      </w:r>
      <w:r w:rsidR="00C03338">
        <w:rPr>
          <w:rFonts w:ascii="Book Antiqua" w:hAnsi="Book Antiqua" w:cs="Book Antiqua" w:hint="eastAsia"/>
          <w:color w:val="000000"/>
          <w:lang w:eastAsia="zh-CN"/>
        </w:rPr>
        <w:t>Fan JR</w:t>
      </w:r>
      <w:r w:rsidRPr="009343B4">
        <w:rPr>
          <w:rFonts w:ascii="Book Antiqua" w:eastAsia="Book Antiqua" w:hAnsi="Book Antiqua" w:cs="Book Antiqua"/>
          <w:b/>
          <w:color w:val="000000"/>
        </w:rPr>
        <w:t xml:space="preserve"> L-Editor: </w:t>
      </w:r>
      <w:r w:rsidR="00552465">
        <w:rPr>
          <w:rFonts w:ascii="Book Antiqua" w:eastAsia="Book Antiqua" w:hAnsi="Book Antiqua" w:cs="Book Antiqua"/>
          <w:bCs/>
          <w:color w:val="000000"/>
        </w:rPr>
        <w:t>Filipodia</w:t>
      </w:r>
      <w:r w:rsidRPr="009343B4">
        <w:rPr>
          <w:rFonts w:ascii="Book Antiqua" w:eastAsia="Book Antiqua" w:hAnsi="Book Antiqua" w:cs="Book Antiqua"/>
          <w:b/>
          <w:color w:val="000000"/>
        </w:rPr>
        <w:t xml:space="preserve"> P-Editor:</w:t>
      </w:r>
      <w:r w:rsidR="00C03338" w:rsidRPr="00C03338">
        <w:rPr>
          <w:rFonts w:ascii="Book Antiqua" w:hAnsi="Book Antiqua" w:cs="Book Antiqua" w:hint="eastAsia"/>
          <w:color w:val="000000"/>
          <w:lang w:eastAsia="zh-CN"/>
        </w:rPr>
        <w:t xml:space="preserve"> </w:t>
      </w:r>
      <w:r w:rsidR="00C03338">
        <w:rPr>
          <w:rFonts w:ascii="Book Antiqua" w:hAnsi="Book Antiqua" w:cs="Book Antiqua" w:hint="eastAsia"/>
          <w:color w:val="000000"/>
          <w:lang w:eastAsia="zh-CN"/>
        </w:rPr>
        <w:t>Fan JR</w:t>
      </w:r>
    </w:p>
    <w:p w14:paraId="013D4D23" w14:textId="1553A492" w:rsidR="00A77B3E" w:rsidRPr="009A0443" w:rsidRDefault="00A77B3E" w:rsidP="009343B4">
      <w:pPr>
        <w:spacing w:line="360" w:lineRule="auto"/>
        <w:jc w:val="both"/>
        <w:rPr>
          <w:rFonts w:ascii="Book Antiqua" w:hAnsi="Book Antiqua"/>
          <w:lang w:eastAsia="zh-CN"/>
        </w:rPr>
        <w:sectPr w:rsidR="00A77B3E" w:rsidRPr="009A0443">
          <w:pgSz w:w="12240" w:h="15840"/>
          <w:pgMar w:top="1440" w:right="1440" w:bottom="1440" w:left="1440" w:header="720" w:footer="720" w:gutter="0"/>
          <w:cols w:space="720"/>
          <w:docGrid w:linePitch="360"/>
        </w:sectPr>
      </w:pPr>
    </w:p>
    <w:p w14:paraId="27C4E9EB" w14:textId="77777777" w:rsidR="00A77B3E" w:rsidRPr="009343B4" w:rsidRDefault="00B13CD0" w:rsidP="009343B4">
      <w:pPr>
        <w:spacing w:line="360" w:lineRule="auto"/>
        <w:jc w:val="both"/>
        <w:rPr>
          <w:rFonts w:ascii="Book Antiqua" w:hAnsi="Book Antiqua"/>
        </w:rPr>
      </w:pPr>
      <w:r w:rsidRPr="009343B4">
        <w:rPr>
          <w:rFonts w:ascii="Book Antiqua" w:eastAsia="Book Antiqua" w:hAnsi="Book Antiqua" w:cs="Book Antiqua"/>
          <w:b/>
          <w:color w:val="000000"/>
        </w:rPr>
        <w:lastRenderedPageBreak/>
        <w:t>Figure Legends</w:t>
      </w:r>
    </w:p>
    <w:p w14:paraId="484EAAAC" w14:textId="77777777" w:rsidR="001F5E7A" w:rsidRDefault="001F5E7A" w:rsidP="009343B4">
      <w:pPr>
        <w:spacing w:line="360" w:lineRule="auto"/>
        <w:jc w:val="both"/>
        <w:rPr>
          <w:rFonts w:ascii="Book Antiqua" w:hAnsi="Book Antiqua" w:cs="Book Antiqua"/>
          <w:b/>
          <w:bCs/>
          <w:color w:val="000000"/>
          <w:lang w:eastAsia="zh-CN"/>
        </w:rPr>
      </w:pPr>
      <w:r>
        <w:rPr>
          <w:noProof/>
          <w:lang w:eastAsia="zh-CN"/>
        </w:rPr>
        <w:drawing>
          <wp:inline distT="0" distB="0" distL="0" distR="0" wp14:anchorId="63CF0438" wp14:editId="17E1C9B7">
            <wp:extent cx="5486400" cy="34988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498850"/>
                    </a:xfrm>
                    <a:prstGeom prst="rect">
                      <a:avLst/>
                    </a:prstGeom>
                  </pic:spPr>
                </pic:pic>
              </a:graphicData>
            </a:graphic>
          </wp:inline>
        </w:drawing>
      </w:r>
    </w:p>
    <w:p w14:paraId="0CF666B6" w14:textId="77777777" w:rsidR="00A77B3E" w:rsidRPr="00F04624" w:rsidRDefault="00B13CD0" w:rsidP="009343B4">
      <w:pPr>
        <w:spacing w:line="360" w:lineRule="auto"/>
        <w:jc w:val="both"/>
        <w:rPr>
          <w:rFonts w:ascii="Book Antiqua" w:hAnsi="Book Antiqua"/>
        </w:rPr>
      </w:pPr>
      <w:r w:rsidRPr="009343B4">
        <w:rPr>
          <w:rFonts w:ascii="Book Antiqua" w:eastAsia="Book Antiqua" w:hAnsi="Book Antiqua" w:cs="Book Antiqua"/>
          <w:b/>
          <w:bCs/>
          <w:color w:val="000000"/>
        </w:rPr>
        <w:t>Figure 1</w:t>
      </w:r>
      <w:r w:rsidRPr="009343B4">
        <w:rPr>
          <w:rFonts w:ascii="Book Antiqua" w:eastAsia="Book Antiqua" w:hAnsi="Book Antiqua" w:cs="Book Antiqua"/>
          <w:color w:val="000000"/>
        </w:rPr>
        <w:t xml:space="preserve"> </w:t>
      </w:r>
      <w:r w:rsidRPr="00A941C5">
        <w:rPr>
          <w:rFonts w:ascii="Book Antiqua" w:eastAsia="Book Antiqua" w:hAnsi="Book Antiqua" w:cs="Book Antiqua"/>
          <w:b/>
          <w:color w:val="000000"/>
        </w:rPr>
        <w:t xml:space="preserve">Pathophysiological hypotheses explaining liver injury by </w:t>
      </w:r>
      <w:r w:rsidR="00A941C5" w:rsidRPr="00A941C5">
        <w:rPr>
          <w:rFonts w:ascii="Book Antiqua" w:eastAsia="Book Antiqua" w:hAnsi="Book Antiqua" w:cs="Book Antiqua"/>
          <w:b/>
          <w:color w:val="000000"/>
        </w:rPr>
        <w:t>severe acute respiratory syndrome coronavirus-2</w:t>
      </w:r>
      <w:r w:rsidRPr="00A941C5">
        <w:rPr>
          <w:rFonts w:ascii="Book Antiqua" w:eastAsia="Book Antiqua" w:hAnsi="Book Antiqua" w:cs="Book Antiqua"/>
          <w:b/>
          <w:color w:val="000000"/>
        </w:rPr>
        <w:t>.</w:t>
      </w:r>
      <w:r w:rsidR="00F04624" w:rsidRPr="00A941C5">
        <w:rPr>
          <w:rFonts w:ascii="Book Antiqua" w:hAnsi="Book Antiqua" w:hint="eastAsia"/>
          <w:b/>
          <w:lang w:eastAsia="zh-CN"/>
        </w:rPr>
        <w:t xml:space="preserve"> </w:t>
      </w:r>
      <w:r w:rsidRPr="009343B4">
        <w:rPr>
          <w:rFonts w:ascii="Book Antiqua" w:eastAsia="Book Antiqua" w:hAnsi="Book Antiqua" w:cs="Book Antiqua"/>
          <w:color w:val="000000"/>
        </w:rPr>
        <w:t xml:space="preserve">ACE2: Angiotensin II; ADAM17: AT1R-metalloprotease 17; CD147: Cluster of Differentiation 147; L-SIGN: </w:t>
      </w:r>
      <w:r w:rsidRPr="009343B4">
        <w:rPr>
          <w:rFonts w:ascii="Book Antiqua" w:eastAsia="Book Antiqua" w:hAnsi="Book Antiqua" w:cs="Book Antiqua"/>
          <w:color w:val="000000"/>
          <w:shd w:val="clear" w:color="auto" w:fill="FFFFFF"/>
        </w:rPr>
        <w:t>Liver/Lymph node-specific intercellular adhesion molecule-3-grabbing non-integrin.</w:t>
      </w:r>
    </w:p>
    <w:sectPr w:rsidR="00A77B3E" w:rsidRPr="00F046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4F7BA" w14:textId="77777777" w:rsidR="009F357B" w:rsidRDefault="009F357B" w:rsidP="007F5B97">
      <w:r>
        <w:separator/>
      </w:r>
    </w:p>
  </w:endnote>
  <w:endnote w:type="continuationSeparator" w:id="0">
    <w:p w14:paraId="07F890A8" w14:textId="77777777" w:rsidR="009F357B" w:rsidRDefault="009F357B" w:rsidP="007F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35529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E3B290A" w14:textId="77777777" w:rsidR="007F5B97" w:rsidRPr="00552465" w:rsidRDefault="007F5B97">
            <w:pPr>
              <w:pStyle w:val="a5"/>
              <w:jc w:val="right"/>
              <w:rPr>
                <w:rFonts w:ascii="Book Antiqua" w:hAnsi="Book Antiqua"/>
                <w:sz w:val="24"/>
                <w:szCs w:val="24"/>
              </w:rPr>
            </w:pPr>
            <w:r w:rsidRPr="007F5B97">
              <w:rPr>
                <w:rFonts w:ascii="Book Antiqua" w:hAnsi="Book Antiqua"/>
                <w:sz w:val="24"/>
                <w:szCs w:val="24"/>
                <w:lang w:val="zh-CN" w:eastAsia="zh-CN"/>
              </w:rPr>
              <w:t xml:space="preserve"> </w:t>
            </w:r>
            <w:r w:rsidRPr="00552465">
              <w:rPr>
                <w:rFonts w:ascii="Book Antiqua" w:hAnsi="Book Antiqua"/>
                <w:sz w:val="24"/>
                <w:szCs w:val="24"/>
              </w:rPr>
              <w:fldChar w:fldCharType="begin"/>
            </w:r>
            <w:r w:rsidRPr="00552465">
              <w:rPr>
                <w:rFonts w:ascii="Book Antiqua" w:hAnsi="Book Antiqua"/>
                <w:sz w:val="24"/>
                <w:szCs w:val="24"/>
              </w:rPr>
              <w:instrText>PAGE</w:instrText>
            </w:r>
            <w:r w:rsidRPr="00552465">
              <w:rPr>
                <w:rFonts w:ascii="Book Antiqua" w:hAnsi="Book Antiqua"/>
                <w:sz w:val="24"/>
                <w:szCs w:val="24"/>
              </w:rPr>
              <w:fldChar w:fldCharType="separate"/>
            </w:r>
            <w:r w:rsidR="00DF0C05">
              <w:rPr>
                <w:rFonts w:ascii="Book Antiqua" w:hAnsi="Book Antiqua"/>
                <w:noProof/>
                <w:sz w:val="24"/>
                <w:szCs w:val="24"/>
              </w:rPr>
              <w:t>5</w:t>
            </w:r>
            <w:r w:rsidRPr="00552465">
              <w:rPr>
                <w:rFonts w:ascii="Book Antiqua" w:hAnsi="Book Antiqua"/>
                <w:sz w:val="24"/>
                <w:szCs w:val="24"/>
              </w:rPr>
              <w:fldChar w:fldCharType="end"/>
            </w:r>
            <w:r w:rsidRPr="00552465">
              <w:rPr>
                <w:rFonts w:ascii="Book Antiqua" w:hAnsi="Book Antiqua"/>
                <w:sz w:val="24"/>
                <w:szCs w:val="24"/>
                <w:lang w:val="zh-CN" w:eastAsia="zh-CN"/>
              </w:rPr>
              <w:t xml:space="preserve"> / </w:t>
            </w:r>
            <w:r w:rsidRPr="00552465">
              <w:rPr>
                <w:rFonts w:ascii="Book Antiqua" w:hAnsi="Book Antiqua"/>
                <w:sz w:val="24"/>
                <w:szCs w:val="24"/>
              </w:rPr>
              <w:fldChar w:fldCharType="begin"/>
            </w:r>
            <w:r w:rsidRPr="00552465">
              <w:rPr>
                <w:rFonts w:ascii="Book Antiqua" w:hAnsi="Book Antiqua"/>
                <w:sz w:val="24"/>
                <w:szCs w:val="24"/>
              </w:rPr>
              <w:instrText>NUMPAGES</w:instrText>
            </w:r>
            <w:r w:rsidRPr="00552465">
              <w:rPr>
                <w:rFonts w:ascii="Book Antiqua" w:hAnsi="Book Antiqua"/>
                <w:sz w:val="24"/>
                <w:szCs w:val="24"/>
              </w:rPr>
              <w:fldChar w:fldCharType="separate"/>
            </w:r>
            <w:r w:rsidR="00DF0C05">
              <w:rPr>
                <w:rFonts w:ascii="Book Antiqua" w:hAnsi="Book Antiqua"/>
                <w:noProof/>
                <w:sz w:val="24"/>
                <w:szCs w:val="24"/>
              </w:rPr>
              <w:t>14</w:t>
            </w:r>
            <w:r w:rsidRPr="00552465">
              <w:rPr>
                <w:rFonts w:ascii="Book Antiqua" w:hAnsi="Book Antiqua"/>
                <w:sz w:val="24"/>
                <w:szCs w:val="24"/>
              </w:rPr>
              <w:fldChar w:fldCharType="end"/>
            </w:r>
          </w:p>
        </w:sdtContent>
      </w:sdt>
    </w:sdtContent>
  </w:sdt>
  <w:p w14:paraId="1EA25EC5" w14:textId="77777777" w:rsidR="007F5B97" w:rsidRDefault="007F5B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4B237" w14:textId="77777777" w:rsidR="009F357B" w:rsidRDefault="009F357B" w:rsidP="007F5B97">
      <w:r>
        <w:separator/>
      </w:r>
    </w:p>
  </w:footnote>
  <w:footnote w:type="continuationSeparator" w:id="0">
    <w:p w14:paraId="786427D9" w14:textId="77777777" w:rsidR="009F357B" w:rsidRDefault="009F357B" w:rsidP="007F5B9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43D"/>
    <w:rsid w:val="000B6A32"/>
    <w:rsid w:val="000C0AA3"/>
    <w:rsid w:val="0014289E"/>
    <w:rsid w:val="00150357"/>
    <w:rsid w:val="001E2E48"/>
    <w:rsid w:val="001E565E"/>
    <w:rsid w:val="001F5E7A"/>
    <w:rsid w:val="002141C1"/>
    <w:rsid w:val="00226825"/>
    <w:rsid w:val="00243807"/>
    <w:rsid w:val="002F0C68"/>
    <w:rsid w:val="00303D46"/>
    <w:rsid w:val="003756E1"/>
    <w:rsid w:val="00425254"/>
    <w:rsid w:val="00427494"/>
    <w:rsid w:val="004A02C2"/>
    <w:rsid w:val="004B4746"/>
    <w:rsid w:val="004C28FA"/>
    <w:rsid w:val="00512622"/>
    <w:rsid w:val="00530C2D"/>
    <w:rsid w:val="00552465"/>
    <w:rsid w:val="00567BC0"/>
    <w:rsid w:val="00591C99"/>
    <w:rsid w:val="00596B00"/>
    <w:rsid w:val="005C29EE"/>
    <w:rsid w:val="0061261B"/>
    <w:rsid w:val="00634C80"/>
    <w:rsid w:val="00651D48"/>
    <w:rsid w:val="00695A73"/>
    <w:rsid w:val="006E7BB2"/>
    <w:rsid w:val="0072391B"/>
    <w:rsid w:val="00734440"/>
    <w:rsid w:val="00736269"/>
    <w:rsid w:val="0079220E"/>
    <w:rsid w:val="007D52B7"/>
    <w:rsid w:val="007F5B97"/>
    <w:rsid w:val="00810A3B"/>
    <w:rsid w:val="00850B9A"/>
    <w:rsid w:val="00852267"/>
    <w:rsid w:val="00862A7B"/>
    <w:rsid w:val="008802D4"/>
    <w:rsid w:val="008F29FA"/>
    <w:rsid w:val="009343B4"/>
    <w:rsid w:val="0094640B"/>
    <w:rsid w:val="009A0443"/>
    <w:rsid w:val="009F357B"/>
    <w:rsid w:val="00A116B4"/>
    <w:rsid w:val="00A30B09"/>
    <w:rsid w:val="00A77B3E"/>
    <w:rsid w:val="00A941C5"/>
    <w:rsid w:val="00AF063F"/>
    <w:rsid w:val="00B013E2"/>
    <w:rsid w:val="00B13CD0"/>
    <w:rsid w:val="00B20977"/>
    <w:rsid w:val="00B826C7"/>
    <w:rsid w:val="00B9417E"/>
    <w:rsid w:val="00BC1E40"/>
    <w:rsid w:val="00BD6CCF"/>
    <w:rsid w:val="00C03338"/>
    <w:rsid w:val="00C06587"/>
    <w:rsid w:val="00C20D15"/>
    <w:rsid w:val="00C30EF8"/>
    <w:rsid w:val="00C770DD"/>
    <w:rsid w:val="00C96F49"/>
    <w:rsid w:val="00CA1D6F"/>
    <w:rsid w:val="00CA2A55"/>
    <w:rsid w:val="00CB6113"/>
    <w:rsid w:val="00CD6BCE"/>
    <w:rsid w:val="00CE5937"/>
    <w:rsid w:val="00D040FA"/>
    <w:rsid w:val="00D10D00"/>
    <w:rsid w:val="00D20892"/>
    <w:rsid w:val="00D41F8F"/>
    <w:rsid w:val="00D81539"/>
    <w:rsid w:val="00DB266B"/>
    <w:rsid w:val="00DD47BA"/>
    <w:rsid w:val="00DF0C05"/>
    <w:rsid w:val="00DF5B77"/>
    <w:rsid w:val="00E60C6C"/>
    <w:rsid w:val="00E81604"/>
    <w:rsid w:val="00F04624"/>
    <w:rsid w:val="00F438A0"/>
    <w:rsid w:val="00F75246"/>
    <w:rsid w:val="00FB247E"/>
    <w:rsid w:val="00FD0720"/>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569684"/>
  <w15:docId w15:val="{6CBE896D-02F6-4925-9631-5CA0C3E0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F5B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F5B97"/>
    <w:rPr>
      <w:sz w:val="18"/>
      <w:szCs w:val="18"/>
    </w:rPr>
  </w:style>
  <w:style w:type="paragraph" w:styleId="a5">
    <w:name w:val="footer"/>
    <w:basedOn w:val="a"/>
    <w:link w:val="a6"/>
    <w:uiPriority w:val="99"/>
    <w:unhideWhenUsed/>
    <w:rsid w:val="007F5B97"/>
    <w:pPr>
      <w:tabs>
        <w:tab w:val="center" w:pos="4153"/>
        <w:tab w:val="right" w:pos="8306"/>
      </w:tabs>
      <w:snapToGrid w:val="0"/>
    </w:pPr>
    <w:rPr>
      <w:sz w:val="18"/>
      <w:szCs w:val="18"/>
    </w:rPr>
  </w:style>
  <w:style w:type="character" w:customStyle="1" w:styleId="a6">
    <w:name w:val="页脚 字符"/>
    <w:basedOn w:val="a0"/>
    <w:link w:val="a5"/>
    <w:uiPriority w:val="99"/>
    <w:rsid w:val="007F5B97"/>
    <w:rPr>
      <w:sz w:val="18"/>
      <w:szCs w:val="18"/>
    </w:rPr>
  </w:style>
  <w:style w:type="paragraph" w:styleId="a7">
    <w:name w:val="Balloon Text"/>
    <w:basedOn w:val="a"/>
    <w:link w:val="a8"/>
    <w:semiHidden/>
    <w:unhideWhenUsed/>
    <w:rsid w:val="001F5E7A"/>
    <w:rPr>
      <w:sz w:val="18"/>
      <w:szCs w:val="18"/>
    </w:rPr>
  </w:style>
  <w:style w:type="character" w:customStyle="1" w:styleId="a8">
    <w:name w:val="批注框文本 字符"/>
    <w:basedOn w:val="a0"/>
    <w:link w:val="a7"/>
    <w:semiHidden/>
    <w:rsid w:val="001F5E7A"/>
    <w:rPr>
      <w:sz w:val="18"/>
      <w:szCs w:val="18"/>
    </w:rPr>
  </w:style>
  <w:style w:type="paragraph" w:styleId="a9">
    <w:name w:val="Normal (Web)"/>
    <w:basedOn w:val="a"/>
    <w:uiPriority w:val="99"/>
    <w:semiHidden/>
    <w:unhideWhenUsed/>
    <w:rsid w:val="004C28FA"/>
    <w:pPr>
      <w:spacing w:before="100" w:beforeAutospacing="1" w:after="100" w:afterAutospacing="1"/>
    </w:pPr>
    <w:rPr>
      <w:rFonts w:ascii="宋体" w:eastAsia="宋体" w:hAnsi="宋体" w:cs="宋体"/>
      <w:lang w:eastAsia="zh-CN"/>
    </w:rPr>
  </w:style>
  <w:style w:type="paragraph" w:styleId="aa">
    <w:name w:val="Revision"/>
    <w:hidden/>
    <w:uiPriority w:val="99"/>
    <w:semiHidden/>
    <w:rsid w:val="00591C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915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3618</Words>
  <Characters>20628</Characters>
  <Application>Microsoft Office Word</Application>
  <DocSecurity>0</DocSecurity>
  <Lines>171</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Jucier</dc:creator>
  <cp:lastModifiedBy>Liansheng Ma</cp:lastModifiedBy>
  <cp:revision>2</cp:revision>
  <dcterms:created xsi:type="dcterms:W3CDTF">2022-01-18T18:50:00Z</dcterms:created>
  <dcterms:modified xsi:type="dcterms:W3CDTF">2022-01-18T18:50:00Z</dcterms:modified>
</cp:coreProperties>
</file>