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B22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Name of Journal: </w:t>
      </w:r>
      <w:r w:rsidRPr="000355F5">
        <w:rPr>
          <w:rFonts w:ascii="Book Antiqua" w:eastAsia="Book Antiqua" w:hAnsi="Book Antiqua" w:cs="Book Antiqua"/>
          <w:i/>
          <w:color w:val="000000"/>
        </w:rPr>
        <w:t>World Journal of Clinical Cases</w:t>
      </w:r>
    </w:p>
    <w:p w14:paraId="415439B1"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Manuscript NO: </w:t>
      </w:r>
      <w:r w:rsidRPr="000355F5">
        <w:rPr>
          <w:rFonts w:ascii="Book Antiqua" w:eastAsia="Book Antiqua" w:hAnsi="Book Antiqua" w:cs="Book Antiqua"/>
          <w:color w:val="000000"/>
        </w:rPr>
        <w:t>69981</w:t>
      </w:r>
    </w:p>
    <w:p w14:paraId="573605A1"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Manuscript Type: </w:t>
      </w:r>
      <w:r w:rsidRPr="000355F5">
        <w:rPr>
          <w:rFonts w:ascii="Book Antiqua" w:eastAsia="Book Antiqua" w:hAnsi="Book Antiqua" w:cs="Book Antiqua"/>
          <w:color w:val="000000"/>
        </w:rPr>
        <w:t>CASE REPORT</w:t>
      </w:r>
    </w:p>
    <w:p w14:paraId="4E82D285" w14:textId="77777777" w:rsidR="00A77B3E" w:rsidRPr="000355F5" w:rsidRDefault="00A77B3E" w:rsidP="00BA20B8">
      <w:pPr>
        <w:spacing w:line="360" w:lineRule="auto"/>
        <w:jc w:val="both"/>
        <w:rPr>
          <w:rFonts w:ascii="Book Antiqua" w:hAnsi="Book Antiqua"/>
        </w:rPr>
      </w:pPr>
    </w:p>
    <w:p w14:paraId="3CB6EB55" w14:textId="4A2BD126" w:rsidR="00A77B3E" w:rsidRPr="000355F5" w:rsidRDefault="006F31DA" w:rsidP="00BA20B8">
      <w:pPr>
        <w:spacing w:line="360" w:lineRule="auto"/>
        <w:jc w:val="both"/>
        <w:rPr>
          <w:rFonts w:ascii="Book Antiqua" w:hAnsi="Book Antiqua" w:cs="Book Antiqua"/>
          <w:b/>
          <w:bCs/>
          <w:color w:val="000000"/>
          <w:lang w:eastAsia="zh-CN"/>
        </w:rPr>
      </w:pPr>
      <w:r w:rsidRPr="000355F5">
        <w:rPr>
          <w:rFonts w:ascii="Book Antiqua" w:eastAsia="Book Antiqua" w:hAnsi="Book Antiqua" w:cs="Book Antiqua"/>
          <w:b/>
          <w:bCs/>
          <w:i/>
          <w:iCs/>
          <w:color w:val="000000"/>
        </w:rPr>
        <w:t>Mycoplasma</w:t>
      </w:r>
      <w:r w:rsidRPr="000355F5">
        <w:rPr>
          <w:rFonts w:ascii="Book Antiqua" w:eastAsia="Book Antiqua" w:hAnsi="Book Antiqua" w:cs="Book Antiqua"/>
          <w:b/>
          <w:bCs/>
          <w:color w:val="000000"/>
        </w:rPr>
        <w:t> </w:t>
      </w:r>
      <w:r w:rsidRPr="000355F5">
        <w:rPr>
          <w:rFonts w:ascii="Book Antiqua" w:eastAsia="Book Antiqua" w:hAnsi="Book Antiqua" w:cs="Book Antiqua"/>
          <w:b/>
          <w:bCs/>
          <w:i/>
          <w:iCs/>
          <w:color w:val="000000"/>
        </w:rPr>
        <w:t>hominis </w:t>
      </w:r>
      <w:r w:rsidRPr="000355F5">
        <w:rPr>
          <w:rFonts w:ascii="Book Antiqua" w:eastAsia="Book Antiqua" w:hAnsi="Book Antiqua" w:cs="Book Antiqua"/>
          <w:b/>
          <w:bCs/>
          <w:color w:val="000000"/>
        </w:rPr>
        <w:t xml:space="preserve">meningitis after operative neurosurgery: </w:t>
      </w:r>
      <w:r w:rsidR="00D024CC" w:rsidRPr="000355F5">
        <w:rPr>
          <w:rFonts w:ascii="Book Antiqua" w:eastAsia="Book Antiqua" w:hAnsi="Book Antiqua" w:cs="Book Antiqua"/>
          <w:b/>
          <w:bCs/>
          <w:color w:val="000000"/>
        </w:rPr>
        <w:t>A case report and review of literature</w:t>
      </w:r>
    </w:p>
    <w:p w14:paraId="2AF9A032" w14:textId="77777777" w:rsidR="00D024CC" w:rsidRPr="000355F5" w:rsidRDefault="00D024CC" w:rsidP="00BA20B8">
      <w:pPr>
        <w:spacing w:line="360" w:lineRule="auto"/>
        <w:jc w:val="both"/>
        <w:rPr>
          <w:rFonts w:ascii="Book Antiqua" w:hAnsi="Book Antiqua"/>
          <w:lang w:eastAsia="zh-CN"/>
        </w:rPr>
      </w:pPr>
    </w:p>
    <w:p w14:paraId="506EE7B5"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Yang NL </w:t>
      </w:r>
      <w:r w:rsidRPr="000355F5">
        <w:rPr>
          <w:rFonts w:ascii="Book Antiqua" w:eastAsia="Book Antiqua" w:hAnsi="Book Antiqua" w:cs="Book Antiqua"/>
          <w:i/>
          <w:iCs/>
          <w:color w:val="000000"/>
        </w:rPr>
        <w:t>et al</w:t>
      </w:r>
      <w:r w:rsidRPr="000355F5">
        <w:rPr>
          <w:rFonts w:ascii="Book Antiqua" w:eastAsia="Book Antiqua" w:hAnsi="Book Antiqua" w:cs="Book Antiqua"/>
          <w:color w:val="000000"/>
        </w:rPr>
        <w:t xml:space="preserve">. </w:t>
      </w:r>
      <w:r w:rsidRPr="000355F5">
        <w:rPr>
          <w:rFonts w:ascii="Book Antiqua" w:eastAsia="Book Antiqua" w:hAnsi="Book Antiqua" w:cs="Book Antiqua"/>
          <w:i/>
          <w:iCs/>
          <w:color w:val="000000"/>
        </w:rPr>
        <w:t>Mycoplasma hominis</w:t>
      </w:r>
      <w:r w:rsidRPr="000355F5">
        <w:rPr>
          <w:rFonts w:ascii="Book Antiqua" w:eastAsia="Book Antiqua" w:hAnsi="Book Antiqua" w:cs="Book Antiqua"/>
          <w:color w:val="000000"/>
        </w:rPr>
        <w:t xml:space="preserve"> meningitis after neurosurgery</w:t>
      </w:r>
    </w:p>
    <w:p w14:paraId="49BBDDB3" w14:textId="77777777" w:rsidR="00A77B3E" w:rsidRPr="000355F5" w:rsidRDefault="00A77B3E" w:rsidP="00BA20B8">
      <w:pPr>
        <w:spacing w:line="360" w:lineRule="auto"/>
        <w:jc w:val="both"/>
        <w:rPr>
          <w:rFonts w:ascii="Book Antiqua" w:hAnsi="Book Antiqua"/>
        </w:rPr>
      </w:pPr>
    </w:p>
    <w:p w14:paraId="4734F8CA" w14:textId="77777777" w:rsidR="00A77B3E" w:rsidRPr="000355F5" w:rsidRDefault="006F31DA" w:rsidP="00BA20B8">
      <w:pPr>
        <w:spacing w:line="360" w:lineRule="auto"/>
        <w:jc w:val="both"/>
        <w:rPr>
          <w:rFonts w:ascii="Book Antiqua" w:hAnsi="Book Antiqua"/>
        </w:rPr>
      </w:pPr>
      <w:proofErr w:type="spellStart"/>
      <w:r w:rsidRPr="000355F5">
        <w:rPr>
          <w:rFonts w:ascii="Book Antiqua" w:eastAsia="Book Antiqua" w:hAnsi="Book Antiqua" w:cs="Book Antiqua"/>
          <w:color w:val="000000"/>
        </w:rPr>
        <w:t>Nian</w:t>
      </w:r>
      <w:proofErr w:type="spellEnd"/>
      <w:r w:rsidRPr="000355F5">
        <w:rPr>
          <w:rFonts w:ascii="Book Antiqua" w:eastAsia="Book Antiqua" w:hAnsi="Book Antiqua" w:cs="Book Antiqua"/>
          <w:color w:val="000000"/>
        </w:rPr>
        <w:t xml:space="preserve">-Long Yang, Xiao Cai, Qing Que, Hua Zhao, Kai-Long Zhang, Sheng </w:t>
      </w:r>
      <w:proofErr w:type="spellStart"/>
      <w:r w:rsidRPr="000355F5">
        <w:rPr>
          <w:rFonts w:ascii="Book Antiqua" w:eastAsia="Book Antiqua" w:hAnsi="Book Antiqua" w:cs="Book Antiqua"/>
          <w:color w:val="000000"/>
        </w:rPr>
        <w:t>Lv</w:t>
      </w:r>
      <w:proofErr w:type="spellEnd"/>
    </w:p>
    <w:p w14:paraId="56393247" w14:textId="77777777" w:rsidR="00A77B3E" w:rsidRPr="000355F5" w:rsidRDefault="00A77B3E" w:rsidP="00BA20B8">
      <w:pPr>
        <w:spacing w:line="360" w:lineRule="auto"/>
        <w:jc w:val="both"/>
        <w:rPr>
          <w:rFonts w:ascii="Book Antiqua" w:hAnsi="Book Antiqua"/>
        </w:rPr>
      </w:pPr>
    </w:p>
    <w:p w14:paraId="6B4A9FE9" w14:textId="170987A8" w:rsidR="00A77B3E" w:rsidRPr="000355F5" w:rsidRDefault="006F31DA" w:rsidP="00BA20B8">
      <w:pPr>
        <w:spacing w:line="360" w:lineRule="auto"/>
        <w:jc w:val="both"/>
        <w:rPr>
          <w:rFonts w:ascii="Book Antiqua" w:hAnsi="Book Antiqua"/>
        </w:rPr>
      </w:pPr>
      <w:proofErr w:type="spellStart"/>
      <w:r w:rsidRPr="000355F5">
        <w:rPr>
          <w:rFonts w:ascii="Book Antiqua" w:eastAsia="Book Antiqua" w:hAnsi="Book Antiqua" w:cs="Book Antiqua"/>
          <w:b/>
          <w:bCs/>
          <w:color w:val="000000"/>
        </w:rPr>
        <w:t>Nian</w:t>
      </w:r>
      <w:proofErr w:type="spellEnd"/>
      <w:r w:rsidRPr="000355F5">
        <w:rPr>
          <w:rFonts w:ascii="Book Antiqua" w:eastAsia="Book Antiqua" w:hAnsi="Book Antiqua" w:cs="Book Antiqua"/>
          <w:b/>
          <w:bCs/>
          <w:color w:val="000000"/>
        </w:rPr>
        <w:t xml:space="preserve">-Long Yang, </w:t>
      </w:r>
      <w:r w:rsidR="00F81136" w:rsidRPr="000355F5">
        <w:rPr>
          <w:rFonts w:ascii="Book Antiqua" w:eastAsia="Book Antiqua" w:hAnsi="Book Antiqua" w:cs="Book Antiqua"/>
          <w:b/>
          <w:bCs/>
          <w:color w:val="000000"/>
        </w:rPr>
        <w:t xml:space="preserve">Qing Que, Hua Zhao, Kai-Long Zhang, Sheng </w:t>
      </w:r>
      <w:proofErr w:type="spellStart"/>
      <w:r w:rsidR="00F81136" w:rsidRPr="000355F5">
        <w:rPr>
          <w:rFonts w:ascii="Book Antiqua" w:eastAsia="Book Antiqua" w:hAnsi="Book Antiqua" w:cs="Book Antiqua"/>
          <w:b/>
          <w:bCs/>
          <w:color w:val="000000"/>
        </w:rPr>
        <w:t>Lv</w:t>
      </w:r>
      <w:proofErr w:type="spellEnd"/>
      <w:r w:rsidR="00F81136" w:rsidRPr="000355F5">
        <w:rPr>
          <w:rFonts w:ascii="Book Antiqua" w:eastAsia="Book Antiqua" w:hAnsi="Book Antiqua" w:cs="Book Antiqua"/>
          <w:b/>
          <w:bCs/>
          <w:color w:val="000000"/>
        </w:rPr>
        <w:t xml:space="preserve">, </w:t>
      </w:r>
      <w:r w:rsidRPr="000355F5">
        <w:rPr>
          <w:rFonts w:ascii="Book Antiqua" w:eastAsia="Book Antiqua" w:hAnsi="Book Antiqua" w:cs="Book Antiqua"/>
          <w:color w:val="000000"/>
        </w:rPr>
        <w:t xml:space="preserve">Department of Critical Care Medicine, Central Hospital of </w:t>
      </w:r>
      <w:proofErr w:type="spellStart"/>
      <w:r w:rsidRPr="000355F5">
        <w:rPr>
          <w:rFonts w:ascii="Book Antiqua" w:eastAsia="Book Antiqua" w:hAnsi="Book Antiqua" w:cs="Book Antiqua"/>
          <w:color w:val="000000"/>
        </w:rPr>
        <w:t>Panzhihua</w:t>
      </w:r>
      <w:proofErr w:type="spellEnd"/>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Panzhih</w:t>
      </w:r>
      <w:r w:rsidR="000C5488" w:rsidRPr="000355F5">
        <w:rPr>
          <w:rFonts w:ascii="Book Antiqua" w:eastAsia="Book Antiqua" w:hAnsi="Book Antiqua" w:cs="Book Antiqua"/>
          <w:color w:val="000000"/>
        </w:rPr>
        <w:t>ua</w:t>
      </w:r>
      <w:proofErr w:type="spellEnd"/>
      <w:r w:rsidR="000C5488" w:rsidRPr="000355F5">
        <w:rPr>
          <w:rFonts w:ascii="Book Antiqua" w:eastAsia="Book Antiqua" w:hAnsi="Book Antiqua" w:cs="Book Antiqua"/>
          <w:color w:val="000000"/>
        </w:rPr>
        <w:t xml:space="preserve"> 617000,</w:t>
      </w:r>
      <w:r w:rsidR="000C5488" w:rsidRPr="000355F5">
        <w:rPr>
          <w:rFonts w:ascii="Book Antiqua" w:hAnsi="Book Antiqua" w:cs="Book Antiqua"/>
          <w:color w:val="000000"/>
          <w:lang w:eastAsia="zh-CN"/>
        </w:rPr>
        <w:t xml:space="preserve"> </w:t>
      </w:r>
      <w:r w:rsidR="000C5488" w:rsidRPr="000355F5">
        <w:rPr>
          <w:rFonts w:ascii="Book Antiqua" w:eastAsia="Book Antiqua" w:hAnsi="Book Antiqua" w:cs="Book Antiqua"/>
          <w:color w:val="000000"/>
        </w:rPr>
        <w:t>Sichuan</w:t>
      </w:r>
      <w:r w:rsidR="000C5488" w:rsidRPr="000355F5">
        <w:rPr>
          <w:rFonts w:ascii="Book Antiqua" w:hAnsi="Book Antiqua" w:cs="Book Antiqua"/>
          <w:color w:val="000000"/>
          <w:lang w:eastAsia="zh-CN"/>
        </w:rPr>
        <w:t xml:space="preserve"> </w:t>
      </w:r>
      <w:r w:rsidR="000C5488" w:rsidRPr="000355F5">
        <w:rPr>
          <w:rFonts w:ascii="Book Antiqua" w:eastAsia="Book Antiqua" w:hAnsi="Book Antiqua" w:cs="Book Antiqua"/>
          <w:color w:val="000000"/>
        </w:rPr>
        <w:t>Province,</w:t>
      </w:r>
      <w:r w:rsidR="000C5488"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China</w:t>
      </w:r>
    </w:p>
    <w:p w14:paraId="28E5B0D9" w14:textId="77777777" w:rsidR="00A77B3E" w:rsidRPr="000355F5" w:rsidRDefault="00A77B3E" w:rsidP="00BA20B8">
      <w:pPr>
        <w:spacing w:line="360" w:lineRule="auto"/>
        <w:jc w:val="both"/>
        <w:rPr>
          <w:rFonts w:ascii="Book Antiqua" w:hAnsi="Book Antiqua"/>
        </w:rPr>
      </w:pPr>
    </w:p>
    <w:p w14:paraId="0EBE2A69" w14:textId="0E03742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Xiao Cai, </w:t>
      </w:r>
      <w:r w:rsidRPr="000355F5">
        <w:rPr>
          <w:rFonts w:ascii="Book Antiqua" w:eastAsia="Book Antiqua" w:hAnsi="Book Antiqua" w:cs="Book Antiqua"/>
          <w:color w:val="000000"/>
        </w:rPr>
        <w:t xml:space="preserve">School of Health and </w:t>
      </w:r>
      <w:r w:rsidR="00F81136" w:rsidRPr="000355F5">
        <w:rPr>
          <w:rFonts w:ascii="Book Antiqua" w:eastAsia="Book Antiqua" w:hAnsi="Book Antiqua" w:cs="Book Antiqua"/>
          <w:color w:val="000000"/>
        </w:rPr>
        <w:t>Wellness</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Panzhihua</w:t>
      </w:r>
      <w:proofErr w:type="spellEnd"/>
      <w:r w:rsidRPr="000355F5">
        <w:rPr>
          <w:rFonts w:ascii="Book Antiqua" w:eastAsia="Book Antiqua" w:hAnsi="Book Antiqua" w:cs="Book Antiqua"/>
          <w:color w:val="000000"/>
        </w:rPr>
        <w:t xml:space="preserve"> University, </w:t>
      </w:r>
      <w:proofErr w:type="spellStart"/>
      <w:r w:rsidRPr="000355F5">
        <w:rPr>
          <w:rFonts w:ascii="Book Antiqua" w:eastAsia="Book Antiqua" w:hAnsi="Book Antiqua" w:cs="Book Antiqua"/>
          <w:color w:val="000000"/>
        </w:rPr>
        <w:t>Panzhihua</w:t>
      </w:r>
      <w:proofErr w:type="spellEnd"/>
      <w:r w:rsidRPr="000355F5">
        <w:rPr>
          <w:rFonts w:ascii="Book Antiqua" w:eastAsia="Book Antiqua" w:hAnsi="Book Antiqua" w:cs="Book Antiqua"/>
          <w:color w:val="000000"/>
        </w:rPr>
        <w:t xml:space="preserve"> 617000, </w:t>
      </w:r>
      <w:r w:rsidR="000C5488" w:rsidRPr="000355F5">
        <w:rPr>
          <w:rFonts w:ascii="Book Antiqua" w:eastAsia="Book Antiqua" w:hAnsi="Book Antiqua" w:cs="Book Antiqua"/>
          <w:color w:val="000000"/>
        </w:rPr>
        <w:t>Sichuan</w:t>
      </w:r>
      <w:r w:rsidR="000C5488" w:rsidRPr="000355F5">
        <w:rPr>
          <w:rFonts w:ascii="Book Antiqua" w:hAnsi="Book Antiqua" w:cs="Book Antiqua"/>
          <w:color w:val="000000"/>
          <w:lang w:eastAsia="zh-CN"/>
        </w:rPr>
        <w:t xml:space="preserve"> </w:t>
      </w:r>
      <w:r w:rsidR="000C5488" w:rsidRPr="000355F5">
        <w:rPr>
          <w:rFonts w:ascii="Book Antiqua" w:eastAsia="Book Antiqua" w:hAnsi="Book Antiqua" w:cs="Book Antiqua"/>
          <w:color w:val="000000"/>
        </w:rPr>
        <w:t>Province,</w:t>
      </w:r>
      <w:r w:rsidR="000C5488"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China</w:t>
      </w:r>
    </w:p>
    <w:p w14:paraId="78D782D1" w14:textId="77777777" w:rsidR="00A77B3E" w:rsidRPr="000355F5" w:rsidRDefault="00A77B3E" w:rsidP="00BA20B8">
      <w:pPr>
        <w:spacing w:line="360" w:lineRule="auto"/>
        <w:jc w:val="both"/>
        <w:rPr>
          <w:rFonts w:ascii="Book Antiqua" w:hAnsi="Book Antiqua"/>
        </w:rPr>
      </w:pPr>
    </w:p>
    <w:p w14:paraId="7EC28E8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Author contributions: </w:t>
      </w:r>
      <w:r w:rsidRPr="000355F5">
        <w:rPr>
          <w:rFonts w:ascii="Book Antiqua" w:eastAsia="Book Antiqua" w:hAnsi="Book Antiqua" w:cs="Book Antiqua"/>
          <w:color w:val="000000"/>
        </w:rPr>
        <w:t>Cai X and Yang NL conceived the central idea, analyzed clinical data and wrote the initial draft; all authors participated in the clinical diagnosis and revised the manuscript.</w:t>
      </w:r>
    </w:p>
    <w:p w14:paraId="08E29B9A" w14:textId="77777777" w:rsidR="00A77B3E" w:rsidRPr="000355F5" w:rsidRDefault="00A77B3E" w:rsidP="00BA20B8">
      <w:pPr>
        <w:spacing w:line="360" w:lineRule="auto"/>
        <w:jc w:val="both"/>
        <w:rPr>
          <w:rFonts w:ascii="Book Antiqua" w:hAnsi="Book Antiqua"/>
        </w:rPr>
      </w:pPr>
    </w:p>
    <w:p w14:paraId="78780C3A" w14:textId="08AFF9CD"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Corresponding author: Xiao Cai, RN, Assistant Lecturer, Nurse, </w:t>
      </w:r>
      <w:r w:rsidRPr="000355F5">
        <w:rPr>
          <w:rFonts w:ascii="Book Antiqua" w:eastAsia="Book Antiqua" w:hAnsi="Book Antiqua" w:cs="Book Antiqua"/>
          <w:color w:val="000000"/>
        </w:rPr>
        <w:t xml:space="preserve">School of Health and wellness, </w:t>
      </w:r>
      <w:proofErr w:type="spellStart"/>
      <w:r w:rsidRPr="000355F5">
        <w:rPr>
          <w:rFonts w:ascii="Book Antiqua" w:eastAsia="Book Antiqua" w:hAnsi="Book Antiqua" w:cs="Book Antiqua"/>
          <w:color w:val="000000"/>
        </w:rPr>
        <w:t>Panzhihua</w:t>
      </w:r>
      <w:proofErr w:type="spellEnd"/>
      <w:r w:rsidRPr="000355F5">
        <w:rPr>
          <w:rFonts w:ascii="Book Antiqua" w:eastAsia="Book Antiqua" w:hAnsi="Book Antiqua" w:cs="Book Antiqua"/>
          <w:color w:val="000000"/>
        </w:rPr>
        <w:t xml:space="preserve"> University, No. 10 </w:t>
      </w:r>
      <w:proofErr w:type="spellStart"/>
      <w:r w:rsidRPr="000355F5">
        <w:rPr>
          <w:rFonts w:ascii="Book Antiqua" w:eastAsia="Book Antiqua" w:hAnsi="Book Antiqua" w:cs="Book Antiqua"/>
          <w:color w:val="000000"/>
        </w:rPr>
        <w:t>Jichang</w:t>
      </w:r>
      <w:proofErr w:type="spellEnd"/>
      <w:r w:rsidRPr="000355F5">
        <w:rPr>
          <w:rFonts w:ascii="Book Antiqua" w:eastAsia="Book Antiqua" w:hAnsi="Book Antiqua" w:cs="Book Antiqua"/>
          <w:color w:val="000000"/>
        </w:rPr>
        <w:t xml:space="preserve"> Road, E</w:t>
      </w:r>
      <w:r w:rsidR="00D52AA2" w:rsidRPr="000355F5">
        <w:rPr>
          <w:rFonts w:ascii="Book Antiqua" w:eastAsia="Book Antiqua" w:hAnsi="Book Antiqua" w:cs="Book Antiqua"/>
          <w:color w:val="000000"/>
        </w:rPr>
        <w:t xml:space="preserve">ast District, </w:t>
      </w:r>
      <w:proofErr w:type="spellStart"/>
      <w:r w:rsidR="00D52AA2" w:rsidRPr="000355F5">
        <w:rPr>
          <w:rFonts w:ascii="Book Antiqua" w:eastAsia="Book Antiqua" w:hAnsi="Book Antiqua" w:cs="Book Antiqua"/>
          <w:color w:val="000000"/>
        </w:rPr>
        <w:t>Panzhihua</w:t>
      </w:r>
      <w:proofErr w:type="spellEnd"/>
      <w:r w:rsidR="00D52AA2" w:rsidRPr="000355F5">
        <w:rPr>
          <w:rFonts w:ascii="Book Antiqua" w:eastAsia="Book Antiqua" w:hAnsi="Book Antiqua" w:cs="Book Antiqua"/>
          <w:color w:val="000000"/>
        </w:rPr>
        <w:t xml:space="preserve"> 617000,</w:t>
      </w:r>
      <w:r w:rsidR="00D52AA2" w:rsidRPr="000355F5">
        <w:rPr>
          <w:rFonts w:ascii="Book Antiqua" w:hAnsi="Book Antiqua" w:cs="Book Antiqua"/>
          <w:color w:val="000000"/>
          <w:lang w:eastAsia="zh-CN"/>
        </w:rPr>
        <w:t xml:space="preserve"> </w:t>
      </w:r>
      <w:r w:rsidR="00D52AA2" w:rsidRPr="000355F5">
        <w:rPr>
          <w:rFonts w:ascii="Book Antiqua" w:eastAsia="Book Antiqua" w:hAnsi="Book Antiqua" w:cs="Book Antiqua"/>
          <w:color w:val="000000"/>
        </w:rPr>
        <w:t>Sichuan</w:t>
      </w:r>
      <w:r w:rsidR="00D52AA2" w:rsidRPr="000355F5">
        <w:rPr>
          <w:rFonts w:ascii="Book Antiqua" w:hAnsi="Book Antiqua" w:cs="Book Antiqua"/>
          <w:color w:val="000000"/>
          <w:lang w:eastAsia="zh-CN"/>
        </w:rPr>
        <w:t xml:space="preserve"> </w:t>
      </w:r>
      <w:r w:rsidR="00D52AA2" w:rsidRPr="000355F5">
        <w:rPr>
          <w:rFonts w:ascii="Book Antiqua" w:eastAsia="Book Antiqua" w:hAnsi="Book Antiqua" w:cs="Book Antiqua"/>
          <w:color w:val="000000"/>
        </w:rPr>
        <w:t>Province,</w:t>
      </w:r>
      <w:r w:rsidR="00D52AA2"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China. 584249358@qq.com</w:t>
      </w:r>
    </w:p>
    <w:p w14:paraId="307A107F" w14:textId="77777777" w:rsidR="00A77B3E" w:rsidRPr="000355F5" w:rsidRDefault="00A77B3E" w:rsidP="00BA20B8">
      <w:pPr>
        <w:spacing w:line="360" w:lineRule="auto"/>
        <w:jc w:val="both"/>
        <w:rPr>
          <w:rFonts w:ascii="Book Antiqua" w:hAnsi="Book Antiqua"/>
        </w:rPr>
      </w:pPr>
    </w:p>
    <w:p w14:paraId="55D7A2B0"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Received: </w:t>
      </w:r>
      <w:r w:rsidRPr="000355F5">
        <w:rPr>
          <w:rFonts w:ascii="Book Antiqua" w:eastAsia="Book Antiqua" w:hAnsi="Book Antiqua" w:cs="Book Antiqua"/>
          <w:color w:val="000000"/>
        </w:rPr>
        <w:t>July 25, 2021</w:t>
      </w:r>
    </w:p>
    <w:p w14:paraId="4C892FE0" w14:textId="19554DC5"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Revised: </w:t>
      </w:r>
      <w:r w:rsidR="004F6A41" w:rsidRPr="000355F5">
        <w:rPr>
          <w:rFonts w:ascii="Book Antiqua" w:eastAsia="Book Antiqua" w:hAnsi="Book Antiqua" w:cs="Book Antiqua"/>
          <w:bCs/>
          <w:color w:val="000000"/>
        </w:rPr>
        <w:t xml:space="preserve">November </w:t>
      </w:r>
      <w:r w:rsidR="004F6A41" w:rsidRPr="000355F5">
        <w:rPr>
          <w:rFonts w:ascii="Book Antiqua" w:hAnsi="Book Antiqua" w:cs="Book Antiqua"/>
          <w:bCs/>
          <w:color w:val="000000"/>
          <w:lang w:eastAsia="zh-CN"/>
        </w:rPr>
        <w:t>4</w:t>
      </w:r>
      <w:r w:rsidR="004F6A41" w:rsidRPr="000355F5">
        <w:rPr>
          <w:rFonts w:ascii="Book Antiqua" w:eastAsia="Book Antiqua" w:hAnsi="Book Antiqua" w:cs="Book Antiqua"/>
          <w:bCs/>
          <w:color w:val="000000"/>
        </w:rPr>
        <w:t>, 2021</w:t>
      </w:r>
    </w:p>
    <w:p w14:paraId="45FE7A78" w14:textId="435B7D0C"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Accepted: </w:t>
      </w:r>
      <w:ins w:id="0" w:author="Liansheng Ma" w:date="2021-12-23T01:21:00Z">
        <w:r w:rsidR="00317B49" w:rsidRPr="00317B49">
          <w:rPr>
            <w:rFonts w:ascii="Book Antiqua" w:eastAsia="Book Antiqua" w:hAnsi="Book Antiqua" w:cs="Book Antiqua"/>
            <w:b/>
            <w:bCs/>
            <w:color w:val="000000"/>
          </w:rPr>
          <w:t>December 23, 2021</w:t>
        </w:r>
      </w:ins>
    </w:p>
    <w:p w14:paraId="4EAD1C1E" w14:textId="787591F6" w:rsidR="00A77B3E" w:rsidRPr="0053442F"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lastRenderedPageBreak/>
        <w:t>Published online:</w:t>
      </w:r>
    </w:p>
    <w:p w14:paraId="516D86D3" w14:textId="77777777" w:rsidR="00AD6F07" w:rsidRDefault="00AD6F07" w:rsidP="00BA20B8">
      <w:pPr>
        <w:spacing w:line="360" w:lineRule="auto"/>
        <w:jc w:val="both"/>
        <w:rPr>
          <w:rFonts w:ascii="Book Antiqua" w:hAnsi="Book Antiqua" w:cs="Book Antiqua"/>
          <w:b/>
          <w:color w:val="000000"/>
          <w:lang w:eastAsia="zh-CN"/>
        </w:rPr>
      </w:pPr>
    </w:p>
    <w:p w14:paraId="71DA1B40" w14:textId="77777777" w:rsidR="00AD6F07" w:rsidRDefault="00AD6F07" w:rsidP="00BA20B8">
      <w:pPr>
        <w:spacing w:line="360" w:lineRule="auto"/>
        <w:jc w:val="both"/>
        <w:rPr>
          <w:rFonts w:ascii="Book Antiqua" w:hAnsi="Book Antiqua" w:cs="Book Antiqua"/>
          <w:b/>
          <w:color w:val="000000"/>
          <w:lang w:eastAsia="zh-CN"/>
        </w:rPr>
      </w:pPr>
    </w:p>
    <w:p w14:paraId="7D2E0088"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Abstract</w:t>
      </w:r>
    </w:p>
    <w:p w14:paraId="68D76A2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BACKGROUND</w:t>
      </w:r>
    </w:p>
    <w:p w14:paraId="2B1020AD" w14:textId="6D312329"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i/>
          <w:iCs/>
          <w:color w:val="000000"/>
        </w:rPr>
        <w:t>Mycoplasma</w:t>
      </w:r>
      <w:r w:rsidRPr="000355F5">
        <w:rPr>
          <w:rFonts w:ascii="Book Antiqua" w:eastAsia="Book Antiqua" w:hAnsi="Book Antiqua" w:cs="Book Antiqua"/>
          <w:color w:val="000000"/>
        </w:rPr>
        <w:t> </w:t>
      </w:r>
      <w:r w:rsidRPr="000355F5">
        <w:rPr>
          <w:rFonts w:ascii="Book Antiqua" w:eastAsia="Book Antiqua" w:hAnsi="Book Antiqua" w:cs="Book Antiqua"/>
          <w:i/>
          <w:iCs/>
          <w:color w:val="000000"/>
        </w:rPr>
        <w:t>hominis</w:t>
      </w:r>
      <w:r w:rsidRPr="000355F5">
        <w:rPr>
          <w:rFonts w:ascii="Book Antiqua" w:eastAsia="Book Antiqua" w:hAnsi="Book Antiqua" w:cs="Book Antiqua"/>
          <w:color w:val="000000"/>
        </w:rPr>
        <w:t xml:space="preserve"> (</w:t>
      </w:r>
      <w:r w:rsidRPr="000355F5">
        <w:rPr>
          <w:rFonts w:ascii="Book Antiqua" w:eastAsia="Book Antiqua" w:hAnsi="Book Antiqua" w:cs="Book Antiqua"/>
          <w:i/>
          <w:iCs/>
          <w:color w:val="000000"/>
        </w:rPr>
        <w:t>M</w:t>
      </w:r>
      <w:r w:rsidR="00F81136" w:rsidRPr="000355F5">
        <w:rPr>
          <w:rFonts w:ascii="Book Antiqua" w:eastAsia="Book Antiqua" w:hAnsi="Book Antiqua" w:cs="Book Antiqua"/>
          <w:i/>
          <w:iCs/>
          <w:color w:val="000000"/>
        </w:rPr>
        <w:t>. hominis</w:t>
      </w:r>
      <w:r w:rsidRPr="000355F5">
        <w:rPr>
          <w:rFonts w:ascii="Book Antiqua" w:eastAsia="Book Antiqua" w:hAnsi="Book Antiqua" w:cs="Book Antiqua"/>
          <w:color w:val="000000"/>
        </w:rPr>
        <w:t>), which causes central nervous system infections in adults, is very rare. It is also relatively difficult to culture mycoplasma and culturing requires special media, resulting in a high rate of clinical underdiagnosis.</w:t>
      </w:r>
      <w:r w:rsidRPr="000355F5">
        <w:rPr>
          <w:rFonts w:ascii="Book Antiqua" w:eastAsia="Book Antiqua" w:hAnsi="Book Antiqua" w:cs="Book Antiqua"/>
          <w:color w:val="000000"/>
          <w:shd w:val="clear" w:color="auto" w:fill="FFFFFF"/>
        </w:rPr>
        <w:t xml:space="preserve"> Therefore, clinicians often treat patients based on their own experience before obtaining pathogenic results</w:t>
      </w:r>
      <w:r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shd w:val="clear" w:color="auto" w:fill="FFFFFF"/>
        </w:rPr>
        <w:t>and may ignore infections with atypical pathogens, thus delaying the diagnosis and treatment of patients and increasing the length of hospital stay and costs.</w:t>
      </w:r>
    </w:p>
    <w:p w14:paraId="24C263C4" w14:textId="77777777" w:rsidR="00A77B3E" w:rsidRPr="000355F5" w:rsidRDefault="00A77B3E" w:rsidP="00BA20B8">
      <w:pPr>
        <w:spacing w:line="360" w:lineRule="auto"/>
        <w:jc w:val="both"/>
        <w:rPr>
          <w:rFonts w:ascii="Book Antiqua" w:hAnsi="Book Antiqua"/>
        </w:rPr>
      </w:pPr>
    </w:p>
    <w:p w14:paraId="507A24A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CASE SUMMARY</w:t>
      </w:r>
    </w:p>
    <w:p w14:paraId="78DCFB53" w14:textId="61346B9D"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A 44-year-old man presented to </w:t>
      </w:r>
      <w:r w:rsidRPr="000355F5">
        <w:rPr>
          <w:rFonts w:ascii="Book Antiqua" w:eastAsia="Book Antiqua" w:hAnsi="Book Antiqua" w:cs="Book Antiqua"/>
          <w:color w:val="000000"/>
          <w:shd w:val="clear" w:color="auto" w:fill="FFFFFF"/>
        </w:rPr>
        <w:t xml:space="preserve">the hospital complaining of </w:t>
      </w:r>
      <w:r w:rsidRPr="000355F5">
        <w:rPr>
          <w:rFonts w:ascii="Book Antiqua" w:eastAsia="Book Antiqua" w:hAnsi="Book Antiqua" w:cs="Book Antiqua"/>
          <w:color w:val="000000"/>
        </w:rPr>
        <w:t>recurrent dizziness for 1 year, which had worsened in the last week.</w:t>
      </w:r>
      <w:r w:rsidRPr="000355F5">
        <w:rPr>
          <w:rFonts w:ascii="Book Antiqua" w:eastAsia="Book Antiqua" w:hAnsi="Book Antiqua" w:cs="Book Antiqua"/>
          <w:color w:val="000000"/>
          <w:shd w:val="clear" w:color="auto" w:fill="FFFFFF"/>
        </w:rPr>
        <w:t xml:space="preserve"> After admission, brain </w:t>
      </w:r>
      <w:r w:rsidRPr="000355F5">
        <w:rPr>
          <w:rFonts w:ascii="Book Antiqua" w:eastAsia="Book Antiqua" w:hAnsi="Book Antiqua" w:cs="Book Antiqua"/>
          <w:color w:val="000000"/>
        </w:rPr>
        <w:t xml:space="preserve">magnetic resonance imaging </w:t>
      </w:r>
      <w:r w:rsidRPr="000355F5">
        <w:rPr>
          <w:rFonts w:ascii="Book Antiqua" w:eastAsia="Book Antiqua" w:hAnsi="Book Antiqua" w:cs="Book Antiqua"/>
          <w:color w:val="000000"/>
          <w:shd w:val="clear" w:color="auto" w:fill="FFFFFF"/>
        </w:rPr>
        <w:t xml:space="preserve">(MRI) revealed a 7.0 cm × 6.0 cm × 6.1 cm lesion at the skull base, which was irregular in shape and had a midline shift to the left. Based on imaging findings, meningioma was our primary consideration. After lesion resection, the patient had persistent fever and a diagnosis of suppurative meningitis based on </w:t>
      </w:r>
      <w:bookmarkStart w:id="1" w:name="OLE_LINK2"/>
      <w:bookmarkStart w:id="2" w:name="OLE_LINK3"/>
      <w:r w:rsidR="000736AD" w:rsidRPr="000355F5">
        <w:rPr>
          <w:rFonts w:ascii="Book Antiqua" w:eastAsia="Book Antiqua" w:hAnsi="Book Antiqua" w:cs="Book Antiqua"/>
          <w:color w:val="000000"/>
          <w:shd w:val="clear" w:color="auto" w:fill="FFFFFF"/>
        </w:rPr>
        <w:t>cerebrospinal fluid (</w:t>
      </w:r>
      <w:r w:rsidRPr="000355F5">
        <w:rPr>
          <w:rFonts w:ascii="Book Antiqua" w:eastAsia="Book Antiqua" w:hAnsi="Book Antiqua" w:cs="Book Antiqua"/>
          <w:color w:val="000000"/>
          <w:shd w:val="clear" w:color="auto" w:fill="FFFFFF"/>
        </w:rPr>
        <w:t>CSF</w:t>
      </w:r>
      <w:bookmarkEnd w:id="1"/>
      <w:r w:rsidR="000736AD" w:rsidRPr="000355F5">
        <w:rPr>
          <w:rFonts w:ascii="Book Antiqua" w:eastAsia="Book Antiqua" w:hAnsi="Book Antiqua" w:cs="Book Antiqua"/>
          <w:color w:val="000000"/>
          <w:shd w:val="clear" w:color="auto" w:fill="FFFFFF"/>
        </w:rPr>
        <w:t>)</w:t>
      </w:r>
      <w:r w:rsidRPr="000355F5">
        <w:rPr>
          <w:rFonts w:ascii="Book Antiqua" w:eastAsia="Book Antiqua" w:hAnsi="Book Antiqua" w:cs="Book Antiqua"/>
          <w:color w:val="000000"/>
          <w:shd w:val="clear" w:color="auto" w:fill="FFFFFF"/>
        </w:rPr>
        <w:t xml:space="preserve"> examination</w:t>
      </w:r>
      <w:bookmarkEnd w:id="2"/>
      <w:r w:rsidRPr="000355F5">
        <w:rPr>
          <w:rFonts w:ascii="Book Antiqua" w:eastAsia="Book Antiqua" w:hAnsi="Book Antiqua" w:cs="Book Antiqua"/>
          <w:color w:val="000000"/>
          <w:shd w:val="clear" w:color="auto" w:fill="FFFFFF"/>
        </w:rPr>
        <w:t>.</w:t>
      </w:r>
      <w:r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shd w:val="clear" w:color="auto" w:fill="FFFFFF"/>
        </w:rPr>
        <w:t>The patient was treated with the highest level of antibiotics (meropenem and linezolid), but the response was ineffective.</w:t>
      </w:r>
      <w:r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shd w:val="clear" w:color="auto" w:fill="FFFFFF"/>
        </w:rPr>
        <w:t xml:space="preserve">Finally, </w:t>
      </w:r>
      <w:r w:rsidR="00F81136"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shd w:val="clear" w:color="auto" w:fill="FFFFFF"/>
        </w:rPr>
        <w:t xml:space="preserve"> was detected by </w:t>
      </w:r>
      <w:r w:rsidRPr="000355F5">
        <w:rPr>
          <w:rFonts w:ascii="Book Antiqua" w:eastAsia="Book Antiqua" w:hAnsi="Book Antiqua" w:cs="Book Antiqua"/>
          <w:color w:val="000000"/>
        </w:rPr>
        <w:t>next-generation metagenomic sequencing</w:t>
      </w:r>
      <w:r w:rsidRPr="000355F5">
        <w:rPr>
          <w:rFonts w:ascii="Book Antiqua" w:eastAsia="Book Antiqua" w:hAnsi="Book Antiqua" w:cs="Book Antiqua"/>
          <w:color w:val="000000"/>
          <w:shd w:val="clear" w:color="auto" w:fill="FFFFFF"/>
        </w:rPr>
        <w:t xml:space="preserve"> </w:t>
      </w:r>
      <w:r w:rsidRPr="000355F5">
        <w:rPr>
          <w:rFonts w:ascii="Book Antiqua" w:eastAsia="Book Antiqua" w:hAnsi="Book Antiqua" w:cs="Book Antiqua"/>
          <w:color w:val="000000"/>
        </w:rPr>
        <w:t>(</w:t>
      </w:r>
      <w:proofErr w:type="spellStart"/>
      <w:r w:rsidRPr="000355F5">
        <w:rPr>
          <w:rFonts w:ascii="Book Antiqua" w:eastAsia="Book Antiqua" w:hAnsi="Book Antiqua" w:cs="Book Antiqua"/>
          <w:color w:val="000000"/>
          <w:shd w:val="clear" w:color="auto" w:fill="FFFFFF"/>
        </w:rPr>
        <w:t>mNGS</w:t>
      </w:r>
      <w:proofErr w:type="spellEnd"/>
      <w:r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shd w:val="clear" w:color="auto" w:fill="FFFFFF"/>
        </w:rPr>
        <w:t>in the CSF.</w:t>
      </w:r>
      <w:r w:rsidRPr="000355F5">
        <w:rPr>
          <w:rFonts w:ascii="Book Antiqua" w:eastAsia="Book Antiqua" w:hAnsi="Book Antiqua" w:cs="Book Antiqua"/>
          <w:color w:val="000000"/>
        </w:rPr>
        <w:t xml:space="preserve"> Therefore</w:t>
      </w:r>
      <w:r w:rsidRPr="000355F5">
        <w:rPr>
          <w:rFonts w:ascii="Book Antiqua" w:eastAsia="Book Antiqua" w:hAnsi="Book Antiqua" w:cs="Book Antiqua"/>
          <w:color w:val="000000"/>
          <w:shd w:val="clear" w:color="auto" w:fill="FFFFFF"/>
        </w:rPr>
        <w:t>, we changed the antibiotics to moxifloxacin 0.</w:t>
      </w:r>
      <w:r w:rsidRPr="000355F5">
        <w:rPr>
          <w:rFonts w:ascii="Book Antiqua" w:eastAsia="Book Antiqua" w:hAnsi="Book Antiqua" w:cs="Book Antiqua"/>
          <w:color w:val="000000"/>
        </w:rPr>
        <w:t>4 g</w:t>
      </w:r>
      <w:r w:rsidRPr="000355F5">
        <w:rPr>
          <w:rFonts w:ascii="Book Antiqua" w:eastAsia="Book Antiqua" w:hAnsi="Book Antiqua" w:cs="Book Antiqua"/>
          <w:color w:val="000000"/>
          <w:shd w:val="clear" w:color="auto" w:fill="FFFFFF"/>
        </w:rPr>
        <w:t xml:space="preserve"> daily combined with doxycycline 0.</w:t>
      </w:r>
      <w:r w:rsidRPr="000355F5">
        <w:rPr>
          <w:rFonts w:ascii="Book Antiqua" w:eastAsia="Book Antiqua" w:hAnsi="Book Antiqua" w:cs="Book Antiqua"/>
          <w:color w:val="000000"/>
        </w:rPr>
        <w:t>1 g</w:t>
      </w:r>
      <w:r w:rsidRPr="000355F5">
        <w:rPr>
          <w:rFonts w:ascii="Book Antiqua" w:eastAsia="Book Antiqua" w:hAnsi="Book Antiqua" w:cs="Book Antiqua"/>
          <w:color w:val="000000"/>
          <w:shd w:val="clear" w:color="auto" w:fill="FFFFFF"/>
        </w:rPr>
        <w:t xml:space="preserve"> twice a day for 2 </w:t>
      </w:r>
      <w:proofErr w:type="spellStart"/>
      <w:r w:rsidRPr="000355F5">
        <w:rPr>
          <w:rFonts w:ascii="Book Antiqua" w:eastAsia="Book Antiqua" w:hAnsi="Book Antiqua" w:cs="Book Antiqua"/>
          <w:color w:val="000000"/>
        </w:rPr>
        <w:t>wk</w:t>
      </w:r>
      <w:proofErr w:type="spellEnd"/>
      <w:r w:rsidRPr="000355F5">
        <w:rPr>
          <w:rFonts w:ascii="Book Antiqua" w:eastAsia="Book Antiqua" w:hAnsi="Book Antiqua" w:cs="Book Antiqua"/>
          <w:color w:val="000000"/>
        </w:rPr>
        <w:t>,</w:t>
      </w:r>
      <w:r w:rsidRPr="000355F5">
        <w:rPr>
          <w:rFonts w:ascii="Book Antiqua" w:eastAsia="Book Antiqua" w:hAnsi="Book Antiqua" w:cs="Book Antiqua"/>
          <w:color w:val="000000"/>
          <w:shd w:val="clear" w:color="auto" w:fill="FFFFFF"/>
        </w:rPr>
        <w:t xml:space="preserve"> and the patient had a normal temperature the next day.</w:t>
      </w:r>
    </w:p>
    <w:p w14:paraId="50A28521" w14:textId="77777777" w:rsidR="00A77B3E" w:rsidRPr="000355F5" w:rsidRDefault="00A77B3E" w:rsidP="00BA20B8">
      <w:pPr>
        <w:spacing w:line="360" w:lineRule="auto"/>
        <w:jc w:val="both"/>
        <w:rPr>
          <w:rFonts w:ascii="Book Antiqua" w:hAnsi="Book Antiqua"/>
        </w:rPr>
      </w:pPr>
    </w:p>
    <w:p w14:paraId="05DA2513"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CONCLUSION</w:t>
      </w:r>
    </w:p>
    <w:p w14:paraId="1CCCF477" w14:textId="33114951"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Mycoplasma meningitis after neurosurgery is rare. We can use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to detect </w:t>
      </w:r>
      <w:r w:rsidR="00F81136"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in the CSF and then provide targeted treatment.</w:t>
      </w:r>
    </w:p>
    <w:p w14:paraId="7DCB334C" w14:textId="77777777" w:rsidR="00A77B3E" w:rsidRPr="000355F5" w:rsidRDefault="00A77B3E" w:rsidP="00BA20B8">
      <w:pPr>
        <w:spacing w:line="360" w:lineRule="auto"/>
        <w:jc w:val="both"/>
        <w:rPr>
          <w:rFonts w:ascii="Book Antiqua" w:hAnsi="Book Antiqua"/>
        </w:rPr>
      </w:pPr>
    </w:p>
    <w:p w14:paraId="777BE20B"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lastRenderedPageBreak/>
        <w:t xml:space="preserve">Key Words: </w:t>
      </w:r>
      <w:r w:rsidRPr="000355F5">
        <w:rPr>
          <w:rFonts w:ascii="Book Antiqua" w:eastAsia="Book Antiqua" w:hAnsi="Book Antiqua" w:cs="Book Antiqua"/>
          <w:color w:val="000000"/>
        </w:rPr>
        <w:t xml:space="preserve">Neurosurgery; Central nervous system infections; Meningitis; </w:t>
      </w:r>
      <w:r w:rsidRPr="000355F5">
        <w:rPr>
          <w:rFonts w:ascii="Book Antiqua" w:eastAsia="Book Antiqua" w:hAnsi="Book Antiqua" w:cs="Book Antiqua"/>
          <w:i/>
          <w:iCs/>
          <w:color w:val="000000"/>
        </w:rPr>
        <w:t>Mycoplasma hominis</w:t>
      </w:r>
      <w:r w:rsidRPr="000355F5">
        <w:rPr>
          <w:rFonts w:ascii="Book Antiqua" w:eastAsia="Book Antiqua" w:hAnsi="Book Antiqua" w:cs="Book Antiqua"/>
          <w:color w:val="000000"/>
        </w:rPr>
        <w:t>; Next-generation sequencing; Case report</w:t>
      </w:r>
    </w:p>
    <w:p w14:paraId="669BAE83" w14:textId="77777777" w:rsidR="00A77B3E" w:rsidRPr="000355F5" w:rsidRDefault="00A77B3E" w:rsidP="00BA20B8">
      <w:pPr>
        <w:spacing w:line="360" w:lineRule="auto"/>
        <w:jc w:val="both"/>
        <w:rPr>
          <w:rFonts w:ascii="Book Antiqua" w:hAnsi="Book Antiqua"/>
        </w:rPr>
      </w:pPr>
    </w:p>
    <w:p w14:paraId="7D82D4CB" w14:textId="393675C1"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Yang NL, Cai X, Que Q, Zhao H, Zhang KL, </w:t>
      </w:r>
      <w:proofErr w:type="spellStart"/>
      <w:r w:rsidRPr="000355F5">
        <w:rPr>
          <w:rFonts w:ascii="Book Antiqua" w:eastAsia="Book Antiqua" w:hAnsi="Book Antiqua" w:cs="Book Antiqua"/>
          <w:color w:val="000000"/>
        </w:rPr>
        <w:t>Lv</w:t>
      </w:r>
      <w:proofErr w:type="spellEnd"/>
      <w:r w:rsidRPr="000355F5">
        <w:rPr>
          <w:rFonts w:ascii="Book Antiqua" w:eastAsia="Book Antiqua" w:hAnsi="Book Antiqua" w:cs="Book Antiqua"/>
          <w:color w:val="000000"/>
        </w:rPr>
        <w:t xml:space="preserve"> S. </w:t>
      </w:r>
      <w:r w:rsidRPr="000355F5">
        <w:rPr>
          <w:rFonts w:ascii="Book Antiqua" w:eastAsia="Book Antiqua" w:hAnsi="Book Antiqua" w:cs="Book Antiqua"/>
          <w:i/>
          <w:iCs/>
          <w:color w:val="000000"/>
        </w:rPr>
        <w:t>Mycoplasma hominis</w:t>
      </w:r>
      <w:r w:rsidRPr="000355F5">
        <w:rPr>
          <w:rFonts w:ascii="Book Antiqua" w:eastAsia="Book Antiqua" w:hAnsi="Book Antiqua" w:cs="Book Antiqua"/>
          <w:color w:val="000000"/>
        </w:rPr>
        <w:t xml:space="preserve"> meningitis after operative neurosurgery: </w:t>
      </w:r>
      <w:r w:rsidR="00A60E56" w:rsidRPr="000355F5">
        <w:rPr>
          <w:rFonts w:ascii="Book Antiqua" w:eastAsia="Book Antiqua" w:hAnsi="Book Antiqua" w:cs="Book Antiqua"/>
          <w:color w:val="000000"/>
        </w:rPr>
        <w:t>A case report and review of literature</w:t>
      </w:r>
      <w:r w:rsidRPr="000355F5">
        <w:rPr>
          <w:rFonts w:ascii="Book Antiqua" w:eastAsia="Book Antiqua" w:hAnsi="Book Antiqua" w:cs="Book Antiqua"/>
          <w:color w:val="000000"/>
        </w:rPr>
        <w:t xml:space="preserve">. </w:t>
      </w:r>
      <w:r w:rsidRPr="000355F5">
        <w:rPr>
          <w:rFonts w:ascii="Book Antiqua" w:eastAsia="Book Antiqua" w:hAnsi="Book Antiqua" w:cs="Book Antiqua"/>
          <w:i/>
          <w:iCs/>
          <w:color w:val="000000"/>
        </w:rPr>
        <w:t>World J Clin Cases</w:t>
      </w:r>
      <w:r w:rsidRPr="000355F5">
        <w:rPr>
          <w:rFonts w:ascii="Book Antiqua" w:eastAsia="Book Antiqua" w:hAnsi="Book Antiqua" w:cs="Book Antiqua"/>
          <w:color w:val="000000"/>
        </w:rPr>
        <w:t xml:space="preserve"> 2021; In press</w:t>
      </w:r>
    </w:p>
    <w:p w14:paraId="1F2A5D98" w14:textId="77777777" w:rsidR="00A77B3E" w:rsidRPr="000355F5" w:rsidRDefault="00A77B3E" w:rsidP="00BA20B8">
      <w:pPr>
        <w:spacing w:line="360" w:lineRule="auto"/>
        <w:jc w:val="both"/>
        <w:rPr>
          <w:rFonts w:ascii="Book Antiqua" w:hAnsi="Book Antiqua"/>
        </w:rPr>
      </w:pPr>
    </w:p>
    <w:p w14:paraId="37554EC9" w14:textId="3BA08980"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Core Tip: </w:t>
      </w:r>
      <w:r w:rsidRPr="000355F5">
        <w:rPr>
          <w:rFonts w:ascii="Book Antiqua" w:eastAsia="Book Antiqua" w:hAnsi="Book Antiqua" w:cs="Book Antiqua"/>
          <w:color w:val="000000"/>
        </w:rPr>
        <w:t xml:space="preserve">Mycoplasma meningitis after neurosurgery is relatively rare. Intracranial infections with atypical pathogens are difficult to identify. Because </w:t>
      </w:r>
      <w:r w:rsidRPr="000355F5">
        <w:rPr>
          <w:rFonts w:ascii="Book Antiqua" w:eastAsia="Book Antiqua" w:hAnsi="Book Antiqua" w:cs="Book Antiqua"/>
          <w:i/>
          <w:iCs/>
          <w:color w:val="000000"/>
        </w:rPr>
        <w:t>Mycoplasma hominis</w:t>
      </w:r>
      <w:r w:rsidRPr="000355F5">
        <w:rPr>
          <w:rFonts w:ascii="Book Antiqua" w:eastAsia="Book Antiqua" w:hAnsi="Book Antiqua" w:cs="Book Antiqua"/>
          <w:color w:val="000000"/>
        </w:rPr>
        <w:t xml:space="preserve"> (</w:t>
      </w:r>
      <w:r w:rsidR="009000A7" w:rsidRPr="000355F5">
        <w:rPr>
          <w:rFonts w:ascii="Book Antiqua" w:eastAsia="Book Antiqua" w:hAnsi="Book Antiqua" w:cs="Book Antiqua"/>
          <w:i/>
          <w:iCs/>
          <w:color w:val="000000"/>
        </w:rPr>
        <w:t xml:space="preserve">M. </w:t>
      </w:r>
      <w:proofErr w:type="gramStart"/>
      <w:r w:rsidR="009000A7" w:rsidRPr="000355F5">
        <w:rPr>
          <w:rFonts w:ascii="Book Antiqua" w:eastAsia="Book Antiqua" w:hAnsi="Book Antiqua" w:cs="Book Antiqua"/>
          <w:i/>
          <w:iCs/>
          <w:color w:val="000000"/>
        </w:rPr>
        <w:t>hominis</w:t>
      </w:r>
      <w:r w:rsidR="009000A7" w:rsidRPr="000355F5" w:rsidDel="009000A7">
        <w:rPr>
          <w:rFonts w:ascii="Book Antiqua" w:eastAsia="Book Antiqua" w:hAnsi="Book Antiqua" w:cs="Book Antiqua"/>
          <w:i/>
          <w:iCs/>
          <w:color w:val="000000"/>
        </w:rPr>
        <w:t xml:space="preserve"> </w:t>
      </w:r>
      <w:r w:rsidRPr="000355F5">
        <w:rPr>
          <w:rFonts w:ascii="Book Antiqua" w:eastAsia="Book Antiqua" w:hAnsi="Book Antiqua" w:cs="Book Antiqua"/>
          <w:color w:val="000000"/>
        </w:rPr>
        <w:t>)</w:t>
      </w:r>
      <w:proofErr w:type="gramEnd"/>
      <w:r w:rsidRPr="000355F5">
        <w:rPr>
          <w:rFonts w:ascii="Book Antiqua" w:eastAsia="Book Antiqua" w:hAnsi="Book Antiqua" w:cs="Book Antiqua"/>
          <w:color w:val="000000"/>
        </w:rPr>
        <w:t xml:space="preserve"> has no cell wall, it cannot be observed by Gram staining. Moreover, the difficulty of culturing </w:t>
      </w:r>
      <w:r w:rsidR="009000A7" w:rsidRPr="000355F5">
        <w:rPr>
          <w:rFonts w:ascii="Book Antiqua" w:eastAsia="Book Antiqua" w:hAnsi="Book Antiqua" w:cs="Book Antiqua"/>
          <w:i/>
          <w:iCs/>
          <w:color w:val="000000"/>
        </w:rPr>
        <w:t xml:space="preserve">M. </w:t>
      </w:r>
      <w:proofErr w:type="gramStart"/>
      <w:r w:rsidR="009000A7" w:rsidRPr="000355F5">
        <w:rPr>
          <w:rFonts w:ascii="Book Antiqua" w:eastAsia="Book Antiqua" w:hAnsi="Book Antiqua" w:cs="Book Antiqua"/>
          <w:i/>
          <w:iCs/>
          <w:color w:val="000000"/>
        </w:rPr>
        <w:t>hominis</w:t>
      </w:r>
      <w:r w:rsidR="009000A7" w:rsidRPr="000355F5" w:rsidDel="009000A7">
        <w:rPr>
          <w:rFonts w:ascii="Book Antiqua" w:eastAsia="Book Antiqua" w:hAnsi="Book Antiqua" w:cs="Book Antiqua"/>
          <w:i/>
          <w:iCs/>
          <w:color w:val="000000"/>
        </w:rPr>
        <w:t xml:space="preserve"> </w:t>
      </w:r>
      <w:r w:rsidRPr="000355F5">
        <w:rPr>
          <w:rFonts w:ascii="Book Antiqua" w:eastAsia="Book Antiqua" w:hAnsi="Book Antiqua" w:cs="Book Antiqua"/>
          <w:color w:val="000000"/>
        </w:rPr>
        <w:t xml:space="preserve"> increases</w:t>
      </w:r>
      <w:proofErr w:type="gramEnd"/>
      <w:r w:rsidRPr="000355F5">
        <w:rPr>
          <w:rFonts w:ascii="Book Antiqua" w:eastAsia="Book Antiqua" w:hAnsi="Book Antiqua" w:cs="Book Antiqua"/>
          <w:color w:val="000000"/>
        </w:rPr>
        <w:t xml:space="preserve"> the challenge of clinical detection and often delays treatment.</w:t>
      </w:r>
      <w:r w:rsidRPr="000355F5">
        <w:rPr>
          <w:rFonts w:ascii="Book Antiqua" w:eastAsia="Book Antiqua" w:hAnsi="Book Antiqua" w:cs="Book Antiqua"/>
          <w:b/>
          <w:bCs/>
          <w:color w:val="000000"/>
        </w:rPr>
        <w:t xml:space="preserve"> </w:t>
      </w:r>
      <w:r w:rsidRPr="000355F5">
        <w:rPr>
          <w:rFonts w:ascii="Book Antiqua" w:eastAsia="Book Antiqua" w:hAnsi="Book Antiqua" w:cs="Book Antiqua"/>
          <w:color w:val="000000"/>
        </w:rPr>
        <w:t>Next-generation metagenomic sequencing can be used to identify the pathogen in the early stage of the disease.</w:t>
      </w:r>
    </w:p>
    <w:p w14:paraId="5EBC4232" w14:textId="77777777" w:rsidR="00A77B3E" w:rsidRPr="000355F5" w:rsidRDefault="00A77B3E" w:rsidP="00BA20B8">
      <w:pPr>
        <w:spacing w:line="360" w:lineRule="auto"/>
        <w:jc w:val="both"/>
        <w:rPr>
          <w:rFonts w:ascii="Book Antiqua" w:hAnsi="Book Antiqua"/>
        </w:rPr>
      </w:pPr>
    </w:p>
    <w:p w14:paraId="7744557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INTRODUCTION</w:t>
      </w:r>
    </w:p>
    <w:p w14:paraId="138EFC17" w14:textId="2081A751"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i/>
          <w:iCs/>
          <w:color w:val="000000"/>
        </w:rPr>
        <w:t>Mycoplasma hominis</w:t>
      </w:r>
      <w:r w:rsidRPr="000355F5">
        <w:rPr>
          <w:rFonts w:ascii="Book Antiqua" w:eastAsia="Book Antiqua" w:hAnsi="Book Antiqua" w:cs="Book Antiqua"/>
          <w:color w:val="000000"/>
        </w:rPr>
        <w:t xml:space="preserve"> (</w:t>
      </w:r>
      <w:r w:rsidRPr="000355F5">
        <w:rPr>
          <w:rFonts w:ascii="Book Antiqua" w:eastAsia="Book Antiqua" w:hAnsi="Book Antiqua" w:cs="Book Antiqua"/>
          <w:i/>
          <w:iCs/>
          <w:color w:val="000000"/>
        </w:rPr>
        <w:t>M</w:t>
      </w:r>
      <w:r w:rsidR="000355F5">
        <w:rPr>
          <w:rFonts w:ascii="Book Antiqua" w:eastAsia="Book Antiqua" w:hAnsi="Book Antiqua" w:cs="Book Antiqua"/>
          <w:i/>
          <w:iCs/>
          <w:color w:val="000000"/>
        </w:rPr>
        <w:t>.</w:t>
      </w:r>
      <w:r w:rsidR="000355F5">
        <w:rPr>
          <w:rFonts w:ascii="Book Antiqua" w:hAnsi="Book Antiqua" w:cs="Book Antiqua" w:hint="eastAsia"/>
          <w:i/>
          <w:iCs/>
          <w:color w:val="000000"/>
          <w:lang w:eastAsia="zh-CN"/>
        </w:rPr>
        <w:t xml:space="preserve"> </w:t>
      </w:r>
      <w:r w:rsidR="000736AD" w:rsidRPr="000355F5">
        <w:rPr>
          <w:rFonts w:ascii="Book Antiqua" w:eastAsia="Book Antiqua" w:hAnsi="Book Antiqua" w:cs="Book Antiqua"/>
          <w:i/>
          <w:iCs/>
          <w:color w:val="000000"/>
        </w:rPr>
        <w:t>hominis</w:t>
      </w:r>
      <w:r w:rsidRPr="000355F5">
        <w:rPr>
          <w:rFonts w:ascii="Book Antiqua" w:eastAsia="Book Antiqua" w:hAnsi="Book Antiqua" w:cs="Book Antiqua"/>
          <w:color w:val="000000"/>
        </w:rPr>
        <w:t xml:space="preserve">) is a common colonizer in the microflora of the genitourinary tract of many sexually active adolescent females.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can be found in the cervical or vaginal secretions of up to 50% of healthy </w:t>
      </w:r>
      <w:proofErr w:type="gramStart"/>
      <w:r w:rsidRPr="000355F5">
        <w:rPr>
          <w:rFonts w:ascii="Book Antiqua" w:eastAsia="Book Antiqua" w:hAnsi="Book Antiqua" w:cs="Book Antiqua"/>
          <w:color w:val="000000"/>
        </w:rPr>
        <w:t>women</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w:t>
      </w:r>
      <w:r w:rsidRPr="000355F5">
        <w:rPr>
          <w:rFonts w:ascii="Book Antiqua" w:eastAsia="Book Antiqua" w:hAnsi="Book Antiqua" w:cs="Book Antiqua"/>
          <w:color w:val="000000"/>
        </w:rPr>
        <w:t xml:space="preserve">. At present, it has been demonstrated that pathogenic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is mainly distributed in the oropharynx and urogenital </w:t>
      </w:r>
      <w:proofErr w:type="gramStart"/>
      <w:r w:rsidRPr="000355F5">
        <w:rPr>
          <w:rFonts w:ascii="Book Antiqua" w:eastAsia="Book Antiqua" w:hAnsi="Book Antiqua" w:cs="Book Antiqua"/>
          <w:color w:val="000000"/>
        </w:rPr>
        <w:t>tract</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2]</w:t>
      </w:r>
      <w:r w:rsidRPr="000355F5">
        <w:rPr>
          <w:rFonts w:ascii="Book Antiqua" w:eastAsia="Book Antiqua" w:hAnsi="Book Antiqua" w:cs="Book Antiqua"/>
          <w:color w:val="000000"/>
        </w:rPr>
        <w:t xml:space="preserve">.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is associated with certain diseases of parturient women, their fetuses and newborns, but it is rare for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to cause central nervous system infections in adults. Because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has no cell wall, it cannot be observed by Gram staining. Moreover, the difficulty of culturing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increases the challenge of clinical detection and often delays treatment. Here, we report a case of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infection secondary to craniocerebral surgery detected by next-generation metagenomic sequencing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We also reviewed relevant literature to analyze the clinical features, diagnosis and treatment methods of central nervous system infections caused by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to deepen the understanding of this type of infection among clinicians and improve the diagnosis and treatment options.</w:t>
      </w:r>
    </w:p>
    <w:p w14:paraId="6F69B3A0" w14:textId="77777777" w:rsidR="00A77B3E" w:rsidRPr="000355F5" w:rsidRDefault="00A77B3E" w:rsidP="00BA20B8">
      <w:pPr>
        <w:spacing w:line="360" w:lineRule="auto"/>
        <w:jc w:val="both"/>
        <w:rPr>
          <w:rFonts w:ascii="Book Antiqua" w:hAnsi="Book Antiqua"/>
        </w:rPr>
      </w:pPr>
    </w:p>
    <w:p w14:paraId="451D06F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CASE PRESENTATION</w:t>
      </w:r>
    </w:p>
    <w:p w14:paraId="05A05BA4"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i/>
          <w:color w:val="000000"/>
        </w:rPr>
        <w:t>Chief complaints</w:t>
      </w:r>
    </w:p>
    <w:p w14:paraId="73E8615D"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A 44-year-old man presented to our hospital complaining of worsening dizziness.</w:t>
      </w:r>
    </w:p>
    <w:p w14:paraId="34EC353B" w14:textId="77777777" w:rsidR="00A77B3E" w:rsidRPr="000355F5" w:rsidRDefault="00A77B3E" w:rsidP="00BA20B8">
      <w:pPr>
        <w:spacing w:line="360" w:lineRule="auto"/>
        <w:jc w:val="both"/>
        <w:rPr>
          <w:rFonts w:ascii="Book Antiqua" w:hAnsi="Book Antiqua"/>
        </w:rPr>
      </w:pPr>
    </w:p>
    <w:p w14:paraId="64C2E96E"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i/>
          <w:color w:val="000000"/>
        </w:rPr>
        <w:t>History of present illness</w:t>
      </w:r>
    </w:p>
    <w:p w14:paraId="2482085D" w14:textId="22E46B29"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One year before admission, the patient suffered from repeated episodes of dizziness without blurred vision, nausea, vomiting or limb dysfunction. However, the symptom did not cause alarm. A week ago, his dizziness worsened, and he presented to the hospital.</w:t>
      </w:r>
    </w:p>
    <w:p w14:paraId="2B87A4BD" w14:textId="77777777" w:rsidR="00A77B3E" w:rsidRPr="000355F5" w:rsidRDefault="00A77B3E" w:rsidP="00BA20B8">
      <w:pPr>
        <w:spacing w:line="360" w:lineRule="auto"/>
        <w:jc w:val="both"/>
        <w:rPr>
          <w:rFonts w:ascii="Book Antiqua" w:hAnsi="Book Antiqua"/>
        </w:rPr>
      </w:pPr>
    </w:p>
    <w:p w14:paraId="0DC7AF0B"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i/>
          <w:color w:val="000000"/>
        </w:rPr>
        <w:t>History of past illness</w:t>
      </w:r>
    </w:p>
    <w:p w14:paraId="4092FE4E"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Healthy, with no specific diseases.</w:t>
      </w:r>
    </w:p>
    <w:p w14:paraId="4294464E" w14:textId="77777777" w:rsidR="00A77B3E" w:rsidRPr="000355F5" w:rsidRDefault="00A77B3E" w:rsidP="00BA20B8">
      <w:pPr>
        <w:spacing w:line="360" w:lineRule="auto"/>
        <w:jc w:val="both"/>
        <w:rPr>
          <w:rFonts w:ascii="Book Antiqua" w:hAnsi="Book Antiqua"/>
        </w:rPr>
      </w:pPr>
    </w:p>
    <w:p w14:paraId="4D59F0C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i/>
          <w:color w:val="000000"/>
        </w:rPr>
        <w:t>Physical examination</w:t>
      </w:r>
    </w:p>
    <w:p w14:paraId="0E7614D3"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Physical examination upon admission showed that the patient had no nystagmus, no neck rigidity, normal muscle strength and muscular tension of the limbs, and negative pathological signs.</w:t>
      </w:r>
    </w:p>
    <w:p w14:paraId="6309AE07" w14:textId="77777777" w:rsidR="00A77B3E" w:rsidRPr="000355F5" w:rsidRDefault="00A77B3E" w:rsidP="00BA20B8">
      <w:pPr>
        <w:spacing w:line="360" w:lineRule="auto"/>
        <w:jc w:val="both"/>
        <w:rPr>
          <w:rFonts w:ascii="Book Antiqua" w:hAnsi="Book Antiqua"/>
        </w:rPr>
      </w:pPr>
    </w:p>
    <w:p w14:paraId="05663869"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i/>
          <w:color w:val="000000"/>
        </w:rPr>
        <w:t>Laboratory examinations</w:t>
      </w:r>
    </w:p>
    <w:p w14:paraId="3D8EBCE8" w14:textId="1A67A74F"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On admission, the patient's examination results were completely normal, including leukocyte count, hypersensitive C-reactive protein, procalcitonin, electrolytes, liver and kidney function tests and coagulation function tests. On the third postoperative day, the leukocyte count was 14.8</w:t>
      </w:r>
      <w:r w:rsidR="001A7532">
        <w:rPr>
          <w:rFonts w:ascii="微软雅黑" w:eastAsia="微软雅黑" w:hAnsi="微软雅黑" w:cs="微软雅黑" w:hint="eastAsia"/>
          <w:color w:val="000000"/>
          <w:lang w:eastAsia="zh-CN"/>
        </w:rPr>
        <w:t xml:space="preserve"> </w:t>
      </w:r>
      <w:r w:rsidRPr="000355F5">
        <w:rPr>
          <w:rFonts w:ascii="Book Antiqua" w:eastAsia="Book Antiqua" w:hAnsi="Book Antiqua" w:cs="Book Antiqua"/>
          <w:color w:val="000000"/>
        </w:rPr>
        <w:t>×</w:t>
      </w:r>
      <w:r w:rsidR="001A7532">
        <w:rPr>
          <w:rFonts w:ascii="Book Antiqua" w:hAnsi="Book Antiqua" w:cs="Book Antiqua" w:hint="eastAsia"/>
          <w:color w:val="000000"/>
          <w:lang w:eastAsia="zh-CN"/>
        </w:rPr>
        <w:t xml:space="preserve"> </w:t>
      </w:r>
      <w:r w:rsidRPr="000355F5">
        <w:rPr>
          <w:rFonts w:ascii="Book Antiqua" w:eastAsia="Book Antiqua" w:hAnsi="Book Antiqua" w:cs="Book Antiqua"/>
          <w:color w:val="000000"/>
        </w:rPr>
        <w:t>10</w:t>
      </w:r>
      <w:r w:rsidRPr="000355F5">
        <w:rPr>
          <w:rFonts w:ascii="Book Antiqua" w:eastAsia="Book Antiqua" w:hAnsi="Book Antiqua" w:cs="Book Antiqua"/>
          <w:color w:val="000000"/>
          <w:vertAlign w:val="superscript"/>
        </w:rPr>
        <w:t>9</w:t>
      </w:r>
      <w:r w:rsidRPr="000355F5">
        <w:rPr>
          <w:rFonts w:ascii="Book Antiqua" w:eastAsia="Book Antiqua" w:hAnsi="Book Antiqua" w:cs="Book Antiqua"/>
          <w:color w:val="000000"/>
        </w:rPr>
        <w:t>/L (reference range: 4-10</w:t>
      </w:r>
      <w:r w:rsidR="001A7532">
        <w:rPr>
          <w:rFonts w:ascii="微软雅黑" w:eastAsia="微软雅黑" w:hAnsi="微软雅黑" w:cs="微软雅黑" w:hint="eastAsia"/>
          <w:color w:val="000000"/>
          <w:lang w:eastAsia="zh-CN"/>
        </w:rPr>
        <w:t xml:space="preserve"> </w:t>
      </w:r>
      <w:r w:rsidRPr="000355F5">
        <w:rPr>
          <w:rFonts w:ascii="Book Antiqua" w:eastAsia="Book Antiqua" w:hAnsi="Book Antiqua" w:cs="Book Antiqua"/>
          <w:color w:val="000000"/>
        </w:rPr>
        <w:t>×</w:t>
      </w:r>
      <w:r w:rsidR="001A7532">
        <w:rPr>
          <w:rFonts w:ascii="微软雅黑" w:eastAsia="微软雅黑" w:hAnsi="微软雅黑" w:cs="微软雅黑" w:hint="eastAsia"/>
          <w:color w:val="000000"/>
          <w:lang w:eastAsia="zh-CN"/>
        </w:rPr>
        <w:t xml:space="preserve"> </w:t>
      </w:r>
      <w:r w:rsidRPr="000355F5">
        <w:rPr>
          <w:rFonts w:ascii="Book Antiqua" w:eastAsia="Book Antiqua" w:hAnsi="Book Antiqua" w:cs="Book Antiqua"/>
          <w:color w:val="000000"/>
        </w:rPr>
        <w:t>10</w:t>
      </w:r>
      <w:r w:rsidRPr="000355F5">
        <w:rPr>
          <w:rFonts w:ascii="Book Antiqua" w:eastAsia="Book Antiqua" w:hAnsi="Book Antiqua" w:cs="Book Antiqua"/>
          <w:color w:val="000000"/>
          <w:vertAlign w:val="superscript"/>
        </w:rPr>
        <w:t>9</w:t>
      </w:r>
      <w:r w:rsidRPr="000355F5">
        <w:rPr>
          <w:rFonts w:ascii="Book Antiqua" w:eastAsia="Book Antiqua" w:hAnsi="Book Antiqua" w:cs="Book Antiqua"/>
          <w:color w:val="000000"/>
        </w:rPr>
        <w:t>/L), and the neutrophil count (NEUT%) was 89.5% (reference range: 40</w:t>
      </w:r>
      <w:r w:rsidR="000736AD" w:rsidRPr="000355F5">
        <w:rPr>
          <w:rFonts w:ascii="Book Antiqua" w:eastAsia="Book Antiqua" w:hAnsi="Book Antiqua" w:cs="Book Antiqua"/>
          <w:color w:val="000000"/>
        </w:rPr>
        <w:t>%</w:t>
      </w:r>
      <w:r w:rsidRPr="000355F5">
        <w:rPr>
          <w:rFonts w:ascii="Book Antiqua" w:eastAsia="Book Antiqua" w:hAnsi="Book Antiqua" w:cs="Book Antiqua"/>
          <w:color w:val="000000"/>
        </w:rPr>
        <w:t xml:space="preserve">-75%). The </w:t>
      </w:r>
      <w:r w:rsidR="000736AD" w:rsidRPr="000355F5">
        <w:rPr>
          <w:rFonts w:ascii="Book Antiqua" w:eastAsia="Book Antiqua" w:hAnsi="Book Antiqua" w:cs="Book Antiqua"/>
          <w:color w:val="000000"/>
          <w:shd w:val="clear" w:color="auto" w:fill="FFFFFF"/>
        </w:rPr>
        <w:t>cerebrospinal fluid</w:t>
      </w:r>
      <w:r w:rsidR="000736AD"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rPr>
        <w:t>CSF</w:t>
      </w:r>
      <w:r w:rsidR="000736AD" w:rsidRPr="000355F5">
        <w:rPr>
          <w:rFonts w:ascii="Book Antiqua" w:eastAsia="Book Antiqua" w:hAnsi="Book Antiqua" w:cs="Book Antiqua"/>
          <w:color w:val="000000"/>
        </w:rPr>
        <w:t xml:space="preserve">) </w:t>
      </w:r>
      <w:r w:rsidR="001A7532">
        <w:rPr>
          <w:rFonts w:ascii="Book Antiqua" w:eastAsia="Book Antiqua" w:hAnsi="Book Antiqua" w:cs="Book Antiqua"/>
          <w:color w:val="000000"/>
        </w:rPr>
        <w:t>examination showed 62.9</w:t>
      </w:r>
      <w:r w:rsidR="001A7532">
        <w:rPr>
          <w:rFonts w:ascii="Book Antiqua" w:hAnsi="Book Antiqua" w:cs="Book Antiqua" w:hint="eastAsia"/>
          <w:color w:val="000000"/>
          <w:lang w:eastAsia="zh-CN"/>
        </w:rPr>
        <w:t xml:space="preserve"> </w:t>
      </w:r>
      <w:r w:rsidR="001A7532">
        <w:rPr>
          <w:rFonts w:ascii="Book Antiqua" w:eastAsia="Book Antiqua" w:hAnsi="Book Antiqua" w:cs="Book Antiqua"/>
          <w:color w:val="000000"/>
        </w:rPr>
        <w:t>×</w:t>
      </w:r>
      <w:r w:rsidR="001A7532">
        <w:rPr>
          <w:rFonts w:ascii="Book Antiqua" w:hAnsi="Book Antiqua" w:cs="Book Antiqua" w:hint="eastAsia"/>
          <w:color w:val="000000"/>
          <w:lang w:eastAsia="zh-CN"/>
        </w:rPr>
        <w:t xml:space="preserve"> </w:t>
      </w:r>
      <w:r w:rsidRPr="000355F5">
        <w:rPr>
          <w:rFonts w:ascii="Book Antiqua" w:eastAsia="Book Antiqua" w:hAnsi="Book Antiqua" w:cs="Book Antiqua"/>
          <w:color w:val="000000"/>
        </w:rPr>
        <w:t>10</w:t>
      </w:r>
      <w:r w:rsidRPr="000355F5">
        <w:rPr>
          <w:rFonts w:ascii="Book Antiqua" w:eastAsia="Book Antiqua" w:hAnsi="Book Antiqua" w:cs="Book Antiqua"/>
          <w:color w:val="000000"/>
          <w:vertAlign w:val="superscript"/>
        </w:rPr>
        <w:t>3</w:t>
      </w:r>
      <w:r w:rsidRPr="000355F5">
        <w:rPr>
          <w:rFonts w:ascii="Book Antiqua" w:eastAsia="Book Antiqua" w:hAnsi="Book Antiqua" w:cs="Book Antiqua"/>
          <w:color w:val="000000"/>
        </w:rPr>
        <w:t xml:space="preserve"> </w:t>
      </w:r>
      <w:r w:rsidR="000736AD" w:rsidRPr="000355F5">
        <w:rPr>
          <w:rFonts w:ascii="Book Antiqua" w:eastAsia="Book Antiqua" w:hAnsi="Book Antiqua" w:cs="Book Antiqua"/>
          <w:color w:val="000000"/>
        </w:rPr>
        <w:t xml:space="preserve">white blood </w:t>
      </w:r>
      <w:proofErr w:type="gramStart"/>
      <w:r w:rsidR="000736AD" w:rsidRPr="000355F5">
        <w:rPr>
          <w:rFonts w:ascii="Book Antiqua" w:eastAsia="Book Antiqua" w:hAnsi="Book Antiqua" w:cs="Book Antiqua"/>
          <w:color w:val="000000"/>
        </w:rPr>
        <w:t>cell</w:t>
      </w:r>
      <w:proofErr w:type="gramEnd"/>
      <w:r w:rsidR="000736AD"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rPr>
        <w:t>WBC</w:t>
      </w:r>
      <w:r w:rsidR="000736AD" w:rsidRPr="000355F5">
        <w:rPr>
          <w:rFonts w:ascii="Book Antiqua" w:eastAsia="Book Antiqua" w:hAnsi="Book Antiqua" w:cs="Book Antiqua"/>
          <w:color w:val="000000"/>
        </w:rPr>
        <w:t>)</w:t>
      </w:r>
      <w:r w:rsidRPr="000355F5">
        <w:rPr>
          <w:rFonts w:ascii="Book Antiqua" w:eastAsia="Book Antiqua" w:hAnsi="Book Antiqua" w:cs="Book Antiqua"/>
          <w:color w:val="000000"/>
        </w:rPr>
        <w:t>/</w:t>
      </w:r>
      <w:proofErr w:type="spellStart"/>
      <w:r w:rsidRPr="000355F5">
        <w:rPr>
          <w:rFonts w:ascii="Book Antiqua" w:eastAsia="Book Antiqua" w:hAnsi="Book Antiqua" w:cs="Book Antiqua"/>
          <w:color w:val="000000"/>
        </w:rPr>
        <w:t>μL</w:t>
      </w:r>
      <w:proofErr w:type="spellEnd"/>
      <w:r w:rsidRPr="000355F5">
        <w:rPr>
          <w:rFonts w:ascii="Book Antiqua" w:eastAsia="Book Antiqua" w:hAnsi="Book Antiqua" w:cs="Book Antiqua"/>
          <w:color w:val="000000"/>
        </w:rPr>
        <w:t>, with a protein level of 8036 mg/L, glucose level of 3.8 mmol/L and chloride ion concentration of 139 mmol/L.</w:t>
      </w:r>
    </w:p>
    <w:p w14:paraId="27F1E2EE" w14:textId="77777777" w:rsidR="00A77B3E" w:rsidRPr="000355F5" w:rsidRDefault="00A77B3E" w:rsidP="00BA20B8">
      <w:pPr>
        <w:spacing w:line="360" w:lineRule="auto"/>
        <w:jc w:val="both"/>
        <w:rPr>
          <w:rFonts w:ascii="Book Antiqua" w:hAnsi="Book Antiqua"/>
        </w:rPr>
      </w:pPr>
    </w:p>
    <w:p w14:paraId="059B855A"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i/>
          <w:color w:val="000000"/>
        </w:rPr>
        <w:t>Imaging examinations</w:t>
      </w:r>
    </w:p>
    <w:p w14:paraId="3A578CB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lastRenderedPageBreak/>
        <w:t>The brain magnetic resonance imaging (MRI) examination revealed a massive mass outside the right anterior and middle cranial base. The main body of the lesion was in the middle cranial base with an irregular shape and a size of approximately 7.0 cm × 6.0 cm × 6.1 cm. The right ventricle and cerebral peduncle were compressed, and the midline was shifted to the left (Figure 1). On postoperative day 10, we reviewed the brain MRI and excluded a brain abscess (Figure 2).</w:t>
      </w:r>
    </w:p>
    <w:p w14:paraId="4BBDF2BD" w14:textId="77777777" w:rsidR="00A77B3E" w:rsidRPr="000355F5" w:rsidRDefault="00A77B3E" w:rsidP="00BA20B8">
      <w:pPr>
        <w:spacing w:line="360" w:lineRule="auto"/>
        <w:jc w:val="both"/>
        <w:rPr>
          <w:rFonts w:ascii="Book Antiqua" w:hAnsi="Book Antiqua"/>
        </w:rPr>
      </w:pPr>
    </w:p>
    <w:p w14:paraId="51162795"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FINAL DIAGNOSIS</w:t>
      </w:r>
    </w:p>
    <w:p w14:paraId="59F960AF" w14:textId="54962632"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The initial diagnosis on admission was intracranial space-occupying meningioma. Meningioma,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meningitis and pulmonary infection were diagnosed postoperatively.</w:t>
      </w:r>
    </w:p>
    <w:p w14:paraId="4EFF0672" w14:textId="77777777" w:rsidR="00A77B3E" w:rsidRPr="000355F5" w:rsidRDefault="00A77B3E" w:rsidP="00BA20B8">
      <w:pPr>
        <w:spacing w:line="360" w:lineRule="auto"/>
        <w:jc w:val="both"/>
        <w:rPr>
          <w:rFonts w:ascii="Book Antiqua" w:hAnsi="Book Antiqua"/>
        </w:rPr>
      </w:pPr>
    </w:p>
    <w:p w14:paraId="28A71A55"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TREATMENT</w:t>
      </w:r>
    </w:p>
    <w:p w14:paraId="2DA9FD55" w14:textId="61C04938"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The patient was admitted to the hospital, and preoperative examinations were completed. The patient underwent intracranial tumor resection on May 4, 2020. The operation lasted approximately 9 h, and the intraoperative bleeding volume was 2000 </w:t>
      </w:r>
      <w:proofErr w:type="spellStart"/>
      <w:r w:rsidRPr="000355F5">
        <w:rPr>
          <w:rFonts w:ascii="Book Antiqua" w:eastAsia="Book Antiqua" w:hAnsi="Book Antiqua" w:cs="Book Antiqua"/>
          <w:color w:val="000000"/>
        </w:rPr>
        <w:t>mL.</w:t>
      </w:r>
      <w:proofErr w:type="spellEnd"/>
      <w:r w:rsidRPr="000355F5">
        <w:rPr>
          <w:rFonts w:ascii="Book Antiqua" w:eastAsia="Book Antiqua" w:hAnsi="Book Antiqua" w:cs="Book Antiqua"/>
          <w:color w:val="000000"/>
        </w:rPr>
        <w:t xml:space="preserve"> Preoperative and postoperative cefathiamidine was used to prevent infection. On the second day after surgery, the patient was conscious. The muscle strength of the left limb was approximately grade 3, whereas the muscle strength of the right limb was normal. The patient was extubated successfully on postoperative day 3. Also, on postoperative day 3, the patient developed fever with a temperature of 38.3°C. Laboratory studies revealed that the leukocyte count was 14.8</w:t>
      </w:r>
      <w:r w:rsidR="001A7532">
        <w:rPr>
          <w:rFonts w:ascii="微软雅黑" w:eastAsia="微软雅黑" w:hAnsi="微软雅黑" w:cs="微软雅黑" w:hint="eastAsia"/>
          <w:color w:val="000000"/>
          <w:lang w:eastAsia="zh-CN"/>
        </w:rPr>
        <w:t xml:space="preserve"> </w:t>
      </w:r>
      <w:r w:rsidRPr="000355F5">
        <w:rPr>
          <w:rFonts w:ascii="Book Antiqua" w:eastAsia="Book Antiqua" w:hAnsi="Book Antiqua" w:cs="Book Antiqua"/>
          <w:color w:val="000000"/>
        </w:rPr>
        <w:t>×</w:t>
      </w:r>
      <w:r w:rsidR="000736AD" w:rsidRPr="000355F5">
        <w:rPr>
          <w:rFonts w:ascii="Book Antiqua" w:eastAsia="Book Antiqua" w:hAnsi="Book Antiqua" w:cs="Book Antiqua"/>
          <w:color w:val="000000"/>
        </w:rPr>
        <w:t xml:space="preserve"> </w:t>
      </w:r>
      <w:r w:rsidRPr="000355F5">
        <w:rPr>
          <w:rFonts w:ascii="Book Antiqua" w:eastAsia="Book Antiqua" w:hAnsi="Book Antiqua" w:cs="Book Antiqua"/>
          <w:color w:val="000000"/>
        </w:rPr>
        <w:t>10</w:t>
      </w:r>
      <w:r w:rsidRPr="000355F5">
        <w:rPr>
          <w:rFonts w:ascii="Book Antiqua" w:eastAsia="Book Antiqua" w:hAnsi="Book Antiqua" w:cs="Book Antiqua"/>
          <w:color w:val="000000"/>
          <w:vertAlign w:val="superscript"/>
        </w:rPr>
        <w:t>9</w:t>
      </w:r>
      <w:r w:rsidRPr="000355F5">
        <w:rPr>
          <w:rFonts w:ascii="Book Antiqua" w:eastAsia="Book Antiqua" w:hAnsi="Book Antiqua" w:cs="Book Antiqua"/>
          <w:color w:val="000000"/>
        </w:rPr>
        <w:t>/L (reference range: 4-10</w:t>
      </w:r>
      <w:r w:rsidR="001A7532">
        <w:rPr>
          <w:rFonts w:ascii="Book Antiqua" w:hAnsi="Book Antiqua" w:cs="Book Antiqua" w:hint="eastAsia"/>
          <w:color w:val="000000"/>
          <w:lang w:eastAsia="zh-CN"/>
        </w:rPr>
        <w:t xml:space="preserve"> </w:t>
      </w:r>
      <w:r w:rsidRPr="000355F5">
        <w:rPr>
          <w:rFonts w:ascii="Book Antiqua" w:eastAsia="Book Antiqua" w:hAnsi="Book Antiqua" w:cs="Book Antiqua"/>
          <w:color w:val="000000"/>
        </w:rPr>
        <w:t>×</w:t>
      </w:r>
      <w:r w:rsidR="001A7532">
        <w:rPr>
          <w:rFonts w:ascii="Book Antiqua" w:hAnsi="Book Antiqua" w:cs="Book Antiqua" w:hint="eastAsia"/>
          <w:color w:val="000000"/>
          <w:lang w:eastAsia="zh-CN"/>
        </w:rPr>
        <w:t xml:space="preserve"> </w:t>
      </w:r>
      <w:r w:rsidRPr="000355F5">
        <w:rPr>
          <w:rFonts w:ascii="Book Antiqua" w:eastAsia="Book Antiqua" w:hAnsi="Book Antiqua" w:cs="Book Antiqua"/>
          <w:color w:val="000000"/>
        </w:rPr>
        <w:t>10</w:t>
      </w:r>
      <w:r w:rsidRPr="000355F5">
        <w:rPr>
          <w:rFonts w:ascii="Book Antiqua" w:eastAsia="Book Antiqua" w:hAnsi="Book Antiqua" w:cs="Book Antiqua"/>
          <w:color w:val="000000"/>
          <w:vertAlign w:val="superscript"/>
        </w:rPr>
        <w:t>9</w:t>
      </w:r>
      <w:r w:rsidRPr="000355F5">
        <w:rPr>
          <w:rFonts w:ascii="Book Antiqua" w:eastAsia="Book Antiqua" w:hAnsi="Book Antiqua" w:cs="Book Antiqua"/>
          <w:color w:val="000000"/>
        </w:rPr>
        <w:t>/L), and the NEUT% was 89.5% (reference range: 40</w:t>
      </w:r>
      <w:r w:rsidR="000736AD" w:rsidRPr="000355F5">
        <w:rPr>
          <w:rFonts w:ascii="Book Antiqua" w:eastAsia="Book Antiqua" w:hAnsi="Book Antiqua" w:cs="Book Antiqua"/>
          <w:color w:val="000000"/>
        </w:rPr>
        <w:t>%</w:t>
      </w:r>
      <w:r w:rsidRPr="000355F5">
        <w:rPr>
          <w:rFonts w:ascii="Book Antiqua" w:eastAsia="Book Antiqua" w:hAnsi="Book Antiqua" w:cs="Book Antiqua"/>
          <w:color w:val="000000"/>
        </w:rPr>
        <w:t xml:space="preserve">-75%). Then, we changed the antibiotic to </w:t>
      </w:r>
      <w:proofErr w:type="spellStart"/>
      <w:r w:rsidRPr="000355F5">
        <w:rPr>
          <w:rFonts w:ascii="Book Antiqua" w:eastAsia="Book Antiqua" w:hAnsi="Book Antiqua" w:cs="Book Antiqua"/>
          <w:color w:val="000000"/>
        </w:rPr>
        <w:t>cefoperazone</w:t>
      </w:r>
      <w:proofErr w:type="spellEnd"/>
      <w:r w:rsidRPr="000355F5">
        <w:rPr>
          <w:rFonts w:ascii="Book Antiqua" w:eastAsia="Book Antiqua" w:hAnsi="Book Antiqua" w:cs="Book Antiqua"/>
          <w:color w:val="000000"/>
        </w:rPr>
        <w:t>-sulbactam. However, the patient's temperature continued to increase. At this time, we found that the patient had neck rigidity. Thus, we performed a lumbar puncture. The CSF examination showed a WBC level of 62.9 × 10</w:t>
      </w:r>
      <w:r w:rsidRPr="000355F5">
        <w:rPr>
          <w:rFonts w:ascii="Book Antiqua" w:eastAsia="Book Antiqua" w:hAnsi="Book Antiqua" w:cs="Book Antiqua"/>
          <w:color w:val="000000"/>
          <w:vertAlign w:val="superscript"/>
        </w:rPr>
        <w:t>3</w:t>
      </w:r>
      <w:r w:rsidRPr="000355F5">
        <w:rPr>
          <w:rFonts w:ascii="Book Antiqua" w:eastAsia="Book Antiqua" w:hAnsi="Book Antiqua" w:cs="Book Antiqua"/>
          <w:color w:val="000000"/>
        </w:rPr>
        <w:t xml:space="preserve"> WBC/</w:t>
      </w:r>
      <w:proofErr w:type="spellStart"/>
      <w:r w:rsidRPr="000355F5">
        <w:rPr>
          <w:rFonts w:ascii="Book Antiqua" w:eastAsia="Book Antiqua" w:hAnsi="Book Antiqua" w:cs="Book Antiqua"/>
          <w:color w:val="000000"/>
        </w:rPr>
        <w:t>μL</w:t>
      </w:r>
      <w:proofErr w:type="spellEnd"/>
      <w:r w:rsidRPr="000355F5">
        <w:rPr>
          <w:rFonts w:ascii="Book Antiqua" w:eastAsia="Book Antiqua" w:hAnsi="Book Antiqua" w:cs="Book Antiqua"/>
          <w:color w:val="000000"/>
        </w:rPr>
        <w:t xml:space="preserve">, protein level of 8036 mg/L, glucose level of 3.8 mmol/L and chloride ion concentration of 139 mmol/L. Blood cultures drawn on postoperative day 3 revealed </w:t>
      </w:r>
      <w:r w:rsidRPr="000355F5">
        <w:rPr>
          <w:rFonts w:ascii="Book Antiqua" w:eastAsia="Book Antiqua" w:hAnsi="Book Antiqua" w:cs="Book Antiqua"/>
          <w:i/>
          <w:iCs/>
          <w:color w:val="000000"/>
        </w:rPr>
        <w:t xml:space="preserve">Staphylococcus </w:t>
      </w:r>
      <w:r w:rsidRPr="000355F5">
        <w:rPr>
          <w:rFonts w:ascii="Book Antiqua" w:eastAsia="Book Antiqua" w:hAnsi="Book Antiqua" w:cs="Book Antiqua"/>
          <w:color w:val="000000"/>
        </w:rPr>
        <w:t xml:space="preserve">infection. The antibiotics were changed to meropenem and </w:t>
      </w:r>
      <w:proofErr w:type="spellStart"/>
      <w:r w:rsidRPr="000355F5">
        <w:rPr>
          <w:rFonts w:ascii="Book Antiqua" w:eastAsia="Book Antiqua" w:hAnsi="Book Antiqua" w:cs="Book Antiqua"/>
          <w:color w:val="000000"/>
        </w:rPr>
        <w:lastRenderedPageBreak/>
        <w:t>norvancomycin</w:t>
      </w:r>
      <w:proofErr w:type="spellEnd"/>
      <w:r w:rsidRPr="000355F5">
        <w:rPr>
          <w:rFonts w:ascii="Book Antiqua" w:eastAsia="Book Antiqua" w:hAnsi="Book Antiqua" w:cs="Book Antiqua"/>
          <w:color w:val="000000"/>
        </w:rPr>
        <w:t xml:space="preserve"> on postoperative day 6, and a brain abscess was excluded by brain MRI (Figure 2).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was detected in the CSF by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on postoperative day 12. At that time, we believed that </w:t>
      </w:r>
      <w:r w:rsidR="000355F5">
        <w:rPr>
          <w:rFonts w:ascii="Book Antiqua" w:eastAsia="Book Antiqua" w:hAnsi="Book Antiqua" w:cs="Book Antiqua"/>
          <w:i/>
          <w:iCs/>
          <w:color w:val="000000"/>
        </w:rPr>
        <w:t>M.</w:t>
      </w:r>
      <w:r w:rsidR="000355F5">
        <w:rPr>
          <w:rFonts w:ascii="Book Antiqua" w:hAnsi="Book Antiqua" w:cs="Book Antiqua" w:hint="eastAsia"/>
          <w:i/>
          <w:iCs/>
          <w:color w:val="000000"/>
          <w:lang w:eastAsia="zh-CN"/>
        </w:rPr>
        <w:t xml:space="preserve"> </w:t>
      </w:r>
      <w:r w:rsidR="00C67EC0" w:rsidRPr="000355F5">
        <w:rPr>
          <w:rFonts w:ascii="Book Antiqua" w:eastAsia="Book Antiqua" w:hAnsi="Book Antiqua" w:cs="Book Antiqua"/>
          <w:i/>
          <w:iCs/>
          <w:color w:val="000000"/>
        </w:rPr>
        <w:t>hominis</w:t>
      </w:r>
      <w:r w:rsidRPr="000355F5">
        <w:rPr>
          <w:rFonts w:ascii="Book Antiqua" w:eastAsia="Book Antiqua" w:hAnsi="Book Antiqua" w:cs="Book Antiqua"/>
          <w:color w:val="000000"/>
        </w:rPr>
        <w:t xml:space="preserve"> meningitis was rare, the possibility of mycoplasma intracranial infection was low, and the possibility of contamination was high. Thus, we did not adjust the treatment plan. Afterwards, the patient was treated with linezolid and levofloxacin successively, but the body temperature still fluctuated between 38</w:t>
      </w:r>
      <w:r w:rsidR="00A60E56"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°C and 39</w:t>
      </w:r>
      <w:r w:rsidR="00A60E56"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°C. Just when we were at a loss, we discussed and developed a treatment plan with the neurosurgeons, infectious disease specialists, and hematologists and decided to use special media to culture the CSF for mycoplasma. We also reviewed the literature on</w:t>
      </w:r>
      <w:r w:rsidRPr="000355F5">
        <w:rPr>
          <w:rFonts w:ascii="Book Antiqua" w:eastAsia="Book Antiqua" w:hAnsi="Book Antiqua" w:cs="Book Antiqua"/>
          <w:i/>
          <w:iCs/>
          <w:color w:val="000000"/>
        </w:rPr>
        <w:t xml:space="preserve">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meningitis. A total of 19 studies published from inception to the end of June 2020 were retrieved, including 11 cases of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brain abscess, 6 cases of meningitis and 2 cases of spinal cord abscess (Table 1). Finally,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was cultured from the CSF, which confirmed the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results. We finally changed the antibiotic to moxifloxacin combined with doxycycline on postoperative day 18. The patient's temperature returned to normal on the second day after adjustment of the treatment plan, and the patient was later discharged from the hospital (Figure 3).</w:t>
      </w:r>
    </w:p>
    <w:p w14:paraId="6D68602C" w14:textId="77777777" w:rsidR="00A77B3E" w:rsidRPr="000355F5" w:rsidRDefault="00A77B3E" w:rsidP="00BA20B8">
      <w:pPr>
        <w:spacing w:line="360" w:lineRule="auto"/>
        <w:jc w:val="both"/>
        <w:rPr>
          <w:rFonts w:ascii="Book Antiqua" w:hAnsi="Book Antiqua"/>
        </w:rPr>
      </w:pPr>
    </w:p>
    <w:p w14:paraId="583E5DF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OUTCOME AND FOLLOW-UP</w:t>
      </w:r>
    </w:p>
    <w:p w14:paraId="6BA7887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At follow-up 1 year later, the muscle strength of the patient's left limb had returned to normal, and the patient could work normally.</w:t>
      </w:r>
    </w:p>
    <w:p w14:paraId="152A74B4" w14:textId="77777777" w:rsidR="00A77B3E" w:rsidRPr="000355F5" w:rsidRDefault="00A77B3E" w:rsidP="00BA20B8">
      <w:pPr>
        <w:spacing w:line="360" w:lineRule="auto"/>
        <w:jc w:val="both"/>
        <w:rPr>
          <w:rFonts w:ascii="Book Antiqua" w:hAnsi="Book Antiqua"/>
        </w:rPr>
      </w:pPr>
    </w:p>
    <w:p w14:paraId="18CBD77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DISCUSSION</w:t>
      </w:r>
    </w:p>
    <w:p w14:paraId="5F159AF0" w14:textId="18C7BBF5"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Intracranial infection is a common complication after neurosurgery with a reported incidence of less than 10% and a high incidence at 3 to 7 d postoperatively. Infection is mainly caused by Gram-positive bacteria, which can manifest as subdural empyema, brain abscess, ventriculitis, or </w:t>
      </w:r>
      <w:proofErr w:type="gramStart"/>
      <w:r w:rsidRPr="000355F5">
        <w:rPr>
          <w:rFonts w:ascii="Book Antiqua" w:eastAsia="Book Antiqua" w:hAnsi="Book Antiqua" w:cs="Book Antiqua"/>
          <w:color w:val="000000"/>
        </w:rPr>
        <w:t>meningoencephalitis</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3,4]</w:t>
      </w:r>
      <w:r w:rsidRPr="000355F5">
        <w:rPr>
          <w:rFonts w:ascii="Book Antiqua" w:eastAsia="Book Antiqua" w:hAnsi="Book Antiqua" w:cs="Book Antiqua"/>
          <w:color w:val="000000"/>
        </w:rPr>
        <w:t xml:space="preserve">. In recent years, the epidemiology of pathogenic bacteria causing intracranial infections after neurosurgery has changed. Gram-negative bacteria exhibit an obvious increasing trend, and multidrug-resistant or extensively drug-resistant </w:t>
      </w:r>
      <w:r w:rsidRPr="000355F5">
        <w:rPr>
          <w:rFonts w:ascii="Book Antiqua" w:eastAsia="Book Antiqua" w:hAnsi="Book Antiqua" w:cs="Book Antiqua"/>
          <w:i/>
          <w:iCs/>
          <w:color w:val="000000"/>
        </w:rPr>
        <w:t xml:space="preserve">Acinetobacter </w:t>
      </w:r>
      <w:proofErr w:type="spellStart"/>
      <w:r w:rsidRPr="000355F5">
        <w:rPr>
          <w:rFonts w:ascii="Book Antiqua" w:eastAsia="Book Antiqua" w:hAnsi="Book Antiqua" w:cs="Book Antiqua"/>
          <w:i/>
          <w:iCs/>
          <w:color w:val="000000"/>
        </w:rPr>
        <w:t>baumannii</w:t>
      </w:r>
      <w:proofErr w:type="spellEnd"/>
      <w:r w:rsidRPr="000355F5">
        <w:rPr>
          <w:rFonts w:ascii="Book Antiqua" w:eastAsia="Book Antiqua" w:hAnsi="Book Antiqua" w:cs="Book Antiqua"/>
          <w:color w:val="000000"/>
        </w:rPr>
        <w:t xml:space="preserve"> also exhibits a </w:t>
      </w:r>
      <w:r w:rsidRPr="000355F5">
        <w:rPr>
          <w:rFonts w:ascii="Book Antiqua" w:eastAsia="Book Antiqua" w:hAnsi="Book Antiqua" w:cs="Book Antiqua"/>
          <w:color w:val="000000"/>
        </w:rPr>
        <w:lastRenderedPageBreak/>
        <w:t xml:space="preserve">gradually increasing </w:t>
      </w:r>
      <w:proofErr w:type="gramStart"/>
      <w:r w:rsidRPr="000355F5">
        <w:rPr>
          <w:rFonts w:ascii="Book Antiqua" w:eastAsia="Book Antiqua" w:hAnsi="Book Antiqua" w:cs="Book Antiqua"/>
          <w:color w:val="000000"/>
        </w:rPr>
        <w:t>trend</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5]</w:t>
      </w:r>
      <w:r w:rsidRPr="000355F5">
        <w:rPr>
          <w:rFonts w:ascii="Book Antiqua" w:eastAsia="Book Antiqua" w:hAnsi="Book Antiqua" w:cs="Book Antiqua"/>
          <w:color w:val="000000"/>
        </w:rPr>
        <w:t xml:space="preserve">. Intracranial infection with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is common in neonates but rare in adults after craniocerebral surgery. Current studies have found that cerebrospinal fluid leakage, ventricular drainage, multiple operations, surgical incision infection, and long operation time (greater than 4 h) are independent risk factors for intracranial infection after craniocerebral </w:t>
      </w:r>
      <w:proofErr w:type="gramStart"/>
      <w:r w:rsidRPr="000355F5">
        <w:rPr>
          <w:rFonts w:ascii="Book Antiqua" w:eastAsia="Book Antiqua" w:hAnsi="Book Antiqua" w:cs="Book Antiqua"/>
          <w:color w:val="000000"/>
        </w:rPr>
        <w:t>surgery</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6]</w:t>
      </w:r>
      <w:r w:rsidRPr="000355F5">
        <w:rPr>
          <w:rFonts w:ascii="Book Antiqua" w:eastAsia="Book Antiqua" w:hAnsi="Book Antiqua" w:cs="Book Antiqua"/>
          <w:color w:val="000000"/>
        </w:rPr>
        <w:t xml:space="preserve">. There are three main sources of intracranial infection with mycoplasma: direct contamination during trauma, direct contamination during surgery, or bacteremia caused by urogenital tract manipulation secondary to brain site infection. Mycoplasma contains surface proteins that promote cell adhesion and can spread to other sites, leading to infection when the mucosa is damaged, such as with instrument manipulation, surgery, and </w:t>
      </w:r>
      <w:proofErr w:type="gramStart"/>
      <w:r w:rsidRPr="000355F5">
        <w:rPr>
          <w:rFonts w:ascii="Book Antiqua" w:eastAsia="Book Antiqua" w:hAnsi="Book Antiqua" w:cs="Book Antiqua"/>
          <w:color w:val="000000"/>
        </w:rPr>
        <w:t>trauma</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w:t>
      </w:r>
      <w:r w:rsidRPr="000355F5">
        <w:rPr>
          <w:rFonts w:ascii="Book Antiqua" w:eastAsia="Book Antiqua" w:hAnsi="Book Antiqua" w:cs="Book Antiqua"/>
          <w:color w:val="000000"/>
        </w:rPr>
        <w:t xml:space="preserve">. Although the results of urine culture were negative many times in this patient, the urinary catheter was continuously indwelling after surgery. Because the urinary tract is a common site of mycoplasma, the possibility of intracranial infection caused by the urinary tract could not be excluded in this patient. Earlier, </w:t>
      </w:r>
      <w:proofErr w:type="spellStart"/>
      <w:r w:rsidRPr="000355F5">
        <w:rPr>
          <w:rFonts w:ascii="Book Antiqua" w:eastAsia="Book Antiqua" w:hAnsi="Book Antiqua" w:cs="Book Antiqua"/>
          <w:color w:val="000000"/>
        </w:rPr>
        <w:t>Kupila</w:t>
      </w:r>
      <w:proofErr w:type="spellEnd"/>
      <w:r w:rsidRPr="000355F5">
        <w:rPr>
          <w:rFonts w:ascii="Book Antiqua" w:eastAsia="Book Antiqua" w:hAnsi="Book Antiqua" w:cs="Book Antiqua"/>
          <w:color w:val="000000"/>
        </w:rPr>
        <w:t xml:space="preserve"> </w:t>
      </w:r>
      <w:r w:rsidRPr="000355F5">
        <w:rPr>
          <w:rFonts w:ascii="Book Antiqua" w:eastAsia="Book Antiqua" w:hAnsi="Book Antiqua" w:cs="Book Antiqua"/>
          <w:i/>
          <w:iCs/>
          <w:color w:val="000000"/>
        </w:rPr>
        <w:t xml:space="preserve">et </w:t>
      </w:r>
      <w:proofErr w:type="gramStart"/>
      <w:r w:rsidRPr="000355F5">
        <w:rPr>
          <w:rFonts w:ascii="Book Antiqua" w:eastAsia="Book Antiqua" w:hAnsi="Book Antiqua" w:cs="Book Antiqua"/>
          <w:i/>
          <w:iCs/>
          <w:color w:val="000000"/>
        </w:rPr>
        <w:t>al</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7]</w:t>
      </w:r>
      <w:r w:rsidRPr="000355F5">
        <w:rPr>
          <w:rFonts w:ascii="Book Antiqua" w:eastAsia="Book Antiqua" w:hAnsi="Book Antiqua" w:cs="Book Antiqua"/>
          <w:color w:val="000000"/>
        </w:rPr>
        <w:t xml:space="preserve"> reported a case of brain abscess with </w:t>
      </w:r>
      <w:r w:rsidR="005D6B85" w:rsidRPr="000355F5">
        <w:rPr>
          <w:rFonts w:ascii="Book Antiqua" w:eastAsia="Book Antiqua" w:hAnsi="Book Antiqua" w:cs="Book Antiqua"/>
          <w:i/>
          <w:iCs/>
          <w:color w:val="000000"/>
        </w:rPr>
        <w:t>M. hominis</w:t>
      </w:r>
      <w:r w:rsidR="005D6B85" w:rsidRPr="000355F5" w:rsidDel="005D6B85">
        <w:rPr>
          <w:rFonts w:ascii="Book Antiqua" w:eastAsia="Book Antiqua" w:hAnsi="Book Antiqua" w:cs="Book Antiqua"/>
          <w:i/>
          <w:iCs/>
          <w:color w:val="000000"/>
        </w:rPr>
        <w:t xml:space="preserve"> </w:t>
      </w:r>
      <w:r w:rsidRPr="000355F5">
        <w:rPr>
          <w:rFonts w:ascii="Book Antiqua" w:eastAsia="Book Antiqua" w:hAnsi="Book Antiqua" w:cs="Book Antiqua"/>
          <w:color w:val="000000"/>
        </w:rPr>
        <w:t xml:space="preserve"> secondary to cystoscopy and an indwelling catheter. In this case, the risk of secondary intracranial infection after surgery was significantly increased due to the large tumor volume, long operation time, greater volume of intraoperative bleeding, and presence of a postoperative extradural drainage tube. The patient developed fever on postoperative day 3, and </w:t>
      </w:r>
      <w:r w:rsidRPr="000355F5">
        <w:rPr>
          <w:rFonts w:ascii="Book Antiqua" w:eastAsia="Book Antiqua" w:hAnsi="Book Antiqua" w:cs="Book Antiqua"/>
          <w:i/>
          <w:iCs/>
          <w:color w:val="000000"/>
        </w:rPr>
        <w:t>Staphylococcus</w:t>
      </w:r>
      <w:r w:rsidRPr="000355F5">
        <w:rPr>
          <w:rFonts w:ascii="Book Antiqua" w:eastAsia="Book Antiqua" w:hAnsi="Book Antiqua" w:cs="Book Antiqua"/>
          <w:color w:val="000000"/>
        </w:rPr>
        <w:t xml:space="preserve"> was detected in blood cultures. Early empirical coverage of Gram-positive bacteria was performed, but the treatment was ineffective. During treatment, we reviewed the relevant domestic and international literature. There have been a few reports on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infection in adults after craniocerebral surgery. In addition, we lacked clinical experience, so the treatment for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was delayed. Fortunately, the patient was finally cured and discharged.</w:t>
      </w:r>
    </w:p>
    <w:p w14:paraId="5AE5D78E" w14:textId="05C21A82" w:rsidR="00A77B3E" w:rsidRPr="000355F5" w:rsidRDefault="006F31DA" w:rsidP="00BA20B8">
      <w:pPr>
        <w:spacing w:line="360" w:lineRule="auto"/>
        <w:ind w:firstLine="240"/>
        <w:jc w:val="both"/>
        <w:rPr>
          <w:rFonts w:ascii="Book Antiqua" w:hAnsi="Book Antiqua"/>
        </w:rPr>
      </w:pPr>
      <w:r w:rsidRPr="000355F5">
        <w:rPr>
          <w:rFonts w:ascii="Book Antiqua" w:eastAsia="Book Antiqua" w:hAnsi="Book Antiqua" w:cs="Book Antiqua"/>
          <w:color w:val="000000"/>
        </w:rPr>
        <w:t xml:space="preserve">At present, mycoplasma culture is the main method for detection of mycoplasma in domestic medical institutions, and this process mainly uses liquid medium for direct culture with simultaneous drug sensitivity tests. Mycoplasma releases ammonia gas by decomposing arginine, resulting in pH changes in the liquid medium and thus a change in the color of the indicator to infer the culture result. Because cholesterol is an </w:t>
      </w:r>
      <w:r w:rsidRPr="000355F5">
        <w:rPr>
          <w:rFonts w:ascii="Book Antiqua" w:eastAsia="Book Antiqua" w:hAnsi="Book Antiqua" w:cs="Book Antiqua"/>
          <w:color w:val="000000"/>
        </w:rPr>
        <w:lastRenderedPageBreak/>
        <w:t xml:space="preserve">important component of the cell membrane of mycoplasma and mycoplasma itself does not have the ability to synthesize it, animal serum must be added to the culture medium </w:t>
      </w:r>
      <w:r w:rsidRPr="000355F5">
        <w:rPr>
          <w:rFonts w:ascii="Book Antiqua" w:eastAsia="Book Antiqua" w:hAnsi="Book Antiqua" w:cs="Book Antiqua"/>
          <w:i/>
          <w:iCs/>
          <w:color w:val="000000"/>
        </w:rPr>
        <w:t>in vitro</w:t>
      </w:r>
      <w:r w:rsidRPr="000355F5">
        <w:rPr>
          <w:rFonts w:ascii="Book Antiqua" w:eastAsia="Book Antiqua" w:hAnsi="Book Antiqua" w:cs="Book Antiqua"/>
          <w:color w:val="000000"/>
        </w:rPr>
        <w:t xml:space="preserve"> to provide cholesterol components. Therefore, the liquid medium must contain arginine and cholesterol. If the solid culture method is adopted, the specimen is cultured in a CO</w:t>
      </w:r>
      <w:r w:rsidRPr="000355F5">
        <w:rPr>
          <w:rFonts w:ascii="Book Antiqua" w:eastAsia="Book Antiqua" w:hAnsi="Book Antiqua" w:cs="Book Antiqua"/>
          <w:color w:val="000000"/>
          <w:vertAlign w:val="subscript"/>
        </w:rPr>
        <w:t>2</w:t>
      </w:r>
      <w:r w:rsidRPr="000355F5">
        <w:rPr>
          <w:rFonts w:ascii="Book Antiqua" w:eastAsia="Book Antiqua" w:hAnsi="Book Antiqua" w:cs="Book Antiqua"/>
          <w:color w:val="000000"/>
        </w:rPr>
        <w:t xml:space="preserve"> environment for 24-48 h after inoculation and characteristic "fried egg-like" colonies can be observed under the microscope. Due to the uncertainty of the factors leading to pH changes in liquid media, false-positive results may occur. Therefore, the liquid culture method can be combined with the solid culture method in clinical practice to improve the mycoplasma detection rate. The possibility of mycoplasma infection was not considered during the culture of the CSF specimen of this patient, and no special medium was used. Thus, the results of repeated culture were negative. After the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test results suggested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we cultured the CSF again using special medium, and the results confirmed the intracranial infection caused by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Most of the cases we reviewed were diagnosed by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which not only directly sequences the genomes of samples but also identifies a variety of unknown pathogens in the samples. Compared with traditional culture methods,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requires less time and is more </w:t>
      </w:r>
      <w:proofErr w:type="gramStart"/>
      <w:r w:rsidRPr="000355F5">
        <w:rPr>
          <w:rFonts w:ascii="Book Antiqua" w:eastAsia="Book Antiqua" w:hAnsi="Book Antiqua" w:cs="Book Antiqua"/>
          <w:color w:val="000000"/>
        </w:rPr>
        <w:t>efficient</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8]</w:t>
      </w:r>
      <w:r w:rsidRPr="000355F5">
        <w:rPr>
          <w:rFonts w:ascii="Book Antiqua" w:eastAsia="Book Antiqua" w:hAnsi="Book Antiqua" w:cs="Book Antiqua"/>
          <w:color w:val="000000"/>
        </w:rPr>
        <w:t xml:space="preserve">. Long </w:t>
      </w:r>
      <w:r w:rsidRPr="000355F5">
        <w:rPr>
          <w:rFonts w:ascii="Book Antiqua" w:eastAsia="Book Antiqua" w:hAnsi="Book Antiqua" w:cs="Book Antiqua"/>
          <w:i/>
          <w:iCs/>
          <w:color w:val="000000"/>
        </w:rPr>
        <w:t xml:space="preserve">et </w:t>
      </w:r>
      <w:proofErr w:type="gramStart"/>
      <w:r w:rsidRPr="000355F5">
        <w:rPr>
          <w:rFonts w:ascii="Book Antiqua" w:eastAsia="Book Antiqua" w:hAnsi="Book Antiqua" w:cs="Book Antiqua"/>
          <w:i/>
          <w:iCs/>
          <w:color w:val="000000"/>
        </w:rPr>
        <w:t>al</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 xml:space="preserve">9] </w:t>
      </w:r>
      <w:r w:rsidRPr="000355F5">
        <w:rPr>
          <w:rFonts w:ascii="Book Antiqua" w:eastAsia="Book Antiqua" w:hAnsi="Book Antiqua" w:cs="Book Antiqua"/>
          <w:color w:val="000000"/>
        </w:rPr>
        <w:t xml:space="preserve">showed that, compared with blood cultures, </w:t>
      </w:r>
      <w:proofErr w:type="spellStart"/>
      <w:r w:rsidRPr="000355F5">
        <w:rPr>
          <w:rFonts w:ascii="Book Antiqua" w:eastAsia="Book Antiqua" w:hAnsi="Book Antiqua" w:cs="Book Antiqua"/>
          <w:color w:val="000000"/>
        </w:rPr>
        <w:t>mNGS</w:t>
      </w:r>
      <w:proofErr w:type="spellEnd"/>
      <w:r w:rsidRPr="000355F5">
        <w:rPr>
          <w:rFonts w:ascii="Book Antiqua" w:eastAsia="Book Antiqua" w:hAnsi="Book Antiqua" w:cs="Book Antiqua"/>
          <w:color w:val="000000"/>
        </w:rPr>
        <w:t xml:space="preserve"> had a higher sensitivity and pat</w:t>
      </w:r>
      <w:r w:rsidR="00A60E56" w:rsidRPr="000355F5">
        <w:rPr>
          <w:rFonts w:ascii="Book Antiqua" w:eastAsia="Book Antiqua" w:hAnsi="Book Antiqua" w:cs="Book Antiqua"/>
          <w:color w:val="000000"/>
        </w:rPr>
        <w:t xml:space="preserve">hogen detection rate (30.77% </w:t>
      </w:r>
      <w:r w:rsidR="00A60E56" w:rsidRPr="000355F5">
        <w:rPr>
          <w:rFonts w:ascii="Book Antiqua" w:eastAsia="Book Antiqua" w:hAnsi="Book Antiqua" w:cs="Book Antiqua"/>
          <w:i/>
          <w:color w:val="000000"/>
        </w:rPr>
        <w:t>vs</w:t>
      </w:r>
      <w:r w:rsidRPr="000355F5">
        <w:rPr>
          <w:rFonts w:ascii="Book Antiqua" w:eastAsia="Book Antiqua" w:hAnsi="Book Antiqua" w:cs="Book Antiqua"/>
          <w:color w:val="000000"/>
        </w:rPr>
        <w:t xml:space="preserve"> 12.82%). Currently, the conserved region of 16S rRNA is the main gene sequence used for the construction of primers. Studies have found that the application of 16S rRNA by real-time reverse transcription PCR (</w:t>
      </w:r>
      <w:proofErr w:type="spellStart"/>
      <w:r w:rsidRPr="000355F5">
        <w:rPr>
          <w:rFonts w:ascii="Book Antiqua" w:eastAsia="Book Antiqua" w:hAnsi="Book Antiqua" w:cs="Book Antiqua"/>
          <w:color w:val="000000"/>
        </w:rPr>
        <w:t>qRT</w:t>
      </w:r>
      <w:proofErr w:type="spellEnd"/>
      <w:r w:rsidRPr="000355F5">
        <w:rPr>
          <w:rFonts w:ascii="Book Antiqua" w:eastAsia="Book Antiqua" w:hAnsi="Book Antiqua" w:cs="Book Antiqua"/>
          <w:color w:val="000000"/>
        </w:rPr>
        <w:t>-PCR) can further improve the positive rate of specimen detection and eliminate false-</w:t>
      </w:r>
      <w:proofErr w:type="gramStart"/>
      <w:r w:rsidRPr="000355F5">
        <w:rPr>
          <w:rFonts w:ascii="Book Antiqua" w:eastAsia="Book Antiqua" w:hAnsi="Book Antiqua" w:cs="Book Antiqua"/>
          <w:color w:val="000000"/>
        </w:rPr>
        <w:t>positives</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10]</w:t>
      </w:r>
      <w:r w:rsidRPr="000355F5">
        <w:rPr>
          <w:rFonts w:ascii="Book Antiqua" w:eastAsia="Book Antiqua" w:hAnsi="Book Antiqua" w:cs="Book Antiqua"/>
          <w:color w:val="000000"/>
        </w:rPr>
        <w:t>.</w:t>
      </w:r>
    </w:p>
    <w:p w14:paraId="3E8B51C8" w14:textId="0A909F71" w:rsidR="00A77B3E" w:rsidRPr="000355F5" w:rsidRDefault="006F31DA" w:rsidP="00BA20B8">
      <w:pPr>
        <w:spacing w:line="360" w:lineRule="auto"/>
        <w:ind w:firstLine="240"/>
        <w:jc w:val="both"/>
        <w:rPr>
          <w:rFonts w:ascii="Book Antiqua" w:hAnsi="Book Antiqua"/>
        </w:rPr>
      </w:pPr>
      <w:r w:rsidRPr="000355F5">
        <w:rPr>
          <w:rFonts w:ascii="Book Antiqua" w:eastAsia="Book Antiqua" w:hAnsi="Book Antiqua" w:cs="Book Antiqua"/>
          <w:color w:val="000000"/>
        </w:rPr>
        <w:t xml:space="preserve">Because mycoplasmas lack a cell wall, they are resistant to β-lactam and glycopeptide antibiotics that act on the cell wall. Tetracyclines that interfere with protein synthesis are commonly used to treat mycoplasmas, which are also sensitive to quinolones that inhibit DNA replication.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is typically resistant to macrolides and aminoglycosides. In the cases reviewed, 9 patients were switched to tetracycline antibiotics after the pathogen was confirmed as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and all the patients were cured. In patients with meningitis caused by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if doxycycline treatment fails, </w:t>
      </w:r>
      <w:r w:rsidRPr="000355F5">
        <w:rPr>
          <w:rFonts w:ascii="Book Antiqua" w:eastAsia="Book Antiqua" w:hAnsi="Book Antiqua" w:cs="Book Antiqua"/>
          <w:color w:val="000000"/>
        </w:rPr>
        <w:lastRenderedPageBreak/>
        <w:t xml:space="preserve">clindamycin or fluoroquinolones may be used </w:t>
      </w:r>
      <w:proofErr w:type="gramStart"/>
      <w:r w:rsidRPr="000355F5">
        <w:rPr>
          <w:rFonts w:ascii="Book Antiqua" w:eastAsia="Book Antiqua" w:hAnsi="Book Antiqua" w:cs="Book Antiqua"/>
          <w:color w:val="000000"/>
        </w:rPr>
        <w:t>instead</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11]</w:t>
      </w:r>
      <w:r w:rsidRPr="000355F5">
        <w:rPr>
          <w:rFonts w:ascii="Book Antiqua" w:eastAsia="Book Antiqua" w:hAnsi="Book Antiqua" w:cs="Book Antiqua"/>
          <w:color w:val="000000"/>
        </w:rPr>
        <w:t>. In the treatment of this patient, levofloxacin was used in the early stages, but the treatment effect was not ideal. After the combined application of moxifloxacin and doxycycline, the patient's body temperature and infection indices gradually improved.</w:t>
      </w:r>
      <w:r w:rsidRPr="000355F5">
        <w:rPr>
          <w:rFonts w:ascii="Book Antiqua" w:eastAsia="Book Antiqua" w:hAnsi="Book Antiqua" w:cs="Book Antiqua"/>
          <w:color w:val="000000"/>
          <w:shd w:val="clear" w:color="auto" w:fill="F7F8FA"/>
        </w:rPr>
        <w:t xml:space="preserve">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was most sensitive to doxycycline and minocycline but more resistant to erythromycin, norfloxacin and </w:t>
      </w:r>
      <w:proofErr w:type="gramStart"/>
      <w:r w:rsidRPr="000355F5">
        <w:rPr>
          <w:rFonts w:ascii="Book Antiqua" w:eastAsia="Book Antiqua" w:hAnsi="Book Antiqua" w:cs="Book Antiqua"/>
          <w:color w:val="000000"/>
        </w:rPr>
        <w:t>clarithromycin</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12]</w:t>
      </w:r>
      <w:r w:rsidRPr="000355F5">
        <w:rPr>
          <w:rFonts w:ascii="Book Antiqua" w:eastAsia="Book Antiqua" w:hAnsi="Book Antiqua" w:cs="Book Antiqua"/>
          <w:color w:val="000000"/>
        </w:rPr>
        <w:t xml:space="preserve">. Although some studies have shown that the drug resistance rate of levofloxacin to mycoplasma has exhibited a declining trend in recent years, the drug resistance rate of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is approximately 23.08</w:t>
      </w:r>
      <w:proofErr w:type="gramStart"/>
      <w:r w:rsidRPr="000355F5">
        <w:rPr>
          <w:rFonts w:ascii="Book Antiqua" w:eastAsia="Book Antiqua" w:hAnsi="Book Antiqua" w:cs="Book Antiqua"/>
          <w:color w:val="000000"/>
        </w:rPr>
        <w:t>%</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13]</w:t>
      </w:r>
      <w:r w:rsidRPr="000355F5">
        <w:rPr>
          <w:rFonts w:ascii="Book Antiqua" w:eastAsia="Book Antiqua" w:hAnsi="Book Antiqua" w:cs="Book Antiqua"/>
          <w:color w:val="000000"/>
        </w:rPr>
        <w:t xml:space="preserve">. However, Zhang </w:t>
      </w:r>
      <w:r w:rsidRPr="000355F5">
        <w:rPr>
          <w:rFonts w:ascii="Book Antiqua" w:eastAsia="Book Antiqua" w:hAnsi="Book Antiqua" w:cs="Book Antiqua"/>
          <w:i/>
          <w:iCs/>
          <w:color w:val="000000"/>
        </w:rPr>
        <w:t xml:space="preserve">et </w:t>
      </w:r>
      <w:proofErr w:type="gramStart"/>
      <w:r w:rsidRPr="000355F5">
        <w:rPr>
          <w:rFonts w:ascii="Book Antiqua" w:eastAsia="Book Antiqua" w:hAnsi="Book Antiqua" w:cs="Book Antiqua"/>
          <w:i/>
          <w:iCs/>
          <w:color w:val="000000"/>
        </w:rPr>
        <w:t>al</w:t>
      </w:r>
      <w:r w:rsidRPr="000355F5">
        <w:rPr>
          <w:rFonts w:ascii="Book Antiqua" w:eastAsia="Book Antiqua" w:hAnsi="Book Antiqua" w:cs="Book Antiqua"/>
          <w:color w:val="000000"/>
          <w:vertAlign w:val="superscript"/>
        </w:rPr>
        <w:t>[</w:t>
      </w:r>
      <w:proofErr w:type="gramEnd"/>
      <w:r w:rsidRPr="000355F5">
        <w:rPr>
          <w:rFonts w:ascii="Book Antiqua" w:eastAsia="Book Antiqua" w:hAnsi="Book Antiqua" w:cs="Book Antiqua"/>
          <w:color w:val="000000"/>
          <w:vertAlign w:val="superscript"/>
        </w:rPr>
        <w:t>14]</w:t>
      </w:r>
      <w:r w:rsidRPr="000355F5">
        <w:rPr>
          <w:rFonts w:ascii="Book Antiqua" w:eastAsia="Book Antiqua" w:hAnsi="Book Antiqua" w:cs="Book Antiqua"/>
          <w:color w:val="000000"/>
        </w:rPr>
        <w:t xml:space="preserve"> used PCR to amplify drug-resistant genes and found that the drug resistance rate of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 xml:space="preserve"> to levofloxacin reached 87.9% due to </w:t>
      </w:r>
      <w:proofErr w:type="spellStart"/>
      <w:r w:rsidRPr="000355F5">
        <w:rPr>
          <w:rFonts w:ascii="Book Antiqua" w:eastAsia="Book Antiqua" w:hAnsi="Book Antiqua" w:cs="Book Antiqua"/>
          <w:i/>
          <w:iCs/>
          <w:color w:val="000000"/>
        </w:rPr>
        <w:t>ParC</w:t>
      </w:r>
      <w:proofErr w:type="spellEnd"/>
      <w:r w:rsidRPr="000355F5">
        <w:rPr>
          <w:rFonts w:ascii="Book Antiqua" w:eastAsia="Book Antiqua" w:hAnsi="Book Antiqua" w:cs="Book Antiqua"/>
          <w:i/>
          <w:iCs/>
          <w:color w:val="000000"/>
        </w:rPr>
        <w:t xml:space="preserve"> S911</w:t>
      </w:r>
      <w:r w:rsidRPr="000355F5">
        <w:rPr>
          <w:rFonts w:ascii="Book Antiqua" w:eastAsia="Book Antiqua" w:hAnsi="Book Antiqua" w:cs="Book Antiqua"/>
          <w:color w:val="000000"/>
        </w:rPr>
        <w:t xml:space="preserve"> and </w:t>
      </w:r>
      <w:proofErr w:type="spellStart"/>
      <w:r w:rsidRPr="000355F5">
        <w:rPr>
          <w:rFonts w:ascii="Book Antiqua" w:eastAsia="Book Antiqua" w:hAnsi="Book Antiqua" w:cs="Book Antiqua"/>
          <w:i/>
          <w:iCs/>
          <w:color w:val="000000"/>
        </w:rPr>
        <w:t>ParC</w:t>
      </w:r>
      <w:proofErr w:type="spellEnd"/>
      <w:r w:rsidRPr="000355F5">
        <w:rPr>
          <w:rFonts w:ascii="Book Antiqua" w:eastAsia="Book Antiqua" w:hAnsi="Book Antiqua" w:cs="Book Antiqua"/>
          <w:i/>
          <w:iCs/>
          <w:color w:val="000000"/>
        </w:rPr>
        <w:t xml:space="preserve"> K144R </w:t>
      </w:r>
      <w:r w:rsidRPr="000355F5">
        <w:rPr>
          <w:rFonts w:ascii="Book Antiqua" w:eastAsia="Book Antiqua" w:hAnsi="Book Antiqua" w:cs="Book Antiqua"/>
          <w:color w:val="000000"/>
        </w:rPr>
        <w:t xml:space="preserve">gene variation. Therefore, doxycycline remains the drug of choice for the treatment of </w:t>
      </w:r>
      <w:r w:rsidR="00C67EC0" w:rsidRPr="000355F5">
        <w:rPr>
          <w:rFonts w:ascii="Book Antiqua" w:eastAsia="Book Antiqua" w:hAnsi="Book Antiqua" w:cs="Book Antiqua"/>
          <w:i/>
          <w:iCs/>
          <w:color w:val="000000"/>
        </w:rPr>
        <w:t>M. hominis</w:t>
      </w:r>
      <w:r w:rsidRPr="000355F5">
        <w:rPr>
          <w:rFonts w:ascii="Book Antiqua" w:eastAsia="Book Antiqua" w:hAnsi="Book Antiqua" w:cs="Book Antiqua"/>
          <w:color w:val="000000"/>
        </w:rPr>
        <w:t>.</w:t>
      </w:r>
    </w:p>
    <w:p w14:paraId="01CD2E6A" w14:textId="77777777" w:rsidR="00A77B3E" w:rsidRPr="000355F5" w:rsidRDefault="00A77B3E" w:rsidP="00BA20B8">
      <w:pPr>
        <w:spacing w:line="360" w:lineRule="auto"/>
        <w:ind w:firstLine="240"/>
        <w:jc w:val="both"/>
        <w:rPr>
          <w:rFonts w:ascii="Book Antiqua" w:hAnsi="Book Antiqua"/>
        </w:rPr>
      </w:pPr>
    </w:p>
    <w:p w14:paraId="377A5A4C"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aps/>
          <w:color w:val="000000"/>
          <w:u w:val="single"/>
        </w:rPr>
        <w:t>CONCLUSION</w:t>
      </w:r>
    </w:p>
    <w:p w14:paraId="6BE6DB84" w14:textId="07324182" w:rsidR="00A77B3E" w:rsidRPr="000355F5" w:rsidRDefault="00BA20B8" w:rsidP="00BA20B8">
      <w:pPr>
        <w:spacing w:line="360" w:lineRule="auto"/>
        <w:jc w:val="both"/>
        <w:rPr>
          <w:rFonts w:ascii="Book Antiqua" w:hAnsi="Book Antiqua"/>
        </w:rPr>
      </w:pPr>
      <w:r w:rsidRPr="000355F5">
        <w:rPr>
          <w:rFonts w:ascii="Book Antiqua" w:eastAsia="Book Antiqua" w:hAnsi="Book Antiqua" w:cs="Book Antiqua"/>
          <w:i/>
          <w:iCs/>
          <w:color w:val="000000"/>
        </w:rPr>
        <w:t>M. hominis</w:t>
      </w:r>
      <w:r w:rsidR="006F31DA" w:rsidRPr="000355F5">
        <w:rPr>
          <w:rFonts w:ascii="Book Antiqua" w:eastAsia="Book Antiqua" w:hAnsi="Book Antiqua" w:cs="Book Antiqua"/>
          <w:color w:val="000000"/>
        </w:rPr>
        <w:t xml:space="preserve"> infection after craniocerebral surgery in adults is rare, but it can be clearly diagnosed by special culture or </w:t>
      </w:r>
      <w:proofErr w:type="spellStart"/>
      <w:r w:rsidR="006F31DA" w:rsidRPr="000355F5">
        <w:rPr>
          <w:rFonts w:ascii="Book Antiqua" w:eastAsia="Book Antiqua" w:hAnsi="Book Antiqua" w:cs="Book Antiqua"/>
          <w:color w:val="000000"/>
        </w:rPr>
        <w:t>mNGS</w:t>
      </w:r>
      <w:proofErr w:type="spellEnd"/>
      <w:r w:rsidR="006F31DA" w:rsidRPr="000355F5">
        <w:rPr>
          <w:rFonts w:ascii="Book Antiqua" w:eastAsia="Book Antiqua" w:hAnsi="Book Antiqua" w:cs="Book Antiqua"/>
          <w:color w:val="000000"/>
        </w:rPr>
        <w:t>. The clinical prognosis is generally good when treated with targeted anti-infection therapy.</w:t>
      </w:r>
    </w:p>
    <w:p w14:paraId="128059DB" w14:textId="77777777" w:rsidR="00A77B3E" w:rsidRPr="000355F5" w:rsidRDefault="00A77B3E" w:rsidP="00BA20B8">
      <w:pPr>
        <w:spacing w:line="360" w:lineRule="auto"/>
        <w:jc w:val="both"/>
        <w:rPr>
          <w:rFonts w:ascii="Book Antiqua" w:hAnsi="Book Antiqua"/>
        </w:rPr>
      </w:pPr>
    </w:p>
    <w:p w14:paraId="6103E69F"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REFERENCES</w:t>
      </w:r>
    </w:p>
    <w:p w14:paraId="6DB34736" w14:textId="77777777" w:rsidR="00A77B3E" w:rsidRPr="000355F5" w:rsidRDefault="006F31DA" w:rsidP="00BA20B8">
      <w:pPr>
        <w:spacing w:line="360" w:lineRule="auto"/>
        <w:jc w:val="both"/>
        <w:rPr>
          <w:rFonts w:ascii="Book Antiqua" w:hAnsi="Book Antiqua"/>
        </w:rPr>
      </w:pPr>
      <w:bookmarkStart w:id="3" w:name="OLE_LINK4"/>
      <w:r w:rsidRPr="000355F5">
        <w:rPr>
          <w:rFonts w:ascii="Book Antiqua" w:eastAsia="Book Antiqua" w:hAnsi="Book Antiqua" w:cs="Book Antiqua"/>
          <w:color w:val="000000"/>
        </w:rPr>
        <w:t xml:space="preserve">1 </w:t>
      </w:r>
      <w:r w:rsidRPr="000355F5">
        <w:rPr>
          <w:rFonts w:ascii="Book Antiqua" w:eastAsia="Book Antiqua" w:hAnsi="Book Antiqua" w:cs="Book Antiqua"/>
          <w:b/>
          <w:bCs/>
          <w:color w:val="000000"/>
        </w:rPr>
        <w:t>Waites KB</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Schelonka</w:t>
      </w:r>
      <w:proofErr w:type="spellEnd"/>
      <w:r w:rsidRPr="000355F5">
        <w:rPr>
          <w:rFonts w:ascii="Book Antiqua" w:eastAsia="Book Antiqua" w:hAnsi="Book Antiqua" w:cs="Book Antiqua"/>
          <w:color w:val="000000"/>
        </w:rPr>
        <w:t xml:space="preserve"> RL, Xiao L, Grigsby PL, </w:t>
      </w:r>
      <w:proofErr w:type="spellStart"/>
      <w:r w:rsidRPr="000355F5">
        <w:rPr>
          <w:rFonts w:ascii="Book Antiqua" w:eastAsia="Book Antiqua" w:hAnsi="Book Antiqua" w:cs="Book Antiqua"/>
          <w:color w:val="000000"/>
        </w:rPr>
        <w:t>Novy</w:t>
      </w:r>
      <w:proofErr w:type="spellEnd"/>
      <w:r w:rsidRPr="000355F5">
        <w:rPr>
          <w:rFonts w:ascii="Book Antiqua" w:eastAsia="Book Antiqua" w:hAnsi="Book Antiqua" w:cs="Book Antiqua"/>
          <w:color w:val="000000"/>
        </w:rPr>
        <w:t xml:space="preserve"> MJ. Congenital and opportunistic infections: </w:t>
      </w:r>
      <w:proofErr w:type="spellStart"/>
      <w:r w:rsidRPr="000355F5">
        <w:rPr>
          <w:rFonts w:ascii="Book Antiqua" w:eastAsia="Book Antiqua" w:hAnsi="Book Antiqua" w:cs="Book Antiqua"/>
          <w:color w:val="000000"/>
        </w:rPr>
        <w:t>Ureaplasma</w:t>
      </w:r>
      <w:proofErr w:type="spellEnd"/>
      <w:r w:rsidRPr="000355F5">
        <w:rPr>
          <w:rFonts w:ascii="Book Antiqua" w:eastAsia="Book Antiqua" w:hAnsi="Book Antiqua" w:cs="Book Antiqua"/>
          <w:color w:val="000000"/>
        </w:rPr>
        <w:t xml:space="preserve"> species and Mycoplasma hominis. </w:t>
      </w:r>
      <w:r w:rsidRPr="000355F5">
        <w:rPr>
          <w:rFonts w:ascii="Book Antiqua" w:eastAsia="Book Antiqua" w:hAnsi="Book Antiqua" w:cs="Book Antiqua"/>
          <w:i/>
          <w:iCs/>
          <w:color w:val="000000"/>
        </w:rPr>
        <w:t>Semin Fetal Neonatal Med</w:t>
      </w:r>
      <w:r w:rsidRPr="000355F5">
        <w:rPr>
          <w:rFonts w:ascii="Book Antiqua" w:eastAsia="Book Antiqua" w:hAnsi="Book Antiqua" w:cs="Book Antiqua"/>
          <w:color w:val="000000"/>
        </w:rPr>
        <w:t xml:space="preserve"> 2009; </w:t>
      </w:r>
      <w:r w:rsidRPr="000355F5">
        <w:rPr>
          <w:rFonts w:ascii="Book Antiqua" w:eastAsia="Book Antiqua" w:hAnsi="Book Antiqua" w:cs="Book Antiqua"/>
          <w:b/>
          <w:bCs/>
          <w:color w:val="000000"/>
        </w:rPr>
        <w:t>14</w:t>
      </w:r>
      <w:r w:rsidRPr="000355F5">
        <w:rPr>
          <w:rFonts w:ascii="Book Antiqua" w:eastAsia="Book Antiqua" w:hAnsi="Book Antiqua" w:cs="Book Antiqua"/>
          <w:color w:val="000000"/>
        </w:rPr>
        <w:t>: 190-199 [PMID: 19109084 DOI: 10.1016/j.siny.2008.11.009]</w:t>
      </w:r>
    </w:p>
    <w:p w14:paraId="11BFE093"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 </w:t>
      </w:r>
      <w:r w:rsidRPr="000355F5">
        <w:rPr>
          <w:rFonts w:ascii="Book Antiqua" w:eastAsia="Book Antiqua" w:hAnsi="Book Antiqua" w:cs="Book Antiqua"/>
          <w:b/>
          <w:bCs/>
          <w:color w:val="000000"/>
        </w:rPr>
        <w:t>Waites KB</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Talkington</w:t>
      </w:r>
      <w:proofErr w:type="spellEnd"/>
      <w:r w:rsidRPr="000355F5">
        <w:rPr>
          <w:rFonts w:ascii="Book Antiqua" w:eastAsia="Book Antiqua" w:hAnsi="Book Antiqua" w:cs="Book Antiqua"/>
          <w:color w:val="000000"/>
        </w:rPr>
        <w:t xml:space="preserve"> DF. Mycoplasma pneumoniae and its role as a human pathogen. </w:t>
      </w:r>
      <w:r w:rsidRPr="000355F5">
        <w:rPr>
          <w:rFonts w:ascii="Book Antiqua" w:eastAsia="Book Antiqua" w:hAnsi="Book Antiqua" w:cs="Book Antiqua"/>
          <w:i/>
          <w:iCs/>
          <w:color w:val="000000"/>
        </w:rPr>
        <w:t>Clin Microbiol Rev</w:t>
      </w:r>
      <w:r w:rsidRPr="000355F5">
        <w:rPr>
          <w:rFonts w:ascii="Book Antiqua" w:eastAsia="Book Antiqua" w:hAnsi="Book Antiqua" w:cs="Book Antiqua"/>
          <w:color w:val="000000"/>
        </w:rPr>
        <w:t xml:space="preserve"> 2004; </w:t>
      </w:r>
      <w:r w:rsidRPr="000355F5">
        <w:rPr>
          <w:rFonts w:ascii="Book Antiqua" w:eastAsia="Book Antiqua" w:hAnsi="Book Antiqua" w:cs="Book Antiqua"/>
          <w:b/>
          <w:bCs/>
          <w:color w:val="000000"/>
        </w:rPr>
        <w:t>17</w:t>
      </w:r>
      <w:r w:rsidRPr="000355F5">
        <w:rPr>
          <w:rFonts w:ascii="Book Antiqua" w:eastAsia="Book Antiqua" w:hAnsi="Book Antiqua" w:cs="Book Antiqua"/>
          <w:color w:val="000000"/>
        </w:rPr>
        <w:t>: 697-728, table of contents [PMID: 15489344 DOI: 10.1128/CMR.17.4.697-728.2004]</w:t>
      </w:r>
    </w:p>
    <w:p w14:paraId="091727EB"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3 </w:t>
      </w:r>
      <w:r w:rsidRPr="000355F5">
        <w:rPr>
          <w:rFonts w:ascii="Book Antiqua" w:eastAsia="Book Antiqua" w:hAnsi="Book Antiqua" w:cs="Book Antiqua"/>
          <w:b/>
          <w:bCs/>
          <w:color w:val="000000"/>
        </w:rPr>
        <w:t>Lin C</w:t>
      </w:r>
      <w:r w:rsidRPr="000355F5">
        <w:rPr>
          <w:rFonts w:ascii="Book Antiqua" w:eastAsia="Book Antiqua" w:hAnsi="Book Antiqua" w:cs="Book Antiqua"/>
          <w:color w:val="000000"/>
        </w:rPr>
        <w:t xml:space="preserve">, Zhao X, Sun H. Analysis on the risk factors of intracranial infection secondary to traumatic brain injury. </w:t>
      </w:r>
      <w:r w:rsidRPr="000355F5">
        <w:rPr>
          <w:rFonts w:ascii="Book Antiqua" w:eastAsia="Book Antiqua" w:hAnsi="Book Antiqua" w:cs="Book Antiqua"/>
          <w:i/>
          <w:iCs/>
          <w:color w:val="000000"/>
        </w:rPr>
        <w:t xml:space="preserve">Chin J </w:t>
      </w:r>
      <w:proofErr w:type="spellStart"/>
      <w:r w:rsidRPr="000355F5">
        <w:rPr>
          <w:rFonts w:ascii="Book Antiqua" w:eastAsia="Book Antiqua" w:hAnsi="Book Antiqua" w:cs="Book Antiqua"/>
          <w:i/>
          <w:iCs/>
          <w:color w:val="000000"/>
        </w:rPr>
        <w:t>Traumatol</w:t>
      </w:r>
      <w:proofErr w:type="spellEnd"/>
      <w:r w:rsidRPr="000355F5">
        <w:rPr>
          <w:rFonts w:ascii="Book Antiqua" w:eastAsia="Book Antiqua" w:hAnsi="Book Antiqua" w:cs="Book Antiqua"/>
          <w:color w:val="000000"/>
        </w:rPr>
        <w:t xml:space="preserve"> 2015; </w:t>
      </w:r>
      <w:r w:rsidRPr="000355F5">
        <w:rPr>
          <w:rFonts w:ascii="Book Antiqua" w:eastAsia="Book Antiqua" w:hAnsi="Book Antiqua" w:cs="Book Antiqua"/>
          <w:b/>
          <w:bCs/>
          <w:color w:val="000000"/>
        </w:rPr>
        <w:t>18</w:t>
      </w:r>
      <w:r w:rsidRPr="000355F5">
        <w:rPr>
          <w:rFonts w:ascii="Book Antiqua" w:eastAsia="Book Antiqua" w:hAnsi="Book Antiqua" w:cs="Book Antiqua"/>
          <w:color w:val="000000"/>
        </w:rPr>
        <w:t>: 81-83 [PMID: 26511298 DOI: 10.1016/j.cjtee.2014.10.007]</w:t>
      </w:r>
    </w:p>
    <w:p w14:paraId="586324E8" w14:textId="69417051"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lastRenderedPageBreak/>
        <w:t xml:space="preserve">4 </w:t>
      </w:r>
      <w:r w:rsidRPr="000355F5">
        <w:rPr>
          <w:rFonts w:ascii="Book Antiqua" w:eastAsia="Book Antiqua" w:hAnsi="Book Antiqua" w:cs="Book Antiqua"/>
          <w:b/>
          <w:bCs/>
          <w:color w:val="000000"/>
        </w:rPr>
        <w:t>Sun JP</w:t>
      </w:r>
      <w:r w:rsidRPr="000355F5">
        <w:rPr>
          <w:rFonts w:ascii="Book Antiqua" w:eastAsia="Book Antiqua" w:hAnsi="Book Antiqua" w:cs="Book Antiqua"/>
          <w:color w:val="000000"/>
        </w:rPr>
        <w:t xml:space="preserve">, Wang F, Gu XY, Zhang GS, Wu JL, Han HE. Etiological characteristics and influencing factors for intracranial infections in patients after craniotomy. </w:t>
      </w:r>
      <w:proofErr w:type="spellStart"/>
      <w:r w:rsidRPr="000355F5">
        <w:rPr>
          <w:rFonts w:ascii="Book Antiqua" w:eastAsia="Book Antiqua" w:hAnsi="Book Antiqua" w:cs="Book Antiqua"/>
          <w:i/>
          <w:iCs/>
          <w:color w:val="000000"/>
        </w:rPr>
        <w:t>Zhonghua</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Yiyuan</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Ganran</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Zazhi</w:t>
      </w:r>
      <w:proofErr w:type="spellEnd"/>
      <w:r w:rsidRPr="000355F5">
        <w:rPr>
          <w:rFonts w:ascii="Book Antiqua" w:eastAsia="Book Antiqua" w:hAnsi="Book Antiqua" w:cs="Book Antiqua"/>
          <w:color w:val="000000"/>
        </w:rPr>
        <w:t xml:space="preserve"> 2018; </w:t>
      </w:r>
      <w:r w:rsidRPr="000355F5">
        <w:rPr>
          <w:rFonts w:ascii="Book Antiqua" w:eastAsia="Book Antiqua" w:hAnsi="Book Antiqua" w:cs="Book Antiqua"/>
          <w:b/>
          <w:bCs/>
          <w:color w:val="000000"/>
        </w:rPr>
        <w:t>28</w:t>
      </w:r>
      <w:r w:rsidRPr="000355F5">
        <w:rPr>
          <w:rFonts w:ascii="Book Antiqua" w:eastAsia="Book Antiqua" w:hAnsi="Book Antiqua" w:cs="Book Antiqua"/>
          <w:color w:val="000000"/>
        </w:rPr>
        <w:t>: 218-221</w:t>
      </w:r>
    </w:p>
    <w:p w14:paraId="6E8BBD8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5 </w:t>
      </w:r>
      <w:r w:rsidRPr="000355F5">
        <w:rPr>
          <w:rFonts w:ascii="Book Antiqua" w:eastAsia="Book Antiqua" w:hAnsi="Book Antiqua" w:cs="Book Antiqua"/>
          <w:b/>
          <w:bCs/>
          <w:color w:val="000000"/>
        </w:rPr>
        <w:t>Wu Y</w:t>
      </w:r>
      <w:r w:rsidRPr="000355F5">
        <w:rPr>
          <w:rFonts w:ascii="Book Antiqua" w:eastAsia="Book Antiqua" w:hAnsi="Book Antiqua" w:cs="Book Antiqua"/>
          <w:color w:val="000000"/>
        </w:rPr>
        <w:t xml:space="preserve">, Chen K, Zhao J, Wang Q, Zhou J. Intraventricular administration of tigecycline for the treatment of multidrug-resistant bacterial meningitis after craniotomy: a case report. </w:t>
      </w:r>
      <w:r w:rsidRPr="000355F5">
        <w:rPr>
          <w:rFonts w:ascii="Book Antiqua" w:eastAsia="Book Antiqua" w:hAnsi="Book Antiqua" w:cs="Book Antiqua"/>
          <w:i/>
          <w:iCs/>
          <w:color w:val="000000"/>
        </w:rPr>
        <w:t>J Chemother</w:t>
      </w:r>
      <w:r w:rsidRPr="000355F5">
        <w:rPr>
          <w:rFonts w:ascii="Book Antiqua" w:eastAsia="Book Antiqua" w:hAnsi="Book Antiqua" w:cs="Book Antiqua"/>
          <w:color w:val="000000"/>
        </w:rPr>
        <w:t xml:space="preserve"> 2018; </w:t>
      </w:r>
      <w:r w:rsidRPr="000355F5">
        <w:rPr>
          <w:rFonts w:ascii="Book Antiqua" w:eastAsia="Book Antiqua" w:hAnsi="Book Antiqua" w:cs="Book Antiqua"/>
          <w:b/>
          <w:bCs/>
          <w:color w:val="000000"/>
        </w:rPr>
        <w:t>30</w:t>
      </w:r>
      <w:r w:rsidRPr="000355F5">
        <w:rPr>
          <w:rFonts w:ascii="Book Antiqua" w:eastAsia="Book Antiqua" w:hAnsi="Book Antiqua" w:cs="Book Antiqua"/>
          <w:color w:val="000000"/>
        </w:rPr>
        <w:t>: 49-52 [PMID: 28614982 DOI: 10.1080/1120009X.2017.1338846]</w:t>
      </w:r>
    </w:p>
    <w:p w14:paraId="01F20D48"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6 </w:t>
      </w:r>
      <w:proofErr w:type="spellStart"/>
      <w:r w:rsidRPr="000355F5">
        <w:rPr>
          <w:rFonts w:ascii="Book Antiqua" w:eastAsia="Book Antiqua" w:hAnsi="Book Antiqua" w:cs="Book Antiqua"/>
          <w:b/>
          <w:bCs/>
          <w:color w:val="000000"/>
        </w:rPr>
        <w:t>Sneh-Arbib</w:t>
      </w:r>
      <w:proofErr w:type="spellEnd"/>
      <w:r w:rsidRPr="000355F5">
        <w:rPr>
          <w:rFonts w:ascii="Book Antiqua" w:eastAsia="Book Antiqua" w:hAnsi="Book Antiqua" w:cs="Book Antiqua"/>
          <w:b/>
          <w:bCs/>
          <w:color w:val="000000"/>
        </w:rPr>
        <w:t xml:space="preserve"> O</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Shiferstein</w:t>
      </w:r>
      <w:proofErr w:type="spellEnd"/>
      <w:r w:rsidRPr="000355F5">
        <w:rPr>
          <w:rFonts w:ascii="Book Antiqua" w:eastAsia="Book Antiqua" w:hAnsi="Book Antiqua" w:cs="Book Antiqua"/>
          <w:color w:val="000000"/>
        </w:rPr>
        <w:t xml:space="preserve"> A, Dagan N, Fein S, </w:t>
      </w:r>
      <w:proofErr w:type="spellStart"/>
      <w:r w:rsidRPr="000355F5">
        <w:rPr>
          <w:rFonts w:ascii="Book Antiqua" w:eastAsia="Book Antiqua" w:hAnsi="Book Antiqua" w:cs="Book Antiqua"/>
          <w:color w:val="000000"/>
        </w:rPr>
        <w:t>Telem</w:t>
      </w:r>
      <w:proofErr w:type="spellEnd"/>
      <w:r w:rsidRPr="000355F5">
        <w:rPr>
          <w:rFonts w:ascii="Book Antiqua" w:eastAsia="Book Antiqua" w:hAnsi="Book Antiqua" w:cs="Book Antiqua"/>
          <w:color w:val="000000"/>
        </w:rPr>
        <w:t xml:space="preserve"> L, </w:t>
      </w:r>
      <w:proofErr w:type="spellStart"/>
      <w:r w:rsidRPr="000355F5">
        <w:rPr>
          <w:rFonts w:ascii="Book Antiqua" w:eastAsia="Book Antiqua" w:hAnsi="Book Antiqua" w:cs="Book Antiqua"/>
          <w:color w:val="000000"/>
        </w:rPr>
        <w:t>Muchtar</w:t>
      </w:r>
      <w:proofErr w:type="spellEnd"/>
      <w:r w:rsidRPr="000355F5">
        <w:rPr>
          <w:rFonts w:ascii="Book Antiqua" w:eastAsia="Book Antiqua" w:hAnsi="Book Antiqua" w:cs="Book Antiqua"/>
          <w:color w:val="000000"/>
        </w:rPr>
        <w:t xml:space="preserve"> E, Eliakim-Raz N, </w:t>
      </w:r>
      <w:proofErr w:type="spellStart"/>
      <w:r w:rsidRPr="000355F5">
        <w:rPr>
          <w:rFonts w:ascii="Book Antiqua" w:eastAsia="Book Antiqua" w:hAnsi="Book Antiqua" w:cs="Book Antiqua"/>
          <w:color w:val="000000"/>
        </w:rPr>
        <w:t>Rubinovitch</w:t>
      </w:r>
      <w:proofErr w:type="spellEnd"/>
      <w:r w:rsidRPr="000355F5">
        <w:rPr>
          <w:rFonts w:ascii="Book Antiqua" w:eastAsia="Book Antiqua" w:hAnsi="Book Antiqua" w:cs="Book Antiqua"/>
          <w:color w:val="000000"/>
        </w:rPr>
        <w:t xml:space="preserve"> B, Rubin G, Rappaport ZH, Paul M. Surgical site infections following craniotomy focusing on possible post-operative acquisition of infection: prospective cohort study. </w:t>
      </w:r>
      <w:r w:rsidRPr="000355F5">
        <w:rPr>
          <w:rFonts w:ascii="Book Antiqua" w:eastAsia="Book Antiqua" w:hAnsi="Book Antiqua" w:cs="Book Antiqua"/>
          <w:i/>
          <w:iCs/>
          <w:color w:val="000000"/>
        </w:rPr>
        <w:t>Eur J Clin Microbiol Infect Dis</w:t>
      </w:r>
      <w:r w:rsidRPr="000355F5">
        <w:rPr>
          <w:rFonts w:ascii="Book Antiqua" w:eastAsia="Book Antiqua" w:hAnsi="Book Antiqua" w:cs="Book Antiqua"/>
          <w:color w:val="000000"/>
        </w:rPr>
        <w:t xml:space="preserve"> 2013; </w:t>
      </w:r>
      <w:r w:rsidRPr="000355F5">
        <w:rPr>
          <w:rFonts w:ascii="Book Antiqua" w:eastAsia="Book Antiqua" w:hAnsi="Book Antiqua" w:cs="Book Antiqua"/>
          <w:b/>
          <w:bCs/>
          <w:color w:val="000000"/>
        </w:rPr>
        <w:t>32</w:t>
      </w:r>
      <w:r w:rsidRPr="000355F5">
        <w:rPr>
          <w:rFonts w:ascii="Book Antiqua" w:eastAsia="Book Antiqua" w:hAnsi="Book Antiqua" w:cs="Book Antiqua"/>
          <w:color w:val="000000"/>
        </w:rPr>
        <w:t>: 1511-1516 [PMID: 23754309 DOI: 10.1007/s10096-013-1904-y]</w:t>
      </w:r>
    </w:p>
    <w:p w14:paraId="3DF429BF"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7 </w:t>
      </w:r>
      <w:proofErr w:type="spellStart"/>
      <w:r w:rsidRPr="000355F5">
        <w:rPr>
          <w:rFonts w:ascii="Book Antiqua" w:eastAsia="Book Antiqua" w:hAnsi="Book Antiqua" w:cs="Book Antiqua"/>
          <w:b/>
          <w:bCs/>
          <w:color w:val="000000"/>
        </w:rPr>
        <w:t>Kupila</w:t>
      </w:r>
      <w:proofErr w:type="spellEnd"/>
      <w:r w:rsidRPr="000355F5">
        <w:rPr>
          <w:rFonts w:ascii="Book Antiqua" w:eastAsia="Book Antiqua" w:hAnsi="Book Antiqua" w:cs="Book Antiqua"/>
          <w:b/>
          <w:bCs/>
          <w:color w:val="000000"/>
        </w:rPr>
        <w:t xml:space="preserve"> L</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Rantakokko-Jalava</w:t>
      </w:r>
      <w:proofErr w:type="spellEnd"/>
      <w:r w:rsidRPr="000355F5">
        <w:rPr>
          <w:rFonts w:ascii="Book Antiqua" w:eastAsia="Book Antiqua" w:hAnsi="Book Antiqua" w:cs="Book Antiqua"/>
          <w:color w:val="000000"/>
        </w:rPr>
        <w:t xml:space="preserve"> K, </w:t>
      </w:r>
      <w:proofErr w:type="spellStart"/>
      <w:r w:rsidRPr="000355F5">
        <w:rPr>
          <w:rFonts w:ascii="Book Antiqua" w:eastAsia="Book Antiqua" w:hAnsi="Book Antiqua" w:cs="Book Antiqua"/>
          <w:color w:val="000000"/>
        </w:rPr>
        <w:t>Jalava</w:t>
      </w:r>
      <w:proofErr w:type="spellEnd"/>
      <w:r w:rsidRPr="000355F5">
        <w:rPr>
          <w:rFonts w:ascii="Book Antiqua" w:eastAsia="Book Antiqua" w:hAnsi="Book Antiqua" w:cs="Book Antiqua"/>
          <w:color w:val="000000"/>
        </w:rPr>
        <w:t xml:space="preserve"> J, </w:t>
      </w:r>
      <w:proofErr w:type="spellStart"/>
      <w:r w:rsidRPr="000355F5">
        <w:rPr>
          <w:rFonts w:ascii="Book Antiqua" w:eastAsia="Book Antiqua" w:hAnsi="Book Antiqua" w:cs="Book Antiqua"/>
          <w:color w:val="000000"/>
        </w:rPr>
        <w:t>Peltonen</w:t>
      </w:r>
      <w:proofErr w:type="spellEnd"/>
      <w:r w:rsidRPr="000355F5">
        <w:rPr>
          <w:rFonts w:ascii="Book Antiqua" w:eastAsia="Book Antiqua" w:hAnsi="Book Antiqua" w:cs="Book Antiqua"/>
          <w:color w:val="000000"/>
        </w:rPr>
        <w:t xml:space="preserve"> R, </w:t>
      </w:r>
      <w:proofErr w:type="spellStart"/>
      <w:r w:rsidRPr="000355F5">
        <w:rPr>
          <w:rFonts w:ascii="Book Antiqua" w:eastAsia="Book Antiqua" w:hAnsi="Book Antiqua" w:cs="Book Antiqua"/>
          <w:color w:val="000000"/>
        </w:rPr>
        <w:t>Marttila</w:t>
      </w:r>
      <w:proofErr w:type="spellEnd"/>
      <w:r w:rsidRPr="000355F5">
        <w:rPr>
          <w:rFonts w:ascii="Book Antiqua" w:eastAsia="Book Antiqua" w:hAnsi="Book Antiqua" w:cs="Book Antiqua"/>
          <w:color w:val="000000"/>
        </w:rPr>
        <w:t xml:space="preserve"> RJ, </w:t>
      </w:r>
      <w:proofErr w:type="spellStart"/>
      <w:r w:rsidRPr="000355F5">
        <w:rPr>
          <w:rFonts w:ascii="Book Antiqua" w:eastAsia="Book Antiqua" w:hAnsi="Book Antiqua" w:cs="Book Antiqua"/>
          <w:color w:val="000000"/>
        </w:rPr>
        <w:t>Kotilainen</w:t>
      </w:r>
      <w:proofErr w:type="spellEnd"/>
      <w:r w:rsidRPr="000355F5">
        <w:rPr>
          <w:rFonts w:ascii="Book Antiqua" w:eastAsia="Book Antiqua" w:hAnsi="Book Antiqua" w:cs="Book Antiqua"/>
          <w:color w:val="000000"/>
        </w:rPr>
        <w:t xml:space="preserve"> E, </w:t>
      </w:r>
      <w:proofErr w:type="spellStart"/>
      <w:r w:rsidRPr="000355F5">
        <w:rPr>
          <w:rFonts w:ascii="Book Antiqua" w:eastAsia="Book Antiqua" w:hAnsi="Book Antiqua" w:cs="Book Antiqua"/>
          <w:color w:val="000000"/>
        </w:rPr>
        <w:t>Kotilainen</w:t>
      </w:r>
      <w:proofErr w:type="spellEnd"/>
      <w:r w:rsidRPr="000355F5">
        <w:rPr>
          <w:rFonts w:ascii="Book Antiqua" w:eastAsia="Book Antiqua" w:hAnsi="Book Antiqua" w:cs="Book Antiqua"/>
          <w:color w:val="000000"/>
        </w:rPr>
        <w:t xml:space="preserve"> P. Brain abscess caused by Mycoplasma hominis: a clinically recognizable entity? </w:t>
      </w:r>
      <w:r w:rsidRPr="000355F5">
        <w:rPr>
          <w:rFonts w:ascii="Book Antiqua" w:eastAsia="Book Antiqua" w:hAnsi="Book Antiqua" w:cs="Book Antiqua"/>
          <w:i/>
          <w:iCs/>
          <w:color w:val="000000"/>
        </w:rPr>
        <w:t>Eur J Neurol</w:t>
      </w:r>
      <w:r w:rsidRPr="000355F5">
        <w:rPr>
          <w:rFonts w:ascii="Book Antiqua" w:eastAsia="Book Antiqua" w:hAnsi="Book Antiqua" w:cs="Book Antiqua"/>
          <w:color w:val="000000"/>
        </w:rPr>
        <w:t xml:space="preserve"> 2006; </w:t>
      </w:r>
      <w:r w:rsidRPr="000355F5">
        <w:rPr>
          <w:rFonts w:ascii="Book Antiqua" w:eastAsia="Book Antiqua" w:hAnsi="Book Antiqua" w:cs="Book Antiqua"/>
          <w:b/>
          <w:bCs/>
          <w:color w:val="000000"/>
        </w:rPr>
        <w:t>13</w:t>
      </w:r>
      <w:r w:rsidRPr="000355F5">
        <w:rPr>
          <w:rFonts w:ascii="Book Antiqua" w:eastAsia="Book Antiqua" w:hAnsi="Book Antiqua" w:cs="Book Antiqua"/>
          <w:color w:val="000000"/>
        </w:rPr>
        <w:t>: 550-551 [PMID: 16722987 DOI: 10.1111/j.1468-1331.2006.01209.x]</w:t>
      </w:r>
    </w:p>
    <w:p w14:paraId="5AF24CC5"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8 </w:t>
      </w:r>
      <w:r w:rsidRPr="000355F5">
        <w:rPr>
          <w:rFonts w:ascii="Book Antiqua" w:eastAsia="Book Antiqua" w:hAnsi="Book Antiqua" w:cs="Book Antiqua"/>
          <w:b/>
          <w:bCs/>
          <w:color w:val="000000"/>
        </w:rPr>
        <w:t>Abril MK</w:t>
      </w:r>
      <w:r w:rsidRPr="000355F5">
        <w:rPr>
          <w:rFonts w:ascii="Book Antiqua" w:eastAsia="Book Antiqua" w:hAnsi="Book Antiqua" w:cs="Book Antiqua"/>
          <w:color w:val="000000"/>
        </w:rPr>
        <w:t xml:space="preserve">, Barnett AS, </w:t>
      </w:r>
      <w:proofErr w:type="spellStart"/>
      <w:r w:rsidRPr="000355F5">
        <w:rPr>
          <w:rFonts w:ascii="Book Antiqua" w:eastAsia="Book Antiqua" w:hAnsi="Book Antiqua" w:cs="Book Antiqua"/>
          <w:color w:val="000000"/>
        </w:rPr>
        <w:t>Wegermann</w:t>
      </w:r>
      <w:proofErr w:type="spellEnd"/>
      <w:r w:rsidRPr="000355F5">
        <w:rPr>
          <w:rFonts w:ascii="Book Antiqua" w:eastAsia="Book Antiqua" w:hAnsi="Book Antiqua" w:cs="Book Antiqua"/>
          <w:color w:val="000000"/>
        </w:rPr>
        <w:t xml:space="preserve"> K, Fountain E, Strand A, Heyman BM, Blough BA, Swaminathan AC, Sharma-</w:t>
      </w:r>
      <w:proofErr w:type="spellStart"/>
      <w:r w:rsidRPr="000355F5">
        <w:rPr>
          <w:rFonts w:ascii="Book Antiqua" w:eastAsia="Book Antiqua" w:hAnsi="Book Antiqua" w:cs="Book Antiqua"/>
          <w:color w:val="000000"/>
        </w:rPr>
        <w:t>Kuinkel</w:t>
      </w:r>
      <w:proofErr w:type="spellEnd"/>
      <w:r w:rsidRPr="000355F5">
        <w:rPr>
          <w:rFonts w:ascii="Book Antiqua" w:eastAsia="Book Antiqua" w:hAnsi="Book Antiqua" w:cs="Book Antiqua"/>
          <w:color w:val="000000"/>
        </w:rPr>
        <w:t xml:space="preserve"> B, Ruffin F, Alexander BD, McCall CM, Costa SF, </w:t>
      </w:r>
      <w:proofErr w:type="spellStart"/>
      <w:r w:rsidRPr="000355F5">
        <w:rPr>
          <w:rFonts w:ascii="Book Antiqua" w:eastAsia="Book Antiqua" w:hAnsi="Book Antiqua" w:cs="Book Antiqua"/>
          <w:color w:val="000000"/>
        </w:rPr>
        <w:t>Arcasoy</w:t>
      </w:r>
      <w:proofErr w:type="spellEnd"/>
      <w:r w:rsidRPr="000355F5">
        <w:rPr>
          <w:rFonts w:ascii="Book Antiqua" w:eastAsia="Book Antiqua" w:hAnsi="Book Antiqua" w:cs="Book Antiqua"/>
          <w:color w:val="000000"/>
        </w:rPr>
        <w:t xml:space="preserve"> MO, Hong DK, Blauwkamp TA, </w:t>
      </w:r>
      <w:proofErr w:type="spellStart"/>
      <w:r w:rsidRPr="000355F5">
        <w:rPr>
          <w:rFonts w:ascii="Book Antiqua" w:eastAsia="Book Antiqua" w:hAnsi="Book Antiqua" w:cs="Book Antiqua"/>
          <w:color w:val="000000"/>
        </w:rPr>
        <w:t>Kertesz</w:t>
      </w:r>
      <w:proofErr w:type="spellEnd"/>
      <w:r w:rsidRPr="000355F5">
        <w:rPr>
          <w:rFonts w:ascii="Book Antiqua" w:eastAsia="Book Antiqua" w:hAnsi="Book Antiqua" w:cs="Book Antiqua"/>
          <w:color w:val="000000"/>
        </w:rPr>
        <w:t xml:space="preserve"> M, Fowler VG Jr, Kraft BD. Diagnosis of </w:t>
      </w:r>
      <w:proofErr w:type="spellStart"/>
      <w:r w:rsidRPr="000355F5">
        <w:rPr>
          <w:rFonts w:ascii="Book Antiqua" w:eastAsia="Book Antiqua" w:hAnsi="Book Antiqua" w:cs="Book Antiqua"/>
          <w:i/>
          <w:iCs/>
          <w:color w:val="000000"/>
        </w:rPr>
        <w:t>Capnocytophaga</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canimorsus</w:t>
      </w:r>
      <w:proofErr w:type="spellEnd"/>
      <w:r w:rsidRPr="000355F5">
        <w:rPr>
          <w:rFonts w:ascii="Book Antiqua" w:eastAsia="Book Antiqua" w:hAnsi="Book Antiqua" w:cs="Book Antiqua"/>
          <w:color w:val="000000"/>
        </w:rPr>
        <w:t xml:space="preserve"> Sepsis by Whole-Genome Next-Generation Sequencing. </w:t>
      </w:r>
      <w:r w:rsidRPr="000355F5">
        <w:rPr>
          <w:rFonts w:ascii="Book Antiqua" w:eastAsia="Book Antiqua" w:hAnsi="Book Antiqua" w:cs="Book Antiqua"/>
          <w:i/>
          <w:iCs/>
          <w:color w:val="000000"/>
        </w:rPr>
        <w:t>Open Forum Infect Dis</w:t>
      </w:r>
      <w:r w:rsidRPr="000355F5">
        <w:rPr>
          <w:rFonts w:ascii="Book Antiqua" w:eastAsia="Book Antiqua" w:hAnsi="Book Antiqua" w:cs="Book Antiqua"/>
          <w:color w:val="000000"/>
        </w:rPr>
        <w:t xml:space="preserve"> 2016; </w:t>
      </w:r>
      <w:r w:rsidRPr="000355F5">
        <w:rPr>
          <w:rFonts w:ascii="Book Antiqua" w:eastAsia="Book Antiqua" w:hAnsi="Book Antiqua" w:cs="Book Antiqua"/>
          <w:b/>
          <w:bCs/>
          <w:color w:val="000000"/>
        </w:rPr>
        <w:t>3</w:t>
      </w:r>
      <w:r w:rsidRPr="000355F5">
        <w:rPr>
          <w:rFonts w:ascii="Book Antiqua" w:eastAsia="Book Antiqua" w:hAnsi="Book Antiqua" w:cs="Book Antiqua"/>
          <w:color w:val="000000"/>
        </w:rPr>
        <w:t>: ofw144 [PMID: 27704003 DOI: 10.1093/</w:t>
      </w:r>
      <w:proofErr w:type="spellStart"/>
      <w:r w:rsidRPr="000355F5">
        <w:rPr>
          <w:rFonts w:ascii="Book Antiqua" w:eastAsia="Book Antiqua" w:hAnsi="Book Antiqua" w:cs="Book Antiqua"/>
          <w:color w:val="000000"/>
        </w:rPr>
        <w:t>ofid</w:t>
      </w:r>
      <w:proofErr w:type="spellEnd"/>
      <w:r w:rsidRPr="000355F5">
        <w:rPr>
          <w:rFonts w:ascii="Book Antiqua" w:eastAsia="Book Antiqua" w:hAnsi="Book Antiqua" w:cs="Book Antiqua"/>
          <w:color w:val="000000"/>
        </w:rPr>
        <w:t>/ofw144]</w:t>
      </w:r>
    </w:p>
    <w:p w14:paraId="1C77FDE1"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9 </w:t>
      </w:r>
      <w:r w:rsidRPr="000355F5">
        <w:rPr>
          <w:rFonts w:ascii="Book Antiqua" w:eastAsia="Book Antiqua" w:hAnsi="Book Antiqua" w:cs="Book Antiqua"/>
          <w:b/>
          <w:bCs/>
          <w:color w:val="000000"/>
        </w:rPr>
        <w:t>Long Y</w:t>
      </w:r>
      <w:r w:rsidRPr="000355F5">
        <w:rPr>
          <w:rFonts w:ascii="Book Antiqua" w:eastAsia="Book Antiqua" w:hAnsi="Book Antiqua" w:cs="Book Antiqua"/>
          <w:color w:val="000000"/>
        </w:rPr>
        <w:t xml:space="preserve">, Zhang Y, Gong Y, Sun R, Su L, Lin X, Shen A, Zhou J, </w:t>
      </w:r>
      <w:proofErr w:type="spellStart"/>
      <w:r w:rsidRPr="000355F5">
        <w:rPr>
          <w:rFonts w:ascii="Book Antiqua" w:eastAsia="Book Antiqua" w:hAnsi="Book Antiqua" w:cs="Book Antiqua"/>
          <w:color w:val="000000"/>
        </w:rPr>
        <w:t>Caiji</w:t>
      </w:r>
      <w:proofErr w:type="spellEnd"/>
      <w:r w:rsidRPr="000355F5">
        <w:rPr>
          <w:rFonts w:ascii="Book Antiqua" w:eastAsia="Book Antiqua" w:hAnsi="Book Antiqua" w:cs="Book Antiqua"/>
          <w:color w:val="000000"/>
        </w:rPr>
        <w:t xml:space="preserve"> Z, Wang X, Li D, Wu H, Tan H. Diagnosis of Sepsis with Cell-free DNA by Next-Generation Sequencing Technology in ICU Patients. </w:t>
      </w:r>
      <w:r w:rsidRPr="000355F5">
        <w:rPr>
          <w:rFonts w:ascii="Book Antiqua" w:eastAsia="Book Antiqua" w:hAnsi="Book Antiqua" w:cs="Book Antiqua"/>
          <w:i/>
          <w:iCs/>
          <w:color w:val="000000"/>
        </w:rPr>
        <w:t>Arch Med Res</w:t>
      </w:r>
      <w:r w:rsidRPr="000355F5">
        <w:rPr>
          <w:rFonts w:ascii="Book Antiqua" w:eastAsia="Book Antiqua" w:hAnsi="Book Antiqua" w:cs="Book Antiqua"/>
          <w:color w:val="000000"/>
        </w:rPr>
        <w:t xml:space="preserve"> 2016; </w:t>
      </w:r>
      <w:r w:rsidRPr="000355F5">
        <w:rPr>
          <w:rFonts w:ascii="Book Antiqua" w:eastAsia="Book Antiqua" w:hAnsi="Book Antiqua" w:cs="Book Antiqua"/>
          <w:b/>
          <w:bCs/>
          <w:color w:val="000000"/>
        </w:rPr>
        <w:t>47</w:t>
      </w:r>
      <w:r w:rsidRPr="000355F5">
        <w:rPr>
          <w:rFonts w:ascii="Book Antiqua" w:eastAsia="Book Antiqua" w:hAnsi="Book Antiqua" w:cs="Book Antiqua"/>
          <w:color w:val="000000"/>
        </w:rPr>
        <w:t>: 365-371 [PMID: 27751370 DOI: 10.1016/j.arcmed.2016.08.004]</w:t>
      </w:r>
    </w:p>
    <w:p w14:paraId="4253722F"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10 </w:t>
      </w:r>
      <w:r w:rsidRPr="000355F5">
        <w:rPr>
          <w:rFonts w:ascii="Book Antiqua" w:eastAsia="Book Antiqua" w:hAnsi="Book Antiqua" w:cs="Book Antiqua"/>
          <w:b/>
          <w:bCs/>
          <w:color w:val="000000"/>
        </w:rPr>
        <w:t>Dong Z</w:t>
      </w:r>
      <w:r w:rsidRPr="000355F5">
        <w:rPr>
          <w:rFonts w:ascii="Book Antiqua" w:eastAsia="Book Antiqua" w:hAnsi="Book Antiqua" w:cs="Book Antiqua"/>
          <w:color w:val="000000"/>
        </w:rPr>
        <w:t xml:space="preserve">, Li WB, Bai GC, Huang ZD, Yang B, Lin JH, Zhang WM. 16S rRNA Real-Time reverse transcription PCR in synovial fluid for diagnosis of periprosthetic joint infection. </w:t>
      </w:r>
      <w:proofErr w:type="spellStart"/>
      <w:r w:rsidRPr="000355F5">
        <w:rPr>
          <w:rFonts w:ascii="Book Antiqua" w:eastAsia="Book Antiqua" w:hAnsi="Book Antiqua" w:cs="Book Antiqua"/>
          <w:i/>
          <w:iCs/>
          <w:color w:val="000000"/>
        </w:rPr>
        <w:t>Zhonghua</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Guke</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Zazhi</w:t>
      </w:r>
      <w:proofErr w:type="spellEnd"/>
      <w:r w:rsidRPr="000355F5">
        <w:rPr>
          <w:rFonts w:ascii="Book Antiqua" w:eastAsia="Book Antiqua" w:hAnsi="Book Antiqua" w:cs="Book Antiqua"/>
          <w:color w:val="000000"/>
        </w:rPr>
        <w:t xml:space="preserve"> 2016; </w:t>
      </w:r>
      <w:r w:rsidRPr="000355F5">
        <w:rPr>
          <w:rFonts w:ascii="Book Antiqua" w:eastAsia="Book Antiqua" w:hAnsi="Book Antiqua" w:cs="Book Antiqua"/>
          <w:b/>
          <w:bCs/>
          <w:color w:val="000000"/>
        </w:rPr>
        <w:t>36</w:t>
      </w:r>
      <w:r w:rsidRPr="000355F5">
        <w:rPr>
          <w:rFonts w:ascii="Book Antiqua" w:eastAsia="Book Antiqua" w:hAnsi="Book Antiqua" w:cs="Book Antiqua"/>
          <w:color w:val="000000"/>
        </w:rPr>
        <w:t>: 1312-1318 [DOI: 10.3760/cma.j.issn.0253-2352.2016.20.005]</w:t>
      </w:r>
    </w:p>
    <w:p w14:paraId="16505FED"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lastRenderedPageBreak/>
        <w:t xml:space="preserve">11 </w:t>
      </w:r>
      <w:proofErr w:type="spellStart"/>
      <w:r w:rsidRPr="000355F5">
        <w:rPr>
          <w:rFonts w:ascii="Book Antiqua" w:eastAsia="Book Antiqua" w:hAnsi="Book Antiqua" w:cs="Book Antiqua"/>
          <w:b/>
          <w:bCs/>
          <w:color w:val="000000"/>
        </w:rPr>
        <w:t>Hata</w:t>
      </w:r>
      <w:proofErr w:type="spellEnd"/>
      <w:r w:rsidRPr="000355F5">
        <w:rPr>
          <w:rFonts w:ascii="Book Antiqua" w:eastAsia="Book Antiqua" w:hAnsi="Book Antiqua" w:cs="Book Antiqua"/>
          <w:b/>
          <w:bCs/>
          <w:color w:val="000000"/>
        </w:rPr>
        <w:t xml:space="preserve"> A</w:t>
      </w:r>
      <w:r w:rsidRPr="000355F5">
        <w:rPr>
          <w:rFonts w:ascii="Book Antiqua" w:eastAsia="Book Antiqua" w:hAnsi="Book Antiqua" w:cs="Book Antiqua"/>
          <w:color w:val="000000"/>
        </w:rPr>
        <w:t xml:space="preserve">, Honda Y, Asada K, Sasaki Y, </w:t>
      </w:r>
      <w:proofErr w:type="spellStart"/>
      <w:r w:rsidRPr="000355F5">
        <w:rPr>
          <w:rFonts w:ascii="Book Antiqua" w:eastAsia="Book Antiqua" w:hAnsi="Book Antiqua" w:cs="Book Antiqua"/>
          <w:color w:val="000000"/>
        </w:rPr>
        <w:t>Kenri</w:t>
      </w:r>
      <w:proofErr w:type="spellEnd"/>
      <w:r w:rsidRPr="000355F5">
        <w:rPr>
          <w:rFonts w:ascii="Book Antiqua" w:eastAsia="Book Antiqua" w:hAnsi="Book Antiqua" w:cs="Book Antiqua"/>
          <w:color w:val="000000"/>
        </w:rPr>
        <w:t xml:space="preserve"> T, </w:t>
      </w:r>
      <w:proofErr w:type="spellStart"/>
      <w:r w:rsidRPr="000355F5">
        <w:rPr>
          <w:rFonts w:ascii="Book Antiqua" w:eastAsia="Book Antiqua" w:hAnsi="Book Antiqua" w:cs="Book Antiqua"/>
          <w:color w:val="000000"/>
        </w:rPr>
        <w:t>Hata</w:t>
      </w:r>
      <w:proofErr w:type="spellEnd"/>
      <w:r w:rsidRPr="000355F5">
        <w:rPr>
          <w:rFonts w:ascii="Book Antiqua" w:eastAsia="Book Antiqua" w:hAnsi="Book Antiqua" w:cs="Book Antiqua"/>
          <w:color w:val="000000"/>
        </w:rPr>
        <w:t xml:space="preserve"> D. Mycoplasma hominis meningitis in a neonate: case report and review. </w:t>
      </w:r>
      <w:r w:rsidRPr="000355F5">
        <w:rPr>
          <w:rFonts w:ascii="Book Antiqua" w:eastAsia="Book Antiqua" w:hAnsi="Book Antiqua" w:cs="Book Antiqua"/>
          <w:i/>
          <w:iCs/>
          <w:color w:val="000000"/>
        </w:rPr>
        <w:t>J Infect</w:t>
      </w:r>
      <w:r w:rsidRPr="000355F5">
        <w:rPr>
          <w:rFonts w:ascii="Book Antiqua" w:eastAsia="Book Antiqua" w:hAnsi="Book Antiqua" w:cs="Book Antiqua"/>
          <w:color w:val="000000"/>
        </w:rPr>
        <w:t xml:space="preserve"> 2008; </w:t>
      </w:r>
      <w:r w:rsidRPr="000355F5">
        <w:rPr>
          <w:rFonts w:ascii="Book Antiqua" w:eastAsia="Book Antiqua" w:hAnsi="Book Antiqua" w:cs="Book Antiqua"/>
          <w:b/>
          <w:bCs/>
          <w:color w:val="000000"/>
        </w:rPr>
        <w:t>57</w:t>
      </w:r>
      <w:r w:rsidRPr="000355F5">
        <w:rPr>
          <w:rFonts w:ascii="Book Antiqua" w:eastAsia="Book Antiqua" w:hAnsi="Book Antiqua" w:cs="Book Antiqua"/>
          <w:color w:val="000000"/>
        </w:rPr>
        <w:t>: 338-343 [PMID: 18790539 DOI: 10.1016/j.jinf.2008.08.002]</w:t>
      </w:r>
    </w:p>
    <w:p w14:paraId="247CBB53"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12 </w:t>
      </w:r>
      <w:r w:rsidRPr="000355F5">
        <w:rPr>
          <w:rFonts w:ascii="Book Antiqua" w:eastAsia="Book Antiqua" w:hAnsi="Book Antiqua" w:cs="Book Antiqua"/>
          <w:b/>
          <w:bCs/>
          <w:color w:val="000000"/>
        </w:rPr>
        <w:t>Cheng L</w:t>
      </w:r>
      <w:r w:rsidRPr="000355F5">
        <w:rPr>
          <w:rFonts w:ascii="Book Antiqua" w:eastAsia="Book Antiqua" w:hAnsi="Book Antiqua" w:cs="Book Antiqua"/>
          <w:color w:val="000000"/>
        </w:rPr>
        <w:t xml:space="preserve">, Yan XH, Li YZ, Zhou WD, Wu RF, Tao P, Ye YY. Analysis of Mycoplasma infection in reproductive tract and drug sensitivity in infertile patients. </w:t>
      </w:r>
      <w:proofErr w:type="spellStart"/>
      <w:r w:rsidRPr="000355F5">
        <w:rPr>
          <w:rFonts w:ascii="Book Antiqua" w:eastAsia="Book Antiqua" w:hAnsi="Book Antiqua" w:cs="Book Antiqua"/>
          <w:i/>
          <w:iCs/>
          <w:color w:val="000000"/>
        </w:rPr>
        <w:t>Zhongguo</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Fuyou</w:t>
      </w:r>
      <w:proofErr w:type="spellEnd"/>
      <w:r w:rsidRPr="000355F5">
        <w:rPr>
          <w:rFonts w:ascii="Book Antiqua" w:eastAsia="Book Antiqua" w:hAnsi="Book Antiqua" w:cs="Book Antiqua"/>
          <w:i/>
          <w:iCs/>
          <w:color w:val="000000"/>
        </w:rPr>
        <w:t xml:space="preserve"> </w:t>
      </w:r>
      <w:proofErr w:type="spellStart"/>
      <w:r w:rsidRPr="000355F5">
        <w:rPr>
          <w:rFonts w:ascii="Book Antiqua" w:eastAsia="Book Antiqua" w:hAnsi="Book Antiqua" w:cs="Book Antiqua"/>
          <w:i/>
          <w:iCs/>
          <w:color w:val="000000"/>
        </w:rPr>
        <w:t>Baojian</w:t>
      </w:r>
      <w:proofErr w:type="spellEnd"/>
      <w:r w:rsidRPr="000355F5">
        <w:rPr>
          <w:rFonts w:ascii="Book Antiqua" w:eastAsia="Book Antiqua" w:hAnsi="Book Antiqua" w:cs="Book Antiqua"/>
          <w:color w:val="000000"/>
        </w:rPr>
        <w:t xml:space="preserve"> 2020; </w:t>
      </w:r>
      <w:r w:rsidRPr="000355F5">
        <w:rPr>
          <w:rFonts w:ascii="Book Antiqua" w:eastAsia="Book Antiqua" w:hAnsi="Book Antiqua" w:cs="Book Antiqua"/>
          <w:b/>
          <w:bCs/>
          <w:color w:val="000000"/>
        </w:rPr>
        <w:t>35</w:t>
      </w:r>
      <w:r w:rsidRPr="000355F5">
        <w:rPr>
          <w:rFonts w:ascii="Book Antiqua" w:eastAsia="Book Antiqua" w:hAnsi="Book Antiqua" w:cs="Book Antiqua"/>
          <w:color w:val="000000"/>
        </w:rPr>
        <w:t>: 1490-1492 [DOI: 10.19829/j.zgfybj.issn.1001-4411.2020.08.041]</w:t>
      </w:r>
    </w:p>
    <w:p w14:paraId="602B29C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13 </w:t>
      </w:r>
      <w:r w:rsidRPr="000355F5">
        <w:rPr>
          <w:rFonts w:ascii="Book Antiqua" w:eastAsia="Book Antiqua" w:hAnsi="Book Antiqua" w:cs="Book Antiqua"/>
          <w:b/>
          <w:bCs/>
          <w:color w:val="000000"/>
        </w:rPr>
        <w:t>Hu F,</w:t>
      </w:r>
      <w:r w:rsidRPr="000355F5">
        <w:rPr>
          <w:rFonts w:ascii="Book Antiqua" w:eastAsia="Book Antiqua" w:hAnsi="Book Antiqua" w:cs="Book Antiqua"/>
          <w:color w:val="000000"/>
        </w:rPr>
        <w:t xml:space="preserve"> Zhan Y, Liu F, Liu YW. Analysis of distribution and drug resistance evolution of </w:t>
      </w:r>
      <w:proofErr w:type="spellStart"/>
      <w:r w:rsidRPr="000355F5">
        <w:rPr>
          <w:rFonts w:ascii="Book Antiqua" w:eastAsia="Book Antiqua" w:hAnsi="Book Antiqua" w:cs="Book Antiqua"/>
          <w:color w:val="000000"/>
        </w:rPr>
        <w:t>Ureaplasma</w:t>
      </w:r>
      <w:proofErr w:type="spellEnd"/>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urealyticum</w:t>
      </w:r>
      <w:proofErr w:type="spellEnd"/>
      <w:r w:rsidRPr="000355F5">
        <w:rPr>
          <w:rFonts w:ascii="Book Antiqua" w:eastAsia="Book Antiqua" w:hAnsi="Book Antiqua" w:cs="Book Antiqua"/>
          <w:color w:val="000000"/>
        </w:rPr>
        <w:t xml:space="preserve"> and Mycoplasma hominis isolated from genitourinary tract. </w:t>
      </w:r>
      <w:proofErr w:type="spellStart"/>
      <w:r w:rsidRPr="000355F5">
        <w:rPr>
          <w:rFonts w:ascii="Book Antiqua" w:eastAsia="Book Antiqua" w:hAnsi="Book Antiqua" w:cs="Book Antiqua"/>
          <w:color w:val="000000"/>
        </w:rPr>
        <w:t>Zhongguo</w:t>
      </w:r>
      <w:proofErr w:type="spellEnd"/>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Yiyuan</w:t>
      </w:r>
      <w:proofErr w:type="spellEnd"/>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Yaoxue</w:t>
      </w:r>
      <w:proofErr w:type="spellEnd"/>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Zazhi</w:t>
      </w:r>
      <w:proofErr w:type="spellEnd"/>
      <w:r w:rsidRPr="000355F5">
        <w:rPr>
          <w:rFonts w:ascii="Book Antiqua" w:eastAsia="Book Antiqua" w:hAnsi="Book Antiqua" w:cs="Book Antiqua"/>
          <w:color w:val="000000"/>
        </w:rPr>
        <w:t xml:space="preserve"> 2019; </w:t>
      </w:r>
      <w:r w:rsidRPr="000355F5">
        <w:rPr>
          <w:rFonts w:ascii="Book Antiqua" w:eastAsia="Book Antiqua" w:hAnsi="Book Antiqua" w:cs="Book Antiqua"/>
          <w:b/>
          <w:bCs/>
          <w:color w:val="000000"/>
        </w:rPr>
        <w:t>39</w:t>
      </w:r>
      <w:r w:rsidRPr="000355F5">
        <w:rPr>
          <w:rFonts w:ascii="Book Antiqua" w:eastAsia="Book Antiqua" w:hAnsi="Book Antiqua" w:cs="Book Antiqua"/>
          <w:color w:val="000000"/>
        </w:rPr>
        <w:t>: 1791-1794 [DOI: 10.13286/j.cnki.chinhosppharmacyj.2019.17.15]</w:t>
      </w:r>
    </w:p>
    <w:p w14:paraId="72EEB43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14 </w:t>
      </w:r>
      <w:r w:rsidRPr="000355F5">
        <w:rPr>
          <w:rFonts w:ascii="Book Antiqua" w:eastAsia="Book Antiqua" w:hAnsi="Book Antiqua" w:cs="Book Antiqua"/>
          <w:b/>
          <w:bCs/>
          <w:color w:val="000000"/>
        </w:rPr>
        <w:t>Zhang H</w:t>
      </w:r>
      <w:r w:rsidRPr="000355F5">
        <w:rPr>
          <w:rFonts w:ascii="Book Antiqua" w:eastAsia="Book Antiqua" w:hAnsi="Book Antiqua" w:cs="Book Antiqua"/>
          <w:color w:val="000000"/>
        </w:rPr>
        <w:t xml:space="preserve">, Zheng L, Zhao J, Ding S, Xia Y. Investigation of fluoroquinolone resistance mechanism in Mycoplasma hominis isolated from urogenital samples in a Chinese hospital. </w:t>
      </w:r>
      <w:r w:rsidRPr="000355F5">
        <w:rPr>
          <w:rFonts w:ascii="Book Antiqua" w:eastAsia="Book Antiqua" w:hAnsi="Book Antiqua" w:cs="Book Antiqua"/>
          <w:i/>
          <w:iCs/>
          <w:color w:val="000000"/>
        </w:rPr>
        <w:t>J Med Microbiol</w:t>
      </w:r>
      <w:r w:rsidRPr="000355F5">
        <w:rPr>
          <w:rFonts w:ascii="Book Antiqua" w:eastAsia="Book Antiqua" w:hAnsi="Book Antiqua" w:cs="Book Antiqua"/>
          <w:color w:val="000000"/>
        </w:rPr>
        <w:t xml:space="preserve"> 2019; </w:t>
      </w:r>
      <w:r w:rsidRPr="000355F5">
        <w:rPr>
          <w:rFonts w:ascii="Book Antiqua" w:eastAsia="Book Antiqua" w:hAnsi="Book Antiqua" w:cs="Book Antiqua"/>
          <w:b/>
          <w:bCs/>
          <w:color w:val="000000"/>
        </w:rPr>
        <w:t>68</w:t>
      </w:r>
      <w:r w:rsidRPr="000355F5">
        <w:rPr>
          <w:rFonts w:ascii="Book Antiqua" w:eastAsia="Book Antiqua" w:hAnsi="Book Antiqua" w:cs="Book Antiqua"/>
          <w:color w:val="000000"/>
        </w:rPr>
        <w:t>: 206-210 [PMID: 30632961 DOI: 10.1099/jmm.0.000913]</w:t>
      </w:r>
    </w:p>
    <w:p w14:paraId="4A83DA80" w14:textId="655FDFDA"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15 </w:t>
      </w:r>
      <w:r w:rsidRPr="000355F5">
        <w:rPr>
          <w:rFonts w:ascii="Book Antiqua" w:eastAsia="Book Antiqua" w:hAnsi="Book Antiqua" w:cs="Book Antiqua"/>
          <w:b/>
          <w:bCs/>
          <w:color w:val="000000"/>
        </w:rPr>
        <w:t>Paine TF</w:t>
      </w:r>
      <w:r w:rsidRPr="000355F5">
        <w:rPr>
          <w:rFonts w:ascii="Book Antiqua" w:eastAsia="Book Antiqua" w:hAnsi="Book Antiqua" w:cs="Book Antiqua"/>
          <w:color w:val="000000"/>
        </w:rPr>
        <w:t xml:space="preserve">, Murray R, Perlmutter I, Finland M. Brain abscess and meningitis associated with a pleuropneumonia-like organism: clinical and bacteriological observations in a case with recovery. </w:t>
      </w:r>
      <w:r w:rsidRPr="000355F5">
        <w:rPr>
          <w:rFonts w:ascii="Book Antiqua" w:eastAsia="Book Antiqua" w:hAnsi="Book Antiqua" w:cs="Book Antiqua"/>
          <w:i/>
          <w:iCs/>
          <w:color w:val="000000"/>
        </w:rPr>
        <w:t>Ann Intern Med</w:t>
      </w:r>
      <w:r w:rsidRPr="000355F5">
        <w:rPr>
          <w:rFonts w:ascii="Book Antiqua" w:eastAsia="Book Antiqua" w:hAnsi="Book Antiqua" w:cs="Book Antiqua"/>
          <w:color w:val="000000"/>
        </w:rPr>
        <w:t xml:space="preserve"> 1950; </w:t>
      </w:r>
      <w:r w:rsidRPr="000355F5">
        <w:rPr>
          <w:rFonts w:ascii="Book Antiqua" w:eastAsia="Book Antiqua" w:hAnsi="Book Antiqua" w:cs="Book Antiqua"/>
          <w:b/>
          <w:bCs/>
          <w:color w:val="000000"/>
        </w:rPr>
        <w:t>32</w:t>
      </w:r>
      <w:r w:rsidR="00877445" w:rsidRPr="000355F5">
        <w:rPr>
          <w:rFonts w:ascii="Book Antiqua" w:eastAsia="Book Antiqua" w:hAnsi="Book Antiqua" w:cs="Book Antiqua"/>
          <w:color w:val="000000"/>
        </w:rPr>
        <w:t>: 554-562 [DOI:</w:t>
      </w:r>
      <w:r w:rsidR="00877445"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10.7326/0003-4819-32-3-554]</w:t>
      </w:r>
    </w:p>
    <w:p w14:paraId="3F622F8D"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16 </w:t>
      </w:r>
      <w:proofErr w:type="spellStart"/>
      <w:r w:rsidRPr="000355F5">
        <w:rPr>
          <w:rFonts w:ascii="Book Antiqua" w:eastAsia="Book Antiqua" w:hAnsi="Book Antiqua" w:cs="Book Antiqua"/>
          <w:b/>
          <w:bCs/>
          <w:color w:val="000000"/>
        </w:rPr>
        <w:t>Payan</w:t>
      </w:r>
      <w:proofErr w:type="spellEnd"/>
      <w:r w:rsidRPr="000355F5">
        <w:rPr>
          <w:rFonts w:ascii="Book Antiqua" w:eastAsia="Book Antiqua" w:hAnsi="Book Antiqua" w:cs="Book Antiqua"/>
          <w:b/>
          <w:bCs/>
          <w:color w:val="000000"/>
        </w:rPr>
        <w:t xml:space="preserve"> DG</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Seigal</w:t>
      </w:r>
      <w:proofErr w:type="spellEnd"/>
      <w:r w:rsidRPr="000355F5">
        <w:rPr>
          <w:rFonts w:ascii="Book Antiqua" w:eastAsia="Book Antiqua" w:hAnsi="Book Antiqua" w:cs="Book Antiqua"/>
          <w:color w:val="000000"/>
        </w:rPr>
        <w:t xml:space="preserve"> N, Madoff S. Infection of a brain abscess of Mycoplasma hominis. </w:t>
      </w:r>
      <w:r w:rsidRPr="000355F5">
        <w:rPr>
          <w:rFonts w:ascii="Book Antiqua" w:eastAsia="Book Antiqua" w:hAnsi="Book Antiqua" w:cs="Book Antiqua"/>
          <w:i/>
          <w:iCs/>
          <w:color w:val="000000"/>
        </w:rPr>
        <w:t>J Clin Microbiol</w:t>
      </w:r>
      <w:r w:rsidRPr="000355F5">
        <w:rPr>
          <w:rFonts w:ascii="Book Antiqua" w:eastAsia="Book Antiqua" w:hAnsi="Book Antiqua" w:cs="Book Antiqua"/>
          <w:color w:val="000000"/>
        </w:rPr>
        <w:t xml:space="preserve"> 1981; </w:t>
      </w:r>
      <w:r w:rsidRPr="000355F5">
        <w:rPr>
          <w:rFonts w:ascii="Book Antiqua" w:eastAsia="Book Antiqua" w:hAnsi="Book Antiqua" w:cs="Book Antiqua"/>
          <w:b/>
          <w:bCs/>
          <w:color w:val="000000"/>
        </w:rPr>
        <w:t>14</w:t>
      </w:r>
      <w:r w:rsidRPr="000355F5">
        <w:rPr>
          <w:rFonts w:ascii="Book Antiqua" w:eastAsia="Book Antiqua" w:hAnsi="Book Antiqua" w:cs="Book Antiqua"/>
          <w:color w:val="000000"/>
        </w:rPr>
        <w:t>: 571-573 [PMID: 7309852 DOI: 10.1128/jcm.14.5.571-573.1981]</w:t>
      </w:r>
    </w:p>
    <w:p w14:paraId="34C6FFE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17 </w:t>
      </w:r>
      <w:r w:rsidRPr="000355F5">
        <w:rPr>
          <w:rFonts w:ascii="Book Antiqua" w:eastAsia="Book Antiqua" w:hAnsi="Book Antiqua" w:cs="Book Antiqua"/>
          <w:b/>
          <w:bCs/>
          <w:color w:val="000000"/>
        </w:rPr>
        <w:t>McMahon DK</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Dummer</w:t>
      </w:r>
      <w:proofErr w:type="spellEnd"/>
      <w:r w:rsidRPr="000355F5">
        <w:rPr>
          <w:rFonts w:ascii="Book Antiqua" w:eastAsia="Book Antiqua" w:hAnsi="Book Antiqua" w:cs="Book Antiqua"/>
          <w:color w:val="000000"/>
        </w:rPr>
        <w:t xml:space="preserve"> JS, </w:t>
      </w:r>
      <w:proofErr w:type="spellStart"/>
      <w:r w:rsidRPr="000355F5">
        <w:rPr>
          <w:rFonts w:ascii="Book Antiqua" w:eastAsia="Book Antiqua" w:hAnsi="Book Antiqua" w:cs="Book Antiqua"/>
          <w:color w:val="000000"/>
        </w:rPr>
        <w:t>Pasculle</w:t>
      </w:r>
      <w:proofErr w:type="spellEnd"/>
      <w:r w:rsidRPr="000355F5">
        <w:rPr>
          <w:rFonts w:ascii="Book Antiqua" w:eastAsia="Book Antiqua" w:hAnsi="Book Antiqua" w:cs="Book Antiqua"/>
          <w:color w:val="000000"/>
        </w:rPr>
        <w:t xml:space="preserve"> AW, Cassell G. Extragenital Mycoplasma hominis infections in adults. </w:t>
      </w:r>
      <w:r w:rsidRPr="000355F5">
        <w:rPr>
          <w:rFonts w:ascii="Book Antiqua" w:eastAsia="Book Antiqua" w:hAnsi="Book Antiqua" w:cs="Book Antiqua"/>
          <w:i/>
          <w:iCs/>
          <w:color w:val="000000"/>
        </w:rPr>
        <w:t>Am J Med</w:t>
      </w:r>
      <w:r w:rsidRPr="000355F5">
        <w:rPr>
          <w:rFonts w:ascii="Book Antiqua" w:eastAsia="Book Antiqua" w:hAnsi="Book Antiqua" w:cs="Book Antiqua"/>
          <w:color w:val="000000"/>
        </w:rPr>
        <w:t xml:space="preserve"> 1990; </w:t>
      </w:r>
      <w:r w:rsidRPr="000355F5">
        <w:rPr>
          <w:rFonts w:ascii="Book Antiqua" w:eastAsia="Book Antiqua" w:hAnsi="Book Antiqua" w:cs="Book Antiqua"/>
          <w:b/>
          <w:bCs/>
          <w:color w:val="000000"/>
        </w:rPr>
        <w:t>89</w:t>
      </w:r>
      <w:r w:rsidRPr="000355F5">
        <w:rPr>
          <w:rFonts w:ascii="Book Antiqua" w:eastAsia="Book Antiqua" w:hAnsi="Book Antiqua" w:cs="Book Antiqua"/>
          <w:color w:val="000000"/>
        </w:rPr>
        <w:t>: 275-281 [PMID: 2203260 DOI: 10.1016/0002-9343(90)90338-e]</w:t>
      </w:r>
    </w:p>
    <w:p w14:paraId="515405ED"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18 </w:t>
      </w:r>
      <w:r w:rsidRPr="000355F5">
        <w:rPr>
          <w:rFonts w:ascii="Book Antiqua" w:eastAsia="Book Antiqua" w:hAnsi="Book Antiqua" w:cs="Book Antiqua"/>
          <w:b/>
          <w:bCs/>
          <w:color w:val="000000"/>
        </w:rPr>
        <w:t>Kersten RC</w:t>
      </w:r>
      <w:r w:rsidRPr="000355F5">
        <w:rPr>
          <w:rFonts w:ascii="Book Antiqua" w:eastAsia="Book Antiqua" w:hAnsi="Book Antiqua" w:cs="Book Antiqua"/>
          <w:color w:val="000000"/>
        </w:rPr>
        <w:t xml:space="preserve">, Haglund L, Kulwin DR, </w:t>
      </w:r>
      <w:proofErr w:type="spellStart"/>
      <w:r w:rsidRPr="000355F5">
        <w:rPr>
          <w:rFonts w:ascii="Book Antiqua" w:eastAsia="Book Antiqua" w:hAnsi="Book Antiqua" w:cs="Book Antiqua"/>
          <w:color w:val="000000"/>
        </w:rPr>
        <w:t>Ma'luf</w:t>
      </w:r>
      <w:proofErr w:type="spellEnd"/>
      <w:r w:rsidRPr="000355F5">
        <w:rPr>
          <w:rFonts w:ascii="Book Antiqua" w:eastAsia="Book Antiqua" w:hAnsi="Book Antiqua" w:cs="Book Antiqua"/>
          <w:color w:val="000000"/>
        </w:rPr>
        <w:t xml:space="preserve"> R, </w:t>
      </w:r>
      <w:proofErr w:type="spellStart"/>
      <w:r w:rsidRPr="000355F5">
        <w:rPr>
          <w:rFonts w:ascii="Book Antiqua" w:eastAsia="Book Antiqua" w:hAnsi="Book Antiqua" w:cs="Book Antiqua"/>
          <w:color w:val="000000"/>
        </w:rPr>
        <w:t>DeConciliis</w:t>
      </w:r>
      <w:proofErr w:type="spellEnd"/>
      <w:r w:rsidRPr="000355F5">
        <w:rPr>
          <w:rFonts w:ascii="Book Antiqua" w:eastAsia="Book Antiqua" w:hAnsi="Book Antiqua" w:cs="Book Antiqua"/>
          <w:color w:val="000000"/>
        </w:rPr>
        <w:t xml:space="preserve"> C. Mycoplasma hominis orbital abscess. </w:t>
      </w:r>
      <w:r w:rsidRPr="000355F5">
        <w:rPr>
          <w:rFonts w:ascii="Book Antiqua" w:eastAsia="Book Antiqua" w:hAnsi="Book Antiqua" w:cs="Book Antiqua"/>
          <w:i/>
          <w:iCs/>
          <w:color w:val="000000"/>
        </w:rPr>
        <w:t xml:space="preserve">Arch </w:t>
      </w:r>
      <w:proofErr w:type="spellStart"/>
      <w:r w:rsidRPr="000355F5">
        <w:rPr>
          <w:rFonts w:ascii="Book Antiqua" w:eastAsia="Book Antiqua" w:hAnsi="Book Antiqua" w:cs="Book Antiqua"/>
          <w:i/>
          <w:iCs/>
          <w:color w:val="000000"/>
        </w:rPr>
        <w:t>Ophthalmol</w:t>
      </w:r>
      <w:proofErr w:type="spellEnd"/>
      <w:r w:rsidRPr="000355F5">
        <w:rPr>
          <w:rFonts w:ascii="Book Antiqua" w:eastAsia="Book Antiqua" w:hAnsi="Book Antiqua" w:cs="Book Antiqua"/>
          <w:color w:val="000000"/>
        </w:rPr>
        <w:t xml:space="preserve"> 1995; </w:t>
      </w:r>
      <w:r w:rsidRPr="000355F5">
        <w:rPr>
          <w:rFonts w:ascii="Book Antiqua" w:eastAsia="Book Antiqua" w:hAnsi="Book Antiqua" w:cs="Book Antiqua"/>
          <w:b/>
          <w:bCs/>
          <w:color w:val="000000"/>
        </w:rPr>
        <w:t>113</w:t>
      </w:r>
      <w:r w:rsidRPr="000355F5">
        <w:rPr>
          <w:rFonts w:ascii="Book Antiqua" w:eastAsia="Book Antiqua" w:hAnsi="Book Antiqua" w:cs="Book Antiqua"/>
          <w:color w:val="000000"/>
        </w:rPr>
        <w:t>: 1096-1097 [PMID: 7661738 DOI: 10.1001/archopht.1995.01100090018009]</w:t>
      </w:r>
    </w:p>
    <w:p w14:paraId="1F743A1A"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19 </w:t>
      </w:r>
      <w:r w:rsidRPr="000355F5">
        <w:rPr>
          <w:rFonts w:ascii="Book Antiqua" w:eastAsia="Book Antiqua" w:hAnsi="Book Antiqua" w:cs="Book Antiqua"/>
          <w:b/>
          <w:bCs/>
          <w:color w:val="000000"/>
        </w:rPr>
        <w:t>Zheng X</w:t>
      </w:r>
      <w:r w:rsidRPr="000355F5">
        <w:rPr>
          <w:rFonts w:ascii="Book Antiqua" w:eastAsia="Book Antiqua" w:hAnsi="Book Antiqua" w:cs="Book Antiqua"/>
          <w:color w:val="000000"/>
        </w:rPr>
        <w:t xml:space="preserve">, Olson DA, Tully JG, Watson HL, Cassell GH, Gustafson DR, </w:t>
      </w:r>
      <w:proofErr w:type="spellStart"/>
      <w:r w:rsidRPr="000355F5">
        <w:rPr>
          <w:rFonts w:ascii="Book Antiqua" w:eastAsia="Book Antiqua" w:hAnsi="Book Antiqua" w:cs="Book Antiqua"/>
          <w:color w:val="000000"/>
        </w:rPr>
        <w:t>Svien</w:t>
      </w:r>
      <w:proofErr w:type="spellEnd"/>
      <w:r w:rsidRPr="000355F5">
        <w:rPr>
          <w:rFonts w:ascii="Book Antiqua" w:eastAsia="Book Antiqua" w:hAnsi="Book Antiqua" w:cs="Book Antiqua"/>
          <w:color w:val="000000"/>
        </w:rPr>
        <w:t xml:space="preserve"> KA, Smith TF. Isolation of Mycoplasma hominis from a brain abscess. </w:t>
      </w:r>
      <w:r w:rsidRPr="000355F5">
        <w:rPr>
          <w:rFonts w:ascii="Book Antiqua" w:eastAsia="Book Antiqua" w:hAnsi="Book Antiqua" w:cs="Book Antiqua"/>
          <w:i/>
          <w:iCs/>
          <w:color w:val="000000"/>
        </w:rPr>
        <w:t>J Clin Microbiol</w:t>
      </w:r>
      <w:r w:rsidRPr="000355F5">
        <w:rPr>
          <w:rFonts w:ascii="Book Antiqua" w:eastAsia="Book Antiqua" w:hAnsi="Book Antiqua" w:cs="Book Antiqua"/>
          <w:color w:val="000000"/>
        </w:rPr>
        <w:t xml:space="preserve"> 1997; </w:t>
      </w:r>
      <w:r w:rsidRPr="000355F5">
        <w:rPr>
          <w:rFonts w:ascii="Book Antiqua" w:eastAsia="Book Antiqua" w:hAnsi="Book Antiqua" w:cs="Book Antiqua"/>
          <w:b/>
          <w:bCs/>
          <w:color w:val="000000"/>
        </w:rPr>
        <w:t>35</w:t>
      </w:r>
      <w:r w:rsidRPr="000355F5">
        <w:rPr>
          <w:rFonts w:ascii="Book Antiqua" w:eastAsia="Book Antiqua" w:hAnsi="Book Antiqua" w:cs="Book Antiqua"/>
          <w:color w:val="000000"/>
        </w:rPr>
        <w:t>: 992-994 [PMID: 9157171 DOI: 10.1128/jcm.35.4.992-994.1997]</w:t>
      </w:r>
    </w:p>
    <w:p w14:paraId="48E5CB9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lastRenderedPageBreak/>
        <w:t xml:space="preserve">20 </w:t>
      </w:r>
      <w:r w:rsidRPr="000355F5">
        <w:rPr>
          <w:rFonts w:ascii="Book Antiqua" w:eastAsia="Book Antiqua" w:hAnsi="Book Antiqua" w:cs="Book Antiqua"/>
          <w:b/>
          <w:bCs/>
          <w:color w:val="000000"/>
        </w:rPr>
        <w:t>Cohen M</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Kubak</w:t>
      </w:r>
      <w:proofErr w:type="spellEnd"/>
      <w:r w:rsidRPr="000355F5">
        <w:rPr>
          <w:rFonts w:ascii="Book Antiqua" w:eastAsia="Book Antiqua" w:hAnsi="Book Antiqua" w:cs="Book Antiqua"/>
          <w:color w:val="000000"/>
        </w:rPr>
        <w:t xml:space="preserve"> B. Mycoplasma hominis meningitis complicating head trauma: case report and review. </w:t>
      </w:r>
      <w:r w:rsidRPr="000355F5">
        <w:rPr>
          <w:rFonts w:ascii="Book Antiqua" w:eastAsia="Book Antiqua" w:hAnsi="Book Antiqua" w:cs="Book Antiqua"/>
          <w:i/>
          <w:iCs/>
          <w:color w:val="000000"/>
        </w:rPr>
        <w:t>Clin Infect Dis</w:t>
      </w:r>
      <w:r w:rsidRPr="000355F5">
        <w:rPr>
          <w:rFonts w:ascii="Book Antiqua" w:eastAsia="Book Antiqua" w:hAnsi="Book Antiqua" w:cs="Book Antiqua"/>
          <w:color w:val="000000"/>
        </w:rPr>
        <w:t xml:space="preserve"> 1997; </w:t>
      </w:r>
      <w:r w:rsidRPr="000355F5">
        <w:rPr>
          <w:rFonts w:ascii="Book Antiqua" w:eastAsia="Book Antiqua" w:hAnsi="Book Antiqua" w:cs="Book Antiqua"/>
          <w:b/>
          <w:bCs/>
          <w:color w:val="000000"/>
        </w:rPr>
        <w:t>24</w:t>
      </w:r>
      <w:r w:rsidRPr="000355F5">
        <w:rPr>
          <w:rFonts w:ascii="Book Antiqua" w:eastAsia="Book Antiqua" w:hAnsi="Book Antiqua" w:cs="Book Antiqua"/>
          <w:color w:val="000000"/>
        </w:rPr>
        <w:t>: 272-273 [PMID: 9114165 DOI: 10.1093/</w:t>
      </w:r>
      <w:proofErr w:type="spellStart"/>
      <w:r w:rsidRPr="000355F5">
        <w:rPr>
          <w:rFonts w:ascii="Book Antiqua" w:eastAsia="Book Antiqua" w:hAnsi="Book Antiqua" w:cs="Book Antiqua"/>
          <w:color w:val="000000"/>
        </w:rPr>
        <w:t>clinids</w:t>
      </w:r>
      <w:proofErr w:type="spellEnd"/>
      <w:r w:rsidRPr="000355F5">
        <w:rPr>
          <w:rFonts w:ascii="Book Antiqua" w:eastAsia="Book Antiqua" w:hAnsi="Book Antiqua" w:cs="Book Antiqua"/>
          <w:color w:val="000000"/>
        </w:rPr>
        <w:t>/24.2.272]</w:t>
      </w:r>
    </w:p>
    <w:p w14:paraId="32C03905"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21 </w:t>
      </w:r>
      <w:r w:rsidRPr="000355F5">
        <w:rPr>
          <w:rFonts w:ascii="Book Antiqua" w:eastAsia="Book Antiqua" w:hAnsi="Book Antiqua" w:cs="Book Antiqua"/>
          <w:b/>
          <w:bCs/>
          <w:color w:val="000000"/>
        </w:rPr>
        <w:t>House P</w:t>
      </w:r>
      <w:r w:rsidRPr="000355F5">
        <w:rPr>
          <w:rFonts w:ascii="Book Antiqua" w:eastAsia="Book Antiqua" w:hAnsi="Book Antiqua" w:cs="Book Antiqua"/>
          <w:color w:val="000000"/>
        </w:rPr>
        <w:t xml:space="preserve">, Dunn J, Carroll K, MacDonald J. Seeding of a cavernous angioma with Mycoplasma hominis: case report. </w:t>
      </w:r>
      <w:r w:rsidRPr="000355F5">
        <w:rPr>
          <w:rFonts w:ascii="Book Antiqua" w:eastAsia="Book Antiqua" w:hAnsi="Book Antiqua" w:cs="Book Antiqua"/>
          <w:i/>
          <w:iCs/>
          <w:color w:val="000000"/>
        </w:rPr>
        <w:t>Neurosurgery</w:t>
      </w:r>
      <w:r w:rsidRPr="000355F5">
        <w:rPr>
          <w:rFonts w:ascii="Book Antiqua" w:eastAsia="Book Antiqua" w:hAnsi="Book Antiqua" w:cs="Book Antiqua"/>
          <w:color w:val="000000"/>
        </w:rPr>
        <w:t xml:space="preserve"> 2003; </w:t>
      </w:r>
      <w:r w:rsidRPr="000355F5">
        <w:rPr>
          <w:rFonts w:ascii="Book Antiqua" w:eastAsia="Book Antiqua" w:hAnsi="Book Antiqua" w:cs="Book Antiqua"/>
          <w:b/>
          <w:bCs/>
          <w:color w:val="000000"/>
        </w:rPr>
        <w:t>53</w:t>
      </w:r>
      <w:r w:rsidRPr="000355F5">
        <w:rPr>
          <w:rFonts w:ascii="Book Antiqua" w:eastAsia="Book Antiqua" w:hAnsi="Book Antiqua" w:cs="Book Antiqua"/>
          <w:color w:val="000000"/>
        </w:rPr>
        <w:t>: 749-52; discussion 752-3 [PMID: 12943591 DOI: 10.1227/01.neu.0000080064.21806.28]</w:t>
      </w:r>
    </w:p>
    <w:p w14:paraId="13585481"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22 </w:t>
      </w:r>
      <w:r w:rsidRPr="000355F5">
        <w:rPr>
          <w:rFonts w:ascii="Book Antiqua" w:eastAsia="Book Antiqua" w:hAnsi="Book Antiqua" w:cs="Book Antiqua"/>
          <w:b/>
          <w:bCs/>
          <w:color w:val="000000"/>
        </w:rPr>
        <w:t>McCarthy KL</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Looke</w:t>
      </w:r>
      <w:proofErr w:type="spellEnd"/>
      <w:r w:rsidRPr="000355F5">
        <w:rPr>
          <w:rFonts w:ascii="Book Antiqua" w:eastAsia="Book Antiqua" w:hAnsi="Book Antiqua" w:cs="Book Antiqua"/>
          <w:color w:val="000000"/>
        </w:rPr>
        <w:t xml:space="preserve"> DF. Successful treatment of post-neurosurgical intracranial Mycoplasma hominis infection using </w:t>
      </w:r>
      <w:proofErr w:type="spellStart"/>
      <w:r w:rsidRPr="000355F5">
        <w:rPr>
          <w:rFonts w:ascii="Book Antiqua" w:eastAsia="Book Antiqua" w:hAnsi="Book Antiqua" w:cs="Book Antiqua"/>
          <w:color w:val="000000"/>
        </w:rPr>
        <w:t>gatifloxacin</w:t>
      </w:r>
      <w:proofErr w:type="spellEnd"/>
      <w:r w:rsidRPr="000355F5">
        <w:rPr>
          <w:rFonts w:ascii="Book Antiqua" w:eastAsia="Book Antiqua" w:hAnsi="Book Antiqua" w:cs="Book Antiqua"/>
          <w:color w:val="000000"/>
        </w:rPr>
        <w:t xml:space="preserve">. </w:t>
      </w:r>
      <w:r w:rsidRPr="000355F5">
        <w:rPr>
          <w:rFonts w:ascii="Book Antiqua" w:eastAsia="Book Antiqua" w:hAnsi="Book Antiqua" w:cs="Book Antiqua"/>
          <w:i/>
          <w:iCs/>
          <w:color w:val="000000"/>
        </w:rPr>
        <w:t>J Infect</w:t>
      </w:r>
      <w:r w:rsidRPr="000355F5">
        <w:rPr>
          <w:rFonts w:ascii="Book Antiqua" w:eastAsia="Book Antiqua" w:hAnsi="Book Antiqua" w:cs="Book Antiqua"/>
          <w:color w:val="000000"/>
        </w:rPr>
        <w:t xml:space="preserve"> 2008; </w:t>
      </w:r>
      <w:r w:rsidRPr="000355F5">
        <w:rPr>
          <w:rFonts w:ascii="Book Antiqua" w:eastAsia="Book Antiqua" w:hAnsi="Book Antiqua" w:cs="Book Antiqua"/>
          <w:b/>
          <w:bCs/>
          <w:color w:val="000000"/>
        </w:rPr>
        <w:t>57</w:t>
      </w:r>
      <w:r w:rsidRPr="000355F5">
        <w:rPr>
          <w:rFonts w:ascii="Book Antiqua" w:eastAsia="Book Antiqua" w:hAnsi="Book Antiqua" w:cs="Book Antiqua"/>
          <w:color w:val="000000"/>
        </w:rPr>
        <w:t>: 344-346 [PMID: 18708262 DOI: 10.1016/j.jinf.2008.06.022]</w:t>
      </w:r>
    </w:p>
    <w:p w14:paraId="3EAE8A9E"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23 </w:t>
      </w:r>
      <w:r w:rsidRPr="000355F5">
        <w:rPr>
          <w:rFonts w:ascii="Book Antiqua" w:eastAsia="Book Antiqua" w:hAnsi="Book Antiqua" w:cs="Book Antiqua"/>
          <w:b/>
          <w:bCs/>
          <w:color w:val="000000"/>
        </w:rPr>
        <w:t xml:space="preserve">Al </w:t>
      </w:r>
      <w:proofErr w:type="spellStart"/>
      <w:r w:rsidRPr="000355F5">
        <w:rPr>
          <w:rFonts w:ascii="Book Antiqua" w:eastAsia="Book Antiqua" w:hAnsi="Book Antiqua" w:cs="Book Antiqua"/>
          <w:b/>
          <w:bCs/>
          <w:color w:val="000000"/>
        </w:rPr>
        <w:t>Masalma</w:t>
      </w:r>
      <w:proofErr w:type="spellEnd"/>
      <w:r w:rsidRPr="000355F5">
        <w:rPr>
          <w:rFonts w:ascii="Book Antiqua" w:eastAsia="Book Antiqua" w:hAnsi="Book Antiqua" w:cs="Book Antiqua"/>
          <w:b/>
          <w:bCs/>
          <w:color w:val="000000"/>
        </w:rPr>
        <w:t xml:space="preserve"> M</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Drancourt</w:t>
      </w:r>
      <w:proofErr w:type="spellEnd"/>
      <w:r w:rsidRPr="000355F5">
        <w:rPr>
          <w:rFonts w:ascii="Book Antiqua" w:eastAsia="Book Antiqua" w:hAnsi="Book Antiqua" w:cs="Book Antiqua"/>
          <w:color w:val="000000"/>
        </w:rPr>
        <w:t xml:space="preserve"> M, Dufour H, </w:t>
      </w:r>
      <w:proofErr w:type="spellStart"/>
      <w:r w:rsidRPr="000355F5">
        <w:rPr>
          <w:rFonts w:ascii="Book Antiqua" w:eastAsia="Book Antiqua" w:hAnsi="Book Antiqua" w:cs="Book Antiqua"/>
          <w:color w:val="000000"/>
        </w:rPr>
        <w:t>Raoult</w:t>
      </w:r>
      <w:proofErr w:type="spellEnd"/>
      <w:r w:rsidRPr="000355F5">
        <w:rPr>
          <w:rFonts w:ascii="Book Antiqua" w:eastAsia="Book Antiqua" w:hAnsi="Book Antiqua" w:cs="Book Antiqua"/>
          <w:color w:val="000000"/>
        </w:rPr>
        <w:t xml:space="preserve"> D, Fournier PE. Mycoplasma hominis brain abscess following uterus curettage: a case report. </w:t>
      </w:r>
      <w:r w:rsidRPr="000355F5">
        <w:rPr>
          <w:rFonts w:ascii="Book Antiqua" w:eastAsia="Book Antiqua" w:hAnsi="Book Antiqua" w:cs="Book Antiqua"/>
          <w:i/>
          <w:iCs/>
          <w:color w:val="000000"/>
        </w:rPr>
        <w:t>J Med Case Rep</w:t>
      </w:r>
      <w:r w:rsidRPr="000355F5">
        <w:rPr>
          <w:rFonts w:ascii="Book Antiqua" w:eastAsia="Book Antiqua" w:hAnsi="Book Antiqua" w:cs="Book Antiqua"/>
          <w:color w:val="000000"/>
        </w:rPr>
        <w:t xml:space="preserve"> 2011; </w:t>
      </w:r>
      <w:r w:rsidRPr="000355F5">
        <w:rPr>
          <w:rFonts w:ascii="Book Antiqua" w:eastAsia="Book Antiqua" w:hAnsi="Book Antiqua" w:cs="Book Antiqua"/>
          <w:b/>
          <w:bCs/>
          <w:color w:val="000000"/>
        </w:rPr>
        <w:t>5</w:t>
      </w:r>
      <w:r w:rsidRPr="000355F5">
        <w:rPr>
          <w:rFonts w:ascii="Book Antiqua" w:eastAsia="Book Antiqua" w:hAnsi="Book Antiqua" w:cs="Book Antiqua"/>
          <w:color w:val="000000"/>
        </w:rPr>
        <w:t>: 278 [PMID: 21722404 DOI: 10.1186/1752-1947-5-278]</w:t>
      </w:r>
    </w:p>
    <w:p w14:paraId="49089A40"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24 </w:t>
      </w:r>
      <w:r w:rsidRPr="000355F5">
        <w:rPr>
          <w:rFonts w:ascii="Book Antiqua" w:eastAsia="Book Antiqua" w:hAnsi="Book Antiqua" w:cs="Book Antiqua"/>
          <w:b/>
          <w:bCs/>
          <w:color w:val="000000"/>
        </w:rPr>
        <w:t>Lee EH</w:t>
      </w:r>
      <w:r w:rsidRPr="000355F5">
        <w:rPr>
          <w:rFonts w:ascii="Book Antiqua" w:eastAsia="Book Antiqua" w:hAnsi="Book Antiqua" w:cs="Book Antiqua"/>
          <w:color w:val="000000"/>
        </w:rPr>
        <w:t xml:space="preserve">, Winter HL, van </w:t>
      </w:r>
      <w:proofErr w:type="spellStart"/>
      <w:r w:rsidRPr="000355F5">
        <w:rPr>
          <w:rFonts w:ascii="Book Antiqua" w:eastAsia="Book Antiqua" w:hAnsi="Book Antiqua" w:cs="Book Antiqua"/>
          <w:color w:val="000000"/>
        </w:rPr>
        <w:t>Dijl</w:t>
      </w:r>
      <w:proofErr w:type="spellEnd"/>
      <w:r w:rsidRPr="000355F5">
        <w:rPr>
          <w:rFonts w:ascii="Book Antiqua" w:eastAsia="Book Antiqua" w:hAnsi="Book Antiqua" w:cs="Book Antiqua"/>
          <w:color w:val="000000"/>
        </w:rPr>
        <w:t xml:space="preserve"> JM, </w:t>
      </w:r>
      <w:proofErr w:type="spellStart"/>
      <w:r w:rsidRPr="000355F5">
        <w:rPr>
          <w:rFonts w:ascii="Book Antiqua" w:eastAsia="Book Antiqua" w:hAnsi="Book Antiqua" w:cs="Book Antiqua"/>
          <w:color w:val="000000"/>
        </w:rPr>
        <w:t>Metzemaekers</w:t>
      </w:r>
      <w:proofErr w:type="spellEnd"/>
      <w:r w:rsidRPr="000355F5">
        <w:rPr>
          <w:rFonts w:ascii="Book Antiqua" w:eastAsia="Book Antiqua" w:hAnsi="Book Antiqua" w:cs="Book Antiqua"/>
          <w:color w:val="000000"/>
        </w:rPr>
        <w:t xml:space="preserve"> JD, Arends JP. Diagnosis and antimicrobial therapy of Mycoplasma hominis meningitis in adults. </w:t>
      </w:r>
      <w:r w:rsidRPr="000355F5">
        <w:rPr>
          <w:rFonts w:ascii="Book Antiqua" w:eastAsia="Book Antiqua" w:hAnsi="Book Antiqua" w:cs="Book Antiqua"/>
          <w:i/>
          <w:iCs/>
          <w:color w:val="000000"/>
        </w:rPr>
        <w:t>Int J Med Microbiol</w:t>
      </w:r>
      <w:r w:rsidRPr="000355F5">
        <w:rPr>
          <w:rFonts w:ascii="Book Antiqua" w:eastAsia="Book Antiqua" w:hAnsi="Book Antiqua" w:cs="Book Antiqua"/>
          <w:color w:val="000000"/>
        </w:rPr>
        <w:t xml:space="preserve"> 2012; </w:t>
      </w:r>
      <w:r w:rsidRPr="000355F5">
        <w:rPr>
          <w:rFonts w:ascii="Book Antiqua" w:eastAsia="Book Antiqua" w:hAnsi="Book Antiqua" w:cs="Book Antiqua"/>
          <w:b/>
          <w:bCs/>
          <w:color w:val="000000"/>
        </w:rPr>
        <w:t>302</w:t>
      </w:r>
      <w:r w:rsidRPr="000355F5">
        <w:rPr>
          <w:rFonts w:ascii="Book Antiqua" w:eastAsia="Book Antiqua" w:hAnsi="Book Antiqua" w:cs="Book Antiqua"/>
          <w:color w:val="000000"/>
        </w:rPr>
        <w:t>: 289-292 [PMID: 23085510 DOI: 10.1016/j.ijmm.2012.09.003]</w:t>
      </w:r>
    </w:p>
    <w:p w14:paraId="6A1274B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25 </w:t>
      </w:r>
      <w:r w:rsidRPr="000355F5">
        <w:rPr>
          <w:rFonts w:ascii="Book Antiqua" w:eastAsia="Book Antiqua" w:hAnsi="Book Antiqua" w:cs="Book Antiqua"/>
          <w:b/>
          <w:bCs/>
          <w:color w:val="000000"/>
        </w:rPr>
        <w:t>Sato H</w:t>
      </w:r>
      <w:r w:rsidRPr="000355F5">
        <w:rPr>
          <w:rFonts w:ascii="Book Antiqua" w:eastAsia="Book Antiqua" w:hAnsi="Book Antiqua" w:cs="Book Antiqua"/>
          <w:color w:val="000000"/>
        </w:rPr>
        <w:t xml:space="preserve">, Iino N, Ohashi R, Saeki T, Ito T, Saito M, </w:t>
      </w:r>
      <w:proofErr w:type="spellStart"/>
      <w:r w:rsidRPr="000355F5">
        <w:rPr>
          <w:rFonts w:ascii="Book Antiqua" w:eastAsia="Book Antiqua" w:hAnsi="Book Antiqua" w:cs="Book Antiqua"/>
          <w:color w:val="000000"/>
        </w:rPr>
        <w:t>Tsubata</w:t>
      </w:r>
      <w:proofErr w:type="spellEnd"/>
      <w:r w:rsidRPr="000355F5">
        <w:rPr>
          <w:rFonts w:ascii="Book Antiqua" w:eastAsia="Book Antiqua" w:hAnsi="Book Antiqua" w:cs="Book Antiqua"/>
          <w:color w:val="000000"/>
        </w:rPr>
        <w:t xml:space="preserve"> Y, Yamamoto S, Murakami S, Kuroda T, Tanabe Y, Fujisawa J, </w:t>
      </w:r>
      <w:proofErr w:type="spellStart"/>
      <w:r w:rsidRPr="000355F5">
        <w:rPr>
          <w:rFonts w:ascii="Book Antiqua" w:eastAsia="Book Antiqua" w:hAnsi="Book Antiqua" w:cs="Book Antiqua"/>
          <w:color w:val="000000"/>
        </w:rPr>
        <w:t>Murai</w:t>
      </w:r>
      <w:proofErr w:type="spellEnd"/>
      <w:r w:rsidRPr="000355F5">
        <w:rPr>
          <w:rFonts w:ascii="Book Antiqua" w:eastAsia="Book Antiqua" w:hAnsi="Book Antiqua" w:cs="Book Antiqua"/>
          <w:color w:val="000000"/>
        </w:rPr>
        <w:t xml:space="preserve"> T, Nakano M, Narita I, </w:t>
      </w:r>
      <w:proofErr w:type="spellStart"/>
      <w:r w:rsidRPr="000355F5">
        <w:rPr>
          <w:rFonts w:ascii="Book Antiqua" w:eastAsia="Book Antiqua" w:hAnsi="Book Antiqua" w:cs="Book Antiqua"/>
          <w:color w:val="000000"/>
        </w:rPr>
        <w:t>Gejyo</w:t>
      </w:r>
      <w:proofErr w:type="spellEnd"/>
      <w:r w:rsidRPr="000355F5">
        <w:rPr>
          <w:rFonts w:ascii="Book Antiqua" w:eastAsia="Book Antiqua" w:hAnsi="Book Antiqua" w:cs="Book Antiqua"/>
          <w:color w:val="000000"/>
        </w:rPr>
        <w:t xml:space="preserve"> F. </w:t>
      </w:r>
      <w:proofErr w:type="spellStart"/>
      <w:r w:rsidRPr="000355F5">
        <w:rPr>
          <w:rFonts w:ascii="Book Antiqua" w:eastAsia="Book Antiqua" w:hAnsi="Book Antiqua" w:cs="Book Antiqua"/>
          <w:color w:val="000000"/>
        </w:rPr>
        <w:t>Hypogammaglobulinemic</w:t>
      </w:r>
      <w:proofErr w:type="spellEnd"/>
      <w:r w:rsidRPr="000355F5">
        <w:rPr>
          <w:rFonts w:ascii="Book Antiqua" w:eastAsia="Book Antiqua" w:hAnsi="Book Antiqua" w:cs="Book Antiqua"/>
          <w:color w:val="000000"/>
        </w:rPr>
        <w:t xml:space="preserve"> patient with polyarthritis mimicking rheumatoid arthritis finally diagnosed as septic arthritis caused by Mycoplasma hominis. </w:t>
      </w:r>
      <w:r w:rsidRPr="000355F5">
        <w:rPr>
          <w:rFonts w:ascii="Book Antiqua" w:eastAsia="Book Antiqua" w:hAnsi="Book Antiqua" w:cs="Book Antiqua"/>
          <w:i/>
          <w:iCs/>
          <w:color w:val="000000"/>
        </w:rPr>
        <w:t>Intern Med</w:t>
      </w:r>
      <w:r w:rsidRPr="000355F5">
        <w:rPr>
          <w:rFonts w:ascii="Book Antiqua" w:eastAsia="Book Antiqua" w:hAnsi="Book Antiqua" w:cs="Book Antiqua"/>
          <w:color w:val="000000"/>
        </w:rPr>
        <w:t xml:space="preserve"> 2012; </w:t>
      </w:r>
      <w:r w:rsidRPr="000355F5">
        <w:rPr>
          <w:rFonts w:ascii="Book Antiqua" w:eastAsia="Book Antiqua" w:hAnsi="Book Antiqua" w:cs="Book Antiqua"/>
          <w:b/>
          <w:bCs/>
          <w:color w:val="000000"/>
        </w:rPr>
        <w:t>51</w:t>
      </w:r>
      <w:r w:rsidRPr="000355F5">
        <w:rPr>
          <w:rFonts w:ascii="Book Antiqua" w:eastAsia="Book Antiqua" w:hAnsi="Book Antiqua" w:cs="Book Antiqua"/>
          <w:color w:val="000000"/>
        </w:rPr>
        <w:t>: 425-429 [PMID: 22333381 DOI: 10.2169/internalmedicine.51.6058]</w:t>
      </w:r>
    </w:p>
    <w:p w14:paraId="6113BCA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26 </w:t>
      </w:r>
      <w:proofErr w:type="spellStart"/>
      <w:r w:rsidRPr="000355F5">
        <w:rPr>
          <w:rFonts w:ascii="Book Antiqua" w:eastAsia="Book Antiqua" w:hAnsi="Book Antiqua" w:cs="Book Antiqua"/>
          <w:b/>
          <w:bCs/>
          <w:color w:val="000000"/>
        </w:rPr>
        <w:t>Henao</w:t>
      </w:r>
      <w:proofErr w:type="spellEnd"/>
      <w:r w:rsidRPr="000355F5">
        <w:rPr>
          <w:rFonts w:ascii="Book Antiqua" w:eastAsia="Book Antiqua" w:hAnsi="Book Antiqua" w:cs="Book Antiqua"/>
          <w:b/>
          <w:bCs/>
          <w:color w:val="000000"/>
        </w:rPr>
        <w:t>-Martínez AF</w:t>
      </w:r>
      <w:r w:rsidRPr="000355F5">
        <w:rPr>
          <w:rFonts w:ascii="Book Antiqua" w:eastAsia="Book Antiqua" w:hAnsi="Book Antiqua" w:cs="Book Antiqua"/>
          <w:color w:val="000000"/>
        </w:rPr>
        <w:t xml:space="preserve">, Young H, </w:t>
      </w:r>
      <w:proofErr w:type="spellStart"/>
      <w:r w:rsidRPr="000355F5">
        <w:rPr>
          <w:rFonts w:ascii="Book Antiqua" w:eastAsia="Book Antiqua" w:hAnsi="Book Antiqua" w:cs="Book Antiqua"/>
          <w:color w:val="000000"/>
        </w:rPr>
        <w:t>Nardi</w:t>
      </w:r>
      <w:proofErr w:type="spellEnd"/>
      <w:r w:rsidRPr="000355F5">
        <w:rPr>
          <w:rFonts w:ascii="Book Antiqua" w:eastAsia="Book Antiqua" w:hAnsi="Book Antiqua" w:cs="Book Antiqua"/>
          <w:color w:val="000000"/>
        </w:rPr>
        <w:t xml:space="preserve">-Korver JJ, Burman W. Mycoplasma hominis brain abscess presenting after a head trauma: a case report. </w:t>
      </w:r>
      <w:r w:rsidRPr="000355F5">
        <w:rPr>
          <w:rFonts w:ascii="Book Antiqua" w:eastAsia="Book Antiqua" w:hAnsi="Book Antiqua" w:cs="Book Antiqua"/>
          <w:i/>
          <w:iCs/>
          <w:color w:val="000000"/>
        </w:rPr>
        <w:t>J Med Case Rep</w:t>
      </w:r>
      <w:r w:rsidRPr="000355F5">
        <w:rPr>
          <w:rFonts w:ascii="Book Antiqua" w:eastAsia="Book Antiqua" w:hAnsi="Book Antiqua" w:cs="Book Antiqua"/>
          <w:color w:val="000000"/>
        </w:rPr>
        <w:t xml:space="preserve"> 2012; </w:t>
      </w:r>
      <w:r w:rsidRPr="000355F5">
        <w:rPr>
          <w:rFonts w:ascii="Book Antiqua" w:eastAsia="Book Antiqua" w:hAnsi="Book Antiqua" w:cs="Book Antiqua"/>
          <w:b/>
          <w:bCs/>
          <w:color w:val="000000"/>
        </w:rPr>
        <w:t>6</w:t>
      </w:r>
      <w:r w:rsidRPr="000355F5">
        <w:rPr>
          <w:rFonts w:ascii="Book Antiqua" w:eastAsia="Book Antiqua" w:hAnsi="Book Antiqua" w:cs="Book Antiqua"/>
          <w:color w:val="000000"/>
        </w:rPr>
        <w:t>: 253 [PMID: 22913832 DOI: 10.1186/1752-1947-6-253]</w:t>
      </w:r>
    </w:p>
    <w:p w14:paraId="4D38893D"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27 </w:t>
      </w:r>
      <w:proofErr w:type="spellStart"/>
      <w:r w:rsidRPr="000355F5">
        <w:rPr>
          <w:rFonts w:ascii="Book Antiqua" w:eastAsia="Book Antiqua" w:hAnsi="Book Antiqua" w:cs="Book Antiqua"/>
          <w:b/>
          <w:bCs/>
          <w:color w:val="000000"/>
        </w:rPr>
        <w:t>Pailhoriès</w:t>
      </w:r>
      <w:proofErr w:type="spellEnd"/>
      <w:r w:rsidRPr="000355F5">
        <w:rPr>
          <w:rFonts w:ascii="Book Antiqua" w:eastAsia="Book Antiqua" w:hAnsi="Book Antiqua" w:cs="Book Antiqua"/>
          <w:b/>
          <w:bCs/>
          <w:color w:val="000000"/>
        </w:rPr>
        <w:t xml:space="preserve"> H</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Rabier</w:t>
      </w:r>
      <w:proofErr w:type="spellEnd"/>
      <w:r w:rsidRPr="000355F5">
        <w:rPr>
          <w:rFonts w:ascii="Book Antiqua" w:eastAsia="Book Antiqua" w:hAnsi="Book Antiqua" w:cs="Book Antiqua"/>
          <w:color w:val="000000"/>
        </w:rPr>
        <w:t xml:space="preserve"> V, </w:t>
      </w:r>
      <w:proofErr w:type="spellStart"/>
      <w:r w:rsidRPr="000355F5">
        <w:rPr>
          <w:rFonts w:ascii="Book Antiqua" w:eastAsia="Book Antiqua" w:hAnsi="Book Antiqua" w:cs="Book Antiqua"/>
          <w:color w:val="000000"/>
        </w:rPr>
        <w:t>Eveillard</w:t>
      </w:r>
      <w:proofErr w:type="spellEnd"/>
      <w:r w:rsidRPr="000355F5">
        <w:rPr>
          <w:rFonts w:ascii="Book Antiqua" w:eastAsia="Book Antiqua" w:hAnsi="Book Antiqua" w:cs="Book Antiqua"/>
          <w:color w:val="000000"/>
        </w:rPr>
        <w:t xml:space="preserve"> M, </w:t>
      </w:r>
      <w:proofErr w:type="spellStart"/>
      <w:r w:rsidRPr="000355F5">
        <w:rPr>
          <w:rFonts w:ascii="Book Antiqua" w:eastAsia="Book Antiqua" w:hAnsi="Book Antiqua" w:cs="Book Antiqua"/>
          <w:color w:val="000000"/>
        </w:rPr>
        <w:t>Mahaza</w:t>
      </w:r>
      <w:proofErr w:type="spellEnd"/>
      <w:r w:rsidRPr="000355F5">
        <w:rPr>
          <w:rFonts w:ascii="Book Antiqua" w:eastAsia="Book Antiqua" w:hAnsi="Book Antiqua" w:cs="Book Antiqua"/>
          <w:color w:val="000000"/>
        </w:rPr>
        <w:t xml:space="preserve"> C, Joly-</w:t>
      </w:r>
      <w:proofErr w:type="spellStart"/>
      <w:r w:rsidRPr="000355F5">
        <w:rPr>
          <w:rFonts w:ascii="Book Antiqua" w:eastAsia="Book Antiqua" w:hAnsi="Book Antiqua" w:cs="Book Antiqua"/>
          <w:color w:val="000000"/>
        </w:rPr>
        <w:t>Guillou</w:t>
      </w:r>
      <w:proofErr w:type="spellEnd"/>
      <w:r w:rsidRPr="000355F5">
        <w:rPr>
          <w:rFonts w:ascii="Book Antiqua" w:eastAsia="Book Antiqua" w:hAnsi="Book Antiqua" w:cs="Book Antiqua"/>
          <w:color w:val="000000"/>
        </w:rPr>
        <w:t xml:space="preserve"> ML, </w:t>
      </w:r>
      <w:proofErr w:type="spellStart"/>
      <w:r w:rsidRPr="000355F5">
        <w:rPr>
          <w:rFonts w:ascii="Book Antiqua" w:eastAsia="Book Antiqua" w:hAnsi="Book Antiqua" w:cs="Book Antiqua"/>
          <w:color w:val="000000"/>
        </w:rPr>
        <w:t>Chennebault</w:t>
      </w:r>
      <w:proofErr w:type="spellEnd"/>
      <w:r w:rsidRPr="000355F5">
        <w:rPr>
          <w:rFonts w:ascii="Book Antiqua" w:eastAsia="Book Antiqua" w:hAnsi="Book Antiqua" w:cs="Book Antiqua"/>
          <w:color w:val="000000"/>
        </w:rPr>
        <w:t xml:space="preserve"> JM, </w:t>
      </w:r>
      <w:proofErr w:type="spellStart"/>
      <w:r w:rsidRPr="000355F5">
        <w:rPr>
          <w:rFonts w:ascii="Book Antiqua" w:eastAsia="Book Antiqua" w:hAnsi="Book Antiqua" w:cs="Book Antiqua"/>
          <w:color w:val="000000"/>
        </w:rPr>
        <w:t>Kempf</w:t>
      </w:r>
      <w:proofErr w:type="spellEnd"/>
      <w:r w:rsidRPr="000355F5">
        <w:rPr>
          <w:rFonts w:ascii="Book Antiqua" w:eastAsia="Book Antiqua" w:hAnsi="Book Antiqua" w:cs="Book Antiqua"/>
          <w:color w:val="000000"/>
        </w:rPr>
        <w:t xml:space="preserve"> M, </w:t>
      </w:r>
      <w:proofErr w:type="spellStart"/>
      <w:r w:rsidRPr="000355F5">
        <w:rPr>
          <w:rFonts w:ascii="Book Antiqua" w:eastAsia="Book Antiqua" w:hAnsi="Book Antiqua" w:cs="Book Antiqua"/>
          <w:color w:val="000000"/>
        </w:rPr>
        <w:t>Lemarié</w:t>
      </w:r>
      <w:proofErr w:type="spellEnd"/>
      <w:r w:rsidRPr="000355F5">
        <w:rPr>
          <w:rFonts w:ascii="Book Antiqua" w:eastAsia="Book Antiqua" w:hAnsi="Book Antiqua" w:cs="Book Antiqua"/>
          <w:color w:val="000000"/>
        </w:rPr>
        <w:t xml:space="preserve"> C. A case report of Mycoplasma hominis brain abscess identified by MALDI-TOF mass spectrometry. </w:t>
      </w:r>
      <w:r w:rsidRPr="000355F5">
        <w:rPr>
          <w:rFonts w:ascii="Book Antiqua" w:eastAsia="Book Antiqua" w:hAnsi="Book Antiqua" w:cs="Book Antiqua"/>
          <w:i/>
          <w:iCs/>
          <w:color w:val="000000"/>
        </w:rPr>
        <w:t>Int J Infect Dis</w:t>
      </w:r>
      <w:r w:rsidRPr="000355F5">
        <w:rPr>
          <w:rFonts w:ascii="Book Antiqua" w:eastAsia="Book Antiqua" w:hAnsi="Book Antiqua" w:cs="Book Antiqua"/>
          <w:color w:val="000000"/>
        </w:rPr>
        <w:t xml:space="preserve"> 2014; </w:t>
      </w:r>
      <w:r w:rsidRPr="000355F5">
        <w:rPr>
          <w:rFonts w:ascii="Book Antiqua" w:eastAsia="Book Antiqua" w:hAnsi="Book Antiqua" w:cs="Book Antiqua"/>
          <w:b/>
          <w:bCs/>
          <w:color w:val="000000"/>
        </w:rPr>
        <w:t>29</w:t>
      </w:r>
      <w:r w:rsidRPr="000355F5">
        <w:rPr>
          <w:rFonts w:ascii="Book Antiqua" w:eastAsia="Book Antiqua" w:hAnsi="Book Antiqua" w:cs="Book Antiqua"/>
          <w:color w:val="000000"/>
        </w:rPr>
        <w:t>: 166-168 [PMID: 25449252 DOI: 10.1016/j.ijid.2014.08.004]</w:t>
      </w:r>
    </w:p>
    <w:p w14:paraId="0CF5C2B4"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lastRenderedPageBreak/>
        <w:t xml:space="preserve">28 </w:t>
      </w:r>
      <w:r w:rsidRPr="000355F5">
        <w:rPr>
          <w:rFonts w:ascii="Book Antiqua" w:eastAsia="Book Antiqua" w:hAnsi="Book Antiqua" w:cs="Book Antiqua"/>
          <w:b/>
          <w:bCs/>
          <w:color w:val="000000"/>
        </w:rPr>
        <w:t>Hos NJ</w:t>
      </w:r>
      <w:r w:rsidRPr="000355F5">
        <w:rPr>
          <w:rFonts w:ascii="Book Antiqua" w:eastAsia="Book Antiqua" w:hAnsi="Book Antiqua" w:cs="Book Antiqua"/>
          <w:color w:val="000000"/>
        </w:rPr>
        <w:t xml:space="preserve">, Bauer C, Liebig T, Plum G, Seifert H, </w:t>
      </w:r>
      <w:proofErr w:type="spellStart"/>
      <w:r w:rsidRPr="000355F5">
        <w:rPr>
          <w:rFonts w:ascii="Book Antiqua" w:eastAsia="Book Antiqua" w:hAnsi="Book Antiqua" w:cs="Book Antiqua"/>
          <w:color w:val="000000"/>
        </w:rPr>
        <w:t>Hampl</w:t>
      </w:r>
      <w:proofErr w:type="spellEnd"/>
      <w:r w:rsidRPr="000355F5">
        <w:rPr>
          <w:rFonts w:ascii="Book Antiqua" w:eastAsia="Book Antiqua" w:hAnsi="Book Antiqua" w:cs="Book Antiqua"/>
          <w:color w:val="000000"/>
        </w:rPr>
        <w:t xml:space="preserve"> J. Autoinfection as a cause of postpartum subdural empyema due to Mycoplasma hominis. </w:t>
      </w:r>
      <w:r w:rsidRPr="000355F5">
        <w:rPr>
          <w:rFonts w:ascii="Book Antiqua" w:eastAsia="Book Antiqua" w:hAnsi="Book Antiqua" w:cs="Book Antiqua"/>
          <w:i/>
          <w:iCs/>
          <w:color w:val="000000"/>
        </w:rPr>
        <w:t>Infection</w:t>
      </w:r>
      <w:r w:rsidRPr="000355F5">
        <w:rPr>
          <w:rFonts w:ascii="Book Antiqua" w:eastAsia="Book Antiqua" w:hAnsi="Book Antiqua" w:cs="Book Antiqua"/>
          <w:color w:val="000000"/>
        </w:rPr>
        <w:t xml:space="preserve"> 2015; </w:t>
      </w:r>
      <w:r w:rsidRPr="000355F5">
        <w:rPr>
          <w:rFonts w:ascii="Book Antiqua" w:eastAsia="Book Antiqua" w:hAnsi="Book Antiqua" w:cs="Book Antiqua"/>
          <w:b/>
          <w:bCs/>
          <w:color w:val="000000"/>
        </w:rPr>
        <w:t>43</w:t>
      </w:r>
      <w:r w:rsidRPr="000355F5">
        <w:rPr>
          <w:rFonts w:ascii="Book Antiqua" w:eastAsia="Book Antiqua" w:hAnsi="Book Antiqua" w:cs="Book Antiqua"/>
          <w:color w:val="000000"/>
        </w:rPr>
        <w:t>: 241-244 [PMID: 25491170 DOI: 10.1007/s15010-014-0713-2]</w:t>
      </w:r>
    </w:p>
    <w:p w14:paraId="4B3B2930"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29 </w:t>
      </w:r>
      <w:r w:rsidRPr="000355F5">
        <w:rPr>
          <w:rFonts w:ascii="Book Antiqua" w:eastAsia="Book Antiqua" w:hAnsi="Book Antiqua" w:cs="Book Antiqua"/>
          <w:b/>
          <w:bCs/>
          <w:color w:val="000000"/>
        </w:rPr>
        <w:t>Zhou M</w:t>
      </w:r>
      <w:r w:rsidRPr="000355F5">
        <w:rPr>
          <w:rFonts w:ascii="Book Antiqua" w:eastAsia="Book Antiqua" w:hAnsi="Book Antiqua" w:cs="Book Antiqua"/>
          <w:color w:val="000000"/>
        </w:rPr>
        <w:t xml:space="preserve">, Wang P, Chen S, Du B, Du J, Wang F, Xiao M, Kong F, Xu Y. Meningitis in a Chinese adult patient caused by Mycoplasma hominis: a rare infection and literature review. </w:t>
      </w:r>
      <w:r w:rsidRPr="000355F5">
        <w:rPr>
          <w:rFonts w:ascii="Book Antiqua" w:eastAsia="Book Antiqua" w:hAnsi="Book Antiqua" w:cs="Book Antiqua"/>
          <w:i/>
          <w:iCs/>
          <w:color w:val="000000"/>
        </w:rPr>
        <w:t>BMC Infect Dis</w:t>
      </w:r>
      <w:r w:rsidRPr="000355F5">
        <w:rPr>
          <w:rFonts w:ascii="Book Antiqua" w:eastAsia="Book Antiqua" w:hAnsi="Book Antiqua" w:cs="Book Antiqua"/>
          <w:color w:val="000000"/>
        </w:rPr>
        <w:t xml:space="preserve"> 2016; </w:t>
      </w:r>
      <w:r w:rsidRPr="000355F5">
        <w:rPr>
          <w:rFonts w:ascii="Book Antiqua" w:eastAsia="Book Antiqua" w:hAnsi="Book Antiqua" w:cs="Book Antiqua"/>
          <w:b/>
          <w:bCs/>
          <w:color w:val="000000"/>
        </w:rPr>
        <w:t>16</w:t>
      </w:r>
      <w:r w:rsidRPr="000355F5">
        <w:rPr>
          <w:rFonts w:ascii="Book Antiqua" w:eastAsia="Book Antiqua" w:hAnsi="Book Antiqua" w:cs="Book Antiqua"/>
          <w:color w:val="000000"/>
        </w:rPr>
        <w:t>: 557 [PMID: 27729031 DOI: 10.1186/s12879-016-1885-4]</w:t>
      </w:r>
    </w:p>
    <w:p w14:paraId="37A80050"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30 </w:t>
      </w:r>
      <w:proofErr w:type="spellStart"/>
      <w:r w:rsidRPr="000355F5">
        <w:rPr>
          <w:rFonts w:ascii="Book Antiqua" w:eastAsia="Book Antiqua" w:hAnsi="Book Antiqua" w:cs="Book Antiqua"/>
          <w:b/>
          <w:bCs/>
          <w:color w:val="000000"/>
        </w:rPr>
        <w:t>Reissier</w:t>
      </w:r>
      <w:proofErr w:type="spellEnd"/>
      <w:r w:rsidRPr="000355F5">
        <w:rPr>
          <w:rFonts w:ascii="Book Antiqua" w:eastAsia="Book Antiqua" w:hAnsi="Book Antiqua" w:cs="Book Antiqua"/>
          <w:b/>
          <w:bCs/>
          <w:color w:val="000000"/>
        </w:rPr>
        <w:t xml:space="preserve"> S</w:t>
      </w:r>
      <w:r w:rsidRPr="000355F5">
        <w:rPr>
          <w:rFonts w:ascii="Book Antiqua" w:eastAsia="Book Antiqua" w:hAnsi="Book Antiqua" w:cs="Book Antiqua"/>
          <w:color w:val="000000"/>
        </w:rPr>
        <w:t xml:space="preserve">, Masson R, </w:t>
      </w:r>
      <w:proofErr w:type="spellStart"/>
      <w:r w:rsidRPr="000355F5">
        <w:rPr>
          <w:rFonts w:ascii="Book Antiqua" w:eastAsia="Book Antiqua" w:hAnsi="Book Antiqua" w:cs="Book Antiqua"/>
          <w:color w:val="000000"/>
        </w:rPr>
        <w:t>Guérin</w:t>
      </w:r>
      <w:proofErr w:type="spellEnd"/>
      <w:r w:rsidRPr="000355F5">
        <w:rPr>
          <w:rFonts w:ascii="Book Antiqua" w:eastAsia="Book Antiqua" w:hAnsi="Book Antiqua" w:cs="Book Antiqua"/>
          <w:color w:val="000000"/>
        </w:rPr>
        <w:t xml:space="preserve"> F, </w:t>
      </w:r>
      <w:proofErr w:type="spellStart"/>
      <w:r w:rsidRPr="000355F5">
        <w:rPr>
          <w:rFonts w:ascii="Book Antiqua" w:eastAsia="Book Antiqua" w:hAnsi="Book Antiqua" w:cs="Book Antiqua"/>
          <w:color w:val="000000"/>
        </w:rPr>
        <w:t>Viquesnel</w:t>
      </w:r>
      <w:proofErr w:type="spellEnd"/>
      <w:r w:rsidRPr="000355F5">
        <w:rPr>
          <w:rFonts w:ascii="Book Antiqua" w:eastAsia="Book Antiqua" w:hAnsi="Book Antiqua" w:cs="Book Antiqua"/>
          <w:color w:val="000000"/>
        </w:rPr>
        <w:t xml:space="preserve"> G, </w:t>
      </w:r>
      <w:proofErr w:type="spellStart"/>
      <w:r w:rsidRPr="000355F5">
        <w:rPr>
          <w:rFonts w:ascii="Book Antiqua" w:eastAsia="Book Antiqua" w:hAnsi="Book Antiqua" w:cs="Book Antiqua"/>
          <w:color w:val="000000"/>
        </w:rPr>
        <w:t>Petitjean-Lecherbonnier</w:t>
      </w:r>
      <w:proofErr w:type="spellEnd"/>
      <w:r w:rsidRPr="000355F5">
        <w:rPr>
          <w:rFonts w:ascii="Book Antiqua" w:eastAsia="Book Antiqua" w:hAnsi="Book Antiqua" w:cs="Book Antiqua"/>
          <w:color w:val="000000"/>
        </w:rPr>
        <w:t xml:space="preserve"> J, </w:t>
      </w:r>
      <w:proofErr w:type="spellStart"/>
      <w:r w:rsidRPr="000355F5">
        <w:rPr>
          <w:rFonts w:ascii="Book Antiqua" w:eastAsia="Book Antiqua" w:hAnsi="Book Antiqua" w:cs="Book Antiqua"/>
          <w:color w:val="000000"/>
        </w:rPr>
        <w:t>Pereyre</w:t>
      </w:r>
      <w:proofErr w:type="spellEnd"/>
      <w:r w:rsidRPr="000355F5">
        <w:rPr>
          <w:rFonts w:ascii="Book Antiqua" w:eastAsia="Book Antiqua" w:hAnsi="Book Antiqua" w:cs="Book Antiqua"/>
          <w:color w:val="000000"/>
        </w:rPr>
        <w:t xml:space="preserve"> S, </w:t>
      </w:r>
      <w:proofErr w:type="spellStart"/>
      <w:r w:rsidRPr="000355F5">
        <w:rPr>
          <w:rFonts w:ascii="Book Antiqua" w:eastAsia="Book Antiqua" w:hAnsi="Book Antiqua" w:cs="Book Antiqua"/>
          <w:color w:val="000000"/>
        </w:rPr>
        <w:t>Cattoir</w:t>
      </w:r>
      <w:proofErr w:type="spellEnd"/>
      <w:r w:rsidRPr="000355F5">
        <w:rPr>
          <w:rFonts w:ascii="Book Antiqua" w:eastAsia="Book Antiqua" w:hAnsi="Book Antiqua" w:cs="Book Antiqua"/>
          <w:color w:val="000000"/>
        </w:rPr>
        <w:t xml:space="preserve"> V, </w:t>
      </w:r>
      <w:proofErr w:type="spellStart"/>
      <w:r w:rsidRPr="000355F5">
        <w:rPr>
          <w:rFonts w:ascii="Book Antiqua" w:eastAsia="Book Antiqua" w:hAnsi="Book Antiqua" w:cs="Book Antiqua"/>
          <w:color w:val="000000"/>
        </w:rPr>
        <w:t>Isnard</w:t>
      </w:r>
      <w:proofErr w:type="spellEnd"/>
      <w:r w:rsidRPr="000355F5">
        <w:rPr>
          <w:rFonts w:ascii="Book Antiqua" w:eastAsia="Book Antiqua" w:hAnsi="Book Antiqua" w:cs="Book Antiqua"/>
          <w:color w:val="000000"/>
        </w:rPr>
        <w:t xml:space="preserve"> C. Fatal nosocomial meningitis caused by Mycoplasma hominis in an adult patient: case report and review of the literature. </w:t>
      </w:r>
      <w:r w:rsidRPr="000355F5">
        <w:rPr>
          <w:rFonts w:ascii="Book Antiqua" w:eastAsia="Book Antiqua" w:hAnsi="Book Antiqua" w:cs="Book Antiqua"/>
          <w:i/>
          <w:iCs/>
          <w:color w:val="000000"/>
        </w:rPr>
        <w:t>Int J Infect Dis</w:t>
      </w:r>
      <w:r w:rsidRPr="000355F5">
        <w:rPr>
          <w:rFonts w:ascii="Book Antiqua" w:eastAsia="Book Antiqua" w:hAnsi="Book Antiqua" w:cs="Book Antiqua"/>
          <w:color w:val="000000"/>
        </w:rPr>
        <w:t xml:space="preserve"> 2016; </w:t>
      </w:r>
      <w:r w:rsidRPr="000355F5">
        <w:rPr>
          <w:rFonts w:ascii="Book Antiqua" w:eastAsia="Book Antiqua" w:hAnsi="Book Antiqua" w:cs="Book Antiqua"/>
          <w:b/>
          <w:bCs/>
          <w:color w:val="000000"/>
        </w:rPr>
        <w:t>48</w:t>
      </w:r>
      <w:r w:rsidRPr="000355F5">
        <w:rPr>
          <w:rFonts w:ascii="Book Antiqua" w:eastAsia="Book Antiqua" w:hAnsi="Book Antiqua" w:cs="Book Antiqua"/>
          <w:color w:val="000000"/>
        </w:rPr>
        <w:t>: 81-83 [PMID: 27208637 DOI: 10.1016/j.ijid.2016.05.015]</w:t>
      </w:r>
    </w:p>
    <w:p w14:paraId="4320C9CA" w14:textId="0E7EB699"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31 </w:t>
      </w:r>
      <w:proofErr w:type="spellStart"/>
      <w:r w:rsidRPr="000355F5">
        <w:rPr>
          <w:rFonts w:ascii="Book Antiqua" w:eastAsia="Book Antiqua" w:hAnsi="Book Antiqua" w:cs="Book Antiqua"/>
          <w:b/>
          <w:bCs/>
          <w:color w:val="000000"/>
        </w:rPr>
        <w:t>Parsonson</w:t>
      </w:r>
      <w:proofErr w:type="spellEnd"/>
      <w:r w:rsidRPr="000355F5">
        <w:rPr>
          <w:rFonts w:ascii="Book Antiqua" w:eastAsia="Book Antiqua" w:hAnsi="Book Antiqua" w:cs="Book Antiqua"/>
          <w:b/>
          <w:bCs/>
          <w:color w:val="000000"/>
        </w:rPr>
        <w:t xml:space="preserve"> F</w:t>
      </w:r>
      <w:r w:rsidRPr="000355F5">
        <w:rPr>
          <w:rFonts w:ascii="Book Antiqua" w:eastAsia="Book Antiqua" w:hAnsi="Book Antiqua" w:cs="Book Antiqua"/>
          <w:color w:val="000000"/>
        </w:rPr>
        <w:t xml:space="preserve">. Mycoplasma hominis infection following neurosurgical intervention in a patient with spinal cord compression. </w:t>
      </w:r>
      <w:r w:rsidRPr="000355F5">
        <w:rPr>
          <w:rFonts w:ascii="Book Antiqua" w:eastAsia="Book Antiqua" w:hAnsi="Book Antiqua" w:cs="Book Antiqua"/>
          <w:i/>
          <w:iCs/>
          <w:color w:val="000000"/>
        </w:rPr>
        <w:t>JMM Case Rep</w:t>
      </w:r>
      <w:r w:rsidRPr="000355F5">
        <w:rPr>
          <w:rFonts w:ascii="Book Antiqua" w:eastAsia="Book Antiqua" w:hAnsi="Book Antiqua" w:cs="Book Antiqua"/>
          <w:color w:val="000000"/>
        </w:rPr>
        <w:t xml:space="preserve"> 2016; </w:t>
      </w:r>
      <w:r w:rsidRPr="000355F5">
        <w:rPr>
          <w:rFonts w:ascii="Book Antiqua" w:eastAsia="Book Antiqua" w:hAnsi="Book Antiqua" w:cs="Book Antiqua"/>
          <w:b/>
          <w:bCs/>
          <w:color w:val="000000"/>
        </w:rPr>
        <w:t>3</w:t>
      </w:r>
      <w:r w:rsidRPr="000355F5">
        <w:rPr>
          <w:rFonts w:ascii="Book Antiqua" w:eastAsia="Book Antiqua" w:hAnsi="Book Antiqua" w:cs="Book Antiqua"/>
          <w:color w:val="000000"/>
        </w:rPr>
        <w:t>: e005023 [DOI:</w:t>
      </w:r>
      <w:r w:rsidR="00877445" w:rsidRPr="000355F5">
        <w:rPr>
          <w:rFonts w:ascii="Book Antiqua" w:hAnsi="Book Antiqua" w:cs="Book Antiqua"/>
          <w:color w:val="000000"/>
          <w:lang w:eastAsia="zh-CN"/>
        </w:rPr>
        <w:t xml:space="preserve"> </w:t>
      </w:r>
      <w:r w:rsidRPr="000355F5">
        <w:rPr>
          <w:rFonts w:ascii="Book Antiqua" w:eastAsia="Book Antiqua" w:hAnsi="Book Antiqua" w:cs="Book Antiqua"/>
          <w:color w:val="000000"/>
        </w:rPr>
        <w:t>10.1099/jmmcr.0.005023]</w:t>
      </w:r>
    </w:p>
    <w:p w14:paraId="14C0C4F7" w14:textId="1A9A7489" w:rsidR="00D024CC" w:rsidRPr="000355F5" w:rsidRDefault="00D024CC" w:rsidP="00BA20B8">
      <w:pPr>
        <w:spacing w:line="360" w:lineRule="auto"/>
        <w:jc w:val="both"/>
        <w:rPr>
          <w:rFonts w:ascii="Book Antiqua" w:hAnsi="Book Antiqua"/>
        </w:rPr>
      </w:pPr>
      <w:r w:rsidRPr="000355F5">
        <w:rPr>
          <w:rFonts w:ascii="Book Antiqua" w:eastAsia="Book Antiqua" w:hAnsi="Book Antiqua" w:cs="Book Antiqua"/>
          <w:color w:val="000000"/>
        </w:rPr>
        <w:t xml:space="preserve">32 </w:t>
      </w:r>
      <w:r w:rsidRPr="000355F5">
        <w:rPr>
          <w:rFonts w:ascii="Book Antiqua" w:eastAsia="Book Antiqua" w:hAnsi="Book Antiqua" w:cs="Book Antiqua"/>
          <w:b/>
          <w:bCs/>
          <w:color w:val="000000"/>
        </w:rPr>
        <w:t>Bergin SM</w:t>
      </w:r>
      <w:r w:rsidRPr="000355F5">
        <w:rPr>
          <w:rFonts w:ascii="Book Antiqua" w:eastAsia="Book Antiqua" w:hAnsi="Book Antiqua" w:cs="Book Antiqua"/>
          <w:color w:val="000000"/>
        </w:rPr>
        <w:t xml:space="preserve">, </w:t>
      </w:r>
      <w:proofErr w:type="spellStart"/>
      <w:r w:rsidRPr="000355F5">
        <w:rPr>
          <w:rFonts w:ascii="Book Antiqua" w:eastAsia="Book Antiqua" w:hAnsi="Book Antiqua" w:cs="Book Antiqua"/>
          <w:color w:val="000000"/>
        </w:rPr>
        <w:t>Mendis</w:t>
      </w:r>
      <w:proofErr w:type="spellEnd"/>
      <w:r w:rsidRPr="000355F5">
        <w:rPr>
          <w:rFonts w:ascii="Book Antiqua" w:eastAsia="Book Antiqua" w:hAnsi="Book Antiqua" w:cs="Book Antiqua"/>
          <w:color w:val="000000"/>
        </w:rPr>
        <w:t xml:space="preserve"> SM, Young B, Binti </w:t>
      </w:r>
      <w:proofErr w:type="spellStart"/>
      <w:r w:rsidRPr="000355F5">
        <w:rPr>
          <w:rFonts w:ascii="Book Antiqua" w:eastAsia="Book Antiqua" w:hAnsi="Book Antiqua" w:cs="Book Antiqua"/>
          <w:color w:val="000000"/>
        </w:rPr>
        <w:t>Izharuddin</w:t>
      </w:r>
      <w:proofErr w:type="spellEnd"/>
      <w:r w:rsidRPr="000355F5">
        <w:rPr>
          <w:rFonts w:ascii="Book Antiqua" w:eastAsia="Book Antiqua" w:hAnsi="Book Antiqua" w:cs="Book Antiqua"/>
          <w:color w:val="000000"/>
        </w:rPr>
        <w:t xml:space="preserve"> E. Postoperative Mycoplasma hominis brain abscess: keep it in mind! </w:t>
      </w:r>
      <w:r w:rsidRPr="000355F5">
        <w:rPr>
          <w:rFonts w:ascii="Book Antiqua" w:eastAsia="Book Antiqua" w:hAnsi="Book Antiqua" w:cs="Book Antiqua"/>
          <w:i/>
          <w:iCs/>
          <w:color w:val="000000"/>
        </w:rPr>
        <w:t>BMJ Case Rep</w:t>
      </w:r>
      <w:r w:rsidRPr="000355F5">
        <w:rPr>
          <w:rFonts w:ascii="Book Antiqua" w:eastAsia="Book Antiqua" w:hAnsi="Book Antiqua" w:cs="Book Antiqua"/>
          <w:color w:val="000000"/>
        </w:rPr>
        <w:t xml:space="preserve"> 2017; 2017 [PMID: 28069785 DOI: 10.1136/bcr-2016-218022]</w:t>
      </w:r>
    </w:p>
    <w:p w14:paraId="407C7061" w14:textId="77777777" w:rsidR="00A77B3E" w:rsidRPr="000355F5" w:rsidRDefault="00A77B3E" w:rsidP="00BA20B8">
      <w:pPr>
        <w:spacing w:line="360" w:lineRule="auto"/>
        <w:jc w:val="both"/>
        <w:rPr>
          <w:rFonts w:ascii="Book Antiqua" w:hAnsi="Book Antiqua"/>
        </w:rPr>
        <w:sectPr w:rsidR="00A77B3E" w:rsidRPr="000355F5">
          <w:footerReference w:type="default" r:id="rId6"/>
          <w:pgSz w:w="12240" w:h="15840"/>
          <w:pgMar w:top="1440" w:right="1440" w:bottom="1440" w:left="1440" w:header="720" w:footer="720" w:gutter="0"/>
          <w:cols w:space="720"/>
          <w:docGrid w:linePitch="360"/>
        </w:sectPr>
      </w:pPr>
    </w:p>
    <w:bookmarkEnd w:id="3"/>
    <w:p w14:paraId="00F012A2"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lastRenderedPageBreak/>
        <w:t>Footnotes</w:t>
      </w:r>
    </w:p>
    <w:p w14:paraId="150778B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Informed consent statement: </w:t>
      </w:r>
      <w:r w:rsidRPr="000355F5">
        <w:rPr>
          <w:rFonts w:ascii="Book Antiqua" w:eastAsia="Book Antiqua" w:hAnsi="Book Antiqua" w:cs="Book Antiqua"/>
          <w:color w:val="000000"/>
        </w:rPr>
        <w:t>Informed written consent was obtained from the patient for publication of this report and any accompanying images.</w:t>
      </w:r>
    </w:p>
    <w:p w14:paraId="5AAED03C" w14:textId="77777777" w:rsidR="00A77B3E" w:rsidRPr="000355F5" w:rsidRDefault="00A77B3E" w:rsidP="00BA20B8">
      <w:pPr>
        <w:spacing w:line="360" w:lineRule="auto"/>
        <w:jc w:val="both"/>
        <w:rPr>
          <w:rFonts w:ascii="Book Antiqua" w:hAnsi="Book Antiqua"/>
        </w:rPr>
      </w:pPr>
    </w:p>
    <w:p w14:paraId="7F77654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Conflict-of-interest statement: </w:t>
      </w:r>
      <w:r w:rsidRPr="000355F5">
        <w:rPr>
          <w:rFonts w:ascii="Book Antiqua" w:eastAsia="Book Antiqua" w:hAnsi="Book Antiqua" w:cs="Book Antiqua"/>
          <w:color w:val="000000"/>
        </w:rPr>
        <w:t>The authors declare that they have no conflicts of interest.</w:t>
      </w:r>
    </w:p>
    <w:p w14:paraId="22751DED" w14:textId="77777777" w:rsidR="00A77B3E" w:rsidRPr="000355F5" w:rsidRDefault="00A77B3E" w:rsidP="00BA20B8">
      <w:pPr>
        <w:spacing w:line="360" w:lineRule="auto"/>
        <w:jc w:val="both"/>
        <w:rPr>
          <w:rFonts w:ascii="Book Antiqua" w:hAnsi="Book Antiqua"/>
        </w:rPr>
      </w:pPr>
    </w:p>
    <w:p w14:paraId="0209CB5E"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CARE Checklist (2016) statement: </w:t>
      </w:r>
      <w:r w:rsidRPr="000355F5">
        <w:rPr>
          <w:rFonts w:ascii="Book Antiqua" w:eastAsia="Book Antiqua" w:hAnsi="Book Antiqua" w:cs="Book Antiqua"/>
          <w:color w:val="000000"/>
        </w:rPr>
        <w:t>The authors have read the CARE Checklist (2016), and the manuscript was prepared and revised according to the CARE Checklist (2016).</w:t>
      </w:r>
    </w:p>
    <w:p w14:paraId="4CCB8673" w14:textId="77777777" w:rsidR="00A77B3E" w:rsidRPr="000355F5" w:rsidRDefault="00A77B3E" w:rsidP="00BA20B8">
      <w:pPr>
        <w:spacing w:line="360" w:lineRule="auto"/>
        <w:jc w:val="both"/>
        <w:rPr>
          <w:rFonts w:ascii="Book Antiqua" w:hAnsi="Book Antiqua"/>
        </w:rPr>
      </w:pPr>
    </w:p>
    <w:p w14:paraId="36F1D78D"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bCs/>
          <w:color w:val="000000"/>
        </w:rPr>
        <w:t xml:space="preserve">Open-Access: </w:t>
      </w:r>
      <w:r w:rsidRPr="000355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55F5">
        <w:rPr>
          <w:rFonts w:ascii="Book Antiqua" w:eastAsia="Book Antiqua" w:hAnsi="Book Antiqua" w:cs="Book Antiqua"/>
          <w:color w:val="000000"/>
        </w:rPr>
        <w:t>NonCommercial</w:t>
      </w:r>
      <w:proofErr w:type="spellEnd"/>
      <w:r w:rsidRPr="000355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E70AAB" w14:textId="77777777" w:rsidR="00A77B3E" w:rsidRPr="000355F5" w:rsidRDefault="00A77B3E" w:rsidP="00BA20B8">
      <w:pPr>
        <w:spacing w:line="360" w:lineRule="auto"/>
        <w:jc w:val="both"/>
        <w:rPr>
          <w:rFonts w:ascii="Book Antiqua" w:hAnsi="Book Antiqua"/>
        </w:rPr>
      </w:pPr>
    </w:p>
    <w:p w14:paraId="18914925" w14:textId="2E2FBB50" w:rsidR="00A77B3E" w:rsidRPr="000355F5" w:rsidRDefault="006F31DA" w:rsidP="00BA20B8">
      <w:pPr>
        <w:spacing w:line="360" w:lineRule="auto"/>
        <w:jc w:val="both"/>
        <w:rPr>
          <w:rFonts w:ascii="Book Antiqua" w:hAnsi="Book Antiqua" w:cs="Book Antiqua"/>
          <w:color w:val="000000"/>
          <w:lang w:eastAsia="zh-CN"/>
        </w:rPr>
      </w:pPr>
      <w:r w:rsidRPr="000355F5">
        <w:rPr>
          <w:rFonts w:ascii="Book Antiqua" w:eastAsia="Book Antiqua" w:hAnsi="Book Antiqua" w:cs="Book Antiqua"/>
          <w:b/>
          <w:color w:val="000000"/>
        </w:rPr>
        <w:t xml:space="preserve">Provenance and peer review: </w:t>
      </w:r>
      <w:r w:rsidRPr="000355F5">
        <w:rPr>
          <w:rFonts w:ascii="Book Antiqua" w:eastAsia="Book Antiqua" w:hAnsi="Book Antiqua" w:cs="Book Antiqua"/>
          <w:color w:val="000000"/>
        </w:rPr>
        <w:t xml:space="preserve">Unsolicited </w:t>
      </w:r>
      <w:r w:rsidR="009850E3" w:rsidRPr="000355F5">
        <w:rPr>
          <w:rFonts w:ascii="Book Antiqua" w:eastAsia="Book Antiqua" w:hAnsi="Book Antiqua" w:cs="Book Antiqua"/>
          <w:color w:val="000000"/>
        </w:rPr>
        <w:t>manuscript</w:t>
      </w:r>
      <w:r w:rsidRPr="000355F5">
        <w:rPr>
          <w:rFonts w:ascii="Book Antiqua" w:eastAsia="Book Antiqua" w:hAnsi="Book Antiqua" w:cs="Book Antiqua"/>
          <w:color w:val="000000"/>
        </w:rPr>
        <w:t>; Externally peer reviewed.</w:t>
      </w:r>
    </w:p>
    <w:p w14:paraId="4417A0C9" w14:textId="4E757FE5" w:rsidR="00864DF8" w:rsidRPr="000355F5" w:rsidRDefault="00864DF8" w:rsidP="00BA20B8">
      <w:pPr>
        <w:spacing w:line="360" w:lineRule="auto"/>
        <w:jc w:val="both"/>
        <w:rPr>
          <w:rFonts w:ascii="Book Antiqua" w:hAnsi="Book Antiqua"/>
          <w:lang w:eastAsia="zh-CN"/>
        </w:rPr>
      </w:pPr>
      <w:r w:rsidRPr="000355F5">
        <w:rPr>
          <w:rFonts w:ascii="Book Antiqua" w:hAnsi="Book Antiqua"/>
          <w:b/>
        </w:rPr>
        <w:t>Peer-review model:</w:t>
      </w:r>
      <w:r w:rsidRPr="000355F5">
        <w:rPr>
          <w:rFonts w:ascii="Book Antiqua" w:hAnsi="Book Antiqua"/>
        </w:rPr>
        <w:t> Single blind</w:t>
      </w:r>
    </w:p>
    <w:p w14:paraId="18AFD035" w14:textId="77777777" w:rsidR="00A77B3E" w:rsidRPr="000355F5" w:rsidRDefault="00A77B3E" w:rsidP="00BA20B8">
      <w:pPr>
        <w:spacing w:line="360" w:lineRule="auto"/>
        <w:jc w:val="both"/>
        <w:rPr>
          <w:rFonts w:ascii="Book Antiqua" w:hAnsi="Book Antiqua"/>
        </w:rPr>
      </w:pPr>
    </w:p>
    <w:p w14:paraId="2BD34AD6"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Peer-review started: </w:t>
      </w:r>
      <w:r w:rsidRPr="000355F5">
        <w:rPr>
          <w:rFonts w:ascii="Book Antiqua" w:eastAsia="Book Antiqua" w:hAnsi="Book Antiqua" w:cs="Book Antiqua"/>
          <w:color w:val="000000"/>
        </w:rPr>
        <w:t>July 25, 2021</w:t>
      </w:r>
    </w:p>
    <w:p w14:paraId="63EAB574"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First decision: </w:t>
      </w:r>
      <w:r w:rsidRPr="000355F5">
        <w:rPr>
          <w:rFonts w:ascii="Book Antiqua" w:eastAsia="Book Antiqua" w:hAnsi="Book Antiqua" w:cs="Book Antiqua"/>
          <w:color w:val="000000"/>
        </w:rPr>
        <w:t>October 22, 2021</w:t>
      </w:r>
    </w:p>
    <w:p w14:paraId="3E400872" w14:textId="575454D8"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Article in press: </w:t>
      </w:r>
    </w:p>
    <w:p w14:paraId="3990C712" w14:textId="77777777" w:rsidR="00A77B3E" w:rsidRPr="000355F5" w:rsidRDefault="00A77B3E" w:rsidP="00BA20B8">
      <w:pPr>
        <w:spacing w:line="360" w:lineRule="auto"/>
        <w:jc w:val="both"/>
        <w:rPr>
          <w:rFonts w:ascii="Book Antiqua" w:hAnsi="Book Antiqua"/>
        </w:rPr>
      </w:pPr>
    </w:p>
    <w:p w14:paraId="0231C639" w14:textId="1AF5CEC1"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Specialty type: </w:t>
      </w:r>
      <w:r w:rsidRPr="000355F5">
        <w:rPr>
          <w:rFonts w:ascii="Book Antiqua" w:eastAsia="Book Antiqua" w:hAnsi="Book Antiqua" w:cs="Book Antiqua"/>
          <w:color w:val="000000"/>
        </w:rPr>
        <w:t xml:space="preserve">Critical </w:t>
      </w:r>
      <w:r w:rsidR="00864DF8" w:rsidRPr="000355F5">
        <w:rPr>
          <w:rFonts w:ascii="Book Antiqua" w:hAnsi="Book Antiqua" w:cs="Book Antiqua"/>
          <w:color w:val="000000"/>
          <w:lang w:eastAsia="zh-CN"/>
        </w:rPr>
        <w:t>c</w:t>
      </w:r>
      <w:r w:rsidRPr="000355F5">
        <w:rPr>
          <w:rFonts w:ascii="Book Antiqua" w:eastAsia="Book Antiqua" w:hAnsi="Book Antiqua" w:cs="Book Antiqua"/>
          <w:color w:val="000000"/>
        </w:rPr>
        <w:t xml:space="preserve">are </w:t>
      </w:r>
      <w:r w:rsidR="00864DF8" w:rsidRPr="000355F5">
        <w:rPr>
          <w:rFonts w:ascii="Book Antiqua" w:hAnsi="Book Antiqua" w:cs="Book Antiqua"/>
          <w:color w:val="000000"/>
          <w:lang w:eastAsia="zh-CN"/>
        </w:rPr>
        <w:t>m</w:t>
      </w:r>
      <w:r w:rsidRPr="000355F5">
        <w:rPr>
          <w:rFonts w:ascii="Book Antiqua" w:eastAsia="Book Antiqua" w:hAnsi="Book Antiqua" w:cs="Book Antiqua"/>
          <w:color w:val="000000"/>
        </w:rPr>
        <w:t>edicine</w:t>
      </w:r>
    </w:p>
    <w:p w14:paraId="4A8E338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 xml:space="preserve">Country/Territory of origin: </w:t>
      </w:r>
      <w:r w:rsidRPr="000355F5">
        <w:rPr>
          <w:rFonts w:ascii="Book Antiqua" w:eastAsia="Book Antiqua" w:hAnsi="Book Antiqua" w:cs="Book Antiqua"/>
          <w:color w:val="000000"/>
        </w:rPr>
        <w:t>China</w:t>
      </w:r>
    </w:p>
    <w:p w14:paraId="4C5B8C13"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b/>
          <w:color w:val="000000"/>
        </w:rPr>
        <w:t>Peer-review report’s scientific quality classification</w:t>
      </w:r>
    </w:p>
    <w:p w14:paraId="6F199110" w14:textId="7831BA96"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 xml:space="preserve">Grade A (Excellent): </w:t>
      </w:r>
      <w:r w:rsidR="009850E3" w:rsidRPr="000355F5">
        <w:rPr>
          <w:rFonts w:ascii="Book Antiqua" w:eastAsia="Book Antiqua" w:hAnsi="Book Antiqua" w:cs="Book Antiqua"/>
          <w:color w:val="000000"/>
        </w:rPr>
        <w:t>A</w:t>
      </w:r>
    </w:p>
    <w:p w14:paraId="42DEFCB0"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lastRenderedPageBreak/>
        <w:t>Grade B (Very good): 0</w:t>
      </w:r>
    </w:p>
    <w:p w14:paraId="7F90B8BC"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Grade C (Good): C, C</w:t>
      </w:r>
    </w:p>
    <w:p w14:paraId="6E0C0B77"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Grade D (Fair): 0</w:t>
      </w:r>
    </w:p>
    <w:p w14:paraId="5F20C825" w14:textId="77777777" w:rsidR="00A77B3E" w:rsidRPr="000355F5" w:rsidRDefault="006F31DA" w:rsidP="00BA20B8">
      <w:pPr>
        <w:spacing w:line="360" w:lineRule="auto"/>
        <w:jc w:val="both"/>
        <w:rPr>
          <w:rFonts w:ascii="Book Antiqua" w:hAnsi="Book Antiqua"/>
        </w:rPr>
      </w:pPr>
      <w:r w:rsidRPr="000355F5">
        <w:rPr>
          <w:rFonts w:ascii="Book Antiqua" w:eastAsia="Book Antiqua" w:hAnsi="Book Antiqua" w:cs="Book Antiqua"/>
          <w:color w:val="000000"/>
        </w:rPr>
        <w:t>Grade E (Poor): 0</w:t>
      </w:r>
    </w:p>
    <w:p w14:paraId="07AB0D49" w14:textId="77777777" w:rsidR="00A77B3E" w:rsidRPr="000355F5" w:rsidRDefault="00A77B3E" w:rsidP="00BA20B8">
      <w:pPr>
        <w:spacing w:line="360" w:lineRule="auto"/>
        <w:jc w:val="both"/>
        <w:rPr>
          <w:rFonts w:ascii="Book Antiqua" w:hAnsi="Book Antiqua"/>
        </w:rPr>
      </w:pPr>
    </w:p>
    <w:p w14:paraId="482954D4" w14:textId="52B49362" w:rsidR="00AD6F07" w:rsidRDefault="006F31DA" w:rsidP="00BA20B8">
      <w:pPr>
        <w:spacing w:line="360" w:lineRule="auto"/>
        <w:jc w:val="both"/>
        <w:rPr>
          <w:rFonts w:ascii="Book Antiqua" w:eastAsia="Book Antiqua" w:hAnsi="Book Antiqua" w:cs="Book Antiqua"/>
          <w:color w:val="000000"/>
        </w:rPr>
      </w:pPr>
      <w:r w:rsidRPr="000355F5">
        <w:rPr>
          <w:rFonts w:ascii="Book Antiqua" w:eastAsia="Book Antiqua" w:hAnsi="Book Antiqua" w:cs="Book Antiqua"/>
          <w:b/>
          <w:color w:val="000000"/>
        </w:rPr>
        <w:t xml:space="preserve">P-Reviewer: </w:t>
      </w:r>
      <w:proofErr w:type="spellStart"/>
      <w:r w:rsidRPr="000355F5">
        <w:rPr>
          <w:rFonts w:ascii="Book Antiqua" w:eastAsia="Book Antiqua" w:hAnsi="Book Antiqua" w:cs="Book Antiqua"/>
          <w:color w:val="000000"/>
        </w:rPr>
        <w:t>Awad</w:t>
      </w:r>
      <w:proofErr w:type="spellEnd"/>
      <w:r w:rsidRPr="000355F5">
        <w:rPr>
          <w:rFonts w:ascii="Book Antiqua" w:eastAsia="Book Antiqua" w:hAnsi="Book Antiqua" w:cs="Book Antiqua"/>
          <w:color w:val="000000"/>
        </w:rPr>
        <w:t xml:space="preserve"> AK, </w:t>
      </w:r>
      <w:proofErr w:type="spellStart"/>
      <w:r w:rsidRPr="000355F5">
        <w:rPr>
          <w:rFonts w:ascii="Book Antiqua" w:eastAsia="Book Antiqua" w:hAnsi="Book Antiqua" w:cs="Book Antiqua"/>
          <w:color w:val="000000"/>
        </w:rPr>
        <w:t>Surani</w:t>
      </w:r>
      <w:proofErr w:type="spellEnd"/>
      <w:r w:rsidRPr="000355F5">
        <w:rPr>
          <w:rFonts w:ascii="Book Antiqua" w:eastAsia="Book Antiqua" w:hAnsi="Book Antiqua" w:cs="Book Antiqua"/>
          <w:color w:val="000000"/>
        </w:rPr>
        <w:t xml:space="preserve"> S</w:t>
      </w:r>
      <w:r w:rsidRPr="000355F5">
        <w:rPr>
          <w:rFonts w:ascii="Book Antiqua" w:eastAsia="Book Antiqua" w:hAnsi="Book Antiqua" w:cs="Book Antiqua"/>
          <w:b/>
          <w:color w:val="000000"/>
        </w:rPr>
        <w:t xml:space="preserve"> S-Editor: </w:t>
      </w:r>
      <w:r w:rsidR="00864DF8" w:rsidRPr="000355F5">
        <w:rPr>
          <w:rFonts w:ascii="Book Antiqua" w:eastAsia="Book Antiqua" w:hAnsi="Book Antiqua" w:cs="Book Antiqua"/>
          <w:color w:val="000000"/>
        </w:rPr>
        <w:t>Xing YX</w:t>
      </w:r>
      <w:r w:rsidRPr="000355F5">
        <w:rPr>
          <w:rFonts w:ascii="Book Antiqua" w:eastAsia="Book Antiqua" w:hAnsi="Book Antiqua" w:cs="Book Antiqua"/>
          <w:color w:val="000000"/>
        </w:rPr>
        <w:t xml:space="preserve"> </w:t>
      </w:r>
      <w:r w:rsidRPr="000355F5">
        <w:rPr>
          <w:rFonts w:ascii="Book Antiqua" w:eastAsia="Book Antiqua" w:hAnsi="Book Antiqua" w:cs="Book Antiqua"/>
          <w:b/>
          <w:color w:val="000000"/>
        </w:rPr>
        <w:t xml:space="preserve">L-Editor: </w:t>
      </w:r>
      <w:r w:rsidR="0053442F" w:rsidRPr="0053442F">
        <w:rPr>
          <w:rFonts w:ascii="Book Antiqua" w:hAnsi="Book Antiqua" w:cs="Book Antiqua" w:hint="eastAsia"/>
          <w:color w:val="000000"/>
          <w:lang w:eastAsia="zh-CN"/>
        </w:rPr>
        <w:t>A</w:t>
      </w:r>
      <w:r w:rsidRPr="000355F5">
        <w:rPr>
          <w:rFonts w:ascii="Book Antiqua" w:eastAsia="Book Antiqua" w:hAnsi="Book Antiqua" w:cs="Book Antiqua"/>
          <w:b/>
          <w:color w:val="000000"/>
        </w:rPr>
        <w:t xml:space="preserve"> P-Editor: </w:t>
      </w:r>
      <w:r w:rsidR="0053442F" w:rsidRPr="000355F5">
        <w:rPr>
          <w:rFonts w:ascii="Book Antiqua" w:eastAsia="Book Antiqua" w:hAnsi="Book Antiqua" w:cs="Book Antiqua"/>
          <w:color w:val="000000"/>
        </w:rPr>
        <w:t>Xing YX</w:t>
      </w:r>
    </w:p>
    <w:p w14:paraId="74F057B3" w14:textId="7616A3FD" w:rsidR="004F6A41" w:rsidRPr="000355F5" w:rsidRDefault="00AD6F07" w:rsidP="00BA20B8">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004F6A41" w:rsidRPr="000355F5">
        <w:rPr>
          <w:rFonts w:ascii="Book Antiqua" w:eastAsia="Book Antiqua" w:hAnsi="Book Antiqua" w:cs="Book Antiqua"/>
          <w:b/>
          <w:color w:val="000000"/>
        </w:rPr>
        <w:lastRenderedPageBreak/>
        <w:t>Figure Legends</w:t>
      </w:r>
    </w:p>
    <w:p w14:paraId="19452943" w14:textId="408762EC" w:rsidR="004F6A41" w:rsidRPr="000355F5" w:rsidRDefault="00C40629" w:rsidP="00BA20B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91A4EAD" wp14:editId="2D736F73">
            <wp:extent cx="4357370" cy="2161540"/>
            <wp:effectExtent l="0" t="0" r="0" b="0"/>
            <wp:docPr id="7" name="图片 7" descr="D:\168\编稿\69981\PDF\699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68\编稿\69981\PDF\6998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7370" cy="2161540"/>
                    </a:xfrm>
                    <a:prstGeom prst="rect">
                      <a:avLst/>
                    </a:prstGeom>
                    <a:noFill/>
                    <a:ln>
                      <a:noFill/>
                    </a:ln>
                  </pic:spPr>
                </pic:pic>
              </a:graphicData>
            </a:graphic>
          </wp:inline>
        </w:drawing>
      </w:r>
    </w:p>
    <w:p w14:paraId="6A0592C0" w14:textId="23F2CA3E" w:rsidR="004F6A41" w:rsidRPr="000355F5" w:rsidRDefault="004F6A41" w:rsidP="00BA20B8">
      <w:pPr>
        <w:spacing w:line="360" w:lineRule="auto"/>
        <w:jc w:val="both"/>
        <w:rPr>
          <w:rFonts w:ascii="Book Antiqua" w:eastAsia="Book Antiqua" w:hAnsi="Book Antiqua" w:cs="Book Antiqua"/>
          <w:color w:val="000000"/>
        </w:rPr>
      </w:pPr>
      <w:r w:rsidRPr="000355F5">
        <w:rPr>
          <w:rFonts w:ascii="Book Antiqua" w:eastAsia="Book Antiqua" w:hAnsi="Book Antiqua" w:cs="Book Antiqua"/>
          <w:b/>
          <w:bCs/>
          <w:color w:val="000000"/>
        </w:rPr>
        <w:t>Figure 1 Magnetic resonance imaging scan of the brain.</w:t>
      </w:r>
      <w:r w:rsidRPr="000355F5">
        <w:rPr>
          <w:rFonts w:ascii="Book Antiqua" w:eastAsia="Book Antiqua" w:hAnsi="Book Antiqua" w:cs="Book Antiqua"/>
          <w:b/>
          <w:color w:val="000000"/>
        </w:rPr>
        <w:t xml:space="preserve"> </w:t>
      </w:r>
      <w:r w:rsidRPr="000355F5">
        <w:rPr>
          <w:rFonts w:ascii="Book Antiqua" w:eastAsia="Book Antiqua" w:hAnsi="Book Antiqua" w:cs="Book Antiqua"/>
          <w:color w:val="000000"/>
        </w:rPr>
        <w:t>T1- (A) and T2-weighted images (B) showed a large extracerebral mass at the right anterior, middle and posterior cranial base (</w:t>
      </w:r>
      <w:r w:rsidR="00C40629">
        <w:rPr>
          <w:rFonts w:ascii="Book Antiqua" w:hAnsi="Book Antiqua" w:cs="Book Antiqua" w:hint="eastAsia"/>
          <w:color w:val="000000"/>
          <w:lang w:eastAsia="zh-CN"/>
        </w:rPr>
        <w:t>orange</w:t>
      </w:r>
      <w:r w:rsidRPr="000355F5">
        <w:rPr>
          <w:rFonts w:ascii="Book Antiqua" w:eastAsia="Book Antiqua" w:hAnsi="Book Antiqua" w:cs="Book Antiqua"/>
          <w:color w:val="000000"/>
        </w:rPr>
        <w:t xml:space="preserve"> arrow).</w:t>
      </w:r>
    </w:p>
    <w:p w14:paraId="02906692" w14:textId="1797719B" w:rsidR="00A77B3E" w:rsidRPr="000355F5" w:rsidRDefault="00864DF8" w:rsidP="00BA20B8">
      <w:pPr>
        <w:spacing w:line="360" w:lineRule="auto"/>
        <w:jc w:val="both"/>
        <w:rPr>
          <w:rFonts w:ascii="Book Antiqua" w:hAnsi="Book Antiqua" w:cs="Book Antiqua"/>
          <w:b/>
          <w:color w:val="000000"/>
          <w:lang w:eastAsia="zh-CN"/>
        </w:rPr>
      </w:pPr>
      <w:r w:rsidRPr="000355F5">
        <w:rPr>
          <w:rFonts w:ascii="Book Antiqua" w:eastAsia="Book Antiqua" w:hAnsi="Book Antiqua" w:cs="Book Antiqua"/>
          <w:b/>
          <w:color w:val="000000"/>
        </w:rPr>
        <w:br w:type="page"/>
      </w:r>
      <w:r w:rsidR="00C55ECF">
        <w:rPr>
          <w:rFonts w:ascii="Book Antiqua" w:eastAsia="Book Antiqua" w:hAnsi="Book Antiqua" w:cs="Book Antiqua"/>
          <w:b/>
          <w:noProof/>
          <w:color w:val="000000"/>
          <w:lang w:eastAsia="zh-CN"/>
        </w:rPr>
        <w:lastRenderedPageBreak/>
        <w:drawing>
          <wp:inline distT="0" distB="0" distL="0" distR="0" wp14:anchorId="7A599CC3" wp14:editId="5E69B025">
            <wp:extent cx="4191000" cy="2161540"/>
            <wp:effectExtent l="0" t="0" r="0" b="0"/>
            <wp:docPr id="5" name="图片 5" descr="D:\168\编稿\69981\PDF\699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69981\PDF\6998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2161540"/>
                    </a:xfrm>
                    <a:prstGeom prst="rect">
                      <a:avLst/>
                    </a:prstGeom>
                    <a:noFill/>
                    <a:ln>
                      <a:noFill/>
                    </a:ln>
                  </pic:spPr>
                </pic:pic>
              </a:graphicData>
            </a:graphic>
          </wp:inline>
        </w:drawing>
      </w:r>
    </w:p>
    <w:p w14:paraId="73E1C079" w14:textId="12D504D5" w:rsidR="00357AC7" w:rsidRPr="000355F5" w:rsidRDefault="00357AC7" w:rsidP="00BA20B8">
      <w:pPr>
        <w:spacing w:line="360" w:lineRule="auto"/>
        <w:jc w:val="both"/>
        <w:rPr>
          <w:rFonts w:ascii="Book Antiqua" w:hAnsi="Book Antiqua"/>
          <w:lang w:eastAsia="zh-CN"/>
        </w:rPr>
      </w:pPr>
      <w:r w:rsidRPr="000355F5">
        <w:rPr>
          <w:rFonts w:ascii="Book Antiqua" w:hAnsi="Book Antiqua"/>
          <w:b/>
          <w:lang w:eastAsia="zh-CN"/>
        </w:rPr>
        <w:t xml:space="preserve">Figure 2 Magnetic resonance imaging scan of the brain on postoperative day 10. </w:t>
      </w:r>
      <w:r w:rsidRPr="000355F5">
        <w:rPr>
          <w:rFonts w:ascii="Book Antiqua" w:hAnsi="Book Antiqua"/>
          <w:lang w:eastAsia="zh-CN"/>
        </w:rPr>
        <w:t>T1- (A) and T2-weighted imaging (B) did not reveal an abscess in the surgical area.</w:t>
      </w:r>
    </w:p>
    <w:p w14:paraId="276621BA" w14:textId="77777777" w:rsidR="00357AC7" w:rsidRPr="000355F5" w:rsidRDefault="00357AC7" w:rsidP="00BA20B8">
      <w:pPr>
        <w:spacing w:line="360" w:lineRule="auto"/>
        <w:jc w:val="both"/>
        <w:rPr>
          <w:rFonts w:ascii="Book Antiqua" w:hAnsi="Book Antiqua"/>
          <w:lang w:eastAsia="zh-CN"/>
        </w:rPr>
      </w:pPr>
    </w:p>
    <w:p w14:paraId="142896A5" w14:textId="77777777" w:rsidR="00357AC7" w:rsidRPr="000355F5" w:rsidRDefault="00357AC7" w:rsidP="00BA20B8">
      <w:pPr>
        <w:spacing w:line="360" w:lineRule="auto"/>
        <w:jc w:val="both"/>
        <w:rPr>
          <w:rFonts w:ascii="Book Antiqua" w:hAnsi="Book Antiqua"/>
          <w:lang w:eastAsia="zh-CN"/>
        </w:rPr>
      </w:pPr>
    </w:p>
    <w:p w14:paraId="7427E2A6" w14:textId="5033680D" w:rsidR="00357AC7" w:rsidRPr="000355F5" w:rsidRDefault="00C55ECF" w:rsidP="00BA20B8">
      <w:pPr>
        <w:spacing w:line="360" w:lineRule="auto"/>
        <w:jc w:val="both"/>
        <w:rPr>
          <w:rFonts w:ascii="Book Antiqua" w:hAnsi="Book Antiqua"/>
          <w:lang w:eastAsia="zh-CN"/>
        </w:rPr>
      </w:pPr>
      <w:r>
        <w:rPr>
          <w:rFonts w:ascii="Book Antiqua" w:hAnsi="Book Antiqua"/>
          <w:noProof/>
          <w:lang w:eastAsia="zh-CN"/>
        </w:rPr>
        <w:drawing>
          <wp:inline distT="0" distB="0" distL="0" distR="0" wp14:anchorId="7D05934B" wp14:editId="6A68BADE">
            <wp:extent cx="5943600" cy="3343551"/>
            <wp:effectExtent l="0" t="0" r="0" b="0"/>
            <wp:docPr id="6" name="图片 6" descr="D:\168\编稿\69981\PDF\6998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69981\PDF\6998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551"/>
                    </a:xfrm>
                    <a:prstGeom prst="rect">
                      <a:avLst/>
                    </a:prstGeom>
                    <a:noFill/>
                    <a:ln>
                      <a:noFill/>
                    </a:ln>
                  </pic:spPr>
                </pic:pic>
              </a:graphicData>
            </a:graphic>
          </wp:inline>
        </w:drawing>
      </w:r>
    </w:p>
    <w:p w14:paraId="083A557B" w14:textId="77777777" w:rsidR="003401E6" w:rsidRPr="000355F5" w:rsidRDefault="00357AC7" w:rsidP="00BA20B8">
      <w:pPr>
        <w:spacing w:line="360" w:lineRule="auto"/>
        <w:jc w:val="both"/>
        <w:rPr>
          <w:rFonts w:ascii="Book Antiqua" w:hAnsi="Book Antiqua"/>
          <w:b/>
          <w:bCs/>
          <w:lang w:eastAsia="zh-CN"/>
        </w:rPr>
      </w:pPr>
      <w:r w:rsidRPr="000355F5">
        <w:rPr>
          <w:rFonts w:ascii="Book Antiqua" w:hAnsi="Book Antiqua"/>
          <w:b/>
          <w:bCs/>
          <w:lang w:eastAsia="zh-CN"/>
        </w:rPr>
        <w:t>Figure 3 Changes in body temperature and antibiotic use.</w:t>
      </w:r>
    </w:p>
    <w:p w14:paraId="00F8AE9F" w14:textId="39C2FB95" w:rsidR="00BA20B8" w:rsidRPr="000355F5" w:rsidRDefault="00BA20B8" w:rsidP="00BA20B8">
      <w:pPr>
        <w:spacing w:line="360" w:lineRule="auto"/>
        <w:jc w:val="both"/>
        <w:rPr>
          <w:rFonts w:ascii="Book Antiqua" w:hAnsi="Book Antiqua"/>
          <w:b/>
          <w:bCs/>
          <w:lang w:eastAsia="zh-CN"/>
        </w:rPr>
        <w:sectPr w:rsidR="00BA20B8" w:rsidRPr="000355F5">
          <w:pgSz w:w="12240" w:h="15840"/>
          <w:pgMar w:top="1440" w:right="1440" w:bottom="1440" w:left="1440" w:header="720" w:footer="720" w:gutter="0"/>
          <w:cols w:space="720"/>
          <w:docGrid w:linePitch="360"/>
        </w:sectPr>
      </w:pPr>
    </w:p>
    <w:p w14:paraId="69271A6C" w14:textId="2A8D1202" w:rsidR="00357AC7" w:rsidRPr="000355F5" w:rsidRDefault="00357AC7" w:rsidP="00BA20B8">
      <w:pPr>
        <w:spacing w:line="360" w:lineRule="auto"/>
        <w:jc w:val="both"/>
        <w:rPr>
          <w:rFonts w:ascii="Book Antiqua" w:hAnsi="Book Antiqua"/>
          <w:lang w:eastAsia="zh-CN"/>
        </w:rPr>
      </w:pPr>
    </w:p>
    <w:p w14:paraId="51EBFA4D" w14:textId="381A9EB9" w:rsidR="006D76B3" w:rsidRPr="000355F5" w:rsidRDefault="00A86347" w:rsidP="00BA20B8">
      <w:pPr>
        <w:spacing w:line="360" w:lineRule="auto"/>
        <w:jc w:val="both"/>
        <w:rPr>
          <w:rFonts w:ascii="Book Antiqua" w:hAnsi="Book Antiqua"/>
          <w:lang w:eastAsia="zh-CN"/>
        </w:rPr>
      </w:pPr>
      <w:r w:rsidRPr="000355F5">
        <w:rPr>
          <w:rFonts w:ascii="Book Antiqua" w:eastAsia="等线" w:hAnsi="Book Antiqua"/>
          <w:b/>
          <w:bCs/>
          <w:color w:val="000000"/>
        </w:rPr>
        <w:t xml:space="preserve">Table 1 A review of the literature on intracranial infection with </w:t>
      </w:r>
      <w:r w:rsidRPr="000355F5">
        <w:rPr>
          <w:rFonts w:ascii="Book Antiqua" w:eastAsia="等线" w:hAnsi="Book Antiqua"/>
          <w:b/>
          <w:bCs/>
          <w:i/>
          <w:iCs/>
          <w:color w:val="000000"/>
        </w:rPr>
        <w:t>Mycoplasma hominis</w:t>
      </w:r>
      <w:r w:rsidRPr="000355F5">
        <w:rPr>
          <w:rFonts w:ascii="Book Antiqua" w:eastAsia="等线" w:hAnsi="Book Antiqua"/>
          <w:b/>
          <w:bCs/>
          <w:color w:val="000000"/>
        </w:rPr>
        <w:t xml:space="preserve"> in adults</w:t>
      </w:r>
    </w:p>
    <w:tbl>
      <w:tblPr>
        <w:tblW w:w="2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36"/>
        <w:gridCol w:w="1545"/>
        <w:gridCol w:w="612"/>
        <w:gridCol w:w="664"/>
        <w:gridCol w:w="3030"/>
        <w:gridCol w:w="3051"/>
        <w:gridCol w:w="3030"/>
        <w:gridCol w:w="3327"/>
        <w:gridCol w:w="1289"/>
        <w:gridCol w:w="1593"/>
        <w:gridCol w:w="1806"/>
        <w:gridCol w:w="1610"/>
        <w:gridCol w:w="1325"/>
      </w:tblGrid>
      <w:tr w:rsidR="006D76B3" w:rsidRPr="000355F5" w14:paraId="20E6D8A5" w14:textId="77777777" w:rsidTr="00A86347">
        <w:trPr>
          <w:trHeight w:val="555"/>
          <w:jc w:val="center"/>
        </w:trPr>
        <w:tc>
          <w:tcPr>
            <w:tcW w:w="1802" w:type="dxa"/>
            <w:shd w:val="clear" w:color="auto" w:fill="auto"/>
            <w:vAlign w:val="center"/>
            <w:hideMark/>
          </w:tcPr>
          <w:p w14:paraId="20E9A5DE" w14:textId="2E07D7C4" w:rsidR="006D76B3" w:rsidRPr="000355F5" w:rsidRDefault="00BA20B8" w:rsidP="000355F5">
            <w:pPr>
              <w:spacing w:line="360" w:lineRule="auto"/>
              <w:jc w:val="both"/>
              <w:rPr>
                <w:rFonts w:ascii="Book Antiqua" w:eastAsia="等线" w:hAnsi="Book Antiqua"/>
                <w:b/>
              </w:rPr>
            </w:pPr>
            <w:bookmarkStart w:id="4" w:name="_Hlk86343060"/>
            <w:r w:rsidRPr="000355F5">
              <w:rPr>
                <w:rFonts w:ascii="Book Antiqua" w:eastAsia="等线" w:hAnsi="Book Antiqua"/>
                <w:b/>
              </w:rPr>
              <w:t>R</w:t>
            </w:r>
            <w:r w:rsidRPr="000355F5">
              <w:rPr>
                <w:rFonts w:ascii="Book Antiqua" w:eastAsia="等线" w:hAnsi="Book Antiqua"/>
                <w:b/>
                <w:lang w:eastAsia="zh-CN"/>
              </w:rPr>
              <w:t>e</w:t>
            </w:r>
            <w:r w:rsidRPr="000355F5">
              <w:rPr>
                <w:rFonts w:ascii="Book Antiqua" w:eastAsia="等线" w:hAnsi="Book Antiqua"/>
                <w:b/>
              </w:rPr>
              <w:t>f.</w:t>
            </w:r>
          </w:p>
        </w:tc>
        <w:tc>
          <w:tcPr>
            <w:tcW w:w="722" w:type="dxa"/>
            <w:shd w:val="clear" w:color="auto" w:fill="auto"/>
            <w:vAlign w:val="center"/>
            <w:hideMark/>
          </w:tcPr>
          <w:p w14:paraId="3E8CF5A3" w14:textId="7DED553D" w:rsidR="006D76B3" w:rsidRPr="000355F5" w:rsidRDefault="00BA20B8" w:rsidP="000355F5">
            <w:pPr>
              <w:spacing w:line="360" w:lineRule="auto"/>
              <w:jc w:val="both"/>
              <w:rPr>
                <w:rFonts w:ascii="Book Antiqua" w:eastAsia="等线" w:hAnsi="Book Antiqua"/>
                <w:b/>
                <w:bCs/>
              </w:rPr>
            </w:pPr>
            <w:r w:rsidRPr="000355F5">
              <w:rPr>
                <w:rFonts w:ascii="Book Antiqua" w:eastAsia="等线" w:hAnsi="Book Antiqua"/>
                <w:b/>
                <w:bCs/>
                <w:color w:val="000000"/>
                <w:lang w:eastAsia="zh-CN"/>
              </w:rPr>
              <w:t>Y</w:t>
            </w:r>
            <w:r w:rsidRPr="000355F5">
              <w:rPr>
                <w:rFonts w:ascii="Book Antiqua" w:eastAsia="等线" w:hAnsi="Book Antiqua"/>
                <w:b/>
                <w:bCs/>
                <w:color w:val="000000"/>
              </w:rPr>
              <w:t>ear published</w:t>
            </w:r>
          </w:p>
        </w:tc>
        <w:tc>
          <w:tcPr>
            <w:tcW w:w="1555" w:type="dxa"/>
            <w:shd w:val="clear" w:color="auto" w:fill="auto"/>
            <w:vAlign w:val="center"/>
            <w:hideMark/>
          </w:tcPr>
          <w:p w14:paraId="40B84CB3" w14:textId="14EBF99A" w:rsidR="006D76B3" w:rsidRPr="000355F5" w:rsidRDefault="00BA20B8" w:rsidP="000355F5">
            <w:pPr>
              <w:spacing w:line="360" w:lineRule="auto"/>
              <w:jc w:val="both"/>
              <w:rPr>
                <w:rFonts w:ascii="Book Antiqua" w:eastAsia="等线" w:hAnsi="Book Antiqua"/>
                <w:b/>
                <w:bCs/>
              </w:rPr>
            </w:pPr>
            <w:r w:rsidRPr="000355F5">
              <w:rPr>
                <w:rFonts w:ascii="Book Antiqua" w:eastAsia="等线" w:hAnsi="Book Antiqua"/>
                <w:b/>
                <w:bCs/>
              </w:rPr>
              <w:t>Country</w:t>
            </w:r>
          </w:p>
        </w:tc>
        <w:tc>
          <w:tcPr>
            <w:tcW w:w="621" w:type="dxa"/>
            <w:shd w:val="clear" w:color="auto" w:fill="auto"/>
            <w:vAlign w:val="center"/>
            <w:hideMark/>
          </w:tcPr>
          <w:p w14:paraId="79634ABD" w14:textId="77777777" w:rsidR="006D76B3" w:rsidRPr="000355F5" w:rsidRDefault="006D76B3" w:rsidP="000355F5">
            <w:pPr>
              <w:spacing w:line="360" w:lineRule="auto"/>
              <w:jc w:val="both"/>
              <w:rPr>
                <w:rFonts w:ascii="Book Antiqua" w:eastAsia="等线" w:hAnsi="Book Antiqua"/>
                <w:b/>
              </w:rPr>
            </w:pPr>
            <w:r w:rsidRPr="000355F5">
              <w:rPr>
                <w:rFonts w:ascii="Book Antiqua" w:eastAsia="等线" w:hAnsi="Book Antiqua"/>
                <w:b/>
              </w:rPr>
              <w:t>Sex</w:t>
            </w:r>
          </w:p>
        </w:tc>
        <w:tc>
          <w:tcPr>
            <w:tcW w:w="671" w:type="dxa"/>
            <w:shd w:val="clear" w:color="auto" w:fill="auto"/>
            <w:vAlign w:val="center"/>
            <w:hideMark/>
          </w:tcPr>
          <w:p w14:paraId="71371B16" w14:textId="468A3A10" w:rsidR="006D76B3" w:rsidRPr="000355F5" w:rsidRDefault="006D76B3" w:rsidP="000355F5">
            <w:pPr>
              <w:spacing w:line="360" w:lineRule="auto"/>
              <w:jc w:val="both"/>
              <w:rPr>
                <w:rFonts w:ascii="Book Antiqua" w:eastAsia="等线" w:hAnsi="Book Antiqua"/>
                <w:b/>
              </w:rPr>
            </w:pPr>
            <w:r w:rsidRPr="000355F5">
              <w:rPr>
                <w:rFonts w:ascii="Book Antiqua" w:eastAsia="等线" w:hAnsi="Book Antiqua"/>
                <w:b/>
              </w:rPr>
              <w:t>Age (</w:t>
            </w:r>
            <w:proofErr w:type="spellStart"/>
            <w:r w:rsidR="00C67EC0" w:rsidRPr="000355F5">
              <w:rPr>
                <w:rFonts w:ascii="Book Antiqua" w:eastAsia="等线" w:hAnsi="Book Antiqua"/>
                <w:b/>
                <w:lang w:eastAsia="zh-CN"/>
              </w:rPr>
              <w:t>yr</w:t>
            </w:r>
            <w:proofErr w:type="spellEnd"/>
            <w:r w:rsidRPr="000355F5">
              <w:rPr>
                <w:rFonts w:ascii="Book Antiqua" w:eastAsia="等线" w:hAnsi="Book Antiqua"/>
                <w:b/>
              </w:rPr>
              <w:t>)</w:t>
            </w:r>
          </w:p>
        </w:tc>
        <w:tc>
          <w:tcPr>
            <w:tcW w:w="3021" w:type="dxa"/>
            <w:shd w:val="clear" w:color="auto" w:fill="auto"/>
            <w:vAlign w:val="center"/>
            <w:hideMark/>
          </w:tcPr>
          <w:p w14:paraId="6A170085" w14:textId="77777777" w:rsidR="006D76B3" w:rsidRPr="000355F5" w:rsidRDefault="006D76B3" w:rsidP="000355F5">
            <w:pPr>
              <w:spacing w:line="360" w:lineRule="auto"/>
              <w:jc w:val="both"/>
              <w:rPr>
                <w:rFonts w:ascii="Book Antiqua" w:eastAsia="等线" w:hAnsi="Book Antiqua"/>
                <w:b/>
              </w:rPr>
            </w:pPr>
            <w:r w:rsidRPr="000355F5">
              <w:rPr>
                <w:rFonts w:ascii="Book Antiqua" w:eastAsia="等线" w:hAnsi="Book Antiqua"/>
                <w:b/>
              </w:rPr>
              <w:t>History</w:t>
            </w:r>
          </w:p>
        </w:tc>
        <w:tc>
          <w:tcPr>
            <w:tcW w:w="3059" w:type="dxa"/>
            <w:shd w:val="clear" w:color="auto" w:fill="auto"/>
            <w:vAlign w:val="center"/>
            <w:hideMark/>
          </w:tcPr>
          <w:p w14:paraId="0F7BCCF4" w14:textId="77777777" w:rsidR="006D76B3" w:rsidRPr="000355F5" w:rsidRDefault="006D76B3" w:rsidP="000355F5">
            <w:pPr>
              <w:spacing w:line="360" w:lineRule="auto"/>
              <w:jc w:val="both"/>
              <w:rPr>
                <w:rFonts w:ascii="Book Antiqua" w:eastAsia="等线" w:hAnsi="Book Antiqua"/>
                <w:b/>
              </w:rPr>
            </w:pPr>
            <w:r w:rsidRPr="000355F5">
              <w:rPr>
                <w:rFonts w:ascii="Book Antiqua" w:eastAsia="等线" w:hAnsi="Book Antiqua"/>
                <w:b/>
              </w:rPr>
              <w:t>Preoperative diagnosis</w:t>
            </w:r>
          </w:p>
        </w:tc>
        <w:tc>
          <w:tcPr>
            <w:tcW w:w="3021" w:type="dxa"/>
            <w:shd w:val="clear" w:color="auto" w:fill="auto"/>
            <w:vAlign w:val="center"/>
            <w:hideMark/>
          </w:tcPr>
          <w:p w14:paraId="1B726FEE" w14:textId="77777777" w:rsidR="006D76B3" w:rsidRPr="000355F5" w:rsidRDefault="006D76B3" w:rsidP="000355F5">
            <w:pPr>
              <w:spacing w:line="360" w:lineRule="auto"/>
              <w:jc w:val="both"/>
              <w:rPr>
                <w:rFonts w:ascii="Book Antiqua" w:eastAsia="等线" w:hAnsi="Book Antiqua"/>
                <w:b/>
              </w:rPr>
            </w:pPr>
            <w:r w:rsidRPr="000355F5">
              <w:rPr>
                <w:rFonts w:ascii="Book Antiqua" w:eastAsia="等线" w:hAnsi="Book Antiqua"/>
                <w:b/>
              </w:rPr>
              <w:t>Risk factors</w:t>
            </w:r>
          </w:p>
        </w:tc>
        <w:tc>
          <w:tcPr>
            <w:tcW w:w="3284" w:type="dxa"/>
            <w:shd w:val="clear" w:color="auto" w:fill="auto"/>
            <w:vAlign w:val="center"/>
            <w:hideMark/>
          </w:tcPr>
          <w:p w14:paraId="103CB549" w14:textId="77777777" w:rsidR="006D76B3" w:rsidRPr="000355F5" w:rsidRDefault="006D76B3" w:rsidP="000355F5">
            <w:pPr>
              <w:spacing w:line="360" w:lineRule="auto"/>
              <w:jc w:val="both"/>
              <w:rPr>
                <w:rFonts w:ascii="Book Antiqua" w:eastAsia="等线" w:hAnsi="Book Antiqua"/>
                <w:b/>
              </w:rPr>
            </w:pPr>
            <w:r w:rsidRPr="000355F5">
              <w:rPr>
                <w:rFonts w:ascii="Book Antiqua" w:eastAsia="等线" w:hAnsi="Book Antiqua"/>
                <w:b/>
              </w:rPr>
              <w:t>Clinical symptoms</w:t>
            </w:r>
          </w:p>
        </w:tc>
        <w:tc>
          <w:tcPr>
            <w:tcW w:w="1474" w:type="dxa"/>
            <w:shd w:val="clear" w:color="auto" w:fill="auto"/>
            <w:vAlign w:val="center"/>
            <w:hideMark/>
          </w:tcPr>
          <w:p w14:paraId="0403715D" w14:textId="77777777" w:rsidR="006D76B3" w:rsidRPr="000355F5" w:rsidRDefault="006D76B3" w:rsidP="000355F5">
            <w:pPr>
              <w:spacing w:line="360" w:lineRule="auto"/>
              <w:jc w:val="both"/>
              <w:rPr>
                <w:rFonts w:ascii="Book Antiqua" w:eastAsia="等线" w:hAnsi="Book Antiqua"/>
                <w:b/>
                <w:color w:val="000000"/>
              </w:rPr>
            </w:pPr>
            <w:r w:rsidRPr="000355F5">
              <w:rPr>
                <w:rFonts w:ascii="Book Antiqua" w:eastAsia="等线" w:hAnsi="Book Antiqua"/>
                <w:b/>
                <w:color w:val="000000"/>
              </w:rPr>
              <w:t>DM</w:t>
            </w:r>
          </w:p>
        </w:tc>
        <w:tc>
          <w:tcPr>
            <w:tcW w:w="1606" w:type="dxa"/>
            <w:shd w:val="clear" w:color="auto" w:fill="auto"/>
            <w:vAlign w:val="center"/>
            <w:hideMark/>
          </w:tcPr>
          <w:p w14:paraId="1320A6F9" w14:textId="77777777" w:rsidR="006D76B3" w:rsidRPr="000355F5" w:rsidRDefault="006D76B3" w:rsidP="000355F5">
            <w:pPr>
              <w:spacing w:line="360" w:lineRule="auto"/>
              <w:jc w:val="both"/>
              <w:rPr>
                <w:rFonts w:ascii="Book Antiqua" w:eastAsia="等线" w:hAnsi="Book Antiqua"/>
                <w:b/>
                <w:color w:val="000000"/>
              </w:rPr>
            </w:pPr>
            <w:r w:rsidRPr="000355F5">
              <w:rPr>
                <w:rFonts w:ascii="Book Antiqua" w:eastAsia="等线" w:hAnsi="Book Antiqua"/>
                <w:b/>
                <w:color w:val="000000"/>
              </w:rPr>
              <w:t>Specimens</w:t>
            </w:r>
          </w:p>
        </w:tc>
        <w:tc>
          <w:tcPr>
            <w:tcW w:w="1808" w:type="dxa"/>
            <w:shd w:val="clear" w:color="auto" w:fill="auto"/>
            <w:vAlign w:val="center"/>
            <w:hideMark/>
          </w:tcPr>
          <w:p w14:paraId="66B25C0C" w14:textId="77777777" w:rsidR="006D76B3" w:rsidRPr="000355F5" w:rsidRDefault="006D76B3" w:rsidP="000355F5">
            <w:pPr>
              <w:spacing w:line="360" w:lineRule="auto"/>
              <w:jc w:val="both"/>
              <w:rPr>
                <w:rFonts w:ascii="Book Antiqua" w:eastAsia="等线" w:hAnsi="Book Antiqua"/>
                <w:b/>
                <w:color w:val="000000"/>
              </w:rPr>
            </w:pPr>
            <w:r w:rsidRPr="000355F5">
              <w:rPr>
                <w:rFonts w:ascii="Book Antiqua" w:eastAsia="等线" w:hAnsi="Book Antiqua"/>
                <w:b/>
                <w:color w:val="000000"/>
              </w:rPr>
              <w:t>IM</w:t>
            </w:r>
          </w:p>
        </w:tc>
        <w:tc>
          <w:tcPr>
            <w:tcW w:w="1795" w:type="dxa"/>
            <w:shd w:val="clear" w:color="auto" w:fill="auto"/>
            <w:vAlign w:val="center"/>
            <w:hideMark/>
          </w:tcPr>
          <w:p w14:paraId="63821E09" w14:textId="77777777" w:rsidR="006D76B3" w:rsidRPr="000355F5" w:rsidRDefault="006D76B3" w:rsidP="000355F5">
            <w:pPr>
              <w:spacing w:line="360" w:lineRule="auto"/>
              <w:jc w:val="both"/>
              <w:rPr>
                <w:rFonts w:ascii="Book Antiqua" w:eastAsia="等线" w:hAnsi="Book Antiqua"/>
                <w:b/>
                <w:color w:val="000000"/>
              </w:rPr>
            </w:pPr>
            <w:r w:rsidRPr="000355F5">
              <w:rPr>
                <w:rFonts w:ascii="Book Antiqua" w:eastAsia="等线" w:hAnsi="Book Antiqua"/>
                <w:b/>
                <w:color w:val="000000"/>
              </w:rPr>
              <w:t>Antibiotics used after diagnosis</w:t>
            </w:r>
          </w:p>
        </w:tc>
        <w:tc>
          <w:tcPr>
            <w:tcW w:w="1328" w:type="dxa"/>
            <w:shd w:val="clear" w:color="auto" w:fill="auto"/>
            <w:vAlign w:val="center"/>
            <w:hideMark/>
          </w:tcPr>
          <w:p w14:paraId="11C72BC5" w14:textId="77777777" w:rsidR="006D76B3" w:rsidRPr="000355F5" w:rsidRDefault="006D76B3" w:rsidP="000355F5">
            <w:pPr>
              <w:spacing w:line="360" w:lineRule="auto"/>
              <w:jc w:val="both"/>
              <w:rPr>
                <w:rFonts w:ascii="Book Antiqua" w:eastAsia="等线" w:hAnsi="Book Antiqua"/>
                <w:b/>
                <w:color w:val="000000"/>
              </w:rPr>
            </w:pPr>
            <w:r w:rsidRPr="000355F5">
              <w:rPr>
                <w:rFonts w:ascii="Book Antiqua" w:eastAsia="等线" w:hAnsi="Book Antiqua"/>
                <w:b/>
                <w:color w:val="000000"/>
              </w:rPr>
              <w:t>Outcomes</w:t>
            </w:r>
          </w:p>
        </w:tc>
      </w:tr>
      <w:tr w:rsidR="006D76B3" w:rsidRPr="000355F5" w14:paraId="4650D451" w14:textId="77777777" w:rsidTr="00A86347">
        <w:trPr>
          <w:trHeight w:val="1099"/>
          <w:jc w:val="center"/>
        </w:trPr>
        <w:tc>
          <w:tcPr>
            <w:tcW w:w="1802" w:type="dxa"/>
            <w:shd w:val="clear" w:color="auto" w:fill="auto"/>
            <w:vAlign w:val="center"/>
            <w:hideMark/>
          </w:tcPr>
          <w:p w14:paraId="5311EEA2"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Paine </w:t>
            </w:r>
            <w:r w:rsidRPr="000355F5">
              <w:rPr>
                <w:rFonts w:ascii="Book Antiqua" w:eastAsia="黑体" w:hAnsi="Book Antiqua"/>
                <w:i/>
              </w:rPr>
              <w:t>et al</w:t>
            </w:r>
            <w:r w:rsidRPr="000355F5">
              <w:rPr>
                <w:rFonts w:ascii="Book Antiqua" w:hAnsi="Book Antiqua" w:cs="Book Antiqua"/>
                <w:color w:val="080000"/>
                <w:vertAlign w:val="superscript"/>
              </w:rPr>
              <w:t>[15]</w:t>
            </w:r>
            <w:r w:rsidRPr="000355F5">
              <w:rPr>
                <w:rFonts w:ascii="Book Antiqua" w:eastAsia="等线" w:hAnsi="Book Antiqua"/>
                <w:vertAlign w:val="superscript"/>
              </w:rPr>
              <w:t xml:space="preserve"> </w:t>
            </w:r>
          </w:p>
        </w:tc>
        <w:tc>
          <w:tcPr>
            <w:tcW w:w="722" w:type="dxa"/>
            <w:shd w:val="clear" w:color="auto" w:fill="auto"/>
            <w:vAlign w:val="center"/>
            <w:hideMark/>
          </w:tcPr>
          <w:p w14:paraId="71FC9BA2"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1950</w:t>
            </w:r>
          </w:p>
        </w:tc>
        <w:tc>
          <w:tcPr>
            <w:tcW w:w="1555" w:type="dxa"/>
            <w:shd w:val="clear" w:color="auto" w:fill="auto"/>
            <w:vAlign w:val="center"/>
            <w:hideMark/>
          </w:tcPr>
          <w:p w14:paraId="02EB8D71"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219DD7A2"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3F662271"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w:t>
            </w:r>
          </w:p>
        </w:tc>
        <w:tc>
          <w:tcPr>
            <w:tcW w:w="3021" w:type="dxa"/>
            <w:shd w:val="clear" w:color="auto" w:fill="auto"/>
            <w:vAlign w:val="center"/>
            <w:hideMark/>
          </w:tcPr>
          <w:p w14:paraId="4C44298F" w14:textId="591945BF"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N</w:t>
            </w:r>
            <w:r w:rsidR="002742B1" w:rsidRPr="000355F5">
              <w:rPr>
                <w:rFonts w:ascii="Book Antiqua" w:eastAsia="等线" w:hAnsi="Book Antiqua"/>
              </w:rPr>
              <w:t>o</w:t>
            </w:r>
          </w:p>
        </w:tc>
        <w:tc>
          <w:tcPr>
            <w:tcW w:w="3059" w:type="dxa"/>
            <w:shd w:val="clear" w:color="auto" w:fill="auto"/>
            <w:vAlign w:val="center"/>
            <w:hideMark/>
          </w:tcPr>
          <w:p w14:paraId="6DFB2AFD" w14:textId="498C229E"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Eyeball trauma</w:t>
            </w:r>
          </w:p>
        </w:tc>
        <w:tc>
          <w:tcPr>
            <w:tcW w:w="3021" w:type="dxa"/>
            <w:shd w:val="clear" w:color="auto" w:fill="auto"/>
            <w:vAlign w:val="center"/>
            <w:hideMark/>
          </w:tcPr>
          <w:p w14:paraId="57AD1628" w14:textId="39F1A87C"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Head trauma</w:t>
            </w:r>
          </w:p>
        </w:tc>
        <w:tc>
          <w:tcPr>
            <w:tcW w:w="3284" w:type="dxa"/>
            <w:shd w:val="clear" w:color="auto" w:fill="auto"/>
            <w:vAlign w:val="center"/>
            <w:hideMark/>
          </w:tcPr>
          <w:p w14:paraId="2637EC1A" w14:textId="31BB0DD8"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headache, neck stiffness</w:t>
            </w:r>
          </w:p>
        </w:tc>
        <w:tc>
          <w:tcPr>
            <w:tcW w:w="1474" w:type="dxa"/>
            <w:shd w:val="clear" w:color="auto" w:fill="auto"/>
            <w:vAlign w:val="center"/>
            <w:hideMark/>
          </w:tcPr>
          <w:p w14:paraId="4A6966AE"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w:t>
            </w:r>
          </w:p>
        </w:tc>
        <w:tc>
          <w:tcPr>
            <w:tcW w:w="1606" w:type="dxa"/>
            <w:shd w:val="clear" w:color="auto" w:fill="auto"/>
            <w:vAlign w:val="center"/>
            <w:hideMark/>
          </w:tcPr>
          <w:p w14:paraId="4894F4C1"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157E7E43"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30BE8444"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St</w:t>
            </w:r>
          </w:p>
        </w:tc>
        <w:tc>
          <w:tcPr>
            <w:tcW w:w="1328" w:type="dxa"/>
            <w:shd w:val="clear" w:color="auto" w:fill="auto"/>
            <w:vAlign w:val="center"/>
            <w:hideMark/>
          </w:tcPr>
          <w:p w14:paraId="17E4F9D3" w14:textId="79315AED"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0F7AF2EF" w14:textId="77777777" w:rsidTr="00A86347">
        <w:trPr>
          <w:trHeight w:val="1099"/>
          <w:jc w:val="center"/>
        </w:trPr>
        <w:tc>
          <w:tcPr>
            <w:tcW w:w="1802" w:type="dxa"/>
            <w:shd w:val="clear" w:color="auto" w:fill="auto"/>
            <w:vAlign w:val="center"/>
            <w:hideMark/>
          </w:tcPr>
          <w:p w14:paraId="25EDF7E7" w14:textId="77777777" w:rsidR="006D76B3" w:rsidRPr="000355F5" w:rsidRDefault="006D76B3" w:rsidP="000355F5">
            <w:pPr>
              <w:spacing w:line="360" w:lineRule="auto"/>
              <w:jc w:val="both"/>
              <w:rPr>
                <w:rFonts w:ascii="Book Antiqua" w:eastAsia="等线" w:hAnsi="Book Antiqua"/>
              </w:rPr>
            </w:pPr>
            <w:proofErr w:type="spellStart"/>
            <w:r w:rsidRPr="000355F5">
              <w:rPr>
                <w:rFonts w:ascii="Book Antiqua" w:eastAsia="等线" w:hAnsi="Book Antiqua"/>
              </w:rPr>
              <w:t>Payan</w:t>
            </w:r>
            <w:proofErr w:type="spellEnd"/>
            <w:r w:rsidRPr="000355F5">
              <w:rPr>
                <w:rFonts w:ascii="Book Antiqua" w:eastAsia="等线" w:hAnsi="Book Antiqua"/>
              </w:rPr>
              <w:t xml:space="preserve"> </w:t>
            </w:r>
            <w:r w:rsidRPr="000355F5">
              <w:rPr>
                <w:rFonts w:ascii="Book Antiqua" w:eastAsia="黑体" w:hAnsi="Book Antiqua"/>
                <w:i/>
              </w:rPr>
              <w:t>et al</w:t>
            </w:r>
            <w:r w:rsidRPr="000355F5">
              <w:rPr>
                <w:rFonts w:ascii="Book Antiqua" w:hAnsi="Book Antiqua" w:cs="Book Antiqua"/>
                <w:color w:val="080000"/>
                <w:vertAlign w:val="superscript"/>
              </w:rPr>
              <w:t>[16]</w:t>
            </w:r>
          </w:p>
        </w:tc>
        <w:tc>
          <w:tcPr>
            <w:tcW w:w="722" w:type="dxa"/>
            <w:shd w:val="clear" w:color="auto" w:fill="auto"/>
            <w:vAlign w:val="center"/>
            <w:hideMark/>
          </w:tcPr>
          <w:p w14:paraId="354C0F8B"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1981</w:t>
            </w:r>
          </w:p>
        </w:tc>
        <w:tc>
          <w:tcPr>
            <w:tcW w:w="1555" w:type="dxa"/>
            <w:shd w:val="clear" w:color="auto" w:fill="auto"/>
            <w:vAlign w:val="center"/>
            <w:hideMark/>
          </w:tcPr>
          <w:p w14:paraId="41FD0AEF"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23993896"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481C8A17"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29</w:t>
            </w:r>
          </w:p>
        </w:tc>
        <w:tc>
          <w:tcPr>
            <w:tcW w:w="3021" w:type="dxa"/>
            <w:shd w:val="clear" w:color="auto" w:fill="auto"/>
            <w:vAlign w:val="center"/>
            <w:hideMark/>
          </w:tcPr>
          <w:p w14:paraId="09EA65A8" w14:textId="130C56DF"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N</w:t>
            </w:r>
            <w:r w:rsidR="002742B1" w:rsidRPr="000355F5">
              <w:rPr>
                <w:rFonts w:ascii="Book Antiqua" w:eastAsia="等线" w:hAnsi="Book Antiqua"/>
              </w:rPr>
              <w:t>o</w:t>
            </w:r>
          </w:p>
        </w:tc>
        <w:tc>
          <w:tcPr>
            <w:tcW w:w="3059" w:type="dxa"/>
            <w:shd w:val="clear" w:color="auto" w:fill="auto"/>
            <w:vAlign w:val="center"/>
            <w:hideMark/>
          </w:tcPr>
          <w:p w14:paraId="004A9495" w14:textId="753DD610"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Subdural hematoma, brain contusion</w:t>
            </w:r>
          </w:p>
        </w:tc>
        <w:tc>
          <w:tcPr>
            <w:tcW w:w="3021" w:type="dxa"/>
            <w:shd w:val="clear" w:color="auto" w:fill="auto"/>
            <w:vAlign w:val="center"/>
            <w:hideMark/>
          </w:tcPr>
          <w:p w14:paraId="4832D499" w14:textId="5C3A7C19"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Motor vehicle accident</w:t>
            </w:r>
          </w:p>
        </w:tc>
        <w:tc>
          <w:tcPr>
            <w:tcW w:w="3284" w:type="dxa"/>
            <w:shd w:val="clear" w:color="auto" w:fill="auto"/>
            <w:vAlign w:val="center"/>
            <w:hideMark/>
          </w:tcPr>
          <w:p w14:paraId="6112BB76" w14:textId="03EE07AF"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disturbance of consciousness</w:t>
            </w:r>
          </w:p>
        </w:tc>
        <w:tc>
          <w:tcPr>
            <w:tcW w:w="1474" w:type="dxa"/>
            <w:shd w:val="clear" w:color="auto" w:fill="auto"/>
            <w:vAlign w:val="center"/>
            <w:hideMark/>
          </w:tcPr>
          <w:p w14:paraId="26AE89D7"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w:t>
            </w:r>
          </w:p>
        </w:tc>
        <w:tc>
          <w:tcPr>
            <w:tcW w:w="1606" w:type="dxa"/>
            <w:shd w:val="clear" w:color="auto" w:fill="auto"/>
            <w:vAlign w:val="center"/>
            <w:hideMark/>
          </w:tcPr>
          <w:p w14:paraId="10EACD2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1ACC4488"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296DCB35"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Te+Er</w:t>
            </w:r>
            <w:proofErr w:type="spellEnd"/>
          </w:p>
        </w:tc>
        <w:tc>
          <w:tcPr>
            <w:tcW w:w="1328" w:type="dxa"/>
            <w:shd w:val="clear" w:color="auto" w:fill="auto"/>
            <w:vAlign w:val="center"/>
            <w:hideMark/>
          </w:tcPr>
          <w:p w14:paraId="741973C3" w14:textId="6934DFBD"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4F90A7A3" w14:textId="77777777" w:rsidTr="00A86347">
        <w:trPr>
          <w:trHeight w:val="1099"/>
          <w:jc w:val="center"/>
        </w:trPr>
        <w:tc>
          <w:tcPr>
            <w:tcW w:w="1802" w:type="dxa"/>
            <w:shd w:val="clear" w:color="auto" w:fill="auto"/>
            <w:vAlign w:val="center"/>
            <w:hideMark/>
          </w:tcPr>
          <w:p w14:paraId="7AC66E4C"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McMahon </w:t>
            </w:r>
            <w:r w:rsidRPr="000355F5">
              <w:rPr>
                <w:rFonts w:ascii="Book Antiqua" w:eastAsia="黑体" w:hAnsi="Book Antiqua"/>
                <w:i/>
              </w:rPr>
              <w:t>et al</w:t>
            </w:r>
            <w:r w:rsidRPr="000355F5">
              <w:rPr>
                <w:rFonts w:ascii="Book Antiqua" w:hAnsi="Book Antiqua" w:cs="Book Antiqua"/>
                <w:color w:val="080000"/>
                <w:vertAlign w:val="superscript"/>
              </w:rPr>
              <w:t>[17]</w:t>
            </w:r>
          </w:p>
        </w:tc>
        <w:tc>
          <w:tcPr>
            <w:tcW w:w="722" w:type="dxa"/>
            <w:shd w:val="clear" w:color="auto" w:fill="auto"/>
            <w:vAlign w:val="center"/>
            <w:hideMark/>
          </w:tcPr>
          <w:p w14:paraId="298251A5"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1990</w:t>
            </w:r>
          </w:p>
        </w:tc>
        <w:tc>
          <w:tcPr>
            <w:tcW w:w="1555" w:type="dxa"/>
            <w:shd w:val="clear" w:color="auto" w:fill="auto"/>
            <w:vAlign w:val="center"/>
            <w:hideMark/>
          </w:tcPr>
          <w:p w14:paraId="07830056"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47B08B1B"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5AD5568F"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76</w:t>
            </w:r>
          </w:p>
        </w:tc>
        <w:tc>
          <w:tcPr>
            <w:tcW w:w="3021" w:type="dxa"/>
            <w:shd w:val="clear" w:color="auto" w:fill="auto"/>
            <w:vAlign w:val="center"/>
            <w:hideMark/>
          </w:tcPr>
          <w:p w14:paraId="45669E4A" w14:textId="56551AF8"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Hypertension</w:t>
            </w:r>
          </w:p>
        </w:tc>
        <w:tc>
          <w:tcPr>
            <w:tcW w:w="3059" w:type="dxa"/>
            <w:shd w:val="clear" w:color="auto" w:fill="auto"/>
            <w:vAlign w:val="center"/>
            <w:hideMark/>
          </w:tcPr>
          <w:p w14:paraId="0CD35DC5" w14:textId="157474BA"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Subarachnoid hemorrhage</w:t>
            </w:r>
          </w:p>
        </w:tc>
        <w:tc>
          <w:tcPr>
            <w:tcW w:w="3021" w:type="dxa"/>
            <w:shd w:val="clear" w:color="auto" w:fill="auto"/>
            <w:vAlign w:val="center"/>
            <w:hideMark/>
          </w:tcPr>
          <w:p w14:paraId="23C0FCB9" w14:textId="034A1762"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Urethral catheterization</w:t>
            </w:r>
          </w:p>
        </w:tc>
        <w:tc>
          <w:tcPr>
            <w:tcW w:w="3284" w:type="dxa"/>
            <w:shd w:val="clear" w:color="auto" w:fill="auto"/>
            <w:vAlign w:val="center"/>
            <w:hideMark/>
          </w:tcPr>
          <w:p w14:paraId="3DAC1ADA" w14:textId="4827AB23"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disturbance of consciousness</w:t>
            </w:r>
          </w:p>
        </w:tc>
        <w:tc>
          <w:tcPr>
            <w:tcW w:w="1474" w:type="dxa"/>
            <w:shd w:val="clear" w:color="auto" w:fill="auto"/>
            <w:vAlign w:val="center"/>
            <w:hideMark/>
          </w:tcPr>
          <w:p w14:paraId="0E8EE847"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w:t>
            </w:r>
          </w:p>
        </w:tc>
        <w:tc>
          <w:tcPr>
            <w:tcW w:w="1606" w:type="dxa"/>
            <w:shd w:val="clear" w:color="auto" w:fill="auto"/>
            <w:vAlign w:val="center"/>
            <w:hideMark/>
          </w:tcPr>
          <w:p w14:paraId="1B719F6C"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w:t>
            </w:r>
          </w:p>
        </w:tc>
        <w:tc>
          <w:tcPr>
            <w:tcW w:w="1808" w:type="dxa"/>
            <w:shd w:val="clear" w:color="auto" w:fill="auto"/>
            <w:vAlign w:val="center"/>
            <w:hideMark/>
          </w:tcPr>
          <w:p w14:paraId="70FDAB7A" w14:textId="3BD346C3"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Meningitis</w:t>
            </w:r>
          </w:p>
        </w:tc>
        <w:tc>
          <w:tcPr>
            <w:tcW w:w="1795" w:type="dxa"/>
            <w:shd w:val="clear" w:color="auto" w:fill="auto"/>
            <w:vAlign w:val="center"/>
            <w:hideMark/>
          </w:tcPr>
          <w:p w14:paraId="4EA85ED5" w14:textId="334E7B0F"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w:t>
            </w:r>
          </w:p>
        </w:tc>
        <w:tc>
          <w:tcPr>
            <w:tcW w:w="1328" w:type="dxa"/>
            <w:shd w:val="clear" w:color="auto" w:fill="auto"/>
            <w:vAlign w:val="center"/>
            <w:hideMark/>
          </w:tcPr>
          <w:p w14:paraId="2C4AE06E" w14:textId="1E18A141"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Death</w:t>
            </w:r>
          </w:p>
        </w:tc>
      </w:tr>
      <w:tr w:rsidR="006D76B3" w:rsidRPr="000355F5" w14:paraId="33932F46" w14:textId="77777777" w:rsidTr="00A86347">
        <w:trPr>
          <w:trHeight w:val="1099"/>
          <w:jc w:val="center"/>
        </w:trPr>
        <w:tc>
          <w:tcPr>
            <w:tcW w:w="1802" w:type="dxa"/>
            <w:shd w:val="clear" w:color="auto" w:fill="auto"/>
            <w:vAlign w:val="center"/>
            <w:hideMark/>
          </w:tcPr>
          <w:p w14:paraId="7B7C0395"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Kersten </w:t>
            </w:r>
            <w:r w:rsidRPr="000355F5">
              <w:rPr>
                <w:rFonts w:ascii="Book Antiqua" w:eastAsia="黑体" w:hAnsi="Book Antiqua"/>
                <w:i/>
              </w:rPr>
              <w:t>et al</w:t>
            </w:r>
            <w:r w:rsidRPr="000355F5">
              <w:rPr>
                <w:rFonts w:ascii="Book Antiqua" w:hAnsi="Book Antiqua" w:cs="Book Antiqua"/>
                <w:color w:val="080000"/>
                <w:vertAlign w:val="superscript"/>
              </w:rPr>
              <w:t>[18]</w:t>
            </w:r>
          </w:p>
        </w:tc>
        <w:tc>
          <w:tcPr>
            <w:tcW w:w="722" w:type="dxa"/>
            <w:shd w:val="clear" w:color="auto" w:fill="auto"/>
            <w:vAlign w:val="center"/>
            <w:hideMark/>
          </w:tcPr>
          <w:p w14:paraId="5FA2767E"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1995</w:t>
            </w:r>
          </w:p>
        </w:tc>
        <w:tc>
          <w:tcPr>
            <w:tcW w:w="1555" w:type="dxa"/>
            <w:shd w:val="clear" w:color="auto" w:fill="auto"/>
            <w:vAlign w:val="center"/>
            <w:hideMark/>
          </w:tcPr>
          <w:p w14:paraId="76A8BA47"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41FF3552"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76AD6A78"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w:t>
            </w:r>
          </w:p>
        </w:tc>
        <w:tc>
          <w:tcPr>
            <w:tcW w:w="3021" w:type="dxa"/>
            <w:shd w:val="clear" w:color="auto" w:fill="auto"/>
            <w:vAlign w:val="center"/>
            <w:hideMark/>
          </w:tcPr>
          <w:p w14:paraId="75DA7C12" w14:textId="5D034945"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59D6AFC1" w14:textId="5C46BDD1"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Eye contusion, hematoma of frontotemporal lobe</w:t>
            </w:r>
          </w:p>
        </w:tc>
        <w:tc>
          <w:tcPr>
            <w:tcW w:w="3021" w:type="dxa"/>
            <w:shd w:val="clear" w:color="auto" w:fill="auto"/>
            <w:vAlign w:val="center"/>
            <w:hideMark/>
          </w:tcPr>
          <w:p w14:paraId="1C216AA3" w14:textId="75D8F711"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Motor vehicle acciden</w:t>
            </w:r>
            <w:r w:rsidR="006D76B3" w:rsidRPr="000355F5">
              <w:rPr>
                <w:rFonts w:ascii="Book Antiqua" w:eastAsia="等线" w:hAnsi="Book Antiqua"/>
              </w:rPr>
              <w:t>t, head trauma, hormone therapy</w:t>
            </w:r>
          </w:p>
        </w:tc>
        <w:tc>
          <w:tcPr>
            <w:tcW w:w="3284" w:type="dxa"/>
            <w:shd w:val="clear" w:color="auto" w:fill="auto"/>
            <w:vAlign w:val="center"/>
            <w:hideMark/>
          </w:tcPr>
          <w:p w14:paraId="4904BBCB" w14:textId="270204BE"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right eye swellin</w:t>
            </w:r>
            <w:r w:rsidR="006D76B3" w:rsidRPr="000355F5">
              <w:rPr>
                <w:rFonts w:ascii="Book Antiqua" w:eastAsia="等线" w:hAnsi="Book Antiqua"/>
              </w:rPr>
              <w:t>g</w:t>
            </w:r>
          </w:p>
        </w:tc>
        <w:tc>
          <w:tcPr>
            <w:tcW w:w="1474" w:type="dxa"/>
            <w:shd w:val="clear" w:color="auto" w:fill="auto"/>
            <w:vAlign w:val="center"/>
            <w:hideMark/>
          </w:tcPr>
          <w:p w14:paraId="55A526A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w:t>
            </w:r>
          </w:p>
        </w:tc>
        <w:tc>
          <w:tcPr>
            <w:tcW w:w="1606" w:type="dxa"/>
            <w:shd w:val="clear" w:color="auto" w:fill="auto"/>
            <w:vAlign w:val="center"/>
            <w:hideMark/>
          </w:tcPr>
          <w:p w14:paraId="3BC88838"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171EA4FD" w14:textId="64D3CE95"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Right </w:t>
            </w:r>
            <w:r w:rsidR="006D76B3" w:rsidRPr="000355F5">
              <w:rPr>
                <w:rFonts w:ascii="Book Antiqua" w:eastAsia="等线" w:hAnsi="Book Antiqua"/>
                <w:color w:val="000000"/>
              </w:rPr>
              <w:t>eye abscess, BA</w:t>
            </w:r>
          </w:p>
        </w:tc>
        <w:tc>
          <w:tcPr>
            <w:tcW w:w="1795" w:type="dxa"/>
            <w:shd w:val="clear" w:color="auto" w:fill="auto"/>
            <w:vAlign w:val="center"/>
            <w:hideMark/>
          </w:tcPr>
          <w:p w14:paraId="0DAC2CD2" w14:textId="18DAF70F"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Dox</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proofErr w:type="spellStart"/>
            <w:r w:rsidRPr="000355F5">
              <w:rPr>
                <w:rFonts w:ascii="Book Antiqua" w:eastAsia="等线" w:hAnsi="Book Antiqua"/>
                <w:color w:val="000000"/>
              </w:rPr>
              <w:t>Cli</w:t>
            </w:r>
            <w:proofErr w:type="spellEnd"/>
          </w:p>
        </w:tc>
        <w:tc>
          <w:tcPr>
            <w:tcW w:w="1328" w:type="dxa"/>
            <w:shd w:val="clear" w:color="auto" w:fill="auto"/>
            <w:vAlign w:val="center"/>
            <w:hideMark/>
          </w:tcPr>
          <w:p w14:paraId="21401C87" w14:textId="3933175E"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1F7EE1CB" w14:textId="77777777" w:rsidTr="00A86347">
        <w:trPr>
          <w:trHeight w:val="1099"/>
          <w:jc w:val="center"/>
        </w:trPr>
        <w:tc>
          <w:tcPr>
            <w:tcW w:w="1802" w:type="dxa"/>
            <w:shd w:val="clear" w:color="auto" w:fill="auto"/>
            <w:vAlign w:val="center"/>
            <w:hideMark/>
          </w:tcPr>
          <w:p w14:paraId="30896E2B"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Zheng </w:t>
            </w:r>
            <w:r w:rsidRPr="000355F5">
              <w:rPr>
                <w:rFonts w:ascii="Book Antiqua" w:eastAsia="黑体" w:hAnsi="Book Antiqua"/>
                <w:i/>
              </w:rPr>
              <w:t>et al</w:t>
            </w:r>
            <w:r w:rsidRPr="000355F5">
              <w:rPr>
                <w:rFonts w:ascii="Book Antiqua" w:hAnsi="Book Antiqua" w:cs="Book Antiqua"/>
                <w:color w:val="080000"/>
                <w:vertAlign w:val="superscript"/>
              </w:rPr>
              <w:t>[19]</w:t>
            </w:r>
          </w:p>
        </w:tc>
        <w:tc>
          <w:tcPr>
            <w:tcW w:w="722" w:type="dxa"/>
            <w:shd w:val="clear" w:color="auto" w:fill="auto"/>
            <w:vAlign w:val="center"/>
            <w:hideMark/>
          </w:tcPr>
          <w:p w14:paraId="23542404"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1997</w:t>
            </w:r>
          </w:p>
        </w:tc>
        <w:tc>
          <w:tcPr>
            <w:tcW w:w="1555" w:type="dxa"/>
            <w:shd w:val="clear" w:color="auto" w:fill="auto"/>
            <w:vAlign w:val="center"/>
            <w:hideMark/>
          </w:tcPr>
          <w:p w14:paraId="6DF6705D"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2241817E"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F</w:t>
            </w:r>
          </w:p>
        </w:tc>
        <w:tc>
          <w:tcPr>
            <w:tcW w:w="671" w:type="dxa"/>
            <w:shd w:val="clear" w:color="auto" w:fill="auto"/>
            <w:vAlign w:val="center"/>
            <w:hideMark/>
          </w:tcPr>
          <w:p w14:paraId="46119338"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22</w:t>
            </w:r>
          </w:p>
        </w:tc>
        <w:tc>
          <w:tcPr>
            <w:tcW w:w="3021" w:type="dxa"/>
            <w:shd w:val="clear" w:color="auto" w:fill="auto"/>
            <w:vAlign w:val="center"/>
            <w:hideMark/>
          </w:tcPr>
          <w:p w14:paraId="2B499A05" w14:textId="4F97128E"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41A68104" w14:textId="38749755"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Right frontal lobe cerebral hemorrhage</w:t>
            </w:r>
          </w:p>
        </w:tc>
        <w:tc>
          <w:tcPr>
            <w:tcW w:w="3021" w:type="dxa"/>
            <w:shd w:val="clear" w:color="auto" w:fill="auto"/>
            <w:vAlign w:val="center"/>
            <w:hideMark/>
          </w:tcPr>
          <w:p w14:paraId="2BB05012" w14:textId="3B7DBA29"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Vagin</w:t>
            </w:r>
            <w:r w:rsidR="006D76B3" w:rsidRPr="000355F5">
              <w:rPr>
                <w:rFonts w:ascii="Book Antiqua" w:eastAsia="等线" w:hAnsi="Book Antiqua"/>
              </w:rPr>
              <w:t>al delivery</w:t>
            </w:r>
          </w:p>
        </w:tc>
        <w:tc>
          <w:tcPr>
            <w:tcW w:w="3284" w:type="dxa"/>
            <w:shd w:val="clear" w:color="auto" w:fill="auto"/>
            <w:vAlign w:val="center"/>
            <w:hideMark/>
          </w:tcPr>
          <w:p w14:paraId="25FC7F4F" w14:textId="2FB5D9B5"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left-sided weakn</w:t>
            </w:r>
            <w:r w:rsidR="006D76B3" w:rsidRPr="000355F5">
              <w:rPr>
                <w:rFonts w:ascii="Book Antiqua" w:eastAsia="等线" w:hAnsi="Book Antiqua"/>
              </w:rPr>
              <w:t>ess</w:t>
            </w:r>
          </w:p>
        </w:tc>
        <w:tc>
          <w:tcPr>
            <w:tcW w:w="1474" w:type="dxa"/>
            <w:shd w:val="clear" w:color="auto" w:fill="auto"/>
            <w:vAlign w:val="center"/>
            <w:hideMark/>
          </w:tcPr>
          <w:p w14:paraId="62ACB91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ELISA</w:t>
            </w:r>
          </w:p>
        </w:tc>
        <w:tc>
          <w:tcPr>
            <w:tcW w:w="1606" w:type="dxa"/>
            <w:shd w:val="clear" w:color="auto" w:fill="auto"/>
            <w:vAlign w:val="center"/>
            <w:hideMark/>
          </w:tcPr>
          <w:p w14:paraId="1745747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5E9182D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0F5495B9" w14:textId="2CA905B1"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w:t>
            </w:r>
          </w:p>
        </w:tc>
        <w:tc>
          <w:tcPr>
            <w:tcW w:w="1328" w:type="dxa"/>
            <w:shd w:val="clear" w:color="auto" w:fill="auto"/>
            <w:vAlign w:val="center"/>
            <w:hideMark/>
          </w:tcPr>
          <w:p w14:paraId="3B008F1B" w14:textId="3EB2D064"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404BAA9F" w14:textId="77777777" w:rsidTr="00A86347">
        <w:trPr>
          <w:trHeight w:val="1099"/>
          <w:jc w:val="center"/>
        </w:trPr>
        <w:tc>
          <w:tcPr>
            <w:tcW w:w="1802" w:type="dxa"/>
            <w:shd w:val="clear" w:color="auto" w:fill="auto"/>
            <w:vAlign w:val="center"/>
            <w:hideMark/>
          </w:tcPr>
          <w:p w14:paraId="61A8DA32"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Cohen </w:t>
            </w:r>
            <w:r w:rsidRPr="000355F5">
              <w:rPr>
                <w:rFonts w:ascii="Book Antiqua" w:eastAsia="黑体" w:hAnsi="Book Antiqua"/>
                <w:i/>
              </w:rPr>
              <w:t>et al</w:t>
            </w:r>
            <w:r w:rsidRPr="000355F5">
              <w:rPr>
                <w:rFonts w:ascii="Book Antiqua" w:hAnsi="Book Antiqua" w:cs="Book Antiqua"/>
                <w:color w:val="080000"/>
                <w:vertAlign w:val="superscript"/>
              </w:rPr>
              <w:t>[20]</w:t>
            </w:r>
          </w:p>
        </w:tc>
        <w:tc>
          <w:tcPr>
            <w:tcW w:w="722" w:type="dxa"/>
            <w:shd w:val="clear" w:color="auto" w:fill="auto"/>
            <w:vAlign w:val="center"/>
            <w:hideMark/>
          </w:tcPr>
          <w:p w14:paraId="25C7ABDF"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1997</w:t>
            </w:r>
          </w:p>
        </w:tc>
        <w:tc>
          <w:tcPr>
            <w:tcW w:w="1555" w:type="dxa"/>
            <w:shd w:val="clear" w:color="auto" w:fill="auto"/>
            <w:vAlign w:val="center"/>
            <w:hideMark/>
          </w:tcPr>
          <w:p w14:paraId="78195F94"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00749B3E"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F</w:t>
            </w:r>
          </w:p>
        </w:tc>
        <w:tc>
          <w:tcPr>
            <w:tcW w:w="671" w:type="dxa"/>
            <w:shd w:val="clear" w:color="auto" w:fill="auto"/>
            <w:vAlign w:val="center"/>
            <w:hideMark/>
          </w:tcPr>
          <w:p w14:paraId="14745159"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18</w:t>
            </w:r>
          </w:p>
        </w:tc>
        <w:tc>
          <w:tcPr>
            <w:tcW w:w="3021" w:type="dxa"/>
            <w:shd w:val="clear" w:color="auto" w:fill="auto"/>
            <w:vAlign w:val="center"/>
            <w:hideMark/>
          </w:tcPr>
          <w:p w14:paraId="4D61832C" w14:textId="7D3EB006"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30F20B09" w14:textId="4FE88F93"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Subdural hemorrhage, ventricular hemorrhage</w:t>
            </w:r>
          </w:p>
        </w:tc>
        <w:tc>
          <w:tcPr>
            <w:tcW w:w="3021" w:type="dxa"/>
            <w:shd w:val="clear" w:color="auto" w:fill="auto"/>
            <w:vAlign w:val="center"/>
            <w:hideMark/>
          </w:tcPr>
          <w:p w14:paraId="509E248C" w14:textId="1061F2C2"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Motor vehicle acciden</w:t>
            </w:r>
            <w:r w:rsidR="006D76B3" w:rsidRPr="000355F5">
              <w:rPr>
                <w:rFonts w:ascii="Book Antiqua" w:eastAsia="等线" w:hAnsi="Book Antiqua"/>
              </w:rPr>
              <w:t>t</w:t>
            </w:r>
          </w:p>
        </w:tc>
        <w:tc>
          <w:tcPr>
            <w:tcW w:w="3284" w:type="dxa"/>
            <w:shd w:val="clear" w:color="auto" w:fill="auto"/>
            <w:vAlign w:val="center"/>
            <w:hideMark/>
          </w:tcPr>
          <w:p w14:paraId="5DECE540" w14:textId="0368083E"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w:t>
            </w:r>
          </w:p>
        </w:tc>
        <w:tc>
          <w:tcPr>
            <w:tcW w:w="1474" w:type="dxa"/>
            <w:shd w:val="clear" w:color="auto" w:fill="auto"/>
            <w:vAlign w:val="center"/>
            <w:hideMark/>
          </w:tcPr>
          <w:p w14:paraId="6423B2A5"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w:t>
            </w:r>
          </w:p>
        </w:tc>
        <w:tc>
          <w:tcPr>
            <w:tcW w:w="1606" w:type="dxa"/>
            <w:shd w:val="clear" w:color="auto" w:fill="auto"/>
            <w:vAlign w:val="center"/>
            <w:hideMark/>
          </w:tcPr>
          <w:p w14:paraId="4889617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w:t>
            </w:r>
          </w:p>
        </w:tc>
        <w:tc>
          <w:tcPr>
            <w:tcW w:w="1808" w:type="dxa"/>
            <w:shd w:val="clear" w:color="auto" w:fill="auto"/>
            <w:vAlign w:val="center"/>
            <w:hideMark/>
          </w:tcPr>
          <w:p w14:paraId="596C35C5" w14:textId="6B4C2FCA"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Meningitis</w:t>
            </w:r>
          </w:p>
        </w:tc>
        <w:tc>
          <w:tcPr>
            <w:tcW w:w="1795" w:type="dxa"/>
            <w:shd w:val="clear" w:color="auto" w:fill="auto"/>
            <w:vAlign w:val="center"/>
            <w:hideMark/>
          </w:tcPr>
          <w:p w14:paraId="27579ADD" w14:textId="09927392"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Dox</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proofErr w:type="spellStart"/>
            <w:r w:rsidRPr="000355F5">
              <w:rPr>
                <w:rFonts w:ascii="Book Antiqua" w:eastAsia="等线" w:hAnsi="Book Antiqua"/>
                <w:color w:val="000000"/>
              </w:rPr>
              <w:t>Cip</w:t>
            </w:r>
            <w:proofErr w:type="spellEnd"/>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proofErr w:type="spellStart"/>
            <w:r w:rsidRPr="000355F5">
              <w:rPr>
                <w:rFonts w:ascii="Book Antiqua" w:eastAsia="等线" w:hAnsi="Book Antiqua"/>
                <w:color w:val="000000"/>
              </w:rPr>
              <w:t>Ery</w:t>
            </w:r>
            <w:proofErr w:type="spellEnd"/>
          </w:p>
        </w:tc>
        <w:tc>
          <w:tcPr>
            <w:tcW w:w="1328" w:type="dxa"/>
            <w:shd w:val="clear" w:color="auto" w:fill="auto"/>
            <w:vAlign w:val="center"/>
            <w:hideMark/>
          </w:tcPr>
          <w:p w14:paraId="66DCD105" w14:textId="04174F3A"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4922D489" w14:textId="77777777" w:rsidTr="00A86347">
        <w:trPr>
          <w:trHeight w:val="1099"/>
          <w:jc w:val="center"/>
        </w:trPr>
        <w:tc>
          <w:tcPr>
            <w:tcW w:w="1802" w:type="dxa"/>
            <w:shd w:val="clear" w:color="auto" w:fill="auto"/>
            <w:vAlign w:val="center"/>
            <w:hideMark/>
          </w:tcPr>
          <w:p w14:paraId="31DD6EA1"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House </w:t>
            </w:r>
            <w:r w:rsidRPr="000355F5">
              <w:rPr>
                <w:rFonts w:ascii="Book Antiqua" w:eastAsia="黑体" w:hAnsi="Book Antiqua"/>
                <w:i/>
              </w:rPr>
              <w:t>et al</w:t>
            </w:r>
            <w:r w:rsidRPr="000355F5">
              <w:rPr>
                <w:rFonts w:ascii="Book Antiqua" w:hAnsi="Book Antiqua" w:cs="Book Antiqua"/>
                <w:color w:val="080000"/>
                <w:vertAlign w:val="superscript"/>
              </w:rPr>
              <w:t>[21]</w:t>
            </w:r>
          </w:p>
        </w:tc>
        <w:tc>
          <w:tcPr>
            <w:tcW w:w="722" w:type="dxa"/>
            <w:shd w:val="clear" w:color="auto" w:fill="auto"/>
            <w:vAlign w:val="center"/>
            <w:hideMark/>
          </w:tcPr>
          <w:p w14:paraId="16E9DA4D"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2003</w:t>
            </w:r>
          </w:p>
        </w:tc>
        <w:tc>
          <w:tcPr>
            <w:tcW w:w="1555" w:type="dxa"/>
            <w:shd w:val="clear" w:color="auto" w:fill="auto"/>
            <w:vAlign w:val="center"/>
            <w:hideMark/>
          </w:tcPr>
          <w:p w14:paraId="24687E36"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57BEA6F9"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F</w:t>
            </w:r>
          </w:p>
        </w:tc>
        <w:tc>
          <w:tcPr>
            <w:tcW w:w="671" w:type="dxa"/>
            <w:shd w:val="clear" w:color="auto" w:fill="auto"/>
            <w:vAlign w:val="center"/>
            <w:hideMark/>
          </w:tcPr>
          <w:p w14:paraId="481871A1"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40</w:t>
            </w:r>
          </w:p>
        </w:tc>
        <w:tc>
          <w:tcPr>
            <w:tcW w:w="3021" w:type="dxa"/>
            <w:shd w:val="clear" w:color="auto" w:fill="auto"/>
            <w:vAlign w:val="center"/>
            <w:hideMark/>
          </w:tcPr>
          <w:p w14:paraId="6CCBF8CA" w14:textId="6AA59FAD"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68144C46" w14:textId="4680C71B"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Cavernous hemangioma of the right frontal lobe</w:t>
            </w:r>
          </w:p>
        </w:tc>
        <w:tc>
          <w:tcPr>
            <w:tcW w:w="3021" w:type="dxa"/>
            <w:shd w:val="clear" w:color="auto" w:fill="auto"/>
            <w:vAlign w:val="center"/>
            <w:hideMark/>
          </w:tcPr>
          <w:p w14:paraId="6DBF1309" w14:textId="66F657C5"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Perin</w:t>
            </w:r>
            <w:r w:rsidR="006D76B3" w:rsidRPr="000355F5">
              <w:rPr>
                <w:rFonts w:ascii="Book Antiqua" w:eastAsia="等线" w:hAnsi="Book Antiqua"/>
              </w:rPr>
              <w:t>eal ulcers</w:t>
            </w:r>
          </w:p>
        </w:tc>
        <w:tc>
          <w:tcPr>
            <w:tcW w:w="3284" w:type="dxa"/>
            <w:shd w:val="clear" w:color="auto" w:fill="auto"/>
            <w:vAlign w:val="center"/>
            <w:hideMark/>
          </w:tcPr>
          <w:p w14:paraId="564A38E7" w14:textId="28939CD4"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n</w:t>
            </w:r>
            <w:r w:rsidR="006D76B3" w:rsidRPr="000355F5">
              <w:rPr>
                <w:rFonts w:ascii="Book Antiqua" w:eastAsia="等线" w:hAnsi="Book Antiqua"/>
              </w:rPr>
              <w:t>ausea, limb dysfunction</w:t>
            </w:r>
          </w:p>
        </w:tc>
        <w:tc>
          <w:tcPr>
            <w:tcW w:w="1474" w:type="dxa"/>
            <w:shd w:val="clear" w:color="auto" w:fill="auto"/>
            <w:vAlign w:val="center"/>
            <w:hideMark/>
          </w:tcPr>
          <w:p w14:paraId="7875E0B0" w14:textId="4A5A746A"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NGS</w:t>
            </w:r>
          </w:p>
        </w:tc>
        <w:tc>
          <w:tcPr>
            <w:tcW w:w="1606" w:type="dxa"/>
            <w:shd w:val="clear" w:color="auto" w:fill="auto"/>
            <w:vAlign w:val="center"/>
            <w:hideMark/>
          </w:tcPr>
          <w:p w14:paraId="5D39B9E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0A9E617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790EA836" w14:textId="590F1296"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Cip</w:t>
            </w:r>
            <w:proofErr w:type="spellEnd"/>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Met</w:t>
            </w:r>
          </w:p>
        </w:tc>
        <w:tc>
          <w:tcPr>
            <w:tcW w:w="1328" w:type="dxa"/>
            <w:shd w:val="clear" w:color="auto" w:fill="auto"/>
            <w:vAlign w:val="center"/>
            <w:hideMark/>
          </w:tcPr>
          <w:p w14:paraId="42581B79" w14:textId="7CEBD5AE"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4692EB05" w14:textId="77777777" w:rsidTr="00A86347">
        <w:trPr>
          <w:trHeight w:val="1099"/>
          <w:jc w:val="center"/>
        </w:trPr>
        <w:tc>
          <w:tcPr>
            <w:tcW w:w="1802" w:type="dxa"/>
            <w:shd w:val="clear" w:color="auto" w:fill="auto"/>
            <w:vAlign w:val="center"/>
            <w:hideMark/>
          </w:tcPr>
          <w:p w14:paraId="584074F8" w14:textId="77777777" w:rsidR="006D76B3" w:rsidRPr="000355F5" w:rsidRDefault="006D76B3" w:rsidP="000355F5">
            <w:pPr>
              <w:spacing w:line="360" w:lineRule="auto"/>
              <w:jc w:val="both"/>
              <w:rPr>
                <w:rFonts w:ascii="Book Antiqua" w:eastAsia="等线" w:hAnsi="Book Antiqua"/>
              </w:rPr>
            </w:pPr>
            <w:proofErr w:type="spellStart"/>
            <w:r w:rsidRPr="000355F5">
              <w:rPr>
                <w:rFonts w:ascii="Book Antiqua" w:eastAsia="等线" w:hAnsi="Book Antiqua"/>
              </w:rPr>
              <w:t>Kupila</w:t>
            </w:r>
            <w:proofErr w:type="spellEnd"/>
            <w:r w:rsidRPr="000355F5">
              <w:rPr>
                <w:rFonts w:ascii="Book Antiqua" w:eastAsia="等线" w:hAnsi="Book Antiqua"/>
              </w:rPr>
              <w:t xml:space="preserve"> </w:t>
            </w:r>
            <w:r w:rsidRPr="000355F5">
              <w:rPr>
                <w:rFonts w:ascii="Book Antiqua" w:eastAsia="黑体" w:hAnsi="Book Antiqua"/>
                <w:i/>
              </w:rPr>
              <w:t>et al</w:t>
            </w:r>
            <w:r w:rsidRPr="000355F5">
              <w:rPr>
                <w:rFonts w:ascii="Book Antiqua" w:hAnsi="Book Antiqua" w:cs="Book Antiqua"/>
                <w:color w:val="080000"/>
                <w:vertAlign w:val="superscript"/>
              </w:rPr>
              <w:t>[7]</w:t>
            </w:r>
          </w:p>
        </w:tc>
        <w:tc>
          <w:tcPr>
            <w:tcW w:w="722" w:type="dxa"/>
            <w:shd w:val="clear" w:color="auto" w:fill="auto"/>
            <w:vAlign w:val="center"/>
            <w:hideMark/>
          </w:tcPr>
          <w:p w14:paraId="3BD428D5"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2006</w:t>
            </w:r>
          </w:p>
        </w:tc>
        <w:tc>
          <w:tcPr>
            <w:tcW w:w="1555" w:type="dxa"/>
            <w:shd w:val="clear" w:color="auto" w:fill="auto"/>
            <w:vAlign w:val="center"/>
            <w:hideMark/>
          </w:tcPr>
          <w:p w14:paraId="552F4BF1"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Finland</w:t>
            </w:r>
          </w:p>
        </w:tc>
        <w:tc>
          <w:tcPr>
            <w:tcW w:w="621" w:type="dxa"/>
            <w:shd w:val="clear" w:color="auto" w:fill="auto"/>
            <w:vAlign w:val="center"/>
            <w:hideMark/>
          </w:tcPr>
          <w:p w14:paraId="12815138"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06157DB5"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40</w:t>
            </w:r>
          </w:p>
        </w:tc>
        <w:tc>
          <w:tcPr>
            <w:tcW w:w="3021" w:type="dxa"/>
            <w:shd w:val="clear" w:color="auto" w:fill="auto"/>
            <w:vAlign w:val="center"/>
            <w:hideMark/>
          </w:tcPr>
          <w:p w14:paraId="01842A40" w14:textId="62F312B6"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46559425" w14:textId="5A289826"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Scalp laceration</w:t>
            </w:r>
          </w:p>
        </w:tc>
        <w:tc>
          <w:tcPr>
            <w:tcW w:w="3021" w:type="dxa"/>
            <w:shd w:val="clear" w:color="auto" w:fill="auto"/>
            <w:vAlign w:val="center"/>
            <w:hideMark/>
          </w:tcPr>
          <w:p w14:paraId="5C212070" w14:textId="626B5783"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Head trauma, cystoscopy, catheterization</w:t>
            </w:r>
          </w:p>
        </w:tc>
        <w:tc>
          <w:tcPr>
            <w:tcW w:w="3284" w:type="dxa"/>
            <w:shd w:val="clear" w:color="auto" w:fill="auto"/>
            <w:vAlign w:val="center"/>
            <w:hideMark/>
          </w:tcPr>
          <w:p w14:paraId="7DE65B8D" w14:textId="51C09E0F"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Disturban</w:t>
            </w:r>
            <w:r w:rsidR="006D76B3" w:rsidRPr="000355F5">
              <w:rPr>
                <w:rFonts w:ascii="Book Antiqua" w:eastAsia="等线" w:hAnsi="Book Antiqua"/>
              </w:rPr>
              <w:t>ce of consciousness</w:t>
            </w:r>
          </w:p>
        </w:tc>
        <w:tc>
          <w:tcPr>
            <w:tcW w:w="1474" w:type="dxa"/>
            <w:shd w:val="clear" w:color="auto" w:fill="auto"/>
            <w:vAlign w:val="center"/>
            <w:hideMark/>
          </w:tcPr>
          <w:p w14:paraId="09531B8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NGS</w:t>
            </w:r>
          </w:p>
        </w:tc>
        <w:tc>
          <w:tcPr>
            <w:tcW w:w="1606" w:type="dxa"/>
            <w:shd w:val="clear" w:color="auto" w:fill="auto"/>
            <w:vAlign w:val="center"/>
            <w:hideMark/>
          </w:tcPr>
          <w:p w14:paraId="54539B5A"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267BA3F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704DED28"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Te</w:t>
            </w:r>
            <w:proofErr w:type="spellEnd"/>
          </w:p>
        </w:tc>
        <w:tc>
          <w:tcPr>
            <w:tcW w:w="1328" w:type="dxa"/>
            <w:shd w:val="clear" w:color="auto" w:fill="auto"/>
            <w:vAlign w:val="center"/>
            <w:hideMark/>
          </w:tcPr>
          <w:p w14:paraId="788FFABC" w14:textId="627D4D64"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211D2AB7" w14:textId="77777777" w:rsidTr="00A86347">
        <w:trPr>
          <w:trHeight w:val="1099"/>
          <w:jc w:val="center"/>
        </w:trPr>
        <w:tc>
          <w:tcPr>
            <w:tcW w:w="1802" w:type="dxa"/>
            <w:shd w:val="clear" w:color="auto" w:fill="auto"/>
            <w:vAlign w:val="center"/>
            <w:hideMark/>
          </w:tcPr>
          <w:p w14:paraId="0D4EE7E0"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McCarthy </w:t>
            </w:r>
            <w:r w:rsidRPr="000355F5">
              <w:rPr>
                <w:rFonts w:ascii="Book Antiqua" w:eastAsia="黑体" w:hAnsi="Book Antiqua"/>
                <w:i/>
              </w:rPr>
              <w:t>et al</w:t>
            </w:r>
            <w:r w:rsidRPr="000355F5">
              <w:rPr>
                <w:rFonts w:ascii="Book Antiqua" w:hAnsi="Book Antiqua" w:cs="Book Antiqua"/>
                <w:color w:val="080000"/>
                <w:vertAlign w:val="superscript"/>
              </w:rPr>
              <w:t>[22]</w:t>
            </w:r>
          </w:p>
        </w:tc>
        <w:tc>
          <w:tcPr>
            <w:tcW w:w="722" w:type="dxa"/>
            <w:shd w:val="clear" w:color="auto" w:fill="auto"/>
            <w:vAlign w:val="center"/>
            <w:hideMark/>
          </w:tcPr>
          <w:p w14:paraId="272233AD"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2008</w:t>
            </w:r>
          </w:p>
        </w:tc>
        <w:tc>
          <w:tcPr>
            <w:tcW w:w="1555" w:type="dxa"/>
            <w:shd w:val="clear" w:color="auto" w:fill="auto"/>
            <w:vAlign w:val="center"/>
            <w:hideMark/>
          </w:tcPr>
          <w:p w14:paraId="66252945"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Australia</w:t>
            </w:r>
          </w:p>
        </w:tc>
        <w:tc>
          <w:tcPr>
            <w:tcW w:w="621" w:type="dxa"/>
            <w:shd w:val="clear" w:color="auto" w:fill="auto"/>
            <w:vAlign w:val="center"/>
            <w:hideMark/>
          </w:tcPr>
          <w:p w14:paraId="3AAD2976"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201C7534"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48</w:t>
            </w:r>
          </w:p>
        </w:tc>
        <w:tc>
          <w:tcPr>
            <w:tcW w:w="3021" w:type="dxa"/>
            <w:shd w:val="clear" w:color="auto" w:fill="auto"/>
            <w:vAlign w:val="center"/>
            <w:hideMark/>
          </w:tcPr>
          <w:p w14:paraId="7EC8FD7D" w14:textId="03EBC65D"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7FB1AE0D" w14:textId="5A98AE40"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Intracranial colloid cyst</w:t>
            </w:r>
          </w:p>
        </w:tc>
        <w:tc>
          <w:tcPr>
            <w:tcW w:w="3021" w:type="dxa"/>
            <w:shd w:val="clear" w:color="auto" w:fill="auto"/>
            <w:vAlign w:val="center"/>
            <w:hideMark/>
          </w:tcPr>
          <w:p w14:paraId="5E6F1C7C" w14:textId="38D912AC"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Surgical in</w:t>
            </w:r>
            <w:r w:rsidR="006D76B3" w:rsidRPr="000355F5">
              <w:rPr>
                <w:rFonts w:ascii="Book Antiqua" w:eastAsia="等线" w:hAnsi="Book Antiqua"/>
              </w:rPr>
              <w:t>fection</w:t>
            </w:r>
          </w:p>
        </w:tc>
        <w:tc>
          <w:tcPr>
            <w:tcW w:w="3284" w:type="dxa"/>
            <w:shd w:val="clear" w:color="auto" w:fill="auto"/>
            <w:vAlign w:val="center"/>
            <w:hideMark/>
          </w:tcPr>
          <w:p w14:paraId="67A4B34F" w14:textId="77B2A2F1"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 disturban</w:t>
            </w:r>
            <w:r w:rsidR="006D76B3" w:rsidRPr="000355F5">
              <w:rPr>
                <w:rFonts w:ascii="Book Antiqua" w:eastAsia="等线" w:hAnsi="Book Antiqua"/>
              </w:rPr>
              <w:t>ce of consciousness</w:t>
            </w:r>
          </w:p>
        </w:tc>
        <w:tc>
          <w:tcPr>
            <w:tcW w:w="1474" w:type="dxa"/>
            <w:shd w:val="clear" w:color="auto" w:fill="auto"/>
            <w:vAlign w:val="center"/>
            <w:hideMark/>
          </w:tcPr>
          <w:p w14:paraId="347FDDFA" w14:textId="3642DB02"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NGS</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C</w:t>
            </w:r>
          </w:p>
        </w:tc>
        <w:tc>
          <w:tcPr>
            <w:tcW w:w="1606" w:type="dxa"/>
            <w:shd w:val="clear" w:color="auto" w:fill="auto"/>
            <w:vAlign w:val="center"/>
            <w:hideMark/>
          </w:tcPr>
          <w:p w14:paraId="28739876" w14:textId="64D24613"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Subdural </w:t>
            </w:r>
            <w:r w:rsidR="006D76B3" w:rsidRPr="000355F5">
              <w:rPr>
                <w:rFonts w:ascii="Book Antiqua" w:eastAsia="等线" w:hAnsi="Book Antiqua"/>
                <w:color w:val="000000"/>
              </w:rPr>
              <w:t>empyema, bone flap</w:t>
            </w:r>
          </w:p>
        </w:tc>
        <w:tc>
          <w:tcPr>
            <w:tcW w:w="1808" w:type="dxa"/>
            <w:shd w:val="clear" w:color="auto" w:fill="auto"/>
            <w:vAlign w:val="center"/>
            <w:hideMark/>
          </w:tcPr>
          <w:p w14:paraId="75ACBC2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7EBA5950"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Gat</w:t>
            </w:r>
          </w:p>
        </w:tc>
        <w:tc>
          <w:tcPr>
            <w:tcW w:w="1328" w:type="dxa"/>
            <w:shd w:val="clear" w:color="auto" w:fill="auto"/>
            <w:vAlign w:val="center"/>
            <w:hideMark/>
          </w:tcPr>
          <w:p w14:paraId="4E0140BB" w14:textId="6008EC76"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0CEDBC93" w14:textId="77777777" w:rsidTr="00A86347">
        <w:trPr>
          <w:trHeight w:val="1099"/>
          <w:jc w:val="center"/>
        </w:trPr>
        <w:tc>
          <w:tcPr>
            <w:tcW w:w="1802" w:type="dxa"/>
            <w:shd w:val="clear" w:color="auto" w:fill="auto"/>
            <w:vAlign w:val="center"/>
            <w:hideMark/>
          </w:tcPr>
          <w:p w14:paraId="76FC6DB8"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Al </w:t>
            </w:r>
            <w:proofErr w:type="spellStart"/>
            <w:r w:rsidRPr="000355F5">
              <w:rPr>
                <w:rFonts w:ascii="Book Antiqua" w:eastAsia="等线" w:hAnsi="Book Antiqua"/>
              </w:rPr>
              <w:t>Masalma</w:t>
            </w:r>
            <w:proofErr w:type="spellEnd"/>
            <w:r w:rsidRPr="000355F5">
              <w:rPr>
                <w:rFonts w:ascii="Book Antiqua" w:eastAsia="等线" w:hAnsi="Book Antiqua"/>
              </w:rPr>
              <w:t xml:space="preserve"> </w:t>
            </w:r>
            <w:r w:rsidRPr="000355F5">
              <w:rPr>
                <w:rFonts w:ascii="Book Antiqua" w:eastAsia="黑体" w:hAnsi="Book Antiqua"/>
                <w:i/>
              </w:rPr>
              <w:t>et al</w:t>
            </w:r>
            <w:r w:rsidRPr="000355F5">
              <w:rPr>
                <w:rFonts w:ascii="Book Antiqua" w:hAnsi="Book Antiqua" w:cs="Book Antiqua"/>
                <w:color w:val="080000"/>
                <w:vertAlign w:val="superscript"/>
              </w:rPr>
              <w:t>[23]</w:t>
            </w:r>
          </w:p>
        </w:tc>
        <w:tc>
          <w:tcPr>
            <w:tcW w:w="722" w:type="dxa"/>
            <w:shd w:val="clear" w:color="auto" w:fill="auto"/>
            <w:vAlign w:val="center"/>
            <w:hideMark/>
          </w:tcPr>
          <w:p w14:paraId="4D0A115F"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2011</w:t>
            </w:r>
          </w:p>
        </w:tc>
        <w:tc>
          <w:tcPr>
            <w:tcW w:w="1555" w:type="dxa"/>
            <w:shd w:val="clear" w:color="auto" w:fill="auto"/>
            <w:vAlign w:val="center"/>
            <w:hideMark/>
          </w:tcPr>
          <w:p w14:paraId="16494826"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14619D18"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F</w:t>
            </w:r>
          </w:p>
        </w:tc>
        <w:tc>
          <w:tcPr>
            <w:tcW w:w="671" w:type="dxa"/>
            <w:shd w:val="clear" w:color="auto" w:fill="auto"/>
            <w:vAlign w:val="center"/>
            <w:hideMark/>
          </w:tcPr>
          <w:p w14:paraId="7FD45989"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41</w:t>
            </w:r>
          </w:p>
        </w:tc>
        <w:tc>
          <w:tcPr>
            <w:tcW w:w="3021" w:type="dxa"/>
            <w:shd w:val="clear" w:color="auto" w:fill="auto"/>
            <w:vAlign w:val="center"/>
            <w:hideMark/>
          </w:tcPr>
          <w:p w14:paraId="107BE957" w14:textId="492B3307"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7CB358C9" w14:textId="7719C392"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Spontaneous abortion</w:t>
            </w:r>
          </w:p>
        </w:tc>
        <w:tc>
          <w:tcPr>
            <w:tcW w:w="3021" w:type="dxa"/>
            <w:shd w:val="clear" w:color="auto" w:fill="auto"/>
            <w:vAlign w:val="center"/>
            <w:hideMark/>
          </w:tcPr>
          <w:p w14:paraId="07622157" w14:textId="081312E3"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Dilat</w:t>
            </w:r>
            <w:r w:rsidR="006D76B3" w:rsidRPr="000355F5">
              <w:rPr>
                <w:rFonts w:ascii="Book Antiqua" w:eastAsia="等线" w:hAnsi="Book Antiqua"/>
              </w:rPr>
              <w:t>ation and curettage</w:t>
            </w:r>
          </w:p>
        </w:tc>
        <w:tc>
          <w:tcPr>
            <w:tcW w:w="3284" w:type="dxa"/>
            <w:shd w:val="clear" w:color="auto" w:fill="auto"/>
            <w:vAlign w:val="center"/>
            <w:hideMark/>
          </w:tcPr>
          <w:p w14:paraId="5AA5C5EB" w14:textId="02A5E7CB"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Disturban</w:t>
            </w:r>
            <w:r w:rsidR="006D76B3" w:rsidRPr="000355F5">
              <w:rPr>
                <w:rFonts w:ascii="Book Antiqua" w:eastAsia="等线" w:hAnsi="Book Antiqua"/>
              </w:rPr>
              <w:t>ce of consciousness</w:t>
            </w:r>
          </w:p>
        </w:tc>
        <w:tc>
          <w:tcPr>
            <w:tcW w:w="1474" w:type="dxa"/>
            <w:shd w:val="clear" w:color="auto" w:fill="auto"/>
            <w:vAlign w:val="center"/>
            <w:hideMark/>
          </w:tcPr>
          <w:p w14:paraId="24A6B4DF"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NGS</w:t>
            </w:r>
          </w:p>
        </w:tc>
        <w:tc>
          <w:tcPr>
            <w:tcW w:w="1606" w:type="dxa"/>
            <w:shd w:val="clear" w:color="auto" w:fill="auto"/>
            <w:vAlign w:val="center"/>
            <w:hideMark/>
          </w:tcPr>
          <w:p w14:paraId="2A758317"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7932C60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2BE49925"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Dox</w:t>
            </w:r>
          </w:p>
        </w:tc>
        <w:tc>
          <w:tcPr>
            <w:tcW w:w="1328" w:type="dxa"/>
            <w:shd w:val="clear" w:color="auto" w:fill="auto"/>
            <w:vAlign w:val="center"/>
            <w:hideMark/>
          </w:tcPr>
          <w:p w14:paraId="7BD3F1BC" w14:textId="1369AEDA"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03204E1C" w14:textId="77777777" w:rsidTr="00A86347">
        <w:trPr>
          <w:trHeight w:val="1099"/>
          <w:jc w:val="center"/>
        </w:trPr>
        <w:tc>
          <w:tcPr>
            <w:tcW w:w="1802" w:type="dxa"/>
            <w:shd w:val="clear" w:color="auto" w:fill="auto"/>
            <w:vAlign w:val="center"/>
            <w:hideMark/>
          </w:tcPr>
          <w:p w14:paraId="17680FDF"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lastRenderedPageBreak/>
              <w:t xml:space="preserve">Lee </w:t>
            </w:r>
            <w:r w:rsidRPr="000355F5">
              <w:rPr>
                <w:rFonts w:ascii="Book Antiqua" w:eastAsia="黑体" w:hAnsi="Book Antiqua"/>
                <w:i/>
              </w:rPr>
              <w:t>et al</w:t>
            </w:r>
            <w:r w:rsidRPr="000355F5">
              <w:rPr>
                <w:rFonts w:ascii="Book Antiqua" w:hAnsi="Book Antiqua" w:cs="Book Antiqua"/>
                <w:color w:val="080000"/>
                <w:vertAlign w:val="superscript"/>
              </w:rPr>
              <w:t>[24]</w:t>
            </w:r>
          </w:p>
        </w:tc>
        <w:tc>
          <w:tcPr>
            <w:tcW w:w="722" w:type="dxa"/>
            <w:shd w:val="clear" w:color="auto" w:fill="auto"/>
            <w:vAlign w:val="center"/>
            <w:hideMark/>
          </w:tcPr>
          <w:p w14:paraId="0E35A7E5"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2012</w:t>
            </w:r>
          </w:p>
        </w:tc>
        <w:tc>
          <w:tcPr>
            <w:tcW w:w="1555" w:type="dxa"/>
            <w:shd w:val="clear" w:color="auto" w:fill="auto"/>
            <w:vAlign w:val="center"/>
            <w:hideMark/>
          </w:tcPr>
          <w:p w14:paraId="3B76B36A"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Netherlands</w:t>
            </w:r>
          </w:p>
        </w:tc>
        <w:tc>
          <w:tcPr>
            <w:tcW w:w="621" w:type="dxa"/>
            <w:shd w:val="clear" w:color="auto" w:fill="auto"/>
            <w:vAlign w:val="center"/>
            <w:hideMark/>
          </w:tcPr>
          <w:p w14:paraId="53CDBE53"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F</w:t>
            </w:r>
          </w:p>
        </w:tc>
        <w:tc>
          <w:tcPr>
            <w:tcW w:w="671" w:type="dxa"/>
            <w:shd w:val="clear" w:color="auto" w:fill="auto"/>
            <w:vAlign w:val="center"/>
            <w:hideMark/>
          </w:tcPr>
          <w:p w14:paraId="170B67AC"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48</w:t>
            </w:r>
          </w:p>
        </w:tc>
        <w:tc>
          <w:tcPr>
            <w:tcW w:w="3021" w:type="dxa"/>
            <w:shd w:val="clear" w:color="auto" w:fill="auto"/>
            <w:vAlign w:val="center"/>
            <w:hideMark/>
          </w:tcPr>
          <w:p w14:paraId="2B94EC14" w14:textId="624BAC61"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0B3196C2" w14:textId="28BDBB41"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Subarachnoid hemorrhage</w:t>
            </w:r>
          </w:p>
        </w:tc>
        <w:tc>
          <w:tcPr>
            <w:tcW w:w="3021" w:type="dxa"/>
            <w:shd w:val="clear" w:color="auto" w:fill="auto"/>
            <w:vAlign w:val="center"/>
            <w:hideMark/>
          </w:tcPr>
          <w:p w14:paraId="08713BA4" w14:textId="431DD1A8"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Ven</w:t>
            </w:r>
            <w:r w:rsidR="006D76B3" w:rsidRPr="000355F5">
              <w:rPr>
                <w:rFonts w:ascii="Book Antiqua" w:eastAsia="等线" w:hAnsi="Book Antiqua"/>
              </w:rPr>
              <w:t>tricular drainage tube</w:t>
            </w:r>
          </w:p>
        </w:tc>
        <w:tc>
          <w:tcPr>
            <w:tcW w:w="3284" w:type="dxa"/>
            <w:shd w:val="clear" w:color="auto" w:fill="auto"/>
            <w:vAlign w:val="center"/>
            <w:hideMark/>
          </w:tcPr>
          <w:p w14:paraId="7B09A7AA" w14:textId="49189F07"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w:t>
            </w:r>
          </w:p>
        </w:tc>
        <w:tc>
          <w:tcPr>
            <w:tcW w:w="1474" w:type="dxa"/>
            <w:shd w:val="clear" w:color="auto" w:fill="auto"/>
            <w:vAlign w:val="center"/>
            <w:hideMark/>
          </w:tcPr>
          <w:p w14:paraId="3C722197" w14:textId="65E95CCA"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NGS</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C</w:t>
            </w:r>
          </w:p>
        </w:tc>
        <w:tc>
          <w:tcPr>
            <w:tcW w:w="1606" w:type="dxa"/>
            <w:shd w:val="clear" w:color="auto" w:fill="auto"/>
            <w:vAlign w:val="center"/>
            <w:hideMark/>
          </w:tcPr>
          <w:p w14:paraId="017F68D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w:t>
            </w:r>
          </w:p>
        </w:tc>
        <w:tc>
          <w:tcPr>
            <w:tcW w:w="1808" w:type="dxa"/>
            <w:shd w:val="clear" w:color="auto" w:fill="auto"/>
            <w:vAlign w:val="center"/>
            <w:hideMark/>
          </w:tcPr>
          <w:p w14:paraId="0FE692F2" w14:textId="71D7441B"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Meningitis</w:t>
            </w:r>
          </w:p>
        </w:tc>
        <w:tc>
          <w:tcPr>
            <w:tcW w:w="1795" w:type="dxa"/>
            <w:shd w:val="clear" w:color="auto" w:fill="auto"/>
            <w:vAlign w:val="center"/>
            <w:hideMark/>
          </w:tcPr>
          <w:p w14:paraId="1BA00B49"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Mox</w:t>
            </w:r>
            <w:proofErr w:type="spellEnd"/>
          </w:p>
        </w:tc>
        <w:tc>
          <w:tcPr>
            <w:tcW w:w="1328" w:type="dxa"/>
            <w:shd w:val="clear" w:color="auto" w:fill="auto"/>
            <w:vAlign w:val="center"/>
            <w:hideMark/>
          </w:tcPr>
          <w:p w14:paraId="65DDA56E" w14:textId="4FCB30B4"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27C8C99F" w14:textId="77777777" w:rsidTr="00A86347">
        <w:trPr>
          <w:trHeight w:val="1099"/>
          <w:jc w:val="center"/>
        </w:trPr>
        <w:tc>
          <w:tcPr>
            <w:tcW w:w="1802" w:type="dxa"/>
            <w:shd w:val="clear" w:color="auto" w:fill="auto"/>
            <w:vAlign w:val="center"/>
            <w:hideMark/>
          </w:tcPr>
          <w:p w14:paraId="09613B94"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 xml:space="preserve">Sato </w:t>
            </w:r>
            <w:r w:rsidRPr="000355F5">
              <w:rPr>
                <w:rFonts w:ascii="Book Antiqua" w:eastAsia="黑体" w:hAnsi="Book Antiqua"/>
                <w:i/>
              </w:rPr>
              <w:t>et al</w:t>
            </w:r>
            <w:r w:rsidRPr="000355F5">
              <w:rPr>
                <w:rFonts w:ascii="Book Antiqua" w:hAnsi="Book Antiqua" w:cs="Book Antiqua"/>
                <w:color w:val="080000"/>
                <w:vertAlign w:val="superscript"/>
              </w:rPr>
              <w:t>[25]</w:t>
            </w:r>
          </w:p>
        </w:tc>
        <w:tc>
          <w:tcPr>
            <w:tcW w:w="722" w:type="dxa"/>
            <w:shd w:val="clear" w:color="auto" w:fill="auto"/>
            <w:vAlign w:val="center"/>
            <w:hideMark/>
          </w:tcPr>
          <w:p w14:paraId="7237411B"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2012</w:t>
            </w:r>
          </w:p>
        </w:tc>
        <w:tc>
          <w:tcPr>
            <w:tcW w:w="1555" w:type="dxa"/>
            <w:shd w:val="clear" w:color="auto" w:fill="auto"/>
            <w:vAlign w:val="center"/>
            <w:hideMark/>
          </w:tcPr>
          <w:p w14:paraId="4CC99D50"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Japan</w:t>
            </w:r>
          </w:p>
        </w:tc>
        <w:tc>
          <w:tcPr>
            <w:tcW w:w="621" w:type="dxa"/>
            <w:shd w:val="clear" w:color="auto" w:fill="auto"/>
            <w:vAlign w:val="center"/>
            <w:hideMark/>
          </w:tcPr>
          <w:p w14:paraId="6DA4E1FF"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697EEEF7"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26</w:t>
            </w:r>
          </w:p>
        </w:tc>
        <w:tc>
          <w:tcPr>
            <w:tcW w:w="3021" w:type="dxa"/>
            <w:shd w:val="clear" w:color="auto" w:fill="auto"/>
            <w:vAlign w:val="center"/>
            <w:hideMark/>
          </w:tcPr>
          <w:p w14:paraId="45A2792F" w14:textId="6D805018"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Hypogammaglobulin</w:t>
            </w:r>
            <w:r w:rsidR="006D76B3" w:rsidRPr="000355F5">
              <w:rPr>
                <w:rFonts w:ascii="Book Antiqua" w:eastAsia="等线" w:hAnsi="Book Antiqua"/>
              </w:rPr>
              <w:t>emia</w:t>
            </w:r>
          </w:p>
        </w:tc>
        <w:tc>
          <w:tcPr>
            <w:tcW w:w="3059" w:type="dxa"/>
            <w:shd w:val="clear" w:color="auto" w:fill="auto"/>
            <w:vAlign w:val="center"/>
            <w:hideMark/>
          </w:tcPr>
          <w:p w14:paraId="050FD8CB" w14:textId="6198C3C0"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Arthritis</w:t>
            </w:r>
          </w:p>
        </w:tc>
        <w:tc>
          <w:tcPr>
            <w:tcW w:w="3021" w:type="dxa"/>
            <w:shd w:val="clear" w:color="auto" w:fill="auto"/>
            <w:vAlign w:val="center"/>
            <w:hideMark/>
          </w:tcPr>
          <w:p w14:paraId="4BFC999E" w14:textId="3EB8A4CB"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Hypogammaglobulin</w:t>
            </w:r>
            <w:r w:rsidR="006D76B3" w:rsidRPr="000355F5">
              <w:rPr>
                <w:rFonts w:ascii="Book Antiqua" w:eastAsia="等线" w:hAnsi="Book Antiqua"/>
              </w:rPr>
              <w:t>emia</w:t>
            </w:r>
          </w:p>
        </w:tc>
        <w:tc>
          <w:tcPr>
            <w:tcW w:w="3284" w:type="dxa"/>
            <w:shd w:val="clear" w:color="auto" w:fill="auto"/>
            <w:vAlign w:val="center"/>
            <w:hideMark/>
          </w:tcPr>
          <w:p w14:paraId="349E333E" w14:textId="32BBDDFF"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Join</w:t>
            </w:r>
            <w:r w:rsidR="006D76B3" w:rsidRPr="000355F5">
              <w:rPr>
                <w:rFonts w:ascii="Book Antiqua" w:eastAsia="等线" w:hAnsi="Book Antiqua"/>
              </w:rPr>
              <w:t>t swelling and pain, headache</w:t>
            </w:r>
          </w:p>
        </w:tc>
        <w:tc>
          <w:tcPr>
            <w:tcW w:w="1474" w:type="dxa"/>
            <w:shd w:val="clear" w:color="auto" w:fill="auto"/>
            <w:vAlign w:val="center"/>
            <w:hideMark/>
          </w:tcPr>
          <w:p w14:paraId="34209A21"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C+NGS</w:t>
            </w:r>
          </w:p>
        </w:tc>
        <w:tc>
          <w:tcPr>
            <w:tcW w:w="1606" w:type="dxa"/>
            <w:shd w:val="clear" w:color="auto" w:fill="auto"/>
            <w:vAlign w:val="center"/>
            <w:hideMark/>
          </w:tcPr>
          <w:p w14:paraId="61C5BE33"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 joint effusion, blood</w:t>
            </w:r>
          </w:p>
        </w:tc>
        <w:tc>
          <w:tcPr>
            <w:tcW w:w="1808" w:type="dxa"/>
            <w:shd w:val="clear" w:color="auto" w:fill="auto"/>
            <w:vAlign w:val="center"/>
            <w:hideMark/>
          </w:tcPr>
          <w:p w14:paraId="7A1E9F0A" w14:textId="6A5CADA7"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Meningitis</w:t>
            </w:r>
          </w:p>
        </w:tc>
        <w:tc>
          <w:tcPr>
            <w:tcW w:w="1795" w:type="dxa"/>
            <w:shd w:val="clear" w:color="auto" w:fill="auto"/>
            <w:vAlign w:val="center"/>
            <w:hideMark/>
          </w:tcPr>
          <w:p w14:paraId="03C82DC9" w14:textId="007EC473"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w:t>
            </w:r>
          </w:p>
        </w:tc>
        <w:tc>
          <w:tcPr>
            <w:tcW w:w="1328" w:type="dxa"/>
            <w:shd w:val="clear" w:color="auto" w:fill="auto"/>
            <w:vAlign w:val="center"/>
            <w:hideMark/>
          </w:tcPr>
          <w:p w14:paraId="319121C1" w14:textId="5A3CC716"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Death</w:t>
            </w:r>
          </w:p>
        </w:tc>
      </w:tr>
      <w:tr w:rsidR="006D76B3" w:rsidRPr="000355F5" w14:paraId="7066C8F6" w14:textId="77777777" w:rsidTr="00A86347">
        <w:trPr>
          <w:trHeight w:val="1099"/>
          <w:jc w:val="center"/>
        </w:trPr>
        <w:tc>
          <w:tcPr>
            <w:tcW w:w="1802" w:type="dxa"/>
            <w:shd w:val="clear" w:color="auto" w:fill="auto"/>
            <w:vAlign w:val="center"/>
            <w:hideMark/>
          </w:tcPr>
          <w:p w14:paraId="5CEBB0CD" w14:textId="77777777" w:rsidR="006D76B3" w:rsidRPr="000355F5" w:rsidRDefault="006D76B3" w:rsidP="000355F5">
            <w:pPr>
              <w:spacing w:line="360" w:lineRule="auto"/>
              <w:jc w:val="both"/>
              <w:rPr>
                <w:rFonts w:ascii="Book Antiqua" w:eastAsia="等线" w:hAnsi="Book Antiqua"/>
              </w:rPr>
            </w:pPr>
            <w:proofErr w:type="spellStart"/>
            <w:r w:rsidRPr="000355F5">
              <w:rPr>
                <w:rFonts w:ascii="Book Antiqua" w:eastAsia="等线" w:hAnsi="Book Antiqua"/>
              </w:rPr>
              <w:t>Henao</w:t>
            </w:r>
            <w:proofErr w:type="spellEnd"/>
            <w:r w:rsidRPr="000355F5">
              <w:rPr>
                <w:rFonts w:ascii="Book Antiqua" w:eastAsia="等线" w:hAnsi="Book Antiqua"/>
              </w:rPr>
              <w:t xml:space="preserve">-Martínez </w:t>
            </w:r>
            <w:r w:rsidRPr="000355F5">
              <w:rPr>
                <w:rFonts w:ascii="Book Antiqua" w:eastAsia="黑体" w:hAnsi="Book Antiqua"/>
                <w:i/>
              </w:rPr>
              <w:t>et al</w:t>
            </w:r>
            <w:r w:rsidRPr="000355F5">
              <w:rPr>
                <w:rFonts w:ascii="Book Antiqua" w:hAnsi="Book Antiqua" w:cs="Book Antiqua"/>
                <w:color w:val="080000"/>
                <w:vertAlign w:val="superscript"/>
              </w:rPr>
              <w:t>[26]</w:t>
            </w:r>
          </w:p>
        </w:tc>
        <w:tc>
          <w:tcPr>
            <w:tcW w:w="722" w:type="dxa"/>
            <w:shd w:val="clear" w:color="auto" w:fill="auto"/>
            <w:vAlign w:val="center"/>
            <w:hideMark/>
          </w:tcPr>
          <w:p w14:paraId="58EA92B8"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2012</w:t>
            </w:r>
          </w:p>
        </w:tc>
        <w:tc>
          <w:tcPr>
            <w:tcW w:w="1555" w:type="dxa"/>
            <w:shd w:val="clear" w:color="auto" w:fill="auto"/>
            <w:vAlign w:val="center"/>
            <w:hideMark/>
          </w:tcPr>
          <w:p w14:paraId="3A0B8C6A"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USA</w:t>
            </w:r>
          </w:p>
        </w:tc>
        <w:tc>
          <w:tcPr>
            <w:tcW w:w="621" w:type="dxa"/>
            <w:shd w:val="clear" w:color="auto" w:fill="auto"/>
            <w:vAlign w:val="center"/>
            <w:hideMark/>
          </w:tcPr>
          <w:p w14:paraId="681683BD"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M</w:t>
            </w:r>
          </w:p>
        </w:tc>
        <w:tc>
          <w:tcPr>
            <w:tcW w:w="671" w:type="dxa"/>
            <w:shd w:val="clear" w:color="auto" w:fill="auto"/>
            <w:vAlign w:val="center"/>
            <w:hideMark/>
          </w:tcPr>
          <w:p w14:paraId="42C8E392" w14:textId="77777777" w:rsidR="006D76B3" w:rsidRPr="000355F5" w:rsidRDefault="006D76B3" w:rsidP="000355F5">
            <w:pPr>
              <w:spacing w:line="360" w:lineRule="auto"/>
              <w:jc w:val="both"/>
              <w:rPr>
                <w:rFonts w:ascii="Book Antiqua" w:eastAsia="等线" w:hAnsi="Book Antiqua"/>
              </w:rPr>
            </w:pPr>
            <w:r w:rsidRPr="000355F5">
              <w:rPr>
                <w:rFonts w:ascii="Book Antiqua" w:eastAsia="等线" w:hAnsi="Book Antiqua"/>
              </w:rPr>
              <w:t>40</w:t>
            </w:r>
          </w:p>
        </w:tc>
        <w:tc>
          <w:tcPr>
            <w:tcW w:w="3021" w:type="dxa"/>
            <w:shd w:val="clear" w:color="auto" w:fill="auto"/>
            <w:vAlign w:val="center"/>
            <w:hideMark/>
          </w:tcPr>
          <w:p w14:paraId="2FCF1FD2" w14:textId="64431220"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No</w:t>
            </w:r>
          </w:p>
        </w:tc>
        <w:tc>
          <w:tcPr>
            <w:tcW w:w="3059" w:type="dxa"/>
            <w:shd w:val="clear" w:color="auto" w:fill="auto"/>
            <w:vAlign w:val="center"/>
            <w:hideMark/>
          </w:tcPr>
          <w:p w14:paraId="38049594" w14:textId="1036C8D4"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Right subdural hematoma, subarachnoid hemorrhage, cerebral contusion</w:t>
            </w:r>
          </w:p>
        </w:tc>
        <w:tc>
          <w:tcPr>
            <w:tcW w:w="3021" w:type="dxa"/>
            <w:shd w:val="clear" w:color="auto" w:fill="auto"/>
            <w:vAlign w:val="center"/>
            <w:hideMark/>
          </w:tcPr>
          <w:p w14:paraId="22EB23E3" w14:textId="4F35030C"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Head trauma</w:t>
            </w:r>
          </w:p>
        </w:tc>
        <w:tc>
          <w:tcPr>
            <w:tcW w:w="3284" w:type="dxa"/>
            <w:shd w:val="clear" w:color="auto" w:fill="auto"/>
            <w:vAlign w:val="center"/>
            <w:hideMark/>
          </w:tcPr>
          <w:p w14:paraId="31CC7C21" w14:textId="7C5C277D" w:rsidR="006D76B3" w:rsidRPr="000355F5" w:rsidRDefault="00B738B8" w:rsidP="000355F5">
            <w:pPr>
              <w:spacing w:line="360" w:lineRule="auto"/>
              <w:jc w:val="both"/>
              <w:rPr>
                <w:rFonts w:ascii="Book Antiqua" w:eastAsia="等线" w:hAnsi="Book Antiqua"/>
              </w:rPr>
            </w:pPr>
            <w:r w:rsidRPr="000355F5">
              <w:rPr>
                <w:rFonts w:ascii="Book Antiqua" w:eastAsia="等线" w:hAnsi="Book Antiqua"/>
              </w:rPr>
              <w:t>Fever</w:t>
            </w:r>
          </w:p>
        </w:tc>
        <w:tc>
          <w:tcPr>
            <w:tcW w:w="1474" w:type="dxa"/>
            <w:shd w:val="clear" w:color="auto" w:fill="auto"/>
            <w:vAlign w:val="center"/>
            <w:hideMark/>
          </w:tcPr>
          <w:p w14:paraId="0CC2CE77"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C+NGS</w:t>
            </w:r>
          </w:p>
        </w:tc>
        <w:tc>
          <w:tcPr>
            <w:tcW w:w="1606" w:type="dxa"/>
            <w:shd w:val="clear" w:color="auto" w:fill="auto"/>
            <w:vAlign w:val="center"/>
            <w:hideMark/>
          </w:tcPr>
          <w:p w14:paraId="287761DB" w14:textId="1A432F05"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Brain </w:t>
            </w:r>
            <w:r w:rsidR="006D76B3" w:rsidRPr="000355F5">
              <w:rPr>
                <w:rFonts w:ascii="Book Antiqua" w:eastAsia="等线" w:hAnsi="Book Antiqua"/>
                <w:color w:val="000000"/>
              </w:rPr>
              <w:t>debridement tissue</w:t>
            </w:r>
          </w:p>
        </w:tc>
        <w:tc>
          <w:tcPr>
            <w:tcW w:w="1808" w:type="dxa"/>
            <w:shd w:val="clear" w:color="auto" w:fill="auto"/>
            <w:vAlign w:val="center"/>
            <w:hideMark/>
          </w:tcPr>
          <w:p w14:paraId="06F1D1FF"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0611E96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Dox</w:t>
            </w:r>
          </w:p>
        </w:tc>
        <w:tc>
          <w:tcPr>
            <w:tcW w:w="1328" w:type="dxa"/>
            <w:shd w:val="clear" w:color="auto" w:fill="auto"/>
            <w:vAlign w:val="center"/>
            <w:hideMark/>
          </w:tcPr>
          <w:p w14:paraId="7833A5A6" w14:textId="0BB4B8CE"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4E210426" w14:textId="77777777" w:rsidTr="00A86347">
        <w:trPr>
          <w:trHeight w:val="1099"/>
          <w:jc w:val="center"/>
        </w:trPr>
        <w:tc>
          <w:tcPr>
            <w:tcW w:w="1802" w:type="dxa"/>
            <w:shd w:val="clear" w:color="auto" w:fill="auto"/>
            <w:vAlign w:val="center"/>
            <w:hideMark/>
          </w:tcPr>
          <w:p w14:paraId="323888B8"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Pailhoriès</w:t>
            </w:r>
            <w:proofErr w:type="spellEnd"/>
            <w:r w:rsidRPr="000355F5">
              <w:rPr>
                <w:rFonts w:ascii="Book Antiqua" w:eastAsia="等线" w:hAnsi="Book Antiqua"/>
                <w:color w:val="000000"/>
              </w:rPr>
              <w:t xml:space="preserve"> </w:t>
            </w:r>
            <w:r w:rsidRPr="000355F5">
              <w:rPr>
                <w:rFonts w:ascii="Book Antiqua" w:eastAsia="黑体" w:hAnsi="Book Antiqua"/>
                <w:i/>
              </w:rPr>
              <w:t>et al</w:t>
            </w:r>
            <w:r w:rsidRPr="000355F5">
              <w:rPr>
                <w:rFonts w:ascii="Book Antiqua" w:hAnsi="Book Antiqua" w:cs="Book Antiqua"/>
                <w:color w:val="080000"/>
                <w:vertAlign w:val="superscript"/>
              </w:rPr>
              <w:t>[27]</w:t>
            </w:r>
          </w:p>
        </w:tc>
        <w:tc>
          <w:tcPr>
            <w:tcW w:w="722" w:type="dxa"/>
            <w:shd w:val="clear" w:color="auto" w:fill="auto"/>
            <w:vAlign w:val="center"/>
            <w:hideMark/>
          </w:tcPr>
          <w:p w14:paraId="3DE1BE5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2014</w:t>
            </w:r>
          </w:p>
        </w:tc>
        <w:tc>
          <w:tcPr>
            <w:tcW w:w="1555" w:type="dxa"/>
            <w:shd w:val="clear" w:color="auto" w:fill="auto"/>
            <w:vAlign w:val="center"/>
            <w:hideMark/>
          </w:tcPr>
          <w:p w14:paraId="185075CA"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France</w:t>
            </w:r>
          </w:p>
        </w:tc>
        <w:tc>
          <w:tcPr>
            <w:tcW w:w="621" w:type="dxa"/>
            <w:shd w:val="clear" w:color="auto" w:fill="auto"/>
            <w:vAlign w:val="center"/>
            <w:hideMark/>
          </w:tcPr>
          <w:p w14:paraId="61C379D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M</w:t>
            </w:r>
          </w:p>
        </w:tc>
        <w:tc>
          <w:tcPr>
            <w:tcW w:w="671" w:type="dxa"/>
            <w:shd w:val="clear" w:color="auto" w:fill="auto"/>
            <w:vAlign w:val="center"/>
            <w:hideMark/>
          </w:tcPr>
          <w:p w14:paraId="2326BE99"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43</w:t>
            </w:r>
          </w:p>
        </w:tc>
        <w:tc>
          <w:tcPr>
            <w:tcW w:w="3021" w:type="dxa"/>
            <w:shd w:val="clear" w:color="auto" w:fill="auto"/>
            <w:vAlign w:val="center"/>
            <w:hideMark/>
          </w:tcPr>
          <w:p w14:paraId="206AA69C" w14:textId="4ADE3FC2"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Chron</w:t>
            </w:r>
            <w:r w:rsidR="006D76B3" w:rsidRPr="000355F5">
              <w:rPr>
                <w:rFonts w:ascii="Book Antiqua" w:eastAsia="等线" w:hAnsi="Book Antiqua"/>
                <w:color w:val="000000"/>
              </w:rPr>
              <w:t>ic alcoholism, TIA, epilepsy</w:t>
            </w:r>
          </w:p>
        </w:tc>
        <w:tc>
          <w:tcPr>
            <w:tcW w:w="3059" w:type="dxa"/>
            <w:shd w:val="clear" w:color="auto" w:fill="auto"/>
            <w:vAlign w:val="center"/>
            <w:hideMark/>
          </w:tcPr>
          <w:p w14:paraId="36867CE6" w14:textId="78D0B2CC"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Subdural hematoma, left frontal hematoma</w:t>
            </w:r>
          </w:p>
        </w:tc>
        <w:tc>
          <w:tcPr>
            <w:tcW w:w="3021" w:type="dxa"/>
            <w:shd w:val="clear" w:color="auto" w:fill="auto"/>
            <w:vAlign w:val="center"/>
            <w:hideMark/>
          </w:tcPr>
          <w:p w14:paraId="60724F4E" w14:textId="2DA49668"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Head trauma, urethral catheterization</w:t>
            </w:r>
          </w:p>
        </w:tc>
        <w:tc>
          <w:tcPr>
            <w:tcW w:w="3284" w:type="dxa"/>
            <w:shd w:val="clear" w:color="auto" w:fill="auto"/>
            <w:vAlign w:val="center"/>
            <w:hideMark/>
          </w:tcPr>
          <w:p w14:paraId="1C5955AE" w14:textId="702E76D1"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Fever</w:t>
            </w:r>
          </w:p>
        </w:tc>
        <w:tc>
          <w:tcPr>
            <w:tcW w:w="1474" w:type="dxa"/>
            <w:shd w:val="clear" w:color="auto" w:fill="auto"/>
            <w:vAlign w:val="center"/>
            <w:hideMark/>
          </w:tcPr>
          <w:p w14:paraId="2A38AEB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MALDI-TOF MS</w:t>
            </w:r>
            <w:r w:rsidRPr="000355F5">
              <w:rPr>
                <w:rFonts w:ascii="Book Antiqua" w:eastAsia="宋体" w:hAnsi="Book Antiqua"/>
                <w:color w:val="000000"/>
              </w:rPr>
              <w:t>、</w:t>
            </w:r>
            <w:r w:rsidRPr="000355F5">
              <w:rPr>
                <w:rFonts w:ascii="Book Antiqua" w:eastAsia="等线" w:hAnsi="Book Antiqua"/>
                <w:color w:val="000000"/>
              </w:rPr>
              <w:t>NGS</w:t>
            </w:r>
          </w:p>
        </w:tc>
        <w:tc>
          <w:tcPr>
            <w:tcW w:w="1606" w:type="dxa"/>
            <w:shd w:val="clear" w:color="auto" w:fill="auto"/>
            <w:vAlign w:val="center"/>
            <w:hideMark/>
          </w:tcPr>
          <w:p w14:paraId="5B941074" w14:textId="3940343F"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Electrodes</w:t>
            </w:r>
            <w:r w:rsidRPr="000355F5">
              <w:rPr>
                <w:rFonts w:ascii="Book Antiqua" w:eastAsia="宋体" w:hAnsi="Book Antiqua"/>
                <w:color w:val="000000"/>
                <w:lang w:eastAsia="zh-CN"/>
              </w:rPr>
              <w:t xml:space="preserve">, </w:t>
            </w:r>
            <w:r w:rsidR="006D76B3" w:rsidRPr="000355F5">
              <w:rPr>
                <w:rFonts w:ascii="Book Antiqua" w:eastAsia="等线" w:hAnsi="Book Antiqua"/>
                <w:color w:val="000000"/>
              </w:rPr>
              <w:t>P</w:t>
            </w:r>
          </w:p>
        </w:tc>
        <w:tc>
          <w:tcPr>
            <w:tcW w:w="1808" w:type="dxa"/>
            <w:shd w:val="clear" w:color="auto" w:fill="auto"/>
            <w:vAlign w:val="center"/>
            <w:hideMark/>
          </w:tcPr>
          <w:p w14:paraId="5A4807C8"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185F751A" w14:textId="25AC5039"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Lev</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Dox</w:t>
            </w:r>
          </w:p>
        </w:tc>
        <w:tc>
          <w:tcPr>
            <w:tcW w:w="1328" w:type="dxa"/>
            <w:shd w:val="clear" w:color="auto" w:fill="auto"/>
            <w:vAlign w:val="center"/>
            <w:hideMark/>
          </w:tcPr>
          <w:p w14:paraId="211C1A13" w14:textId="59B969AD"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0EF0EE09" w14:textId="77777777" w:rsidTr="00A86347">
        <w:trPr>
          <w:trHeight w:val="1099"/>
          <w:jc w:val="center"/>
        </w:trPr>
        <w:tc>
          <w:tcPr>
            <w:tcW w:w="1802" w:type="dxa"/>
            <w:shd w:val="clear" w:color="auto" w:fill="auto"/>
            <w:vAlign w:val="center"/>
            <w:hideMark/>
          </w:tcPr>
          <w:p w14:paraId="63A8F6F3"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Hos </w:t>
            </w:r>
            <w:r w:rsidRPr="000355F5">
              <w:rPr>
                <w:rFonts w:ascii="Book Antiqua" w:eastAsia="黑体" w:hAnsi="Book Antiqua"/>
                <w:i/>
              </w:rPr>
              <w:t>et al</w:t>
            </w:r>
            <w:r w:rsidRPr="000355F5">
              <w:rPr>
                <w:rFonts w:ascii="Book Antiqua" w:hAnsi="Book Antiqua" w:cs="Book Antiqua"/>
                <w:color w:val="080000"/>
                <w:vertAlign w:val="superscript"/>
              </w:rPr>
              <w:t>[28]</w:t>
            </w:r>
          </w:p>
        </w:tc>
        <w:tc>
          <w:tcPr>
            <w:tcW w:w="722" w:type="dxa"/>
            <w:shd w:val="clear" w:color="auto" w:fill="auto"/>
            <w:vAlign w:val="center"/>
            <w:hideMark/>
          </w:tcPr>
          <w:p w14:paraId="6416BD9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2015</w:t>
            </w:r>
          </w:p>
        </w:tc>
        <w:tc>
          <w:tcPr>
            <w:tcW w:w="1555" w:type="dxa"/>
            <w:shd w:val="clear" w:color="auto" w:fill="auto"/>
            <w:vAlign w:val="center"/>
            <w:hideMark/>
          </w:tcPr>
          <w:p w14:paraId="57751B1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Germany</w:t>
            </w:r>
          </w:p>
        </w:tc>
        <w:tc>
          <w:tcPr>
            <w:tcW w:w="621" w:type="dxa"/>
            <w:shd w:val="clear" w:color="auto" w:fill="auto"/>
            <w:vAlign w:val="center"/>
            <w:hideMark/>
          </w:tcPr>
          <w:p w14:paraId="429DCA4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F</w:t>
            </w:r>
          </w:p>
        </w:tc>
        <w:tc>
          <w:tcPr>
            <w:tcW w:w="671" w:type="dxa"/>
            <w:shd w:val="clear" w:color="auto" w:fill="auto"/>
            <w:vAlign w:val="center"/>
            <w:hideMark/>
          </w:tcPr>
          <w:p w14:paraId="3A66D09A"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21</w:t>
            </w:r>
          </w:p>
        </w:tc>
        <w:tc>
          <w:tcPr>
            <w:tcW w:w="3021" w:type="dxa"/>
            <w:shd w:val="clear" w:color="auto" w:fill="auto"/>
            <w:vAlign w:val="center"/>
            <w:hideMark/>
          </w:tcPr>
          <w:p w14:paraId="155D7B9D" w14:textId="3CC199D4"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rPr>
              <w:t>No</w:t>
            </w:r>
          </w:p>
        </w:tc>
        <w:tc>
          <w:tcPr>
            <w:tcW w:w="3059" w:type="dxa"/>
            <w:shd w:val="clear" w:color="auto" w:fill="auto"/>
            <w:vAlign w:val="center"/>
            <w:hideMark/>
          </w:tcPr>
          <w:p w14:paraId="3E5BFD71" w14:textId="2BB6DF14"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Spinal abscess</w:t>
            </w:r>
          </w:p>
        </w:tc>
        <w:tc>
          <w:tcPr>
            <w:tcW w:w="3021" w:type="dxa"/>
            <w:shd w:val="clear" w:color="auto" w:fill="auto"/>
            <w:vAlign w:val="center"/>
            <w:hideMark/>
          </w:tcPr>
          <w:p w14:paraId="6A16B5DC" w14:textId="6E191362"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Vagin</w:t>
            </w:r>
            <w:r w:rsidR="006D76B3" w:rsidRPr="000355F5">
              <w:rPr>
                <w:rFonts w:ascii="Book Antiqua" w:eastAsia="等线" w:hAnsi="Book Antiqua"/>
                <w:color w:val="000000"/>
              </w:rPr>
              <w:t>al delivery, epidural blood tape therapy</w:t>
            </w:r>
          </w:p>
        </w:tc>
        <w:tc>
          <w:tcPr>
            <w:tcW w:w="3284" w:type="dxa"/>
            <w:shd w:val="clear" w:color="auto" w:fill="auto"/>
            <w:vAlign w:val="center"/>
            <w:hideMark/>
          </w:tcPr>
          <w:p w14:paraId="044BA2A6" w14:textId="7704D55B"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Fever, n</w:t>
            </w:r>
            <w:r w:rsidR="006D76B3" w:rsidRPr="000355F5">
              <w:rPr>
                <w:rFonts w:ascii="Book Antiqua" w:eastAsia="等线" w:hAnsi="Book Antiqua"/>
                <w:color w:val="000000"/>
              </w:rPr>
              <w:t>eck pain, vomiting</w:t>
            </w:r>
          </w:p>
        </w:tc>
        <w:tc>
          <w:tcPr>
            <w:tcW w:w="1474" w:type="dxa"/>
            <w:shd w:val="clear" w:color="auto" w:fill="auto"/>
            <w:vAlign w:val="center"/>
            <w:hideMark/>
          </w:tcPr>
          <w:p w14:paraId="64AB7918"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NGS+C</w:t>
            </w:r>
          </w:p>
        </w:tc>
        <w:tc>
          <w:tcPr>
            <w:tcW w:w="1606" w:type="dxa"/>
            <w:shd w:val="clear" w:color="auto" w:fill="auto"/>
            <w:vAlign w:val="center"/>
            <w:hideMark/>
          </w:tcPr>
          <w:p w14:paraId="21516FC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w:t>
            </w:r>
          </w:p>
        </w:tc>
        <w:tc>
          <w:tcPr>
            <w:tcW w:w="1808" w:type="dxa"/>
            <w:shd w:val="clear" w:color="auto" w:fill="auto"/>
            <w:vAlign w:val="center"/>
            <w:hideMark/>
          </w:tcPr>
          <w:p w14:paraId="4C3ADC65"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SA</w:t>
            </w:r>
          </w:p>
        </w:tc>
        <w:tc>
          <w:tcPr>
            <w:tcW w:w="1795" w:type="dxa"/>
            <w:shd w:val="clear" w:color="auto" w:fill="auto"/>
            <w:vAlign w:val="center"/>
            <w:hideMark/>
          </w:tcPr>
          <w:p w14:paraId="0925EF21"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Mox</w:t>
            </w:r>
            <w:proofErr w:type="spellEnd"/>
          </w:p>
        </w:tc>
        <w:tc>
          <w:tcPr>
            <w:tcW w:w="1328" w:type="dxa"/>
            <w:shd w:val="clear" w:color="auto" w:fill="auto"/>
            <w:vAlign w:val="center"/>
            <w:hideMark/>
          </w:tcPr>
          <w:p w14:paraId="0F536FB3" w14:textId="68DE6C65"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38043122" w14:textId="77777777" w:rsidTr="00A86347">
        <w:trPr>
          <w:trHeight w:val="1099"/>
          <w:jc w:val="center"/>
        </w:trPr>
        <w:tc>
          <w:tcPr>
            <w:tcW w:w="1802" w:type="dxa"/>
            <w:shd w:val="clear" w:color="auto" w:fill="auto"/>
            <w:vAlign w:val="center"/>
            <w:hideMark/>
          </w:tcPr>
          <w:p w14:paraId="4BE89819"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Zhou </w:t>
            </w:r>
            <w:r w:rsidRPr="000355F5">
              <w:rPr>
                <w:rFonts w:ascii="Book Antiqua" w:eastAsia="黑体" w:hAnsi="Book Antiqua"/>
                <w:i/>
              </w:rPr>
              <w:t>et al</w:t>
            </w:r>
            <w:r w:rsidRPr="000355F5">
              <w:rPr>
                <w:rFonts w:ascii="Book Antiqua" w:hAnsi="Book Antiqua" w:cs="Book Antiqua"/>
                <w:color w:val="080000"/>
                <w:vertAlign w:val="superscript"/>
              </w:rPr>
              <w:t>[29]</w:t>
            </w:r>
          </w:p>
        </w:tc>
        <w:tc>
          <w:tcPr>
            <w:tcW w:w="722" w:type="dxa"/>
            <w:shd w:val="clear" w:color="auto" w:fill="auto"/>
            <w:vAlign w:val="center"/>
            <w:hideMark/>
          </w:tcPr>
          <w:p w14:paraId="351FE634"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2016</w:t>
            </w:r>
          </w:p>
        </w:tc>
        <w:tc>
          <w:tcPr>
            <w:tcW w:w="1555" w:type="dxa"/>
            <w:shd w:val="clear" w:color="auto" w:fill="auto"/>
            <w:vAlign w:val="center"/>
            <w:hideMark/>
          </w:tcPr>
          <w:p w14:paraId="23CF1AAE"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China</w:t>
            </w:r>
          </w:p>
        </w:tc>
        <w:tc>
          <w:tcPr>
            <w:tcW w:w="621" w:type="dxa"/>
            <w:shd w:val="clear" w:color="auto" w:fill="auto"/>
            <w:vAlign w:val="center"/>
            <w:hideMark/>
          </w:tcPr>
          <w:p w14:paraId="5B3F4B1E"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M</w:t>
            </w:r>
          </w:p>
        </w:tc>
        <w:tc>
          <w:tcPr>
            <w:tcW w:w="671" w:type="dxa"/>
            <w:shd w:val="clear" w:color="auto" w:fill="auto"/>
            <w:vAlign w:val="center"/>
            <w:hideMark/>
          </w:tcPr>
          <w:p w14:paraId="2631A9CC"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79</w:t>
            </w:r>
          </w:p>
        </w:tc>
        <w:tc>
          <w:tcPr>
            <w:tcW w:w="3021" w:type="dxa"/>
            <w:shd w:val="clear" w:color="auto" w:fill="auto"/>
            <w:vAlign w:val="center"/>
            <w:hideMark/>
          </w:tcPr>
          <w:p w14:paraId="5A4BC02A" w14:textId="10A324FF"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Hyperten</w:t>
            </w:r>
            <w:r w:rsidR="006D76B3" w:rsidRPr="000355F5">
              <w:rPr>
                <w:rFonts w:ascii="Book Antiqua" w:eastAsia="等线" w:hAnsi="Book Antiqua"/>
                <w:color w:val="000000"/>
              </w:rPr>
              <w:t>sion</w:t>
            </w:r>
          </w:p>
        </w:tc>
        <w:tc>
          <w:tcPr>
            <w:tcW w:w="3059" w:type="dxa"/>
            <w:shd w:val="clear" w:color="auto" w:fill="auto"/>
            <w:vAlign w:val="center"/>
            <w:hideMark/>
          </w:tcPr>
          <w:p w14:paraId="2717E8EC" w14:textId="7B83C00D"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Cerebral hemorrhage</w:t>
            </w:r>
          </w:p>
        </w:tc>
        <w:tc>
          <w:tcPr>
            <w:tcW w:w="3021" w:type="dxa"/>
            <w:shd w:val="clear" w:color="auto" w:fill="auto"/>
            <w:vAlign w:val="center"/>
            <w:hideMark/>
          </w:tcPr>
          <w:p w14:paraId="5B4F5B28" w14:textId="2E6A56EF"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Urethral catheterization</w:t>
            </w:r>
          </w:p>
        </w:tc>
        <w:tc>
          <w:tcPr>
            <w:tcW w:w="3284" w:type="dxa"/>
            <w:shd w:val="clear" w:color="auto" w:fill="auto"/>
            <w:vAlign w:val="center"/>
            <w:hideMark/>
          </w:tcPr>
          <w:p w14:paraId="0E68FAEE" w14:textId="5794E96A"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Fever, disturban</w:t>
            </w:r>
            <w:r w:rsidR="006D76B3" w:rsidRPr="000355F5">
              <w:rPr>
                <w:rFonts w:ascii="Book Antiqua" w:eastAsia="等线" w:hAnsi="Book Antiqua"/>
                <w:color w:val="000000"/>
              </w:rPr>
              <w:t>ce of consciousness, right-sided weakness</w:t>
            </w:r>
          </w:p>
        </w:tc>
        <w:tc>
          <w:tcPr>
            <w:tcW w:w="1474" w:type="dxa"/>
            <w:shd w:val="clear" w:color="auto" w:fill="auto"/>
            <w:vAlign w:val="center"/>
            <w:hideMark/>
          </w:tcPr>
          <w:p w14:paraId="6C6F376D" w14:textId="77777777" w:rsidR="006D76B3" w:rsidRPr="000355F5" w:rsidRDefault="006D76B3" w:rsidP="000355F5">
            <w:pPr>
              <w:spacing w:line="360" w:lineRule="auto"/>
              <w:jc w:val="both"/>
              <w:rPr>
                <w:rFonts w:ascii="Book Antiqua" w:eastAsia="等线" w:hAnsi="Book Antiqua"/>
                <w:color w:val="191919"/>
              </w:rPr>
            </w:pPr>
            <w:r w:rsidRPr="000355F5">
              <w:rPr>
                <w:rFonts w:ascii="Book Antiqua" w:eastAsia="等线" w:hAnsi="Book Antiqua"/>
                <w:color w:val="191919"/>
              </w:rPr>
              <w:t>NGS</w:t>
            </w:r>
          </w:p>
        </w:tc>
        <w:tc>
          <w:tcPr>
            <w:tcW w:w="1606" w:type="dxa"/>
            <w:shd w:val="clear" w:color="auto" w:fill="auto"/>
            <w:vAlign w:val="center"/>
            <w:hideMark/>
          </w:tcPr>
          <w:p w14:paraId="01AE4EEE"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w:t>
            </w:r>
          </w:p>
        </w:tc>
        <w:tc>
          <w:tcPr>
            <w:tcW w:w="1808" w:type="dxa"/>
            <w:shd w:val="clear" w:color="auto" w:fill="auto"/>
            <w:vAlign w:val="center"/>
            <w:hideMark/>
          </w:tcPr>
          <w:p w14:paraId="1716BD61" w14:textId="6F211FDA"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Meningitis</w:t>
            </w:r>
          </w:p>
        </w:tc>
        <w:tc>
          <w:tcPr>
            <w:tcW w:w="1795" w:type="dxa"/>
            <w:shd w:val="clear" w:color="auto" w:fill="auto"/>
            <w:vAlign w:val="center"/>
            <w:hideMark/>
          </w:tcPr>
          <w:p w14:paraId="5E6BFF91" w14:textId="1241EF0C"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Azi</w:t>
            </w:r>
            <w:proofErr w:type="spellEnd"/>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Dox</w:t>
            </w:r>
            <w:r w:rsidR="00BA20B8" w:rsidRPr="000355F5">
              <w:rPr>
                <w:rFonts w:ascii="Book Antiqua" w:eastAsia="等线" w:hAnsi="Book Antiqua"/>
                <w:color w:val="000000"/>
              </w:rPr>
              <w:t xml:space="preserve"> </w:t>
            </w:r>
            <w:r w:rsidRPr="000355F5">
              <w:rPr>
                <w:rFonts w:ascii="Book Antiqua" w:eastAsia="等线" w:hAnsi="Book Antiqua"/>
                <w:color w:val="000000"/>
              </w:rPr>
              <w:t>+</w:t>
            </w:r>
            <w:r w:rsidR="00BA20B8" w:rsidRPr="000355F5">
              <w:rPr>
                <w:rFonts w:ascii="Book Antiqua" w:eastAsia="等线" w:hAnsi="Book Antiqua"/>
                <w:color w:val="000000"/>
              </w:rPr>
              <w:t xml:space="preserve"> </w:t>
            </w:r>
            <w:r w:rsidRPr="000355F5">
              <w:rPr>
                <w:rFonts w:ascii="Book Antiqua" w:eastAsia="等线" w:hAnsi="Book Antiqua"/>
                <w:color w:val="000000"/>
              </w:rPr>
              <w:t>Min</w:t>
            </w:r>
          </w:p>
        </w:tc>
        <w:tc>
          <w:tcPr>
            <w:tcW w:w="1328" w:type="dxa"/>
            <w:shd w:val="clear" w:color="auto" w:fill="auto"/>
            <w:vAlign w:val="center"/>
            <w:hideMark/>
          </w:tcPr>
          <w:p w14:paraId="70383989" w14:textId="414E0ED0"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20ED6F15" w14:textId="77777777" w:rsidTr="00A86347">
        <w:trPr>
          <w:trHeight w:val="1099"/>
          <w:jc w:val="center"/>
        </w:trPr>
        <w:tc>
          <w:tcPr>
            <w:tcW w:w="1802" w:type="dxa"/>
            <w:shd w:val="clear" w:color="auto" w:fill="auto"/>
            <w:vAlign w:val="center"/>
            <w:hideMark/>
          </w:tcPr>
          <w:p w14:paraId="13DDC2A4"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Reissier</w:t>
            </w:r>
            <w:proofErr w:type="spellEnd"/>
            <w:r w:rsidRPr="000355F5">
              <w:rPr>
                <w:rFonts w:ascii="Book Antiqua" w:eastAsia="等线" w:hAnsi="Book Antiqua"/>
                <w:color w:val="000000"/>
              </w:rPr>
              <w:t xml:space="preserve"> </w:t>
            </w:r>
            <w:r w:rsidRPr="000355F5">
              <w:rPr>
                <w:rFonts w:ascii="Book Antiqua" w:eastAsia="黑体" w:hAnsi="Book Antiqua"/>
                <w:i/>
              </w:rPr>
              <w:t>et al</w:t>
            </w:r>
            <w:r w:rsidRPr="000355F5">
              <w:rPr>
                <w:rFonts w:ascii="Book Antiqua" w:hAnsi="Book Antiqua" w:cs="Book Antiqua"/>
                <w:color w:val="080000"/>
                <w:vertAlign w:val="superscript"/>
              </w:rPr>
              <w:t>[30]</w:t>
            </w:r>
          </w:p>
        </w:tc>
        <w:tc>
          <w:tcPr>
            <w:tcW w:w="722" w:type="dxa"/>
            <w:shd w:val="clear" w:color="auto" w:fill="auto"/>
            <w:vAlign w:val="center"/>
            <w:hideMark/>
          </w:tcPr>
          <w:p w14:paraId="3D80C68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2016</w:t>
            </w:r>
          </w:p>
        </w:tc>
        <w:tc>
          <w:tcPr>
            <w:tcW w:w="1555" w:type="dxa"/>
            <w:shd w:val="clear" w:color="auto" w:fill="auto"/>
            <w:vAlign w:val="center"/>
            <w:hideMark/>
          </w:tcPr>
          <w:p w14:paraId="104CDE5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France</w:t>
            </w:r>
          </w:p>
        </w:tc>
        <w:tc>
          <w:tcPr>
            <w:tcW w:w="621" w:type="dxa"/>
            <w:shd w:val="clear" w:color="auto" w:fill="auto"/>
            <w:vAlign w:val="center"/>
            <w:hideMark/>
          </w:tcPr>
          <w:p w14:paraId="6FF9A8E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M</w:t>
            </w:r>
          </w:p>
        </w:tc>
        <w:tc>
          <w:tcPr>
            <w:tcW w:w="671" w:type="dxa"/>
            <w:shd w:val="clear" w:color="auto" w:fill="auto"/>
            <w:vAlign w:val="center"/>
            <w:hideMark/>
          </w:tcPr>
          <w:p w14:paraId="57D0CFA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39</w:t>
            </w:r>
          </w:p>
        </w:tc>
        <w:tc>
          <w:tcPr>
            <w:tcW w:w="3021" w:type="dxa"/>
            <w:shd w:val="clear" w:color="auto" w:fill="auto"/>
            <w:vAlign w:val="center"/>
            <w:hideMark/>
          </w:tcPr>
          <w:p w14:paraId="00BBF725" w14:textId="6B53150C"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Hyperten</w:t>
            </w:r>
            <w:r w:rsidR="006D76B3" w:rsidRPr="000355F5">
              <w:rPr>
                <w:rFonts w:ascii="Book Antiqua" w:eastAsia="等线" w:hAnsi="Book Antiqua"/>
                <w:color w:val="000000"/>
              </w:rPr>
              <w:t>sion, chronic alcoholism</w:t>
            </w:r>
          </w:p>
        </w:tc>
        <w:tc>
          <w:tcPr>
            <w:tcW w:w="3059" w:type="dxa"/>
            <w:shd w:val="clear" w:color="auto" w:fill="auto"/>
            <w:vAlign w:val="center"/>
            <w:hideMark/>
          </w:tcPr>
          <w:p w14:paraId="4604EB02" w14:textId="28936AA3"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Subarachnoid hemorrhage</w:t>
            </w:r>
          </w:p>
        </w:tc>
        <w:tc>
          <w:tcPr>
            <w:tcW w:w="3021" w:type="dxa"/>
            <w:shd w:val="clear" w:color="auto" w:fill="auto"/>
            <w:vAlign w:val="center"/>
            <w:hideMark/>
          </w:tcPr>
          <w:p w14:paraId="45B877C8" w14:textId="503CC840"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Cystostomy</w:t>
            </w:r>
          </w:p>
        </w:tc>
        <w:tc>
          <w:tcPr>
            <w:tcW w:w="3284" w:type="dxa"/>
            <w:shd w:val="clear" w:color="auto" w:fill="auto"/>
            <w:vAlign w:val="center"/>
            <w:hideMark/>
          </w:tcPr>
          <w:p w14:paraId="50D8009B" w14:textId="4650A340"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Disturban</w:t>
            </w:r>
            <w:r w:rsidR="006D76B3" w:rsidRPr="000355F5">
              <w:rPr>
                <w:rFonts w:ascii="Book Antiqua" w:eastAsia="等线" w:hAnsi="Book Antiqua"/>
                <w:color w:val="000000"/>
              </w:rPr>
              <w:t>ce of consciousness, fever</w:t>
            </w:r>
          </w:p>
        </w:tc>
        <w:tc>
          <w:tcPr>
            <w:tcW w:w="1474" w:type="dxa"/>
            <w:shd w:val="clear" w:color="auto" w:fill="auto"/>
            <w:vAlign w:val="center"/>
            <w:hideMark/>
          </w:tcPr>
          <w:p w14:paraId="099C290E"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 real-time PCR</w:t>
            </w:r>
          </w:p>
        </w:tc>
        <w:tc>
          <w:tcPr>
            <w:tcW w:w="1606" w:type="dxa"/>
            <w:shd w:val="clear" w:color="auto" w:fill="auto"/>
            <w:vAlign w:val="center"/>
            <w:hideMark/>
          </w:tcPr>
          <w:p w14:paraId="46DFC365"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CSF</w:t>
            </w:r>
          </w:p>
        </w:tc>
        <w:tc>
          <w:tcPr>
            <w:tcW w:w="1808" w:type="dxa"/>
            <w:shd w:val="clear" w:color="auto" w:fill="auto"/>
            <w:vAlign w:val="center"/>
            <w:hideMark/>
          </w:tcPr>
          <w:p w14:paraId="1157D435" w14:textId="64CFD0F3"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Meningitis</w:t>
            </w:r>
            <w:r w:rsidR="006D76B3" w:rsidRPr="000355F5">
              <w:rPr>
                <w:rFonts w:ascii="Book Antiqua" w:eastAsia="等线" w:hAnsi="Book Antiqua"/>
                <w:color w:val="000000"/>
              </w:rPr>
              <w:t>, hydrocephalus</w:t>
            </w:r>
          </w:p>
        </w:tc>
        <w:tc>
          <w:tcPr>
            <w:tcW w:w="1795" w:type="dxa"/>
            <w:shd w:val="clear" w:color="auto" w:fill="auto"/>
            <w:vAlign w:val="center"/>
            <w:hideMark/>
          </w:tcPr>
          <w:p w14:paraId="7174B8E9"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Mox</w:t>
            </w:r>
            <w:proofErr w:type="spellEnd"/>
          </w:p>
        </w:tc>
        <w:tc>
          <w:tcPr>
            <w:tcW w:w="1328" w:type="dxa"/>
            <w:shd w:val="clear" w:color="auto" w:fill="auto"/>
            <w:vAlign w:val="center"/>
            <w:hideMark/>
          </w:tcPr>
          <w:p w14:paraId="25E6C3AC" w14:textId="5B0F94BF"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Death</w:t>
            </w:r>
          </w:p>
        </w:tc>
      </w:tr>
      <w:tr w:rsidR="006D76B3" w:rsidRPr="000355F5" w14:paraId="3500D4BE" w14:textId="77777777" w:rsidTr="00A86347">
        <w:trPr>
          <w:trHeight w:val="1099"/>
          <w:jc w:val="center"/>
        </w:trPr>
        <w:tc>
          <w:tcPr>
            <w:tcW w:w="1802" w:type="dxa"/>
            <w:shd w:val="clear" w:color="auto" w:fill="auto"/>
            <w:vAlign w:val="center"/>
            <w:hideMark/>
          </w:tcPr>
          <w:p w14:paraId="4FCB4B0D"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Parsonson</w:t>
            </w:r>
            <w:proofErr w:type="spellEnd"/>
            <w:r w:rsidRPr="000355F5">
              <w:rPr>
                <w:rFonts w:ascii="Book Antiqua" w:eastAsia="等线" w:hAnsi="Book Antiqua"/>
                <w:color w:val="000000"/>
              </w:rPr>
              <w:t xml:space="preserve"> </w:t>
            </w:r>
            <w:r w:rsidRPr="000355F5">
              <w:rPr>
                <w:rFonts w:ascii="Book Antiqua" w:eastAsia="黑体" w:hAnsi="Book Antiqua"/>
                <w:i/>
              </w:rPr>
              <w:t>et al</w:t>
            </w:r>
            <w:r w:rsidRPr="000355F5">
              <w:rPr>
                <w:rFonts w:ascii="Book Antiqua" w:hAnsi="Book Antiqua" w:cs="Book Antiqua"/>
                <w:color w:val="080000"/>
                <w:vertAlign w:val="superscript"/>
              </w:rPr>
              <w:t>[31]</w:t>
            </w:r>
          </w:p>
        </w:tc>
        <w:tc>
          <w:tcPr>
            <w:tcW w:w="722" w:type="dxa"/>
            <w:shd w:val="clear" w:color="auto" w:fill="auto"/>
            <w:vAlign w:val="center"/>
            <w:hideMark/>
          </w:tcPr>
          <w:p w14:paraId="450B041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2016</w:t>
            </w:r>
          </w:p>
        </w:tc>
        <w:tc>
          <w:tcPr>
            <w:tcW w:w="1555" w:type="dxa"/>
            <w:shd w:val="clear" w:color="auto" w:fill="auto"/>
            <w:vAlign w:val="center"/>
            <w:hideMark/>
          </w:tcPr>
          <w:p w14:paraId="52A7F1EB"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Australia</w:t>
            </w:r>
          </w:p>
        </w:tc>
        <w:tc>
          <w:tcPr>
            <w:tcW w:w="621" w:type="dxa"/>
            <w:shd w:val="clear" w:color="auto" w:fill="auto"/>
            <w:vAlign w:val="center"/>
            <w:hideMark/>
          </w:tcPr>
          <w:p w14:paraId="0FF893E0"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F</w:t>
            </w:r>
          </w:p>
        </w:tc>
        <w:tc>
          <w:tcPr>
            <w:tcW w:w="671" w:type="dxa"/>
            <w:shd w:val="clear" w:color="auto" w:fill="auto"/>
            <w:vAlign w:val="center"/>
            <w:hideMark/>
          </w:tcPr>
          <w:p w14:paraId="4E4DA123"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30</w:t>
            </w:r>
          </w:p>
        </w:tc>
        <w:tc>
          <w:tcPr>
            <w:tcW w:w="3021" w:type="dxa"/>
            <w:shd w:val="clear" w:color="auto" w:fill="auto"/>
            <w:vAlign w:val="center"/>
            <w:hideMark/>
          </w:tcPr>
          <w:p w14:paraId="132B8E5D" w14:textId="643FA4D2"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Polycystic ovary syn</w:t>
            </w:r>
            <w:r w:rsidR="006D76B3" w:rsidRPr="000355F5">
              <w:rPr>
                <w:rFonts w:ascii="Book Antiqua" w:eastAsia="等线" w:hAnsi="Book Antiqua"/>
                <w:color w:val="000000"/>
              </w:rPr>
              <w:t>drome, depression, obesity</w:t>
            </w:r>
          </w:p>
        </w:tc>
        <w:tc>
          <w:tcPr>
            <w:tcW w:w="3059" w:type="dxa"/>
            <w:shd w:val="clear" w:color="auto" w:fill="auto"/>
            <w:vAlign w:val="center"/>
            <w:hideMark/>
          </w:tcPr>
          <w:p w14:paraId="090146AD" w14:textId="4491AD60"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Lumbar disc herniation</w:t>
            </w:r>
          </w:p>
        </w:tc>
        <w:tc>
          <w:tcPr>
            <w:tcW w:w="3021" w:type="dxa"/>
            <w:shd w:val="clear" w:color="auto" w:fill="auto"/>
            <w:vAlign w:val="center"/>
            <w:hideMark/>
          </w:tcPr>
          <w:p w14:paraId="110119DE" w14:textId="5FFF2646"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Repeated operation</w:t>
            </w:r>
            <w:r w:rsidR="006D76B3" w:rsidRPr="000355F5">
              <w:rPr>
                <w:rFonts w:ascii="Book Antiqua" w:eastAsia="等线" w:hAnsi="Book Antiqua"/>
                <w:color w:val="000000"/>
              </w:rPr>
              <w:t>s</w:t>
            </w:r>
          </w:p>
        </w:tc>
        <w:tc>
          <w:tcPr>
            <w:tcW w:w="3284" w:type="dxa"/>
            <w:shd w:val="clear" w:color="auto" w:fill="auto"/>
            <w:vAlign w:val="center"/>
            <w:hideMark/>
          </w:tcPr>
          <w:p w14:paraId="724A03E8" w14:textId="215C6F43"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Festerin</w:t>
            </w:r>
            <w:r w:rsidR="006D76B3" w:rsidRPr="000355F5">
              <w:rPr>
                <w:rFonts w:ascii="Book Antiqua" w:eastAsia="等线" w:hAnsi="Book Antiqua"/>
                <w:color w:val="000000"/>
              </w:rPr>
              <w:t>g wounds</w:t>
            </w:r>
          </w:p>
        </w:tc>
        <w:tc>
          <w:tcPr>
            <w:tcW w:w="1474" w:type="dxa"/>
            <w:shd w:val="clear" w:color="auto" w:fill="auto"/>
            <w:vAlign w:val="center"/>
            <w:hideMark/>
          </w:tcPr>
          <w:p w14:paraId="1C84C635" w14:textId="77777777" w:rsidR="006D76B3" w:rsidRPr="000355F5" w:rsidRDefault="006D76B3" w:rsidP="000355F5">
            <w:pPr>
              <w:spacing w:line="360" w:lineRule="auto"/>
              <w:jc w:val="both"/>
              <w:rPr>
                <w:rFonts w:ascii="Book Antiqua" w:eastAsia="等线" w:hAnsi="Book Antiqua"/>
                <w:color w:val="191919"/>
              </w:rPr>
            </w:pPr>
            <w:r w:rsidRPr="000355F5">
              <w:rPr>
                <w:rFonts w:ascii="Book Antiqua" w:eastAsia="等线" w:hAnsi="Book Antiqua"/>
                <w:color w:val="191919"/>
              </w:rPr>
              <w:t>NGS</w:t>
            </w:r>
          </w:p>
        </w:tc>
        <w:tc>
          <w:tcPr>
            <w:tcW w:w="1606" w:type="dxa"/>
            <w:shd w:val="clear" w:color="auto" w:fill="auto"/>
            <w:vAlign w:val="center"/>
            <w:hideMark/>
          </w:tcPr>
          <w:p w14:paraId="2CB49A86"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P</w:t>
            </w:r>
          </w:p>
        </w:tc>
        <w:tc>
          <w:tcPr>
            <w:tcW w:w="1808" w:type="dxa"/>
            <w:shd w:val="clear" w:color="auto" w:fill="auto"/>
            <w:vAlign w:val="center"/>
            <w:hideMark/>
          </w:tcPr>
          <w:p w14:paraId="2798D428"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SA</w:t>
            </w:r>
          </w:p>
        </w:tc>
        <w:tc>
          <w:tcPr>
            <w:tcW w:w="1795" w:type="dxa"/>
            <w:shd w:val="clear" w:color="auto" w:fill="auto"/>
            <w:vAlign w:val="center"/>
            <w:hideMark/>
          </w:tcPr>
          <w:p w14:paraId="2D0FD554" w14:textId="77777777" w:rsidR="006D76B3" w:rsidRPr="000355F5" w:rsidRDefault="006D76B3" w:rsidP="000355F5">
            <w:pPr>
              <w:spacing w:line="360" w:lineRule="auto"/>
              <w:jc w:val="both"/>
              <w:rPr>
                <w:rFonts w:ascii="Book Antiqua" w:eastAsia="等线" w:hAnsi="Book Antiqua"/>
                <w:color w:val="000000"/>
              </w:rPr>
            </w:pPr>
            <w:proofErr w:type="spellStart"/>
            <w:r w:rsidRPr="000355F5">
              <w:rPr>
                <w:rFonts w:ascii="Book Antiqua" w:eastAsia="等线" w:hAnsi="Book Antiqua"/>
                <w:color w:val="000000"/>
              </w:rPr>
              <w:t>Mox</w:t>
            </w:r>
            <w:proofErr w:type="spellEnd"/>
          </w:p>
        </w:tc>
        <w:tc>
          <w:tcPr>
            <w:tcW w:w="1328" w:type="dxa"/>
            <w:shd w:val="clear" w:color="auto" w:fill="auto"/>
            <w:vAlign w:val="center"/>
            <w:hideMark/>
          </w:tcPr>
          <w:p w14:paraId="5377C657" w14:textId="0BC6F551"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r w:rsidR="006D76B3" w:rsidRPr="000355F5" w14:paraId="57761A4C" w14:textId="77777777" w:rsidTr="00A86347">
        <w:trPr>
          <w:trHeight w:val="1099"/>
          <w:jc w:val="center"/>
        </w:trPr>
        <w:tc>
          <w:tcPr>
            <w:tcW w:w="1802" w:type="dxa"/>
            <w:shd w:val="clear" w:color="auto" w:fill="auto"/>
            <w:vAlign w:val="center"/>
            <w:hideMark/>
          </w:tcPr>
          <w:p w14:paraId="7BEE4E64"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Bergin </w:t>
            </w:r>
            <w:r w:rsidRPr="000355F5">
              <w:rPr>
                <w:rFonts w:ascii="Book Antiqua" w:eastAsia="黑体" w:hAnsi="Book Antiqua"/>
                <w:i/>
              </w:rPr>
              <w:t>et al</w:t>
            </w:r>
            <w:r w:rsidRPr="000355F5">
              <w:rPr>
                <w:rFonts w:ascii="Book Antiqua" w:hAnsi="Book Antiqua" w:cs="Book Antiqua"/>
                <w:color w:val="080000"/>
                <w:vertAlign w:val="superscript"/>
              </w:rPr>
              <w:t>[32]</w:t>
            </w:r>
          </w:p>
        </w:tc>
        <w:tc>
          <w:tcPr>
            <w:tcW w:w="722" w:type="dxa"/>
            <w:shd w:val="clear" w:color="auto" w:fill="auto"/>
            <w:vAlign w:val="center"/>
            <w:hideMark/>
          </w:tcPr>
          <w:p w14:paraId="00425C93"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2017</w:t>
            </w:r>
          </w:p>
        </w:tc>
        <w:tc>
          <w:tcPr>
            <w:tcW w:w="1555" w:type="dxa"/>
            <w:shd w:val="clear" w:color="auto" w:fill="auto"/>
            <w:vAlign w:val="center"/>
            <w:hideMark/>
          </w:tcPr>
          <w:p w14:paraId="0CE62BD4"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Singapore</w:t>
            </w:r>
          </w:p>
        </w:tc>
        <w:tc>
          <w:tcPr>
            <w:tcW w:w="621" w:type="dxa"/>
            <w:shd w:val="clear" w:color="auto" w:fill="auto"/>
            <w:vAlign w:val="center"/>
            <w:hideMark/>
          </w:tcPr>
          <w:p w14:paraId="752C0EE0"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M</w:t>
            </w:r>
          </w:p>
        </w:tc>
        <w:tc>
          <w:tcPr>
            <w:tcW w:w="671" w:type="dxa"/>
            <w:shd w:val="clear" w:color="auto" w:fill="auto"/>
            <w:vAlign w:val="center"/>
            <w:hideMark/>
          </w:tcPr>
          <w:p w14:paraId="36438BB2"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57</w:t>
            </w:r>
          </w:p>
        </w:tc>
        <w:tc>
          <w:tcPr>
            <w:tcW w:w="3021" w:type="dxa"/>
            <w:shd w:val="clear" w:color="auto" w:fill="auto"/>
            <w:vAlign w:val="center"/>
            <w:hideMark/>
          </w:tcPr>
          <w:p w14:paraId="5852FE9C" w14:textId="64CCD335"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rPr>
              <w:t>No</w:t>
            </w:r>
          </w:p>
        </w:tc>
        <w:tc>
          <w:tcPr>
            <w:tcW w:w="3059" w:type="dxa"/>
            <w:shd w:val="clear" w:color="auto" w:fill="auto"/>
            <w:vAlign w:val="center"/>
            <w:hideMark/>
          </w:tcPr>
          <w:p w14:paraId="02FE8370" w14:textId="72B05A70"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Arteriovenous malformation with hemorrhage</w:t>
            </w:r>
          </w:p>
        </w:tc>
        <w:tc>
          <w:tcPr>
            <w:tcW w:w="3021" w:type="dxa"/>
            <w:shd w:val="clear" w:color="auto" w:fill="auto"/>
            <w:vAlign w:val="center"/>
            <w:hideMark/>
          </w:tcPr>
          <w:p w14:paraId="79050E37" w14:textId="043D1E74"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Urethra</w:t>
            </w:r>
            <w:r w:rsidR="006D76B3" w:rsidRPr="000355F5">
              <w:rPr>
                <w:rFonts w:ascii="Book Antiqua" w:eastAsia="等线" w:hAnsi="Book Antiqua"/>
                <w:color w:val="000000"/>
              </w:rPr>
              <w:t>l catheterization</w:t>
            </w:r>
          </w:p>
        </w:tc>
        <w:tc>
          <w:tcPr>
            <w:tcW w:w="3284" w:type="dxa"/>
            <w:shd w:val="clear" w:color="auto" w:fill="auto"/>
            <w:vAlign w:val="center"/>
            <w:hideMark/>
          </w:tcPr>
          <w:p w14:paraId="51FF4C77" w14:textId="16E2A6FC"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Fever</w:t>
            </w:r>
          </w:p>
        </w:tc>
        <w:tc>
          <w:tcPr>
            <w:tcW w:w="1474" w:type="dxa"/>
            <w:shd w:val="clear" w:color="auto" w:fill="auto"/>
            <w:vAlign w:val="center"/>
            <w:hideMark/>
          </w:tcPr>
          <w:p w14:paraId="4A2564FF" w14:textId="77777777" w:rsidR="006D76B3" w:rsidRPr="000355F5" w:rsidRDefault="006D76B3" w:rsidP="000355F5">
            <w:pPr>
              <w:spacing w:line="360" w:lineRule="auto"/>
              <w:jc w:val="both"/>
              <w:rPr>
                <w:rFonts w:ascii="Book Antiqua" w:eastAsia="等线" w:hAnsi="Book Antiqua"/>
                <w:color w:val="191919"/>
              </w:rPr>
            </w:pPr>
            <w:r w:rsidRPr="000355F5">
              <w:rPr>
                <w:rFonts w:ascii="Book Antiqua" w:eastAsia="等线" w:hAnsi="Book Antiqua"/>
                <w:color w:val="191919"/>
              </w:rPr>
              <w:t>NGS</w:t>
            </w:r>
          </w:p>
        </w:tc>
        <w:tc>
          <w:tcPr>
            <w:tcW w:w="1606" w:type="dxa"/>
            <w:shd w:val="clear" w:color="auto" w:fill="auto"/>
            <w:vAlign w:val="center"/>
            <w:hideMark/>
          </w:tcPr>
          <w:p w14:paraId="17A05678" w14:textId="138FE38E" w:rsidR="006D76B3" w:rsidRPr="000355F5" w:rsidRDefault="00BA20B8" w:rsidP="000355F5">
            <w:pPr>
              <w:spacing w:line="360" w:lineRule="auto"/>
              <w:jc w:val="both"/>
              <w:rPr>
                <w:rFonts w:ascii="Book Antiqua" w:eastAsia="等线" w:hAnsi="Book Antiqua"/>
                <w:color w:val="000000"/>
              </w:rPr>
            </w:pPr>
            <w:r w:rsidRPr="000355F5">
              <w:rPr>
                <w:rFonts w:ascii="Book Antiqua" w:eastAsia="等线" w:hAnsi="Book Antiqua"/>
                <w:color w:val="000000"/>
              </w:rPr>
              <w:t xml:space="preserve">Surgical </w:t>
            </w:r>
            <w:r w:rsidR="006D76B3" w:rsidRPr="000355F5">
              <w:rPr>
                <w:rFonts w:ascii="Book Antiqua" w:eastAsia="等线" w:hAnsi="Book Antiqua"/>
                <w:color w:val="000000"/>
              </w:rPr>
              <w:t>specimens</w:t>
            </w:r>
          </w:p>
        </w:tc>
        <w:tc>
          <w:tcPr>
            <w:tcW w:w="1808" w:type="dxa"/>
            <w:shd w:val="clear" w:color="auto" w:fill="auto"/>
            <w:vAlign w:val="center"/>
            <w:hideMark/>
          </w:tcPr>
          <w:p w14:paraId="7D21E62C"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BA</w:t>
            </w:r>
          </w:p>
        </w:tc>
        <w:tc>
          <w:tcPr>
            <w:tcW w:w="1795" w:type="dxa"/>
            <w:shd w:val="clear" w:color="auto" w:fill="auto"/>
            <w:vAlign w:val="center"/>
            <w:hideMark/>
          </w:tcPr>
          <w:p w14:paraId="1888291D" w14:textId="77777777" w:rsidR="006D76B3" w:rsidRPr="000355F5" w:rsidRDefault="006D76B3" w:rsidP="000355F5">
            <w:pPr>
              <w:spacing w:line="360" w:lineRule="auto"/>
              <w:jc w:val="both"/>
              <w:rPr>
                <w:rFonts w:ascii="Book Antiqua" w:eastAsia="等线" w:hAnsi="Book Antiqua"/>
                <w:color w:val="000000"/>
              </w:rPr>
            </w:pPr>
            <w:r w:rsidRPr="000355F5">
              <w:rPr>
                <w:rFonts w:ascii="Book Antiqua" w:eastAsia="等线" w:hAnsi="Book Antiqua"/>
                <w:color w:val="000000"/>
              </w:rPr>
              <w:t>Dox</w:t>
            </w:r>
          </w:p>
        </w:tc>
        <w:tc>
          <w:tcPr>
            <w:tcW w:w="1328" w:type="dxa"/>
            <w:shd w:val="clear" w:color="auto" w:fill="auto"/>
            <w:vAlign w:val="center"/>
            <w:hideMark/>
          </w:tcPr>
          <w:p w14:paraId="3A9DEC11" w14:textId="0FB48EBB" w:rsidR="006D76B3" w:rsidRPr="000355F5" w:rsidRDefault="00B738B8" w:rsidP="000355F5">
            <w:pPr>
              <w:spacing w:line="360" w:lineRule="auto"/>
              <w:jc w:val="both"/>
              <w:rPr>
                <w:rFonts w:ascii="Book Antiqua" w:eastAsia="等线" w:hAnsi="Book Antiqua"/>
                <w:color w:val="000000"/>
              </w:rPr>
            </w:pPr>
            <w:r w:rsidRPr="000355F5">
              <w:rPr>
                <w:rFonts w:ascii="Book Antiqua" w:eastAsia="等线" w:hAnsi="Book Antiqua"/>
                <w:color w:val="000000"/>
              </w:rPr>
              <w:t>Cure</w:t>
            </w:r>
          </w:p>
        </w:tc>
      </w:tr>
    </w:tbl>
    <w:bookmarkEnd w:id="4"/>
    <w:p w14:paraId="64EE3164" w14:textId="2F45DB34" w:rsidR="006D76B3" w:rsidRPr="00BA20B8" w:rsidRDefault="00A86347" w:rsidP="00BA20B8">
      <w:pPr>
        <w:spacing w:line="360" w:lineRule="auto"/>
        <w:jc w:val="both"/>
        <w:rPr>
          <w:rFonts w:ascii="Book Antiqua" w:hAnsi="Book Antiqua"/>
          <w:lang w:eastAsia="zh-CN"/>
        </w:rPr>
      </w:pPr>
      <w:r w:rsidRPr="000355F5">
        <w:rPr>
          <w:rFonts w:ascii="Book Antiqua" w:eastAsia="等线" w:hAnsi="Book Antiqua"/>
          <w:color w:val="000000"/>
        </w:rPr>
        <w:t xml:space="preserve">DM: </w:t>
      </w:r>
      <w:r w:rsidR="00C67EC0" w:rsidRPr="000355F5">
        <w:rPr>
          <w:rFonts w:ascii="Book Antiqua" w:eastAsia="等线" w:hAnsi="Book Antiqua"/>
          <w:color w:val="000000"/>
          <w:lang w:eastAsia="zh-CN"/>
        </w:rPr>
        <w:t>D</w:t>
      </w:r>
      <w:r w:rsidRPr="000355F5">
        <w:rPr>
          <w:rFonts w:ascii="Book Antiqua" w:eastAsia="等线" w:hAnsi="Book Antiqua"/>
          <w:color w:val="000000"/>
        </w:rPr>
        <w:t xml:space="preserve">iagnosis method; IM: </w:t>
      </w:r>
      <w:r w:rsidR="00C67EC0" w:rsidRPr="000355F5">
        <w:rPr>
          <w:rFonts w:ascii="Book Antiqua" w:eastAsia="等线" w:hAnsi="Book Antiqua"/>
          <w:color w:val="000000"/>
          <w:lang w:eastAsia="zh-CN"/>
        </w:rPr>
        <w:t>I</w:t>
      </w:r>
      <w:r w:rsidRPr="000355F5">
        <w:rPr>
          <w:rFonts w:ascii="Book Antiqua" w:eastAsia="等线" w:hAnsi="Book Antiqua"/>
          <w:color w:val="000000"/>
        </w:rPr>
        <w:t xml:space="preserve">nfection manifestations; St: </w:t>
      </w:r>
      <w:r w:rsidR="00B738B8" w:rsidRPr="000355F5">
        <w:rPr>
          <w:rFonts w:ascii="Book Antiqua" w:eastAsia="等线" w:hAnsi="Book Antiqua"/>
          <w:color w:val="000000"/>
          <w:lang w:eastAsia="zh-CN"/>
        </w:rPr>
        <w:t>S</w:t>
      </w:r>
      <w:r w:rsidR="00B738B8" w:rsidRPr="000355F5">
        <w:rPr>
          <w:rFonts w:ascii="Book Antiqua" w:eastAsia="等线" w:hAnsi="Book Antiqua"/>
          <w:color w:val="000000"/>
        </w:rPr>
        <w:t xml:space="preserve">treptomycin; </w:t>
      </w:r>
      <w:proofErr w:type="spellStart"/>
      <w:r w:rsidR="00B738B8" w:rsidRPr="000355F5">
        <w:rPr>
          <w:rFonts w:ascii="Book Antiqua" w:eastAsia="等线" w:hAnsi="Book Antiqua"/>
          <w:color w:val="000000"/>
        </w:rPr>
        <w:t>Te</w:t>
      </w:r>
      <w:proofErr w:type="spellEnd"/>
      <w:r w:rsidR="00B738B8" w:rsidRPr="000355F5">
        <w:rPr>
          <w:rFonts w:ascii="Book Antiqua" w:eastAsia="等线" w:hAnsi="Book Antiqua"/>
          <w:color w:val="000000"/>
        </w:rPr>
        <w:t>:</w:t>
      </w:r>
      <w:r w:rsidR="00B738B8" w:rsidRPr="000355F5">
        <w:rPr>
          <w:rFonts w:ascii="Book Antiqua" w:eastAsia="等线" w:hAnsi="Book Antiqua"/>
          <w:color w:val="000000"/>
          <w:lang w:eastAsia="zh-CN"/>
        </w:rPr>
        <w:t xml:space="preserve"> T</w:t>
      </w:r>
      <w:r w:rsidRPr="000355F5">
        <w:rPr>
          <w:rFonts w:ascii="Book Antiqua" w:eastAsia="等线" w:hAnsi="Book Antiqua"/>
          <w:color w:val="000000"/>
        </w:rPr>
        <w:t xml:space="preserve">etracycline; Er: </w:t>
      </w:r>
      <w:r w:rsidR="00B738B8" w:rsidRPr="000355F5">
        <w:rPr>
          <w:rFonts w:ascii="Book Antiqua" w:eastAsia="等线" w:hAnsi="Book Antiqua"/>
          <w:color w:val="000000"/>
          <w:lang w:eastAsia="zh-CN"/>
        </w:rPr>
        <w:t>E</w:t>
      </w:r>
      <w:r w:rsidRPr="000355F5">
        <w:rPr>
          <w:rFonts w:ascii="Book Antiqua" w:eastAsia="等线" w:hAnsi="Book Antiqua"/>
          <w:color w:val="000000"/>
        </w:rPr>
        <w:t xml:space="preserve">rythromycin; Dox: </w:t>
      </w:r>
      <w:r w:rsidR="00B738B8" w:rsidRPr="000355F5">
        <w:rPr>
          <w:rFonts w:ascii="Book Antiqua" w:eastAsia="等线" w:hAnsi="Book Antiqua"/>
          <w:color w:val="000000"/>
          <w:lang w:eastAsia="zh-CN"/>
        </w:rPr>
        <w:t>D</w:t>
      </w:r>
      <w:r w:rsidRPr="000355F5">
        <w:rPr>
          <w:rFonts w:ascii="Book Antiqua" w:eastAsia="等线" w:hAnsi="Book Antiqua"/>
          <w:color w:val="000000"/>
        </w:rPr>
        <w:t xml:space="preserve">oxycycline; </w:t>
      </w:r>
      <w:proofErr w:type="spellStart"/>
      <w:r w:rsidRPr="000355F5">
        <w:rPr>
          <w:rFonts w:ascii="Book Antiqua" w:eastAsia="等线" w:hAnsi="Book Antiqua"/>
          <w:color w:val="000000"/>
        </w:rPr>
        <w:t>Cli</w:t>
      </w:r>
      <w:proofErr w:type="spellEnd"/>
      <w:r w:rsidRPr="000355F5">
        <w:rPr>
          <w:rFonts w:ascii="Book Antiqua" w:eastAsia="等线" w:hAnsi="Book Antiqua"/>
          <w:color w:val="000000"/>
        </w:rPr>
        <w:t xml:space="preserve">: </w:t>
      </w:r>
      <w:r w:rsidR="00B738B8" w:rsidRPr="000355F5">
        <w:rPr>
          <w:rFonts w:ascii="Book Antiqua" w:eastAsia="等线" w:hAnsi="Book Antiqua"/>
          <w:color w:val="000000"/>
          <w:lang w:eastAsia="zh-CN"/>
        </w:rPr>
        <w:t>C</w:t>
      </w:r>
      <w:r w:rsidRPr="000355F5">
        <w:rPr>
          <w:rFonts w:ascii="Book Antiqua" w:eastAsia="等线" w:hAnsi="Book Antiqua"/>
          <w:color w:val="000000"/>
        </w:rPr>
        <w:t xml:space="preserve">lindamycin; </w:t>
      </w:r>
      <w:proofErr w:type="spellStart"/>
      <w:r w:rsidRPr="000355F5">
        <w:rPr>
          <w:rFonts w:ascii="Book Antiqua" w:eastAsia="等线" w:hAnsi="Book Antiqua"/>
          <w:color w:val="000000"/>
        </w:rPr>
        <w:t>Cip</w:t>
      </w:r>
      <w:proofErr w:type="spellEnd"/>
      <w:r w:rsidRPr="000355F5">
        <w:rPr>
          <w:rFonts w:ascii="Book Antiqua" w:eastAsia="等线" w:hAnsi="Book Antiqua"/>
          <w:color w:val="000000"/>
        </w:rPr>
        <w:t xml:space="preserve">: </w:t>
      </w:r>
      <w:r w:rsidR="00B738B8" w:rsidRPr="000355F5">
        <w:rPr>
          <w:rFonts w:ascii="Book Antiqua" w:eastAsia="等线" w:hAnsi="Book Antiqua"/>
          <w:color w:val="000000"/>
          <w:lang w:eastAsia="zh-CN"/>
        </w:rPr>
        <w:t>C</w:t>
      </w:r>
      <w:r w:rsidRPr="000355F5">
        <w:rPr>
          <w:rFonts w:ascii="Book Antiqua" w:eastAsia="等线" w:hAnsi="Book Antiqua"/>
          <w:color w:val="000000"/>
        </w:rPr>
        <w:t xml:space="preserve">iprofloxacin; </w:t>
      </w:r>
      <w:proofErr w:type="spellStart"/>
      <w:r w:rsidRPr="000355F5">
        <w:rPr>
          <w:rFonts w:ascii="Book Antiqua" w:eastAsia="等线" w:hAnsi="Book Antiqua"/>
          <w:color w:val="000000"/>
        </w:rPr>
        <w:t>Ery</w:t>
      </w:r>
      <w:proofErr w:type="spellEnd"/>
      <w:r w:rsidRPr="000355F5">
        <w:rPr>
          <w:rFonts w:ascii="Book Antiqua" w:eastAsia="等线" w:hAnsi="Book Antiqua"/>
          <w:color w:val="000000"/>
        </w:rPr>
        <w:t xml:space="preserve">: </w:t>
      </w:r>
      <w:r w:rsidR="00B738B8" w:rsidRPr="000355F5">
        <w:rPr>
          <w:rFonts w:ascii="Book Antiqua" w:eastAsia="等线" w:hAnsi="Book Antiqua"/>
          <w:color w:val="000000"/>
          <w:lang w:eastAsia="zh-CN"/>
        </w:rPr>
        <w:t>E</w:t>
      </w:r>
      <w:r w:rsidRPr="000355F5">
        <w:rPr>
          <w:rFonts w:ascii="Book Antiqua" w:eastAsia="等线" w:hAnsi="Book Antiqua"/>
          <w:color w:val="000000"/>
        </w:rPr>
        <w:t xml:space="preserve">rythromycin; Met: </w:t>
      </w:r>
      <w:r w:rsidR="00B738B8" w:rsidRPr="000355F5">
        <w:rPr>
          <w:rFonts w:ascii="Book Antiqua" w:eastAsia="等线" w:hAnsi="Book Antiqua"/>
          <w:color w:val="000000"/>
          <w:lang w:eastAsia="zh-CN"/>
        </w:rPr>
        <w:t>M</w:t>
      </w:r>
      <w:r w:rsidRPr="000355F5">
        <w:rPr>
          <w:rFonts w:ascii="Book Antiqua" w:eastAsia="等线" w:hAnsi="Book Antiqua"/>
          <w:color w:val="000000"/>
        </w:rPr>
        <w:t xml:space="preserve">etronidazole; Gat: </w:t>
      </w:r>
      <w:proofErr w:type="spellStart"/>
      <w:r w:rsidR="00B738B8" w:rsidRPr="000355F5">
        <w:rPr>
          <w:rFonts w:ascii="Book Antiqua" w:eastAsia="等线" w:hAnsi="Book Antiqua"/>
          <w:color w:val="000000"/>
          <w:lang w:eastAsia="zh-CN"/>
        </w:rPr>
        <w:t>G</w:t>
      </w:r>
      <w:r w:rsidRPr="000355F5">
        <w:rPr>
          <w:rFonts w:ascii="Book Antiqua" w:eastAsia="等线" w:hAnsi="Book Antiqua"/>
          <w:color w:val="000000"/>
        </w:rPr>
        <w:t>atifloxacin</w:t>
      </w:r>
      <w:proofErr w:type="spellEnd"/>
      <w:r w:rsidRPr="000355F5">
        <w:rPr>
          <w:rFonts w:ascii="Book Antiqua" w:eastAsia="等线" w:hAnsi="Book Antiqua"/>
          <w:color w:val="000000"/>
        </w:rPr>
        <w:t xml:space="preserve">; Lev: </w:t>
      </w:r>
      <w:r w:rsidR="00B738B8" w:rsidRPr="000355F5">
        <w:rPr>
          <w:rFonts w:ascii="Book Antiqua" w:eastAsia="等线" w:hAnsi="Book Antiqua"/>
          <w:color w:val="000000"/>
          <w:lang w:eastAsia="zh-CN"/>
        </w:rPr>
        <w:t>L</w:t>
      </w:r>
      <w:r w:rsidRPr="000355F5">
        <w:rPr>
          <w:rFonts w:ascii="Book Antiqua" w:eastAsia="等线" w:hAnsi="Book Antiqua"/>
          <w:color w:val="000000"/>
        </w:rPr>
        <w:t xml:space="preserve">evofloxacin; </w:t>
      </w:r>
      <w:proofErr w:type="spellStart"/>
      <w:r w:rsidRPr="000355F5">
        <w:rPr>
          <w:rFonts w:ascii="Book Antiqua" w:eastAsia="等线" w:hAnsi="Book Antiqua"/>
          <w:color w:val="000000"/>
        </w:rPr>
        <w:t>Mox</w:t>
      </w:r>
      <w:proofErr w:type="spellEnd"/>
      <w:r w:rsidRPr="000355F5">
        <w:rPr>
          <w:rFonts w:ascii="Book Antiqua" w:eastAsia="等线" w:hAnsi="Book Antiqua"/>
          <w:color w:val="000000"/>
        </w:rPr>
        <w:t xml:space="preserve">: </w:t>
      </w:r>
      <w:r w:rsidR="00B738B8" w:rsidRPr="000355F5">
        <w:rPr>
          <w:rFonts w:ascii="Book Antiqua" w:eastAsia="等线" w:hAnsi="Book Antiqua"/>
          <w:color w:val="000000"/>
          <w:lang w:eastAsia="zh-CN"/>
        </w:rPr>
        <w:t>M</w:t>
      </w:r>
      <w:r w:rsidRPr="000355F5">
        <w:rPr>
          <w:rFonts w:ascii="Book Antiqua" w:eastAsia="等线" w:hAnsi="Book Antiqua"/>
          <w:color w:val="000000"/>
        </w:rPr>
        <w:t xml:space="preserve">oxifloxacin; </w:t>
      </w:r>
      <w:proofErr w:type="spellStart"/>
      <w:r w:rsidRPr="000355F5">
        <w:rPr>
          <w:rFonts w:ascii="Book Antiqua" w:eastAsia="等线" w:hAnsi="Book Antiqua"/>
          <w:color w:val="000000"/>
        </w:rPr>
        <w:t>Azi</w:t>
      </w:r>
      <w:proofErr w:type="spellEnd"/>
      <w:r w:rsidRPr="000355F5">
        <w:rPr>
          <w:rFonts w:ascii="Book Antiqua" w:eastAsia="等线" w:hAnsi="Book Antiqua"/>
          <w:color w:val="000000"/>
        </w:rPr>
        <w:t xml:space="preserve">: </w:t>
      </w:r>
      <w:r w:rsidR="00B738B8" w:rsidRPr="000355F5">
        <w:rPr>
          <w:rFonts w:ascii="Book Antiqua" w:eastAsia="等线" w:hAnsi="Book Antiqua"/>
          <w:color w:val="000000"/>
          <w:lang w:eastAsia="zh-CN"/>
        </w:rPr>
        <w:t>A</w:t>
      </w:r>
      <w:r w:rsidRPr="000355F5">
        <w:rPr>
          <w:rFonts w:ascii="Book Antiqua" w:eastAsia="等线" w:hAnsi="Book Antiqua"/>
          <w:color w:val="000000"/>
        </w:rPr>
        <w:t xml:space="preserve">zithromycin; Min: </w:t>
      </w:r>
      <w:r w:rsidR="00B738B8" w:rsidRPr="000355F5">
        <w:rPr>
          <w:rFonts w:ascii="Book Antiqua" w:eastAsia="等线" w:hAnsi="Book Antiqua"/>
          <w:color w:val="000000"/>
          <w:lang w:eastAsia="zh-CN"/>
        </w:rPr>
        <w:t>M</w:t>
      </w:r>
      <w:r w:rsidRPr="000355F5">
        <w:rPr>
          <w:rFonts w:ascii="Book Antiqua" w:eastAsia="等线" w:hAnsi="Book Antiqua"/>
          <w:color w:val="000000"/>
        </w:rPr>
        <w:t xml:space="preserve">inocycline; C: </w:t>
      </w:r>
      <w:r w:rsidR="00B738B8" w:rsidRPr="000355F5">
        <w:rPr>
          <w:rFonts w:ascii="Book Antiqua" w:eastAsia="等线" w:hAnsi="Book Antiqua"/>
          <w:color w:val="000000"/>
          <w:lang w:eastAsia="zh-CN"/>
        </w:rPr>
        <w:t>C</w:t>
      </w:r>
      <w:r w:rsidRPr="000355F5">
        <w:rPr>
          <w:rFonts w:ascii="Book Antiqua" w:eastAsia="等线" w:hAnsi="Book Antiqua"/>
          <w:color w:val="000000"/>
        </w:rPr>
        <w:t xml:space="preserve">ulture; P: </w:t>
      </w:r>
      <w:r w:rsidR="00B738B8" w:rsidRPr="000355F5">
        <w:rPr>
          <w:rFonts w:ascii="Book Antiqua" w:eastAsia="等线" w:hAnsi="Book Antiqua"/>
          <w:color w:val="000000"/>
          <w:lang w:eastAsia="zh-CN"/>
        </w:rPr>
        <w:t>P</w:t>
      </w:r>
      <w:r w:rsidRPr="000355F5">
        <w:rPr>
          <w:rFonts w:ascii="Book Antiqua" w:eastAsia="等线" w:hAnsi="Book Antiqua"/>
          <w:color w:val="000000"/>
        </w:rPr>
        <w:t xml:space="preserve">us; CSF: </w:t>
      </w:r>
      <w:r w:rsidR="00B738B8" w:rsidRPr="000355F5">
        <w:rPr>
          <w:rFonts w:ascii="Book Antiqua" w:eastAsia="等线" w:hAnsi="Book Antiqua"/>
          <w:color w:val="000000"/>
          <w:lang w:eastAsia="zh-CN"/>
        </w:rPr>
        <w:t>C</w:t>
      </w:r>
      <w:r w:rsidRPr="000355F5">
        <w:rPr>
          <w:rFonts w:ascii="Book Antiqua" w:eastAsia="等线" w:hAnsi="Book Antiqua"/>
          <w:color w:val="000000"/>
        </w:rPr>
        <w:t xml:space="preserve">erebrospinal fluid; BA: </w:t>
      </w:r>
      <w:r w:rsidR="00B738B8" w:rsidRPr="000355F5">
        <w:rPr>
          <w:rFonts w:ascii="Book Antiqua" w:eastAsia="等线" w:hAnsi="Book Antiqua"/>
          <w:color w:val="000000"/>
          <w:lang w:eastAsia="zh-CN"/>
        </w:rPr>
        <w:t>B</w:t>
      </w:r>
      <w:r w:rsidRPr="000355F5">
        <w:rPr>
          <w:rFonts w:ascii="Book Antiqua" w:eastAsia="等线" w:hAnsi="Book Antiqua"/>
          <w:color w:val="000000"/>
        </w:rPr>
        <w:t xml:space="preserve">rain abscess; SA: </w:t>
      </w:r>
      <w:r w:rsidR="00B738B8" w:rsidRPr="000355F5">
        <w:rPr>
          <w:rFonts w:ascii="Book Antiqua" w:eastAsia="等线" w:hAnsi="Book Antiqua"/>
          <w:color w:val="000000"/>
          <w:lang w:eastAsia="zh-CN"/>
        </w:rPr>
        <w:t>S</w:t>
      </w:r>
      <w:r w:rsidRPr="000355F5">
        <w:rPr>
          <w:rFonts w:ascii="Book Antiqua" w:eastAsia="等线" w:hAnsi="Book Antiqua"/>
          <w:color w:val="000000"/>
        </w:rPr>
        <w:t>pinal abscess</w:t>
      </w:r>
      <w:r w:rsidRPr="000355F5">
        <w:rPr>
          <w:rFonts w:ascii="Book Antiqua" w:eastAsia="等线" w:hAnsi="Book Antiqua"/>
          <w:color w:val="000000"/>
          <w:lang w:eastAsia="zh-CN"/>
        </w:rPr>
        <w:t>.</w:t>
      </w:r>
    </w:p>
    <w:p w14:paraId="69671F40" w14:textId="77777777" w:rsidR="00357AC7" w:rsidRPr="00BA20B8" w:rsidRDefault="00357AC7" w:rsidP="00BA20B8">
      <w:pPr>
        <w:spacing w:line="360" w:lineRule="auto"/>
        <w:jc w:val="both"/>
        <w:rPr>
          <w:rFonts w:ascii="Book Antiqua" w:hAnsi="Book Antiqua"/>
          <w:lang w:eastAsia="zh-CN"/>
        </w:rPr>
      </w:pPr>
    </w:p>
    <w:sectPr w:rsidR="00357AC7" w:rsidRPr="00BA20B8" w:rsidSect="00C67EC0">
      <w:headerReference w:type="default" r:id="rId10"/>
      <w:pgSz w:w="26082" w:h="17010" w:orient="landscape" w:code="4"/>
      <w:pgMar w:top="1440" w:right="1440" w:bottom="1440" w:left="1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C565" w14:textId="77777777" w:rsidR="0066268F" w:rsidRDefault="0066268F" w:rsidP="00877445">
      <w:r>
        <w:separator/>
      </w:r>
    </w:p>
  </w:endnote>
  <w:endnote w:type="continuationSeparator" w:id="0">
    <w:p w14:paraId="63E1C51C" w14:textId="77777777" w:rsidR="0066268F" w:rsidRDefault="0066268F" w:rsidP="0087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BFB" w14:textId="77777777" w:rsidR="00C67EC0" w:rsidRPr="00366F4C" w:rsidRDefault="00C67EC0" w:rsidP="00366F4C">
    <w:pPr>
      <w:pStyle w:val="a5"/>
      <w:jc w:val="right"/>
      <w:rPr>
        <w:rFonts w:ascii="Book Antiqua" w:hAnsi="Book Antiqua"/>
        <w:sz w:val="24"/>
        <w:szCs w:val="24"/>
      </w:rPr>
    </w:pPr>
    <w:r w:rsidRPr="00366F4C">
      <w:rPr>
        <w:lang w:val="zh-CN" w:eastAsia="zh-CN"/>
      </w:rPr>
      <w:t xml:space="preserve"> </w:t>
    </w:r>
    <w:r w:rsidRPr="00366F4C">
      <w:rPr>
        <w:rFonts w:ascii="Book Antiqua" w:hAnsi="Book Antiqua"/>
        <w:sz w:val="24"/>
        <w:szCs w:val="24"/>
      </w:rPr>
      <w:fldChar w:fldCharType="begin"/>
    </w:r>
    <w:r w:rsidRPr="00366F4C">
      <w:rPr>
        <w:rFonts w:ascii="Book Antiqua" w:hAnsi="Book Antiqua"/>
        <w:sz w:val="24"/>
        <w:szCs w:val="24"/>
      </w:rPr>
      <w:instrText>PAGE  \* Arabic  \* MERGEFORMAT</w:instrText>
    </w:r>
    <w:r w:rsidRPr="00366F4C">
      <w:rPr>
        <w:rFonts w:ascii="Book Antiqua" w:hAnsi="Book Antiqua"/>
        <w:sz w:val="24"/>
        <w:szCs w:val="24"/>
      </w:rPr>
      <w:fldChar w:fldCharType="separate"/>
    </w:r>
    <w:r w:rsidR="001B68E7" w:rsidRPr="001B68E7">
      <w:rPr>
        <w:rFonts w:ascii="Book Antiqua" w:hAnsi="Book Antiqua"/>
        <w:noProof/>
        <w:sz w:val="24"/>
        <w:szCs w:val="24"/>
        <w:lang w:val="zh-CN" w:eastAsia="zh-CN"/>
      </w:rPr>
      <w:t>14</w:t>
    </w:r>
    <w:r w:rsidRPr="00366F4C">
      <w:rPr>
        <w:rFonts w:ascii="Book Antiqua" w:hAnsi="Book Antiqua"/>
        <w:sz w:val="24"/>
        <w:szCs w:val="24"/>
      </w:rPr>
      <w:fldChar w:fldCharType="end"/>
    </w:r>
    <w:r w:rsidRPr="00366F4C">
      <w:rPr>
        <w:rFonts w:ascii="Book Antiqua" w:hAnsi="Book Antiqua"/>
        <w:sz w:val="24"/>
        <w:szCs w:val="24"/>
        <w:lang w:val="zh-CN" w:eastAsia="zh-CN"/>
      </w:rPr>
      <w:t xml:space="preserve"> / </w:t>
    </w:r>
    <w:r w:rsidRPr="00366F4C">
      <w:rPr>
        <w:rFonts w:ascii="Book Antiqua" w:hAnsi="Book Antiqua"/>
        <w:sz w:val="24"/>
        <w:szCs w:val="24"/>
      </w:rPr>
      <w:fldChar w:fldCharType="begin"/>
    </w:r>
    <w:r w:rsidRPr="00366F4C">
      <w:rPr>
        <w:rFonts w:ascii="Book Antiqua" w:hAnsi="Book Antiqua"/>
        <w:sz w:val="24"/>
        <w:szCs w:val="24"/>
      </w:rPr>
      <w:instrText>NUMPAGES  \* Arabic  \* MERGEFORMAT</w:instrText>
    </w:r>
    <w:r w:rsidRPr="00366F4C">
      <w:rPr>
        <w:rFonts w:ascii="Book Antiqua" w:hAnsi="Book Antiqua"/>
        <w:sz w:val="24"/>
        <w:szCs w:val="24"/>
      </w:rPr>
      <w:fldChar w:fldCharType="separate"/>
    </w:r>
    <w:r w:rsidR="001B68E7" w:rsidRPr="001B68E7">
      <w:rPr>
        <w:rFonts w:ascii="Book Antiqua" w:hAnsi="Book Antiqua"/>
        <w:noProof/>
        <w:sz w:val="24"/>
        <w:szCs w:val="24"/>
        <w:lang w:val="zh-CN" w:eastAsia="zh-CN"/>
      </w:rPr>
      <w:t>19</w:t>
    </w:r>
    <w:r w:rsidRPr="00366F4C">
      <w:rPr>
        <w:rFonts w:ascii="Book Antiqua" w:hAnsi="Book Antiqua"/>
        <w:sz w:val="24"/>
        <w:szCs w:val="24"/>
      </w:rPr>
      <w:fldChar w:fldCharType="end"/>
    </w:r>
  </w:p>
  <w:p w14:paraId="41A70A18" w14:textId="77777777" w:rsidR="00C67EC0" w:rsidRDefault="00C67E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BCB0" w14:textId="77777777" w:rsidR="0066268F" w:rsidRDefault="0066268F" w:rsidP="00877445">
      <w:r>
        <w:separator/>
      </w:r>
    </w:p>
  </w:footnote>
  <w:footnote w:type="continuationSeparator" w:id="0">
    <w:p w14:paraId="4E8148C5" w14:textId="77777777" w:rsidR="0066268F" w:rsidRDefault="0066268F" w:rsidP="0087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E61F" w14:textId="77777777" w:rsidR="00C67EC0" w:rsidRDefault="00C67EC0">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C97"/>
    <w:rsid w:val="000355F5"/>
    <w:rsid w:val="00066B1B"/>
    <w:rsid w:val="000736AD"/>
    <w:rsid w:val="000B1267"/>
    <w:rsid w:val="000C5488"/>
    <w:rsid w:val="001A0F9E"/>
    <w:rsid w:val="001A7532"/>
    <w:rsid w:val="001B68E7"/>
    <w:rsid w:val="002742B1"/>
    <w:rsid w:val="00286063"/>
    <w:rsid w:val="00317B49"/>
    <w:rsid w:val="003401E6"/>
    <w:rsid w:val="00357AC7"/>
    <w:rsid w:val="00365F47"/>
    <w:rsid w:val="00366F4C"/>
    <w:rsid w:val="00493BF5"/>
    <w:rsid w:val="004F6A41"/>
    <w:rsid w:val="0053442F"/>
    <w:rsid w:val="005D6B85"/>
    <w:rsid w:val="0066268F"/>
    <w:rsid w:val="006C45E1"/>
    <w:rsid w:val="006D42C5"/>
    <w:rsid w:val="006D76B3"/>
    <w:rsid w:val="006F31DA"/>
    <w:rsid w:val="007C291C"/>
    <w:rsid w:val="007D7DA9"/>
    <w:rsid w:val="007F463E"/>
    <w:rsid w:val="00842B1B"/>
    <w:rsid w:val="00850994"/>
    <w:rsid w:val="00864DF8"/>
    <w:rsid w:val="00877445"/>
    <w:rsid w:val="008B5CB2"/>
    <w:rsid w:val="008C3A77"/>
    <w:rsid w:val="009000A7"/>
    <w:rsid w:val="009850E3"/>
    <w:rsid w:val="00A60E56"/>
    <w:rsid w:val="00A77B3E"/>
    <w:rsid w:val="00A86347"/>
    <w:rsid w:val="00A97F5E"/>
    <w:rsid w:val="00AC08D2"/>
    <w:rsid w:val="00AD6F07"/>
    <w:rsid w:val="00B2087A"/>
    <w:rsid w:val="00B738B8"/>
    <w:rsid w:val="00BA20B8"/>
    <w:rsid w:val="00BA280D"/>
    <w:rsid w:val="00C40629"/>
    <w:rsid w:val="00C51061"/>
    <w:rsid w:val="00C55ECF"/>
    <w:rsid w:val="00C67EC0"/>
    <w:rsid w:val="00CA2A55"/>
    <w:rsid w:val="00CD3CE2"/>
    <w:rsid w:val="00CE5AFD"/>
    <w:rsid w:val="00D024CC"/>
    <w:rsid w:val="00D52AA2"/>
    <w:rsid w:val="00D910EA"/>
    <w:rsid w:val="00E62D12"/>
    <w:rsid w:val="00F3387A"/>
    <w:rsid w:val="00F8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CBE01"/>
  <w15:docId w15:val="{76B40328-D7DA-429C-8F64-FFA24404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74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7445"/>
    <w:rPr>
      <w:sz w:val="18"/>
      <w:szCs w:val="18"/>
    </w:rPr>
  </w:style>
  <w:style w:type="paragraph" w:styleId="a5">
    <w:name w:val="footer"/>
    <w:basedOn w:val="a"/>
    <w:link w:val="a6"/>
    <w:uiPriority w:val="99"/>
    <w:unhideWhenUsed/>
    <w:rsid w:val="00877445"/>
    <w:pPr>
      <w:tabs>
        <w:tab w:val="center" w:pos="4153"/>
        <w:tab w:val="right" w:pos="8306"/>
      </w:tabs>
      <w:snapToGrid w:val="0"/>
    </w:pPr>
    <w:rPr>
      <w:sz w:val="18"/>
      <w:szCs w:val="18"/>
    </w:rPr>
  </w:style>
  <w:style w:type="character" w:customStyle="1" w:styleId="a6">
    <w:name w:val="页脚 字符"/>
    <w:basedOn w:val="a0"/>
    <w:link w:val="a5"/>
    <w:uiPriority w:val="99"/>
    <w:rsid w:val="00877445"/>
    <w:rPr>
      <w:sz w:val="18"/>
      <w:szCs w:val="18"/>
    </w:rPr>
  </w:style>
  <w:style w:type="paragraph" w:styleId="a7">
    <w:name w:val="Balloon Text"/>
    <w:basedOn w:val="a"/>
    <w:link w:val="a8"/>
    <w:rsid w:val="004F6A41"/>
    <w:rPr>
      <w:sz w:val="18"/>
      <w:szCs w:val="18"/>
    </w:rPr>
  </w:style>
  <w:style w:type="character" w:customStyle="1" w:styleId="a8">
    <w:name w:val="批注框文本 字符"/>
    <w:basedOn w:val="a0"/>
    <w:link w:val="a7"/>
    <w:rsid w:val="004F6A41"/>
    <w:rPr>
      <w:sz w:val="18"/>
      <w:szCs w:val="18"/>
    </w:rPr>
  </w:style>
  <w:style w:type="paragraph" w:styleId="a9">
    <w:name w:val="Revision"/>
    <w:hidden/>
    <w:uiPriority w:val="99"/>
    <w:semiHidden/>
    <w:rsid w:val="00842B1B"/>
    <w:rPr>
      <w:sz w:val="24"/>
      <w:szCs w:val="24"/>
    </w:rPr>
  </w:style>
  <w:style w:type="character" w:styleId="aa">
    <w:name w:val="annotation reference"/>
    <w:basedOn w:val="a0"/>
    <w:semiHidden/>
    <w:unhideWhenUsed/>
    <w:rsid w:val="009000A7"/>
    <w:rPr>
      <w:sz w:val="21"/>
      <w:szCs w:val="21"/>
    </w:rPr>
  </w:style>
  <w:style w:type="paragraph" w:styleId="ab">
    <w:name w:val="annotation text"/>
    <w:basedOn w:val="a"/>
    <w:link w:val="ac"/>
    <w:semiHidden/>
    <w:unhideWhenUsed/>
    <w:rsid w:val="009000A7"/>
  </w:style>
  <w:style w:type="character" w:customStyle="1" w:styleId="ac">
    <w:name w:val="批注文字 字符"/>
    <w:basedOn w:val="a0"/>
    <w:link w:val="ab"/>
    <w:semiHidden/>
    <w:rsid w:val="009000A7"/>
    <w:rPr>
      <w:sz w:val="24"/>
      <w:szCs w:val="24"/>
    </w:rPr>
  </w:style>
  <w:style w:type="paragraph" w:styleId="ad">
    <w:name w:val="annotation subject"/>
    <w:basedOn w:val="ab"/>
    <w:next w:val="ab"/>
    <w:link w:val="ae"/>
    <w:semiHidden/>
    <w:unhideWhenUsed/>
    <w:rsid w:val="009000A7"/>
    <w:rPr>
      <w:b/>
      <w:bCs/>
    </w:rPr>
  </w:style>
  <w:style w:type="character" w:customStyle="1" w:styleId="ae">
    <w:name w:val="批注主题 字符"/>
    <w:basedOn w:val="ac"/>
    <w:link w:val="ad"/>
    <w:semiHidden/>
    <w:rsid w:val="009000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02352">
      <w:bodyDiv w:val="1"/>
      <w:marLeft w:val="0"/>
      <w:marRight w:val="0"/>
      <w:marTop w:val="0"/>
      <w:marBottom w:val="0"/>
      <w:divBdr>
        <w:top w:val="none" w:sz="0" w:space="0" w:color="auto"/>
        <w:left w:val="none" w:sz="0" w:space="0" w:color="auto"/>
        <w:bottom w:val="none" w:sz="0" w:space="0" w:color="auto"/>
        <w:right w:val="none" w:sz="0" w:space="0" w:color="auto"/>
      </w:divBdr>
    </w:div>
    <w:div w:id="1149131827">
      <w:bodyDiv w:val="1"/>
      <w:marLeft w:val="0"/>
      <w:marRight w:val="0"/>
      <w:marTop w:val="0"/>
      <w:marBottom w:val="0"/>
      <w:divBdr>
        <w:top w:val="none" w:sz="0" w:space="0" w:color="auto"/>
        <w:left w:val="none" w:sz="0" w:space="0" w:color="auto"/>
        <w:bottom w:val="none" w:sz="0" w:space="0" w:color="auto"/>
        <w:right w:val="none" w:sz="0" w:space="0" w:color="auto"/>
      </w:divBdr>
    </w:div>
    <w:div w:id="140760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2021-12-22T17:22:00Z</dcterms:created>
  <dcterms:modified xsi:type="dcterms:W3CDTF">2021-12-22T17:22:00Z</dcterms:modified>
</cp:coreProperties>
</file>