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EF214"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color w:val="000000" w:themeColor="text1"/>
        </w:rPr>
        <w:t xml:space="preserve">Name of Journal: </w:t>
      </w:r>
      <w:r w:rsidRPr="0009433E">
        <w:rPr>
          <w:rFonts w:ascii="Book Antiqua" w:eastAsia="Book Antiqua" w:hAnsi="Book Antiqua" w:cs="Book Antiqua"/>
          <w:i/>
          <w:color w:val="000000" w:themeColor="text1"/>
        </w:rPr>
        <w:t>World Journal of Clinical Cases</w:t>
      </w:r>
    </w:p>
    <w:p w14:paraId="3AB9A6C8"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color w:val="000000" w:themeColor="text1"/>
        </w:rPr>
        <w:t xml:space="preserve">Manuscript NO: </w:t>
      </w:r>
      <w:r w:rsidRPr="0009433E">
        <w:rPr>
          <w:rFonts w:ascii="Book Antiqua" w:eastAsia="Book Antiqua" w:hAnsi="Book Antiqua" w:cs="Book Antiqua"/>
          <w:color w:val="000000" w:themeColor="text1"/>
        </w:rPr>
        <w:t>69983</w:t>
      </w:r>
    </w:p>
    <w:p w14:paraId="7F40255D"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color w:val="000000" w:themeColor="text1"/>
        </w:rPr>
        <w:t xml:space="preserve">Manuscript Type: </w:t>
      </w:r>
      <w:r w:rsidRPr="0009433E">
        <w:rPr>
          <w:rFonts w:ascii="Book Antiqua" w:eastAsia="Book Antiqua" w:hAnsi="Book Antiqua" w:cs="Book Antiqua"/>
          <w:color w:val="000000" w:themeColor="text1"/>
        </w:rPr>
        <w:t>ORIGINAL ARTICLE</w:t>
      </w:r>
    </w:p>
    <w:p w14:paraId="5AE65167" w14:textId="77777777" w:rsidR="00A77B3E" w:rsidRPr="0009433E" w:rsidRDefault="00A77B3E" w:rsidP="0009433E">
      <w:pPr>
        <w:adjustRightInd w:val="0"/>
        <w:snapToGrid w:val="0"/>
        <w:spacing w:line="360" w:lineRule="auto"/>
        <w:jc w:val="both"/>
        <w:rPr>
          <w:rFonts w:ascii="Book Antiqua" w:hAnsi="Book Antiqua"/>
          <w:color w:val="000000" w:themeColor="text1"/>
        </w:rPr>
      </w:pPr>
    </w:p>
    <w:p w14:paraId="50CDB68E"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i/>
          <w:color w:val="000000" w:themeColor="text1"/>
        </w:rPr>
        <w:t>Case Control Study</w:t>
      </w:r>
    </w:p>
    <w:p w14:paraId="7EE15321"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bCs/>
          <w:color w:val="000000" w:themeColor="text1"/>
        </w:rPr>
        <w:t xml:space="preserve">Changes in rheumatoid arthritis under ultrasound before and after </w:t>
      </w:r>
      <w:proofErr w:type="spellStart"/>
      <w:r w:rsidRPr="0009433E">
        <w:rPr>
          <w:rFonts w:ascii="Book Antiqua" w:eastAsia="Book Antiqua" w:hAnsi="Book Antiqua" w:cs="Book Antiqua"/>
          <w:b/>
          <w:bCs/>
          <w:color w:val="000000" w:themeColor="text1"/>
        </w:rPr>
        <w:t>sinomenine</w:t>
      </w:r>
      <w:proofErr w:type="spellEnd"/>
      <w:r w:rsidRPr="0009433E">
        <w:rPr>
          <w:rFonts w:ascii="Book Antiqua" w:eastAsia="Book Antiqua" w:hAnsi="Book Antiqua" w:cs="Book Antiqua"/>
          <w:b/>
          <w:bCs/>
          <w:color w:val="000000" w:themeColor="text1"/>
        </w:rPr>
        <w:t xml:space="preserve"> injection</w:t>
      </w:r>
    </w:p>
    <w:p w14:paraId="253F0842" w14:textId="77777777" w:rsidR="00A77B3E" w:rsidRPr="0009433E" w:rsidRDefault="00A77B3E" w:rsidP="0009433E">
      <w:pPr>
        <w:adjustRightInd w:val="0"/>
        <w:snapToGrid w:val="0"/>
        <w:spacing w:line="360" w:lineRule="auto"/>
        <w:jc w:val="both"/>
        <w:rPr>
          <w:rFonts w:ascii="Book Antiqua" w:hAnsi="Book Antiqua"/>
          <w:color w:val="000000" w:themeColor="text1"/>
        </w:rPr>
      </w:pPr>
    </w:p>
    <w:p w14:paraId="7E2C9BC6" w14:textId="56B56F0E" w:rsidR="00A77B3E" w:rsidRPr="0009433E" w:rsidRDefault="004379B4"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 xml:space="preserve">Huang YM </w:t>
      </w:r>
      <w:r w:rsidRPr="0009433E">
        <w:rPr>
          <w:rFonts w:ascii="Book Antiqua" w:eastAsia="Book Antiqua" w:hAnsi="Book Antiqua" w:cs="Book Antiqua"/>
          <w:i/>
          <w:iCs/>
          <w:color w:val="000000" w:themeColor="text1"/>
        </w:rPr>
        <w:t>et al</w:t>
      </w:r>
      <w:r w:rsidRPr="0009433E">
        <w:rPr>
          <w:rFonts w:ascii="Book Antiqua" w:eastAsia="Book Antiqua" w:hAnsi="Book Antiqua" w:cs="Book Antiqua"/>
          <w:color w:val="000000" w:themeColor="text1"/>
        </w:rPr>
        <w:t xml:space="preserve">. </w:t>
      </w:r>
      <w:proofErr w:type="spellStart"/>
      <w:r w:rsidR="00D3574F" w:rsidRPr="0009433E">
        <w:rPr>
          <w:rFonts w:ascii="Book Antiqua" w:eastAsia="Book Antiqua" w:hAnsi="Book Antiqua" w:cs="Book Antiqua"/>
          <w:color w:val="000000" w:themeColor="text1"/>
        </w:rPr>
        <w:t>Sinomenine</w:t>
      </w:r>
      <w:proofErr w:type="spellEnd"/>
      <w:r w:rsidR="00D3574F" w:rsidRPr="0009433E">
        <w:rPr>
          <w:rFonts w:ascii="Book Antiqua" w:eastAsia="Book Antiqua" w:hAnsi="Book Antiqua" w:cs="Book Antiqua"/>
          <w:color w:val="000000" w:themeColor="text1"/>
        </w:rPr>
        <w:t xml:space="preserve"> administration of </w:t>
      </w:r>
      <w:proofErr w:type="spellStart"/>
      <w:r w:rsidR="00D3574F" w:rsidRPr="0009433E">
        <w:rPr>
          <w:rFonts w:ascii="Book Antiqua" w:eastAsia="Book Antiqua" w:hAnsi="Book Antiqua" w:cs="Book Antiqua"/>
          <w:color w:val="000000" w:themeColor="text1"/>
        </w:rPr>
        <w:t>Zhengqing</w:t>
      </w:r>
      <w:proofErr w:type="spellEnd"/>
      <w:r w:rsidR="00D3574F" w:rsidRPr="0009433E">
        <w:rPr>
          <w:rFonts w:ascii="Book Antiqua" w:eastAsia="Book Antiqua" w:hAnsi="Book Antiqua" w:cs="Book Antiqua"/>
          <w:color w:val="000000" w:themeColor="text1"/>
        </w:rPr>
        <w:t xml:space="preserve"> </w:t>
      </w:r>
      <w:proofErr w:type="spellStart"/>
      <w:r w:rsidR="00D3574F" w:rsidRPr="0009433E">
        <w:rPr>
          <w:rFonts w:ascii="Book Antiqua" w:eastAsia="Book Antiqua" w:hAnsi="Book Antiqua" w:cs="Book Antiqua"/>
          <w:color w:val="000000" w:themeColor="text1"/>
        </w:rPr>
        <w:t>Fengtongning</w:t>
      </w:r>
      <w:proofErr w:type="spellEnd"/>
      <w:r w:rsidR="00D3574F" w:rsidRPr="0009433E">
        <w:rPr>
          <w:rFonts w:ascii="Book Antiqua" w:eastAsia="Book Antiqua" w:hAnsi="Book Antiqua" w:cs="Book Antiqua"/>
          <w:color w:val="000000" w:themeColor="text1"/>
        </w:rPr>
        <w:t xml:space="preserve"> in cavity</w:t>
      </w:r>
    </w:p>
    <w:p w14:paraId="1060E5EE" w14:textId="77777777" w:rsidR="00A77B3E" w:rsidRPr="0009433E" w:rsidRDefault="00A77B3E" w:rsidP="0009433E">
      <w:pPr>
        <w:adjustRightInd w:val="0"/>
        <w:snapToGrid w:val="0"/>
        <w:spacing w:line="360" w:lineRule="auto"/>
        <w:jc w:val="both"/>
        <w:rPr>
          <w:rFonts w:ascii="Book Antiqua" w:hAnsi="Book Antiqua"/>
          <w:color w:val="000000" w:themeColor="text1"/>
        </w:rPr>
      </w:pPr>
    </w:p>
    <w:p w14:paraId="70619D9F" w14:textId="4726D960"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Yi</w:t>
      </w:r>
      <w:r w:rsidR="004379B4" w:rsidRPr="0009433E">
        <w:rPr>
          <w:rFonts w:ascii="Book Antiqua" w:hAnsi="Book Antiqua" w:cs="Book Antiqua"/>
          <w:color w:val="000000" w:themeColor="text1"/>
          <w:lang w:eastAsia="zh-CN"/>
        </w:rPr>
        <w:t>-</w:t>
      </w:r>
      <w:r w:rsidR="004379B4" w:rsidRPr="0009433E">
        <w:rPr>
          <w:rFonts w:ascii="Book Antiqua" w:eastAsia="Book Antiqua" w:hAnsi="Book Antiqua" w:cs="Book Antiqua"/>
          <w:color w:val="000000" w:themeColor="text1"/>
        </w:rPr>
        <w:t xml:space="preserve">Min </w:t>
      </w:r>
      <w:r w:rsidRPr="0009433E">
        <w:rPr>
          <w:rFonts w:ascii="Book Antiqua" w:eastAsia="Book Antiqua" w:hAnsi="Book Antiqua" w:cs="Book Antiqua"/>
          <w:color w:val="000000" w:themeColor="text1"/>
        </w:rPr>
        <w:t xml:space="preserve">Huang, Yu Zhuang, </w:t>
      </w:r>
      <w:proofErr w:type="spellStart"/>
      <w:r w:rsidRPr="0009433E">
        <w:rPr>
          <w:rFonts w:ascii="Book Antiqua" w:eastAsia="Book Antiqua" w:hAnsi="Book Antiqua" w:cs="Book Antiqua"/>
          <w:color w:val="000000" w:themeColor="text1"/>
        </w:rPr>
        <w:t>Zhi</w:t>
      </w:r>
      <w:proofErr w:type="spellEnd"/>
      <w:r w:rsidR="004379B4" w:rsidRPr="0009433E">
        <w:rPr>
          <w:rFonts w:ascii="Book Antiqua" w:hAnsi="Book Antiqua" w:cs="Book Antiqua"/>
          <w:color w:val="000000" w:themeColor="text1"/>
          <w:lang w:eastAsia="zh-CN"/>
        </w:rPr>
        <w:t>-</w:t>
      </w:r>
      <w:r w:rsidR="004379B4" w:rsidRPr="0009433E">
        <w:rPr>
          <w:rFonts w:ascii="Book Antiqua" w:eastAsia="Book Antiqua" w:hAnsi="Book Antiqua" w:cs="Book Antiqua"/>
          <w:color w:val="000000" w:themeColor="text1"/>
        </w:rPr>
        <w:t xml:space="preserve">Ming </w:t>
      </w:r>
      <w:r w:rsidRPr="0009433E">
        <w:rPr>
          <w:rFonts w:ascii="Book Antiqua" w:eastAsia="Book Antiqua" w:hAnsi="Book Antiqua" w:cs="Book Antiqua"/>
          <w:color w:val="000000" w:themeColor="text1"/>
        </w:rPr>
        <w:t>Tan</w:t>
      </w:r>
    </w:p>
    <w:p w14:paraId="6BE8C582" w14:textId="77777777" w:rsidR="00A77B3E" w:rsidRPr="0009433E" w:rsidRDefault="00A77B3E" w:rsidP="0009433E">
      <w:pPr>
        <w:adjustRightInd w:val="0"/>
        <w:snapToGrid w:val="0"/>
        <w:spacing w:line="360" w:lineRule="auto"/>
        <w:jc w:val="both"/>
        <w:rPr>
          <w:rFonts w:ascii="Book Antiqua" w:hAnsi="Book Antiqua"/>
          <w:color w:val="000000" w:themeColor="text1"/>
        </w:rPr>
      </w:pPr>
    </w:p>
    <w:p w14:paraId="5BEE0A08" w14:textId="2B78A4E5"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bCs/>
          <w:color w:val="000000" w:themeColor="text1"/>
        </w:rPr>
        <w:t>Yi</w:t>
      </w:r>
      <w:r w:rsidR="004379B4" w:rsidRPr="0009433E">
        <w:rPr>
          <w:rFonts w:ascii="Book Antiqua" w:eastAsia="Book Antiqua" w:hAnsi="Book Antiqua" w:cs="Book Antiqua"/>
          <w:b/>
          <w:bCs/>
          <w:color w:val="000000" w:themeColor="text1"/>
        </w:rPr>
        <w:t xml:space="preserve">-Min </w:t>
      </w:r>
      <w:r w:rsidRPr="0009433E">
        <w:rPr>
          <w:rFonts w:ascii="Book Antiqua" w:eastAsia="Book Antiqua" w:hAnsi="Book Antiqua" w:cs="Book Antiqua"/>
          <w:b/>
          <w:bCs/>
          <w:color w:val="000000" w:themeColor="text1"/>
        </w:rPr>
        <w:t xml:space="preserve">Huang, Yu Zhuang, </w:t>
      </w:r>
      <w:proofErr w:type="spellStart"/>
      <w:r w:rsidRPr="0009433E">
        <w:rPr>
          <w:rFonts w:ascii="Book Antiqua" w:eastAsia="Book Antiqua" w:hAnsi="Book Antiqua" w:cs="Book Antiqua"/>
          <w:b/>
          <w:bCs/>
          <w:color w:val="000000" w:themeColor="text1"/>
        </w:rPr>
        <w:t>Zhi</w:t>
      </w:r>
      <w:proofErr w:type="spellEnd"/>
      <w:r w:rsidR="004379B4" w:rsidRPr="0009433E">
        <w:rPr>
          <w:rFonts w:ascii="Book Antiqua" w:eastAsia="Book Antiqua" w:hAnsi="Book Antiqua" w:cs="Book Antiqua"/>
          <w:b/>
          <w:bCs/>
          <w:color w:val="000000" w:themeColor="text1"/>
        </w:rPr>
        <w:t xml:space="preserve">-Ming </w:t>
      </w:r>
      <w:r w:rsidRPr="0009433E">
        <w:rPr>
          <w:rFonts w:ascii="Book Antiqua" w:eastAsia="Book Antiqua" w:hAnsi="Book Antiqua" w:cs="Book Antiqua"/>
          <w:b/>
          <w:bCs/>
          <w:color w:val="000000" w:themeColor="text1"/>
        </w:rPr>
        <w:t xml:space="preserve">Tan, </w:t>
      </w:r>
      <w:r w:rsidRPr="0009433E">
        <w:rPr>
          <w:rFonts w:ascii="Book Antiqua" w:eastAsia="Book Antiqua" w:hAnsi="Book Antiqua" w:cs="Book Antiqua"/>
          <w:color w:val="000000" w:themeColor="text1"/>
        </w:rPr>
        <w:t>Department of Rheumatology and Immunology, Huizhou Central People</w:t>
      </w:r>
      <w:r w:rsidR="004379B4" w:rsidRPr="0009433E">
        <w:rPr>
          <w:rFonts w:ascii="Book Antiqua" w:eastAsia="Book Antiqua" w:hAnsi="Book Antiqua" w:cs="Book Antiqua"/>
          <w:color w:val="000000" w:themeColor="text1"/>
        </w:rPr>
        <w:t>’</w:t>
      </w:r>
      <w:r w:rsidRPr="0009433E">
        <w:rPr>
          <w:rFonts w:ascii="Book Antiqua" w:eastAsia="Book Antiqua" w:hAnsi="Book Antiqua" w:cs="Book Antiqua"/>
          <w:color w:val="000000" w:themeColor="text1"/>
        </w:rPr>
        <w:t>s Hospital, Huizhou 516001,</w:t>
      </w:r>
      <w:r w:rsidR="004379B4" w:rsidRPr="0009433E">
        <w:rPr>
          <w:rFonts w:ascii="Book Antiqua" w:eastAsia="Book Antiqua" w:hAnsi="Book Antiqua" w:cs="Book Antiqua"/>
          <w:color w:val="000000" w:themeColor="text1"/>
        </w:rPr>
        <w:t xml:space="preserve"> Guangdong Province,</w:t>
      </w:r>
      <w:r w:rsidRPr="0009433E">
        <w:rPr>
          <w:rFonts w:ascii="Book Antiqua" w:eastAsia="Book Antiqua" w:hAnsi="Book Antiqua" w:cs="Book Antiqua"/>
          <w:color w:val="000000" w:themeColor="text1"/>
        </w:rPr>
        <w:t xml:space="preserve"> China</w:t>
      </w:r>
    </w:p>
    <w:p w14:paraId="5603ADD8" w14:textId="77777777" w:rsidR="00A77B3E" w:rsidRPr="0009433E" w:rsidRDefault="00A77B3E" w:rsidP="0009433E">
      <w:pPr>
        <w:adjustRightInd w:val="0"/>
        <w:snapToGrid w:val="0"/>
        <w:spacing w:line="360" w:lineRule="auto"/>
        <w:jc w:val="both"/>
        <w:rPr>
          <w:rFonts w:ascii="Book Antiqua" w:hAnsi="Book Antiqua"/>
          <w:color w:val="000000" w:themeColor="text1"/>
        </w:rPr>
      </w:pPr>
    </w:p>
    <w:p w14:paraId="6631289C" w14:textId="15CC9C0D"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bCs/>
          <w:color w:val="000000" w:themeColor="text1"/>
        </w:rPr>
        <w:t xml:space="preserve">Author contributions: </w:t>
      </w:r>
      <w:r w:rsidRPr="0009433E">
        <w:rPr>
          <w:rFonts w:ascii="Book Antiqua" w:eastAsia="Book Antiqua" w:hAnsi="Book Antiqua" w:cs="Book Antiqua"/>
          <w:color w:val="000000" w:themeColor="text1"/>
        </w:rPr>
        <w:t>Huang </w:t>
      </w:r>
      <w:r w:rsidR="008A1900" w:rsidRPr="0009433E">
        <w:rPr>
          <w:rFonts w:ascii="Book Antiqua" w:eastAsia="Book Antiqua" w:hAnsi="Book Antiqua" w:cs="Book Antiqua"/>
          <w:color w:val="000000" w:themeColor="text1"/>
        </w:rPr>
        <w:t xml:space="preserve">YM </w:t>
      </w:r>
      <w:r w:rsidRPr="0009433E">
        <w:rPr>
          <w:rFonts w:ascii="Book Antiqua" w:eastAsia="Book Antiqua" w:hAnsi="Book Antiqua" w:cs="Book Antiqua"/>
          <w:color w:val="000000" w:themeColor="text1"/>
        </w:rPr>
        <w:t>design the experiment; Zhuang </w:t>
      </w:r>
      <w:r w:rsidR="008A1900" w:rsidRPr="0009433E">
        <w:rPr>
          <w:rFonts w:ascii="Book Antiqua" w:eastAsia="Book Antiqua" w:hAnsi="Book Antiqua" w:cs="Book Antiqua"/>
          <w:color w:val="000000" w:themeColor="text1"/>
        </w:rPr>
        <w:t xml:space="preserve">Y </w:t>
      </w:r>
      <w:r w:rsidRPr="0009433E">
        <w:rPr>
          <w:rFonts w:ascii="Book Antiqua" w:eastAsia="Book Antiqua" w:hAnsi="Book Antiqua" w:cs="Book Antiqua"/>
          <w:color w:val="000000" w:themeColor="text1"/>
        </w:rPr>
        <w:t>drafted the work, Tan </w:t>
      </w:r>
      <w:r w:rsidR="008A1900" w:rsidRPr="0009433E">
        <w:rPr>
          <w:rFonts w:ascii="Book Antiqua" w:eastAsia="Book Antiqua" w:hAnsi="Book Antiqua" w:cs="Book Antiqua"/>
          <w:color w:val="000000" w:themeColor="text1"/>
        </w:rPr>
        <w:t xml:space="preserve">ZM </w:t>
      </w:r>
      <w:r w:rsidRPr="0009433E">
        <w:rPr>
          <w:rFonts w:ascii="Book Antiqua" w:eastAsia="Book Antiqua" w:hAnsi="Book Antiqua" w:cs="Book Antiqua"/>
          <w:color w:val="000000" w:themeColor="text1"/>
        </w:rPr>
        <w:t>collected the data; Huang </w:t>
      </w:r>
      <w:r w:rsidR="008A1900" w:rsidRPr="0009433E">
        <w:rPr>
          <w:rFonts w:ascii="Book Antiqua" w:eastAsia="Book Antiqua" w:hAnsi="Book Antiqua" w:cs="Book Antiqua"/>
          <w:color w:val="000000" w:themeColor="text1"/>
        </w:rPr>
        <w:t xml:space="preserve">YM </w:t>
      </w:r>
      <w:proofErr w:type="spellStart"/>
      <w:r w:rsidRPr="0009433E">
        <w:rPr>
          <w:rFonts w:ascii="Book Antiqua" w:eastAsia="Book Antiqua" w:hAnsi="Book Antiqua" w:cs="Book Antiqua"/>
          <w:color w:val="000000" w:themeColor="text1"/>
        </w:rPr>
        <w:t>analysed</w:t>
      </w:r>
      <w:proofErr w:type="spellEnd"/>
      <w:r w:rsidRPr="0009433E">
        <w:rPr>
          <w:rFonts w:ascii="Book Antiqua" w:eastAsia="Book Antiqua" w:hAnsi="Book Antiqua" w:cs="Book Antiqua"/>
          <w:color w:val="000000" w:themeColor="text1"/>
        </w:rPr>
        <w:t xml:space="preserve"> and interpreted data, Zhuang </w:t>
      </w:r>
      <w:r w:rsidR="008A1900" w:rsidRPr="0009433E">
        <w:rPr>
          <w:rFonts w:ascii="Book Antiqua" w:eastAsia="Book Antiqua" w:hAnsi="Book Antiqua" w:cs="Book Antiqua"/>
          <w:color w:val="000000" w:themeColor="text1"/>
        </w:rPr>
        <w:t xml:space="preserve">Y </w:t>
      </w:r>
      <w:r w:rsidRPr="0009433E">
        <w:rPr>
          <w:rFonts w:ascii="Book Antiqua" w:eastAsia="Book Antiqua" w:hAnsi="Book Antiqua" w:cs="Book Antiqua"/>
          <w:color w:val="000000" w:themeColor="text1"/>
        </w:rPr>
        <w:t>and Tan </w:t>
      </w:r>
      <w:r w:rsidR="008A1900" w:rsidRPr="0009433E">
        <w:rPr>
          <w:rFonts w:ascii="Book Antiqua" w:eastAsia="Book Antiqua" w:hAnsi="Book Antiqua" w:cs="Book Antiqua"/>
          <w:color w:val="000000" w:themeColor="text1"/>
        </w:rPr>
        <w:t xml:space="preserve">ZM </w:t>
      </w:r>
      <w:r w:rsidRPr="0009433E">
        <w:rPr>
          <w:rFonts w:ascii="Book Antiqua" w:eastAsia="Book Antiqua" w:hAnsi="Book Antiqua" w:cs="Book Antiqua"/>
          <w:color w:val="000000" w:themeColor="text1"/>
        </w:rPr>
        <w:t>wrote the article.</w:t>
      </w:r>
    </w:p>
    <w:p w14:paraId="06EFCD28" w14:textId="77777777" w:rsidR="00A77B3E" w:rsidRPr="0009433E" w:rsidRDefault="00A77B3E" w:rsidP="0009433E">
      <w:pPr>
        <w:adjustRightInd w:val="0"/>
        <w:snapToGrid w:val="0"/>
        <w:spacing w:line="360" w:lineRule="auto"/>
        <w:jc w:val="both"/>
        <w:rPr>
          <w:rFonts w:ascii="Book Antiqua" w:hAnsi="Book Antiqua"/>
          <w:color w:val="000000" w:themeColor="text1"/>
        </w:rPr>
      </w:pPr>
    </w:p>
    <w:p w14:paraId="389E1AE6" w14:textId="4DFDE374"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bCs/>
          <w:color w:val="000000" w:themeColor="text1"/>
        </w:rPr>
        <w:t xml:space="preserve">Corresponding author: </w:t>
      </w:r>
      <w:proofErr w:type="spellStart"/>
      <w:r w:rsidRPr="0009433E">
        <w:rPr>
          <w:rFonts w:ascii="Book Antiqua" w:eastAsia="Book Antiqua" w:hAnsi="Book Antiqua" w:cs="Book Antiqua"/>
          <w:b/>
          <w:bCs/>
          <w:color w:val="000000" w:themeColor="text1"/>
        </w:rPr>
        <w:t>Zhi</w:t>
      </w:r>
      <w:proofErr w:type="spellEnd"/>
      <w:r w:rsidR="00E504A1" w:rsidRPr="0009433E">
        <w:rPr>
          <w:rFonts w:ascii="Book Antiqua" w:eastAsia="Book Antiqua" w:hAnsi="Book Antiqua" w:cs="Book Antiqua"/>
          <w:b/>
          <w:bCs/>
          <w:color w:val="000000" w:themeColor="text1"/>
        </w:rPr>
        <w:t xml:space="preserve">-Ming </w:t>
      </w:r>
      <w:r w:rsidRPr="0009433E">
        <w:rPr>
          <w:rFonts w:ascii="Book Antiqua" w:eastAsia="Book Antiqua" w:hAnsi="Book Antiqua" w:cs="Book Antiqua"/>
          <w:b/>
          <w:bCs/>
          <w:color w:val="000000" w:themeColor="text1"/>
        </w:rPr>
        <w:t xml:space="preserve">Tan, BM </w:t>
      </w:r>
      <w:proofErr w:type="spellStart"/>
      <w:r w:rsidRPr="0009433E">
        <w:rPr>
          <w:rFonts w:ascii="Book Antiqua" w:eastAsia="Book Antiqua" w:hAnsi="Book Antiqua" w:cs="Book Antiqua"/>
          <w:b/>
          <w:bCs/>
          <w:color w:val="000000" w:themeColor="text1"/>
        </w:rPr>
        <w:t>BCh</w:t>
      </w:r>
      <w:proofErr w:type="spellEnd"/>
      <w:r w:rsidRPr="0009433E">
        <w:rPr>
          <w:rFonts w:ascii="Book Antiqua" w:eastAsia="Book Antiqua" w:hAnsi="Book Antiqua" w:cs="Book Antiqua"/>
          <w:b/>
          <w:bCs/>
          <w:color w:val="000000" w:themeColor="text1"/>
        </w:rPr>
        <w:t xml:space="preserve">, Chief Doctor, </w:t>
      </w:r>
      <w:r w:rsidRPr="0009433E">
        <w:rPr>
          <w:rFonts w:ascii="Book Antiqua" w:eastAsia="Book Antiqua" w:hAnsi="Book Antiqua" w:cs="Book Antiqua"/>
          <w:color w:val="000000" w:themeColor="text1"/>
        </w:rPr>
        <w:t>Department of Rheumatology and Immunology, Huizhou Central People</w:t>
      </w:r>
      <w:r w:rsidR="00E504A1" w:rsidRPr="0009433E">
        <w:rPr>
          <w:rFonts w:ascii="Book Antiqua" w:eastAsia="Book Antiqua" w:hAnsi="Book Antiqua" w:cs="Book Antiqua"/>
          <w:color w:val="000000" w:themeColor="text1"/>
        </w:rPr>
        <w:t>’</w:t>
      </w:r>
      <w:r w:rsidRPr="0009433E">
        <w:rPr>
          <w:rFonts w:ascii="Book Antiqua" w:eastAsia="Book Antiqua" w:hAnsi="Book Antiqua" w:cs="Book Antiqua"/>
          <w:color w:val="000000" w:themeColor="text1"/>
        </w:rPr>
        <w:t>s Hospital, N</w:t>
      </w:r>
      <w:r w:rsidR="00713D4C" w:rsidRPr="0009433E">
        <w:rPr>
          <w:rFonts w:ascii="Book Antiqua" w:eastAsia="Book Antiqua" w:hAnsi="Book Antiqua" w:cs="Book Antiqua"/>
          <w:color w:val="000000" w:themeColor="text1"/>
        </w:rPr>
        <w:t>o</w:t>
      </w:r>
      <w:r w:rsidRPr="0009433E">
        <w:rPr>
          <w:rFonts w:ascii="Book Antiqua" w:eastAsia="Book Antiqua" w:hAnsi="Book Antiqua" w:cs="Book Antiqua"/>
          <w:color w:val="000000" w:themeColor="text1"/>
        </w:rPr>
        <w:t>.</w:t>
      </w:r>
      <w:r w:rsidR="00713D4C" w:rsidRPr="0009433E">
        <w:rPr>
          <w:rFonts w:ascii="Book Antiqua" w:eastAsia="Book Antiqua" w:hAnsi="Book Antiqua" w:cs="Book Antiqua"/>
          <w:color w:val="000000" w:themeColor="text1"/>
        </w:rPr>
        <w:t xml:space="preserve"> </w:t>
      </w:r>
      <w:r w:rsidRPr="0009433E">
        <w:rPr>
          <w:rFonts w:ascii="Book Antiqua" w:eastAsia="Book Antiqua" w:hAnsi="Book Antiqua" w:cs="Book Antiqua"/>
          <w:color w:val="000000" w:themeColor="text1"/>
        </w:rPr>
        <w:t xml:space="preserve">41 </w:t>
      </w:r>
      <w:proofErr w:type="spellStart"/>
      <w:r w:rsidRPr="0009433E">
        <w:rPr>
          <w:rFonts w:ascii="Book Antiqua" w:eastAsia="Book Antiqua" w:hAnsi="Book Antiqua" w:cs="Book Antiqua"/>
          <w:color w:val="000000" w:themeColor="text1"/>
        </w:rPr>
        <w:t>Eling</w:t>
      </w:r>
      <w:proofErr w:type="spellEnd"/>
      <w:r w:rsidRPr="0009433E">
        <w:rPr>
          <w:rFonts w:ascii="Book Antiqua" w:eastAsia="Book Antiqua" w:hAnsi="Book Antiqua" w:cs="Book Antiqua"/>
          <w:color w:val="000000" w:themeColor="text1"/>
        </w:rPr>
        <w:t xml:space="preserve"> North Road, </w:t>
      </w:r>
      <w:proofErr w:type="spellStart"/>
      <w:r w:rsidRPr="0009433E">
        <w:rPr>
          <w:rFonts w:ascii="Book Antiqua" w:eastAsia="Book Antiqua" w:hAnsi="Book Antiqua" w:cs="Book Antiqua"/>
          <w:color w:val="000000" w:themeColor="text1"/>
        </w:rPr>
        <w:t>Huicheng</w:t>
      </w:r>
      <w:proofErr w:type="spellEnd"/>
      <w:r w:rsidRPr="0009433E">
        <w:rPr>
          <w:rFonts w:ascii="Book Antiqua" w:eastAsia="Book Antiqua" w:hAnsi="Book Antiqua" w:cs="Book Antiqua"/>
          <w:color w:val="000000" w:themeColor="text1"/>
        </w:rPr>
        <w:t xml:space="preserve"> District, Huizhou 516001, </w:t>
      </w:r>
      <w:r w:rsidR="00FA000F" w:rsidRPr="0009433E">
        <w:rPr>
          <w:rFonts w:ascii="Book Antiqua" w:eastAsia="Book Antiqua" w:hAnsi="Book Antiqua" w:cs="Book Antiqua"/>
          <w:color w:val="000000" w:themeColor="text1"/>
        </w:rPr>
        <w:t xml:space="preserve">Guangdong Province, </w:t>
      </w:r>
      <w:r w:rsidRPr="0009433E">
        <w:rPr>
          <w:rFonts w:ascii="Book Antiqua" w:eastAsia="Book Antiqua" w:hAnsi="Book Antiqua" w:cs="Book Antiqua"/>
          <w:color w:val="000000" w:themeColor="text1"/>
        </w:rPr>
        <w:t>China. 3582027891@qq.com</w:t>
      </w:r>
    </w:p>
    <w:p w14:paraId="247AB935" w14:textId="77777777" w:rsidR="00A77B3E" w:rsidRPr="0009433E" w:rsidRDefault="00A77B3E" w:rsidP="0009433E">
      <w:pPr>
        <w:adjustRightInd w:val="0"/>
        <w:snapToGrid w:val="0"/>
        <w:spacing w:line="360" w:lineRule="auto"/>
        <w:jc w:val="both"/>
        <w:rPr>
          <w:rFonts w:ascii="Book Antiqua" w:hAnsi="Book Antiqua"/>
          <w:color w:val="000000" w:themeColor="text1"/>
        </w:rPr>
      </w:pPr>
    </w:p>
    <w:p w14:paraId="131FDCF4"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bCs/>
          <w:color w:val="000000" w:themeColor="text1"/>
        </w:rPr>
        <w:t xml:space="preserve">Received: </w:t>
      </w:r>
      <w:r w:rsidRPr="0009433E">
        <w:rPr>
          <w:rFonts w:ascii="Book Antiqua" w:eastAsia="Book Antiqua" w:hAnsi="Book Antiqua" w:cs="Book Antiqua"/>
          <w:color w:val="000000" w:themeColor="text1"/>
        </w:rPr>
        <w:t>August 26, 2021</w:t>
      </w:r>
    </w:p>
    <w:p w14:paraId="486C470B" w14:textId="3D2FAD5F"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bCs/>
          <w:color w:val="000000" w:themeColor="text1"/>
        </w:rPr>
        <w:t xml:space="preserve">Revised: </w:t>
      </w:r>
      <w:r w:rsidR="00B605CD" w:rsidRPr="0009433E">
        <w:rPr>
          <w:rFonts w:ascii="Book Antiqua" w:eastAsia="Book Antiqua" w:hAnsi="Book Antiqua" w:cs="Book Antiqua"/>
          <w:color w:val="000000" w:themeColor="text1"/>
        </w:rPr>
        <w:t>October 14, 2021</w:t>
      </w:r>
    </w:p>
    <w:p w14:paraId="7CEE58FE" w14:textId="7E95A55C"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bCs/>
          <w:color w:val="000000" w:themeColor="text1"/>
        </w:rPr>
        <w:t xml:space="preserve">Accepted: </w:t>
      </w:r>
      <w:ins w:id="0" w:author="Liansheng Ma" w:date="2021-11-26T15:39:00Z">
        <w:r w:rsidR="00E7208C" w:rsidRPr="00E7208C">
          <w:rPr>
            <w:rFonts w:ascii="Book Antiqua" w:eastAsia="Book Antiqua" w:hAnsi="Book Antiqua" w:cs="Book Antiqua"/>
            <w:b/>
            <w:bCs/>
            <w:color w:val="000000" w:themeColor="text1"/>
          </w:rPr>
          <w:t>November 26, 2021</w:t>
        </w:r>
      </w:ins>
    </w:p>
    <w:p w14:paraId="7BD2B5EE" w14:textId="5E83BAB6" w:rsidR="00B605CD" w:rsidRDefault="00D3574F" w:rsidP="0009433E">
      <w:pPr>
        <w:adjustRightInd w:val="0"/>
        <w:snapToGrid w:val="0"/>
        <w:spacing w:line="360" w:lineRule="auto"/>
        <w:jc w:val="both"/>
        <w:rPr>
          <w:rFonts w:ascii="Book Antiqua" w:eastAsia="Book Antiqua" w:hAnsi="Book Antiqua" w:cs="Book Antiqua"/>
          <w:b/>
          <w:bCs/>
          <w:color w:val="000000" w:themeColor="text1"/>
        </w:rPr>
      </w:pPr>
      <w:r w:rsidRPr="0009433E">
        <w:rPr>
          <w:rFonts w:ascii="Book Antiqua" w:eastAsia="Book Antiqua" w:hAnsi="Book Antiqua" w:cs="Book Antiqua"/>
          <w:b/>
          <w:bCs/>
          <w:color w:val="000000" w:themeColor="text1"/>
        </w:rPr>
        <w:t xml:space="preserve">Published online: </w:t>
      </w:r>
    </w:p>
    <w:p w14:paraId="47D37A4F" w14:textId="41A897C2" w:rsidR="00B605CD" w:rsidRPr="0009433E" w:rsidRDefault="00B605CD" w:rsidP="0009433E">
      <w:pPr>
        <w:adjustRightInd w:val="0"/>
        <w:snapToGrid w:val="0"/>
        <w:spacing w:line="360" w:lineRule="auto"/>
        <w:jc w:val="both"/>
        <w:rPr>
          <w:rFonts w:ascii="Book Antiqua" w:hAnsi="Book Antiqua"/>
          <w:color w:val="000000" w:themeColor="text1"/>
        </w:rPr>
        <w:sectPr w:rsidR="00B605CD" w:rsidRPr="0009433E">
          <w:footerReference w:type="default" r:id="rId6"/>
          <w:pgSz w:w="12240" w:h="15840"/>
          <w:pgMar w:top="1440" w:right="1440" w:bottom="1440" w:left="1440" w:header="720" w:footer="720" w:gutter="0"/>
          <w:cols w:space="720"/>
          <w:docGrid w:linePitch="360"/>
        </w:sectPr>
      </w:pPr>
    </w:p>
    <w:p w14:paraId="14348924" w14:textId="77777777" w:rsidR="007825BB" w:rsidRDefault="007825BB" w:rsidP="0009433E">
      <w:pPr>
        <w:adjustRightInd w:val="0"/>
        <w:snapToGrid w:val="0"/>
        <w:spacing w:line="360" w:lineRule="auto"/>
        <w:jc w:val="both"/>
        <w:rPr>
          <w:rFonts w:ascii="Book Antiqua" w:eastAsia="Book Antiqua" w:hAnsi="Book Antiqua" w:cs="Book Antiqua"/>
          <w:b/>
          <w:color w:val="000000" w:themeColor="text1"/>
        </w:rPr>
      </w:pPr>
    </w:p>
    <w:p w14:paraId="1707F7FA" w14:textId="28EFD7BF"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color w:val="000000" w:themeColor="text1"/>
        </w:rPr>
        <w:t>Abstract</w:t>
      </w:r>
    </w:p>
    <w:p w14:paraId="27C0EC0B"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BACKGROUND</w:t>
      </w:r>
    </w:p>
    <w:p w14:paraId="2F2C1AA5" w14:textId="6D0DBB5B"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 xml:space="preserve">Rheumatoid arthritis (RA) is a prevalent clinical autoimmune disease that is commonly treated with diclofenac and methotrexate. In recent years, the application of traditional Chinese medicine in </w:t>
      </w:r>
      <w:r w:rsidR="00304D9E" w:rsidRPr="0009433E">
        <w:rPr>
          <w:rFonts w:ascii="Book Antiqua" w:eastAsia="Book Antiqua" w:hAnsi="Book Antiqua" w:cs="Book Antiqua"/>
          <w:color w:val="000000" w:themeColor="text1"/>
        </w:rPr>
        <w:t>RA</w:t>
      </w:r>
      <w:r w:rsidRPr="0009433E">
        <w:rPr>
          <w:rFonts w:ascii="Book Antiqua" w:eastAsia="Book Antiqua" w:hAnsi="Book Antiqua" w:cs="Book Antiqua"/>
          <w:color w:val="000000" w:themeColor="text1"/>
        </w:rPr>
        <w:t xml:space="preserve"> has received widespread attention; it promotes blood circulation, strengthens the immune system, and eliminates evil. The </w:t>
      </w:r>
      <w:proofErr w:type="spellStart"/>
      <w:r w:rsidRPr="0009433E">
        <w:rPr>
          <w:rFonts w:ascii="Book Antiqua" w:eastAsia="Book Antiqua" w:hAnsi="Book Antiqua" w:cs="Book Antiqua"/>
          <w:color w:val="000000" w:themeColor="text1"/>
        </w:rPr>
        <w:t>sinomenine</w:t>
      </w:r>
      <w:proofErr w:type="spellEnd"/>
      <w:r w:rsidRPr="0009433E">
        <w:rPr>
          <w:rFonts w:ascii="Book Antiqua" w:eastAsia="Book Antiqua" w:hAnsi="Book Antiqua" w:cs="Book Antiqua"/>
          <w:color w:val="000000" w:themeColor="text1"/>
        </w:rPr>
        <w:t xml:space="preserve"> preparation of </w:t>
      </w:r>
      <w:proofErr w:type="spellStart"/>
      <w:r w:rsidRPr="0009433E">
        <w:rPr>
          <w:rFonts w:ascii="Book Antiqua" w:eastAsia="Book Antiqua" w:hAnsi="Book Antiqua" w:cs="Book Antiqua"/>
          <w:color w:val="000000" w:themeColor="text1"/>
        </w:rPr>
        <w:t>Zhingqeng</w:t>
      </w:r>
      <w:proofErr w:type="spellEnd"/>
      <w:r w:rsidRPr="0009433E">
        <w:rPr>
          <w:rFonts w:ascii="Book Antiqua" w:eastAsia="Book Antiqua" w:hAnsi="Book Antiqua" w:cs="Book Antiqua"/>
          <w:color w:val="000000" w:themeColor="text1"/>
        </w:rPr>
        <w:t xml:space="preserve"> </w:t>
      </w:r>
      <w:proofErr w:type="spellStart"/>
      <w:r w:rsidRPr="0009433E">
        <w:rPr>
          <w:rFonts w:ascii="Book Antiqua" w:eastAsia="Book Antiqua" w:hAnsi="Book Antiqua" w:cs="Book Antiqua"/>
          <w:color w:val="000000" w:themeColor="text1"/>
        </w:rPr>
        <w:t>Fengtongning</w:t>
      </w:r>
      <w:proofErr w:type="spellEnd"/>
      <w:r w:rsidRPr="0009433E">
        <w:rPr>
          <w:rFonts w:ascii="Book Antiqua" w:eastAsia="Book Antiqua" w:hAnsi="Book Antiqua" w:cs="Book Antiqua"/>
          <w:color w:val="000000" w:themeColor="text1"/>
        </w:rPr>
        <w:t xml:space="preserve"> is studied as a possible treatment for patients with </w:t>
      </w:r>
      <w:r w:rsidR="00304D9E" w:rsidRPr="0009433E">
        <w:rPr>
          <w:rFonts w:ascii="Book Antiqua" w:eastAsia="Book Antiqua" w:hAnsi="Book Antiqua" w:cs="Book Antiqua"/>
          <w:color w:val="000000" w:themeColor="text1"/>
        </w:rPr>
        <w:t>RA</w:t>
      </w:r>
      <w:r w:rsidRPr="0009433E">
        <w:rPr>
          <w:rFonts w:ascii="Book Antiqua" w:eastAsia="Book Antiqua" w:hAnsi="Book Antiqua" w:cs="Book Antiqua"/>
          <w:color w:val="000000" w:themeColor="text1"/>
        </w:rPr>
        <w:t>.</w:t>
      </w:r>
    </w:p>
    <w:p w14:paraId="4A06EBB5" w14:textId="77777777" w:rsidR="00A77B3E" w:rsidRPr="0009433E" w:rsidRDefault="00A77B3E" w:rsidP="0009433E">
      <w:pPr>
        <w:adjustRightInd w:val="0"/>
        <w:snapToGrid w:val="0"/>
        <w:spacing w:line="360" w:lineRule="auto"/>
        <w:jc w:val="both"/>
        <w:rPr>
          <w:rFonts w:ascii="Book Antiqua" w:hAnsi="Book Antiqua"/>
          <w:color w:val="000000" w:themeColor="text1"/>
        </w:rPr>
      </w:pPr>
    </w:p>
    <w:p w14:paraId="068D4856"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AIM</w:t>
      </w:r>
    </w:p>
    <w:p w14:paraId="751CCCF4" w14:textId="3DD7F51B"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 xml:space="preserve">To explore the value of </w:t>
      </w:r>
      <w:proofErr w:type="spellStart"/>
      <w:r w:rsidRPr="0009433E">
        <w:rPr>
          <w:rFonts w:ascii="Book Antiqua" w:eastAsia="Book Antiqua" w:hAnsi="Book Antiqua" w:cs="Book Antiqua"/>
          <w:color w:val="000000" w:themeColor="text1"/>
        </w:rPr>
        <w:t>sinomenine</w:t>
      </w:r>
      <w:proofErr w:type="spellEnd"/>
      <w:r w:rsidRPr="0009433E">
        <w:rPr>
          <w:rFonts w:ascii="Book Antiqua" w:eastAsia="Book Antiqua" w:hAnsi="Book Antiqua" w:cs="Book Antiqua"/>
          <w:color w:val="000000" w:themeColor="text1"/>
        </w:rPr>
        <w:t xml:space="preserve"> injection into the articular cavity for the treatment of </w:t>
      </w:r>
      <w:r w:rsidR="00B605CD" w:rsidRPr="0009433E">
        <w:rPr>
          <w:rFonts w:ascii="Book Antiqua" w:eastAsia="Book Antiqua" w:hAnsi="Book Antiqua" w:cs="Book Antiqua"/>
          <w:color w:val="000000" w:themeColor="text1"/>
        </w:rPr>
        <w:t>RA</w:t>
      </w:r>
      <w:r w:rsidRPr="0009433E">
        <w:rPr>
          <w:rFonts w:ascii="Book Antiqua" w:eastAsia="Book Antiqua" w:hAnsi="Book Antiqua" w:cs="Book Antiqua"/>
          <w:color w:val="000000" w:themeColor="text1"/>
        </w:rPr>
        <w:t xml:space="preserve">. </w:t>
      </w:r>
    </w:p>
    <w:p w14:paraId="6CEF91F1" w14:textId="77777777" w:rsidR="00A77B3E" w:rsidRPr="0009433E" w:rsidRDefault="00A77B3E" w:rsidP="0009433E">
      <w:pPr>
        <w:adjustRightInd w:val="0"/>
        <w:snapToGrid w:val="0"/>
        <w:spacing w:line="360" w:lineRule="auto"/>
        <w:jc w:val="both"/>
        <w:rPr>
          <w:rFonts w:ascii="Book Antiqua" w:hAnsi="Book Antiqua"/>
          <w:color w:val="000000" w:themeColor="text1"/>
        </w:rPr>
      </w:pPr>
    </w:p>
    <w:p w14:paraId="3DBEBA92"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METHODS</w:t>
      </w:r>
    </w:p>
    <w:p w14:paraId="59083BCB" w14:textId="4BC05E20"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 xml:space="preserve">A total of 94 patients with RA treated from January 2019 to January 2021 were selected and divided into the study and control groups with 47 patients each using a simple random number table method. Both groups received conventional treatment with diclofenac sodium and methotrexate tablets. The control group received </w:t>
      </w:r>
      <w:proofErr w:type="spellStart"/>
      <w:r w:rsidRPr="0009433E">
        <w:rPr>
          <w:rFonts w:ascii="Book Antiqua" w:eastAsia="Book Antiqua" w:hAnsi="Book Antiqua" w:cs="Book Antiqua"/>
          <w:color w:val="000000" w:themeColor="text1"/>
        </w:rPr>
        <w:t>diproxone</w:t>
      </w:r>
      <w:proofErr w:type="spellEnd"/>
      <w:r w:rsidRPr="0009433E">
        <w:rPr>
          <w:rFonts w:ascii="Book Antiqua" w:eastAsia="Book Antiqua" w:hAnsi="Book Antiqua" w:cs="Book Antiqua"/>
          <w:color w:val="000000" w:themeColor="text1"/>
        </w:rPr>
        <w:t xml:space="preserve"> and lidocaine by intra-articular administration while the study group received an intra-articular administration of the </w:t>
      </w:r>
      <w:proofErr w:type="spellStart"/>
      <w:r w:rsidRPr="0009433E">
        <w:rPr>
          <w:rFonts w:ascii="Book Antiqua" w:eastAsia="Book Antiqua" w:hAnsi="Book Antiqua" w:cs="Book Antiqua"/>
          <w:color w:val="000000" w:themeColor="text1"/>
        </w:rPr>
        <w:t>sinomenine</w:t>
      </w:r>
      <w:proofErr w:type="spellEnd"/>
      <w:r w:rsidRPr="0009433E">
        <w:rPr>
          <w:rFonts w:ascii="Book Antiqua" w:eastAsia="Book Antiqua" w:hAnsi="Book Antiqua" w:cs="Book Antiqua"/>
          <w:color w:val="000000" w:themeColor="text1"/>
        </w:rPr>
        <w:t xml:space="preserve"> preparation of </w:t>
      </w:r>
      <w:proofErr w:type="spellStart"/>
      <w:r w:rsidRPr="0009433E">
        <w:rPr>
          <w:rFonts w:ascii="Book Antiqua" w:eastAsia="Book Antiqua" w:hAnsi="Book Antiqua" w:cs="Book Antiqua"/>
          <w:color w:val="000000" w:themeColor="text1"/>
        </w:rPr>
        <w:t>Zhengqing</w:t>
      </w:r>
      <w:proofErr w:type="spellEnd"/>
      <w:r w:rsidRPr="0009433E">
        <w:rPr>
          <w:rFonts w:ascii="Book Antiqua" w:eastAsia="Book Antiqua" w:hAnsi="Book Antiqua" w:cs="Book Antiqua"/>
          <w:color w:val="000000" w:themeColor="text1"/>
        </w:rPr>
        <w:t xml:space="preserve"> </w:t>
      </w:r>
      <w:proofErr w:type="spellStart"/>
      <w:r w:rsidRPr="0009433E">
        <w:rPr>
          <w:rFonts w:ascii="Book Antiqua" w:eastAsia="Book Antiqua" w:hAnsi="Book Antiqua" w:cs="Book Antiqua"/>
          <w:color w:val="000000" w:themeColor="text1"/>
        </w:rPr>
        <w:t>Fengning</w:t>
      </w:r>
      <w:proofErr w:type="spellEnd"/>
      <w:r w:rsidRPr="0009433E">
        <w:rPr>
          <w:rFonts w:ascii="Book Antiqua" w:eastAsia="Book Antiqua" w:hAnsi="Book Antiqua" w:cs="Book Antiqua"/>
          <w:color w:val="000000" w:themeColor="text1"/>
        </w:rPr>
        <w:t xml:space="preserve"> and lidocaine.</w:t>
      </w:r>
      <w:r w:rsidR="00EC2230" w:rsidRPr="0009433E">
        <w:rPr>
          <w:rFonts w:ascii="Book Antiqua" w:eastAsia="Book Antiqua" w:hAnsi="Book Antiqua" w:cs="Book Antiqua"/>
          <w:color w:val="000000" w:themeColor="text1"/>
        </w:rPr>
        <w:t xml:space="preserve"> </w:t>
      </w:r>
      <w:r w:rsidR="00F7273A" w:rsidRPr="0009433E">
        <w:rPr>
          <w:rFonts w:ascii="Book Antiqua" w:eastAsia="Book Antiqua" w:hAnsi="Book Antiqua" w:cs="Book Antiqua"/>
          <w:i/>
          <w:iCs/>
          <w:color w:val="000000" w:themeColor="text1"/>
        </w:rPr>
        <w:t>χ</w:t>
      </w:r>
      <w:r w:rsidR="00F7273A" w:rsidRPr="0009433E">
        <w:rPr>
          <w:rFonts w:ascii="Book Antiqua" w:eastAsia="Book Antiqua" w:hAnsi="Book Antiqua" w:cs="Book Antiqua"/>
          <w:color w:val="000000" w:themeColor="text1"/>
          <w:vertAlign w:val="superscript"/>
        </w:rPr>
        <w:t>2</w:t>
      </w:r>
      <w:r w:rsidRPr="0009433E">
        <w:rPr>
          <w:rFonts w:ascii="Book Antiqua" w:eastAsia="Book Antiqua" w:hAnsi="Book Antiqua" w:cs="Book Antiqua"/>
          <w:color w:val="000000" w:themeColor="text1"/>
        </w:rPr>
        <w:t xml:space="preserve"> test was used to evaluate the therapeutic effect and synovial thickness, degree of pain through the visual analog scale (VAS), blood flow grade, </w:t>
      </w:r>
      <w:proofErr w:type="spellStart"/>
      <w:r w:rsidRPr="0009433E">
        <w:rPr>
          <w:rFonts w:ascii="Book Antiqua" w:eastAsia="Book Antiqua" w:hAnsi="Book Antiqua" w:cs="Book Antiqua"/>
          <w:color w:val="000000" w:themeColor="text1"/>
        </w:rPr>
        <w:t>arthroinflammatory</w:t>
      </w:r>
      <w:proofErr w:type="spellEnd"/>
      <w:r w:rsidRPr="0009433E">
        <w:rPr>
          <w:rFonts w:ascii="Book Antiqua" w:eastAsia="Book Antiqua" w:hAnsi="Book Antiqua" w:cs="Book Antiqua"/>
          <w:color w:val="000000" w:themeColor="text1"/>
        </w:rPr>
        <w:t xml:space="preserve"> indexes </w:t>
      </w:r>
      <w:r w:rsidR="005B7AE7" w:rsidRPr="0009433E">
        <w:rPr>
          <w:rFonts w:ascii="Book Antiqua" w:eastAsia="Book Antiqua" w:hAnsi="Book Antiqua" w:cs="Book Antiqua"/>
          <w:color w:val="000000" w:themeColor="text1"/>
        </w:rPr>
        <w:t>[</w:t>
      </w:r>
      <w:r w:rsidRPr="0009433E">
        <w:rPr>
          <w:rFonts w:ascii="Book Antiqua" w:eastAsia="Book Antiqua" w:hAnsi="Book Antiqua" w:cs="Book Antiqua"/>
          <w:color w:val="000000" w:themeColor="text1"/>
        </w:rPr>
        <w:t xml:space="preserve">rheumatoid factor </w:t>
      </w:r>
      <w:r w:rsidR="005B7AE7" w:rsidRPr="0009433E">
        <w:rPr>
          <w:rFonts w:ascii="Book Antiqua" w:eastAsia="Book Antiqua" w:hAnsi="Book Antiqua" w:cs="Book Antiqua"/>
          <w:color w:val="000000" w:themeColor="text1"/>
        </w:rPr>
        <w:t>(</w:t>
      </w:r>
      <w:r w:rsidRPr="0009433E">
        <w:rPr>
          <w:rFonts w:ascii="Book Antiqua" w:eastAsia="Book Antiqua" w:hAnsi="Book Antiqua" w:cs="Book Antiqua"/>
          <w:color w:val="000000" w:themeColor="text1"/>
        </w:rPr>
        <w:t>RF</w:t>
      </w:r>
      <w:r w:rsidR="005B7AE7" w:rsidRPr="0009433E">
        <w:rPr>
          <w:rFonts w:ascii="Book Antiqua" w:eastAsia="Book Antiqua" w:hAnsi="Book Antiqua" w:cs="Book Antiqua"/>
          <w:color w:val="000000" w:themeColor="text1"/>
        </w:rPr>
        <w:t>)</w:t>
      </w:r>
      <w:r w:rsidRPr="0009433E">
        <w:rPr>
          <w:rFonts w:ascii="Book Antiqua" w:eastAsia="Book Antiqua" w:hAnsi="Book Antiqua" w:cs="Book Antiqua"/>
          <w:color w:val="000000" w:themeColor="text1"/>
        </w:rPr>
        <w:t xml:space="preserve">, C-reactive protein </w:t>
      </w:r>
      <w:r w:rsidR="005B7AE7" w:rsidRPr="0009433E">
        <w:rPr>
          <w:rFonts w:ascii="Book Antiqua" w:eastAsia="Book Antiqua" w:hAnsi="Book Antiqua" w:cs="Book Antiqua"/>
          <w:color w:val="000000" w:themeColor="text1"/>
        </w:rPr>
        <w:t>(</w:t>
      </w:r>
      <w:r w:rsidRPr="0009433E">
        <w:rPr>
          <w:rFonts w:ascii="Book Antiqua" w:eastAsia="Book Antiqua" w:hAnsi="Book Antiqua" w:cs="Book Antiqua"/>
          <w:color w:val="000000" w:themeColor="text1"/>
        </w:rPr>
        <w:t>CRP</w:t>
      </w:r>
      <w:r w:rsidR="005B7AE7" w:rsidRPr="0009433E">
        <w:rPr>
          <w:rFonts w:ascii="Book Antiqua" w:eastAsia="Book Antiqua" w:hAnsi="Book Antiqua" w:cs="Book Antiqua"/>
          <w:color w:val="000000" w:themeColor="text1"/>
        </w:rPr>
        <w:t>)</w:t>
      </w:r>
      <w:r w:rsidRPr="0009433E">
        <w:rPr>
          <w:rFonts w:ascii="Book Antiqua" w:eastAsia="Book Antiqua" w:hAnsi="Book Antiqua" w:cs="Book Antiqua"/>
          <w:color w:val="000000" w:themeColor="text1"/>
        </w:rPr>
        <w:t>, and erythrocyte sedimentation rate </w:t>
      </w:r>
      <w:r w:rsidR="005B7AE7" w:rsidRPr="0009433E">
        <w:rPr>
          <w:rFonts w:ascii="Book Antiqua" w:eastAsia="Book Antiqua" w:hAnsi="Book Antiqua" w:cs="Book Antiqua"/>
          <w:color w:val="000000" w:themeColor="text1"/>
        </w:rPr>
        <w:t>(</w:t>
      </w:r>
      <w:r w:rsidRPr="0009433E">
        <w:rPr>
          <w:rFonts w:ascii="Book Antiqua" w:eastAsia="Book Antiqua" w:hAnsi="Book Antiqua" w:cs="Book Antiqua"/>
          <w:color w:val="000000" w:themeColor="text1"/>
        </w:rPr>
        <w:t>ESR</w:t>
      </w:r>
      <w:r w:rsidR="005B7AE7" w:rsidRPr="0009433E">
        <w:rPr>
          <w:rFonts w:ascii="Book Antiqua" w:eastAsia="Book Antiqua" w:hAnsi="Book Antiqua" w:cs="Book Antiqua"/>
          <w:color w:val="000000" w:themeColor="text1"/>
        </w:rPr>
        <w:t>)</w:t>
      </w:r>
      <w:r w:rsidRPr="0009433E">
        <w:rPr>
          <w:rFonts w:ascii="Book Antiqua" w:eastAsia="Book Antiqua" w:hAnsi="Book Antiqua" w:cs="Book Antiqua"/>
          <w:color w:val="000000" w:themeColor="text1"/>
        </w:rPr>
        <w:t xml:space="preserve">] before and after treatment in the two groups. </w:t>
      </w:r>
    </w:p>
    <w:p w14:paraId="2BEAC2E6" w14:textId="77777777" w:rsidR="00A77B3E" w:rsidRPr="0009433E" w:rsidRDefault="00A77B3E" w:rsidP="0009433E">
      <w:pPr>
        <w:adjustRightInd w:val="0"/>
        <w:snapToGrid w:val="0"/>
        <w:spacing w:line="360" w:lineRule="auto"/>
        <w:jc w:val="both"/>
        <w:rPr>
          <w:rFonts w:ascii="Book Antiqua" w:hAnsi="Book Antiqua"/>
          <w:color w:val="000000" w:themeColor="text1"/>
        </w:rPr>
      </w:pPr>
    </w:p>
    <w:p w14:paraId="6843B776"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RESULTS</w:t>
      </w:r>
    </w:p>
    <w:p w14:paraId="08E215C5"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The total effective rate of the study group (93.62%) was higher than that of the control group (78.72%) (</w:t>
      </w:r>
      <w:r w:rsidRPr="0009433E">
        <w:rPr>
          <w:rFonts w:ascii="Book Antiqua" w:eastAsia="Book Antiqua" w:hAnsi="Book Antiqua" w:cs="Book Antiqua"/>
          <w:i/>
          <w:iCs/>
          <w:color w:val="000000" w:themeColor="text1"/>
        </w:rPr>
        <w:t xml:space="preserve">P </w:t>
      </w:r>
      <w:r w:rsidRPr="0009433E">
        <w:rPr>
          <w:rFonts w:ascii="Book Antiqua" w:eastAsia="Book Antiqua" w:hAnsi="Book Antiqua" w:cs="Book Antiqua"/>
          <w:color w:val="000000" w:themeColor="text1"/>
        </w:rPr>
        <w:t xml:space="preserve">&lt; 0.05). Before treatment, there were no significant differences </w:t>
      </w:r>
      <w:r w:rsidRPr="0009433E">
        <w:rPr>
          <w:rFonts w:ascii="Book Antiqua" w:eastAsia="Book Antiqua" w:hAnsi="Book Antiqua" w:cs="Book Antiqua"/>
          <w:color w:val="000000" w:themeColor="text1"/>
        </w:rPr>
        <w:lastRenderedPageBreak/>
        <w:t>between the two groups in terms of synovial thickness, VAS score, blood flow grading, levels of RF, and ESR (</w:t>
      </w:r>
      <w:r w:rsidRPr="0009433E">
        <w:rPr>
          <w:rFonts w:ascii="Book Antiqua" w:eastAsia="Book Antiqua" w:hAnsi="Book Antiqua" w:cs="Book Antiqua"/>
          <w:i/>
          <w:iCs/>
          <w:color w:val="000000" w:themeColor="text1"/>
        </w:rPr>
        <w:t xml:space="preserve">P </w:t>
      </w:r>
      <w:r w:rsidRPr="0009433E">
        <w:rPr>
          <w:rFonts w:ascii="Book Antiqua" w:eastAsia="Book Antiqua" w:hAnsi="Book Antiqua" w:cs="Book Antiqua"/>
          <w:color w:val="000000" w:themeColor="text1"/>
        </w:rPr>
        <w:t>&gt; 0.05). After treatment, the synovial thickness and VAS score were significantly lower (</w:t>
      </w:r>
      <w:r w:rsidRPr="0009433E">
        <w:rPr>
          <w:rFonts w:ascii="Book Antiqua" w:eastAsia="Book Antiqua" w:hAnsi="Book Antiqua" w:cs="Book Antiqua"/>
          <w:i/>
          <w:iCs/>
          <w:color w:val="000000" w:themeColor="text1"/>
        </w:rPr>
        <w:t xml:space="preserve">P </w:t>
      </w:r>
      <w:r w:rsidRPr="0009433E">
        <w:rPr>
          <w:rFonts w:ascii="Book Antiqua" w:eastAsia="Book Antiqua" w:hAnsi="Book Antiqua" w:cs="Book Antiqua"/>
          <w:color w:val="000000" w:themeColor="text1"/>
        </w:rPr>
        <w:t xml:space="preserve">&lt; 0.05) in the study group than in the control group (2.05 ± 0.59 mm </w:t>
      </w:r>
      <w:r w:rsidRPr="0009433E">
        <w:rPr>
          <w:rFonts w:ascii="Book Antiqua" w:eastAsia="Book Antiqua" w:hAnsi="Book Antiqua" w:cs="Book Antiqua"/>
          <w:i/>
          <w:iCs/>
          <w:color w:val="000000" w:themeColor="text1"/>
        </w:rPr>
        <w:t>vs</w:t>
      </w:r>
      <w:r w:rsidRPr="0009433E">
        <w:rPr>
          <w:rFonts w:ascii="Book Antiqua" w:eastAsia="Book Antiqua" w:hAnsi="Book Antiqua" w:cs="Book Antiqua"/>
          <w:color w:val="000000" w:themeColor="text1"/>
        </w:rPr>
        <w:t xml:space="preserve"> 2.87 ± 0.64 mm and 2.11 ± 0.62 </w:t>
      </w:r>
      <w:r w:rsidRPr="0009433E">
        <w:rPr>
          <w:rFonts w:ascii="Book Antiqua" w:eastAsia="Book Antiqua" w:hAnsi="Book Antiqua" w:cs="Book Antiqua"/>
          <w:i/>
          <w:iCs/>
          <w:color w:val="000000" w:themeColor="text1"/>
        </w:rPr>
        <w:t>vs</w:t>
      </w:r>
      <w:r w:rsidRPr="0009433E">
        <w:rPr>
          <w:rFonts w:ascii="Book Antiqua" w:eastAsia="Book Antiqua" w:hAnsi="Book Antiqua" w:cs="Book Antiqua"/>
          <w:color w:val="000000" w:themeColor="text1"/>
        </w:rPr>
        <w:t xml:space="preserve"> 2.90 ± 0.79 scores, respectively). The rate of blood flow at grade 0 in the study group (76.60%) was higher than that in the control group (57.45%), and the rate of blood flow at grade I (10.64%) was lower than that in the control group (31.91%) (</w:t>
      </w:r>
      <w:r w:rsidRPr="0009433E">
        <w:rPr>
          <w:rFonts w:ascii="Book Antiqua" w:eastAsia="Book Antiqua" w:hAnsi="Book Antiqua" w:cs="Book Antiqua"/>
          <w:i/>
          <w:iCs/>
          <w:color w:val="000000" w:themeColor="text1"/>
        </w:rPr>
        <w:t>P</w:t>
      </w:r>
      <w:r w:rsidRPr="0009433E">
        <w:rPr>
          <w:rFonts w:ascii="Book Antiqua" w:eastAsia="Book Antiqua" w:hAnsi="Book Antiqua" w:cs="Book Antiqua"/>
          <w:color w:val="000000" w:themeColor="text1"/>
        </w:rPr>
        <w:t> &lt; 0.05). Furthermore, the levels of RF (55.61 ± 6.13 U/mL), CRP (11.43 ± 3.59 mg/L), and ESR (29.60 ± 5.56 mm/h) in the study group were lower than those in the control group (73.04 ± 9.23 U/mL, 15.07 ± 4.06 mg/L, 36.64 ± 6.10 mm/h, respectively) (</w:t>
      </w:r>
      <w:r w:rsidRPr="0009433E">
        <w:rPr>
          <w:rFonts w:ascii="Book Antiqua" w:eastAsia="Book Antiqua" w:hAnsi="Book Antiqua" w:cs="Book Antiqua"/>
          <w:i/>
          <w:iCs/>
          <w:color w:val="000000" w:themeColor="text1"/>
        </w:rPr>
        <w:t>P</w:t>
      </w:r>
      <w:r w:rsidRPr="0009433E">
        <w:rPr>
          <w:rFonts w:ascii="Book Antiqua" w:eastAsia="Book Antiqua" w:hAnsi="Book Antiqua" w:cs="Book Antiqua"/>
          <w:color w:val="000000" w:themeColor="text1"/>
        </w:rPr>
        <w:t> &lt; 0.05).</w:t>
      </w:r>
    </w:p>
    <w:p w14:paraId="6469C942" w14:textId="77777777" w:rsidR="00A77B3E" w:rsidRPr="0009433E" w:rsidRDefault="00A77B3E" w:rsidP="0009433E">
      <w:pPr>
        <w:adjustRightInd w:val="0"/>
        <w:snapToGrid w:val="0"/>
        <w:spacing w:line="360" w:lineRule="auto"/>
        <w:jc w:val="both"/>
        <w:rPr>
          <w:rFonts w:ascii="Book Antiqua" w:hAnsi="Book Antiqua"/>
          <w:color w:val="000000" w:themeColor="text1"/>
        </w:rPr>
      </w:pPr>
    </w:p>
    <w:p w14:paraId="495AC6A3"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CONCLUSION</w:t>
      </w:r>
    </w:p>
    <w:p w14:paraId="3A833701" w14:textId="77777777" w:rsidR="00A77B3E" w:rsidRPr="0009433E" w:rsidRDefault="00D3574F" w:rsidP="0009433E">
      <w:pPr>
        <w:adjustRightInd w:val="0"/>
        <w:snapToGrid w:val="0"/>
        <w:spacing w:line="360" w:lineRule="auto"/>
        <w:jc w:val="both"/>
        <w:rPr>
          <w:rFonts w:ascii="Book Antiqua" w:hAnsi="Book Antiqua"/>
          <w:color w:val="000000" w:themeColor="text1"/>
        </w:rPr>
      </w:pPr>
      <w:proofErr w:type="spellStart"/>
      <w:r w:rsidRPr="0009433E">
        <w:rPr>
          <w:rFonts w:ascii="Book Antiqua" w:eastAsia="Book Antiqua" w:hAnsi="Book Antiqua" w:cs="Book Antiqua"/>
          <w:color w:val="000000" w:themeColor="text1"/>
        </w:rPr>
        <w:t>Sinomenine</w:t>
      </w:r>
      <w:proofErr w:type="spellEnd"/>
      <w:r w:rsidRPr="0009433E">
        <w:rPr>
          <w:rFonts w:ascii="Book Antiqua" w:eastAsia="Book Antiqua" w:hAnsi="Book Antiqua" w:cs="Book Antiqua"/>
          <w:color w:val="000000" w:themeColor="text1"/>
        </w:rPr>
        <w:t xml:space="preserve"> administration of </w:t>
      </w:r>
      <w:proofErr w:type="spellStart"/>
      <w:r w:rsidRPr="0009433E">
        <w:rPr>
          <w:rFonts w:ascii="Book Antiqua" w:eastAsia="Book Antiqua" w:hAnsi="Book Antiqua" w:cs="Book Antiqua"/>
          <w:color w:val="000000" w:themeColor="text1"/>
        </w:rPr>
        <w:t>Zhengqing</w:t>
      </w:r>
      <w:proofErr w:type="spellEnd"/>
      <w:r w:rsidRPr="0009433E">
        <w:rPr>
          <w:rFonts w:ascii="Book Antiqua" w:eastAsia="Book Antiqua" w:hAnsi="Book Antiqua" w:cs="Book Antiqua"/>
          <w:color w:val="000000" w:themeColor="text1"/>
        </w:rPr>
        <w:t xml:space="preserve"> </w:t>
      </w:r>
      <w:proofErr w:type="spellStart"/>
      <w:r w:rsidRPr="0009433E">
        <w:rPr>
          <w:rFonts w:ascii="Book Antiqua" w:eastAsia="Book Antiqua" w:hAnsi="Book Antiqua" w:cs="Book Antiqua"/>
          <w:color w:val="000000" w:themeColor="text1"/>
        </w:rPr>
        <w:t>Fengtongning</w:t>
      </w:r>
      <w:proofErr w:type="spellEnd"/>
      <w:r w:rsidRPr="0009433E">
        <w:rPr>
          <w:rFonts w:ascii="Book Antiqua" w:eastAsia="Book Antiqua" w:hAnsi="Book Antiqua" w:cs="Book Antiqua"/>
          <w:color w:val="000000" w:themeColor="text1"/>
        </w:rPr>
        <w:t xml:space="preserve"> in the articular cavity with conventional treatment of RA can improve ultrasonographic blood flow and synovial thickness, reduce pain, regulate inflammation, and enhance therapeutic effect.</w:t>
      </w:r>
    </w:p>
    <w:p w14:paraId="56E1E865" w14:textId="77777777" w:rsidR="00A77B3E" w:rsidRPr="0009433E" w:rsidRDefault="00A77B3E" w:rsidP="0009433E">
      <w:pPr>
        <w:adjustRightInd w:val="0"/>
        <w:snapToGrid w:val="0"/>
        <w:spacing w:line="360" w:lineRule="auto"/>
        <w:jc w:val="both"/>
        <w:rPr>
          <w:rFonts w:ascii="Book Antiqua" w:hAnsi="Book Antiqua"/>
          <w:color w:val="000000" w:themeColor="text1"/>
        </w:rPr>
      </w:pPr>
    </w:p>
    <w:p w14:paraId="339D4C06" w14:textId="3819D68E"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bCs/>
          <w:color w:val="000000" w:themeColor="text1"/>
        </w:rPr>
        <w:t xml:space="preserve">Key Words: </w:t>
      </w:r>
      <w:r w:rsidRPr="0009433E">
        <w:rPr>
          <w:rFonts w:ascii="Book Antiqua" w:eastAsia="Book Antiqua" w:hAnsi="Book Antiqua" w:cs="Book Antiqua"/>
          <w:color w:val="000000" w:themeColor="text1"/>
        </w:rPr>
        <w:t xml:space="preserve">Rheumatoid arthritis; Articular injection; </w:t>
      </w:r>
      <w:proofErr w:type="spellStart"/>
      <w:r w:rsidRPr="0009433E">
        <w:rPr>
          <w:rFonts w:ascii="Book Antiqua" w:eastAsia="Book Antiqua" w:hAnsi="Book Antiqua" w:cs="Book Antiqua"/>
          <w:color w:val="000000" w:themeColor="text1"/>
        </w:rPr>
        <w:t>Sinomenine</w:t>
      </w:r>
      <w:proofErr w:type="spellEnd"/>
      <w:r w:rsidRPr="0009433E">
        <w:rPr>
          <w:rFonts w:ascii="Book Antiqua" w:eastAsia="Book Antiqua" w:hAnsi="Book Antiqua" w:cs="Book Antiqua"/>
          <w:color w:val="000000" w:themeColor="text1"/>
        </w:rPr>
        <w:t>; Ultrasonic changes; Inflammatory factors</w:t>
      </w:r>
      <w:r w:rsidR="00BA6DD5" w:rsidRPr="0009433E">
        <w:rPr>
          <w:rFonts w:ascii="Book Antiqua" w:eastAsia="Book Antiqua" w:hAnsi="Book Antiqua" w:cs="Book Antiqua"/>
          <w:color w:val="000000" w:themeColor="text1"/>
        </w:rPr>
        <w:t xml:space="preserve">; </w:t>
      </w:r>
      <w:proofErr w:type="spellStart"/>
      <w:r w:rsidR="00BA6DD5" w:rsidRPr="0009433E">
        <w:rPr>
          <w:rFonts w:ascii="Book Antiqua" w:eastAsia="Book Antiqua" w:hAnsi="Book Antiqua" w:cs="Book Antiqua"/>
          <w:color w:val="000000" w:themeColor="text1"/>
        </w:rPr>
        <w:t>Zhengqing</w:t>
      </w:r>
      <w:proofErr w:type="spellEnd"/>
      <w:r w:rsidR="00BA6DD5" w:rsidRPr="0009433E">
        <w:rPr>
          <w:rFonts w:ascii="Book Antiqua" w:eastAsia="Book Antiqua" w:hAnsi="Book Antiqua" w:cs="Book Antiqua"/>
          <w:color w:val="000000" w:themeColor="text1"/>
        </w:rPr>
        <w:t xml:space="preserve"> </w:t>
      </w:r>
      <w:proofErr w:type="spellStart"/>
      <w:r w:rsidR="00BA6DD5" w:rsidRPr="0009433E">
        <w:rPr>
          <w:rFonts w:ascii="Book Antiqua" w:eastAsia="Book Antiqua" w:hAnsi="Book Antiqua" w:cs="Book Antiqua"/>
          <w:color w:val="000000" w:themeColor="text1"/>
        </w:rPr>
        <w:t>Fengtongning</w:t>
      </w:r>
      <w:proofErr w:type="spellEnd"/>
    </w:p>
    <w:p w14:paraId="347A5A26" w14:textId="77777777" w:rsidR="00A77B3E" w:rsidRPr="0009433E" w:rsidRDefault="00A77B3E" w:rsidP="0009433E">
      <w:pPr>
        <w:adjustRightInd w:val="0"/>
        <w:snapToGrid w:val="0"/>
        <w:spacing w:line="360" w:lineRule="auto"/>
        <w:jc w:val="both"/>
        <w:rPr>
          <w:rFonts w:ascii="Book Antiqua" w:hAnsi="Book Antiqua"/>
          <w:color w:val="000000" w:themeColor="text1"/>
        </w:rPr>
      </w:pPr>
    </w:p>
    <w:p w14:paraId="54E120B8"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 xml:space="preserve">Huang Y, Zhuang Y, Tan Z. Changes in rheumatoid arthritis under ultrasound before and after </w:t>
      </w:r>
      <w:proofErr w:type="spellStart"/>
      <w:r w:rsidRPr="0009433E">
        <w:rPr>
          <w:rFonts w:ascii="Book Antiqua" w:eastAsia="Book Antiqua" w:hAnsi="Book Antiqua" w:cs="Book Antiqua"/>
          <w:color w:val="000000" w:themeColor="text1"/>
        </w:rPr>
        <w:t>sinomenine</w:t>
      </w:r>
      <w:proofErr w:type="spellEnd"/>
      <w:r w:rsidRPr="0009433E">
        <w:rPr>
          <w:rFonts w:ascii="Book Antiqua" w:eastAsia="Book Antiqua" w:hAnsi="Book Antiqua" w:cs="Book Antiqua"/>
          <w:color w:val="000000" w:themeColor="text1"/>
        </w:rPr>
        <w:t xml:space="preserve"> injection. </w:t>
      </w:r>
      <w:r w:rsidRPr="0009433E">
        <w:rPr>
          <w:rFonts w:ascii="Book Antiqua" w:eastAsia="Book Antiqua" w:hAnsi="Book Antiqua" w:cs="Book Antiqua"/>
          <w:i/>
          <w:iCs/>
          <w:color w:val="000000" w:themeColor="text1"/>
        </w:rPr>
        <w:t>World J Clin Cases</w:t>
      </w:r>
      <w:r w:rsidRPr="0009433E">
        <w:rPr>
          <w:rFonts w:ascii="Book Antiqua" w:eastAsia="Book Antiqua" w:hAnsi="Book Antiqua" w:cs="Book Antiqua"/>
          <w:color w:val="000000" w:themeColor="text1"/>
        </w:rPr>
        <w:t xml:space="preserve"> 2021; In press</w:t>
      </w:r>
    </w:p>
    <w:p w14:paraId="5BB12688" w14:textId="77777777" w:rsidR="00A77B3E" w:rsidRPr="0009433E" w:rsidRDefault="00A77B3E" w:rsidP="0009433E">
      <w:pPr>
        <w:adjustRightInd w:val="0"/>
        <w:snapToGrid w:val="0"/>
        <w:spacing w:line="360" w:lineRule="auto"/>
        <w:jc w:val="both"/>
        <w:rPr>
          <w:rFonts w:ascii="Book Antiqua" w:hAnsi="Book Antiqua"/>
          <w:color w:val="000000" w:themeColor="text1"/>
        </w:rPr>
      </w:pPr>
    </w:p>
    <w:p w14:paraId="36201AA1"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bCs/>
          <w:color w:val="000000" w:themeColor="text1"/>
        </w:rPr>
        <w:t xml:space="preserve">Core Tip: </w:t>
      </w:r>
      <w:proofErr w:type="spellStart"/>
      <w:r w:rsidRPr="0009433E">
        <w:rPr>
          <w:rFonts w:ascii="Book Antiqua" w:eastAsia="Book Antiqua" w:hAnsi="Book Antiqua" w:cs="Book Antiqua"/>
          <w:color w:val="000000" w:themeColor="text1"/>
        </w:rPr>
        <w:t>Sinomenine</w:t>
      </w:r>
      <w:proofErr w:type="spellEnd"/>
      <w:r w:rsidRPr="0009433E">
        <w:rPr>
          <w:rFonts w:ascii="Book Antiqua" w:eastAsia="Book Antiqua" w:hAnsi="Book Antiqua" w:cs="Book Antiqua"/>
          <w:color w:val="000000" w:themeColor="text1"/>
        </w:rPr>
        <w:t xml:space="preserve"> administration of </w:t>
      </w:r>
      <w:proofErr w:type="spellStart"/>
      <w:r w:rsidRPr="0009433E">
        <w:rPr>
          <w:rFonts w:ascii="Book Antiqua" w:eastAsia="Book Antiqua" w:hAnsi="Book Antiqua" w:cs="Book Antiqua"/>
          <w:color w:val="000000" w:themeColor="text1"/>
        </w:rPr>
        <w:t>Zhengqing</w:t>
      </w:r>
      <w:proofErr w:type="spellEnd"/>
      <w:r w:rsidRPr="0009433E">
        <w:rPr>
          <w:rFonts w:ascii="Book Antiqua" w:eastAsia="Book Antiqua" w:hAnsi="Book Antiqua" w:cs="Book Antiqua"/>
          <w:color w:val="000000" w:themeColor="text1"/>
        </w:rPr>
        <w:t xml:space="preserve"> </w:t>
      </w:r>
      <w:proofErr w:type="spellStart"/>
      <w:r w:rsidRPr="0009433E">
        <w:rPr>
          <w:rFonts w:ascii="Book Antiqua" w:eastAsia="Book Antiqua" w:hAnsi="Book Antiqua" w:cs="Book Antiqua"/>
          <w:color w:val="000000" w:themeColor="text1"/>
        </w:rPr>
        <w:t>Fengtongning</w:t>
      </w:r>
      <w:proofErr w:type="spellEnd"/>
      <w:r w:rsidRPr="0009433E">
        <w:rPr>
          <w:rFonts w:ascii="Book Antiqua" w:eastAsia="Book Antiqua" w:hAnsi="Book Antiqua" w:cs="Book Antiqua"/>
          <w:color w:val="000000" w:themeColor="text1"/>
        </w:rPr>
        <w:t xml:space="preserve"> in the articular cavity can improve blood flow and synovial thickness, reduce pain, regulate inflammation, and enhance therapeutic effect. The drug preparation was administered with diclofenac and methotrexate. Comparison of outcomes was done between a study group and a matched control group.</w:t>
      </w:r>
    </w:p>
    <w:p w14:paraId="08AA698F" w14:textId="77777777" w:rsidR="00A77B3E" w:rsidRPr="0009433E" w:rsidRDefault="00A77B3E" w:rsidP="0009433E">
      <w:pPr>
        <w:adjustRightInd w:val="0"/>
        <w:snapToGrid w:val="0"/>
        <w:spacing w:line="360" w:lineRule="auto"/>
        <w:jc w:val="both"/>
        <w:rPr>
          <w:rFonts w:ascii="Book Antiqua" w:hAnsi="Book Antiqua"/>
          <w:color w:val="000000" w:themeColor="text1"/>
        </w:rPr>
      </w:pPr>
    </w:p>
    <w:p w14:paraId="0CA048FA" w14:textId="5DD44EC5" w:rsidR="00A77B3E" w:rsidRPr="0009433E" w:rsidRDefault="00685D26"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caps/>
          <w:color w:val="000000" w:themeColor="text1"/>
          <w:u w:val="single"/>
        </w:rPr>
        <w:br w:type="page"/>
      </w:r>
      <w:r w:rsidR="00D3574F" w:rsidRPr="0009433E">
        <w:rPr>
          <w:rFonts w:ascii="Book Antiqua" w:eastAsia="Book Antiqua" w:hAnsi="Book Antiqua" w:cs="Book Antiqua"/>
          <w:b/>
          <w:caps/>
          <w:color w:val="000000" w:themeColor="text1"/>
          <w:u w:val="single"/>
        </w:rPr>
        <w:lastRenderedPageBreak/>
        <w:t>INTRODUCTION</w:t>
      </w:r>
    </w:p>
    <w:p w14:paraId="340E018C" w14:textId="77777777" w:rsidR="0022243F"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 xml:space="preserve">Rheumatoid arthritis (RA) is a prevalent clinical autoimmune disease with symmetrical, chronic, and peripheral joint involvement. It may occur in any age group, and may affect the physical health and quality of life of </w:t>
      </w:r>
      <w:proofErr w:type="gramStart"/>
      <w:r w:rsidRPr="0009433E">
        <w:rPr>
          <w:rFonts w:ascii="Book Antiqua" w:eastAsia="Book Antiqua" w:hAnsi="Book Antiqua" w:cs="Book Antiqua"/>
          <w:color w:val="000000" w:themeColor="text1"/>
        </w:rPr>
        <w:t>patients</w:t>
      </w:r>
      <w:r w:rsidRPr="0009433E">
        <w:rPr>
          <w:rFonts w:ascii="Book Antiqua" w:eastAsia="Book Antiqua" w:hAnsi="Book Antiqua" w:cs="Book Antiqua"/>
          <w:color w:val="000000" w:themeColor="text1"/>
          <w:vertAlign w:val="superscript"/>
        </w:rPr>
        <w:t>[</w:t>
      </w:r>
      <w:proofErr w:type="gramEnd"/>
      <w:r w:rsidRPr="0009433E">
        <w:rPr>
          <w:rFonts w:ascii="Book Antiqua" w:eastAsia="Book Antiqua" w:hAnsi="Book Antiqua" w:cs="Book Antiqua"/>
          <w:color w:val="000000" w:themeColor="text1"/>
          <w:vertAlign w:val="superscript"/>
        </w:rPr>
        <w:t>1-3]</w:t>
      </w:r>
      <w:r w:rsidRPr="0009433E">
        <w:rPr>
          <w:rFonts w:ascii="Book Antiqua" w:eastAsia="Book Antiqua" w:hAnsi="Book Antiqua" w:cs="Book Antiqua"/>
          <w:color w:val="000000" w:themeColor="text1"/>
        </w:rPr>
        <w:t xml:space="preserve">. In recent years, there is a continuous increase in the incidence of RA; it has become an important cause of disability. Therefore, studies on safe and effective interventions for RA are </w:t>
      </w:r>
      <w:proofErr w:type="gramStart"/>
      <w:r w:rsidRPr="0009433E">
        <w:rPr>
          <w:rFonts w:ascii="Book Antiqua" w:eastAsia="Book Antiqua" w:hAnsi="Book Antiqua" w:cs="Book Antiqua"/>
          <w:color w:val="000000" w:themeColor="text1"/>
        </w:rPr>
        <w:t>essential</w:t>
      </w:r>
      <w:r w:rsidRPr="0009433E">
        <w:rPr>
          <w:rFonts w:ascii="Book Antiqua" w:eastAsia="Book Antiqua" w:hAnsi="Book Antiqua" w:cs="Book Antiqua"/>
          <w:color w:val="000000" w:themeColor="text1"/>
          <w:vertAlign w:val="superscript"/>
        </w:rPr>
        <w:t>[</w:t>
      </w:r>
      <w:proofErr w:type="gramEnd"/>
      <w:r w:rsidRPr="0009433E">
        <w:rPr>
          <w:rFonts w:ascii="Book Antiqua" w:eastAsia="Book Antiqua" w:hAnsi="Book Antiqua" w:cs="Book Antiqua"/>
          <w:color w:val="000000" w:themeColor="text1"/>
          <w:vertAlign w:val="superscript"/>
        </w:rPr>
        <w:t>4,5]</w:t>
      </w:r>
      <w:r w:rsidRPr="0009433E">
        <w:rPr>
          <w:rFonts w:ascii="Book Antiqua" w:eastAsia="Book Antiqua" w:hAnsi="Book Antiqua" w:cs="Book Antiqua"/>
          <w:color w:val="000000" w:themeColor="text1"/>
        </w:rPr>
        <w:t>.</w:t>
      </w:r>
    </w:p>
    <w:p w14:paraId="6DAF78B1" w14:textId="77777777" w:rsidR="0022243F" w:rsidRPr="0009433E" w:rsidRDefault="00D3574F" w:rsidP="0009433E">
      <w:pPr>
        <w:adjustRightInd w:val="0"/>
        <w:snapToGrid w:val="0"/>
        <w:spacing w:line="360" w:lineRule="auto"/>
        <w:ind w:firstLineChars="100" w:firstLine="240"/>
        <w:jc w:val="both"/>
        <w:rPr>
          <w:rFonts w:ascii="Book Antiqua" w:hAnsi="Book Antiqua"/>
          <w:color w:val="000000" w:themeColor="text1"/>
        </w:rPr>
      </w:pPr>
      <w:r w:rsidRPr="0009433E">
        <w:rPr>
          <w:rFonts w:ascii="Book Antiqua" w:eastAsia="Book Antiqua" w:hAnsi="Book Antiqua" w:cs="Book Antiqua"/>
          <w:color w:val="000000" w:themeColor="text1"/>
        </w:rPr>
        <w:t xml:space="preserve">Currently, glucocorticoids, non-steroidal anti-inflammatory drugs, hydroxychloroquine, and methotrexate are used to treat RA patients. The said medications alleviate clinical symptoms but long-term use increases the risk of adverse reactions, such as peptic ulcer and gastrointestinal discomfort, leading to poor patient compliance and termination of the </w:t>
      </w:r>
      <w:proofErr w:type="gramStart"/>
      <w:r w:rsidRPr="0009433E">
        <w:rPr>
          <w:rFonts w:ascii="Book Antiqua" w:eastAsia="Book Antiqua" w:hAnsi="Book Antiqua" w:cs="Book Antiqua"/>
          <w:color w:val="000000" w:themeColor="text1"/>
        </w:rPr>
        <w:t>medication</w:t>
      </w:r>
      <w:r w:rsidRPr="0009433E">
        <w:rPr>
          <w:rFonts w:ascii="Book Antiqua" w:eastAsia="Book Antiqua" w:hAnsi="Book Antiqua" w:cs="Book Antiqua"/>
          <w:color w:val="000000" w:themeColor="text1"/>
          <w:vertAlign w:val="superscript"/>
        </w:rPr>
        <w:t>[</w:t>
      </w:r>
      <w:proofErr w:type="gramEnd"/>
      <w:r w:rsidRPr="0009433E">
        <w:rPr>
          <w:rFonts w:ascii="Book Antiqua" w:eastAsia="Book Antiqua" w:hAnsi="Book Antiqua" w:cs="Book Antiqua"/>
          <w:color w:val="000000" w:themeColor="text1"/>
          <w:vertAlign w:val="superscript"/>
        </w:rPr>
        <w:t>6-8]</w:t>
      </w:r>
      <w:r w:rsidRPr="0009433E">
        <w:rPr>
          <w:rFonts w:ascii="Book Antiqua" w:eastAsia="Book Antiqua" w:hAnsi="Book Antiqua" w:cs="Book Antiqua"/>
          <w:color w:val="000000" w:themeColor="text1"/>
        </w:rPr>
        <w:t xml:space="preserve">. In recent years, the application of traditional Chinese medicine in RA has received widespread attention. Traditional Chinese medicine mainly follows the principle of disease treatment as promotion of blood circulation, strengthening of the immune system, and elimination of evil. </w:t>
      </w:r>
      <w:proofErr w:type="spellStart"/>
      <w:r w:rsidRPr="0009433E">
        <w:rPr>
          <w:rFonts w:ascii="Book Antiqua" w:eastAsia="Book Antiqua" w:hAnsi="Book Antiqua" w:cs="Book Antiqua"/>
          <w:color w:val="000000" w:themeColor="text1"/>
        </w:rPr>
        <w:t>Sinomenine</w:t>
      </w:r>
      <w:proofErr w:type="spellEnd"/>
      <w:r w:rsidRPr="0009433E">
        <w:rPr>
          <w:rFonts w:ascii="Book Antiqua" w:eastAsia="Book Antiqua" w:hAnsi="Book Antiqua" w:cs="Book Antiqua"/>
          <w:color w:val="000000" w:themeColor="text1"/>
        </w:rPr>
        <w:t xml:space="preserve"> has immunosuppressive, analgesic, and anti-inflammatory </w:t>
      </w:r>
      <w:proofErr w:type="gramStart"/>
      <w:r w:rsidRPr="0009433E">
        <w:rPr>
          <w:rFonts w:ascii="Book Antiqua" w:eastAsia="Book Antiqua" w:hAnsi="Book Antiqua" w:cs="Book Antiqua"/>
          <w:color w:val="000000" w:themeColor="text1"/>
        </w:rPr>
        <w:t>effects</w:t>
      </w:r>
      <w:r w:rsidRPr="0009433E">
        <w:rPr>
          <w:rFonts w:ascii="Book Antiqua" w:eastAsia="Book Antiqua" w:hAnsi="Book Antiqua" w:cs="Book Antiqua"/>
          <w:color w:val="000000" w:themeColor="text1"/>
          <w:vertAlign w:val="superscript"/>
        </w:rPr>
        <w:t>[</w:t>
      </w:r>
      <w:proofErr w:type="gramEnd"/>
      <w:r w:rsidRPr="0009433E">
        <w:rPr>
          <w:rFonts w:ascii="Book Antiqua" w:eastAsia="Book Antiqua" w:hAnsi="Book Antiqua" w:cs="Book Antiqua"/>
          <w:color w:val="000000" w:themeColor="text1"/>
          <w:vertAlign w:val="superscript"/>
        </w:rPr>
        <w:t>9,10]</w:t>
      </w:r>
      <w:r w:rsidRPr="0009433E">
        <w:rPr>
          <w:rFonts w:ascii="Book Antiqua" w:eastAsia="Book Antiqua" w:hAnsi="Book Antiqua" w:cs="Book Antiqua"/>
          <w:color w:val="000000" w:themeColor="text1"/>
        </w:rPr>
        <w:t>.</w:t>
      </w:r>
    </w:p>
    <w:p w14:paraId="644D6AB2" w14:textId="04000331" w:rsidR="00A77B3E" w:rsidRPr="0009433E" w:rsidRDefault="00D3574F" w:rsidP="0009433E">
      <w:pPr>
        <w:adjustRightInd w:val="0"/>
        <w:snapToGrid w:val="0"/>
        <w:spacing w:line="360" w:lineRule="auto"/>
        <w:ind w:firstLineChars="100" w:firstLine="240"/>
        <w:jc w:val="both"/>
        <w:rPr>
          <w:rFonts w:ascii="Book Antiqua" w:hAnsi="Book Antiqua"/>
          <w:color w:val="000000" w:themeColor="text1"/>
        </w:rPr>
      </w:pPr>
      <w:r w:rsidRPr="0009433E">
        <w:rPr>
          <w:rFonts w:ascii="Book Antiqua" w:eastAsia="Book Antiqua" w:hAnsi="Book Antiqua" w:cs="Book Antiqua"/>
          <w:color w:val="000000" w:themeColor="text1"/>
        </w:rPr>
        <w:t xml:space="preserve">This study explores the effects of </w:t>
      </w:r>
      <w:proofErr w:type="spellStart"/>
      <w:r w:rsidRPr="0009433E">
        <w:rPr>
          <w:rFonts w:ascii="Book Antiqua" w:eastAsia="Book Antiqua" w:hAnsi="Book Antiqua" w:cs="Book Antiqua"/>
          <w:color w:val="000000" w:themeColor="text1"/>
        </w:rPr>
        <w:t>sinomenine</w:t>
      </w:r>
      <w:proofErr w:type="spellEnd"/>
      <w:r w:rsidRPr="0009433E">
        <w:rPr>
          <w:rFonts w:ascii="Book Antiqua" w:eastAsia="Book Antiqua" w:hAnsi="Book Antiqua" w:cs="Book Antiqua"/>
          <w:color w:val="000000" w:themeColor="text1"/>
        </w:rPr>
        <w:t xml:space="preserve"> injection into the articular cavity for the treatment of RA.</w:t>
      </w:r>
    </w:p>
    <w:p w14:paraId="0903231B" w14:textId="77777777" w:rsidR="00A77B3E" w:rsidRPr="0009433E" w:rsidRDefault="00A77B3E" w:rsidP="0009433E">
      <w:pPr>
        <w:adjustRightInd w:val="0"/>
        <w:snapToGrid w:val="0"/>
        <w:spacing w:line="360" w:lineRule="auto"/>
        <w:jc w:val="both"/>
        <w:rPr>
          <w:rFonts w:ascii="Book Antiqua" w:hAnsi="Book Antiqua"/>
          <w:color w:val="000000" w:themeColor="text1"/>
        </w:rPr>
      </w:pPr>
    </w:p>
    <w:p w14:paraId="586680A0"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caps/>
          <w:color w:val="000000" w:themeColor="text1"/>
          <w:u w:val="single"/>
        </w:rPr>
        <w:t>MATERIALS AND METHODS</w:t>
      </w:r>
    </w:p>
    <w:p w14:paraId="6F614E58"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bCs/>
          <w:i/>
          <w:iCs/>
          <w:color w:val="000000" w:themeColor="text1"/>
        </w:rPr>
        <w:t>General information</w:t>
      </w:r>
    </w:p>
    <w:p w14:paraId="0307661B" w14:textId="270E5279" w:rsidR="00A77B3E" w:rsidRPr="0009433E" w:rsidRDefault="00D3574F" w:rsidP="0009433E">
      <w:pPr>
        <w:adjustRightInd w:val="0"/>
        <w:snapToGrid w:val="0"/>
        <w:spacing w:line="360" w:lineRule="auto"/>
        <w:jc w:val="both"/>
        <w:rPr>
          <w:rFonts w:ascii="Book Antiqua" w:eastAsia="Book Antiqua" w:hAnsi="Book Antiqua" w:cs="Book Antiqua"/>
          <w:color w:val="000000" w:themeColor="text1"/>
        </w:rPr>
      </w:pPr>
      <w:r w:rsidRPr="0009433E">
        <w:rPr>
          <w:rFonts w:ascii="Book Antiqua" w:eastAsia="Book Antiqua" w:hAnsi="Book Antiqua" w:cs="Book Antiqua"/>
          <w:color w:val="000000" w:themeColor="text1"/>
        </w:rPr>
        <w:t xml:space="preserve">This study was approved by the Ethics Committee of </w:t>
      </w:r>
      <w:r w:rsidR="0022243F" w:rsidRPr="0009433E">
        <w:rPr>
          <w:rFonts w:ascii="Book Antiqua" w:eastAsia="Book Antiqua" w:hAnsi="Book Antiqua" w:cs="Book Antiqua"/>
          <w:color w:val="000000" w:themeColor="text1"/>
        </w:rPr>
        <w:t xml:space="preserve">the </w:t>
      </w:r>
      <w:r w:rsidRPr="0009433E">
        <w:rPr>
          <w:rFonts w:ascii="Book Antiqua" w:eastAsia="Book Antiqua" w:hAnsi="Book Antiqua" w:cs="Book Antiqua"/>
          <w:color w:val="000000" w:themeColor="text1"/>
        </w:rPr>
        <w:t xml:space="preserve">hospital. A total of 94 patients with RA treated at our hospital between January 2019 and January 2021 were selected. The inclusion criteria were as follows: </w:t>
      </w:r>
      <w:r w:rsidR="001028F4" w:rsidRPr="0009433E">
        <w:rPr>
          <w:rFonts w:ascii="Book Antiqua" w:eastAsia="Book Antiqua" w:hAnsi="Book Antiqua" w:cs="Book Antiqua"/>
          <w:color w:val="000000" w:themeColor="text1"/>
        </w:rPr>
        <w:t>(</w:t>
      </w:r>
      <w:r w:rsidRPr="0009433E">
        <w:rPr>
          <w:rFonts w:ascii="Book Antiqua" w:eastAsia="Book Antiqua" w:hAnsi="Book Antiqua" w:cs="Book Antiqua"/>
          <w:color w:val="000000" w:themeColor="text1"/>
        </w:rPr>
        <w:t xml:space="preserve">1) meeting the RA diagnostic criteria in the 2018 Guidelines for the Diagnosis and Treatment of Rheumatoid Arthritis in </w:t>
      </w:r>
      <w:proofErr w:type="gramStart"/>
      <w:r w:rsidRPr="0009433E">
        <w:rPr>
          <w:rFonts w:ascii="Book Antiqua" w:eastAsia="Book Antiqua" w:hAnsi="Book Antiqua" w:cs="Book Antiqua"/>
          <w:color w:val="000000" w:themeColor="text1"/>
        </w:rPr>
        <w:t>China</w:t>
      </w:r>
      <w:r w:rsidRPr="0009433E">
        <w:rPr>
          <w:rFonts w:ascii="Book Antiqua" w:eastAsia="Book Antiqua" w:hAnsi="Book Antiqua" w:cs="Book Antiqua"/>
          <w:color w:val="000000" w:themeColor="text1"/>
          <w:vertAlign w:val="superscript"/>
        </w:rPr>
        <w:t>[</w:t>
      </w:r>
      <w:proofErr w:type="gramEnd"/>
      <w:r w:rsidRPr="0009433E">
        <w:rPr>
          <w:rFonts w:ascii="Book Antiqua" w:eastAsia="Book Antiqua" w:hAnsi="Book Antiqua" w:cs="Book Antiqua"/>
          <w:color w:val="000000" w:themeColor="text1"/>
          <w:vertAlign w:val="superscript"/>
        </w:rPr>
        <w:t>11]</w:t>
      </w:r>
      <w:r w:rsidRPr="0009433E">
        <w:rPr>
          <w:rFonts w:ascii="Book Antiqua" w:eastAsia="Book Antiqua" w:hAnsi="Book Antiqua" w:cs="Book Antiqua"/>
          <w:color w:val="000000" w:themeColor="text1"/>
        </w:rPr>
        <w:t xml:space="preserve">; (2) RA in the active stage; (3) good cognitive and communication skills; (4) good cooperation to complete the research; and (5) both the patients and their family members gave their informed consent to participate in this study. Exclusion criteria: (1) allergic constitution; (2) relevant treatment within 1 </w:t>
      </w:r>
      <w:proofErr w:type="spellStart"/>
      <w:r w:rsidRPr="0009433E">
        <w:rPr>
          <w:rFonts w:ascii="Book Antiqua" w:eastAsia="Book Antiqua" w:hAnsi="Book Antiqua" w:cs="Book Antiqua"/>
          <w:color w:val="000000" w:themeColor="text1"/>
        </w:rPr>
        <w:t>mo</w:t>
      </w:r>
      <w:proofErr w:type="spellEnd"/>
      <w:r w:rsidRPr="0009433E">
        <w:rPr>
          <w:rFonts w:ascii="Book Antiqua" w:eastAsia="Book Antiqua" w:hAnsi="Book Antiqua" w:cs="Book Antiqua"/>
          <w:color w:val="000000" w:themeColor="text1"/>
        </w:rPr>
        <w:t xml:space="preserve"> before participating in the study; (3) gastrointestinal bleeding; (4) mental illness; (5) lactation and pregnancy; (6) blood system lesions; (7) </w:t>
      </w:r>
      <w:r w:rsidRPr="0009433E">
        <w:rPr>
          <w:rFonts w:ascii="Book Antiqua" w:eastAsia="Book Antiqua" w:hAnsi="Book Antiqua" w:cs="Book Antiqua"/>
          <w:color w:val="000000" w:themeColor="text1"/>
        </w:rPr>
        <w:lastRenderedPageBreak/>
        <w:t xml:space="preserve">systemic lupus erythematosus and other rheumatic immune system diseases; and (8) severe knee osteoarthritis and joint deformity. Participants were divided into a study group and a control group with 47 patients each according to the simple random number table method. In the study group, there were 21 men and 26 women, aged 35–69 years, with an average age of 51.59 ± 12.87 years old. The course of disease ranged from 8 </w:t>
      </w:r>
      <w:proofErr w:type="spellStart"/>
      <w:r w:rsidRPr="0009433E">
        <w:rPr>
          <w:rFonts w:ascii="Book Antiqua" w:eastAsia="Book Antiqua" w:hAnsi="Book Antiqua" w:cs="Book Antiqua"/>
          <w:color w:val="000000" w:themeColor="text1"/>
        </w:rPr>
        <w:t>mo</w:t>
      </w:r>
      <w:proofErr w:type="spellEnd"/>
      <w:r w:rsidRPr="0009433E">
        <w:rPr>
          <w:rFonts w:ascii="Book Antiqua" w:eastAsia="Book Antiqua" w:hAnsi="Book Antiqua" w:cs="Book Antiqua"/>
          <w:color w:val="000000" w:themeColor="text1"/>
        </w:rPr>
        <w:t xml:space="preserve"> to 7 years, with an average of 3.89 ± 1.37 years. The control group had 18 males and 29 females, aging from 32 to 72, with an average of 53.13 ± 13.55 years. The disease course ranged from 6 </w:t>
      </w:r>
      <w:proofErr w:type="spellStart"/>
      <w:r w:rsidRPr="0009433E">
        <w:rPr>
          <w:rFonts w:ascii="Book Antiqua" w:eastAsia="Book Antiqua" w:hAnsi="Book Antiqua" w:cs="Book Antiqua"/>
          <w:color w:val="000000" w:themeColor="text1"/>
        </w:rPr>
        <w:t>mo</w:t>
      </w:r>
      <w:proofErr w:type="spellEnd"/>
      <w:r w:rsidRPr="0009433E">
        <w:rPr>
          <w:rFonts w:ascii="Book Antiqua" w:eastAsia="Book Antiqua" w:hAnsi="Book Antiqua" w:cs="Book Antiqua"/>
          <w:color w:val="000000" w:themeColor="text1"/>
        </w:rPr>
        <w:t xml:space="preserve"> to 8 years, with an average of 4.01 ± 1.50 years. The clinical data of sex, age, and course of disease were comparable between the two groups (</w:t>
      </w:r>
      <w:r w:rsidRPr="0009433E">
        <w:rPr>
          <w:rFonts w:ascii="Book Antiqua" w:eastAsia="Book Antiqua" w:hAnsi="Book Antiqua" w:cs="Book Antiqua"/>
          <w:i/>
          <w:iCs/>
          <w:color w:val="000000" w:themeColor="text1"/>
        </w:rPr>
        <w:t>P</w:t>
      </w:r>
      <w:r w:rsidR="002E43EF" w:rsidRPr="0009433E">
        <w:rPr>
          <w:rFonts w:ascii="Book Antiqua" w:eastAsia="Book Antiqua" w:hAnsi="Book Antiqua" w:cs="Book Antiqua"/>
          <w:color w:val="000000" w:themeColor="text1"/>
        </w:rPr>
        <w:t xml:space="preserve"> </w:t>
      </w:r>
      <w:r w:rsidRPr="0009433E">
        <w:rPr>
          <w:rFonts w:ascii="Book Antiqua" w:eastAsia="Book Antiqua" w:hAnsi="Book Antiqua" w:cs="Book Antiqua"/>
          <w:color w:val="000000" w:themeColor="text1"/>
        </w:rPr>
        <w:t>&gt; 0.05).</w:t>
      </w:r>
    </w:p>
    <w:p w14:paraId="43B8E3F7" w14:textId="77777777" w:rsidR="002E43EF" w:rsidRPr="0009433E" w:rsidRDefault="002E43EF" w:rsidP="0009433E">
      <w:pPr>
        <w:adjustRightInd w:val="0"/>
        <w:snapToGrid w:val="0"/>
        <w:spacing w:line="360" w:lineRule="auto"/>
        <w:jc w:val="both"/>
        <w:rPr>
          <w:rFonts w:ascii="Book Antiqua" w:hAnsi="Book Antiqua"/>
          <w:color w:val="000000" w:themeColor="text1"/>
        </w:rPr>
      </w:pPr>
    </w:p>
    <w:p w14:paraId="4DE4CF15"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bCs/>
          <w:i/>
          <w:iCs/>
          <w:color w:val="000000" w:themeColor="text1"/>
        </w:rPr>
        <w:t>Methods</w:t>
      </w:r>
    </w:p>
    <w:p w14:paraId="5DE93817" w14:textId="79C6F124"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 xml:space="preserve">Both groups have received conventional treatment with diclofenac sodium tablets (manufactured by Shanxi </w:t>
      </w:r>
      <w:proofErr w:type="spellStart"/>
      <w:r w:rsidRPr="0009433E">
        <w:rPr>
          <w:rFonts w:ascii="Book Antiqua" w:eastAsia="Book Antiqua" w:hAnsi="Book Antiqua" w:cs="Book Antiqua"/>
          <w:color w:val="000000" w:themeColor="text1"/>
        </w:rPr>
        <w:t>Jinxin</w:t>
      </w:r>
      <w:proofErr w:type="spellEnd"/>
      <w:r w:rsidRPr="0009433E">
        <w:rPr>
          <w:rFonts w:ascii="Book Antiqua" w:eastAsia="Book Antiqua" w:hAnsi="Book Antiqua" w:cs="Book Antiqua"/>
          <w:color w:val="000000" w:themeColor="text1"/>
        </w:rPr>
        <w:t xml:space="preserve"> </w:t>
      </w:r>
      <w:proofErr w:type="spellStart"/>
      <w:r w:rsidRPr="0009433E">
        <w:rPr>
          <w:rFonts w:ascii="Book Antiqua" w:eastAsia="Book Antiqua" w:hAnsi="Book Antiqua" w:cs="Book Antiqua"/>
          <w:color w:val="000000" w:themeColor="text1"/>
        </w:rPr>
        <w:t>Shuanghe</w:t>
      </w:r>
      <w:proofErr w:type="spellEnd"/>
      <w:r w:rsidRPr="0009433E">
        <w:rPr>
          <w:rFonts w:ascii="Book Antiqua" w:eastAsia="Book Antiqua" w:hAnsi="Book Antiqua" w:cs="Book Antiqua"/>
          <w:color w:val="000000" w:themeColor="text1"/>
        </w:rPr>
        <w:t xml:space="preserve"> Pharmaceutical Co., Ltd., National Medicine Approval No. H21021130), 75 mg per dose given twice a day and methotrexate tablets (manufactured by Shanghai </w:t>
      </w:r>
      <w:proofErr w:type="spellStart"/>
      <w:r w:rsidRPr="0009433E">
        <w:rPr>
          <w:rFonts w:ascii="Book Antiqua" w:eastAsia="Book Antiqua" w:hAnsi="Book Antiqua" w:cs="Book Antiqua"/>
          <w:color w:val="000000" w:themeColor="text1"/>
        </w:rPr>
        <w:t>Shangyao</w:t>
      </w:r>
      <w:proofErr w:type="spellEnd"/>
      <w:r w:rsidRPr="0009433E">
        <w:rPr>
          <w:rFonts w:ascii="Book Antiqua" w:eastAsia="Book Antiqua" w:hAnsi="Book Antiqua" w:cs="Book Antiqua"/>
          <w:color w:val="000000" w:themeColor="text1"/>
        </w:rPr>
        <w:t xml:space="preserve"> Xinyi Pharmaceutical Co., Ltd., National Medicine Approval No. H31020644), 2.5 mg per dose given thrice a day. The control group received an </w:t>
      </w:r>
      <w:proofErr w:type="spellStart"/>
      <w:r w:rsidRPr="0009433E">
        <w:rPr>
          <w:rFonts w:ascii="Book Antiqua" w:eastAsia="Book Antiqua" w:hAnsi="Book Antiqua" w:cs="Book Antiqua"/>
          <w:color w:val="000000" w:themeColor="text1"/>
        </w:rPr>
        <w:t>arthrocavitary</w:t>
      </w:r>
      <w:proofErr w:type="spellEnd"/>
      <w:r w:rsidRPr="0009433E">
        <w:rPr>
          <w:rFonts w:ascii="Book Antiqua" w:eastAsia="Book Antiqua" w:hAnsi="Book Antiqua" w:cs="Book Antiqua"/>
          <w:color w:val="000000" w:themeColor="text1"/>
        </w:rPr>
        <w:t xml:space="preserve"> injection of 1 mL </w:t>
      </w:r>
      <w:proofErr w:type="spellStart"/>
      <w:r w:rsidRPr="0009433E">
        <w:rPr>
          <w:rFonts w:ascii="Book Antiqua" w:eastAsia="Book Antiqua" w:hAnsi="Book Antiqua" w:cs="Book Antiqua"/>
          <w:color w:val="000000" w:themeColor="text1"/>
        </w:rPr>
        <w:t>dexone</w:t>
      </w:r>
      <w:proofErr w:type="spellEnd"/>
      <w:r w:rsidRPr="0009433E">
        <w:rPr>
          <w:rFonts w:ascii="Book Antiqua" w:eastAsia="Book Antiqua" w:hAnsi="Book Antiqua" w:cs="Book Antiqua"/>
          <w:color w:val="000000" w:themeColor="text1"/>
        </w:rPr>
        <w:t xml:space="preserve"> (Chongqing </w:t>
      </w:r>
      <w:proofErr w:type="spellStart"/>
      <w:r w:rsidRPr="0009433E">
        <w:rPr>
          <w:rFonts w:ascii="Book Antiqua" w:eastAsia="Book Antiqua" w:hAnsi="Book Antiqua" w:cs="Book Antiqua"/>
          <w:color w:val="000000" w:themeColor="text1"/>
        </w:rPr>
        <w:t>Huabang</w:t>
      </w:r>
      <w:proofErr w:type="spellEnd"/>
      <w:r w:rsidRPr="0009433E">
        <w:rPr>
          <w:rFonts w:ascii="Book Antiqua" w:eastAsia="Book Antiqua" w:hAnsi="Book Antiqua" w:cs="Book Antiqua"/>
          <w:color w:val="000000" w:themeColor="text1"/>
        </w:rPr>
        <w:t xml:space="preserve"> Pharmaceutical Co., Ltd., National Medicine Approval No. H20093412) + 1-mL lidocaine (Xi</w:t>
      </w:r>
      <w:r w:rsidR="002E43EF" w:rsidRPr="0009433E">
        <w:rPr>
          <w:rFonts w:ascii="Book Antiqua" w:eastAsia="Book Antiqua" w:hAnsi="Book Antiqua" w:cs="Book Antiqua"/>
          <w:color w:val="000000" w:themeColor="text1"/>
        </w:rPr>
        <w:t>’</w:t>
      </w:r>
      <w:r w:rsidRPr="0009433E">
        <w:rPr>
          <w:rFonts w:ascii="Book Antiqua" w:eastAsia="Book Antiqua" w:hAnsi="Book Antiqua" w:cs="Book Antiqua"/>
          <w:color w:val="000000" w:themeColor="text1"/>
        </w:rPr>
        <w:t xml:space="preserve">an </w:t>
      </w:r>
      <w:proofErr w:type="spellStart"/>
      <w:r w:rsidRPr="0009433E">
        <w:rPr>
          <w:rFonts w:ascii="Book Antiqua" w:eastAsia="Book Antiqua" w:hAnsi="Book Antiqua" w:cs="Book Antiqua"/>
          <w:color w:val="000000" w:themeColor="text1"/>
        </w:rPr>
        <w:t>Fenghua</w:t>
      </w:r>
      <w:proofErr w:type="spellEnd"/>
      <w:r w:rsidRPr="0009433E">
        <w:rPr>
          <w:rFonts w:ascii="Book Antiqua" w:eastAsia="Book Antiqua" w:hAnsi="Book Antiqua" w:cs="Book Antiqua"/>
          <w:color w:val="000000" w:themeColor="text1"/>
        </w:rPr>
        <w:t xml:space="preserve"> Pharmaceutical Co., Ltd., National Medicine Approval No. H61020861). In the study group, the patients were treated with 1.4-mL </w:t>
      </w:r>
      <w:proofErr w:type="spellStart"/>
      <w:r w:rsidRPr="0009433E">
        <w:rPr>
          <w:rFonts w:ascii="Book Antiqua" w:eastAsia="Book Antiqua" w:hAnsi="Book Antiqua" w:cs="Book Antiqua"/>
          <w:color w:val="000000" w:themeColor="text1"/>
        </w:rPr>
        <w:t>sinomenine</w:t>
      </w:r>
      <w:proofErr w:type="spellEnd"/>
      <w:r w:rsidRPr="0009433E">
        <w:rPr>
          <w:rFonts w:ascii="Book Antiqua" w:eastAsia="Book Antiqua" w:hAnsi="Book Antiqua" w:cs="Book Antiqua"/>
          <w:color w:val="000000" w:themeColor="text1"/>
        </w:rPr>
        <w:t xml:space="preserve"> </w:t>
      </w:r>
      <w:proofErr w:type="spellStart"/>
      <w:r w:rsidRPr="0009433E">
        <w:rPr>
          <w:rFonts w:ascii="Book Antiqua" w:eastAsia="Book Antiqua" w:hAnsi="Book Antiqua" w:cs="Book Antiqua"/>
          <w:color w:val="000000" w:themeColor="text1"/>
        </w:rPr>
        <w:t>Zhengqing</w:t>
      </w:r>
      <w:proofErr w:type="spellEnd"/>
      <w:r w:rsidRPr="0009433E">
        <w:rPr>
          <w:rFonts w:ascii="Book Antiqua" w:eastAsia="Book Antiqua" w:hAnsi="Book Antiqua" w:cs="Book Antiqua"/>
          <w:color w:val="000000" w:themeColor="text1"/>
        </w:rPr>
        <w:t xml:space="preserve"> </w:t>
      </w:r>
      <w:proofErr w:type="spellStart"/>
      <w:r w:rsidRPr="0009433E">
        <w:rPr>
          <w:rFonts w:ascii="Book Antiqua" w:eastAsia="Book Antiqua" w:hAnsi="Book Antiqua" w:cs="Book Antiqua"/>
          <w:color w:val="000000" w:themeColor="text1"/>
        </w:rPr>
        <w:t>Fengtongning</w:t>
      </w:r>
      <w:proofErr w:type="spellEnd"/>
      <w:r w:rsidRPr="0009433E">
        <w:rPr>
          <w:rFonts w:ascii="Book Antiqua" w:eastAsia="Book Antiqua" w:hAnsi="Book Antiqua" w:cs="Book Antiqua"/>
          <w:color w:val="000000" w:themeColor="text1"/>
        </w:rPr>
        <w:t xml:space="preserve"> injection (Hunan </w:t>
      </w:r>
      <w:proofErr w:type="spellStart"/>
      <w:r w:rsidRPr="0009433E">
        <w:rPr>
          <w:rFonts w:ascii="Book Antiqua" w:eastAsia="Book Antiqua" w:hAnsi="Book Antiqua" w:cs="Book Antiqua"/>
          <w:color w:val="000000" w:themeColor="text1"/>
        </w:rPr>
        <w:t>Zhengqing</w:t>
      </w:r>
      <w:proofErr w:type="spellEnd"/>
      <w:r w:rsidRPr="0009433E">
        <w:rPr>
          <w:rFonts w:ascii="Book Antiqua" w:eastAsia="Book Antiqua" w:hAnsi="Book Antiqua" w:cs="Book Antiqua"/>
          <w:color w:val="000000" w:themeColor="text1"/>
        </w:rPr>
        <w:t xml:space="preserve"> Pharmaceutical Group Co., Ltd., National Medicine Approval No. Z43020279) + 1-mL lidocaine. Both groups were treated for 12 wk.</w:t>
      </w:r>
    </w:p>
    <w:p w14:paraId="5719A491" w14:textId="77777777" w:rsidR="00A77B3E" w:rsidRPr="0009433E" w:rsidRDefault="00A77B3E" w:rsidP="0009433E">
      <w:pPr>
        <w:adjustRightInd w:val="0"/>
        <w:snapToGrid w:val="0"/>
        <w:spacing w:line="360" w:lineRule="auto"/>
        <w:jc w:val="both"/>
        <w:rPr>
          <w:rFonts w:ascii="Book Antiqua" w:hAnsi="Book Antiqua"/>
          <w:color w:val="000000" w:themeColor="text1"/>
        </w:rPr>
      </w:pPr>
    </w:p>
    <w:p w14:paraId="0DCB4331" w14:textId="732AB2E3" w:rsidR="00A77B3E" w:rsidRPr="0009433E" w:rsidRDefault="00B313B8"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bCs/>
          <w:i/>
          <w:iCs/>
          <w:color w:val="000000" w:themeColor="text1"/>
        </w:rPr>
        <w:t>Indicators</w:t>
      </w:r>
    </w:p>
    <w:p w14:paraId="49DD7396" w14:textId="52C2FE15"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 xml:space="preserve">Statistical analysis of the therapeutic effects of the two groups was done after 12 </w:t>
      </w:r>
      <w:proofErr w:type="spellStart"/>
      <w:r w:rsidRPr="0009433E">
        <w:rPr>
          <w:rFonts w:ascii="Book Antiqua" w:eastAsia="Book Antiqua" w:hAnsi="Book Antiqua" w:cs="Book Antiqua"/>
          <w:color w:val="000000" w:themeColor="text1"/>
        </w:rPr>
        <w:t>wk</w:t>
      </w:r>
      <w:proofErr w:type="spellEnd"/>
      <w:r w:rsidRPr="0009433E">
        <w:rPr>
          <w:rFonts w:ascii="Book Antiqua" w:eastAsia="Book Antiqua" w:hAnsi="Book Antiqua" w:cs="Book Antiqua"/>
          <w:color w:val="000000" w:themeColor="text1"/>
        </w:rPr>
        <w:t xml:space="preserve"> of treatment. A “significant effect” was noted when an 80% improvement was observed in the </w:t>
      </w:r>
      <w:r w:rsidR="00B313B8" w:rsidRPr="0009433E">
        <w:rPr>
          <w:rFonts w:ascii="Book Antiqua" w:eastAsia="Book Antiqua" w:hAnsi="Book Antiqua" w:cs="Book Antiqua"/>
          <w:color w:val="000000" w:themeColor="text1"/>
        </w:rPr>
        <w:t xml:space="preserve">erythrocyte sedimentation rate (ESR) </w:t>
      </w:r>
      <w:r w:rsidRPr="0009433E">
        <w:rPr>
          <w:rFonts w:ascii="Book Antiqua" w:eastAsia="Book Antiqua" w:hAnsi="Book Antiqua" w:cs="Book Antiqua"/>
          <w:color w:val="000000" w:themeColor="text1"/>
        </w:rPr>
        <w:t xml:space="preserve">and other laboratory indicators, recovery of </w:t>
      </w:r>
      <w:r w:rsidRPr="0009433E">
        <w:rPr>
          <w:rFonts w:ascii="Book Antiqua" w:eastAsia="Book Antiqua" w:hAnsi="Book Antiqua" w:cs="Book Antiqua"/>
          <w:color w:val="000000" w:themeColor="text1"/>
        </w:rPr>
        <w:lastRenderedPageBreak/>
        <w:t>normal work and life, and disappearance of joint swelling, tenderness, and other symptoms. It was “effective” when the range of improvement of the ESR and other laboratory examination indexes were at 50%</w:t>
      </w:r>
      <w:r w:rsidR="00577CA0" w:rsidRPr="0009433E">
        <w:rPr>
          <w:rFonts w:ascii="Book Antiqua" w:eastAsia="Book Antiqua" w:hAnsi="Book Antiqua" w:cs="Book Antiqua"/>
          <w:color w:val="000000" w:themeColor="text1"/>
        </w:rPr>
        <w:t>-</w:t>
      </w:r>
      <w:r w:rsidRPr="0009433E">
        <w:rPr>
          <w:rFonts w:ascii="Book Antiqua" w:eastAsia="Book Antiqua" w:hAnsi="Book Antiqua" w:cs="Book Antiqua"/>
          <w:color w:val="000000" w:themeColor="text1"/>
        </w:rPr>
        <w:t>79%, with partial recovery of work and life, and considerable symptom relief of joint swelling and tenderness. It was “ineffective” when the improvement of the ESR and other laboratory indicators were less than 50%, with difficulty in independent work and life, and without symptom relief of joint swelling and tenderness. The effective rate is computed as (significant effect + effective)/total number of cases × 100</w:t>
      </w:r>
      <w:proofErr w:type="gramStart"/>
      <w:r w:rsidRPr="0009433E">
        <w:rPr>
          <w:rFonts w:ascii="Book Antiqua" w:eastAsia="Book Antiqua" w:hAnsi="Book Antiqua" w:cs="Book Antiqua"/>
          <w:color w:val="000000" w:themeColor="text1"/>
        </w:rPr>
        <w:t>%</w:t>
      </w:r>
      <w:r w:rsidRPr="0009433E">
        <w:rPr>
          <w:rFonts w:ascii="Book Antiqua" w:eastAsia="Book Antiqua" w:hAnsi="Book Antiqua" w:cs="Book Antiqua"/>
          <w:color w:val="000000" w:themeColor="text1"/>
          <w:vertAlign w:val="superscript"/>
        </w:rPr>
        <w:t>[</w:t>
      </w:r>
      <w:proofErr w:type="gramEnd"/>
      <w:r w:rsidRPr="0009433E">
        <w:rPr>
          <w:rFonts w:ascii="Book Antiqua" w:eastAsia="Book Antiqua" w:hAnsi="Book Antiqua" w:cs="Book Antiqua"/>
          <w:color w:val="000000" w:themeColor="text1"/>
          <w:vertAlign w:val="superscript"/>
        </w:rPr>
        <w:t>12]</w:t>
      </w:r>
      <w:r w:rsidRPr="0009433E">
        <w:rPr>
          <w:rFonts w:ascii="Book Antiqua" w:eastAsia="Book Antiqua" w:hAnsi="Book Antiqua" w:cs="Book Antiqua"/>
          <w:color w:val="000000" w:themeColor="text1"/>
        </w:rPr>
        <w:t xml:space="preserve">. Another statistical analysis was done to compare the synovial thickness, degree of pain, and blood flow grade of the two groups before and after treatment. The degree of pain was evaluated according to the </w:t>
      </w:r>
      <w:proofErr w:type="spellStart"/>
      <w:r w:rsidR="003A2532" w:rsidRPr="0009433E">
        <w:rPr>
          <w:rFonts w:ascii="Book Antiqua" w:eastAsia="Book Antiqua" w:hAnsi="Book Antiqua" w:cs="Book Antiqua"/>
          <w:color w:val="000000" w:themeColor="text1"/>
        </w:rPr>
        <w:t>isual</w:t>
      </w:r>
      <w:proofErr w:type="spellEnd"/>
      <w:r w:rsidR="003A2532" w:rsidRPr="0009433E">
        <w:rPr>
          <w:rFonts w:ascii="Book Antiqua" w:eastAsia="Book Antiqua" w:hAnsi="Book Antiqua" w:cs="Book Antiqua"/>
          <w:color w:val="000000" w:themeColor="text1"/>
        </w:rPr>
        <w:t xml:space="preserve"> analog scale (VAS) </w:t>
      </w:r>
      <w:r w:rsidRPr="0009433E">
        <w:rPr>
          <w:rFonts w:ascii="Book Antiqua" w:eastAsia="Book Antiqua" w:hAnsi="Book Antiqua" w:cs="Book Antiqua"/>
          <w:color w:val="000000" w:themeColor="text1"/>
        </w:rPr>
        <w:t xml:space="preserve">scale, with a score ranging from 0 to 10 points; the higher the score, the stronger the feeling of pain. The synovial thickness was measured by ultrasonic examination. Color Doppler technology was used to detect the intensity of intra-synovial blood flow energy, and the semi-quantitative classification was performed: grade 0 indicated synovial blood flow signal, grade I indicated single blood vessel signal, grade II indicated that the vascular fusion signal was less than 1/2 of the region, and grade III indicated that the vascular fusion signal was larger than 1/2 of the region. Finally, statistical analysis of arthritis indicators was done, including </w:t>
      </w:r>
      <w:r w:rsidR="00577CA0" w:rsidRPr="0009433E">
        <w:rPr>
          <w:rFonts w:ascii="Book Antiqua" w:eastAsia="Book Antiqua" w:hAnsi="Book Antiqua" w:cs="Book Antiqua"/>
          <w:color w:val="000000" w:themeColor="text1"/>
        </w:rPr>
        <w:t>rheumatoid factor (RF), C-reactive protein (CRP), and ESR.</w:t>
      </w:r>
    </w:p>
    <w:p w14:paraId="4FA81197" w14:textId="77777777" w:rsidR="00A77B3E" w:rsidRPr="0009433E" w:rsidRDefault="00A77B3E" w:rsidP="0009433E">
      <w:pPr>
        <w:adjustRightInd w:val="0"/>
        <w:snapToGrid w:val="0"/>
        <w:spacing w:line="360" w:lineRule="auto"/>
        <w:jc w:val="both"/>
        <w:rPr>
          <w:rFonts w:ascii="Book Antiqua" w:hAnsi="Book Antiqua"/>
          <w:color w:val="000000" w:themeColor="text1"/>
        </w:rPr>
      </w:pPr>
    </w:p>
    <w:p w14:paraId="7DB7AE5C" w14:textId="3BB528FD"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bCs/>
          <w:i/>
          <w:iCs/>
          <w:color w:val="000000" w:themeColor="text1"/>
        </w:rPr>
        <w:t xml:space="preserve">Statistical </w:t>
      </w:r>
      <w:r w:rsidR="00577CA0" w:rsidRPr="0009433E">
        <w:rPr>
          <w:rFonts w:ascii="Book Antiqua" w:eastAsia="Book Antiqua" w:hAnsi="Book Antiqua" w:cs="Book Antiqua"/>
          <w:b/>
          <w:bCs/>
          <w:i/>
          <w:iCs/>
          <w:color w:val="000000" w:themeColor="text1"/>
        </w:rPr>
        <w:t>analysis</w:t>
      </w:r>
    </w:p>
    <w:p w14:paraId="0AA8FDD4" w14:textId="4373A070"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 xml:space="preserve">SPSS 22.0, was used to analyze the data. Measurement data are expressed as </w:t>
      </w:r>
      <w:r w:rsidR="00577CA0" w:rsidRPr="0009433E">
        <w:rPr>
          <w:rFonts w:ascii="Book Antiqua" w:eastAsia="Calibri" w:hAnsi="Book Antiqua" w:cs="Calibri"/>
          <w:noProof/>
          <w:color w:val="000000" w:themeColor="text1"/>
        </w:rPr>
        <w:t xml:space="preserve">mean </w:t>
      </w:r>
      <w:r w:rsidRPr="0009433E">
        <w:rPr>
          <w:rFonts w:ascii="Book Antiqua" w:eastAsia="Book Antiqua" w:hAnsi="Book Antiqua" w:cs="Book Antiqua"/>
          <w:color w:val="000000" w:themeColor="text1"/>
        </w:rPr>
        <w:t xml:space="preserve">± </w:t>
      </w:r>
      <w:r w:rsidR="00577CA0" w:rsidRPr="0009433E">
        <w:rPr>
          <w:rFonts w:ascii="Book Antiqua" w:eastAsia="Book Antiqua" w:hAnsi="Book Antiqua" w:cs="Book Antiqua"/>
          <w:color w:val="000000" w:themeColor="text1"/>
        </w:rPr>
        <w:t>SD</w:t>
      </w:r>
      <w:r w:rsidRPr="0009433E">
        <w:rPr>
          <w:rFonts w:ascii="Book Antiqua" w:eastAsia="Book Antiqua" w:hAnsi="Book Antiqua" w:cs="Book Antiqua"/>
          <w:color w:val="000000" w:themeColor="text1"/>
        </w:rPr>
        <w:t xml:space="preserve">, </w:t>
      </w:r>
      <w:r w:rsidRPr="0009433E">
        <w:rPr>
          <w:rFonts w:ascii="Book Antiqua" w:eastAsia="Book Antiqua" w:hAnsi="Book Antiqua" w:cs="Book Antiqua"/>
          <w:i/>
          <w:iCs/>
          <w:color w:val="000000" w:themeColor="text1"/>
        </w:rPr>
        <w:t>t</w:t>
      </w:r>
      <w:r w:rsidRPr="0009433E">
        <w:rPr>
          <w:rFonts w:ascii="Book Antiqua" w:eastAsia="Book Antiqua" w:hAnsi="Book Antiqua" w:cs="Book Antiqua"/>
          <w:color w:val="000000" w:themeColor="text1"/>
        </w:rPr>
        <w:t xml:space="preserve">-test, enumeration data with </w:t>
      </w:r>
      <w:r w:rsidRPr="0009433E">
        <w:rPr>
          <w:rFonts w:ascii="Book Antiqua" w:eastAsia="Book Antiqua" w:hAnsi="Book Antiqua" w:cs="Book Antiqua"/>
          <w:i/>
          <w:iCs/>
          <w:color w:val="000000" w:themeColor="text1"/>
        </w:rPr>
        <w:t>n</w:t>
      </w:r>
      <w:r w:rsidRPr="0009433E">
        <w:rPr>
          <w:rFonts w:ascii="Book Antiqua" w:eastAsia="Book Antiqua" w:hAnsi="Book Antiqua" w:cs="Book Antiqua"/>
          <w:color w:val="000000" w:themeColor="text1"/>
        </w:rPr>
        <w:t xml:space="preserve"> (%), and </w:t>
      </w:r>
      <w:r w:rsidRPr="0009433E">
        <w:rPr>
          <w:rFonts w:ascii="Book Antiqua" w:eastAsia="Book Antiqua" w:hAnsi="Book Antiqua" w:cs="Book Antiqua"/>
          <w:i/>
          <w:iCs/>
          <w:color w:val="000000" w:themeColor="text1"/>
        </w:rPr>
        <w:t>χ</w:t>
      </w:r>
      <w:r w:rsidRPr="0009433E">
        <w:rPr>
          <w:rFonts w:ascii="Book Antiqua" w:eastAsia="Book Antiqua" w:hAnsi="Book Antiqua" w:cs="Book Antiqua"/>
          <w:color w:val="000000" w:themeColor="text1"/>
          <w:vertAlign w:val="superscript"/>
        </w:rPr>
        <w:t>2</w:t>
      </w:r>
      <w:r w:rsidRPr="0009433E">
        <w:rPr>
          <w:rFonts w:ascii="Book Antiqua" w:eastAsia="Book Antiqua" w:hAnsi="Book Antiqua" w:cs="Book Antiqua"/>
          <w:color w:val="000000" w:themeColor="text1"/>
        </w:rPr>
        <w:t xml:space="preserve"> test. Statistically significant difference was set at </w:t>
      </w:r>
      <w:r w:rsidRPr="0009433E">
        <w:rPr>
          <w:rFonts w:ascii="Book Antiqua" w:eastAsia="Book Antiqua" w:hAnsi="Book Antiqua" w:cs="Book Antiqua"/>
          <w:i/>
          <w:iCs/>
          <w:color w:val="000000" w:themeColor="text1"/>
        </w:rPr>
        <w:t xml:space="preserve">P </w:t>
      </w:r>
      <w:r w:rsidRPr="0009433E">
        <w:rPr>
          <w:rFonts w:ascii="Book Antiqua" w:eastAsia="Book Antiqua" w:hAnsi="Book Antiqua" w:cs="Book Antiqua"/>
          <w:color w:val="000000" w:themeColor="text1"/>
        </w:rPr>
        <w:t>&lt; 0.05.</w:t>
      </w:r>
    </w:p>
    <w:p w14:paraId="101E71FB" w14:textId="77777777" w:rsidR="00A77B3E" w:rsidRPr="0009433E" w:rsidRDefault="00A77B3E" w:rsidP="0009433E">
      <w:pPr>
        <w:adjustRightInd w:val="0"/>
        <w:snapToGrid w:val="0"/>
        <w:spacing w:line="360" w:lineRule="auto"/>
        <w:jc w:val="both"/>
        <w:rPr>
          <w:rFonts w:ascii="Book Antiqua" w:hAnsi="Book Antiqua"/>
          <w:color w:val="000000" w:themeColor="text1"/>
        </w:rPr>
      </w:pPr>
    </w:p>
    <w:p w14:paraId="7B0753FE"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caps/>
          <w:color w:val="000000" w:themeColor="text1"/>
          <w:u w:val="single"/>
        </w:rPr>
        <w:t>RESULTS</w:t>
      </w:r>
    </w:p>
    <w:p w14:paraId="632E1EBF"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bCs/>
          <w:i/>
          <w:iCs/>
          <w:color w:val="000000" w:themeColor="text1"/>
        </w:rPr>
        <w:t>Comparison of therapeutic effects between the two groups</w:t>
      </w:r>
    </w:p>
    <w:p w14:paraId="7B5E7FBE"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Table 1 shows that the effective rate of the study group (93.62%) was significantly higher than that of the control group (78.72%) (</w:t>
      </w:r>
      <w:r w:rsidRPr="0009433E">
        <w:rPr>
          <w:rFonts w:ascii="Book Antiqua" w:eastAsia="Book Antiqua" w:hAnsi="Book Antiqua" w:cs="Book Antiqua"/>
          <w:i/>
          <w:iCs/>
          <w:color w:val="000000" w:themeColor="text1"/>
        </w:rPr>
        <w:t xml:space="preserve">P </w:t>
      </w:r>
      <w:r w:rsidRPr="0009433E">
        <w:rPr>
          <w:rFonts w:ascii="Book Antiqua" w:eastAsia="Book Antiqua" w:hAnsi="Book Antiqua" w:cs="Book Antiqua"/>
          <w:color w:val="000000" w:themeColor="text1"/>
        </w:rPr>
        <w:t>&lt; 0.05).</w:t>
      </w:r>
    </w:p>
    <w:p w14:paraId="73578D9D" w14:textId="77777777" w:rsidR="00A77B3E" w:rsidRPr="0009433E" w:rsidRDefault="00A77B3E" w:rsidP="00532ADF">
      <w:pPr>
        <w:adjustRightInd w:val="0"/>
        <w:snapToGrid w:val="0"/>
        <w:spacing w:line="360" w:lineRule="auto"/>
        <w:jc w:val="both"/>
        <w:rPr>
          <w:rFonts w:ascii="Book Antiqua" w:hAnsi="Book Antiqua"/>
          <w:color w:val="000000" w:themeColor="text1"/>
        </w:rPr>
      </w:pPr>
    </w:p>
    <w:p w14:paraId="00E0A7F7"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bCs/>
          <w:i/>
          <w:iCs/>
          <w:color w:val="000000" w:themeColor="text1"/>
        </w:rPr>
        <w:t>Comparison of synovial thickness and VAS scores between the two groups</w:t>
      </w:r>
    </w:p>
    <w:p w14:paraId="45985FCF" w14:textId="1BE7CEF3"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There was no significant difference (</w:t>
      </w:r>
      <w:r w:rsidRPr="0009433E">
        <w:rPr>
          <w:rFonts w:ascii="Book Antiqua" w:eastAsia="Book Antiqua" w:hAnsi="Book Antiqua" w:cs="Book Antiqua"/>
          <w:i/>
          <w:iCs/>
          <w:color w:val="000000" w:themeColor="text1"/>
        </w:rPr>
        <w:t xml:space="preserve">P </w:t>
      </w:r>
      <w:r w:rsidRPr="0009433E">
        <w:rPr>
          <w:rFonts w:ascii="Book Antiqua" w:eastAsia="Book Antiqua" w:hAnsi="Book Antiqua" w:cs="Book Antiqua"/>
          <w:color w:val="000000" w:themeColor="text1"/>
        </w:rPr>
        <w:t>&gt; 0.05) in synovial thickness (5.29 ± 1.44 mm) and VAS score (7.01</w:t>
      </w:r>
      <w:r w:rsidR="000F42EB" w:rsidRPr="0009433E">
        <w:rPr>
          <w:rFonts w:ascii="Book Antiqua" w:eastAsia="Book Antiqua" w:hAnsi="Book Antiqua" w:cs="Book Antiqua"/>
          <w:color w:val="000000" w:themeColor="text1"/>
        </w:rPr>
        <w:t xml:space="preserve"> ± </w:t>
      </w:r>
      <w:r w:rsidRPr="0009433E">
        <w:rPr>
          <w:rFonts w:ascii="Book Antiqua" w:eastAsia="Book Antiqua" w:hAnsi="Book Antiqua" w:cs="Book Antiqua"/>
          <w:color w:val="000000" w:themeColor="text1"/>
        </w:rPr>
        <w:t xml:space="preserve">1.38) between the study group and the control group (5.50 ± 1.32 mm, 6.89 </w:t>
      </w:r>
      <w:r w:rsidR="000F42EB" w:rsidRPr="0009433E">
        <w:rPr>
          <w:rFonts w:ascii="Book Antiqua" w:eastAsia="Book Antiqua" w:hAnsi="Book Antiqua" w:cs="Book Antiqua"/>
          <w:color w:val="000000" w:themeColor="text1"/>
        </w:rPr>
        <w:t xml:space="preserve">± </w:t>
      </w:r>
      <w:r w:rsidRPr="0009433E">
        <w:rPr>
          <w:rFonts w:ascii="Book Antiqua" w:eastAsia="Book Antiqua" w:hAnsi="Book Antiqua" w:cs="Book Antiqua"/>
          <w:color w:val="000000" w:themeColor="text1"/>
        </w:rPr>
        <w:t xml:space="preserve">1.50 mm, respectively). After treatment, synovial thickness (2.05 ± 0.59 mm) and VAS score (2.11 </w:t>
      </w:r>
      <w:r w:rsidR="000F42EB" w:rsidRPr="0009433E">
        <w:rPr>
          <w:rFonts w:ascii="Book Antiqua" w:eastAsia="Book Antiqua" w:hAnsi="Book Antiqua" w:cs="Book Antiqua"/>
          <w:color w:val="000000" w:themeColor="text1"/>
        </w:rPr>
        <w:t xml:space="preserve">± </w:t>
      </w:r>
      <w:r w:rsidRPr="0009433E">
        <w:rPr>
          <w:rFonts w:ascii="Book Antiqua" w:eastAsia="Book Antiqua" w:hAnsi="Book Antiqua" w:cs="Book Antiqua"/>
          <w:color w:val="000000" w:themeColor="text1"/>
        </w:rPr>
        <w:t xml:space="preserve">0.62) in the study group were lower than those of the control group (2.87 ± 0.64 mm and 2.90 </w:t>
      </w:r>
      <w:r w:rsidR="000F42EB" w:rsidRPr="0009433E">
        <w:rPr>
          <w:rFonts w:ascii="Book Antiqua" w:eastAsia="Book Antiqua" w:hAnsi="Book Antiqua" w:cs="Book Antiqua"/>
          <w:color w:val="000000" w:themeColor="text1"/>
        </w:rPr>
        <w:t>±</w:t>
      </w:r>
      <w:r w:rsidRPr="0009433E">
        <w:rPr>
          <w:rFonts w:ascii="Book Antiqua" w:eastAsia="Book Antiqua" w:hAnsi="Book Antiqua" w:cs="Book Antiqua"/>
          <w:color w:val="000000" w:themeColor="text1"/>
        </w:rPr>
        <w:t xml:space="preserve"> 0.79 scores, respectively, </w:t>
      </w:r>
      <w:r w:rsidRPr="0009433E">
        <w:rPr>
          <w:rFonts w:ascii="Book Antiqua" w:eastAsia="Book Antiqua" w:hAnsi="Book Antiqua" w:cs="Book Antiqua"/>
          <w:i/>
          <w:iCs/>
          <w:color w:val="000000" w:themeColor="text1"/>
        </w:rPr>
        <w:t xml:space="preserve">P </w:t>
      </w:r>
      <w:r w:rsidRPr="0009433E">
        <w:rPr>
          <w:rFonts w:ascii="Book Antiqua" w:eastAsia="Book Antiqua" w:hAnsi="Book Antiqua" w:cs="Book Antiqua"/>
          <w:color w:val="000000" w:themeColor="text1"/>
        </w:rPr>
        <w:t>&lt; 0.05) (Table 2).</w:t>
      </w:r>
    </w:p>
    <w:p w14:paraId="01A06112" w14:textId="77777777" w:rsidR="00A77B3E" w:rsidRPr="0009433E" w:rsidRDefault="00A77B3E" w:rsidP="00532ADF">
      <w:pPr>
        <w:adjustRightInd w:val="0"/>
        <w:snapToGrid w:val="0"/>
        <w:spacing w:line="360" w:lineRule="auto"/>
        <w:jc w:val="both"/>
        <w:rPr>
          <w:rFonts w:ascii="Book Antiqua" w:hAnsi="Book Antiqua"/>
          <w:color w:val="000000" w:themeColor="text1"/>
        </w:rPr>
      </w:pPr>
    </w:p>
    <w:p w14:paraId="00B89874"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bCs/>
          <w:i/>
          <w:iCs/>
          <w:color w:val="000000" w:themeColor="text1"/>
        </w:rPr>
        <w:t>Comparison of blood flow grading between the two groups</w:t>
      </w:r>
    </w:p>
    <w:p w14:paraId="44BD545C"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Before treatment, there was no significant difference in blood flow grading between the two groups (</w:t>
      </w:r>
      <w:r w:rsidRPr="0009433E">
        <w:rPr>
          <w:rFonts w:ascii="Book Antiqua" w:eastAsia="Book Antiqua" w:hAnsi="Book Antiqua" w:cs="Book Antiqua"/>
          <w:i/>
          <w:iCs/>
          <w:color w:val="000000" w:themeColor="text1"/>
        </w:rPr>
        <w:t xml:space="preserve">P </w:t>
      </w:r>
      <w:r w:rsidRPr="0009433E">
        <w:rPr>
          <w:rFonts w:ascii="Book Antiqua" w:eastAsia="Book Antiqua" w:hAnsi="Book Antiqua" w:cs="Book Antiqua"/>
          <w:color w:val="000000" w:themeColor="text1"/>
        </w:rPr>
        <w:t xml:space="preserve">&gt; 0.05). After treatment, the rate of blood flow at grade 0 in the study group (76.60%) was higher than that in the control group (57.45%), and the rate of blood flow at grade I (10.64%) was lower than that in the control group (31.91%), with </w:t>
      </w:r>
      <w:r w:rsidRPr="0009433E">
        <w:rPr>
          <w:rFonts w:ascii="Book Antiqua" w:eastAsia="Book Antiqua" w:hAnsi="Book Antiqua" w:cs="Book Antiqua"/>
          <w:i/>
          <w:iCs/>
          <w:color w:val="000000" w:themeColor="text1"/>
        </w:rPr>
        <w:t xml:space="preserve">P </w:t>
      </w:r>
      <w:r w:rsidRPr="0009433E">
        <w:rPr>
          <w:rFonts w:ascii="Book Antiqua" w:eastAsia="Book Antiqua" w:hAnsi="Book Antiqua" w:cs="Book Antiqua"/>
          <w:color w:val="000000" w:themeColor="text1"/>
        </w:rPr>
        <w:t>&lt; 0.05 (Table 3).</w:t>
      </w:r>
    </w:p>
    <w:p w14:paraId="2E5A37EE" w14:textId="77777777" w:rsidR="00A77B3E" w:rsidRPr="0009433E" w:rsidRDefault="00A77B3E" w:rsidP="0009433E">
      <w:pPr>
        <w:adjustRightInd w:val="0"/>
        <w:snapToGrid w:val="0"/>
        <w:spacing w:line="360" w:lineRule="auto"/>
        <w:jc w:val="both"/>
        <w:rPr>
          <w:rFonts w:ascii="Book Antiqua" w:hAnsi="Book Antiqua"/>
          <w:color w:val="000000" w:themeColor="text1"/>
        </w:rPr>
      </w:pPr>
    </w:p>
    <w:p w14:paraId="56208345" w14:textId="6C11C9AB"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bCs/>
          <w:i/>
          <w:iCs/>
          <w:color w:val="000000" w:themeColor="text1"/>
        </w:rPr>
        <w:t>Comparison of arthro</w:t>
      </w:r>
      <w:r w:rsidR="003933FA" w:rsidRPr="0009433E">
        <w:rPr>
          <w:rFonts w:ascii="Book Antiqua" w:eastAsia="Book Antiqua" w:hAnsi="Book Antiqua" w:cs="Book Antiqua"/>
          <w:b/>
          <w:bCs/>
          <w:i/>
          <w:iCs/>
          <w:color w:val="000000" w:themeColor="text1"/>
        </w:rPr>
        <w:t>-</w:t>
      </w:r>
      <w:r w:rsidRPr="0009433E">
        <w:rPr>
          <w:rFonts w:ascii="Book Antiqua" w:eastAsia="Book Antiqua" w:hAnsi="Book Antiqua" w:cs="Book Antiqua"/>
          <w:b/>
          <w:bCs/>
          <w:i/>
          <w:iCs/>
          <w:color w:val="000000" w:themeColor="text1"/>
        </w:rPr>
        <w:t>inflammatory indexes between the two groups</w:t>
      </w:r>
    </w:p>
    <w:p w14:paraId="3858D7CB" w14:textId="7D07234A"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 xml:space="preserve">Before treatment, the levels of RF (161.39 ± 15.06 U/mL), CRP (34.10 ± 6.99 mg/L), and ESR (80.71 ± 7.11 mm/h) in the study group were not significantly different from those in the control group (158.91 ± 12.79 U/mL, 32.63 ± 7.29 mg/L, and 78.65 ± 6.70 mm/h, respectively, with </w:t>
      </w:r>
      <w:r w:rsidRPr="0009433E">
        <w:rPr>
          <w:rFonts w:ascii="Book Antiqua" w:eastAsia="Book Antiqua" w:hAnsi="Book Antiqua" w:cs="Book Antiqua"/>
          <w:i/>
          <w:iCs/>
          <w:color w:val="000000" w:themeColor="text1"/>
        </w:rPr>
        <w:t>P</w:t>
      </w:r>
      <w:r w:rsidR="0046218D" w:rsidRPr="0009433E">
        <w:rPr>
          <w:rFonts w:ascii="Book Antiqua" w:eastAsia="Book Antiqua" w:hAnsi="Book Antiqua" w:cs="Book Antiqua"/>
          <w:i/>
          <w:iCs/>
          <w:color w:val="000000" w:themeColor="text1"/>
        </w:rPr>
        <w:t xml:space="preserve"> </w:t>
      </w:r>
      <w:r w:rsidRPr="0009433E">
        <w:rPr>
          <w:rFonts w:ascii="Book Antiqua" w:eastAsia="Book Antiqua" w:hAnsi="Book Antiqua" w:cs="Book Antiqua"/>
          <w:color w:val="000000" w:themeColor="text1"/>
        </w:rPr>
        <w:t xml:space="preserve">&gt; 0.05). After treatment, the levels of RF (55.61 ± 6.13 U/mL), CRP (11.43 ± 3.59 mg/L), and ESR (29.60 ± 5.56 mm/h) in the study group were lower than those in the control group (73.04 ± 9.23 U/mL, 15.07 ± 4.06 mg/L, 36.64 ± 6.10 mm/h, respectively, with </w:t>
      </w:r>
      <w:r w:rsidRPr="0009433E">
        <w:rPr>
          <w:rFonts w:ascii="Book Antiqua" w:eastAsia="Book Antiqua" w:hAnsi="Book Antiqua" w:cs="Book Antiqua"/>
          <w:i/>
          <w:iCs/>
          <w:color w:val="000000" w:themeColor="text1"/>
        </w:rPr>
        <w:t xml:space="preserve">P </w:t>
      </w:r>
      <w:r w:rsidRPr="0009433E">
        <w:rPr>
          <w:rFonts w:ascii="Book Antiqua" w:eastAsia="Book Antiqua" w:hAnsi="Book Antiqua" w:cs="Book Antiqua"/>
          <w:color w:val="000000" w:themeColor="text1"/>
        </w:rPr>
        <w:t>&lt; 0.05) (Table 4).</w:t>
      </w:r>
    </w:p>
    <w:p w14:paraId="435B4589" w14:textId="77777777" w:rsidR="00A77B3E" w:rsidRPr="0009433E" w:rsidRDefault="00A77B3E" w:rsidP="0009433E">
      <w:pPr>
        <w:adjustRightInd w:val="0"/>
        <w:snapToGrid w:val="0"/>
        <w:spacing w:line="360" w:lineRule="auto"/>
        <w:jc w:val="both"/>
        <w:rPr>
          <w:rFonts w:ascii="Book Antiqua" w:hAnsi="Book Antiqua"/>
          <w:color w:val="000000" w:themeColor="text1"/>
        </w:rPr>
      </w:pPr>
    </w:p>
    <w:p w14:paraId="1F877ADA"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caps/>
          <w:color w:val="000000" w:themeColor="text1"/>
          <w:u w:val="single"/>
        </w:rPr>
        <w:t>DISCUSSION</w:t>
      </w:r>
    </w:p>
    <w:p w14:paraId="6EE4192A" w14:textId="77777777" w:rsidR="003D44F7"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 xml:space="preserve">RA is an autoimmune disease driven by antigens and co-participated in by multiple cells, including dendritic cells, chondrocytes, fibroblasts, B cells, T cells, and </w:t>
      </w:r>
      <w:proofErr w:type="gramStart"/>
      <w:r w:rsidRPr="0009433E">
        <w:rPr>
          <w:rFonts w:ascii="Book Antiqua" w:eastAsia="Book Antiqua" w:hAnsi="Book Antiqua" w:cs="Book Antiqua"/>
          <w:color w:val="000000" w:themeColor="text1"/>
        </w:rPr>
        <w:t>macrophages</w:t>
      </w:r>
      <w:r w:rsidRPr="0009433E">
        <w:rPr>
          <w:rFonts w:ascii="Book Antiqua" w:eastAsia="Book Antiqua" w:hAnsi="Book Antiqua" w:cs="Book Antiqua"/>
          <w:color w:val="000000" w:themeColor="text1"/>
          <w:vertAlign w:val="superscript"/>
        </w:rPr>
        <w:t>[</w:t>
      </w:r>
      <w:proofErr w:type="gramEnd"/>
      <w:r w:rsidRPr="0009433E">
        <w:rPr>
          <w:rFonts w:ascii="Book Antiqua" w:eastAsia="Book Antiqua" w:hAnsi="Book Antiqua" w:cs="Book Antiqua"/>
          <w:color w:val="000000" w:themeColor="text1"/>
          <w:vertAlign w:val="superscript"/>
        </w:rPr>
        <w:t>13]</w:t>
      </w:r>
      <w:r w:rsidRPr="0009433E">
        <w:rPr>
          <w:rFonts w:ascii="Book Antiqua" w:eastAsia="Book Antiqua" w:hAnsi="Book Antiqua" w:cs="Book Antiqua"/>
          <w:color w:val="000000" w:themeColor="text1"/>
        </w:rPr>
        <w:t xml:space="preserve">. The treatment of this disease focuses on improving joint function and controlling disease </w:t>
      </w:r>
      <w:proofErr w:type="gramStart"/>
      <w:r w:rsidRPr="0009433E">
        <w:rPr>
          <w:rFonts w:ascii="Book Antiqua" w:eastAsia="Book Antiqua" w:hAnsi="Book Antiqua" w:cs="Book Antiqua"/>
          <w:color w:val="000000" w:themeColor="text1"/>
        </w:rPr>
        <w:t>progression</w:t>
      </w:r>
      <w:r w:rsidRPr="0009433E">
        <w:rPr>
          <w:rFonts w:ascii="Book Antiqua" w:eastAsia="Book Antiqua" w:hAnsi="Book Antiqua" w:cs="Book Antiqua"/>
          <w:color w:val="000000" w:themeColor="text1"/>
          <w:vertAlign w:val="superscript"/>
        </w:rPr>
        <w:t>[</w:t>
      </w:r>
      <w:proofErr w:type="gramEnd"/>
      <w:r w:rsidRPr="0009433E">
        <w:rPr>
          <w:rFonts w:ascii="Book Antiqua" w:eastAsia="Book Antiqua" w:hAnsi="Book Antiqua" w:cs="Book Antiqua"/>
          <w:color w:val="000000" w:themeColor="text1"/>
          <w:vertAlign w:val="superscript"/>
        </w:rPr>
        <w:t>14]</w:t>
      </w:r>
      <w:r w:rsidRPr="0009433E">
        <w:rPr>
          <w:rFonts w:ascii="Book Antiqua" w:eastAsia="Book Antiqua" w:hAnsi="Book Antiqua" w:cs="Book Antiqua"/>
          <w:color w:val="000000" w:themeColor="text1"/>
        </w:rPr>
        <w:t xml:space="preserve">. Methotrexate is a commonly used anti-rheumatic </w:t>
      </w:r>
      <w:r w:rsidRPr="0009433E">
        <w:rPr>
          <w:rFonts w:ascii="Book Antiqua" w:eastAsia="Book Antiqua" w:hAnsi="Book Antiqua" w:cs="Book Antiqua"/>
          <w:color w:val="000000" w:themeColor="text1"/>
        </w:rPr>
        <w:lastRenderedPageBreak/>
        <w:t xml:space="preserve">drug to inhibit DNA biosynthesis and to block cell proliferation. It can be used in the S phase of the cell cycle to promote apoptosis, thus exerting therapeutic effects through anti-inflammatory and immune regulation </w:t>
      </w:r>
      <w:proofErr w:type="gramStart"/>
      <w:r w:rsidRPr="0009433E">
        <w:rPr>
          <w:rFonts w:ascii="Book Antiqua" w:eastAsia="Book Antiqua" w:hAnsi="Book Antiqua" w:cs="Book Antiqua"/>
          <w:color w:val="000000" w:themeColor="text1"/>
        </w:rPr>
        <w:t>mechanisms</w:t>
      </w:r>
      <w:r w:rsidRPr="0009433E">
        <w:rPr>
          <w:rFonts w:ascii="Book Antiqua" w:eastAsia="Book Antiqua" w:hAnsi="Book Antiqua" w:cs="Book Antiqua"/>
          <w:color w:val="000000" w:themeColor="text1"/>
          <w:vertAlign w:val="superscript"/>
        </w:rPr>
        <w:t>[</w:t>
      </w:r>
      <w:proofErr w:type="gramEnd"/>
      <w:r w:rsidRPr="0009433E">
        <w:rPr>
          <w:rFonts w:ascii="Book Antiqua" w:eastAsia="Book Antiqua" w:hAnsi="Book Antiqua" w:cs="Book Antiqua"/>
          <w:color w:val="000000" w:themeColor="text1"/>
          <w:vertAlign w:val="superscript"/>
        </w:rPr>
        <w:t>15]</w:t>
      </w:r>
      <w:r w:rsidRPr="0009433E">
        <w:rPr>
          <w:rFonts w:ascii="Book Antiqua" w:eastAsia="Book Antiqua" w:hAnsi="Book Antiqua" w:cs="Book Antiqua"/>
          <w:color w:val="000000" w:themeColor="text1"/>
        </w:rPr>
        <w:t xml:space="preserve">. Diclofenac is a non-steroidal anti-inflammatory drug that regulates the inflammatory response in the active stage of RA. However, it is difficult to eliminate the cause of the induced </w:t>
      </w:r>
      <w:proofErr w:type="gramStart"/>
      <w:r w:rsidRPr="0009433E">
        <w:rPr>
          <w:rFonts w:ascii="Book Antiqua" w:eastAsia="Book Antiqua" w:hAnsi="Book Antiqua" w:cs="Book Antiqua"/>
          <w:color w:val="000000" w:themeColor="text1"/>
        </w:rPr>
        <w:t>inflammation</w:t>
      </w:r>
      <w:r w:rsidRPr="0009433E">
        <w:rPr>
          <w:rFonts w:ascii="Book Antiqua" w:eastAsia="Book Antiqua" w:hAnsi="Book Antiqua" w:cs="Book Antiqua"/>
          <w:color w:val="000000" w:themeColor="text1"/>
          <w:vertAlign w:val="superscript"/>
        </w:rPr>
        <w:t>[</w:t>
      </w:r>
      <w:proofErr w:type="gramEnd"/>
      <w:r w:rsidRPr="0009433E">
        <w:rPr>
          <w:rFonts w:ascii="Book Antiqua" w:eastAsia="Book Antiqua" w:hAnsi="Book Antiqua" w:cs="Book Antiqua"/>
          <w:color w:val="000000" w:themeColor="text1"/>
          <w:vertAlign w:val="superscript"/>
        </w:rPr>
        <w:t>16]</w:t>
      </w:r>
      <w:r w:rsidRPr="0009433E">
        <w:rPr>
          <w:rFonts w:ascii="Book Antiqua" w:eastAsia="Book Antiqua" w:hAnsi="Book Antiqua" w:cs="Book Antiqua"/>
          <w:color w:val="000000" w:themeColor="text1"/>
        </w:rPr>
        <w:t xml:space="preserve">. </w:t>
      </w:r>
      <w:proofErr w:type="spellStart"/>
      <w:r w:rsidRPr="0009433E">
        <w:rPr>
          <w:rFonts w:ascii="Book Antiqua" w:eastAsia="Book Antiqua" w:hAnsi="Book Antiqua" w:cs="Book Antiqua"/>
          <w:color w:val="000000" w:themeColor="text1"/>
        </w:rPr>
        <w:t>Diprospans</w:t>
      </w:r>
      <w:proofErr w:type="spellEnd"/>
      <w:r w:rsidRPr="0009433E">
        <w:rPr>
          <w:rFonts w:ascii="Book Antiqua" w:eastAsia="Book Antiqua" w:hAnsi="Book Antiqua" w:cs="Book Antiqua"/>
          <w:color w:val="000000" w:themeColor="text1"/>
        </w:rPr>
        <w:t xml:space="preserve"> are widely used in RA. It has anti-inflammatory, anti-allergic, and anti-rheumatic effects. After injection, the </w:t>
      </w:r>
      <w:proofErr w:type="spellStart"/>
      <w:r w:rsidRPr="0009433E">
        <w:rPr>
          <w:rFonts w:ascii="Book Antiqua" w:eastAsia="Book Antiqua" w:hAnsi="Book Antiqua" w:cs="Book Antiqua"/>
          <w:color w:val="000000" w:themeColor="text1"/>
        </w:rPr>
        <w:t>diprospan</w:t>
      </w:r>
      <w:proofErr w:type="spellEnd"/>
      <w:r w:rsidRPr="0009433E">
        <w:rPr>
          <w:rFonts w:ascii="Book Antiqua" w:eastAsia="Book Antiqua" w:hAnsi="Book Antiqua" w:cs="Book Antiqua"/>
          <w:color w:val="000000" w:themeColor="text1"/>
        </w:rPr>
        <w:t xml:space="preserve"> can be rapidly absorbed and can remain in the body for a long time for longer efficiency. However, it is difficult to achieve clinical expectations using these treatment modalities. Traditional Chinese medicine has unique cognitive and therapeutic advantages in RA treatment, which classifies RA into the categories of “</w:t>
      </w:r>
      <w:proofErr w:type="spellStart"/>
      <w:r w:rsidRPr="0009433E">
        <w:rPr>
          <w:rFonts w:ascii="Book Antiqua" w:eastAsia="Book Antiqua" w:hAnsi="Book Antiqua" w:cs="Book Antiqua"/>
          <w:color w:val="000000" w:themeColor="text1"/>
        </w:rPr>
        <w:t>Lijiefeng</w:t>
      </w:r>
      <w:proofErr w:type="spellEnd"/>
      <w:r w:rsidRPr="0009433E">
        <w:rPr>
          <w:rFonts w:ascii="Book Antiqua" w:eastAsia="Book Antiqua" w:hAnsi="Book Antiqua" w:cs="Book Antiqua"/>
          <w:color w:val="000000" w:themeColor="text1"/>
        </w:rPr>
        <w:t>” (</w:t>
      </w:r>
      <w:proofErr w:type="spellStart"/>
      <w:r w:rsidRPr="0009433E">
        <w:rPr>
          <w:rFonts w:ascii="Book Antiqua" w:eastAsia="Book Antiqua" w:hAnsi="Book Antiqua" w:cs="Book Antiqua"/>
          <w:color w:val="000000" w:themeColor="text1"/>
        </w:rPr>
        <w:t>uarthritis</w:t>
      </w:r>
      <w:proofErr w:type="spellEnd"/>
      <w:r w:rsidRPr="0009433E">
        <w:rPr>
          <w:rFonts w:ascii="Book Antiqua" w:eastAsia="Book Antiqua" w:hAnsi="Book Antiqua" w:cs="Book Antiqua"/>
          <w:color w:val="000000" w:themeColor="text1"/>
        </w:rPr>
        <w:t>), “</w:t>
      </w:r>
      <w:proofErr w:type="spellStart"/>
      <w:r w:rsidRPr="0009433E">
        <w:rPr>
          <w:rFonts w:ascii="Book Antiqua" w:eastAsia="Book Antiqua" w:hAnsi="Book Antiqua" w:cs="Book Antiqua"/>
          <w:color w:val="000000" w:themeColor="text1"/>
        </w:rPr>
        <w:t>Gubi</w:t>
      </w:r>
      <w:proofErr w:type="spellEnd"/>
      <w:r w:rsidRPr="0009433E">
        <w:rPr>
          <w:rFonts w:ascii="Book Antiqua" w:eastAsia="Book Antiqua" w:hAnsi="Book Antiqua" w:cs="Book Antiqua"/>
          <w:color w:val="000000" w:themeColor="text1"/>
        </w:rPr>
        <w:t>” (</w:t>
      </w:r>
      <w:proofErr w:type="spellStart"/>
      <w:r w:rsidRPr="0009433E">
        <w:rPr>
          <w:rFonts w:ascii="Book Antiqua" w:eastAsia="Book Antiqua" w:hAnsi="Book Antiqua" w:cs="Book Antiqua"/>
          <w:color w:val="000000" w:themeColor="text1"/>
        </w:rPr>
        <w:t>heumatism</w:t>
      </w:r>
      <w:proofErr w:type="spellEnd"/>
      <w:r w:rsidRPr="0009433E">
        <w:rPr>
          <w:rFonts w:ascii="Book Antiqua" w:eastAsia="Book Antiqua" w:hAnsi="Book Antiqua" w:cs="Book Antiqua"/>
          <w:color w:val="000000" w:themeColor="text1"/>
        </w:rPr>
        <w:t xml:space="preserve">), and “Bi” (rheumatism). The pathogenesis is explained by congenital deficiency, invasion of the wind-cold-dampness poison, improper diet, stagnation of meridians, and stagnation of qi and blood stasis. Therefore, the basic principles of disease treatment are to promote blood circulation, relieve pain, detoxify and dredge collaterals, dispel wind, and remove </w:t>
      </w:r>
      <w:proofErr w:type="gramStart"/>
      <w:r w:rsidRPr="0009433E">
        <w:rPr>
          <w:rFonts w:ascii="Book Antiqua" w:eastAsia="Book Antiqua" w:hAnsi="Book Antiqua" w:cs="Book Antiqua"/>
          <w:color w:val="000000" w:themeColor="text1"/>
        </w:rPr>
        <w:t>dampness</w:t>
      </w:r>
      <w:r w:rsidRPr="0009433E">
        <w:rPr>
          <w:rFonts w:ascii="Book Antiqua" w:eastAsia="Book Antiqua" w:hAnsi="Book Antiqua" w:cs="Book Antiqua"/>
          <w:color w:val="000000" w:themeColor="text1"/>
          <w:vertAlign w:val="superscript"/>
        </w:rPr>
        <w:t>[</w:t>
      </w:r>
      <w:proofErr w:type="gramEnd"/>
      <w:r w:rsidRPr="0009433E">
        <w:rPr>
          <w:rFonts w:ascii="Book Antiqua" w:eastAsia="Book Antiqua" w:hAnsi="Book Antiqua" w:cs="Book Antiqua"/>
          <w:color w:val="000000" w:themeColor="text1"/>
          <w:vertAlign w:val="superscript"/>
        </w:rPr>
        <w:t>17]</w:t>
      </w:r>
      <w:r w:rsidRPr="0009433E">
        <w:rPr>
          <w:rFonts w:ascii="Book Antiqua" w:eastAsia="Book Antiqua" w:hAnsi="Book Antiqua" w:cs="Book Antiqua"/>
          <w:color w:val="000000" w:themeColor="text1"/>
        </w:rPr>
        <w:t xml:space="preserve">. </w:t>
      </w:r>
      <w:proofErr w:type="spellStart"/>
      <w:r w:rsidRPr="0009433E">
        <w:rPr>
          <w:rFonts w:ascii="Book Antiqua" w:eastAsia="Book Antiqua" w:hAnsi="Book Antiqua" w:cs="Book Antiqua"/>
          <w:color w:val="000000" w:themeColor="text1"/>
        </w:rPr>
        <w:t>Sinomenine</w:t>
      </w:r>
      <w:proofErr w:type="spellEnd"/>
      <w:r w:rsidRPr="0009433E">
        <w:rPr>
          <w:rFonts w:ascii="Book Antiqua" w:eastAsia="Book Antiqua" w:hAnsi="Book Antiqua" w:cs="Book Antiqua"/>
          <w:color w:val="000000" w:themeColor="text1"/>
        </w:rPr>
        <w:t xml:space="preserve">, an alkaloid extracted from </w:t>
      </w:r>
      <w:r w:rsidRPr="0009433E">
        <w:rPr>
          <w:rFonts w:ascii="Book Antiqua" w:eastAsia="Book Antiqua" w:hAnsi="Book Antiqua" w:cs="Book Antiqua"/>
          <w:i/>
          <w:iCs/>
          <w:color w:val="000000" w:themeColor="text1"/>
        </w:rPr>
        <w:t xml:space="preserve">Caulis </w:t>
      </w:r>
      <w:proofErr w:type="spellStart"/>
      <w:r w:rsidRPr="0009433E">
        <w:rPr>
          <w:rFonts w:ascii="Book Antiqua" w:eastAsia="Book Antiqua" w:hAnsi="Book Antiqua" w:cs="Book Antiqua"/>
          <w:i/>
          <w:iCs/>
          <w:color w:val="000000" w:themeColor="text1"/>
        </w:rPr>
        <w:t>sinomenii</w:t>
      </w:r>
      <w:proofErr w:type="spellEnd"/>
      <w:r w:rsidRPr="0009433E">
        <w:rPr>
          <w:rFonts w:ascii="Book Antiqua" w:eastAsia="Book Antiqua" w:hAnsi="Book Antiqua" w:cs="Book Antiqua"/>
          <w:color w:val="000000" w:themeColor="text1"/>
        </w:rPr>
        <w:t xml:space="preserve">, can inhibit bone destruction and inflammatory reactions, relax tendons and activate blood, expel wind, and remove dampness without inducing significant side </w:t>
      </w:r>
      <w:proofErr w:type="gramStart"/>
      <w:r w:rsidRPr="0009433E">
        <w:rPr>
          <w:rFonts w:ascii="Book Antiqua" w:eastAsia="Book Antiqua" w:hAnsi="Book Antiqua" w:cs="Book Antiqua"/>
          <w:color w:val="000000" w:themeColor="text1"/>
        </w:rPr>
        <w:t>effects</w:t>
      </w:r>
      <w:r w:rsidRPr="0009433E">
        <w:rPr>
          <w:rFonts w:ascii="Book Antiqua" w:eastAsia="Book Antiqua" w:hAnsi="Book Antiqua" w:cs="Book Antiqua"/>
          <w:color w:val="000000" w:themeColor="text1"/>
          <w:vertAlign w:val="superscript"/>
        </w:rPr>
        <w:t>[</w:t>
      </w:r>
      <w:proofErr w:type="gramEnd"/>
      <w:r w:rsidRPr="0009433E">
        <w:rPr>
          <w:rFonts w:ascii="Book Antiqua" w:eastAsia="Book Antiqua" w:hAnsi="Book Antiqua" w:cs="Book Antiqua"/>
          <w:color w:val="000000" w:themeColor="text1"/>
          <w:vertAlign w:val="superscript"/>
        </w:rPr>
        <w:t>18]</w:t>
      </w:r>
      <w:r w:rsidRPr="0009433E">
        <w:rPr>
          <w:rFonts w:ascii="Book Antiqua" w:eastAsia="Book Antiqua" w:hAnsi="Book Antiqua" w:cs="Book Antiqua"/>
          <w:color w:val="000000" w:themeColor="text1"/>
        </w:rPr>
        <w:t xml:space="preserve">. </w:t>
      </w:r>
      <w:proofErr w:type="spellStart"/>
      <w:r w:rsidRPr="0009433E">
        <w:rPr>
          <w:rFonts w:ascii="Book Antiqua" w:eastAsia="Book Antiqua" w:hAnsi="Book Antiqua" w:cs="Book Antiqua"/>
          <w:color w:val="000000" w:themeColor="text1"/>
        </w:rPr>
        <w:t>Zhengqing</w:t>
      </w:r>
      <w:proofErr w:type="spellEnd"/>
      <w:r w:rsidRPr="0009433E">
        <w:rPr>
          <w:rFonts w:ascii="Book Antiqua" w:eastAsia="Book Antiqua" w:hAnsi="Book Antiqua" w:cs="Book Antiqua"/>
          <w:color w:val="000000" w:themeColor="text1"/>
        </w:rPr>
        <w:t xml:space="preserve"> </w:t>
      </w:r>
      <w:proofErr w:type="spellStart"/>
      <w:r w:rsidRPr="0009433E">
        <w:rPr>
          <w:rFonts w:ascii="Book Antiqua" w:eastAsia="Book Antiqua" w:hAnsi="Book Antiqua" w:cs="Book Antiqua"/>
          <w:color w:val="000000" w:themeColor="text1"/>
        </w:rPr>
        <w:t>Fengtongning</w:t>
      </w:r>
      <w:proofErr w:type="spellEnd"/>
      <w:r w:rsidRPr="0009433E">
        <w:rPr>
          <w:rFonts w:ascii="Book Antiqua" w:eastAsia="Book Antiqua" w:hAnsi="Book Antiqua" w:cs="Book Antiqua"/>
          <w:color w:val="000000" w:themeColor="text1"/>
        </w:rPr>
        <w:t xml:space="preserve"> injection is a Chinese medicinal preparation extracted from </w:t>
      </w:r>
      <w:proofErr w:type="spellStart"/>
      <w:r w:rsidRPr="0009433E">
        <w:rPr>
          <w:rFonts w:ascii="Book Antiqua" w:eastAsia="Book Antiqua" w:hAnsi="Book Antiqua" w:cs="Book Antiqua"/>
          <w:color w:val="000000" w:themeColor="text1"/>
        </w:rPr>
        <w:t>sinomenine</w:t>
      </w:r>
      <w:proofErr w:type="spellEnd"/>
      <w:r w:rsidRPr="0009433E">
        <w:rPr>
          <w:rFonts w:ascii="Book Antiqua" w:eastAsia="Book Antiqua" w:hAnsi="Book Antiqua" w:cs="Book Antiqua"/>
          <w:color w:val="000000" w:themeColor="text1"/>
        </w:rPr>
        <w:t xml:space="preserve">. In this study, the </w:t>
      </w:r>
      <w:proofErr w:type="spellStart"/>
      <w:r w:rsidRPr="0009433E">
        <w:rPr>
          <w:rFonts w:ascii="Book Antiqua" w:eastAsia="Book Antiqua" w:hAnsi="Book Antiqua" w:cs="Book Antiqua"/>
          <w:color w:val="000000" w:themeColor="text1"/>
        </w:rPr>
        <w:t>sinomenine</w:t>
      </w:r>
      <w:proofErr w:type="spellEnd"/>
      <w:r w:rsidRPr="0009433E">
        <w:rPr>
          <w:rFonts w:ascii="Book Antiqua" w:eastAsia="Book Antiqua" w:hAnsi="Book Antiqua" w:cs="Book Antiqua"/>
          <w:color w:val="000000" w:themeColor="text1"/>
        </w:rPr>
        <w:t xml:space="preserve"> preparation of </w:t>
      </w:r>
      <w:proofErr w:type="spellStart"/>
      <w:r w:rsidRPr="0009433E">
        <w:rPr>
          <w:rFonts w:ascii="Book Antiqua" w:eastAsia="Book Antiqua" w:hAnsi="Book Antiqua" w:cs="Book Antiqua"/>
          <w:color w:val="000000" w:themeColor="text1"/>
        </w:rPr>
        <w:t>Zhengqing</w:t>
      </w:r>
      <w:proofErr w:type="spellEnd"/>
      <w:r w:rsidRPr="0009433E">
        <w:rPr>
          <w:rFonts w:ascii="Book Antiqua" w:eastAsia="Book Antiqua" w:hAnsi="Book Antiqua" w:cs="Book Antiqua"/>
          <w:color w:val="000000" w:themeColor="text1"/>
        </w:rPr>
        <w:t xml:space="preserve"> </w:t>
      </w:r>
      <w:proofErr w:type="spellStart"/>
      <w:r w:rsidRPr="0009433E">
        <w:rPr>
          <w:rFonts w:ascii="Book Antiqua" w:eastAsia="Book Antiqua" w:hAnsi="Book Antiqua" w:cs="Book Antiqua"/>
          <w:color w:val="000000" w:themeColor="text1"/>
        </w:rPr>
        <w:t>Fengtongning</w:t>
      </w:r>
      <w:proofErr w:type="spellEnd"/>
      <w:r w:rsidRPr="0009433E">
        <w:rPr>
          <w:rFonts w:ascii="Book Antiqua" w:eastAsia="Book Antiqua" w:hAnsi="Book Antiqua" w:cs="Book Antiqua"/>
          <w:color w:val="000000" w:themeColor="text1"/>
        </w:rPr>
        <w:t xml:space="preserve"> was administered through intraarticular injection to treat RA patients. The results showed that the synovial thickness and VAS score in the study group were lower than those in the control group, and there was better blood flow grade than the control group; the total effective rate was higher than the control group (</w:t>
      </w:r>
      <w:r w:rsidRPr="0009433E">
        <w:rPr>
          <w:rFonts w:ascii="Book Antiqua" w:eastAsia="Book Antiqua" w:hAnsi="Book Antiqua" w:cs="Book Antiqua"/>
          <w:i/>
          <w:iCs/>
          <w:color w:val="000000" w:themeColor="text1"/>
        </w:rPr>
        <w:t xml:space="preserve">P </w:t>
      </w:r>
      <w:r w:rsidRPr="0009433E">
        <w:rPr>
          <w:rFonts w:ascii="Book Antiqua" w:eastAsia="Book Antiqua" w:hAnsi="Book Antiqua" w:cs="Book Antiqua"/>
          <w:color w:val="000000" w:themeColor="text1"/>
        </w:rPr>
        <w:t>&lt;</w:t>
      </w:r>
      <w:r w:rsidR="003D44F7" w:rsidRPr="0009433E">
        <w:rPr>
          <w:rFonts w:ascii="Book Antiqua" w:eastAsia="Book Antiqua" w:hAnsi="Book Antiqua" w:cs="Book Antiqua"/>
          <w:color w:val="000000" w:themeColor="text1"/>
        </w:rPr>
        <w:t xml:space="preserve"> </w:t>
      </w:r>
      <w:r w:rsidRPr="0009433E">
        <w:rPr>
          <w:rFonts w:ascii="Book Antiqua" w:eastAsia="Book Antiqua" w:hAnsi="Book Antiqua" w:cs="Book Antiqua"/>
          <w:color w:val="000000" w:themeColor="text1"/>
        </w:rPr>
        <w:t>0.05)</w:t>
      </w:r>
      <w:r w:rsidRPr="0009433E">
        <w:rPr>
          <w:rFonts w:ascii="Book Antiqua" w:eastAsia="Book Antiqua" w:hAnsi="Book Antiqua" w:cs="Book Antiqua"/>
          <w:i/>
          <w:iCs/>
          <w:color w:val="000000" w:themeColor="text1"/>
        </w:rPr>
        <w:t>.</w:t>
      </w:r>
      <w:r w:rsidRPr="0009433E">
        <w:rPr>
          <w:rFonts w:ascii="Book Antiqua" w:eastAsia="Book Antiqua" w:hAnsi="Book Antiqua" w:cs="Book Antiqua"/>
          <w:color w:val="000000" w:themeColor="text1"/>
        </w:rPr>
        <w:t xml:space="preserve"> This indicated that the </w:t>
      </w:r>
      <w:proofErr w:type="spellStart"/>
      <w:r w:rsidRPr="0009433E">
        <w:rPr>
          <w:rFonts w:ascii="Book Antiqua" w:eastAsia="Book Antiqua" w:hAnsi="Book Antiqua" w:cs="Book Antiqua"/>
          <w:color w:val="000000" w:themeColor="text1"/>
        </w:rPr>
        <w:t>sinomenine</w:t>
      </w:r>
      <w:proofErr w:type="spellEnd"/>
      <w:r w:rsidRPr="0009433E">
        <w:rPr>
          <w:rFonts w:ascii="Book Antiqua" w:eastAsia="Book Antiqua" w:hAnsi="Book Antiqua" w:cs="Book Antiqua"/>
          <w:color w:val="000000" w:themeColor="text1"/>
        </w:rPr>
        <w:t xml:space="preserve"> preparation of </w:t>
      </w:r>
      <w:proofErr w:type="spellStart"/>
      <w:r w:rsidRPr="0009433E">
        <w:rPr>
          <w:rFonts w:ascii="Book Antiqua" w:eastAsia="Book Antiqua" w:hAnsi="Book Antiqua" w:cs="Book Antiqua"/>
          <w:color w:val="000000" w:themeColor="text1"/>
        </w:rPr>
        <w:t>Zhengqing</w:t>
      </w:r>
      <w:proofErr w:type="spellEnd"/>
      <w:r w:rsidRPr="0009433E">
        <w:rPr>
          <w:rFonts w:ascii="Book Antiqua" w:eastAsia="Book Antiqua" w:hAnsi="Book Antiqua" w:cs="Book Antiqua"/>
          <w:color w:val="000000" w:themeColor="text1"/>
        </w:rPr>
        <w:t xml:space="preserve"> </w:t>
      </w:r>
      <w:proofErr w:type="spellStart"/>
      <w:r w:rsidRPr="0009433E">
        <w:rPr>
          <w:rFonts w:ascii="Book Antiqua" w:eastAsia="Book Antiqua" w:hAnsi="Book Antiqua" w:cs="Book Antiqua"/>
          <w:color w:val="000000" w:themeColor="text1"/>
        </w:rPr>
        <w:t>Fengtongning</w:t>
      </w:r>
      <w:proofErr w:type="spellEnd"/>
      <w:r w:rsidRPr="0009433E">
        <w:rPr>
          <w:rFonts w:ascii="Book Antiqua" w:eastAsia="Book Antiqua" w:hAnsi="Book Antiqua" w:cs="Book Antiqua"/>
          <w:color w:val="000000" w:themeColor="text1"/>
        </w:rPr>
        <w:t xml:space="preserve"> has a high potential for RA treatment. It could improve blood flow, relieve pain, reduce synovial membrane thickness, and enhance the overall therapeutic effect. </w:t>
      </w:r>
      <w:proofErr w:type="spellStart"/>
      <w:r w:rsidRPr="0009433E">
        <w:rPr>
          <w:rFonts w:ascii="Book Antiqua" w:eastAsia="Book Antiqua" w:hAnsi="Book Antiqua" w:cs="Book Antiqua"/>
          <w:color w:val="000000" w:themeColor="text1"/>
        </w:rPr>
        <w:t>Sinomenine</w:t>
      </w:r>
      <w:proofErr w:type="spellEnd"/>
      <w:r w:rsidRPr="0009433E">
        <w:rPr>
          <w:rFonts w:ascii="Book Antiqua" w:eastAsia="Book Antiqua" w:hAnsi="Book Antiqua" w:cs="Book Antiqua"/>
          <w:color w:val="000000" w:themeColor="text1"/>
        </w:rPr>
        <w:t xml:space="preserve"> has anti-inflammatory and glucocorticoid-like effects that can selectively inhibit the activity of cyclooxygenase-2, reduce the synthesis of prostaglandin E2, and promote the secretion of adrenocortical </w:t>
      </w:r>
      <w:r w:rsidRPr="0009433E">
        <w:rPr>
          <w:rFonts w:ascii="Book Antiqua" w:eastAsia="Book Antiqua" w:hAnsi="Book Antiqua" w:cs="Book Antiqua"/>
          <w:color w:val="000000" w:themeColor="text1"/>
        </w:rPr>
        <w:lastRenderedPageBreak/>
        <w:t xml:space="preserve">hormone. It can also exert nonspecific anti-inflammatory effects, reduce blood viscosity, correct fibrinolysis disorder, improve blood flow velocity, regulate microcirculation, and achieve immunosuppression, anti-inflammatory, analgesic, and antioxidation effects. It can also be used as a histamine release agent. It can regulate the immune system, promote detumescence and analgesia, dispel wind and remove dampness, and activate blood and dredging collaterals. These effects improve vascular permeability and blood circulation, and reduce inflammatory swelling. </w:t>
      </w:r>
    </w:p>
    <w:p w14:paraId="0F9C8A04" w14:textId="77777777" w:rsidR="003D44F7" w:rsidRPr="0009433E" w:rsidRDefault="00D3574F" w:rsidP="0009433E">
      <w:pPr>
        <w:adjustRightInd w:val="0"/>
        <w:snapToGrid w:val="0"/>
        <w:spacing w:line="360" w:lineRule="auto"/>
        <w:ind w:firstLineChars="100" w:firstLine="240"/>
        <w:jc w:val="both"/>
        <w:rPr>
          <w:rFonts w:ascii="Book Antiqua" w:hAnsi="Book Antiqua"/>
          <w:color w:val="000000" w:themeColor="text1"/>
        </w:rPr>
      </w:pPr>
      <w:r w:rsidRPr="0009433E">
        <w:rPr>
          <w:rFonts w:ascii="Book Antiqua" w:eastAsia="Book Antiqua" w:hAnsi="Book Antiqua" w:cs="Book Antiqua"/>
          <w:color w:val="000000" w:themeColor="text1"/>
        </w:rPr>
        <w:t xml:space="preserve">Ultrasound is an important diagnostic and therapeutic evaluation measure for RA. In this study, there was an abnormal increase of suprapatellar bursa effusion in the active stage of RA, synovial thickening, and relatively rich blood flow signals in the thickened synovium. After the </w:t>
      </w:r>
      <w:proofErr w:type="spellStart"/>
      <w:r w:rsidRPr="0009433E">
        <w:rPr>
          <w:rFonts w:ascii="Book Antiqua" w:eastAsia="Book Antiqua" w:hAnsi="Book Antiqua" w:cs="Book Antiqua"/>
          <w:color w:val="000000" w:themeColor="text1"/>
        </w:rPr>
        <w:t>sinomenine</w:t>
      </w:r>
      <w:proofErr w:type="spellEnd"/>
      <w:r w:rsidRPr="0009433E">
        <w:rPr>
          <w:rFonts w:ascii="Book Antiqua" w:eastAsia="Book Antiqua" w:hAnsi="Book Antiqua" w:cs="Book Antiqua"/>
          <w:color w:val="000000" w:themeColor="text1"/>
        </w:rPr>
        <w:t xml:space="preserve"> treatment, the inflammation and increase in the synovial fluid were controlled, the exudate in the joint cavity was significantly decreased, the synovial membrane became thinner, and the blood flow signals in the synovial fluid disappeared. Therefore, this study confirmed that </w:t>
      </w:r>
      <w:proofErr w:type="spellStart"/>
      <w:r w:rsidRPr="0009433E">
        <w:rPr>
          <w:rFonts w:ascii="Book Antiqua" w:eastAsia="Book Antiqua" w:hAnsi="Book Antiqua" w:cs="Book Antiqua"/>
          <w:color w:val="000000" w:themeColor="text1"/>
        </w:rPr>
        <w:t>sinomenine</w:t>
      </w:r>
      <w:proofErr w:type="spellEnd"/>
      <w:r w:rsidRPr="0009433E">
        <w:rPr>
          <w:rFonts w:ascii="Book Antiqua" w:eastAsia="Book Antiqua" w:hAnsi="Book Antiqua" w:cs="Book Antiqua"/>
          <w:color w:val="000000" w:themeColor="text1"/>
        </w:rPr>
        <w:t xml:space="preserve"> preparation could also improve ultrasound changes in RA patients. </w:t>
      </w:r>
    </w:p>
    <w:p w14:paraId="77A22EA5" w14:textId="258F7FD0" w:rsidR="00A77B3E" w:rsidRPr="0009433E" w:rsidRDefault="00D3574F" w:rsidP="0009433E">
      <w:pPr>
        <w:adjustRightInd w:val="0"/>
        <w:snapToGrid w:val="0"/>
        <w:spacing w:line="360" w:lineRule="auto"/>
        <w:ind w:firstLineChars="100" w:firstLine="240"/>
        <w:jc w:val="both"/>
        <w:rPr>
          <w:rFonts w:ascii="Book Antiqua" w:hAnsi="Book Antiqua"/>
          <w:color w:val="000000" w:themeColor="text1"/>
        </w:rPr>
      </w:pPr>
      <w:r w:rsidRPr="0009433E">
        <w:rPr>
          <w:rFonts w:ascii="Book Antiqua" w:eastAsia="Book Antiqua" w:hAnsi="Book Antiqua" w:cs="Book Antiqua"/>
          <w:color w:val="000000" w:themeColor="text1"/>
        </w:rPr>
        <w:t xml:space="preserve">Meanwhile, CRP and ESR are important indicators for evaluating RA. CRP is a glycoprotein synthesized by hepatocytes that increases during tissue necrosis or injury/inflammation. It also participates in the non-classical activation pathway of complement, leading to immune regulation, promotion of phagocytosis, and complement activation. The increase in ESR is closely related to the increase in the inflammatory factor content in the body during the active stage of RA. RF is an autoantibody targeting denatured immunoglobulin G in RA patients. It is mostly distributed in the joint fluid and serum of RA patients. It can be used as an important indicator for the diagnosis and efficacy evaluation of RA </w:t>
      </w:r>
      <w:proofErr w:type="gramStart"/>
      <w:r w:rsidRPr="0009433E">
        <w:rPr>
          <w:rFonts w:ascii="Book Antiqua" w:eastAsia="Book Antiqua" w:hAnsi="Book Antiqua" w:cs="Book Antiqua"/>
          <w:color w:val="000000" w:themeColor="text1"/>
        </w:rPr>
        <w:t>treatment</w:t>
      </w:r>
      <w:r w:rsidRPr="0009433E">
        <w:rPr>
          <w:rFonts w:ascii="Book Antiqua" w:eastAsia="Book Antiqua" w:hAnsi="Book Antiqua" w:cs="Book Antiqua"/>
          <w:color w:val="000000" w:themeColor="text1"/>
          <w:vertAlign w:val="superscript"/>
        </w:rPr>
        <w:t>[</w:t>
      </w:r>
      <w:proofErr w:type="gramEnd"/>
      <w:r w:rsidR="00E93500" w:rsidRPr="0009433E">
        <w:rPr>
          <w:rFonts w:ascii="Book Antiqua" w:eastAsia="Book Antiqua" w:hAnsi="Book Antiqua" w:cs="Book Antiqua"/>
          <w:color w:val="000000" w:themeColor="text1"/>
          <w:vertAlign w:val="superscript"/>
        </w:rPr>
        <w:t>19</w:t>
      </w:r>
      <w:r w:rsidRPr="0009433E">
        <w:rPr>
          <w:rFonts w:ascii="Book Antiqua" w:eastAsia="Book Antiqua" w:hAnsi="Book Antiqua" w:cs="Book Antiqua"/>
          <w:color w:val="000000" w:themeColor="text1"/>
          <w:vertAlign w:val="superscript"/>
        </w:rPr>
        <w:t>]</w:t>
      </w:r>
      <w:r w:rsidRPr="0009433E">
        <w:rPr>
          <w:rFonts w:ascii="Book Antiqua" w:eastAsia="Book Antiqua" w:hAnsi="Book Antiqua" w:cs="Book Antiqua"/>
          <w:color w:val="000000" w:themeColor="text1"/>
        </w:rPr>
        <w:t xml:space="preserve">. The results of this study showed that the levels of CRP, ESR, and RF in the study group after treatment were lower than those in the control group. These laboratory results showed that the </w:t>
      </w:r>
      <w:proofErr w:type="spellStart"/>
      <w:r w:rsidRPr="0009433E">
        <w:rPr>
          <w:rFonts w:ascii="Book Antiqua" w:eastAsia="Book Antiqua" w:hAnsi="Book Antiqua" w:cs="Book Antiqua"/>
          <w:color w:val="000000" w:themeColor="text1"/>
        </w:rPr>
        <w:t>sinomenine</w:t>
      </w:r>
      <w:proofErr w:type="spellEnd"/>
      <w:r w:rsidRPr="0009433E">
        <w:rPr>
          <w:rFonts w:ascii="Book Antiqua" w:eastAsia="Book Antiqua" w:hAnsi="Book Antiqua" w:cs="Book Antiqua"/>
          <w:color w:val="000000" w:themeColor="text1"/>
        </w:rPr>
        <w:t xml:space="preserve"> preparation of </w:t>
      </w:r>
      <w:proofErr w:type="spellStart"/>
      <w:r w:rsidRPr="0009433E">
        <w:rPr>
          <w:rFonts w:ascii="Book Antiqua" w:eastAsia="Book Antiqua" w:hAnsi="Book Antiqua" w:cs="Book Antiqua"/>
          <w:color w:val="000000" w:themeColor="text1"/>
        </w:rPr>
        <w:t>Zhengqing</w:t>
      </w:r>
      <w:proofErr w:type="spellEnd"/>
      <w:r w:rsidRPr="0009433E">
        <w:rPr>
          <w:rFonts w:ascii="Book Antiqua" w:eastAsia="Book Antiqua" w:hAnsi="Book Antiqua" w:cs="Book Antiqua"/>
          <w:color w:val="000000" w:themeColor="text1"/>
        </w:rPr>
        <w:t xml:space="preserve"> </w:t>
      </w:r>
      <w:proofErr w:type="spellStart"/>
      <w:r w:rsidRPr="0009433E">
        <w:rPr>
          <w:rFonts w:ascii="Book Antiqua" w:eastAsia="Book Antiqua" w:hAnsi="Book Antiqua" w:cs="Book Antiqua"/>
          <w:color w:val="000000" w:themeColor="text1"/>
        </w:rPr>
        <w:t>Fengtongning</w:t>
      </w:r>
      <w:proofErr w:type="spellEnd"/>
      <w:r w:rsidRPr="0009433E">
        <w:rPr>
          <w:rFonts w:ascii="Book Antiqua" w:eastAsia="Book Antiqua" w:hAnsi="Book Antiqua" w:cs="Book Antiqua"/>
          <w:color w:val="000000" w:themeColor="text1"/>
        </w:rPr>
        <w:t xml:space="preserve"> injected into the joint cavity has high application value in RA treatment.</w:t>
      </w:r>
    </w:p>
    <w:p w14:paraId="23E45F36" w14:textId="77777777" w:rsidR="00A77B3E" w:rsidRPr="0009433E" w:rsidRDefault="00A77B3E" w:rsidP="0009433E">
      <w:pPr>
        <w:adjustRightInd w:val="0"/>
        <w:snapToGrid w:val="0"/>
        <w:spacing w:line="360" w:lineRule="auto"/>
        <w:jc w:val="both"/>
        <w:rPr>
          <w:rFonts w:ascii="Book Antiqua" w:hAnsi="Book Antiqua"/>
          <w:color w:val="000000" w:themeColor="text1"/>
        </w:rPr>
      </w:pPr>
    </w:p>
    <w:p w14:paraId="0B256A6B"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caps/>
          <w:color w:val="000000" w:themeColor="text1"/>
          <w:u w:val="single"/>
        </w:rPr>
        <w:lastRenderedPageBreak/>
        <w:t>CONCLUSION</w:t>
      </w:r>
    </w:p>
    <w:p w14:paraId="35704F82"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 xml:space="preserve">In summary, the administration of the </w:t>
      </w:r>
      <w:proofErr w:type="spellStart"/>
      <w:r w:rsidRPr="0009433E">
        <w:rPr>
          <w:rFonts w:ascii="Book Antiqua" w:eastAsia="Book Antiqua" w:hAnsi="Book Antiqua" w:cs="Book Antiqua"/>
          <w:color w:val="000000" w:themeColor="text1"/>
        </w:rPr>
        <w:t>sinomenine</w:t>
      </w:r>
      <w:proofErr w:type="spellEnd"/>
      <w:r w:rsidRPr="0009433E">
        <w:rPr>
          <w:rFonts w:ascii="Book Antiqua" w:eastAsia="Book Antiqua" w:hAnsi="Book Antiqua" w:cs="Book Antiqua"/>
          <w:color w:val="000000" w:themeColor="text1"/>
        </w:rPr>
        <w:t xml:space="preserve"> preparation of </w:t>
      </w:r>
      <w:proofErr w:type="spellStart"/>
      <w:r w:rsidRPr="0009433E">
        <w:rPr>
          <w:rFonts w:ascii="Book Antiqua" w:eastAsia="Book Antiqua" w:hAnsi="Book Antiqua" w:cs="Book Antiqua"/>
          <w:color w:val="000000" w:themeColor="text1"/>
        </w:rPr>
        <w:t>Zhengqing</w:t>
      </w:r>
      <w:proofErr w:type="spellEnd"/>
      <w:r w:rsidRPr="0009433E">
        <w:rPr>
          <w:rFonts w:ascii="Book Antiqua" w:eastAsia="Book Antiqua" w:hAnsi="Book Antiqua" w:cs="Book Antiqua"/>
          <w:color w:val="000000" w:themeColor="text1"/>
        </w:rPr>
        <w:t xml:space="preserve"> </w:t>
      </w:r>
      <w:proofErr w:type="spellStart"/>
      <w:r w:rsidRPr="0009433E">
        <w:rPr>
          <w:rFonts w:ascii="Book Antiqua" w:eastAsia="Book Antiqua" w:hAnsi="Book Antiqua" w:cs="Book Antiqua"/>
          <w:color w:val="000000" w:themeColor="text1"/>
        </w:rPr>
        <w:t>Fengtongning</w:t>
      </w:r>
      <w:proofErr w:type="spellEnd"/>
      <w:r w:rsidRPr="0009433E">
        <w:rPr>
          <w:rFonts w:ascii="Book Antiqua" w:eastAsia="Book Antiqua" w:hAnsi="Book Antiqua" w:cs="Book Antiqua"/>
          <w:color w:val="000000" w:themeColor="text1"/>
        </w:rPr>
        <w:t xml:space="preserve"> injection into the articular cavity after the administration of diclofenac and methotrexate tablets can effectively improve blood flow and synovial thickness, relieve pain and inflammation, and improve the overall therapeutic effect. However, this study did not group and compare the treatment of patients with different disease levels. Therefore, the difference in the efficacy of intra-articular injection of </w:t>
      </w:r>
      <w:proofErr w:type="spellStart"/>
      <w:r w:rsidRPr="0009433E">
        <w:rPr>
          <w:rFonts w:ascii="Book Antiqua" w:eastAsia="Book Antiqua" w:hAnsi="Book Antiqua" w:cs="Book Antiqua"/>
          <w:color w:val="000000" w:themeColor="text1"/>
        </w:rPr>
        <w:t>sinomenine</w:t>
      </w:r>
      <w:proofErr w:type="spellEnd"/>
      <w:r w:rsidRPr="0009433E">
        <w:rPr>
          <w:rFonts w:ascii="Book Antiqua" w:eastAsia="Book Antiqua" w:hAnsi="Book Antiqua" w:cs="Book Antiqua"/>
          <w:color w:val="000000" w:themeColor="text1"/>
        </w:rPr>
        <w:t xml:space="preserve"> preparation </w:t>
      </w:r>
      <w:proofErr w:type="spellStart"/>
      <w:r w:rsidRPr="0009433E">
        <w:rPr>
          <w:rFonts w:ascii="Book Antiqua" w:eastAsia="Book Antiqua" w:hAnsi="Book Antiqua" w:cs="Book Antiqua"/>
          <w:color w:val="000000" w:themeColor="text1"/>
        </w:rPr>
        <w:t>Zhengqing</w:t>
      </w:r>
      <w:proofErr w:type="spellEnd"/>
      <w:r w:rsidRPr="0009433E">
        <w:rPr>
          <w:rFonts w:ascii="Book Antiqua" w:eastAsia="Book Antiqua" w:hAnsi="Book Antiqua" w:cs="Book Antiqua"/>
          <w:color w:val="000000" w:themeColor="text1"/>
        </w:rPr>
        <w:t xml:space="preserve"> </w:t>
      </w:r>
      <w:proofErr w:type="spellStart"/>
      <w:r w:rsidRPr="0009433E">
        <w:rPr>
          <w:rFonts w:ascii="Book Antiqua" w:eastAsia="Book Antiqua" w:hAnsi="Book Antiqua" w:cs="Book Antiqua"/>
          <w:color w:val="000000" w:themeColor="text1"/>
        </w:rPr>
        <w:t>fengtongning</w:t>
      </w:r>
      <w:proofErr w:type="spellEnd"/>
      <w:r w:rsidRPr="0009433E">
        <w:rPr>
          <w:rFonts w:ascii="Book Antiqua" w:eastAsia="Book Antiqua" w:hAnsi="Book Antiqua" w:cs="Book Antiqua"/>
          <w:color w:val="000000" w:themeColor="text1"/>
        </w:rPr>
        <w:t xml:space="preserve"> injection in the treatment of RA with different conditions needs further exploration and confirmation.</w:t>
      </w:r>
    </w:p>
    <w:p w14:paraId="30A6F064" w14:textId="77777777" w:rsidR="00A77B3E" w:rsidRPr="0009433E" w:rsidRDefault="00A77B3E" w:rsidP="0009433E">
      <w:pPr>
        <w:adjustRightInd w:val="0"/>
        <w:snapToGrid w:val="0"/>
        <w:spacing w:line="360" w:lineRule="auto"/>
        <w:ind w:firstLine="480"/>
        <w:jc w:val="both"/>
        <w:rPr>
          <w:rFonts w:ascii="Book Antiqua" w:hAnsi="Book Antiqua"/>
          <w:color w:val="000000" w:themeColor="text1"/>
        </w:rPr>
      </w:pPr>
    </w:p>
    <w:p w14:paraId="0F60EEB8"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caps/>
          <w:color w:val="000000" w:themeColor="text1"/>
          <w:u w:val="single"/>
        </w:rPr>
        <w:t>ARTICLE HIGHLIGHTS</w:t>
      </w:r>
    </w:p>
    <w:p w14:paraId="14B2B9C6"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i/>
          <w:color w:val="000000" w:themeColor="text1"/>
        </w:rPr>
        <w:t>Research background</w:t>
      </w:r>
    </w:p>
    <w:p w14:paraId="278DABDC" w14:textId="50F5087D"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 xml:space="preserve">Rheumatoid arthritis (RA) is a popular clinical autoimmune disease. Diclofenac and methotrexate are usually used for treatment. In recent years, the application of Chinese medicine in </w:t>
      </w:r>
      <w:r w:rsidR="003D0C4B" w:rsidRPr="0009433E">
        <w:rPr>
          <w:rFonts w:ascii="Book Antiqua" w:eastAsia="Book Antiqua" w:hAnsi="Book Antiqua" w:cs="Book Antiqua"/>
          <w:color w:val="000000" w:themeColor="text1"/>
        </w:rPr>
        <w:t>RA</w:t>
      </w:r>
      <w:r w:rsidRPr="0009433E">
        <w:rPr>
          <w:rFonts w:ascii="Book Antiqua" w:eastAsia="Book Antiqua" w:hAnsi="Book Antiqua" w:cs="Book Antiqua"/>
          <w:color w:val="000000" w:themeColor="text1"/>
        </w:rPr>
        <w:t xml:space="preserve"> has received widespread attention. The role of alkali preparations in this field has also received attention.</w:t>
      </w:r>
    </w:p>
    <w:p w14:paraId="0106E2FA" w14:textId="77777777" w:rsidR="00A77B3E" w:rsidRPr="0009433E" w:rsidRDefault="00A77B3E" w:rsidP="0009433E">
      <w:pPr>
        <w:adjustRightInd w:val="0"/>
        <w:snapToGrid w:val="0"/>
        <w:spacing w:line="360" w:lineRule="auto"/>
        <w:jc w:val="both"/>
        <w:rPr>
          <w:rFonts w:ascii="Book Antiqua" w:hAnsi="Book Antiqua"/>
          <w:color w:val="000000" w:themeColor="text1"/>
        </w:rPr>
      </w:pPr>
    </w:p>
    <w:p w14:paraId="003E5250"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i/>
          <w:color w:val="000000" w:themeColor="text1"/>
        </w:rPr>
        <w:t>Research motivation</w:t>
      </w:r>
    </w:p>
    <w:p w14:paraId="71E87119" w14:textId="0688B070"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 xml:space="preserve">Explore the treatment methods of </w:t>
      </w:r>
      <w:r w:rsidR="00644BFE" w:rsidRPr="0009433E">
        <w:rPr>
          <w:rFonts w:ascii="Book Antiqua" w:eastAsia="Book Antiqua" w:hAnsi="Book Antiqua" w:cs="Book Antiqua"/>
          <w:color w:val="000000" w:themeColor="text1"/>
        </w:rPr>
        <w:t>RA</w:t>
      </w:r>
      <w:r w:rsidRPr="0009433E">
        <w:rPr>
          <w:rFonts w:ascii="Book Antiqua" w:eastAsia="Book Antiqua" w:hAnsi="Book Antiqua" w:cs="Book Antiqua"/>
          <w:color w:val="000000" w:themeColor="text1"/>
        </w:rPr>
        <w:t xml:space="preserve"> and broaden the application of Chinese medicine treatment in the field of </w:t>
      </w:r>
      <w:r w:rsidR="007A6186" w:rsidRPr="0009433E">
        <w:rPr>
          <w:rFonts w:ascii="Book Antiqua" w:eastAsia="Book Antiqua" w:hAnsi="Book Antiqua" w:cs="Book Antiqua"/>
          <w:color w:val="000000" w:themeColor="text1"/>
        </w:rPr>
        <w:t>RA</w:t>
      </w:r>
      <w:r w:rsidRPr="0009433E">
        <w:rPr>
          <w:rFonts w:ascii="Book Antiqua" w:eastAsia="Book Antiqua" w:hAnsi="Book Antiqua" w:cs="Book Antiqua"/>
          <w:color w:val="000000" w:themeColor="text1"/>
        </w:rPr>
        <w:t>.</w:t>
      </w:r>
    </w:p>
    <w:p w14:paraId="7D47AD99" w14:textId="77777777" w:rsidR="00A77B3E" w:rsidRPr="0009433E" w:rsidRDefault="00A77B3E" w:rsidP="0009433E">
      <w:pPr>
        <w:adjustRightInd w:val="0"/>
        <w:snapToGrid w:val="0"/>
        <w:spacing w:line="360" w:lineRule="auto"/>
        <w:jc w:val="both"/>
        <w:rPr>
          <w:rFonts w:ascii="Book Antiqua" w:hAnsi="Book Antiqua"/>
          <w:color w:val="000000" w:themeColor="text1"/>
        </w:rPr>
      </w:pPr>
    </w:p>
    <w:p w14:paraId="41DBAF1B"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i/>
          <w:color w:val="000000" w:themeColor="text1"/>
        </w:rPr>
        <w:t>Research objectives</w:t>
      </w:r>
    </w:p>
    <w:p w14:paraId="23D987A3" w14:textId="09DA08AC" w:rsidR="00A77B3E" w:rsidRPr="0009433E" w:rsidRDefault="003032AD"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This study aimed t</w:t>
      </w:r>
      <w:r w:rsidR="00D3574F" w:rsidRPr="0009433E">
        <w:rPr>
          <w:rFonts w:ascii="Book Antiqua" w:eastAsia="Book Antiqua" w:hAnsi="Book Antiqua" w:cs="Book Antiqua"/>
          <w:color w:val="000000" w:themeColor="text1"/>
        </w:rPr>
        <w:t xml:space="preserve">o study the therapeutic value of </w:t>
      </w:r>
      <w:proofErr w:type="spellStart"/>
      <w:r w:rsidR="00D3574F" w:rsidRPr="0009433E">
        <w:rPr>
          <w:rFonts w:ascii="Book Antiqua" w:eastAsia="Book Antiqua" w:hAnsi="Book Antiqua" w:cs="Book Antiqua"/>
          <w:color w:val="000000" w:themeColor="text1"/>
        </w:rPr>
        <w:t>sinomenine</w:t>
      </w:r>
      <w:proofErr w:type="spellEnd"/>
      <w:r w:rsidR="00D3574F" w:rsidRPr="0009433E">
        <w:rPr>
          <w:rFonts w:ascii="Book Antiqua" w:eastAsia="Book Antiqua" w:hAnsi="Book Antiqua" w:cs="Book Antiqua"/>
          <w:color w:val="000000" w:themeColor="text1"/>
        </w:rPr>
        <w:t xml:space="preserve"> preparations for </w:t>
      </w:r>
      <w:r w:rsidR="003D0C4B" w:rsidRPr="0009433E">
        <w:rPr>
          <w:rFonts w:ascii="Book Antiqua" w:eastAsia="Book Antiqua" w:hAnsi="Book Antiqua" w:cs="Book Antiqua"/>
          <w:color w:val="000000" w:themeColor="text1"/>
        </w:rPr>
        <w:t>RA</w:t>
      </w:r>
      <w:r w:rsidR="00D3574F" w:rsidRPr="0009433E">
        <w:rPr>
          <w:rFonts w:ascii="Book Antiqua" w:eastAsia="Book Antiqua" w:hAnsi="Book Antiqua" w:cs="Book Antiqua"/>
          <w:color w:val="000000" w:themeColor="text1"/>
        </w:rPr>
        <w:t>.</w:t>
      </w:r>
    </w:p>
    <w:p w14:paraId="6B35301C" w14:textId="77777777" w:rsidR="00A77B3E" w:rsidRPr="0009433E" w:rsidRDefault="00A77B3E" w:rsidP="0009433E">
      <w:pPr>
        <w:adjustRightInd w:val="0"/>
        <w:snapToGrid w:val="0"/>
        <w:spacing w:line="360" w:lineRule="auto"/>
        <w:jc w:val="both"/>
        <w:rPr>
          <w:rFonts w:ascii="Book Antiqua" w:hAnsi="Book Antiqua"/>
          <w:color w:val="000000" w:themeColor="text1"/>
        </w:rPr>
      </w:pPr>
    </w:p>
    <w:p w14:paraId="72838F57"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i/>
          <w:color w:val="000000" w:themeColor="text1"/>
        </w:rPr>
        <w:t>Research methods</w:t>
      </w:r>
    </w:p>
    <w:p w14:paraId="3C1EEF79"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A total of 94 RA patients who received treatment from January 2019 to January 2021 were selected for a case-control study.</w:t>
      </w:r>
    </w:p>
    <w:p w14:paraId="09D5B9F8" w14:textId="77777777" w:rsidR="00A77B3E" w:rsidRPr="0009433E" w:rsidRDefault="00A77B3E" w:rsidP="0009433E">
      <w:pPr>
        <w:adjustRightInd w:val="0"/>
        <w:snapToGrid w:val="0"/>
        <w:spacing w:line="360" w:lineRule="auto"/>
        <w:jc w:val="both"/>
        <w:rPr>
          <w:rFonts w:ascii="Book Antiqua" w:hAnsi="Book Antiqua"/>
          <w:color w:val="000000" w:themeColor="text1"/>
        </w:rPr>
      </w:pPr>
    </w:p>
    <w:p w14:paraId="674C1DBB"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i/>
          <w:color w:val="000000" w:themeColor="text1"/>
        </w:rPr>
        <w:t>Research results</w:t>
      </w:r>
    </w:p>
    <w:p w14:paraId="6E1D8970"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lastRenderedPageBreak/>
        <w:t>The total effective rate of the study group was higher than that of the control group.</w:t>
      </w:r>
    </w:p>
    <w:p w14:paraId="7E2E8D36" w14:textId="77777777" w:rsidR="00A77B3E" w:rsidRPr="0009433E" w:rsidRDefault="00A77B3E" w:rsidP="0009433E">
      <w:pPr>
        <w:adjustRightInd w:val="0"/>
        <w:snapToGrid w:val="0"/>
        <w:spacing w:line="360" w:lineRule="auto"/>
        <w:jc w:val="both"/>
        <w:rPr>
          <w:rFonts w:ascii="Book Antiqua" w:hAnsi="Book Antiqua"/>
          <w:color w:val="000000" w:themeColor="text1"/>
        </w:rPr>
      </w:pPr>
    </w:p>
    <w:p w14:paraId="5AEC56D0"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i/>
          <w:color w:val="000000" w:themeColor="text1"/>
        </w:rPr>
        <w:t>Research conclusions</w:t>
      </w:r>
    </w:p>
    <w:p w14:paraId="37CB4FB1" w14:textId="77777777" w:rsidR="00A77B3E" w:rsidRPr="0009433E" w:rsidRDefault="00D3574F" w:rsidP="0009433E">
      <w:pPr>
        <w:adjustRightInd w:val="0"/>
        <w:snapToGrid w:val="0"/>
        <w:spacing w:line="360" w:lineRule="auto"/>
        <w:jc w:val="both"/>
        <w:rPr>
          <w:rFonts w:ascii="Book Antiqua" w:hAnsi="Book Antiqua"/>
          <w:color w:val="000000" w:themeColor="text1"/>
        </w:rPr>
      </w:pPr>
      <w:proofErr w:type="spellStart"/>
      <w:r w:rsidRPr="0009433E">
        <w:rPr>
          <w:rFonts w:ascii="Book Antiqua" w:eastAsia="Book Antiqua" w:hAnsi="Book Antiqua" w:cs="Book Antiqua"/>
          <w:color w:val="000000" w:themeColor="text1"/>
        </w:rPr>
        <w:t>Sinomenine</w:t>
      </w:r>
      <w:proofErr w:type="spellEnd"/>
      <w:r w:rsidRPr="0009433E">
        <w:rPr>
          <w:rFonts w:ascii="Book Antiqua" w:eastAsia="Book Antiqua" w:hAnsi="Book Antiqua" w:cs="Book Antiqua"/>
          <w:color w:val="000000" w:themeColor="text1"/>
        </w:rPr>
        <w:t xml:space="preserve"> administration of </w:t>
      </w:r>
      <w:proofErr w:type="spellStart"/>
      <w:r w:rsidRPr="0009433E">
        <w:rPr>
          <w:rFonts w:ascii="Book Antiqua" w:eastAsia="Book Antiqua" w:hAnsi="Book Antiqua" w:cs="Book Antiqua"/>
          <w:color w:val="000000" w:themeColor="text1"/>
        </w:rPr>
        <w:t>Zhengqing</w:t>
      </w:r>
      <w:proofErr w:type="spellEnd"/>
      <w:r w:rsidRPr="0009433E">
        <w:rPr>
          <w:rFonts w:ascii="Book Antiqua" w:eastAsia="Book Antiqua" w:hAnsi="Book Antiqua" w:cs="Book Antiqua"/>
          <w:color w:val="000000" w:themeColor="text1"/>
        </w:rPr>
        <w:t xml:space="preserve"> </w:t>
      </w:r>
      <w:proofErr w:type="spellStart"/>
      <w:r w:rsidRPr="0009433E">
        <w:rPr>
          <w:rFonts w:ascii="Book Antiqua" w:eastAsia="Book Antiqua" w:hAnsi="Book Antiqua" w:cs="Book Antiqua"/>
          <w:color w:val="000000" w:themeColor="text1"/>
        </w:rPr>
        <w:t>Fengtongning</w:t>
      </w:r>
      <w:proofErr w:type="spellEnd"/>
      <w:r w:rsidRPr="0009433E">
        <w:rPr>
          <w:rFonts w:ascii="Book Antiqua" w:eastAsia="Book Antiqua" w:hAnsi="Book Antiqua" w:cs="Book Antiqua"/>
          <w:color w:val="000000" w:themeColor="text1"/>
        </w:rPr>
        <w:t xml:space="preserve"> in the articular cavity with conventional treatment of RA can improve ultrasonographic blood flow and synovial thickness, reduce pain, regulate inflammation, and enhance therapeutic effect.</w:t>
      </w:r>
    </w:p>
    <w:p w14:paraId="0DBD02E2" w14:textId="77777777" w:rsidR="00A77B3E" w:rsidRPr="0009433E" w:rsidRDefault="00A77B3E" w:rsidP="0009433E">
      <w:pPr>
        <w:adjustRightInd w:val="0"/>
        <w:snapToGrid w:val="0"/>
        <w:spacing w:line="360" w:lineRule="auto"/>
        <w:jc w:val="both"/>
        <w:rPr>
          <w:rFonts w:ascii="Book Antiqua" w:hAnsi="Book Antiqua"/>
          <w:color w:val="000000" w:themeColor="text1"/>
        </w:rPr>
      </w:pPr>
    </w:p>
    <w:p w14:paraId="272459D1"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i/>
          <w:color w:val="000000" w:themeColor="text1"/>
        </w:rPr>
        <w:t>Research perspectives</w:t>
      </w:r>
    </w:p>
    <w:p w14:paraId="389665DE" w14:textId="2FD4FF29" w:rsidR="00A77B3E" w:rsidRPr="0009433E" w:rsidRDefault="00D3574F" w:rsidP="0009433E">
      <w:pPr>
        <w:adjustRightInd w:val="0"/>
        <w:snapToGrid w:val="0"/>
        <w:spacing w:line="360" w:lineRule="auto"/>
        <w:jc w:val="both"/>
        <w:rPr>
          <w:rFonts w:ascii="Book Antiqua" w:hAnsi="Book Antiqua"/>
          <w:color w:val="000000" w:themeColor="text1"/>
        </w:rPr>
      </w:pPr>
      <w:proofErr w:type="spellStart"/>
      <w:r w:rsidRPr="0009433E">
        <w:rPr>
          <w:rFonts w:ascii="Book Antiqua" w:eastAsia="Book Antiqua" w:hAnsi="Book Antiqua" w:cs="Book Antiqua"/>
          <w:color w:val="000000" w:themeColor="text1"/>
        </w:rPr>
        <w:t>Sinomenine</w:t>
      </w:r>
      <w:proofErr w:type="spellEnd"/>
      <w:r w:rsidRPr="0009433E">
        <w:rPr>
          <w:rFonts w:ascii="Book Antiqua" w:eastAsia="Book Antiqua" w:hAnsi="Book Antiqua" w:cs="Book Antiqua"/>
          <w:color w:val="000000" w:themeColor="text1"/>
        </w:rPr>
        <w:t xml:space="preserve"> preparations can have a wider range of applications in the treatment of </w:t>
      </w:r>
      <w:r w:rsidR="003032AD" w:rsidRPr="0009433E">
        <w:rPr>
          <w:rFonts w:ascii="Book Antiqua" w:eastAsia="Book Antiqua" w:hAnsi="Book Antiqua" w:cs="Book Antiqua"/>
          <w:color w:val="000000" w:themeColor="text1"/>
        </w:rPr>
        <w:t>RA</w:t>
      </w:r>
      <w:r w:rsidRPr="0009433E">
        <w:rPr>
          <w:rFonts w:ascii="Book Antiqua" w:eastAsia="Book Antiqua" w:hAnsi="Book Antiqua" w:cs="Book Antiqua"/>
          <w:color w:val="000000" w:themeColor="text1"/>
        </w:rPr>
        <w:t>.</w:t>
      </w:r>
    </w:p>
    <w:p w14:paraId="7CCEBF4D" w14:textId="77777777" w:rsidR="00A77B3E" w:rsidRPr="0009433E" w:rsidRDefault="00A77B3E" w:rsidP="0009433E">
      <w:pPr>
        <w:adjustRightInd w:val="0"/>
        <w:snapToGrid w:val="0"/>
        <w:spacing w:line="360" w:lineRule="auto"/>
        <w:jc w:val="both"/>
        <w:rPr>
          <w:rFonts w:ascii="Book Antiqua" w:hAnsi="Book Antiqua"/>
          <w:color w:val="000000" w:themeColor="text1"/>
        </w:rPr>
      </w:pPr>
    </w:p>
    <w:p w14:paraId="228DDC05"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color w:val="000000" w:themeColor="text1"/>
        </w:rPr>
        <w:t>REFERENCES</w:t>
      </w:r>
    </w:p>
    <w:p w14:paraId="373E66C9"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 xml:space="preserve">1 </w:t>
      </w:r>
      <w:r w:rsidRPr="0009433E">
        <w:rPr>
          <w:rFonts w:ascii="Book Antiqua" w:eastAsia="Book Antiqua" w:hAnsi="Book Antiqua" w:cs="Book Antiqua"/>
          <w:b/>
          <w:bCs/>
          <w:color w:val="000000" w:themeColor="text1"/>
        </w:rPr>
        <w:t>Zhang SH</w:t>
      </w:r>
      <w:r w:rsidRPr="0009433E">
        <w:rPr>
          <w:rFonts w:ascii="Book Antiqua" w:eastAsia="Book Antiqua" w:hAnsi="Book Antiqua" w:cs="Book Antiqua"/>
          <w:color w:val="000000" w:themeColor="text1"/>
        </w:rPr>
        <w:t xml:space="preserve">, Zhou YD, He HX. [Bioequivalence of enteric coated tablet of </w:t>
      </w:r>
      <w:proofErr w:type="spellStart"/>
      <w:r w:rsidRPr="0009433E">
        <w:rPr>
          <w:rFonts w:ascii="Book Antiqua" w:eastAsia="Book Antiqua" w:hAnsi="Book Antiqua" w:cs="Book Antiqua"/>
          <w:color w:val="000000" w:themeColor="text1"/>
        </w:rPr>
        <w:t>Zhengqing</w:t>
      </w:r>
      <w:proofErr w:type="spellEnd"/>
      <w:r w:rsidRPr="0009433E">
        <w:rPr>
          <w:rFonts w:ascii="Book Antiqua" w:eastAsia="Book Antiqua" w:hAnsi="Book Antiqua" w:cs="Book Antiqua"/>
          <w:color w:val="000000" w:themeColor="text1"/>
        </w:rPr>
        <w:t xml:space="preserve"> </w:t>
      </w:r>
      <w:proofErr w:type="spellStart"/>
      <w:r w:rsidRPr="0009433E">
        <w:rPr>
          <w:rFonts w:ascii="Book Antiqua" w:eastAsia="Book Antiqua" w:hAnsi="Book Antiqua" w:cs="Book Antiqua"/>
          <w:color w:val="000000" w:themeColor="text1"/>
        </w:rPr>
        <w:t>Fengtongning</w:t>
      </w:r>
      <w:proofErr w:type="spellEnd"/>
      <w:r w:rsidRPr="0009433E">
        <w:rPr>
          <w:rFonts w:ascii="Book Antiqua" w:eastAsia="Book Antiqua" w:hAnsi="Book Antiqua" w:cs="Book Antiqua"/>
          <w:color w:val="000000" w:themeColor="text1"/>
        </w:rPr>
        <w:t xml:space="preserve">]. </w:t>
      </w:r>
      <w:proofErr w:type="spellStart"/>
      <w:r w:rsidRPr="0009433E">
        <w:rPr>
          <w:rFonts w:ascii="Book Antiqua" w:eastAsia="Book Antiqua" w:hAnsi="Book Antiqua" w:cs="Book Antiqua"/>
          <w:i/>
          <w:iCs/>
          <w:color w:val="000000" w:themeColor="text1"/>
        </w:rPr>
        <w:t>Zhongguo</w:t>
      </w:r>
      <w:proofErr w:type="spellEnd"/>
      <w:r w:rsidRPr="0009433E">
        <w:rPr>
          <w:rFonts w:ascii="Book Antiqua" w:eastAsia="Book Antiqua" w:hAnsi="Book Antiqua" w:cs="Book Antiqua"/>
          <w:i/>
          <w:iCs/>
          <w:color w:val="000000" w:themeColor="text1"/>
        </w:rPr>
        <w:t xml:space="preserve"> Zhong Yao Za </w:t>
      </w:r>
      <w:proofErr w:type="spellStart"/>
      <w:r w:rsidRPr="0009433E">
        <w:rPr>
          <w:rFonts w:ascii="Book Antiqua" w:eastAsia="Book Antiqua" w:hAnsi="Book Antiqua" w:cs="Book Antiqua"/>
          <w:i/>
          <w:iCs/>
          <w:color w:val="000000" w:themeColor="text1"/>
        </w:rPr>
        <w:t>Zhi</w:t>
      </w:r>
      <w:proofErr w:type="spellEnd"/>
      <w:r w:rsidRPr="0009433E">
        <w:rPr>
          <w:rFonts w:ascii="Book Antiqua" w:eastAsia="Book Antiqua" w:hAnsi="Book Antiqua" w:cs="Book Antiqua"/>
          <w:color w:val="000000" w:themeColor="text1"/>
        </w:rPr>
        <w:t xml:space="preserve"> 2008; </w:t>
      </w:r>
      <w:r w:rsidRPr="0009433E">
        <w:rPr>
          <w:rFonts w:ascii="Book Antiqua" w:eastAsia="Book Antiqua" w:hAnsi="Book Antiqua" w:cs="Book Antiqua"/>
          <w:b/>
          <w:bCs/>
          <w:color w:val="000000" w:themeColor="text1"/>
        </w:rPr>
        <w:t>33</w:t>
      </w:r>
      <w:r w:rsidRPr="0009433E">
        <w:rPr>
          <w:rFonts w:ascii="Book Antiqua" w:eastAsia="Book Antiqua" w:hAnsi="Book Antiqua" w:cs="Book Antiqua"/>
          <w:color w:val="000000" w:themeColor="text1"/>
        </w:rPr>
        <w:t>: 683-685 [PMID: 18590201]</w:t>
      </w:r>
    </w:p>
    <w:p w14:paraId="6FFA04FC"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 xml:space="preserve">2 </w:t>
      </w:r>
      <w:proofErr w:type="spellStart"/>
      <w:r w:rsidRPr="0009433E">
        <w:rPr>
          <w:rFonts w:ascii="Book Antiqua" w:eastAsia="Book Antiqua" w:hAnsi="Book Antiqua" w:cs="Book Antiqua"/>
          <w:b/>
          <w:bCs/>
          <w:color w:val="000000" w:themeColor="text1"/>
        </w:rPr>
        <w:t>Favalli</w:t>
      </w:r>
      <w:proofErr w:type="spellEnd"/>
      <w:r w:rsidRPr="0009433E">
        <w:rPr>
          <w:rFonts w:ascii="Book Antiqua" w:eastAsia="Book Antiqua" w:hAnsi="Book Antiqua" w:cs="Book Antiqua"/>
          <w:b/>
          <w:bCs/>
          <w:color w:val="000000" w:themeColor="text1"/>
        </w:rPr>
        <w:t xml:space="preserve"> EG</w:t>
      </w:r>
      <w:r w:rsidRPr="0009433E">
        <w:rPr>
          <w:rFonts w:ascii="Book Antiqua" w:eastAsia="Book Antiqua" w:hAnsi="Book Antiqua" w:cs="Book Antiqua"/>
          <w:color w:val="000000" w:themeColor="text1"/>
        </w:rPr>
        <w:t xml:space="preserve">, </w:t>
      </w:r>
      <w:proofErr w:type="spellStart"/>
      <w:r w:rsidRPr="0009433E">
        <w:rPr>
          <w:rFonts w:ascii="Book Antiqua" w:eastAsia="Book Antiqua" w:hAnsi="Book Antiqua" w:cs="Book Antiqua"/>
          <w:color w:val="000000" w:themeColor="text1"/>
        </w:rPr>
        <w:t>Becciolini</w:t>
      </w:r>
      <w:proofErr w:type="spellEnd"/>
      <w:r w:rsidRPr="0009433E">
        <w:rPr>
          <w:rFonts w:ascii="Book Antiqua" w:eastAsia="Book Antiqua" w:hAnsi="Book Antiqua" w:cs="Book Antiqua"/>
          <w:color w:val="000000" w:themeColor="text1"/>
        </w:rPr>
        <w:t xml:space="preserve"> A, </w:t>
      </w:r>
      <w:proofErr w:type="spellStart"/>
      <w:r w:rsidRPr="0009433E">
        <w:rPr>
          <w:rFonts w:ascii="Book Antiqua" w:eastAsia="Book Antiqua" w:hAnsi="Book Antiqua" w:cs="Book Antiqua"/>
          <w:color w:val="000000" w:themeColor="text1"/>
        </w:rPr>
        <w:t>Biggioggero</w:t>
      </w:r>
      <w:proofErr w:type="spellEnd"/>
      <w:r w:rsidRPr="0009433E">
        <w:rPr>
          <w:rFonts w:ascii="Book Antiqua" w:eastAsia="Book Antiqua" w:hAnsi="Book Antiqua" w:cs="Book Antiqua"/>
          <w:color w:val="000000" w:themeColor="text1"/>
        </w:rPr>
        <w:t xml:space="preserve"> M, Bertoldi I, </w:t>
      </w:r>
      <w:proofErr w:type="spellStart"/>
      <w:r w:rsidRPr="0009433E">
        <w:rPr>
          <w:rFonts w:ascii="Book Antiqua" w:eastAsia="Book Antiqua" w:hAnsi="Book Antiqua" w:cs="Book Antiqua"/>
          <w:color w:val="000000" w:themeColor="text1"/>
        </w:rPr>
        <w:t>Crotti</w:t>
      </w:r>
      <w:proofErr w:type="spellEnd"/>
      <w:r w:rsidRPr="0009433E">
        <w:rPr>
          <w:rFonts w:ascii="Book Antiqua" w:eastAsia="Book Antiqua" w:hAnsi="Book Antiqua" w:cs="Book Antiqua"/>
          <w:color w:val="000000" w:themeColor="text1"/>
        </w:rPr>
        <w:t xml:space="preserve"> C, Raimondo MG, </w:t>
      </w:r>
      <w:proofErr w:type="spellStart"/>
      <w:r w:rsidRPr="0009433E">
        <w:rPr>
          <w:rFonts w:ascii="Book Antiqua" w:eastAsia="Book Antiqua" w:hAnsi="Book Antiqua" w:cs="Book Antiqua"/>
          <w:color w:val="000000" w:themeColor="text1"/>
        </w:rPr>
        <w:t>Marchesoni</w:t>
      </w:r>
      <w:proofErr w:type="spellEnd"/>
      <w:r w:rsidRPr="0009433E">
        <w:rPr>
          <w:rFonts w:ascii="Book Antiqua" w:eastAsia="Book Antiqua" w:hAnsi="Book Antiqua" w:cs="Book Antiqua"/>
          <w:color w:val="000000" w:themeColor="text1"/>
        </w:rPr>
        <w:t xml:space="preserve"> A. The role of concomitant methotrexate dosage and maintenance over time in the therapy of rheumatoid arthritis patients treated with adalimumab or etanercept: retrospective analysis of a local registry. </w:t>
      </w:r>
      <w:r w:rsidRPr="0009433E">
        <w:rPr>
          <w:rFonts w:ascii="Book Antiqua" w:eastAsia="Book Antiqua" w:hAnsi="Book Antiqua" w:cs="Book Antiqua"/>
          <w:i/>
          <w:iCs/>
          <w:color w:val="000000" w:themeColor="text1"/>
        </w:rPr>
        <w:t xml:space="preserve">Drug Des </w:t>
      </w:r>
      <w:proofErr w:type="spellStart"/>
      <w:r w:rsidRPr="0009433E">
        <w:rPr>
          <w:rFonts w:ascii="Book Antiqua" w:eastAsia="Book Antiqua" w:hAnsi="Book Antiqua" w:cs="Book Antiqua"/>
          <w:i/>
          <w:iCs/>
          <w:color w:val="000000" w:themeColor="text1"/>
        </w:rPr>
        <w:t>Devel</w:t>
      </w:r>
      <w:proofErr w:type="spellEnd"/>
      <w:r w:rsidRPr="0009433E">
        <w:rPr>
          <w:rFonts w:ascii="Book Antiqua" w:eastAsia="Book Antiqua" w:hAnsi="Book Antiqua" w:cs="Book Antiqua"/>
          <w:i/>
          <w:iCs/>
          <w:color w:val="000000" w:themeColor="text1"/>
        </w:rPr>
        <w:t xml:space="preserve"> </w:t>
      </w:r>
      <w:proofErr w:type="spellStart"/>
      <w:r w:rsidRPr="0009433E">
        <w:rPr>
          <w:rFonts w:ascii="Book Antiqua" w:eastAsia="Book Antiqua" w:hAnsi="Book Antiqua" w:cs="Book Antiqua"/>
          <w:i/>
          <w:iCs/>
          <w:color w:val="000000" w:themeColor="text1"/>
        </w:rPr>
        <w:t>Ther</w:t>
      </w:r>
      <w:proofErr w:type="spellEnd"/>
      <w:r w:rsidRPr="0009433E">
        <w:rPr>
          <w:rFonts w:ascii="Book Antiqua" w:eastAsia="Book Antiqua" w:hAnsi="Book Antiqua" w:cs="Book Antiqua"/>
          <w:color w:val="000000" w:themeColor="text1"/>
        </w:rPr>
        <w:t xml:space="preserve"> 2018; </w:t>
      </w:r>
      <w:r w:rsidRPr="0009433E">
        <w:rPr>
          <w:rFonts w:ascii="Book Antiqua" w:eastAsia="Book Antiqua" w:hAnsi="Book Antiqua" w:cs="Book Antiqua"/>
          <w:b/>
          <w:bCs/>
          <w:color w:val="000000" w:themeColor="text1"/>
        </w:rPr>
        <w:t>12</w:t>
      </w:r>
      <w:r w:rsidRPr="0009433E">
        <w:rPr>
          <w:rFonts w:ascii="Book Antiqua" w:eastAsia="Book Antiqua" w:hAnsi="Book Antiqua" w:cs="Book Antiqua"/>
          <w:color w:val="000000" w:themeColor="text1"/>
        </w:rPr>
        <w:t>: 1421-1429 [PMID: 29872265 DOI: 10.2147/DDDT.S162286]</w:t>
      </w:r>
    </w:p>
    <w:p w14:paraId="659E1AD3"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 xml:space="preserve">3 </w:t>
      </w:r>
      <w:proofErr w:type="spellStart"/>
      <w:r w:rsidRPr="0009433E">
        <w:rPr>
          <w:rFonts w:ascii="Book Antiqua" w:eastAsia="Book Antiqua" w:hAnsi="Book Antiqua" w:cs="Book Antiqua"/>
          <w:b/>
          <w:bCs/>
          <w:color w:val="000000" w:themeColor="text1"/>
        </w:rPr>
        <w:t>Takanashi</w:t>
      </w:r>
      <w:proofErr w:type="spellEnd"/>
      <w:r w:rsidRPr="0009433E">
        <w:rPr>
          <w:rFonts w:ascii="Book Antiqua" w:eastAsia="Book Antiqua" w:hAnsi="Book Antiqua" w:cs="Book Antiqua"/>
          <w:b/>
          <w:bCs/>
          <w:color w:val="000000" w:themeColor="text1"/>
        </w:rPr>
        <w:t xml:space="preserve"> S</w:t>
      </w:r>
      <w:r w:rsidRPr="0009433E">
        <w:rPr>
          <w:rFonts w:ascii="Book Antiqua" w:eastAsia="Book Antiqua" w:hAnsi="Book Antiqua" w:cs="Book Antiqua"/>
          <w:color w:val="000000" w:themeColor="text1"/>
        </w:rPr>
        <w:t xml:space="preserve">, </w:t>
      </w:r>
      <w:proofErr w:type="spellStart"/>
      <w:r w:rsidRPr="0009433E">
        <w:rPr>
          <w:rFonts w:ascii="Book Antiqua" w:eastAsia="Book Antiqua" w:hAnsi="Book Antiqua" w:cs="Book Antiqua"/>
          <w:color w:val="000000" w:themeColor="text1"/>
        </w:rPr>
        <w:t>Nakazato</w:t>
      </w:r>
      <w:proofErr w:type="spellEnd"/>
      <w:r w:rsidRPr="0009433E">
        <w:rPr>
          <w:rFonts w:ascii="Book Antiqua" w:eastAsia="Book Antiqua" w:hAnsi="Book Antiqua" w:cs="Book Antiqua"/>
          <w:color w:val="000000" w:themeColor="text1"/>
        </w:rPr>
        <w:t xml:space="preserve"> T, </w:t>
      </w:r>
      <w:proofErr w:type="spellStart"/>
      <w:r w:rsidRPr="0009433E">
        <w:rPr>
          <w:rFonts w:ascii="Book Antiqua" w:eastAsia="Book Antiqua" w:hAnsi="Book Antiqua" w:cs="Book Antiqua"/>
          <w:color w:val="000000" w:themeColor="text1"/>
        </w:rPr>
        <w:t>Aisa</w:t>
      </w:r>
      <w:proofErr w:type="spellEnd"/>
      <w:r w:rsidRPr="0009433E">
        <w:rPr>
          <w:rFonts w:ascii="Book Antiqua" w:eastAsia="Book Antiqua" w:hAnsi="Book Antiqua" w:cs="Book Antiqua"/>
          <w:color w:val="000000" w:themeColor="text1"/>
        </w:rPr>
        <w:t xml:space="preserve"> Y, Ito C, Arakaki H, </w:t>
      </w:r>
      <w:proofErr w:type="spellStart"/>
      <w:r w:rsidRPr="0009433E">
        <w:rPr>
          <w:rFonts w:ascii="Book Antiqua" w:eastAsia="Book Antiqua" w:hAnsi="Book Antiqua" w:cs="Book Antiqua"/>
          <w:color w:val="000000" w:themeColor="text1"/>
        </w:rPr>
        <w:t>Osada</w:t>
      </w:r>
      <w:proofErr w:type="spellEnd"/>
      <w:r w:rsidRPr="0009433E">
        <w:rPr>
          <w:rFonts w:ascii="Book Antiqua" w:eastAsia="Book Antiqua" w:hAnsi="Book Antiqua" w:cs="Book Antiqua"/>
          <w:color w:val="000000" w:themeColor="text1"/>
        </w:rPr>
        <w:t xml:space="preserve"> Y, Hirano M, Mori T. The prognostic value of positron emission tomography/computed tomography in rheumatoid arthritis patients with methotrexate-associated lymphoproliferative disorders. </w:t>
      </w:r>
      <w:r w:rsidRPr="0009433E">
        <w:rPr>
          <w:rFonts w:ascii="Book Antiqua" w:eastAsia="Book Antiqua" w:hAnsi="Book Antiqua" w:cs="Book Antiqua"/>
          <w:i/>
          <w:iCs/>
          <w:color w:val="000000" w:themeColor="text1"/>
        </w:rPr>
        <w:t xml:space="preserve">Ann </w:t>
      </w:r>
      <w:proofErr w:type="spellStart"/>
      <w:r w:rsidRPr="0009433E">
        <w:rPr>
          <w:rFonts w:ascii="Book Antiqua" w:eastAsia="Book Antiqua" w:hAnsi="Book Antiqua" w:cs="Book Antiqua"/>
          <w:i/>
          <w:iCs/>
          <w:color w:val="000000" w:themeColor="text1"/>
        </w:rPr>
        <w:t>Hematol</w:t>
      </w:r>
      <w:proofErr w:type="spellEnd"/>
      <w:r w:rsidRPr="0009433E">
        <w:rPr>
          <w:rFonts w:ascii="Book Antiqua" w:eastAsia="Book Antiqua" w:hAnsi="Book Antiqua" w:cs="Book Antiqua"/>
          <w:color w:val="000000" w:themeColor="text1"/>
        </w:rPr>
        <w:t xml:space="preserve"> 2018; </w:t>
      </w:r>
      <w:r w:rsidRPr="0009433E">
        <w:rPr>
          <w:rFonts w:ascii="Book Antiqua" w:eastAsia="Book Antiqua" w:hAnsi="Book Antiqua" w:cs="Book Antiqua"/>
          <w:b/>
          <w:bCs/>
          <w:color w:val="000000" w:themeColor="text1"/>
        </w:rPr>
        <w:t>97</w:t>
      </w:r>
      <w:r w:rsidRPr="0009433E">
        <w:rPr>
          <w:rFonts w:ascii="Book Antiqua" w:eastAsia="Book Antiqua" w:hAnsi="Book Antiqua" w:cs="Book Antiqua"/>
          <w:color w:val="000000" w:themeColor="text1"/>
        </w:rPr>
        <w:t>: 1611-1618 [PMID: 29713747 DOI: 10.1007/s00277-018-3327-4]</w:t>
      </w:r>
    </w:p>
    <w:p w14:paraId="7D78046A"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 xml:space="preserve">4 </w:t>
      </w:r>
      <w:r w:rsidRPr="0009433E">
        <w:rPr>
          <w:rFonts w:ascii="Book Antiqua" w:eastAsia="Book Antiqua" w:hAnsi="Book Antiqua" w:cs="Book Antiqua"/>
          <w:b/>
          <w:bCs/>
          <w:color w:val="000000" w:themeColor="text1"/>
        </w:rPr>
        <w:t>Zeng C</w:t>
      </w:r>
      <w:r w:rsidRPr="0009433E">
        <w:rPr>
          <w:rFonts w:ascii="Book Antiqua" w:eastAsia="Book Antiqua" w:hAnsi="Book Antiqua" w:cs="Book Antiqua"/>
          <w:color w:val="000000" w:themeColor="text1"/>
        </w:rPr>
        <w:t xml:space="preserve">, Shuai YF, Li X. [Meta-analysis of efficacy and safety of </w:t>
      </w:r>
      <w:proofErr w:type="spellStart"/>
      <w:r w:rsidRPr="0009433E">
        <w:rPr>
          <w:rFonts w:ascii="Book Antiqua" w:eastAsia="Book Antiqua" w:hAnsi="Book Antiqua" w:cs="Book Antiqua"/>
          <w:color w:val="000000" w:themeColor="text1"/>
        </w:rPr>
        <w:t>sinomenine</w:t>
      </w:r>
      <w:proofErr w:type="spellEnd"/>
      <w:r w:rsidRPr="0009433E">
        <w:rPr>
          <w:rFonts w:ascii="Book Antiqua" w:eastAsia="Book Antiqua" w:hAnsi="Book Antiqua" w:cs="Book Antiqua"/>
          <w:color w:val="000000" w:themeColor="text1"/>
        </w:rPr>
        <w:t xml:space="preserve"> combined with methotrexate in treatment of rheumatoid arthritis]. </w:t>
      </w:r>
      <w:proofErr w:type="spellStart"/>
      <w:r w:rsidRPr="0009433E">
        <w:rPr>
          <w:rFonts w:ascii="Book Antiqua" w:eastAsia="Book Antiqua" w:hAnsi="Book Antiqua" w:cs="Book Antiqua"/>
          <w:i/>
          <w:iCs/>
          <w:color w:val="000000" w:themeColor="text1"/>
        </w:rPr>
        <w:t>Zhongguo</w:t>
      </w:r>
      <w:proofErr w:type="spellEnd"/>
      <w:r w:rsidRPr="0009433E">
        <w:rPr>
          <w:rFonts w:ascii="Book Antiqua" w:eastAsia="Book Antiqua" w:hAnsi="Book Antiqua" w:cs="Book Antiqua"/>
          <w:i/>
          <w:iCs/>
          <w:color w:val="000000" w:themeColor="text1"/>
        </w:rPr>
        <w:t xml:space="preserve"> Zhong Yao Za </w:t>
      </w:r>
      <w:proofErr w:type="spellStart"/>
      <w:r w:rsidRPr="0009433E">
        <w:rPr>
          <w:rFonts w:ascii="Book Antiqua" w:eastAsia="Book Antiqua" w:hAnsi="Book Antiqua" w:cs="Book Antiqua"/>
          <w:i/>
          <w:iCs/>
          <w:color w:val="000000" w:themeColor="text1"/>
        </w:rPr>
        <w:t>Zhi</w:t>
      </w:r>
      <w:proofErr w:type="spellEnd"/>
      <w:r w:rsidRPr="0009433E">
        <w:rPr>
          <w:rFonts w:ascii="Book Antiqua" w:eastAsia="Book Antiqua" w:hAnsi="Book Antiqua" w:cs="Book Antiqua"/>
          <w:color w:val="000000" w:themeColor="text1"/>
        </w:rPr>
        <w:t xml:space="preserve"> 2021; </w:t>
      </w:r>
      <w:r w:rsidRPr="0009433E">
        <w:rPr>
          <w:rFonts w:ascii="Book Antiqua" w:eastAsia="Book Antiqua" w:hAnsi="Book Antiqua" w:cs="Book Antiqua"/>
          <w:b/>
          <w:bCs/>
          <w:color w:val="000000" w:themeColor="text1"/>
        </w:rPr>
        <w:t>46</w:t>
      </w:r>
      <w:r w:rsidRPr="0009433E">
        <w:rPr>
          <w:rFonts w:ascii="Book Antiqua" w:eastAsia="Book Antiqua" w:hAnsi="Book Antiqua" w:cs="Book Antiqua"/>
          <w:color w:val="000000" w:themeColor="text1"/>
        </w:rPr>
        <w:t>: 214-224 [PMID: 33645073 DOI: 10.19540/j.cnki.cjcmm.20200322.501]</w:t>
      </w:r>
    </w:p>
    <w:p w14:paraId="004E48B4"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 xml:space="preserve">5 </w:t>
      </w:r>
      <w:r w:rsidRPr="0009433E">
        <w:rPr>
          <w:rFonts w:ascii="Book Antiqua" w:eastAsia="Book Antiqua" w:hAnsi="Book Antiqua" w:cs="Book Antiqua"/>
          <w:b/>
          <w:bCs/>
          <w:color w:val="000000" w:themeColor="text1"/>
        </w:rPr>
        <w:t>Schmitz S</w:t>
      </w:r>
      <w:r w:rsidRPr="0009433E">
        <w:rPr>
          <w:rFonts w:ascii="Book Antiqua" w:eastAsia="Book Antiqua" w:hAnsi="Book Antiqua" w:cs="Book Antiqua"/>
          <w:color w:val="000000" w:themeColor="text1"/>
        </w:rPr>
        <w:t xml:space="preserve">, Adams R, Walsh CD, Barry M, FitzGerald O. A mixed treatment comparison of the efficacy of anti-TNF agents in rheumatoid arthritis for methotrexate non-responders demonstrates differences between treatments: a Bayesian approach. </w:t>
      </w:r>
      <w:r w:rsidRPr="0009433E">
        <w:rPr>
          <w:rFonts w:ascii="Book Antiqua" w:eastAsia="Book Antiqua" w:hAnsi="Book Antiqua" w:cs="Book Antiqua"/>
          <w:i/>
          <w:iCs/>
          <w:color w:val="000000" w:themeColor="text1"/>
        </w:rPr>
        <w:lastRenderedPageBreak/>
        <w:t>Ann Rheum Dis</w:t>
      </w:r>
      <w:r w:rsidRPr="0009433E">
        <w:rPr>
          <w:rFonts w:ascii="Book Antiqua" w:eastAsia="Book Antiqua" w:hAnsi="Book Antiqua" w:cs="Book Antiqua"/>
          <w:color w:val="000000" w:themeColor="text1"/>
        </w:rPr>
        <w:t xml:space="preserve"> 2012; </w:t>
      </w:r>
      <w:r w:rsidRPr="0009433E">
        <w:rPr>
          <w:rFonts w:ascii="Book Antiqua" w:eastAsia="Book Antiqua" w:hAnsi="Book Antiqua" w:cs="Book Antiqua"/>
          <w:b/>
          <w:bCs/>
          <w:color w:val="000000" w:themeColor="text1"/>
        </w:rPr>
        <w:t>71</w:t>
      </w:r>
      <w:r w:rsidRPr="0009433E">
        <w:rPr>
          <w:rFonts w:ascii="Book Antiqua" w:eastAsia="Book Antiqua" w:hAnsi="Book Antiqua" w:cs="Book Antiqua"/>
          <w:color w:val="000000" w:themeColor="text1"/>
        </w:rPr>
        <w:t>: 225-230 [PMID: 21960560 DOI: 10.1136/annrheumdis-2011-200228]</w:t>
      </w:r>
    </w:p>
    <w:p w14:paraId="5647CDF9"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 xml:space="preserve">6 </w:t>
      </w:r>
      <w:r w:rsidRPr="0009433E">
        <w:rPr>
          <w:rFonts w:ascii="Book Antiqua" w:eastAsia="Book Antiqua" w:hAnsi="Book Antiqua" w:cs="Book Antiqua"/>
          <w:b/>
          <w:bCs/>
          <w:color w:val="000000" w:themeColor="text1"/>
        </w:rPr>
        <w:t>Chen XM</w:t>
      </w:r>
      <w:r w:rsidRPr="0009433E">
        <w:rPr>
          <w:rFonts w:ascii="Book Antiqua" w:eastAsia="Book Antiqua" w:hAnsi="Book Antiqua" w:cs="Book Antiqua"/>
          <w:color w:val="000000" w:themeColor="text1"/>
        </w:rPr>
        <w:t xml:space="preserve">, Huang RY, Huang QC, Chu YL, Yan JY. Systemic Review and Meta-Analysis of the Clinical Efficacy and Adverse Effects of </w:t>
      </w:r>
      <w:proofErr w:type="spellStart"/>
      <w:r w:rsidRPr="0009433E">
        <w:rPr>
          <w:rFonts w:ascii="Book Antiqua" w:eastAsia="Book Antiqua" w:hAnsi="Book Antiqua" w:cs="Book Antiqua"/>
          <w:color w:val="000000" w:themeColor="text1"/>
        </w:rPr>
        <w:t>Zhengqing</w:t>
      </w:r>
      <w:proofErr w:type="spellEnd"/>
      <w:r w:rsidRPr="0009433E">
        <w:rPr>
          <w:rFonts w:ascii="Book Antiqua" w:eastAsia="Book Antiqua" w:hAnsi="Book Antiqua" w:cs="Book Antiqua"/>
          <w:color w:val="000000" w:themeColor="text1"/>
        </w:rPr>
        <w:t xml:space="preserve"> </w:t>
      </w:r>
      <w:proofErr w:type="spellStart"/>
      <w:r w:rsidRPr="0009433E">
        <w:rPr>
          <w:rFonts w:ascii="Book Antiqua" w:eastAsia="Book Antiqua" w:hAnsi="Book Antiqua" w:cs="Book Antiqua"/>
          <w:color w:val="000000" w:themeColor="text1"/>
        </w:rPr>
        <w:t>Fengtongning</w:t>
      </w:r>
      <w:proofErr w:type="spellEnd"/>
      <w:r w:rsidRPr="0009433E">
        <w:rPr>
          <w:rFonts w:ascii="Book Antiqua" w:eastAsia="Book Antiqua" w:hAnsi="Book Antiqua" w:cs="Book Antiqua"/>
          <w:color w:val="000000" w:themeColor="text1"/>
        </w:rPr>
        <w:t xml:space="preserve"> Combined with Methotrexate in Rheumatoid Arthritis. </w:t>
      </w:r>
      <w:r w:rsidRPr="0009433E">
        <w:rPr>
          <w:rFonts w:ascii="Book Antiqua" w:eastAsia="Book Antiqua" w:hAnsi="Book Antiqua" w:cs="Book Antiqua"/>
          <w:i/>
          <w:iCs/>
          <w:color w:val="000000" w:themeColor="text1"/>
        </w:rPr>
        <w:t>Evid Based Complement Alternat Med</w:t>
      </w:r>
      <w:r w:rsidRPr="0009433E">
        <w:rPr>
          <w:rFonts w:ascii="Book Antiqua" w:eastAsia="Book Antiqua" w:hAnsi="Book Antiqua" w:cs="Book Antiqua"/>
          <w:color w:val="000000" w:themeColor="text1"/>
        </w:rPr>
        <w:t xml:space="preserve"> 2015; </w:t>
      </w:r>
      <w:r w:rsidRPr="0009433E">
        <w:rPr>
          <w:rFonts w:ascii="Book Antiqua" w:eastAsia="Book Antiqua" w:hAnsi="Book Antiqua" w:cs="Book Antiqua"/>
          <w:b/>
          <w:bCs/>
          <w:color w:val="000000" w:themeColor="text1"/>
        </w:rPr>
        <w:t>2015</w:t>
      </w:r>
      <w:r w:rsidRPr="0009433E">
        <w:rPr>
          <w:rFonts w:ascii="Book Antiqua" w:eastAsia="Book Antiqua" w:hAnsi="Book Antiqua" w:cs="Book Antiqua"/>
          <w:color w:val="000000" w:themeColor="text1"/>
        </w:rPr>
        <w:t>: 910376 [PMID: 26379753 DOI: 10.1155/2015/910376]</w:t>
      </w:r>
    </w:p>
    <w:p w14:paraId="1BB5A639"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 xml:space="preserve">7 </w:t>
      </w:r>
      <w:r w:rsidRPr="0009433E">
        <w:rPr>
          <w:rFonts w:ascii="Book Antiqua" w:eastAsia="Book Antiqua" w:hAnsi="Book Antiqua" w:cs="Book Antiqua"/>
          <w:b/>
          <w:bCs/>
          <w:color w:val="000000" w:themeColor="text1"/>
        </w:rPr>
        <w:t>Tanaka Y</w:t>
      </w:r>
      <w:r w:rsidRPr="0009433E">
        <w:rPr>
          <w:rFonts w:ascii="Book Antiqua" w:eastAsia="Book Antiqua" w:hAnsi="Book Antiqua" w:cs="Book Antiqua"/>
          <w:color w:val="000000" w:themeColor="text1"/>
        </w:rPr>
        <w:t xml:space="preserve">, Wada K, Takahashi Y, Hagino O, van </w:t>
      </w:r>
      <w:proofErr w:type="spellStart"/>
      <w:r w:rsidRPr="0009433E">
        <w:rPr>
          <w:rFonts w:ascii="Book Antiqua" w:eastAsia="Book Antiqua" w:hAnsi="Book Antiqua" w:cs="Book Antiqua"/>
          <w:color w:val="000000" w:themeColor="text1"/>
        </w:rPr>
        <w:t>Hoogstraten</w:t>
      </w:r>
      <w:proofErr w:type="spellEnd"/>
      <w:r w:rsidRPr="0009433E">
        <w:rPr>
          <w:rFonts w:ascii="Book Antiqua" w:eastAsia="Book Antiqua" w:hAnsi="Book Antiqua" w:cs="Book Antiqua"/>
          <w:color w:val="000000" w:themeColor="text1"/>
        </w:rPr>
        <w:t xml:space="preserve"> H, Graham NMH, Kameda H. Correction to: Sarilumab plus methotrexate in patients with active rheumatoid arthritis and inadequate response to methotrexate: results of a randomized, placebo-controlled phase III trial in Japan. </w:t>
      </w:r>
      <w:r w:rsidRPr="0009433E">
        <w:rPr>
          <w:rFonts w:ascii="Book Antiqua" w:eastAsia="Book Antiqua" w:hAnsi="Book Antiqua" w:cs="Book Antiqua"/>
          <w:i/>
          <w:iCs/>
          <w:color w:val="000000" w:themeColor="text1"/>
        </w:rPr>
        <w:t xml:space="preserve">Arthritis Res </w:t>
      </w:r>
      <w:proofErr w:type="spellStart"/>
      <w:r w:rsidRPr="0009433E">
        <w:rPr>
          <w:rFonts w:ascii="Book Antiqua" w:eastAsia="Book Antiqua" w:hAnsi="Book Antiqua" w:cs="Book Antiqua"/>
          <w:i/>
          <w:iCs/>
          <w:color w:val="000000" w:themeColor="text1"/>
        </w:rPr>
        <w:t>Ther</w:t>
      </w:r>
      <w:proofErr w:type="spellEnd"/>
      <w:r w:rsidRPr="0009433E">
        <w:rPr>
          <w:rFonts w:ascii="Book Antiqua" w:eastAsia="Book Antiqua" w:hAnsi="Book Antiqua" w:cs="Book Antiqua"/>
          <w:color w:val="000000" w:themeColor="text1"/>
        </w:rPr>
        <w:t xml:space="preserve"> 2019; </w:t>
      </w:r>
      <w:r w:rsidRPr="0009433E">
        <w:rPr>
          <w:rFonts w:ascii="Book Antiqua" w:eastAsia="Book Antiqua" w:hAnsi="Book Antiqua" w:cs="Book Antiqua"/>
          <w:b/>
          <w:bCs/>
          <w:color w:val="000000" w:themeColor="text1"/>
        </w:rPr>
        <w:t>21</w:t>
      </w:r>
      <w:r w:rsidRPr="0009433E">
        <w:rPr>
          <w:rFonts w:ascii="Book Antiqua" w:eastAsia="Book Antiqua" w:hAnsi="Book Antiqua" w:cs="Book Antiqua"/>
          <w:color w:val="000000" w:themeColor="text1"/>
        </w:rPr>
        <w:t>: 99 [PMID: 30992058 DOI: 10.1186/s13075-019-1887-x]</w:t>
      </w:r>
    </w:p>
    <w:p w14:paraId="22B695A0"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 xml:space="preserve">8 </w:t>
      </w:r>
      <w:r w:rsidRPr="0009433E">
        <w:rPr>
          <w:rFonts w:ascii="Book Antiqua" w:eastAsia="Book Antiqua" w:hAnsi="Book Antiqua" w:cs="Book Antiqua"/>
          <w:b/>
          <w:bCs/>
          <w:color w:val="000000" w:themeColor="text1"/>
        </w:rPr>
        <w:t>Kurita D</w:t>
      </w:r>
      <w:r w:rsidRPr="0009433E">
        <w:rPr>
          <w:rFonts w:ascii="Book Antiqua" w:eastAsia="Book Antiqua" w:hAnsi="Book Antiqua" w:cs="Book Antiqua"/>
          <w:color w:val="000000" w:themeColor="text1"/>
        </w:rPr>
        <w:t xml:space="preserve">, Miyoshi H, Ichikawa A, Kato K, </w:t>
      </w:r>
      <w:proofErr w:type="spellStart"/>
      <w:r w:rsidRPr="0009433E">
        <w:rPr>
          <w:rFonts w:ascii="Book Antiqua" w:eastAsia="Book Antiqua" w:hAnsi="Book Antiqua" w:cs="Book Antiqua"/>
          <w:color w:val="000000" w:themeColor="text1"/>
        </w:rPr>
        <w:t>Imaizumi</w:t>
      </w:r>
      <w:proofErr w:type="spellEnd"/>
      <w:r w:rsidRPr="0009433E">
        <w:rPr>
          <w:rFonts w:ascii="Book Antiqua" w:eastAsia="Book Antiqua" w:hAnsi="Book Antiqua" w:cs="Book Antiqua"/>
          <w:color w:val="000000" w:themeColor="text1"/>
        </w:rPr>
        <w:t xml:space="preserve"> Y, Seki R, Sato K, Sasaki Y, Kawamoto K, </w:t>
      </w:r>
      <w:proofErr w:type="spellStart"/>
      <w:r w:rsidRPr="0009433E">
        <w:rPr>
          <w:rFonts w:ascii="Book Antiqua" w:eastAsia="Book Antiqua" w:hAnsi="Book Antiqua" w:cs="Book Antiqua"/>
          <w:color w:val="000000" w:themeColor="text1"/>
        </w:rPr>
        <w:t>Shimono</w:t>
      </w:r>
      <w:proofErr w:type="spellEnd"/>
      <w:r w:rsidRPr="0009433E">
        <w:rPr>
          <w:rFonts w:ascii="Book Antiqua" w:eastAsia="Book Antiqua" w:hAnsi="Book Antiqua" w:cs="Book Antiqua"/>
          <w:color w:val="000000" w:themeColor="text1"/>
        </w:rPr>
        <w:t xml:space="preserve"> J, Yamada K, Muto R, Kizaki M, </w:t>
      </w:r>
      <w:proofErr w:type="spellStart"/>
      <w:r w:rsidRPr="0009433E">
        <w:rPr>
          <w:rFonts w:ascii="Book Antiqua" w:eastAsia="Book Antiqua" w:hAnsi="Book Antiqua" w:cs="Book Antiqua"/>
          <w:color w:val="000000" w:themeColor="text1"/>
        </w:rPr>
        <w:t>Nagafuji</w:t>
      </w:r>
      <w:proofErr w:type="spellEnd"/>
      <w:r w:rsidRPr="0009433E">
        <w:rPr>
          <w:rFonts w:ascii="Book Antiqua" w:eastAsia="Book Antiqua" w:hAnsi="Book Antiqua" w:cs="Book Antiqua"/>
          <w:color w:val="000000" w:themeColor="text1"/>
        </w:rPr>
        <w:t xml:space="preserve"> K, Tamaru JI, </w:t>
      </w:r>
      <w:proofErr w:type="spellStart"/>
      <w:r w:rsidRPr="0009433E">
        <w:rPr>
          <w:rFonts w:ascii="Book Antiqua" w:eastAsia="Book Antiqua" w:hAnsi="Book Antiqua" w:cs="Book Antiqua"/>
          <w:color w:val="000000" w:themeColor="text1"/>
        </w:rPr>
        <w:t>Tokuhira</w:t>
      </w:r>
      <w:proofErr w:type="spellEnd"/>
      <w:r w:rsidRPr="0009433E">
        <w:rPr>
          <w:rFonts w:ascii="Book Antiqua" w:eastAsia="Book Antiqua" w:hAnsi="Book Antiqua" w:cs="Book Antiqua"/>
          <w:color w:val="000000" w:themeColor="text1"/>
        </w:rPr>
        <w:t xml:space="preserve"> M, Ohshima K. Methotrexate-associated Lymphoproliferative Disorders in Patients </w:t>
      </w:r>
      <w:proofErr w:type="gramStart"/>
      <w:r w:rsidRPr="0009433E">
        <w:rPr>
          <w:rFonts w:ascii="Book Antiqua" w:eastAsia="Book Antiqua" w:hAnsi="Book Antiqua" w:cs="Book Antiqua"/>
          <w:color w:val="000000" w:themeColor="text1"/>
        </w:rPr>
        <w:t>With</w:t>
      </w:r>
      <w:proofErr w:type="gramEnd"/>
      <w:r w:rsidRPr="0009433E">
        <w:rPr>
          <w:rFonts w:ascii="Book Antiqua" w:eastAsia="Book Antiqua" w:hAnsi="Book Antiqua" w:cs="Book Antiqua"/>
          <w:color w:val="000000" w:themeColor="text1"/>
        </w:rPr>
        <w:t xml:space="preserve"> Rheumatoid Arthritis: Clinicopathologic Features and Prognostic Factors. </w:t>
      </w:r>
      <w:r w:rsidRPr="0009433E">
        <w:rPr>
          <w:rFonts w:ascii="Book Antiqua" w:eastAsia="Book Antiqua" w:hAnsi="Book Antiqua" w:cs="Book Antiqua"/>
          <w:i/>
          <w:iCs/>
          <w:color w:val="000000" w:themeColor="text1"/>
        </w:rPr>
        <w:t xml:space="preserve">Am J Surg </w:t>
      </w:r>
      <w:proofErr w:type="spellStart"/>
      <w:r w:rsidRPr="0009433E">
        <w:rPr>
          <w:rFonts w:ascii="Book Antiqua" w:eastAsia="Book Antiqua" w:hAnsi="Book Antiqua" w:cs="Book Antiqua"/>
          <w:i/>
          <w:iCs/>
          <w:color w:val="000000" w:themeColor="text1"/>
        </w:rPr>
        <w:t>Pathol</w:t>
      </w:r>
      <w:proofErr w:type="spellEnd"/>
      <w:r w:rsidRPr="0009433E">
        <w:rPr>
          <w:rFonts w:ascii="Book Antiqua" w:eastAsia="Book Antiqua" w:hAnsi="Book Antiqua" w:cs="Book Antiqua"/>
          <w:color w:val="000000" w:themeColor="text1"/>
        </w:rPr>
        <w:t xml:space="preserve"> 2019; </w:t>
      </w:r>
      <w:r w:rsidRPr="0009433E">
        <w:rPr>
          <w:rFonts w:ascii="Book Antiqua" w:eastAsia="Book Antiqua" w:hAnsi="Book Antiqua" w:cs="Book Antiqua"/>
          <w:b/>
          <w:bCs/>
          <w:color w:val="000000" w:themeColor="text1"/>
        </w:rPr>
        <w:t>43</w:t>
      </w:r>
      <w:r w:rsidRPr="0009433E">
        <w:rPr>
          <w:rFonts w:ascii="Book Antiqua" w:eastAsia="Book Antiqua" w:hAnsi="Book Antiqua" w:cs="Book Antiqua"/>
          <w:color w:val="000000" w:themeColor="text1"/>
        </w:rPr>
        <w:t>: 869-884 [PMID: 31116708 DOI: 10.1097/PAS.0000000000001271]</w:t>
      </w:r>
    </w:p>
    <w:p w14:paraId="5196E873"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 xml:space="preserve">9 </w:t>
      </w:r>
      <w:r w:rsidRPr="0009433E">
        <w:rPr>
          <w:rFonts w:ascii="Book Antiqua" w:eastAsia="Book Antiqua" w:hAnsi="Book Antiqua" w:cs="Book Antiqua"/>
          <w:b/>
          <w:bCs/>
          <w:color w:val="000000" w:themeColor="text1"/>
        </w:rPr>
        <w:t>Yao RB</w:t>
      </w:r>
      <w:r w:rsidRPr="0009433E">
        <w:rPr>
          <w:rFonts w:ascii="Book Antiqua" w:eastAsia="Book Antiqua" w:hAnsi="Book Antiqua" w:cs="Book Antiqua"/>
          <w:color w:val="000000" w:themeColor="text1"/>
        </w:rPr>
        <w:t xml:space="preserve">, Zhao ZM, Zhao LJ, Cai H. </w:t>
      </w:r>
      <w:proofErr w:type="spellStart"/>
      <w:r w:rsidRPr="0009433E">
        <w:rPr>
          <w:rFonts w:ascii="Book Antiqua" w:eastAsia="Book Antiqua" w:hAnsi="Book Antiqua" w:cs="Book Antiqua"/>
          <w:color w:val="000000" w:themeColor="text1"/>
        </w:rPr>
        <w:t>Sinomenine</w:t>
      </w:r>
      <w:proofErr w:type="spellEnd"/>
      <w:r w:rsidRPr="0009433E">
        <w:rPr>
          <w:rFonts w:ascii="Book Antiqua" w:eastAsia="Book Antiqua" w:hAnsi="Book Antiqua" w:cs="Book Antiqua"/>
          <w:color w:val="000000" w:themeColor="text1"/>
        </w:rPr>
        <w:t xml:space="preserve"> inhibits the inflammatory responses of human fibroblast-like </w:t>
      </w:r>
      <w:proofErr w:type="spellStart"/>
      <w:r w:rsidRPr="0009433E">
        <w:rPr>
          <w:rFonts w:ascii="Book Antiqua" w:eastAsia="Book Antiqua" w:hAnsi="Book Antiqua" w:cs="Book Antiqua"/>
          <w:color w:val="000000" w:themeColor="text1"/>
        </w:rPr>
        <w:t>synoviocytes</w:t>
      </w:r>
      <w:proofErr w:type="spellEnd"/>
      <w:r w:rsidRPr="0009433E">
        <w:rPr>
          <w:rFonts w:ascii="Book Antiqua" w:eastAsia="Book Antiqua" w:hAnsi="Book Antiqua" w:cs="Book Antiqua"/>
          <w:color w:val="000000" w:themeColor="text1"/>
        </w:rPr>
        <w:t xml:space="preserve"> </w:t>
      </w:r>
      <w:r w:rsidRPr="0009433E">
        <w:rPr>
          <w:rFonts w:ascii="Book Antiqua" w:eastAsia="Book Antiqua" w:hAnsi="Book Antiqua" w:cs="Book Antiqua"/>
          <w:i/>
          <w:iCs/>
          <w:color w:val="000000" w:themeColor="text1"/>
        </w:rPr>
        <w:t>via</w:t>
      </w:r>
      <w:r w:rsidRPr="0009433E">
        <w:rPr>
          <w:rFonts w:ascii="Book Antiqua" w:eastAsia="Book Antiqua" w:hAnsi="Book Antiqua" w:cs="Book Antiqua"/>
          <w:color w:val="000000" w:themeColor="text1"/>
        </w:rPr>
        <w:t xml:space="preserve"> the TLR4/MyD88/NF-</w:t>
      </w:r>
      <w:proofErr w:type="spellStart"/>
      <w:r w:rsidRPr="0009433E">
        <w:rPr>
          <w:rFonts w:ascii="Book Antiqua" w:eastAsia="Book Antiqua" w:hAnsi="Book Antiqua" w:cs="Book Antiqua"/>
          <w:color w:val="000000" w:themeColor="text1"/>
        </w:rPr>
        <w:t>κB</w:t>
      </w:r>
      <w:proofErr w:type="spellEnd"/>
      <w:r w:rsidRPr="0009433E">
        <w:rPr>
          <w:rFonts w:ascii="Book Antiqua" w:eastAsia="Book Antiqua" w:hAnsi="Book Antiqua" w:cs="Book Antiqua"/>
          <w:color w:val="000000" w:themeColor="text1"/>
        </w:rPr>
        <w:t xml:space="preserve"> signaling pathway in rheumatoid arthritis. </w:t>
      </w:r>
      <w:proofErr w:type="spellStart"/>
      <w:r w:rsidRPr="0009433E">
        <w:rPr>
          <w:rFonts w:ascii="Book Antiqua" w:eastAsia="Book Antiqua" w:hAnsi="Book Antiqua" w:cs="Book Antiqua"/>
          <w:i/>
          <w:iCs/>
          <w:color w:val="000000" w:themeColor="text1"/>
        </w:rPr>
        <w:t>Pharmazie</w:t>
      </w:r>
      <w:proofErr w:type="spellEnd"/>
      <w:r w:rsidRPr="0009433E">
        <w:rPr>
          <w:rFonts w:ascii="Book Antiqua" w:eastAsia="Book Antiqua" w:hAnsi="Book Antiqua" w:cs="Book Antiqua"/>
          <w:color w:val="000000" w:themeColor="text1"/>
        </w:rPr>
        <w:t xml:space="preserve"> 2017; </w:t>
      </w:r>
      <w:r w:rsidRPr="0009433E">
        <w:rPr>
          <w:rFonts w:ascii="Book Antiqua" w:eastAsia="Book Antiqua" w:hAnsi="Book Antiqua" w:cs="Book Antiqua"/>
          <w:b/>
          <w:bCs/>
          <w:color w:val="000000" w:themeColor="text1"/>
        </w:rPr>
        <w:t>72</w:t>
      </w:r>
      <w:r w:rsidRPr="0009433E">
        <w:rPr>
          <w:rFonts w:ascii="Book Antiqua" w:eastAsia="Book Antiqua" w:hAnsi="Book Antiqua" w:cs="Book Antiqua"/>
          <w:color w:val="000000" w:themeColor="text1"/>
        </w:rPr>
        <w:t>: 355-360 [PMID: 29442025 DOI: 10.1691/ph.2017.6946]</w:t>
      </w:r>
    </w:p>
    <w:p w14:paraId="25606F00"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 xml:space="preserve">10 </w:t>
      </w:r>
      <w:r w:rsidRPr="0009433E">
        <w:rPr>
          <w:rFonts w:ascii="Book Antiqua" w:eastAsia="Book Antiqua" w:hAnsi="Book Antiqua" w:cs="Book Antiqua"/>
          <w:b/>
          <w:bCs/>
          <w:color w:val="000000" w:themeColor="text1"/>
        </w:rPr>
        <w:t>Zhang YL</w:t>
      </w:r>
      <w:r w:rsidRPr="0009433E">
        <w:rPr>
          <w:rFonts w:ascii="Book Antiqua" w:eastAsia="Book Antiqua" w:hAnsi="Book Antiqua" w:cs="Book Antiqua"/>
          <w:color w:val="000000" w:themeColor="text1"/>
        </w:rPr>
        <w:t xml:space="preserve">, Ouyang GL, Xiao LB. [Research advances of mechanism of </w:t>
      </w:r>
      <w:proofErr w:type="spellStart"/>
      <w:r w:rsidRPr="0009433E">
        <w:rPr>
          <w:rFonts w:ascii="Book Antiqua" w:eastAsia="Book Antiqua" w:hAnsi="Book Antiqua" w:cs="Book Antiqua"/>
          <w:color w:val="000000" w:themeColor="text1"/>
        </w:rPr>
        <w:t>sinomenine</w:t>
      </w:r>
      <w:proofErr w:type="spellEnd"/>
      <w:r w:rsidRPr="0009433E">
        <w:rPr>
          <w:rFonts w:ascii="Book Antiqua" w:eastAsia="Book Antiqua" w:hAnsi="Book Antiqua" w:cs="Book Antiqua"/>
          <w:color w:val="000000" w:themeColor="text1"/>
        </w:rPr>
        <w:t xml:space="preserve"> in treating rheumatoid arthritis]. </w:t>
      </w:r>
      <w:r w:rsidRPr="0009433E">
        <w:rPr>
          <w:rFonts w:ascii="Book Antiqua" w:eastAsia="Book Antiqua" w:hAnsi="Book Antiqua" w:cs="Book Antiqua"/>
          <w:i/>
          <w:iCs/>
          <w:color w:val="000000" w:themeColor="text1"/>
        </w:rPr>
        <w:t xml:space="preserve">Zhong Xi Yi </w:t>
      </w:r>
      <w:proofErr w:type="spellStart"/>
      <w:r w:rsidRPr="0009433E">
        <w:rPr>
          <w:rFonts w:ascii="Book Antiqua" w:eastAsia="Book Antiqua" w:hAnsi="Book Antiqua" w:cs="Book Antiqua"/>
          <w:i/>
          <w:iCs/>
          <w:color w:val="000000" w:themeColor="text1"/>
        </w:rPr>
        <w:t>Jie</w:t>
      </w:r>
      <w:proofErr w:type="spellEnd"/>
      <w:r w:rsidRPr="0009433E">
        <w:rPr>
          <w:rFonts w:ascii="Book Antiqua" w:eastAsia="Book Antiqua" w:hAnsi="Book Antiqua" w:cs="Book Antiqua"/>
          <w:i/>
          <w:iCs/>
          <w:color w:val="000000" w:themeColor="text1"/>
        </w:rPr>
        <w:t xml:space="preserve"> He </w:t>
      </w:r>
      <w:proofErr w:type="spellStart"/>
      <w:r w:rsidRPr="0009433E">
        <w:rPr>
          <w:rFonts w:ascii="Book Antiqua" w:eastAsia="Book Antiqua" w:hAnsi="Book Antiqua" w:cs="Book Antiqua"/>
          <w:i/>
          <w:iCs/>
          <w:color w:val="000000" w:themeColor="text1"/>
        </w:rPr>
        <w:t>Xue</w:t>
      </w:r>
      <w:proofErr w:type="spellEnd"/>
      <w:r w:rsidRPr="0009433E">
        <w:rPr>
          <w:rFonts w:ascii="Book Antiqua" w:eastAsia="Book Antiqua" w:hAnsi="Book Antiqua" w:cs="Book Antiqua"/>
          <w:i/>
          <w:iCs/>
          <w:color w:val="000000" w:themeColor="text1"/>
        </w:rPr>
        <w:t xml:space="preserve"> Bao</w:t>
      </w:r>
      <w:r w:rsidRPr="0009433E">
        <w:rPr>
          <w:rFonts w:ascii="Book Antiqua" w:eastAsia="Book Antiqua" w:hAnsi="Book Antiqua" w:cs="Book Antiqua"/>
          <w:color w:val="000000" w:themeColor="text1"/>
        </w:rPr>
        <w:t xml:space="preserve"> 2009; </w:t>
      </w:r>
      <w:r w:rsidRPr="0009433E">
        <w:rPr>
          <w:rFonts w:ascii="Book Antiqua" w:eastAsia="Book Antiqua" w:hAnsi="Book Antiqua" w:cs="Book Antiqua"/>
          <w:b/>
          <w:bCs/>
          <w:color w:val="000000" w:themeColor="text1"/>
        </w:rPr>
        <w:t>7</w:t>
      </w:r>
      <w:r w:rsidRPr="0009433E">
        <w:rPr>
          <w:rFonts w:ascii="Book Antiqua" w:eastAsia="Book Antiqua" w:hAnsi="Book Antiqua" w:cs="Book Antiqua"/>
          <w:color w:val="000000" w:themeColor="text1"/>
        </w:rPr>
        <w:t>: 775-778 [PMID: 19671418 DOI: 10.3736/jcim</w:t>
      </w:r>
      <w:r w:rsidRPr="0009433E">
        <w:rPr>
          <w:rFonts w:ascii="Book Antiqua" w:eastAsia="Book Antiqua" w:hAnsi="Book Antiqua" w:cs="Book Antiqua"/>
          <w:color w:val="000000" w:themeColor="text1"/>
          <w:vertAlign w:val="superscript"/>
        </w:rPr>
        <w:t>2</w:t>
      </w:r>
      <w:r w:rsidRPr="0009433E">
        <w:rPr>
          <w:rFonts w:ascii="Book Antiqua" w:eastAsia="Book Antiqua" w:hAnsi="Book Antiqua" w:cs="Book Antiqua"/>
          <w:color w:val="000000" w:themeColor="text1"/>
        </w:rPr>
        <w:t>0090813]</w:t>
      </w:r>
    </w:p>
    <w:p w14:paraId="7F8F2A10"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 xml:space="preserve">11 </w:t>
      </w:r>
      <w:r w:rsidRPr="0009433E">
        <w:rPr>
          <w:rFonts w:ascii="Book Antiqua" w:eastAsia="Book Antiqua" w:hAnsi="Book Antiqua" w:cs="Book Antiqua"/>
          <w:b/>
          <w:bCs/>
          <w:color w:val="000000" w:themeColor="text1"/>
        </w:rPr>
        <w:t>Liu W</w:t>
      </w:r>
      <w:r w:rsidRPr="0009433E">
        <w:rPr>
          <w:rFonts w:ascii="Book Antiqua" w:eastAsia="Book Antiqua" w:hAnsi="Book Antiqua" w:cs="Book Antiqua"/>
          <w:color w:val="000000" w:themeColor="text1"/>
        </w:rPr>
        <w:t xml:space="preserve">, Zhang Y, Zhu W, Ma C, </w:t>
      </w:r>
      <w:proofErr w:type="spellStart"/>
      <w:r w:rsidRPr="0009433E">
        <w:rPr>
          <w:rFonts w:ascii="Book Antiqua" w:eastAsia="Book Antiqua" w:hAnsi="Book Antiqua" w:cs="Book Antiqua"/>
          <w:color w:val="000000" w:themeColor="text1"/>
        </w:rPr>
        <w:t>Ruan</w:t>
      </w:r>
      <w:proofErr w:type="spellEnd"/>
      <w:r w:rsidRPr="0009433E">
        <w:rPr>
          <w:rFonts w:ascii="Book Antiqua" w:eastAsia="Book Antiqua" w:hAnsi="Book Antiqua" w:cs="Book Antiqua"/>
          <w:color w:val="000000" w:themeColor="text1"/>
        </w:rPr>
        <w:t xml:space="preserve"> J, Long H, Wang Y. </w:t>
      </w:r>
      <w:proofErr w:type="spellStart"/>
      <w:r w:rsidRPr="0009433E">
        <w:rPr>
          <w:rFonts w:ascii="Book Antiqua" w:eastAsia="Book Antiqua" w:hAnsi="Book Antiqua" w:cs="Book Antiqua"/>
          <w:color w:val="000000" w:themeColor="text1"/>
        </w:rPr>
        <w:t>Sinomenine</w:t>
      </w:r>
      <w:proofErr w:type="spellEnd"/>
      <w:r w:rsidRPr="0009433E">
        <w:rPr>
          <w:rFonts w:ascii="Book Antiqua" w:eastAsia="Book Antiqua" w:hAnsi="Book Antiqua" w:cs="Book Antiqua"/>
          <w:color w:val="000000" w:themeColor="text1"/>
        </w:rPr>
        <w:t xml:space="preserve"> Inhibits the Progression of Rheumatoid Arthritis by Regulating the Secretion of Inflammatory Cytokines and Monocyte/Macrophage Subsets. </w:t>
      </w:r>
      <w:r w:rsidRPr="0009433E">
        <w:rPr>
          <w:rFonts w:ascii="Book Antiqua" w:eastAsia="Book Antiqua" w:hAnsi="Book Antiqua" w:cs="Book Antiqua"/>
          <w:i/>
          <w:iCs/>
          <w:color w:val="000000" w:themeColor="text1"/>
        </w:rPr>
        <w:t>Front Immunol</w:t>
      </w:r>
      <w:r w:rsidRPr="0009433E">
        <w:rPr>
          <w:rFonts w:ascii="Book Antiqua" w:eastAsia="Book Antiqua" w:hAnsi="Book Antiqua" w:cs="Book Antiqua"/>
          <w:color w:val="000000" w:themeColor="text1"/>
        </w:rPr>
        <w:t xml:space="preserve"> 2018; </w:t>
      </w:r>
      <w:r w:rsidRPr="0009433E">
        <w:rPr>
          <w:rFonts w:ascii="Book Antiqua" w:eastAsia="Book Antiqua" w:hAnsi="Book Antiqua" w:cs="Book Antiqua"/>
          <w:b/>
          <w:bCs/>
          <w:color w:val="000000" w:themeColor="text1"/>
        </w:rPr>
        <w:t>9</w:t>
      </w:r>
      <w:r w:rsidRPr="0009433E">
        <w:rPr>
          <w:rFonts w:ascii="Book Antiqua" w:eastAsia="Book Antiqua" w:hAnsi="Book Antiqua" w:cs="Book Antiqua"/>
          <w:color w:val="000000" w:themeColor="text1"/>
        </w:rPr>
        <w:t>: 2228 [PMID: 30319663 DOI: 10.3389/fimmu.2018.02228]</w:t>
      </w:r>
    </w:p>
    <w:p w14:paraId="324DAA90"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lastRenderedPageBreak/>
        <w:t xml:space="preserve">12 </w:t>
      </w:r>
      <w:r w:rsidRPr="0009433E">
        <w:rPr>
          <w:rFonts w:ascii="Book Antiqua" w:eastAsia="Book Antiqua" w:hAnsi="Book Antiqua" w:cs="Book Antiqua"/>
          <w:b/>
          <w:bCs/>
          <w:color w:val="000000" w:themeColor="text1"/>
        </w:rPr>
        <w:t>Ding CZ</w:t>
      </w:r>
      <w:r w:rsidRPr="0009433E">
        <w:rPr>
          <w:rFonts w:ascii="Book Antiqua" w:eastAsia="Book Antiqua" w:hAnsi="Book Antiqua" w:cs="Book Antiqua"/>
          <w:color w:val="000000" w:themeColor="text1"/>
        </w:rPr>
        <w:t xml:space="preserve">, Yao Y, Fang Y, Sun LY, Wang Y. [Effects of </w:t>
      </w:r>
      <w:proofErr w:type="spellStart"/>
      <w:r w:rsidRPr="0009433E">
        <w:rPr>
          <w:rFonts w:ascii="Book Antiqua" w:eastAsia="Book Antiqua" w:hAnsi="Book Antiqua" w:cs="Book Antiqua"/>
          <w:color w:val="000000" w:themeColor="text1"/>
        </w:rPr>
        <w:t>zhengqing</w:t>
      </w:r>
      <w:proofErr w:type="spellEnd"/>
      <w:r w:rsidRPr="0009433E">
        <w:rPr>
          <w:rFonts w:ascii="Book Antiqua" w:eastAsia="Book Antiqua" w:hAnsi="Book Antiqua" w:cs="Book Antiqua"/>
          <w:color w:val="000000" w:themeColor="text1"/>
        </w:rPr>
        <w:t xml:space="preserve"> </w:t>
      </w:r>
      <w:proofErr w:type="spellStart"/>
      <w:r w:rsidRPr="0009433E">
        <w:rPr>
          <w:rFonts w:ascii="Book Antiqua" w:eastAsia="Book Antiqua" w:hAnsi="Book Antiqua" w:cs="Book Antiqua"/>
          <w:color w:val="000000" w:themeColor="text1"/>
        </w:rPr>
        <w:t>fengtongning</w:t>
      </w:r>
      <w:proofErr w:type="spellEnd"/>
      <w:r w:rsidRPr="0009433E">
        <w:rPr>
          <w:rFonts w:ascii="Book Antiqua" w:eastAsia="Book Antiqua" w:hAnsi="Book Antiqua" w:cs="Book Antiqua"/>
          <w:color w:val="000000" w:themeColor="text1"/>
        </w:rPr>
        <w:t xml:space="preserve"> tablet and methotrexate on the serum OPG/RANKL and IL-17 of collagen-induced arthritis rats]. </w:t>
      </w:r>
      <w:proofErr w:type="spellStart"/>
      <w:r w:rsidRPr="0009433E">
        <w:rPr>
          <w:rFonts w:ascii="Book Antiqua" w:eastAsia="Book Antiqua" w:hAnsi="Book Antiqua" w:cs="Book Antiqua"/>
          <w:i/>
          <w:iCs/>
          <w:color w:val="000000" w:themeColor="text1"/>
        </w:rPr>
        <w:t>Zhongguo</w:t>
      </w:r>
      <w:proofErr w:type="spellEnd"/>
      <w:r w:rsidRPr="0009433E">
        <w:rPr>
          <w:rFonts w:ascii="Book Antiqua" w:eastAsia="Book Antiqua" w:hAnsi="Book Antiqua" w:cs="Book Antiqua"/>
          <w:i/>
          <w:iCs/>
          <w:color w:val="000000" w:themeColor="text1"/>
        </w:rPr>
        <w:t xml:space="preserve"> Zhong Xi Yi </w:t>
      </w:r>
      <w:proofErr w:type="spellStart"/>
      <w:r w:rsidRPr="0009433E">
        <w:rPr>
          <w:rFonts w:ascii="Book Antiqua" w:eastAsia="Book Antiqua" w:hAnsi="Book Antiqua" w:cs="Book Antiqua"/>
          <w:i/>
          <w:iCs/>
          <w:color w:val="000000" w:themeColor="text1"/>
        </w:rPr>
        <w:t>Jie</w:t>
      </w:r>
      <w:proofErr w:type="spellEnd"/>
      <w:r w:rsidRPr="0009433E">
        <w:rPr>
          <w:rFonts w:ascii="Book Antiqua" w:eastAsia="Book Antiqua" w:hAnsi="Book Antiqua" w:cs="Book Antiqua"/>
          <w:i/>
          <w:iCs/>
          <w:color w:val="000000" w:themeColor="text1"/>
        </w:rPr>
        <w:t xml:space="preserve"> He Za </w:t>
      </w:r>
      <w:proofErr w:type="spellStart"/>
      <w:r w:rsidRPr="0009433E">
        <w:rPr>
          <w:rFonts w:ascii="Book Antiqua" w:eastAsia="Book Antiqua" w:hAnsi="Book Antiqua" w:cs="Book Antiqua"/>
          <w:i/>
          <w:iCs/>
          <w:color w:val="000000" w:themeColor="text1"/>
        </w:rPr>
        <w:t>Zhi</w:t>
      </w:r>
      <w:proofErr w:type="spellEnd"/>
      <w:r w:rsidRPr="0009433E">
        <w:rPr>
          <w:rFonts w:ascii="Book Antiqua" w:eastAsia="Book Antiqua" w:hAnsi="Book Antiqua" w:cs="Book Antiqua"/>
          <w:color w:val="000000" w:themeColor="text1"/>
        </w:rPr>
        <w:t xml:space="preserve"> 2013; </w:t>
      </w:r>
      <w:r w:rsidRPr="0009433E">
        <w:rPr>
          <w:rFonts w:ascii="Book Antiqua" w:eastAsia="Book Antiqua" w:hAnsi="Book Antiqua" w:cs="Book Antiqua"/>
          <w:b/>
          <w:bCs/>
          <w:color w:val="000000" w:themeColor="text1"/>
        </w:rPr>
        <w:t>33</w:t>
      </w:r>
      <w:r w:rsidRPr="0009433E">
        <w:rPr>
          <w:rFonts w:ascii="Book Antiqua" w:eastAsia="Book Antiqua" w:hAnsi="Book Antiqua" w:cs="Book Antiqua"/>
          <w:color w:val="000000" w:themeColor="text1"/>
        </w:rPr>
        <w:t>: 256-260 [PMID: 23646485]</w:t>
      </w:r>
    </w:p>
    <w:p w14:paraId="68952ECD"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 xml:space="preserve">13 </w:t>
      </w:r>
      <w:r w:rsidRPr="0009433E">
        <w:rPr>
          <w:rFonts w:ascii="Book Antiqua" w:eastAsia="Book Antiqua" w:hAnsi="Book Antiqua" w:cs="Book Antiqua"/>
          <w:b/>
          <w:bCs/>
          <w:color w:val="000000" w:themeColor="text1"/>
        </w:rPr>
        <w:t>Claxton L</w:t>
      </w:r>
      <w:r w:rsidRPr="0009433E">
        <w:rPr>
          <w:rFonts w:ascii="Book Antiqua" w:eastAsia="Book Antiqua" w:hAnsi="Book Antiqua" w:cs="Book Antiqua"/>
          <w:color w:val="000000" w:themeColor="text1"/>
        </w:rPr>
        <w:t xml:space="preserve">, Taylor M, </w:t>
      </w:r>
      <w:proofErr w:type="spellStart"/>
      <w:r w:rsidRPr="0009433E">
        <w:rPr>
          <w:rFonts w:ascii="Book Antiqua" w:eastAsia="Book Antiqua" w:hAnsi="Book Antiqua" w:cs="Book Antiqua"/>
          <w:color w:val="000000" w:themeColor="text1"/>
        </w:rPr>
        <w:t>Soonasra</w:t>
      </w:r>
      <w:proofErr w:type="spellEnd"/>
      <w:r w:rsidRPr="0009433E">
        <w:rPr>
          <w:rFonts w:ascii="Book Antiqua" w:eastAsia="Book Antiqua" w:hAnsi="Book Antiqua" w:cs="Book Antiqua"/>
          <w:color w:val="000000" w:themeColor="text1"/>
        </w:rPr>
        <w:t xml:space="preserve"> A, </w:t>
      </w:r>
      <w:proofErr w:type="spellStart"/>
      <w:r w:rsidRPr="0009433E">
        <w:rPr>
          <w:rFonts w:ascii="Book Antiqua" w:eastAsia="Book Antiqua" w:hAnsi="Book Antiqua" w:cs="Book Antiqua"/>
          <w:color w:val="000000" w:themeColor="text1"/>
        </w:rPr>
        <w:t>Bourret</w:t>
      </w:r>
      <w:proofErr w:type="spellEnd"/>
      <w:r w:rsidRPr="0009433E">
        <w:rPr>
          <w:rFonts w:ascii="Book Antiqua" w:eastAsia="Book Antiqua" w:hAnsi="Book Antiqua" w:cs="Book Antiqua"/>
          <w:color w:val="000000" w:themeColor="text1"/>
        </w:rPr>
        <w:t xml:space="preserve"> JA, Gerber RA. An Economic Evaluation of Tofacitinib Treatment in Rheumatoid Arthritis After Methotrexate or After 1 or 2 TNF Inhibitors from a U.S. Payer Perspective. </w:t>
      </w:r>
      <w:r w:rsidRPr="0009433E">
        <w:rPr>
          <w:rFonts w:ascii="Book Antiqua" w:eastAsia="Book Antiqua" w:hAnsi="Book Antiqua" w:cs="Book Antiqua"/>
          <w:i/>
          <w:iCs/>
          <w:color w:val="000000" w:themeColor="text1"/>
        </w:rPr>
        <w:t xml:space="preserve">J </w:t>
      </w:r>
      <w:proofErr w:type="spellStart"/>
      <w:r w:rsidRPr="0009433E">
        <w:rPr>
          <w:rFonts w:ascii="Book Antiqua" w:eastAsia="Book Antiqua" w:hAnsi="Book Antiqua" w:cs="Book Antiqua"/>
          <w:i/>
          <w:iCs/>
          <w:color w:val="000000" w:themeColor="text1"/>
        </w:rPr>
        <w:t>Manag</w:t>
      </w:r>
      <w:proofErr w:type="spellEnd"/>
      <w:r w:rsidRPr="0009433E">
        <w:rPr>
          <w:rFonts w:ascii="Book Antiqua" w:eastAsia="Book Antiqua" w:hAnsi="Book Antiqua" w:cs="Book Antiqua"/>
          <w:i/>
          <w:iCs/>
          <w:color w:val="000000" w:themeColor="text1"/>
        </w:rPr>
        <w:t xml:space="preserve"> Care Spec Pharm</w:t>
      </w:r>
      <w:r w:rsidRPr="0009433E">
        <w:rPr>
          <w:rFonts w:ascii="Book Antiqua" w:eastAsia="Book Antiqua" w:hAnsi="Book Antiqua" w:cs="Book Antiqua"/>
          <w:color w:val="000000" w:themeColor="text1"/>
        </w:rPr>
        <w:t xml:space="preserve"> 2018; </w:t>
      </w:r>
      <w:r w:rsidRPr="0009433E">
        <w:rPr>
          <w:rFonts w:ascii="Book Antiqua" w:eastAsia="Book Antiqua" w:hAnsi="Book Antiqua" w:cs="Book Antiqua"/>
          <w:b/>
          <w:bCs/>
          <w:color w:val="000000" w:themeColor="text1"/>
        </w:rPr>
        <w:t>24</w:t>
      </w:r>
      <w:r w:rsidRPr="0009433E">
        <w:rPr>
          <w:rFonts w:ascii="Book Antiqua" w:eastAsia="Book Antiqua" w:hAnsi="Book Antiqua" w:cs="Book Antiqua"/>
          <w:color w:val="000000" w:themeColor="text1"/>
        </w:rPr>
        <w:t>: 1010-1017 [PMID: 29897007 DOI: 10.18553/jmcp.2018.17220]</w:t>
      </w:r>
    </w:p>
    <w:p w14:paraId="3E315C2B"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 xml:space="preserve">14 </w:t>
      </w:r>
      <w:r w:rsidRPr="0009433E">
        <w:rPr>
          <w:rFonts w:ascii="Book Antiqua" w:eastAsia="Book Antiqua" w:hAnsi="Book Antiqua" w:cs="Book Antiqua"/>
          <w:b/>
          <w:bCs/>
          <w:color w:val="000000" w:themeColor="text1"/>
        </w:rPr>
        <w:t>Genovese M</w:t>
      </w:r>
      <w:r w:rsidRPr="0009433E">
        <w:rPr>
          <w:rFonts w:ascii="Book Antiqua" w:eastAsia="Book Antiqua" w:hAnsi="Book Antiqua" w:cs="Book Antiqua"/>
          <w:color w:val="000000" w:themeColor="text1"/>
        </w:rPr>
        <w:t xml:space="preserve">, </w:t>
      </w:r>
      <w:proofErr w:type="spellStart"/>
      <w:r w:rsidRPr="0009433E">
        <w:rPr>
          <w:rFonts w:ascii="Book Antiqua" w:eastAsia="Book Antiqua" w:hAnsi="Book Antiqua" w:cs="Book Antiqua"/>
          <w:color w:val="000000" w:themeColor="text1"/>
        </w:rPr>
        <w:t>Westhovens</w:t>
      </w:r>
      <w:proofErr w:type="spellEnd"/>
      <w:r w:rsidRPr="0009433E">
        <w:rPr>
          <w:rFonts w:ascii="Book Antiqua" w:eastAsia="Book Antiqua" w:hAnsi="Book Antiqua" w:cs="Book Antiqua"/>
          <w:color w:val="000000" w:themeColor="text1"/>
        </w:rPr>
        <w:t xml:space="preserve"> R, </w:t>
      </w:r>
      <w:proofErr w:type="spellStart"/>
      <w:r w:rsidRPr="0009433E">
        <w:rPr>
          <w:rFonts w:ascii="Book Antiqua" w:eastAsia="Book Antiqua" w:hAnsi="Book Antiqua" w:cs="Book Antiqua"/>
          <w:color w:val="000000" w:themeColor="text1"/>
        </w:rPr>
        <w:t>Meuleners</w:t>
      </w:r>
      <w:proofErr w:type="spellEnd"/>
      <w:r w:rsidRPr="0009433E">
        <w:rPr>
          <w:rFonts w:ascii="Book Antiqua" w:eastAsia="Book Antiqua" w:hAnsi="Book Antiqua" w:cs="Book Antiqua"/>
          <w:color w:val="000000" w:themeColor="text1"/>
        </w:rPr>
        <w:t xml:space="preserve"> L, Van der Aa A, Harrison P, Tasset C, Kavanaugh A. Effect of </w:t>
      </w:r>
      <w:proofErr w:type="spellStart"/>
      <w:r w:rsidRPr="0009433E">
        <w:rPr>
          <w:rFonts w:ascii="Book Antiqua" w:eastAsia="Book Antiqua" w:hAnsi="Book Antiqua" w:cs="Book Antiqua"/>
          <w:color w:val="000000" w:themeColor="text1"/>
        </w:rPr>
        <w:t>filgotinib</w:t>
      </w:r>
      <w:proofErr w:type="spellEnd"/>
      <w:r w:rsidRPr="0009433E">
        <w:rPr>
          <w:rFonts w:ascii="Book Antiqua" w:eastAsia="Book Antiqua" w:hAnsi="Book Antiqua" w:cs="Book Antiqua"/>
          <w:color w:val="000000" w:themeColor="text1"/>
        </w:rPr>
        <w:t xml:space="preserve">, a selective JAK 1 inhibitor, with and without methotrexate in patients with rheumatoid arthritis: patient-reported outcomes. </w:t>
      </w:r>
      <w:r w:rsidRPr="0009433E">
        <w:rPr>
          <w:rFonts w:ascii="Book Antiqua" w:eastAsia="Book Antiqua" w:hAnsi="Book Antiqua" w:cs="Book Antiqua"/>
          <w:i/>
          <w:iCs/>
          <w:color w:val="000000" w:themeColor="text1"/>
        </w:rPr>
        <w:t xml:space="preserve">Arthritis Res </w:t>
      </w:r>
      <w:proofErr w:type="spellStart"/>
      <w:r w:rsidRPr="0009433E">
        <w:rPr>
          <w:rFonts w:ascii="Book Antiqua" w:eastAsia="Book Antiqua" w:hAnsi="Book Antiqua" w:cs="Book Antiqua"/>
          <w:i/>
          <w:iCs/>
          <w:color w:val="000000" w:themeColor="text1"/>
        </w:rPr>
        <w:t>Ther</w:t>
      </w:r>
      <w:proofErr w:type="spellEnd"/>
      <w:r w:rsidRPr="0009433E">
        <w:rPr>
          <w:rFonts w:ascii="Book Antiqua" w:eastAsia="Book Antiqua" w:hAnsi="Book Antiqua" w:cs="Book Antiqua"/>
          <w:color w:val="000000" w:themeColor="text1"/>
        </w:rPr>
        <w:t xml:space="preserve"> 2018; </w:t>
      </w:r>
      <w:r w:rsidRPr="0009433E">
        <w:rPr>
          <w:rFonts w:ascii="Book Antiqua" w:eastAsia="Book Antiqua" w:hAnsi="Book Antiqua" w:cs="Book Antiqua"/>
          <w:b/>
          <w:bCs/>
          <w:color w:val="000000" w:themeColor="text1"/>
        </w:rPr>
        <w:t>20</w:t>
      </w:r>
      <w:r w:rsidRPr="0009433E">
        <w:rPr>
          <w:rFonts w:ascii="Book Antiqua" w:eastAsia="Book Antiqua" w:hAnsi="Book Antiqua" w:cs="Book Antiqua"/>
          <w:color w:val="000000" w:themeColor="text1"/>
        </w:rPr>
        <w:t>: 57 [PMID: 29566740 DOI: 10.1186/s13075-018-1541-z]</w:t>
      </w:r>
    </w:p>
    <w:p w14:paraId="06A9B478"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 xml:space="preserve">15 </w:t>
      </w:r>
      <w:r w:rsidRPr="0009433E">
        <w:rPr>
          <w:rFonts w:ascii="Book Antiqua" w:eastAsia="Book Antiqua" w:hAnsi="Book Antiqua" w:cs="Book Antiqua"/>
          <w:b/>
          <w:bCs/>
          <w:color w:val="000000" w:themeColor="text1"/>
        </w:rPr>
        <w:t>Bae SC</w:t>
      </w:r>
      <w:r w:rsidRPr="0009433E">
        <w:rPr>
          <w:rFonts w:ascii="Book Antiqua" w:eastAsia="Book Antiqua" w:hAnsi="Book Antiqua" w:cs="Book Antiqua"/>
          <w:color w:val="000000" w:themeColor="text1"/>
        </w:rPr>
        <w:t xml:space="preserve">, Lee YH. TYMS polymorphisms and responsiveness to or toxicity of methotrexate in rheumatoid arthritis. </w:t>
      </w:r>
      <w:r w:rsidRPr="0009433E">
        <w:rPr>
          <w:rFonts w:ascii="Book Antiqua" w:eastAsia="Book Antiqua" w:hAnsi="Book Antiqua" w:cs="Book Antiqua"/>
          <w:i/>
          <w:iCs/>
          <w:color w:val="000000" w:themeColor="text1"/>
        </w:rPr>
        <w:t xml:space="preserve">Z </w:t>
      </w:r>
      <w:proofErr w:type="spellStart"/>
      <w:r w:rsidRPr="0009433E">
        <w:rPr>
          <w:rFonts w:ascii="Book Antiqua" w:eastAsia="Book Antiqua" w:hAnsi="Book Antiqua" w:cs="Book Antiqua"/>
          <w:i/>
          <w:iCs/>
          <w:color w:val="000000" w:themeColor="text1"/>
        </w:rPr>
        <w:t>Rheumatol</w:t>
      </w:r>
      <w:proofErr w:type="spellEnd"/>
      <w:r w:rsidRPr="0009433E">
        <w:rPr>
          <w:rFonts w:ascii="Book Antiqua" w:eastAsia="Book Antiqua" w:hAnsi="Book Antiqua" w:cs="Book Antiqua"/>
          <w:color w:val="000000" w:themeColor="text1"/>
        </w:rPr>
        <w:t xml:space="preserve"> 2018; </w:t>
      </w:r>
      <w:r w:rsidRPr="0009433E">
        <w:rPr>
          <w:rFonts w:ascii="Book Antiqua" w:eastAsia="Book Antiqua" w:hAnsi="Book Antiqua" w:cs="Book Antiqua"/>
          <w:b/>
          <w:bCs/>
          <w:color w:val="000000" w:themeColor="text1"/>
        </w:rPr>
        <w:t>77</w:t>
      </w:r>
      <w:r w:rsidRPr="0009433E">
        <w:rPr>
          <w:rFonts w:ascii="Book Antiqua" w:eastAsia="Book Antiqua" w:hAnsi="Book Antiqua" w:cs="Book Antiqua"/>
          <w:color w:val="000000" w:themeColor="text1"/>
        </w:rPr>
        <w:t>: 824-832 [PMID: 29380036 DOI: 10.1007/s00393-018-0419-4]</w:t>
      </w:r>
    </w:p>
    <w:p w14:paraId="377D00B7"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 xml:space="preserve">16 </w:t>
      </w:r>
      <w:proofErr w:type="spellStart"/>
      <w:r w:rsidRPr="0009433E">
        <w:rPr>
          <w:rFonts w:ascii="Book Antiqua" w:eastAsia="Book Antiqua" w:hAnsi="Book Antiqua" w:cs="Book Antiqua"/>
          <w:b/>
          <w:bCs/>
          <w:color w:val="000000" w:themeColor="text1"/>
        </w:rPr>
        <w:t>Mutru</w:t>
      </w:r>
      <w:proofErr w:type="spellEnd"/>
      <w:r w:rsidRPr="0009433E">
        <w:rPr>
          <w:rFonts w:ascii="Book Antiqua" w:eastAsia="Book Antiqua" w:hAnsi="Book Antiqua" w:cs="Book Antiqua"/>
          <w:b/>
          <w:bCs/>
          <w:color w:val="000000" w:themeColor="text1"/>
        </w:rPr>
        <w:t xml:space="preserve"> O</w:t>
      </w:r>
      <w:r w:rsidRPr="0009433E">
        <w:rPr>
          <w:rFonts w:ascii="Book Antiqua" w:eastAsia="Book Antiqua" w:hAnsi="Book Antiqua" w:cs="Book Antiqua"/>
          <w:color w:val="000000" w:themeColor="text1"/>
        </w:rPr>
        <w:t xml:space="preserve">, </w:t>
      </w:r>
      <w:proofErr w:type="spellStart"/>
      <w:r w:rsidRPr="0009433E">
        <w:rPr>
          <w:rFonts w:ascii="Book Antiqua" w:eastAsia="Book Antiqua" w:hAnsi="Book Antiqua" w:cs="Book Antiqua"/>
          <w:color w:val="000000" w:themeColor="text1"/>
        </w:rPr>
        <w:t>Penttilä</w:t>
      </w:r>
      <w:proofErr w:type="spellEnd"/>
      <w:r w:rsidRPr="0009433E">
        <w:rPr>
          <w:rFonts w:ascii="Book Antiqua" w:eastAsia="Book Antiqua" w:hAnsi="Book Antiqua" w:cs="Book Antiqua"/>
          <w:color w:val="000000" w:themeColor="text1"/>
        </w:rPr>
        <w:t xml:space="preserve"> M, </w:t>
      </w:r>
      <w:proofErr w:type="spellStart"/>
      <w:r w:rsidRPr="0009433E">
        <w:rPr>
          <w:rFonts w:ascii="Book Antiqua" w:eastAsia="Book Antiqua" w:hAnsi="Book Antiqua" w:cs="Book Antiqua"/>
          <w:color w:val="000000" w:themeColor="text1"/>
        </w:rPr>
        <w:t>Pesonen</w:t>
      </w:r>
      <w:proofErr w:type="spellEnd"/>
      <w:r w:rsidRPr="0009433E">
        <w:rPr>
          <w:rFonts w:ascii="Book Antiqua" w:eastAsia="Book Antiqua" w:hAnsi="Book Antiqua" w:cs="Book Antiqua"/>
          <w:color w:val="000000" w:themeColor="text1"/>
        </w:rPr>
        <w:t xml:space="preserve"> J, </w:t>
      </w:r>
      <w:proofErr w:type="spellStart"/>
      <w:r w:rsidRPr="0009433E">
        <w:rPr>
          <w:rFonts w:ascii="Book Antiqua" w:eastAsia="Book Antiqua" w:hAnsi="Book Antiqua" w:cs="Book Antiqua"/>
          <w:color w:val="000000" w:themeColor="text1"/>
        </w:rPr>
        <w:t>Salmela</w:t>
      </w:r>
      <w:proofErr w:type="spellEnd"/>
      <w:r w:rsidRPr="0009433E">
        <w:rPr>
          <w:rFonts w:ascii="Book Antiqua" w:eastAsia="Book Antiqua" w:hAnsi="Book Antiqua" w:cs="Book Antiqua"/>
          <w:color w:val="000000" w:themeColor="text1"/>
        </w:rPr>
        <w:t xml:space="preserve"> P, </w:t>
      </w:r>
      <w:proofErr w:type="spellStart"/>
      <w:r w:rsidRPr="0009433E">
        <w:rPr>
          <w:rFonts w:ascii="Book Antiqua" w:eastAsia="Book Antiqua" w:hAnsi="Book Antiqua" w:cs="Book Antiqua"/>
          <w:color w:val="000000" w:themeColor="text1"/>
        </w:rPr>
        <w:t>Suhonen</w:t>
      </w:r>
      <w:proofErr w:type="spellEnd"/>
      <w:r w:rsidRPr="0009433E">
        <w:rPr>
          <w:rFonts w:ascii="Book Antiqua" w:eastAsia="Book Antiqua" w:hAnsi="Book Antiqua" w:cs="Book Antiqua"/>
          <w:color w:val="000000" w:themeColor="text1"/>
        </w:rPr>
        <w:t xml:space="preserve"> O, </w:t>
      </w:r>
      <w:proofErr w:type="spellStart"/>
      <w:r w:rsidRPr="0009433E">
        <w:rPr>
          <w:rFonts w:ascii="Book Antiqua" w:eastAsia="Book Antiqua" w:hAnsi="Book Antiqua" w:cs="Book Antiqua"/>
          <w:color w:val="000000" w:themeColor="text1"/>
        </w:rPr>
        <w:t>Sonck</w:t>
      </w:r>
      <w:proofErr w:type="spellEnd"/>
      <w:r w:rsidRPr="0009433E">
        <w:rPr>
          <w:rFonts w:ascii="Book Antiqua" w:eastAsia="Book Antiqua" w:hAnsi="Book Antiqua" w:cs="Book Antiqua"/>
          <w:color w:val="000000" w:themeColor="text1"/>
        </w:rPr>
        <w:t xml:space="preserve"> T. Diclofenac sodium (</w:t>
      </w:r>
      <w:proofErr w:type="spellStart"/>
      <w:r w:rsidRPr="0009433E">
        <w:rPr>
          <w:rFonts w:ascii="Book Antiqua" w:eastAsia="Book Antiqua" w:hAnsi="Book Antiqua" w:cs="Book Antiqua"/>
          <w:color w:val="000000" w:themeColor="text1"/>
        </w:rPr>
        <w:t>Voltaren</w:t>
      </w:r>
      <w:proofErr w:type="spellEnd"/>
      <w:r w:rsidRPr="0009433E">
        <w:rPr>
          <w:rFonts w:ascii="Book Antiqua" w:eastAsia="Book Antiqua" w:hAnsi="Book Antiqua" w:cs="Book Antiqua"/>
          <w:color w:val="000000" w:themeColor="text1"/>
        </w:rPr>
        <w:t xml:space="preserve">) and indomethacin in the ambulatory treatment of rheumatoid arthritis: a double-blind </w:t>
      </w:r>
      <w:proofErr w:type="spellStart"/>
      <w:r w:rsidRPr="0009433E">
        <w:rPr>
          <w:rFonts w:ascii="Book Antiqua" w:eastAsia="Book Antiqua" w:hAnsi="Book Antiqua" w:cs="Book Antiqua"/>
          <w:color w:val="000000" w:themeColor="text1"/>
        </w:rPr>
        <w:t>multicentre</w:t>
      </w:r>
      <w:proofErr w:type="spellEnd"/>
      <w:r w:rsidRPr="0009433E">
        <w:rPr>
          <w:rFonts w:ascii="Book Antiqua" w:eastAsia="Book Antiqua" w:hAnsi="Book Antiqua" w:cs="Book Antiqua"/>
          <w:color w:val="000000" w:themeColor="text1"/>
        </w:rPr>
        <w:t xml:space="preserve"> study. </w:t>
      </w:r>
      <w:proofErr w:type="spellStart"/>
      <w:r w:rsidRPr="0009433E">
        <w:rPr>
          <w:rFonts w:ascii="Book Antiqua" w:eastAsia="Book Antiqua" w:hAnsi="Book Antiqua" w:cs="Book Antiqua"/>
          <w:i/>
          <w:iCs/>
          <w:color w:val="000000" w:themeColor="text1"/>
        </w:rPr>
        <w:t>Scand</w:t>
      </w:r>
      <w:proofErr w:type="spellEnd"/>
      <w:r w:rsidRPr="0009433E">
        <w:rPr>
          <w:rFonts w:ascii="Book Antiqua" w:eastAsia="Book Antiqua" w:hAnsi="Book Antiqua" w:cs="Book Antiqua"/>
          <w:i/>
          <w:iCs/>
          <w:color w:val="000000" w:themeColor="text1"/>
        </w:rPr>
        <w:t xml:space="preserve"> J </w:t>
      </w:r>
      <w:proofErr w:type="spellStart"/>
      <w:r w:rsidRPr="0009433E">
        <w:rPr>
          <w:rFonts w:ascii="Book Antiqua" w:eastAsia="Book Antiqua" w:hAnsi="Book Antiqua" w:cs="Book Antiqua"/>
          <w:i/>
          <w:iCs/>
          <w:color w:val="000000" w:themeColor="text1"/>
        </w:rPr>
        <w:t>Rheumatol</w:t>
      </w:r>
      <w:proofErr w:type="spellEnd"/>
      <w:r w:rsidRPr="0009433E">
        <w:rPr>
          <w:rFonts w:ascii="Book Antiqua" w:eastAsia="Book Antiqua" w:hAnsi="Book Antiqua" w:cs="Book Antiqua"/>
          <w:i/>
          <w:iCs/>
          <w:color w:val="000000" w:themeColor="text1"/>
        </w:rPr>
        <w:t xml:space="preserve"> Suppl</w:t>
      </w:r>
      <w:r w:rsidRPr="0009433E">
        <w:rPr>
          <w:rFonts w:ascii="Book Antiqua" w:eastAsia="Book Antiqua" w:hAnsi="Book Antiqua" w:cs="Book Antiqua"/>
          <w:color w:val="000000" w:themeColor="text1"/>
        </w:rPr>
        <w:t xml:space="preserve"> 1978: 51-56 [PMID: 356246 DOI: 10.3109/03009747809097217]</w:t>
      </w:r>
    </w:p>
    <w:p w14:paraId="51912AE5"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 xml:space="preserve">17 </w:t>
      </w:r>
      <w:r w:rsidRPr="0009433E">
        <w:rPr>
          <w:rFonts w:ascii="Book Antiqua" w:eastAsia="Book Antiqua" w:hAnsi="Book Antiqua" w:cs="Book Antiqua"/>
          <w:b/>
          <w:bCs/>
          <w:color w:val="000000" w:themeColor="text1"/>
        </w:rPr>
        <w:t>Sun Y</w:t>
      </w:r>
      <w:r w:rsidRPr="0009433E">
        <w:rPr>
          <w:rFonts w:ascii="Book Antiqua" w:eastAsia="Book Antiqua" w:hAnsi="Book Antiqua" w:cs="Book Antiqua"/>
          <w:color w:val="000000" w:themeColor="text1"/>
        </w:rPr>
        <w:t xml:space="preserve">, Yao Y, Ding CZ. A combination of </w:t>
      </w:r>
      <w:proofErr w:type="spellStart"/>
      <w:r w:rsidRPr="0009433E">
        <w:rPr>
          <w:rFonts w:ascii="Book Antiqua" w:eastAsia="Book Antiqua" w:hAnsi="Book Antiqua" w:cs="Book Antiqua"/>
          <w:color w:val="000000" w:themeColor="text1"/>
        </w:rPr>
        <w:t>sinomenine</w:t>
      </w:r>
      <w:proofErr w:type="spellEnd"/>
      <w:r w:rsidRPr="0009433E">
        <w:rPr>
          <w:rFonts w:ascii="Book Antiqua" w:eastAsia="Book Antiqua" w:hAnsi="Book Antiqua" w:cs="Book Antiqua"/>
          <w:color w:val="000000" w:themeColor="text1"/>
        </w:rPr>
        <w:t xml:space="preserve"> and methotrexate reduces joint damage of collagen induced arthritis in rats by modulating osteoclast-related cytokines. </w:t>
      </w:r>
      <w:r w:rsidRPr="0009433E">
        <w:rPr>
          <w:rFonts w:ascii="Book Antiqua" w:eastAsia="Book Antiqua" w:hAnsi="Book Antiqua" w:cs="Book Antiqua"/>
          <w:i/>
          <w:iCs/>
          <w:color w:val="000000" w:themeColor="text1"/>
        </w:rPr>
        <w:t xml:space="preserve">Int </w:t>
      </w:r>
      <w:proofErr w:type="spellStart"/>
      <w:r w:rsidRPr="0009433E">
        <w:rPr>
          <w:rFonts w:ascii="Book Antiqua" w:eastAsia="Book Antiqua" w:hAnsi="Book Antiqua" w:cs="Book Antiqua"/>
          <w:i/>
          <w:iCs/>
          <w:color w:val="000000" w:themeColor="text1"/>
        </w:rPr>
        <w:t>Immunopharmacol</w:t>
      </w:r>
      <w:proofErr w:type="spellEnd"/>
      <w:r w:rsidRPr="0009433E">
        <w:rPr>
          <w:rFonts w:ascii="Book Antiqua" w:eastAsia="Book Antiqua" w:hAnsi="Book Antiqua" w:cs="Book Antiqua"/>
          <w:color w:val="000000" w:themeColor="text1"/>
        </w:rPr>
        <w:t xml:space="preserve"> 2014; </w:t>
      </w:r>
      <w:r w:rsidRPr="0009433E">
        <w:rPr>
          <w:rFonts w:ascii="Book Antiqua" w:eastAsia="Book Antiqua" w:hAnsi="Book Antiqua" w:cs="Book Antiqua"/>
          <w:b/>
          <w:bCs/>
          <w:color w:val="000000" w:themeColor="text1"/>
        </w:rPr>
        <w:t>18</w:t>
      </w:r>
      <w:r w:rsidRPr="0009433E">
        <w:rPr>
          <w:rFonts w:ascii="Book Antiqua" w:eastAsia="Book Antiqua" w:hAnsi="Book Antiqua" w:cs="Book Antiqua"/>
          <w:color w:val="000000" w:themeColor="text1"/>
        </w:rPr>
        <w:t>: 135-141 [PMID: 24287449 DOI: 10.1016/j.intimp.2013.11.014]</w:t>
      </w:r>
    </w:p>
    <w:p w14:paraId="492778CB"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 xml:space="preserve">18 </w:t>
      </w:r>
      <w:r w:rsidRPr="0009433E">
        <w:rPr>
          <w:rFonts w:ascii="Book Antiqua" w:eastAsia="Book Antiqua" w:hAnsi="Book Antiqua" w:cs="Book Antiqua"/>
          <w:b/>
          <w:bCs/>
          <w:color w:val="000000" w:themeColor="text1"/>
        </w:rPr>
        <w:t>Xu W</w:t>
      </w:r>
      <w:r w:rsidRPr="0009433E">
        <w:rPr>
          <w:rFonts w:ascii="Book Antiqua" w:eastAsia="Book Antiqua" w:hAnsi="Book Antiqua" w:cs="Book Antiqua"/>
          <w:color w:val="000000" w:themeColor="text1"/>
        </w:rPr>
        <w:t xml:space="preserve">, Chen S, Wang X, Wu H, </w:t>
      </w:r>
      <w:proofErr w:type="spellStart"/>
      <w:r w:rsidRPr="0009433E">
        <w:rPr>
          <w:rFonts w:ascii="Book Antiqua" w:eastAsia="Book Antiqua" w:hAnsi="Book Antiqua" w:cs="Book Antiqua"/>
          <w:color w:val="000000" w:themeColor="text1"/>
        </w:rPr>
        <w:t>Tahara</w:t>
      </w:r>
      <w:proofErr w:type="spellEnd"/>
      <w:r w:rsidRPr="0009433E">
        <w:rPr>
          <w:rFonts w:ascii="Book Antiqua" w:eastAsia="Book Antiqua" w:hAnsi="Book Antiqua" w:cs="Book Antiqua"/>
          <w:color w:val="000000" w:themeColor="text1"/>
        </w:rPr>
        <w:t xml:space="preserve"> K, Tanaka S, Sugiyama K, Yamada H, Sawada T, Hirano T. Effects of </w:t>
      </w:r>
      <w:proofErr w:type="spellStart"/>
      <w:r w:rsidRPr="0009433E">
        <w:rPr>
          <w:rFonts w:ascii="Book Antiqua" w:eastAsia="Book Antiqua" w:hAnsi="Book Antiqua" w:cs="Book Antiqua"/>
          <w:color w:val="000000" w:themeColor="text1"/>
        </w:rPr>
        <w:t>sinomenine</w:t>
      </w:r>
      <w:proofErr w:type="spellEnd"/>
      <w:r w:rsidRPr="0009433E">
        <w:rPr>
          <w:rFonts w:ascii="Book Antiqua" w:eastAsia="Book Antiqua" w:hAnsi="Book Antiqua" w:cs="Book Antiqua"/>
          <w:color w:val="000000" w:themeColor="text1"/>
        </w:rPr>
        <w:t xml:space="preserve"> on the proliferation, cytokine production, and regulatory T-cell frequency in peripheral blood mononuclear cells of rheumatoid arthritis patients. </w:t>
      </w:r>
      <w:r w:rsidRPr="0009433E">
        <w:rPr>
          <w:rFonts w:ascii="Book Antiqua" w:eastAsia="Book Antiqua" w:hAnsi="Book Antiqua" w:cs="Book Antiqua"/>
          <w:i/>
          <w:iCs/>
          <w:color w:val="000000" w:themeColor="text1"/>
        </w:rPr>
        <w:t>Drug Dev Res</w:t>
      </w:r>
      <w:r w:rsidRPr="0009433E">
        <w:rPr>
          <w:rFonts w:ascii="Book Antiqua" w:eastAsia="Book Antiqua" w:hAnsi="Book Antiqua" w:cs="Book Antiqua"/>
          <w:color w:val="000000" w:themeColor="text1"/>
        </w:rPr>
        <w:t xml:space="preserve"> 2021; </w:t>
      </w:r>
      <w:r w:rsidRPr="0009433E">
        <w:rPr>
          <w:rFonts w:ascii="Book Antiqua" w:eastAsia="Book Antiqua" w:hAnsi="Book Antiqua" w:cs="Book Antiqua"/>
          <w:b/>
          <w:bCs/>
          <w:color w:val="000000" w:themeColor="text1"/>
        </w:rPr>
        <w:t>82</w:t>
      </w:r>
      <w:r w:rsidRPr="0009433E">
        <w:rPr>
          <w:rFonts w:ascii="Book Antiqua" w:eastAsia="Book Antiqua" w:hAnsi="Book Antiqua" w:cs="Book Antiqua"/>
          <w:color w:val="000000" w:themeColor="text1"/>
        </w:rPr>
        <w:t>: 251-258 [PMID: 33006164 DOI: 10.1002/ddr.21748]</w:t>
      </w:r>
    </w:p>
    <w:p w14:paraId="036F00FE" w14:textId="0842177B" w:rsidR="00A77B3E" w:rsidRPr="0009433E" w:rsidRDefault="006E1B53"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19</w:t>
      </w:r>
      <w:r w:rsidR="00D3574F" w:rsidRPr="0009433E">
        <w:rPr>
          <w:rFonts w:ascii="Book Antiqua" w:eastAsia="Book Antiqua" w:hAnsi="Book Antiqua" w:cs="Book Antiqua"/>
          <w:color w:val="000000" w:themeColor="text1"/>
        </w:rPr>
        <w:t xml:space="preserve"> </w:t>
      </w:r>
      <w:r w:rsidR="00D3574F" w:rsidRPr="0009433E">
        <w:rPr>
          <w:rFonts w:ascii="Book Antiqua" w:eastAsia="Book Antiqua" w:hAnsi="Book Antiqua" w:cs="Book Antiqua"/>
          <w:b/>
          <w:bCs/>
          <w:color w:val="000000" w:themeColor="text1"/>
        </w:rPr>
        <w:t>Chen WJ</w:t>
      </w:r>
      <w:r w:rsidR="00D3574F" w:rsidRPr="0009433E">
        <w:rPr>
          <w:rFonts w:ascii="Book Antiqua" w:eastAsia="Book Antiqua" w:hAnsi="Book Antiqua" w:cs="Book Antiqua"/>
          <w:color w:val="000000" w:themeColor="text1"/>
        </w:rPr>
        <w:t xml:space="preserve">, Li TX, Wang XY, </w:t>
      </w:r>
      <w:proofErr w:type="spellStart"/>
      <w:r w:rsidR="00D3574F" w:rsidRPr="0009433E">
        <w:rPr>
          <w:rFonts w:ascii="Book Antiqua" w:eastAsia="Book Antiqua" w:hAnsi="Book Antiqua" w:cs="Book Antiqua"/>
          <w:color w:val="000000" w:themeColor="text1"/>
        </w:rPr>
        <w:t>Xue</w:t>
      </w:r>
      <w:proofErr w:type="spellEnd"/>
      <w:r w:rsidR="00D3574F" w:rsidRPr="0009433E">
        <w:rPr>
          <w:rFonts w:ascii="Book Antiqua" w:eastAsia="Book Antiqua" w:hAnsi="Book Antiqua" w:cs="Book Antiqua"/>
          <w:color w:val="000000" w:themeColor="text1"/>
        </w:rPr>
        <w:t xml:space="preserve"> ZP, </w:t>
      </w:r>
      <w:proofErr w:type="spellStart"/>
      <w:r w:rsidR="00D3574F" w:rsidRPr="0009433E">
        <w:rPr>
          <w:rFonts w:ascii="Book Antiqua" w:eastAsia="Book Antiqua" w:hAnsi="Book Antiqua" w:cs="Book Antiqua"/>
          <w:color w:val="000000" w:themeColor="text1"/>
        </w:rPr>
        <w:t>Lyu</w:t>
      </w:r>
      <w:proofErr w:type="spellEnd"/>
      <w:r w:rsidR="00D3574F" w:rsidRPr="0009433E">
        <w:rPr>
          <w:rFonts w:ascii="Book Antiqua" w:eastAsia="Book Antiqua" w:hAnsi="Book Antiqua" w:cs="Book Antiqua"/>
          <w:color w:val="000000" w:themeColor="text1"/>
        </w:rPr>
        <w:t xml:space="preserve"> C, Li HZ, Li YQ, Fan YF, Tian YG, Yang J, Guo MQ, Wang JX, Wu HY, Zhang YQ, Lin N. [Meta-analysis of RCT studies on clinical </w:t>
      </w:r>
      <w:r w:rsidR="00D3574F" w:rsidRPr="0009433E">
        <w:rPr>
          <w:rFonts w:ascii="Book Antiqua" w:eastAsia="Book Antiqua" w:hAnsi="Book Antiqua" w:cs="Book Antiqua"/>
          <w:color w:val="000000" w:themeColor="text1"/>
        </w:rPr>
        <w:lastRenderedPageBreak/>
        <w:t xml:space="preserve">efficacy of single administration of Tripterygium Glycosides Tablets or combined administration with methotrexate against rheumatoid arthritis]. </w:t>
      </w:r>
      <w:proofErr w:type="spellStart"/>
      <w:r w:rsidR="00D3574F" w:rsidRPr="0009433E">
        <w:rPr>
          <w:rFonts w:ascii="Book Antiqua" w:eastAsia="Book Antiqua" w:hAnsi="Book Antiqua" w:cs="Book Antiqua"/>
          <w:i/>
          <w:iCs/>
          <w:color w:val="000000" w:themeColor="text1"/>
        </w:rPr>
        <w:t>Zhongguo</w:t>
      </w:r>
      <w:proofErr w:type="spellEnd"/>
      <w:r w:rsidR="00D3574F" w:rsidRPr="0009433E">
        <w:rPr>
          <w:rFonts w:ascii="Book Antiqua" w:eastAsia="Book Antiqua" w:hAnsi="Book Antiqua" w:cs="Book Antiqua"/>
          <w:i/>
          <w:iCs/>
          <w:color w:val="000000" w:themeColor="text1"/>
        </w:rPr>
        <w:t xml:space="preserve"> Zhong Yao Za </w:t>
      </w:r>
      <w:proofErr w:type="spellStart"/>
      <w:r w:rsidR="00D3574F" w:rsidRPr="0009433E">
        <w:rPr>
          <w:rFonts w:ascii="Book Antiqua" w:eastAsia="Book Antiqua" w:hAnsi="Book Antiqua" w:cs="Book Antiqua"/>
          <w:i/>
          <w:iCs/>
          <w:color w:val="000000" w:themeColor="text1"/>
        </w:rPr>
        <w:t>Zhi</w:t>
      </w:r>
      <w:proofErr w:type="spellEnd"/>
      <w:r w:rsidR="00D3574F" w:rsidRPr="0009433E">
        <w:rPr>
          <w:rFonts w:ascii="Book Antiqua" w:eastAsia="Book Antiqua" w:hAnsi="Book Antiqua" w:cs="Book Antiqua"/>
          <w:color w:val="000000" w:themeColor="text1"/>
        </w:rPr>
        <w:t xml:space="preserve"> 2020; </w:t>
      </w:r>
      <w:r w:rsidR="00D3574F" w:rsidRPr="0009433E">
        <w:rPr>
          <w:rFonts w:ascii="Book Antiqua" w:eastAsia="Book Antiqua" w:hAnsi="Book Antiqua" w:cs="Book Antiqua"/>
          <w:b/>
          <w:bCs/>
          <w:color w:val="000000" w:themeColor="text1"/>
        </w:rPr>
        <w:t>45</w:t>
      </w:r>
      <w:r w:rsidR="00D3574F" w:rsidRPr="0009433E">
        <w:rPr>
          <w:rFonts w:ascii="Book Antiqua" w:eastAsia="Book Antiqua" w:hAnsi="Book Antiqua" w:cs="Book Antiqua"/>
          <w:color w:val="000000" w:themeColor="text1"/>
        </w:rPr>
        <w:t>: 791-797 [PMID: 32237478 DOI: 10.19540/j.cnki.cjcmm.20191115.503]</w:t>
      </w:r>
    </w:p>
    <w:p w14:paraId="622D05CE" w14:textId="77777777" w:rsidR="001E77DD" w:rsidRPr="0009433E" w:rsidRDefault="001E77DD" w:rsidP="0009433E">
      <w:pPr>
        <w:adjustRightInd w:val="0"/>
        <w:snapToGrid w:val="0"/>
        <w:spacing w:line="360" w:lineRule="auto"/>
        <w:jc w:val="both"/>
        <w:rPr>
          <w:rFonts w:ascii="Book Antiqua" w:eastAsia="Book Antiqua" w:hAnsi="Book Antiqua" w:cs="Book Antiqua"/>
          <w:b/>
          <w:color w:val="000000" w:themeColor="text1"/>
        </w:rPr>
      </w:pPr>
    </w:p>
    <w:p w14:paraId="7D1C8897" w14:textId="77777777" w:rsidR="007825BB" w:rsidRDefault="007825BB" w:rsidP="0009433E">
      <w:pPr>
        <w:adjustRightInd w:val="0"/>
        <w:snapToGrid w:val="0"/>
        <w:spacing w:line="360" w:lineRule="auto"/>
        <w:jc w:val="both"/>
        <w:rPr>
          <w:rFonts w:ascii="Book Antiqua" w:eastAsia="Book Antiqua" w:hAnsi="Book Antiqua" w:cs="Book Antiqua"/>
          <w:b/>
          <w:color w:val="000000" w:themeColor="text1"/>
        </w:rPr>
      </w:pPr>
    </w:p>
    <w:p w14:paraId="2C069F2A" w14:textId="3E7DD9E2"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color w:val="000000" w:themeColor="text1"/>
        </w:rPr>
        <w:t>Footnotes</w:t>
      </w:r>
    </w:p>
    <w:p w14:paraId="1514CDBA" w14:textId="0478A2AC"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bCs/>
          <w:color w:val="000000" w:themeColor="text1"/>
        </w:rPr>
        <w:t xml:space="preserve">Institutional review board statement: </w:t>
      </w:r>
      <w:r w:rsidR="00E65F71" w:rsidRPr="0009433E">
        <w:rPr>
          <w:rFonts w:ascii="Book Antiqua" w:eastAsia="Book Antiqua" w:hAnsi="Book Antiqua" w:cs="Book Antiqua"/>
          <w:color w:val="000000" w:themeColor="text1"/>
        </w:rPr>
        <w:t xml:space="preserve">This study was approved </w:t>
      </w:r>
      <w:r w:rsidRPr="0009433E">
        <w:rPr>
          <w:rFonts w:ascii="Book Antiqua" w:eastAsia="Book Antiqua" w:hAnsi="Book Antiqua" w:cs="Book Antiqua"/>
          <w:color w:val="000000" w:themeColor="text1"/>
        </w:rPr>
        <w:t xml:space="preserve">by the </w:t>
      </w:r>
      <w:r w:rsidR="00E65F71" w:rsidRPr="0009433E">
        <w:rPr>
          <w:rFonts w:ascii="Book Antiqua" w:eastAsia="Book Antiqua" w:hAnsi="Book Antiqua" w:cs="Book Antiqua"/>
          <w:color w:val="000000" w:themeColor="text1"/>
        </w:rPr>
        <w:t>Huizhou Central People’s Hospital Ethics Committee</w:t>
      </w:r>
      <w:r w:rsidRPr="0009433E">
        <w:rPr>
          <w:rFonts w:ascii="Book Antiqua" w:eastAsia="Book Antiqua" w:hAnsi="Book Antiqua" w:cs="Book Antiqua"/>
          <w:color w:val="000000" w:themeColor="text1"/>
        </w:rPr>
        <w:t>.</w:t>
      </w:r>
    </w:p>
    <w:p w14:paraId="5A250646" w14:textId="77777777" w:rsidR="00A77B3E" w:rsidRPr="0009433E" w:rsidRDefault="00A77B3E" w:rsidP="0009433E">
      <w:pPr>
        <w:adjustRightInd w:val="0"/>
        <w:snapToGrid w:val="0"/>
        <w:spacing w:line="360" w:lineRule="auto"/>
        <w:jc w:val="both"/>
        <w:rPr>
          <w:rFonts w:ascii="Book Antiqua" w:hAnsi="Book Antiqua"/>
          <w:color w:val="000000" w:themeColor="text1"/>
        </w:rPr>
      </w:pPr>
    </w:p>
    <w:p w14:paraId="596EA3FD" w14:textId="7467EFA4"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bCs/>
          <w:color w:val="000000" w:themeColor="text1"/>
        </w:rPr>
        <w:t xml:space="preserve">Informed consent statement: </w:t>
      </w:r>
      <w:r w:rsidR="00E65F71" w:rsidRPr="0009433E">
        <w:rPr>
          <w:rFonts w:ascii="Book Antiqua" w:hAnsi="Book Antiqua"/>
          <w:color w:val="000000" w:themeColor="text1"/>
        </w:rPr>
        <w:t>All study participants, or their legal guardian, provided informed written consent prior to study enrollment.</w:t>
      </w:r>
    </w:p>
    <w:p w14:paraId="049604B8" w14:textId="77777777" w:rsidR="00A77B3E" w:rsidRPr="0009433E" w:rsidRDefault="00A77B3E" w:rsidP="0009433E">
      <w:pPr>
        <w:adjustRightInd w:val="0"/>
        <w:snapToGrid w:val="0"/>
        <w:spacing w:line="360" w:lineRule="auto"/>
        <w:jc w:val="both"/>
        <w:rPr>
          <w:rFonts w:ascii="Book Antiqua" w:hAnsi="Book Antiqua"/>
          <w:color w:val="000000" w:themeColor="text1"/>
        </w:rPr>
      </w:pPr>
    </w:p>
    <w:p w14:paraId="0A3FB83A"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bCs/>
          <w:color w:val="000000" w:themeColor="text1"/>
        </w:rPr>
        <w:t xml:space="preserve">Conflict-of-interest statement: </w:t>
      </w:r>
      <w:r w:rsidRPr="0009433E">
        <w:rPr>
          <w:rFonts w:ascii="Book Antiqua" w:eastAsia="Book Antiqua" w:hAnsi="Book Antiqua" w:cs="Book Antiqua"/>
          <w:color w:val="000000" w:themeColor="text1"/>
        </w:rPr>
        <w:t>The authors declared that there is no conflict of interest between them.</w:t>
      </w:r>
    </w:p>
    <w:p w14:paraId="498B3115" w14:textId="77777777" w:rsidR="00A77B3E" w:rsidRPr="0009433E" w:rsidRDefault="00A77B3E" w:rsidP="0009433E">
      <w:pPr>
        <w:adjustRightInd w:val="0"/>
        <w:snapToGrid w:val="0"/>
        <w:spacing w:line="360" w:lineRule="auto"/>
        <w:jc w:val="both"/>
        <w:rPr>
          <w:rFonts w:ascii="Book Antiqua" w:hAnsi="Book Antiqua"/>
          <w:color w:val="000000" w:themeColor="text1"/>
        </w:rPr>
      </w:pPr>
    </w:p>
    <w:p w14:paraId="7BE6CC51" w14:textId="767657E5" w:rsidR="00A77B3E" w:rsidRDefault="00D3574F" w:rsidP="0009433E">
      <w:pPr>
        <w:adjustRightInd w:val="0"/>
        <w:snapToGrid w:val="0"/>
        <w:spacing w:line="360" w:lineRule="auto"/>
        <w:jc w:val="both"/>
        <w:rPr>
          <w:rFonts w:ascii="Book Antiqua" w:eastAsia="Book Antiqua" w:hAnsi="Book Antiqua" w:cs="Book Antiqua"/>
          <w:color w:val="000000" w:themeColor="text1"/>
        </w:rPr>
      </w:pPr>
      <w:r w:rsidRPr="0009433E">
        <w:rPr>
          <w:rFonts w:ascii="Book Antiqua" w:eastAsia="Book Antiqua" w:hAnsi="Book Antiqua" w:cs="Book Antiqua"/>
          <w:b/>
          <w:bCs/>
          <w:color w:val="000000" w:themeColor="text1"/>
        </w:rPr>
        <w:t xml:space="preserve">Data sharing statement: </w:t>
      </w:r>
      <w:r w:rsidRPr="0009433E">
        <w:rPr>
          <w:rFonts w:ascii="Book Antiqua" w:eastAsia="Book Antiqua" w:hAnsi="Book Antiqua" w:cs="Book Antiqua"/>
          <w:color w:val="000000" w:themeColor="text1"/>
        </w:rPr>
        <w:t>No additional data are available.</w:t>
      </w:r>
    </w:p>
    <w:p w14:paraId="3516ED85" w14:textId="77777777" w:rsidR="003F49F6" w:rsidRPr="0009433E" w:rsidRDefault="003F49F6" w:rsidP="0009433E">
      <w:pPr>
        <w:adjustRightInd w:val="0"/>
        <w:snapToGrid w:val="0"/>
        <w:spacing w:line="360" w:lineRule="auto"/>
        <w:jc w:val="both"/>
        <w:rPr>
          <w:rFonts w:ascii="Book Antiqua" w:hAnsi="Book Antiqua"/>
          <w:color w:val="000000" w:themeColor="text1"/>
        </w:rPr>
      </w:pPr>
    </w:p>
    <w:p w14:paraId="60392986" w14:textId="7FBF12B9" w:rsidR="00A77B3E" w:rsidRPr="003F49F6" w:rsidRDefault="003F49F6" w:rsidP="0009433E">
      <w:pPr>
        <w:adjustRightInd w:val="0"/>
        <w:snapToGrid w:val="0"/>
        <w:spacing w:line="360" w:lineRule="auto"/>
        <w:jc w:val="both"/>
        <w:rPr>
          <w:rFonts w:ascii="Book Antiqua" w:hAnsi="Book Antiqua"/>
          <w:color w:val="000000" w:themeColor="text1"/>
        </w:rPr>
      </w:pPr>
      <w:r w:rsidRPr="003F49F6">
        <w:rPr>
          <w:rFonts w:ascii="Book Antiqua" w:hAnsi="Book Antiqua"/>
          <w:b/>
          <w:bCs/>
          <w:color w:val="000000" w:themeColor="text1"/>
        </w:rPr>
        <w:t>STROBE statement</w:t>
      </w:r>
      <w:r w:rsidRPr="003F49F6">
        <w:rPr>
          <w:rFonts w:ascii="Book Antiqua" w:hAnsi="Book Antiqua"/>
          <w:b/>
          <w:bCs/>
          <w:color w:val="000000" w:themeColor="text1"/>
          <w:lang w:eastAsia="zh-CN"/>
        </w:rPr>
        <w:t xml:space="preserve">: </w:t>
      </w:r>
      <w:r w:rsidRPr="003F49F6">
        <w:rPr>
          <w:rFonts w:ascii="Book Antiqua" w:hAnsi="Book Antiqua"/>
        </w:rPr>
        <w:t>The authors have read the STROBE Statement, and the manuscript was prepared and revised according to the STROBE Statement.</w:t>
      </w:r>
    </w:p>
    <w:p w14:paraId="3E484B1C" w14:textId="77777777" w:rsidR="003F49F6" w:rsidRPr="0009433E" w:rsidRDefault="003F49F6" w:rsidP="0009433E">
      <w:pPr>
        <w:adjustRightInd w:val="0"/>
        <w:snapToGrid w:val="0"/>
        <w:spacing w:line="360" w:lineRule="auto"/>
        <w:jc w:val="both"/>
        <w:rPr>
          <w:rFonts w:ascii="Book Antiqua" w:hAnsi="Book Antiqua"/>
          <w:color w:val="000000" w:themeColor="text1"/>
        </w:rPr>
      </w:pPr>
    </w:p>
    <w:p w14:paraId="0BFADB51" w14:textId="0646E718"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bCs/>
          <w:color w:val="000000" w:themeColor="text1"/>
        </w:rPr>
        <w:t xml:space="preserve">Open-Access: </w:t>
      </w:r>
      <w:r w:rsidRPr="005E2653">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5E2653">
        <w:rPr>
          <w:rFonts w:ascii="Book Antiqua" w:eastAsia="Book Antiqua" w:hAnsi="Book Antiqua" w:cs="Book Antiqua"/>
          <w:color w:val="000000" w:themeColor="text1"/>
        </w:rPr>
        <w:t>NonCommercial</w:t>
      </w:r>
      <w:proofErr w:type="spellEnd"/>
      <w:r w:rsidRPr="005E2653">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5E2653" w:rsidRPr="005E2653">
        <w:rPr>
          <w:rFonts w:ascii="Book Antiqua" w:hAnsi="Book Antiqua" w:cs="Book Antiqua"/>
          <w:color w:val="000000" w:themeColor="text1"/>
          <w:lang w:eastAsia="zh-CN"/>
        </w:rPr>
        <w:t>s</w:t>
      </w:r>
      <w:r w:rsidRPr="005E2653">
        <w:rPr>
          <w:rFonts w:ascii="Book Antiqua" w:eastAsia="Book Antiqua" w:hAnsi="Book Antiqua" w:cs="Book Antiqua"/>
          <w:color w:val="000000" w:themeColor="text1"/>
        </w:rPr>
        <w:t>://creativecommons.org/Licenses/by-nc/4.0/</w:t>
      </w:r>
    </w:p>
    <w:p w14:paraId="31BC598A" w14:textId="77777777" w:rsidR="00A77B3E" w:rsidRPr="0009433E" w:rsidRDefault="00A77B3E" w:rsidP="0009433E">
      <w:pPr>
        <w:adjustRightInd w:val="0"/>
        <w:snapToGrid w:val="0"/>
        <w:spacing w:line="360" w:lineRule="auto"/>
        <w:jc w:val="both"/>
        <w:rPr>
          <w:rFonts w:ascii="Book Antiqua" w:hAnsi="Book Antiqua"/>
          <w:color w:val="000000" w:themeColor="text1"/>
        </w:rPr>
      </w:pPr>
    </w:p>
    <w:p w14:paraId="16C3F1A9" w14:textId="77777777" w:rsidR="001E71F0" w:rsidRPr="0009433E" w:rsidRDefault="001E71F0"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color w:val="000000" w:themeColor="text1"/>
        </w:rPr>
        <w:t xml:space="preserve">Provenance and peer review: </w:t>
      </w:r>
      <w:r w:rsidRPr="0009433E">
        <w:rPr>
          <w:rFonts w:ascii="Book Antiqua" w:eastAsia="Book Antiqua" w:hAnsi="Book Antiqua" w:cs="Book Antiqua"/>
          <w:color w:val="000000" w:themeColor="text1"/>
        </w:rPr>
        <w:t>Unsolicited article; Externally peer reviewed.</w:t>
      </w:r>
    </w:p>
    <w:p w14:paraId="761A8D0C" w14:textId="77777777" w:rsidR="001E71F0" w:rsidRPr="0009433E" w:rsidRDefault="001E71F0"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color w:val="000000" w:themeColor="text1"/>
        </w:rPr>
        <w:lastRenderedPageBreak/>
        <w:t xml:space="preserve">Peer-review model: </w:t>
      </w:r>
      <w:r w:rsidRPr="0009433E">
        <w:rPr>
          <w:rFonts w:ascii="Book Antiqua" w:eastAsia="Book Antiqua" w:hAnsi="Book Antiqua" w:cs="Book Antiqua"/>
          <w:color w:val="000000" w:themeColor="text1"/>
        </w:rPr>
        <w:t>Single blind</w:t>
      </w:r>
    </w:p>
    <w:p w14:paraId="70F2DA48" w14:textId="77777777" w:rsidR="00A77B3E" w:rsidRPr="0009433E" w:rsidRDefault="00A77B3E" w:rsidP="0009433E">
      <w:pPr>
        <w:adjustRightInd w:val="0"/>
        <w:snapToGrid w:val="0"/>
        <w:spacing w:line="360" w:lineRule="auto"/>
        <w:jc w:val="both"/>
        <w:rPr>
          <w:rFonts w:ascii="Book Antiqua" w:hAnsi="Book Antiqua"/>
          <w:color w:val="000000" w:themeColor="text1"/>
        </w:rPr>
      </w:pPr>
    </w:p>
    <w:p w14:paraId="2FACFFA8"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color w:val="000000" w:themeColor="text1"/>
        </w:rPr>
        <w:t xml:space="preserve">Peer-review started: </w:t>
      </w:r>
      <w:r w:rsidRPr="0009433E">
        <w:rPr>
          <w:rFonts w:ascii="Book Antiqua" w:eastAsia="Book Antiqua" w:hAnsi="Book Antiqua" w:cs="Book Antiqua"/>
          <w:color w:val="000000" w:themeColor="text1"/>
        </w:rPr>
        <w:t>August 26, 2021</w:t>
      </w:r>
    </w:p>
    <w:p w14:paraId="1AD8A17B"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color w:val="000000" w:themeColor="text1"/>
        </w:rPr>
        <w:t xml:space="preserve">First decision: </w:t>
      </w:r>
      <w:r w:rsidRPr="0009433E">
        <w:rPr>
          <w:rFonts w:ascii="Book Antiqua" w:eastAsia="Book Antiqua" w:hAnsi="Book Antiqua" w:cs="Book Antiqua"/>
          <w:color w:val="000000" w:themeColor="text1"/>
        </w:rPr>
        <w:t>September 29, 2021</w:t>
      </w:r>
    </w:p>
    <w:p w14:paraId="03B7B02C"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color w:val="000000" w:themeColor="text1"/>
        </w:rPr>
        <w:t xml:space="preserve">Article in press: </w:t>
      </w:r>
    </w:p>
    <w:p w14:paraId="38EE3C36" w14:textId="77777777" w:rsidR="00A77B3E" w:rsidRPr="0009433E" w:rsidRDefault="00A77B3E" w:rsidP="0009433E">
      <w:pPr>
        <w:adjustRightInd w:val="0"/>
        <w:snapToGrid w:val="0"/>
        <w:spacing w:line="360" w:lineRule="auto"/>
        <w:jc w:val="both"/>
        <w:rPr>
          <w:rFonts w:ascii="Book Antiqua" w:hAnsi="Book Antiqua"/>
          <w:color w:val="000000" w:themeColor="text1"/>
        </w:rPr>
      </w:pPr>
    </w:p>
    <w:p w14:paraId="2688AE3F"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color w:val="000000" w:themeColor="text1"/>
        </w:rPr>
        <w:t xml:space="preserve">Specialty type: </w:t>
      </w:r>
      <w:r w:rsidRPr="0009433E">
        <w:rPr>
          <w:rFonts w:ascii="Book Antiqua" w:eastAsia="Book Antiqua" w:hAnsi="Book Antiqua" w:cs="Book Antiqua"/>
          <w:color w:val="000000" w:themeColor="text1"/>
        </w:rPr>
        <w:t>Rheumatology</w:t>
      </w:r>
    </w:p>
    <w:p w14:paraId="64917D6D"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color w:val="000000" w:themeColor="text1"/>
        </w:rPr>
        <w:t xml:space="preserve">Country/Territory of origin: </w:t>
      </w:r>
      <w:r w:rsidRPr="0009433E">
        <w:rPr>
          <w:rFonts w:ascii="Book Antiqua" w:eastAsia="Book Antiqua" w:hAnsi="Book Antiqua" w:cs="Book Antiqua"/>
          <w:color w:val="000000" w:themeColor="text1"/>
        </w:rPr>
        <w:t>China</w:t>
      </w:r>
    </w:p>
    <w:p w14:paraId="3C85B6EF"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b/>
          <w:color w:val="000000" w:themeColor="text1"/>
        </w:rPr>
        <w:t>Peer-review report’s scientific quality classification</w:t>
      </w:r>
    </w:p>
    <w:p w14:paraId="70C7BDB9"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Grade A (Excellent): 0</w:t>
      </w:r>
    </w:p>
    <w:p w14:paraId="39C64650"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Grade B (Very good): B</w:t>
      </w:r>
    </w:p>
    <w:p w14:paraId="06843851"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Grade C (Good): C</w:t>
      </w:r>
    </w:p>
    <w:p w14:paraId="19713952"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Grade D (Fair): 0</w:t>
      </w:r>
    </w:p>
    <w:p w14:paraId="27B0B39E" w14:textId="77777777" w:rsidR="00A77B3E" w:rsidRPr="0009433E" w:rsidRDefault="00D3574F" w:rsidP="0009433E">
      <w:pPr>
        <w:adjustRightInd w:val="0"/>
        <w:snapToGrid w:val="0"/>
        <w:spacing w:line="360" w:lineRule="auto"/>
        <w:jc w:val="both"/>
        <w:rPr>
          <w:rFonts w:ascii="Book Antiqua" w:hAnsi="Book Antiqua"/>
          <w:color w:val="000000" w:themeColor="text1"/>
        </w:rPr>
      </w:pPr>
      <w:r w:rsidRPr="0009433E">
        <w:rPr>
          <w:rFonts w:ascii="Book Antiqua" w:eastAsia="Book Antiqua" w:hAnsi="Book Antiqua" w:cs="Book Antiqua"/>
          <w:color w:val="000000" w:themeColor="text1"/>
        </w:rPr>
        <w:t>Grade E (Poor): 0</w:t>
      </w:r>
    </w:p>
    <w:p w14:paraId="40E76A0C" w14:textId="77777777" w:rsidR="00A77B3E" w:rsidRPr="0009433E" w:rsidRDefault="00A77B3E" w:rsidP="0009433E">
      <w:pPr>
        <w:adjustRightInd w:val="0"/>
        <w:snapToGrid w:val="0"/>
        <w:spacing w:line="360" w:lineRule="auto"/>
        <w:jc w:val="both"/>
        <w:rPr>
          <w:rFonts w:ascii="Book Antiqua" w:hAnsi="Book Antiqua"/>
          <w:color w:val="000000" w:themeColor="text1"/>
        </w:rPr>
      </w:pPr>
    </w:p>
    <w:p w14:paraId="08DC2A4D" w14:textId="61D73A27" w:rsidR="00A77B3E" w:rsidRPr="0009433E" w:rsidRDefault="00D3574F" w:rsidP="0009433E">
      <w:pPr>
        <w:adjustRightInd w:val="0"/>
        <w:snapToGrid w:val="0"/>
        <w:spacing w:line="360" w:lineRule="auto"/>
        <w:jc w:val="both"/>
        <w:rPr>
          <w:rFonts w:ascii="Book Antiqua" w:eastAsia="Book Antiqua" w:hAnsi="Book Antiqua" w:cs="Book Antiqua"/>
          <w:b/>
          <w:color w:val="000000" w:themeColor="text1"/>
        </w:rPr>
      </w:pPr>
      <w:r w:rsidRPr="0009433E">
        <w:rPr>
          <w:rFonts w:ascii="Book Antiqua" w:eastAsia="Book Antiqua" w:hAnsi="Book Antiqua" w:cs="Book Antiqua"/>
          <w:b/>
          <w:color w:val="000000" w:themeColor="text1"/>
        </w:rPr>
        <w:t xml:space="preserve">P-Reviewer: </w:t>
      </w:r>
      <w:r w:rsidRPr="0009433E">
        <w:rPr>
          <w:rFonts w:ascii="Book Antiqua" w:eastAsia="Book Antiqua" w:hAnsi="Book Antiqua" w:cs="Book Antiqua"/>
          <w:color w:val="000000" w:themeColor="text1"/>
        </w:rPr>
        <w:t>Khanna NN, Tanaka M</w:t>
      </w:r>
      <w:r w:rsidRPr="0009433E">
        <w:rPr>
          <w:rFonts w:ascii="Book Antiqua" w:eastAsia="Book Antiqua" w:hAnsi="Book Antiqua" w:cs="Book Antiqua"/>
          <w:b/>
          <w:color w:val="000000" w:themeColor="text1"/>
        </w:rPr>
        <w:t xml:space="preserve"> S-Editor: </w:t>
      </w:r>
      <w:r w:rsidR="00402C3A" w:rsidRPr="0009433E">
        <w:rPr>
          <w:rFonts w:ascii="Book Antiqua" w:eastAsia="Book Antiqua" w:hAnsi="Book Antiqua" w:cs="Book Antiqua"/>
          <w:color w:val="000000" w:themeColor="text1"/>
        </w:rPr>
        <w:t>Wang JL</w:t>
      </w:r>
      <w:r w:rsidRPr="0009433E">
        <w:rPr>
          <w:rFonts w:ascii="Book Antiqua" w:eastAsia="Book Antiqua" w:hAnsi="Book Antiqua" w:cs="Book Antiqua"/>
          <w:b/>
          <w:color w:val="000000" w:themeColor="text1"/>
        </w:rPr>
        <w:t xml:space="preserve"> L-Editor: P-Editor: </w:t>
      </w:r>
    </w:p>
    <w:p w14:paraId="18DEC582" w14:textId="354BCFD0" w:rsidR="00FF09BE" w:rsidRPr="0009433E" w:rsidRDefault="00FF09BE" w:rsidP="0009433E">
      <w:pPr>
        <w:adjustRightInd w:val="0"/>
        <w:snapToGrid w:val="0"/>
        <w:spacing w:line="360" w:lineRule="auto"/>
        <w:jc w:val="both"/>
        <w:rPr>
          <w:rFonts w:ascii="Book Antiqua" w:eastAsia="Book Antiqua" w:hAnsi="Book Antiqua" w:cs="Book Antiqua"/>
          <w:b/>
          <w:color w:val="000000" w:themeColor="text1"/>
        </w:rPr>
      </w:pPr>
    </w:p>
    <w:p w14:paraId="06282571" w14:textId="77777777" w:rsidR="007825BB" w:rsidRDefault="007825BB" w:rsidP="0009433E">
      <w:pPr>
        <w:adjustRightInd w:val="0"/>
        <w:snapToGrid w:val="0"/>
        <w:spacing w:line="360" w:lineRule="auto"/>
        <w:jc w:val="both"/>
        <w:rPr>
          <w:rFonts w:ascii="Book Antiqua" w:eastAsia="宋体" w:hAnsi="Book Antiqua"/>
          <w:b/>
          <w:bCs/>
          <w:color w:val="000000" w:themeColor="text1"/>
        </w:rPr>
      </w:pPr>
    </w:p>
    <w:p w14:paraId="23BF9003" w14:textId="4AB112B9" w:rsidR="0009433E" w:rsidRPr="0009433E" w:rsidRDefault="0009433E" w:rsidP="0009433E">
      <w:pPr>
        <w:adjustRightInd w:val="0"/>
        <w:snapToGrid w:val="0"/>
        <w:spacing w:line="360" w:lineRule="auto"/>
        <w:jc w:val="both"/>
        <w:rPr>
          <w:rFonts w:ascii="Book Antiqua" w:hAnsi="Book Antiqua"/>
          <w:b/>
          <w:bCs/>
          <w:color w:val="000000" w:themeColor="text1"/>
        </w:rPr>
      </w:pPr>
      <w:r w:rsidRPr="0009433E">
        <w:rPr>
          <w:rFonts w:ascii="Book Antiqua" w:eastAsia="宋体" w:hAnsi="Book Antiqua"/>
          <w:b/>
          <w:bCs/>
          <w:color w:val="000000" w:themeColor="text1"/>
        </w:rPr>
        <w:t>Table 1 Comparison of therapeutic effects</w:t>
      </w:r>
      <w:r>
        <w:rPr>
          <w:rFonts w:ascii="Book Antiqua" w:eastAsia="宋体" w:hAnsi="Book Antiqua"/>
          <w:b/>
          <w:bCs/>
          <w:color w:val="000000" w:themeColor="text1"/>
        </w:rPr>
        <w:t xml:space="preserve">, </w:t>
      </w:r>
      <w:r w:rsidRPr="0009433E">
        <w:rPr>
          <w:rFonts w:ascii="Book Antiqua" w:eastAsia="宋体" w:hAnsi="Book Antiqua"/>
          <w:b/>
          <w:bCs/>
          <w:i/>
          <w:iCs/>
          <w:color w:val="000000" w:themeColor="text1"/>
        </w:rPr>
        <w:t>n</w:t>
      </w:r>
      <w:r>
        <w:rPr>
          <w:rFonts w:ascii="Book Antiqua" w:eastAsia="宋体" w:hAnsi="Book Antiqua"/>
          <w:b/>
          <w:bCs/>
          <w:color w:val="000000" w:themeColor="text1"/>
        </w:rPr>
        <w:t xml:space="preserve"> (%)</w:t>
      </w:r>
    </w:p>
    <w:tbl>
      <w:tblPr>
        <w:tblStyle w:val="a7"/>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600" w:firstRow="0" w:lastRow="0" w:firstColumn="0" w:lastColumn="0" w:noHBand="1" w:noVBand="1"/>
      </w:tblPr>
      <w:tblGrid>
        <w:gridCol w:w="1216"/>
        <w:gridCol w:w="1136"/>
        <w:gridCol w:w="1752"/>
        <w:gridCol w:w="1752"/>
        <w:gridCol w:w="1752"/>
        <w:gridCol w:w="1752"/>
      </w:tblGrid>
      <w:tr w:rsidR="0009433E" w:rsidRPr="0009433E" w14:paraId="54FEFD7C" w14:textId="77777777" w:rsidTr="00E85E03">
        <w:trPr>
          <w:trHeight w:val="287"/>
          <w:jc w:val="center"/>
        </w:trPr>
        <w:tc>
          <w:tcPr>
            <w:tcW w:w="649" w:type="pct"/>
            <w:tcBorders>
              <w:top w:val="single" w:sz="4" w:space="0" w:color="000000"/>
              <w:bottom w:val="single" w:sz="4" w:space="0" w:color="000000"/>
            </w:tcBorders>
            <w:vAlign w:val="center"/>
          </w:tcPr>
          <w:p w14:paraId="070494D7" w14:textId="77777777" w:rsidR="0009433E" w:rsidRPr="0009433E" w:rsidRDefault="0009433E" w:rsidP="0009433E">
            <w:pPr>
              <w:adjustRightInd w:val="0"/>
              <w:snapToGrid w:val="0"/>
              <w:spacing w:line="360" w:lineRule="auto"/>
              <w:rPr>
                <w:rFonts w:ascii="Book Antiqua" w:eastAsia="宋体" w:hAnsi="Book Antiqua" w:cs="Times New Roman"/>
                <w:b/>
                <w:bCs/>
                <w:color w:val="000000" w:themeColor="text1"/>
              </w:rPr>
            </w:pPr>
            <w:r w:rsidRPr="0009433E">
              <w:rPr>
                <w:rFonts w:ascii="Book Antiqua" w:eastAsia="宋体" w:hAnsi="Book Antiqua" w:cs="Times New Roman"/>
                <w:b/>
                <w:bCs/>
                <w:color w:val="000000" w:themeColor="text1"/>
              </w:rPr>
              <w:t xml:space="preserve">Group </w:t>
            </w:r>
          </w:p>
        </w:tc>
        <w:tc>
          <w:tcPr>
            <w:tcW w:w="607" w:type="pct"/>
            <w:tcBorders>
              <w:top w:val="single" w:sz="4" w:space="0" w:color="000000"/>
              <w:bottom w:val="single" w:sz="4" w:space="0" w:color="000000"/>
            </w:tcBorders>
            <w:vAlign w:val="center"/>
          </w:tcPr>
          <w:p w14:paraId="55CEB619" w14:textId="77777777" w:rsidR="0009433E" w:rsidRPr="0009433E" w:rsidRDefault="0009433E" w:rsidP="0009433E">
            <w:pPr>
              <w:adjustRightInd w:val="0"/>
              <w:snapToGrid w:val="0"/>
              <w:spacing w:line="360" w:lineRule="auto"/>
              <w:rPr>
                <w:rFonts w:ascii="Book Antiqua" w:eastAsia="宋体" w:hAnsi="Book Antiqua" w:cs="Times New Roman"/>
                <w:b/>
                <w:bCs/>
                <w:color w:val="000000" w:themeColor="text1"/>
              </w:rPr>
            </w:pPr>
            <w:r w:rsidRPr="0009433E">
              <w:rPr>
                <w:rFonts w:ascii="Book Antiqua" w:eastAsia="宋体" w:hAnsi="Book Antiqua" w:cs="Times New Roman"/>
                <w:b/>
                <w:bCs/>
                <w:color w:val="000000" w:themeColor="text1"/>
              </w:rPr>
              <w:t>Number of cases</w:t>
            </w:r>
          </w:p>
        </w:tc>
        <w:tc>
          <w:tcPr>
            <w:tcW w:w="936" w:type="pct"/>
            <w:tcBorders>
              <w:top w:val="single" w:sz="4" w:space="0" w:color="000000"/>
              <w:bottom w:val="single" w:sz="4" w:space="0" w:color="000000"/>
            </w:tcBorders>
            <w:vAlign w:val="center"/>
          </w:tcPr>
          <w:p w14:paraId="2FD6665A" w14:textId="134B1242" w:rsidR="0009433E" w:rsidRPr="0009433E" w:rsidRDefault="0009433E" w:rsidP="0009433E">
            <w:pPr>
              <w:adjustRightInd w:val="0"/>
              <w:snapToGrid w:val="0"/>
              <w:spacing w:line="360" w:lineRule="auto"/>
              <w:rPr>
                <w:rFonts w:ascii="Book Antiqua" w:eastAsia="宋体" w:hAnsi="Book Antiqua" w:cs="Times New Roman"/>
                <w:b/>
                <w:bCs/>
                <w:color w:val="000000" w:themeColor="text1"/>
              </w:rPr>
            </w:pPr>
            <w:r w:rsidRPr="0009433E">
              <w:rPr>
                <w:rFonts w:ascii="Book Antiqua" w:eastAsia="宋体" w:hAnsi="Book Antiqua" w:cs="Times New Roman"/>
                <w:b/>
                <w:bCs/>
                <w:color w:val="000000" w:themeColor="text1"/>
              </w:rPr>
              <w:t>Significantly effective</w:t>
            </w:r>
          </w:p>
        </w:tc>
        <w:tc>
          <w:tcPr>
            <w:tcW w:w="936" w:type="pct"/>
            <w:tcBorders>
              <w:top w:val="single" w:sz="4" w:space="0" w:color="000000"/>
              <w:bottom w:val="single" w:sz="4" w:space="0" w:color="000000"/>
            </w:tcBorders>
            <w:vAlign w:val="center"/>
          </w:tcPr>
          <w:p w14:paraId="4C7FCB72" w14:textId="4E51214B" w:rsidR="0009433E" w:rsidRPr="0009433E" w:rsidRDefault="0009433E" w:rsidP="0009433E">
            <w:pPr>
              <w:adjustRightInd w:val="0"/>
              <w:snapToGrid w:val="0"/>
              <w:spacing w:line="360" w:lineRule="auto"/>
              <w:rPr>
                <w:rFonts w:ascii="Book Antiqua" w:eastAsia="宋体" w:hAnsi="Book Antiqua" w:cs="Times New Roman"/>
                <w:b/>
                <w:bCs/>
                <w:color w:val="000000" w:themeColor="text1"/>
              </w:rPr>
            </w:pPr>
            <w:r w:rsidRPr="0009433E">
              <w:rPr>
                <w:rFonts w:ascii="Book Antiqua" w:eastAsia="宋体" w:hAnsi="Book Antiqua" w:cs="Times New Roman"/>
                <w:b/>
                <w:bCs/>
                <w:color w:val="000000" w:themeColor="text1"/>
              </w:rPr>
              <w:t>Improved</w:t>
            </w:r>
          </w:p>
        </w:tc>
        <w:tc>
          <w:tcPr>
            <w:tcW w:w="936" w:type="pct"/>
            <w:tcBorders>
              <w:top w:val="single" w:sz="4" w:space="0" w:color="000000"/>
              <w:bottom w:val="single" w:sz="4" w:space="0" w:color="000000"/>
            </w:tcBorders>
            <w:vAlign w:val="center"/>
          </w:tcPr>
          <w:p w14:paraId="44218B3C" w14:textId="08DA1B34" w:rsidR="0009433E" w:rsidRPr="0009433E" w:rsidRDefault="0009433E" w:rsidP="0009433E">
            <w:pPr>
              <w:adjustRightInd w:val="0"/>
              <w:snapToGrid w:val="0"/>
              <w:spacing w:line="360" w:lineRule="auto"/>
              <w:rPr>
                <w:rFonts w:ascii="Book Antiqua" w:eastAsia="宋体" w:hAnsi="Book Antiqua" w:cs="Times New Roman"/>
                <w:b/>
                <w:bCs/>
                <w:color w:val="000000" w:themeColor="text1"/>
              </w:rPr>
            </w:pPr>
            <w:r w:rsidRPr="0009433E">
              <w:rPr>
                <w:rFonts w:ascii="Book Antiqua" w:eastAsia="宋体" w:hAnsi="Book Antiqua" w:cs="Times New Roman"/>
                <w:b/>
                <w:bCs/>
                <w:color w:val="000000" w:themeColor="text1"/>
              </w:rPr>
              <w:t>Ineffective</w:t>
            </w:r>
          </w:p>
        </w:tc>
        <w:tc>
          <w:tcPr>
            <w:tcW w:w="937" w:type="pct"/>
            <w:tcBorders>
              <w:top w:val="single" w:sz="4" w:space="0" w:color="000000"/>
              <w:bottom w:val="single" w:sz="4" w:space="0" w:color="000000"/>
            </w:tcBorders>
            <w:vAlign w:val="center"/>
          </w:tcPr>
          <w:p w14:paraId="642405CA" w14:textId="3CCA9F1C" w:rsidR="0009433E" w:rsidRPr="0009433E" w:rsidRDefault="0009433E" w:rsidP="0009433E">
            <w:pPr>
              <w:adjustRightInd w:val="0"/>
              <w:snapToGrid w:val="0"/>
              <w:spacing w:line="360" w:lineRule="auto"/>
              <w:rPr>
                <w:rFonts w:ascii="Book Antiqua" w:eastAsia="宋体" w:hAnsi="Book Antiqua" w:cs="Times New Roman"/>
                <w:b/>
                <w:bCs/>
                <w:color w:val="000000" w:themeColor="text1"/>
              </w:rPr>
            </w:pPr>
            <w:r w:rsidRPr="0009433E">
              <w:rPr>
                <w:rFonts w:ascii="Book Antiqua" w:eastAsia="宋体" w:hAnsi="Book Antiqua" w:cs="Times New Roman"/>
                <w:b/>
                <w:bCs/>
                <w:color w:val="000000" w:themeColor="text1"/>
              </w:rPr>
              <w:t>Total effective rate</w:t>
            </w:r>
          </w:p>
        </w:tc>
      </w:tr>
      <w:tr w:rsidR="0009433E" w:rsidRPr="0009433E" w14:paraId="22520879" w14:textId="77777777" w:rsidTr="00E85E03">
        <w:trPr>
          <w:trHeight w:val="287"/>
          <w:jc w:val="center"/>
        </w:trPr>
        <w:tc>
          <w:tcPr>
            <w:tcW w:w="649" w:type="pct"/>
            <w:tcBorders>
              <w:top w:val="single" w:sz="4" w:space="0" w:color="000000"/>
            </w:tcBorders>
            <w:vAlign w:val="center"/>
          </w:tcPr>
          <w:p w14:paraId="554F557D"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Study group</w:t>
            </w:r>
          </w:p>
        </w:tc>
        <w:tc>
          <w:tcPr>
            <w:tcW w:w="607" w:type="pct"/>
            <w:tcBorders>
              <w:top w:val="single" w:sz="4" w:space="0" w:color="000000"/>
            </w:tcBorders>
            <w:vAlign w:val="center"/>
          </w:tcPr>
          <w:p w14:paraId="5F8F7546"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47</w:t>
            </w:r>
          </w:p>
        </w:tc>
        <w:tc>
          <w:tcPr>
            <w:tcW w:w="936" w:type="pct"/>
            <w:tcBorders>
              <w:top w:val="single" w:sz="4" w:space="0" w:color="000000"/>
            </w:tcBorders>
            <w:vAlign w:val="center"/>
          </w:tcPr>
          <w:p w14:paraId="1D92E89B" w14:textId="02273021"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29</w:t>
            </w:r>
            <w:r>
              <w:rPr>
                <w:rFonts w:ascii="Book Antiqua" w:eastAsia="宋体" w:hAnsi="Book Antiqua" w:cs="Times New Roman"/>
                <w:color w:val="000000" w:themeColor="text1"/>
              </w:rPr>
              <w:t xml:space="preserve"> (</w:t>
            </w:r>
            <w:r w:rsidRPr="0009433E">
              <w:rPr>
                <w:rFonts w:ascii="Book Antiqua" w:eastAsia="宋体" w:hAnsi="Book Antiqua" w:cs="Times New Roman"/>
                <w:color w:val="000000" w:themeColor="text1"/>
              </w:rPr>
              <w:t>61.70</w:t>
            </w:r>
            <w:r>
              <w:rPr>
                <w:rFonts w:ascii="Book Antiqua" w:eastAsia="宋体" w:hAnsi="Book Antiqua" w:cs="Times New Roman"/>
                <w:color w:val="000000" w:themeColor="text1"/>
              </w:rPr>
              <w:t>)</w:t>
            </w:r>
          </w:p>
        </w:tc>
        <w:tc>
          <w:tcPr>
            <w:tcW w:w="936" w:type="pct"/>
            <w:tcBorders>
              <w:top w:val="single" w:sz="4" w:space="0" w:color="000000"/>
            </w:tcBorders>
            <w:vAlign w:val="center"/>
          </w:tcPr>
          <w:p w14:paraId="27F2448C" w14:textId="7D293430"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15</w:t>
            </w:r>
            <w:r>
              <w:rPr>
                <w:rFonts w:ascii="Book Antiqua" w:eastAsia="宋体" w:hAnsi="Book Antiqua" w:cs="Times New Roman"/>
                <w:color w:val="000000" w:themeColor="text1"/>
              </w:rPr>
              <w:t xml:space="preserve"> (</w:t>
            </w:r>
            <w:r w:rsidRPr="0009433E">
              <w:rPr>
                <w:rFonts w:ascii="Book Antiqua" w:eastAsia="宋体" w:hAnsi="Book Antiqua" w:cs="Times New Roman"/>
                <w:color w:val="000000" w:themeColor="text1"/>
              </w:rPr>
              <w:t>31.91</w:t>
            </w:r>
            <w:r>
              <w:rPr>
                <w:rFonts w:ascii="Book Antiqua" w:eastAsia="宋体" w:hAnsi="Book Antiqua" w:cs="Times New Roman"/>
                <w:color w:val="000000" w:themeColor="text1"/>
              </w:rPr>
              <w:t>)</w:t>
            </w:r>
          </w:p>
        </w:tc>
        <w:tc>
          <w:tcPr>
            <w:tcW w:w="936" w:type="pct"/>
            <w:tcBorders>
              <w:top w:val="single" w:sz="4" w:space="0" w:color="000000"/>
            </w:tcBorders>
            <w:vAlign w:val="center"/>
          </w:tcPr>
          <w:p w14:paraId="143C7838" w14:textId="6C4E5408"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3</w:t>
            </w:r>
            <w:r>
              <w:rPr>
                <w:rFonts w:ascii="Book Antiqua" w:eastAsia="宋体" w:hAnsi="Book Antiqua" w:cs="Times New Roman"/>
                <w:color w:val="000000" w:themeColor="text1"/>
              </w:rPr>
              <w:t xml:space="preserve"> (</w:t>
            </w:r>
            <w:r w:rsidRPr="0009433E">
              <w:rPr>
                <w:rFonts w:ascii="Book Antiqua" w:eastAsia="宋体" w:hAnsi="Book Antiqua" w:cs="Times New Roman"/>
                <w:color w:val="000000" w:themeColor="text1"/>
              </w:rPr>
              <w:t>6.38</w:t>
            </w:r>
            <w:r>
              <w:rPr>
                <w:rFonts w:ascii="Book Antiqua" w:eastAsia="宋体" w:hAnsi="Book Antiqua" w:cs="Times New Roman"/>
                <w:color w:val="000000" w:themeColor="text1"/>
              </w:rPr>
              <w:t>)</w:t>
            </w:r>
          </w:p>
        </w:tc>
        <w:tc>
          <w:tcPr>
            <w:tcW w:w="937" w:type="pct"/>
            <w:tcBorders>
              <w:top w:val="single" w:sz="4" w:space="0" w:color="000000"/>
            </w:tcBorders>
            <w:vAlign w:val="center"/>
          </w:tcPr>
          <w:p w14:paraId="6EDCA926" w14:textId="11C2FC34"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44</w:t>
            </w:r>
            <w:r>
              <w:rPr>
                <w:rFonts w:ascii="Book Antiqua" w:eastAsia="宋体" w:hAnsi="Book Antiqua" w:cs="Times New Roman"/>
                <w:color w:val="000000" w:themeColor="text1"/>
              </w:rPr>
              <w:t xml:space="preserve"> (</w:t>
            </w:r>
            <w:r w:rsidRPr="0009433E">
              <w:rPr>
                <w:rFonts w:ascii="Book Antiqua" w:eastAsia="宋体" w:hAnsi="Book Antiqua" w:cs="Times New Roman"/>
                <w:color w:val="000000" w:themeColor="text1"/>
              </w:rPr>
              <w:t>93.62</w:t>
            </w:r>
            <w:r>
              <w:rPr>
                <w:rFonts w:ascii="Book Antiqua" w:eastAsia="宋体" w:hAnsi="Book Antiqua" w:cs="Times New Roman"/>
                <w:color w:val="000000" w:themeColor="text1"/>
              </w:rPr>
              <w:t>)</w:t>
            </w:r>
          </w:p>
        </w:tc>
      </w:tr>
      <w:tr w:rsidR="0009433E" w:rsidRPr="0009433E" w14:paraId="6BF963A4" w14:textId="77777777" w:rsidTr="00E85E03">
        <w:trPr>
          <w:trHeight w:val="272"/>
          <w:jc w:val="center"/>
        </w:trPr>
        <w:tc>
          <w:tcPr>
            <w:tcW w:w="649" w:type="pct"/>
            <w:vAlign w:val="center"/>
          </w:tcPr>
          <w:p w14:paraId="401BD290"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Control group</w:t>
            </w:r>
          </w:p>
        </w:tc>
        <w:tc>
          <w:tcPr>
            <w:tcW w:w="607" w:type="pct"/>
            <w:vAlign w:val="center"/>
          </w:tcPr>
          <w:p w14:paraId="0669B888"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47</w:t>
            </w:r>
          </w:p>
        </w:tc>
        <w:tc>
          <w:tcPr>
            <w:tcW w:w="936" w:type="pct"/>
            <w:vAlign w:val="center"/>
          </w:tcPr>
          <w:p w14:paraId="20D8E132" w14:textId="6889911E"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21</w:t>
            </w:r>
            <w:r>
              <w:rPr>
                <w:rFonts w:ascii="Book Antiqua" w:eastAsia="宋体" w:hAnsi="Book Antiqua" w:cs="Times New Roman"/>
                <w:color w:val="000000" w:themeColor="text1"/>
              </w:rPr>
              <w:t xml:space="preserve"> (</w:t>
            </w:r>
            <w:r w:rsidRPr="0009433E">
              <w:rPr>
                <w:rFonts w:ascii="Book Antiqua" w:eastAsia="宋体" w:hAnsi="Book Antiqua" w:cs="Times New Roman"/>
                <w:color w:val="000000" w:themeColor="text1"/>
              </w:rPr>
              <w:t>44.68</w:t>
            </w:r>
            <w:r>
              <w:rPr>
                <w:rFonts w:ascii="Book Antiqua" w:eastAsia="宋体" w:hAnsi="Book Antiqua" w:cs="Times New Roman"/>
                <w:color w:val="000000" w:themeColor="text1"/>
              </w:rPr>
              <w:t>)</w:t>
            </w:r>
          </w:p>
        </w:tc>
        <w:tc>
          <w:tcPr>
            <w:tcW w:w="936" w:type="pct"/>
            <w:vAlign w:val="center"/>
          </w:tcPr>
          <w:p w14:paraId="3B43FFF3" w14:textId="594AC48D"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16</w:t>
            </w:r>
            <w:r>
              <w:rPr>
                <w:rFonts w:ascii="Book Antiqua" w:eastAsia="宋体" w:hAnsi="Book Antiqua" w:cs="Times New Roman"/>
                <w:color w:val="000000" w:themeColor="text1"/>
              </w:rPr>
              <w:t xml:space="preserve"> (</w:t>
            </w:r>
            <w:r w:rsidRPr="0009433E">
              <w:rPr>
                <w:rFonts w:ascii="Book Antiqua" w:eastAsia="宋体" w:hAnsi="Book Antiqua" w:cs="Times New Roman"/>
                <w:color w:val="000000" w:themeColor="text1"/>
              </w:rPr>
              <w:t>34.04</w:t>
            </w:r>
            <w:r>
              <w:rPr>
                <w:rFonts w:ascii="Book Antiqua" w:eastAsia="宋体" w:hAnsi="Book Antiqua" w:cs="Times New Roman"/>
                <w:color w:val="000000" w:themeColor="text1"/>
              </w:rPr>
              <w:t>)</w:t>
            </w:r>
          </w:p>
        </w:tc>
        <w:tc>
          <w:tcPr>
            <w:tcW w:w="936" w:type="pct"/>
            <w:vAlign w:val="center"/>
          </w:tcPr>
          <w:p w14:paraId="3ABEDD60" w14:textId="0BEBF7A2"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10</w:t>
            </w:r>
            <w:r>
              <w:rPr>
                <w:rFonts w:ascii="Book Antiqua" w:eastAsia="宋体" w:hAnsi="Book Antiqua" w:cs="Times New Roman"/>
                <w:color w:val="000000" w:themeColor="text1"/>
              </w:rPr>
              <w:t xml:space="preserve"> (</w:t>
            </w:r>
            <w:r w:rsidRPr="0009433E">
              <w:rPr>
                <w:rFonts w:ascii="Book Antiqua" w:eastAsia="宋体" w:hAnsi="Book Antiqua" w:cs="Times New Roman"/>
                <w:color w:val="000000" w:themeColor="text1"/>
              </w:rPr>
              <w:t>21.28</w:t>
            </w:r>
            <w:r>
              <w:rPr>
                <w:rFonts w:ascii="Book Antiqua" w:eastAsia="宋体" w:hAnsi="Book Antiqua" w:cs="Times New Roman"/>
                <w:color w:val="000000" w:themeColor="text1"/>
              </w:rPr>
              <w:t>)</w:t>
            </w:r>
          </w:p>
        </w:tc>
        <w:tc>
          <w:tcPr>
            <w:tcW w:w="937" w:type="pct"/>
            <w:vAlign w:val="center"/>
          </w:tcPr>
          <w:p w14:paraId="473F8C62" w14:textId="5046DD8C"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37</w:t>
            </w:r>
            <w:r>
              <w:rPr>
                <w:rFonts w:ascii="Book Antiqua" w:eastAsia="宋体" w:hAnsi="Book Antiqua" w:cs="Times New Roman"/>
                <w:color w:val="000000" w:themeColor="text1"/>
              </w:rPr>
              <w:t xml:space="preserve"> (</w:t>
            </w:r>
            <w:r w:rsidRPr="0009433E">
              <w:rPr>
                <w:rFonts w:ascii="Book Antiqua" w:eastAsia="宋体" w:hAnsi="Book Antiqua" w:cs="Times New Roman"/>
                <w:color w:val="000000" w:themeColor="text1"/>
              </w:rPr>
              <w:t>78.72</w:t>
            </w:r>
            <w:r>
              <w:rPr>
                <w:rFonts w:ascii="Book Antiqua" w:eastAsia="宋体" w:hAnsi="Book Antiqua" w:cs="Times New Roman"/>
                <w:color w:val="000000" w:themeColor="text1"/>
              </w:rPr>
              <w:t>)</w:t>
            </w:r>
          </w:p>
        </w:tc>
      </w:tr>
      <w:tr w:rsidR="0009433E" w:rsidRPr="0009433E" w14:paraId="0487AE56" w14:textId="77777777" w:rsidTr="00E85E03">
        <w:trPr>
          <w:jc w:val="center"/>
        </w:trPr>
        <w:tc>
          <w:tcPr>
            <w:tcW w:w="649" w:type="pct"/>
            <w:vAlign w:val="center"/>
          </w:tcPr>
          <w:p w14:paraId="597074D3"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i/>
                <w:iCs/>
                <w:color w:val="000000" w:themeColor="text1"/>
              </w:rPr>
              <w:t>χ</w:t>
            </w:r>
            <w:r w:rsidRPr="0009433E">
              <w:rPr>
                <w:rFonts w:ascii="Book Antiqua" w:eastAsia="宋体" w:hAnsi="Book Antiqua" w:cs="Times New Roman"/>
                <w:color w:val="000000" w:themeColor="text1"/>
                <w:vertAlign w:val="superscript"/>
              </w:rPr>
              <w:t>2</w:t>
            </w:r>
            <w:r w:rsidRPr="0009433E">
              <w:rPr>
                <w:rFonts w:ascii="Book Antiqua" w:eastAsia="宋体" w:hAnsi="Book Antiqua" w:cs="Times New Roman"/>
                <w:color w:val="000000" w:themeColor="text1"/>
              </w:rPr>
              <w:t xml:space="preserve"> value</w:t>
            </w:r>
          </w:p>
        </w:tc>
        <w:tc>
          <w:tcPr>
            <w:tcW w:w="607" w:type="pct"/>
            <w:vAlign w:val="center"/>
          </w:tcPr>
          <w:p w14:paraId="4A3EB25F"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p>
        </w:tc>
        <w:tc>
          <w:tcPr>
            <w:tcW w:w="936" w:type="pct"/>
            <w:vAlign w:val="center"/>
          </w:tcPr>
          <w:p w14:paraId="624DB9AE"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p>
        </w:tc>
        <w:tc>
          <w:tcPr>
            <w:tcW w:w="936" w:type="pct"/>
            <w:vAlign w:val="center"/>
          </w:tcPr>
          <w:p w14:paraId="5AD939E0"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p>
        </w:tc>
        <w:tc>
          <w:tcPr>
            <w:tcW w:w="936" w:type="pct"/>
            <w:vAlign w:val="center"/>
          </w:tcPr>
          <w:p w14:paraId="5A8E3544"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p>
        </w:tc>
        <w:tc>
          <w:tcPr>
            <w:tcW w:w="937" w:type="pct"/>
            <w:vAlign w:val="center"/>
          </w:tcPr>
          <w:p w14:paraId="1C9E6B50"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4.374</w:t>
            </w:r>
          </w:p>
        </w:tc>
      </w:tr>
      <w:tr w:rsidR="0009433E" w:rsidRPr="0009433E" w14:paraId="6F85291E" w14:textId="77777777" w:rsidTr="00E85E03">
        <w:trPr>
          <w:jc w:val="center"/>
        </w:trPr>
        <w:tc>
          <w:tcPr>
            <w:tcW w:w="649" w:type="pct"/>
            <w:vAlign w:val="center"/>
          </w:tcPr>
          <w:p w14:paraId="6437DDA6"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i/>
                <w:iCs/>
                <w:color w:val="000000" w:themeColor="text1"/>
              </w:rPr>
              <w:t xml:space="preserve">P </w:t>
            </w:r>
            <w:r w:rsidRPr="0009433E">
              <w:rPr>
                <w:rFonts w:ascii="Book Antiqua" w:eastAsia="宋体" w:hAnsi="Book Antiqua" w:cs="Times New Roman"/>
                <w:color w:val="000000" w:themeColor="text1"/>
              </w:rPr>
              <w:t>value</w:t>
            </w:r>
          </w:p>
        </w:tc>
        <w:tc>
          <w:tcPr>
            <w:tcW w:w="607" w:type="pct"/>
            <w:vAlign w:val="center"/>
          </w:tcPr>
          <w:p w14:paraId="4E3F234A"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p>
        </w:tc>
        <w:tc>
          <w:tcPr>
            <w:tcW w:w="936" w:type="pct"/>
            <w:vAlign w:val="center"/>
          </w:tcPr>
          <w:p w14:paraId="67399CA1"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p>
        </w:tc>
        <w:tc>
          <w:tcPr>
            <w:tcW w:w="936" w:type="pct"/>
            <w:vAlign w:val="center"/>
          </w:tcPr>
          <w:p w14:paraId="283AC905"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p>
        </w:tc>
        <w:tc>
          <w:tcPr>
            <w:tcW w:w="936" w:type="pct"/>
            <w:vAlign w:val="center"/>
          </w:tcPr>
          <w:p w14:paraId="723E9A4F"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p>
        </w:tc>
        <w:tc>
          <w:tcPr>
            <w:tcW w:w="937" w:type="pct"/>
            <w:vAlign w:val="center"/>
          </w:tcPr>
          <w:p w14:paraId="66B2AC34"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0.036</w:t>
            </w:r>
          </w:p>
        </w:tc>
      </w:tr>
    </w:tbl>
    <w:p w14:paraId="6287691F" w14:textId="0537CA66" w:rsidR="0009433E" w:rsidRDefault="0009433E" w:rsidP="0009433E">
      <w:pPr>
        <w:adjustRightInd w:val="0"/>
        <w:snapToGrid w:val="0"/>
        <w:spacing w:line="360" w:lineRule="auto"/>
        <w:jc w:val="both"/>
        <w:rPr>
          <w:rFonts w:ascii="Book Antiqua" w:eastAsia="宋体" w:hAnsi="Book Antiqua"/>
          <w:color w:val="000000" w:themeColor="text1"/>
        </w:rPr>
      </w:pPr>
    </w:p>
    <w:p w14:paraId="7FD8A299" w14:textId="495E4C6B" w:rsidR="0009433E" w:rsidRPr="00C759FF" w:rsidRDefault="00002EE5" w:rsidP="0009433E">
      <w:pPr>
        <w:adjustRightInd w:val="0"/>
        <w:snapToGrid w:val="0"/>
        <w:spacing w:line="360" w:lineRule="auto"/>
        <w:jc w:val="both"/>
        <w:rPr>
          <w:rFonts w:ascii="Book Antiqua" w:hAnsi="Book Antiqua"/>
          <w:b/>
          <w:bCs/>
          <w:color w:val="000000" w:themeColor="text1"/>
        </w:rPr>
      </w:pPr>
      <w:r>
        <w:rPr>
          <w:rFonts w:ascii="Book Antiqua" w:eastAsia="宋体" w:hAnsi="Book Antiqua"/>
          <w:color w:val="000000" w:themeColor="text1"/>
        </w:rPr>
        <w:br w:type="page"/>
      </w:r>
      <w:r w:rsidR="0009433E" w:rsidRPr="00C759FF">
        <w:rPr>
          <w:rFonts w:ascii="Book Antiqua" w:eastAsia="宋体" w:hAnsi="Book Antiqua"/>
          <w:b/>
          <w:bCs/>
          <w:color w:val="000000" w:themeColor="text1"/>
        </w:rPr>
        <w:lastRenderedPageBreak/>
        <w:t xml:space="preserve">Table 2 Comparison of synovial membrane thickness and </w:t>
      </w:r>
      <w:r w:rsidRPr="00C759FF">
        <w:rPr>
          <w:rFonts w:ascii="Book Antiqua" w:eastAsia="Book Antiqua" w:hAnsi="Book Antiqua" w:cs="Book Antiqua"/>
          <w:b/>
          <w:bCs/>
          <w:color w:val="000000" w:themeColor="text1"/>
        </w:rPr>
        <w:t>visual analog scale</w:t>
      </w:r>
      <w:r w:rsidRPr="00C759FF">
        <w:rPr>
          <w:rFonts w:ascii="Book Antiqua" w:eastAsia="宋体" w:hAnsi="Book Antiqua"/>
          <w:b/>
          <w:bCs/>
          <w:color w:val="000000" w:themeColor="text1"/>
        </w:rPr>
        <w:t xml:space="preserve"> </w:t>
      </w:r>
      <w:r w:rsidR="0009433E" w:rsidRPr="00C759FF">
        <w:rPr>
          <w:rFonts w:ascii="Book Antiqua" w:eastAsia="宋体" w:hAnsi="Book Antiqua"/>
          <w:b/>
          <w:bCs/>
          <w:color w:val="000000" w:themeColor="text1"/>
        </w:rPr>
        <w:t>scores</w:t>
      </w:r>
    </w:p>
    <w:tbl>
      <w:tblPr>
        <w:tblStyle w:val="a7"/>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600" w:firstRow="0" w:lastRow="0" w:firstColumn="0" w:lastColumn="0" w:noHBand="1" w:noVBand="1"/>
      </w:tblPr>
      <w:tblGrid>
        <w:gridCol w:w="1309"/>
        <w:gridCol w:w="1477"/>
        <w:gridCol w:w="1434"/>
        <w:gridCol w:w="2570"/>
        <w:gridCol w:w="2570"/>
      </w:tblGrid>
      <w:tr w:rsidR="0009433E" w:rsidRPr="0009433E" w14:paraId="72659C3C" w14:textId="77777777" w:rsidTr="00B71297">
        <w:trPr>
          <w:jc w:val="center"/>
        </w:trPr>
        <w:tc>
          <w:tcPr>
            <w:tcW w:w="699" w:type="pct"/>
            <w:tcBorders>
              <w:top w:val="single" w:sz="4" w:space="0" w:color="000000"/>
              <w:bottom w:val="single" w:sz="4" w:space="0" w:color="000000"/>
            </w:tcBorders>
            <w:vAlign w:val="center"/>
          </w:tcPr>
          <w:p w14:paraId="34E2CDB4" w14:textId="77777777" w:rsidR="0009433E" w:rsidRPr="00B71297" w:rsidRDefault="0009433E" w:rsidP="0009433E">
            <w:pPr>
              <w:adjustRightInd w:val="0"/>
              <w:snapToGrid w:val="0"/>
              <w:spacing w:line="360" w:lineRule="auto"/>
              <w:rPr>
                <w:rFonts w:ascii="Book Antiqua" w:eastAsia="宋体" w:hAnsi="Book Antiqua" w:cs="Times New Roman"/>
                <w:b/>
                <w:bCs/>
                <w:color w:val="000000" w:themeColor="text1"/>
              </w:rPr>
            </w:pPr>
            <w:r w:rsidRPr="00B71297">
              <w:rPr>
                <w:rFonts w:ascii="Book Antiqua" w:eastAsia="宋体" w:hAnsi="Book Antiqua" w:cs="Times New Roman"/>
                <w:b/>
                <w:bCs/>
                <w:color w:val="000000" w:themeColor="text1"/>
              </w:rPr>
              <w:t>Timing</w:t>
            </w:r>
          </w:p>
        </w:tc>
        <w:tc>
          <w:tcPr>
            <w:tcW w:w="789" w:type="pct"/>
            <w:tcBorders>
              <w:top w:val="single" w:sz="4" w:space="0" w:color="000000"/>
              <w:bottom w:val="single" w:sz="4" w:space="0" w:color="000000"/>
            </w:tcBorders>
            <w:vAlign w:val="center"/>
          </w:tcPr>
          <w:p w14:paraId="7BFA519F" w14:textId="77777777" w:rsidR="0009433E" w:rsidRPr="00B71297" w:rsidRDefault="0009433E" w:rsidP="0009433E">
            <w:pPr>
              <w:adjustRightInd w:val="0"/>
              <w:snapToGrid w:val="0"/>
              <w:spacing w:line="360" w:lineRule="auto"/>
              <w:rPr>
                <w:rFonts w:ascii="Book Antiqua" w:eastAsia="宋体" w:hAnsi="Book Antiqua" w:cs="Times New Roman"/>
                <w:b/>
                <w:bCs/>
                <w:color w:val="000000" w:themeColor="text1"/>
              </w:rPr>
            </w:pPr>
            <w:r w:rsidRPr="00B71297">
              <w:rPr>
                <w:rFonts w:ascii="Book Antiqua" w:eastAsia="宋体" w:hAnsi="Book Antiqua" w:cs="Times New Roman"/>
                <w:b/>
                <w:bCs/>
                <w:color w:val="000000" w:themeColor="text1"/>
              </w:rPr>
              <w:t>Group</w:t>
            </w:r>
          </w:p>
        </w:tc>
        <w:tc>
          <w:tcPr>
            <w:tcW w:w="766" w:type="pct"/>
            <w:tcBorders>
              <w:top w:val="single" w:sz="4" w:space="0" w:color="000000"/>
              <w:bottom w:val="single" w:sz="4" w:space="0" w:color="000000"/>
            </w:tcBorders>
            <w:vAlign w:val="center"/>
          </w:tcPr>
          <w:p w14:paraId="4D1A3BCB" w14:textId="77777777" w:rsidR="0009433E" w:rsidRPr="00B71297" w:rsidRDefault="0009433E" w:rsidP="0009433E">
            <w:pPr>
              <w:adjustRightInd w:val="0"/>
              <w:snapToGrid w:val="0"/>
              <w:spacing w:line="360" w:lineRule="auto"/>
              <w:rPr>
                <w:rFonts w:ascii="Book Antiqua" w:eastAsia="宋体" w:hAnsi="Book Antiqua" w:cs="Times New Roman"/>
                <w:b/>
                <w:bCs/>
                <w:color w:val="000000" w:themeColor="text1"/>
              </w:rPr>
            </w:pPr>
            <w:r w:rsidRPr="00B71297">
              <w:rPr>
                <w:rFonts w:ascii="Book Antiqua" w:eastAsia="宋体" w:hAnsi="Book Antiqua" w:cs="Times New Roman"/>
                <w:b/>
                <w:bCs/>
                <w:color w:val="000000" w:themeColor="text1"/>
              </w:rPr>
              <w:t xml:space="preserve">Number </w:t>
            </w:r>
          </w:p>
          <w:p w14:paraId="0274BE7B" w14:textId="77777777" w:rsidR="0009433E" w:rsidRPr="00B71297" w:rsidRDefault="0009433E" w:rsidP="0009433E">
            <w:pPr>
              <w:adjustRightInd w:val="0"/>
              <w:snapToGrid w:val="0"/>
              <w:spacing w:line="360" w:lineRule="auto"/>
              <w:rPr>
                <w:rFonts w:ascii="Book Antiqua" w:eastAsia="宋体" w:hAnsi="Book Antiqua" w:cs="Times New Roman"/>
                <w:b/>
                <w:bCs/>
                <w:color w:val="000000" w:themeColor="text1"/>
              </w:rPr>
            </w:pPr>
            <w:r w:rsidRPr="00B71297">
              <w:rPr>
                <w:rFonts w:ascii="Book Antiqua" w:eastAsia="宋体" w:hAnsi="Book Antiqua" w:cs="Times New Roman"/>
                <w:b/>
                <w:bCs/>
                <w:color w:val="000000" w:themeColor="text1"/>
              </w:rPr>
              <w:t>of cases</w:t>
            </w:r>
          </w:p>
        </w:tc>
        <w:tc>
          <w:tcPr>
            <w:tcW w:w="1373" w:type="pct"/>
            <w:tcBorders>
              <w:top w:val="single" w:sz="4" w:space="0" w:color="000000"/>
              <w:bottom w:val="single" w:sz="4" w:space="0" w:color="000000"/>
            </w:tcBorders>
            <w:vAlign w:val="center"/>
          </w:tcPr>
          <w:p w14:paraId="53BC1F18" w14:textId="664D9D07" w:rsidR="0009433E" w:rsidRPr="00B71297" w:rsidRDefault="0009433E" w:rsidP="0009433E">
            <w:pPr>
              <w:adjustRightInd w:val="0"/>
              <w:snapToGrid w:val="0"/>
              <w:spacing w:line="360" w:lineRule="auto"/>
              <w:rPr>
                <w:rFonts w:ascii="Book Antiqua" w:eastAsia="宋体" w:hAnsi="Book Antiqua" w:cs="Times New Roman"/>
                <w:b/>
                <w:bCs/>
                <w:color w:val="000000" w:themeColor="text1"/>
              </w:rPr>
            </w:pPr>
            <w:r w:rsidRPr="00B71297">
              <w:rPr>
                <w:rFonts w:ascii="Book Antiqua" w:eastAsia="宋体" w:hAnsi="Book Antiqua" w:cs="Times New Roman"/>
                <w:b/>
                <w:bCs/>
                <w:color w:val="000000" w:themeColor="text1"/>
              </w:rPr>
              <w:t>Synovial thickness</w:t>
            </w:r>
            <w:r w:rsidR="00B71297">
              <w:rPr>
                <w:rFonts w:ascii="Book Antiqua" w:eastAsia="宋体" w:hAnsi="Book Antiqua" w:cs="Times New Roman"/>
                <w:b/>
                <w:bCs/>
                <w:color w:val="000000" w:themeColor="text1"/>
              </w:rPr>
              <w:t xml:space="preserve"> </w:t>
            </w:r>
            <w:r w:rsidRPr="00B71297">
              <w:rPr>
                <w:rFonts w:ascii="Book Antiqua" w:eastAsia="宋体" w:hAnsi="Book Antiqua" w:cs="Times New Roman"/>
                <w:b/>
                <w:bCs/>
                <w:color w:val="000000" w:themeColor="text1"/>
              </w:rPr>
              <w:t>(mm, mean ± SD)</w:t>
            </w:r>
          </w:p>
        </w:tc>
        <w:tc>
          <w:tcPr>
            <w:tcW w:w="1374" w:type="pct"/>
            <w:tcBorders>
              <w:top w:val="single" w:sz="4" w:space="0" w:color="000000"/>
              <w:bottom w:val="single" w:sz="4" w:space="0" w:color="000000"/>
            </w:tcBorders>
            <w:vAlign w:val="center"/>
          </w:tcPr>
          <w:p w14:paraId="2285644D" w14:textId="4361860C" w:rsidR="0009433E" w:rsidRPr="00B71297" w:rsidRDefault="0009433E" w:rsidP="0009433E">
            <w:pPr>
              <w:adjustRightInd w:val="0"/>
              <w:snapToGrid w:val="0"/>
              <w:spacing w:line="360" w:lineRule="auto"/>
              <w:rPr>
                <w:rFonts w:ascii="Book Antiqua" w:eastAsia="宋体" w:hAnsi="Book Antiqua" w:cs="Times New Roman"/>
                <w:b/>
                <w:bCs/>
                <w:color w:val="000000" w:themeColor="text1"/>
              </w:rPr>
            </w:pPr>
            <w:r w:rsidRPr="00B71297">
              <w:rPr>
                <w:rFonts w:ascii="Book Antiqua" w:eastAsia="宋体" w:hAnsi="Book Antiqua" w:cs="Times New Roman"/>
                <w:b/>
                <w:bCs/>
                <w:color w:val="000000" w:themeColor="text1"/>
              </w:rPr>
              <w:t xml:space="preserve">VAS </w:t>
            </w:r>
            <w:r w:rsidR="00B71297" w:rsidRPr="00B71297">
              <w:rPr>
                <w:rFonts w:ascii="Book Antiqua" w:eastAsia="宋体" w:hAnsi="Book Antiqua" w:cs="Times New Roman"/>
                <w:b/>
                <w:bCs/>
                <w:color w:val="000000" w:themeColor="text1"/>
              </w:rPr>
              <w:t>score</w:t>
            </w:r>
            <w:r w:rsidR="00B71297">
              <w:rPr>
                <w:rFonts w:ascii="Book Antiqua" w:eastAsia="宋体" w:hAnsi="Book Antiqua" w:cs="Times New Roman" w:hint="eastAsia"/>
                <w:b/>
                <w:bCs/>
                <w:color w:val="000000" w:themeColor="text1"/>
              </w:rPr>
              <w:t xml:space="preserve"> </w:t>
            </w:r>
            <w:r w:rsidRPr="00B71297">
              <w:rPr>
                <w:rFonts w:ascii="Book Antiqua" w:eastAsia="宋体" w:hAnsi="Book Antiqua" w:cs="Times New Roman"/>
                <w:b/>
                <w:bCs/>
                <w:color w:val="000000" w:themeColor="text1"/>
              </w:rPr>
              <w:t>(mean ± SD)</w:t>
            </w:r>
          </w:p>
        </w:tc>
      </w:tr>
      <w:tr w:rsidR="0009433E" w:rsidRPr="0009433E" w14:paraId="08DE03FD" w14:textId="77777777" w:rsidTr="00B71297">
        <w:trPr>
          <w:trHeight w:val="257"/>
          <w:jc w:val="center"/>
        </w:trPr>
        <w:tc>
          <w:tcPr>
            <w:tcW w:w="699" w:type="pct"/>
            <w:vMerge w:val="restart"/>
            <w:tcBorders>
              <w:top w:val="single" w:sz="4" w:space="0" w:color="000000"/>
            </w:tcBorders>
            <w:vAlign w:val="center"/>
          </w:tcPr>
          <w:p w14:paraId="3F27A7D4"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 xml:space="preserve">Before </w:t>
            </w:r>
          </w:p>
          <w:p w14:paraId="6F5E3792"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treatment</w:t>
            </w:r>
          </w:p>
        </w:tc>
        <w:tc>
          <w:tcPr>
            <w:tcW w:w="789" w:type="pct"/>
            <w:tcBorders>
              <w:top w:val="single" w:sz="4" w:space="0" w:color="000000"/>
            </w:tcBorders>
            <w:vAlign w:val="center"/>
          </w:tcPr>
          <w:p w14:paraId="0C86C7CA"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Study group</w:t>
            </w:r>
          </w:p>
        </w:tc>
        <w:tc>
          <w:tcPr>
            <w:tcW w:w="766" w:type="pct"/>
            <w:tcBorders>
              <w:top w:val="single" w:sz="4" w:space="0" w:color="000000"/>
            </w:tcBorders>
            <w:vAlign w:val="center"/>
          </w:tcPr>
          <w:p w14:paraId="29AB4BA7"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47</w:t>
            </w:r>
          </w:p>
        </w:tc>
        <w:tc>
          <w:tcPr>
            <w:tcW w:w="1373" w:type="pct"/>
            <w:tcBorders>
              <w:top w:val="single" w:sz="4" w:space="0" w:color="000000"/>
            </w:tcBorders>
            <w:vAlign w:val="center"/>
          </w:tcPr>
          <w:p w14:paraId="2B821325"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5.29 ± 1.44</w:t>
            </w:r>
          </w:p>
        </w:tc>
        <w:tc>
          <w:tcPr>
            <w:tcW w:w="1374" w:type="pct"/>
            <w:tcBorders>
              <w:top w:val="single" w:sz="4" w:space="0" w:color="000000"/>
            </w:tcBorders>
            <w:vAlign w:val="center"/>
          </w:tcPr>
          <w:p w14:paraId="3825453D"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7.01 ± 1.38</w:t>
            </w:r>
          </w:p>
        </w:tc>
      </w:tr>
      <w:tr w:rsidR="0009433E" w:rsidRPr="0009433E" w14:paraId="13C8288B" w14:textId="77777777" w:rsidTr="00B71297">
        <w:trPr>
          <w:trHeight w:val="287"/>
          <w:jc w:val="center"/>
        </w:trPr>
        <w:tc>
          <w:tcPr>
            <w:tcW w:w="699" w:type="pct"/>
            <w:vMerge/>
            <w:vAlign w:val="center"/>
          </w:tcPr>
          <w:p w14:paraId="484BB7AF"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p>
        </w:tc>
        <w:tc>
          <w:tcPr>
            <w:tcW w:w="789" w:type="pct"/>
            <w:vAlign w:val="center"/>
          </w:tcPr>
          <w:p w14:paraId="1BD285F3"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Control group</w:t>
            </w:r>
          </w:p>
        </w:tc>
        <w:tc>
          <w:tcPr>
            <w:tcW w:w="766" w:type="pct"/>
            <w:vAlign w:val="center"/>
          </w:tcPr>
          <w:p w14:paraId="766978CA"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47</w:t>
            </w:r>
          </w:p>
        </w:tc>
        <w:tc>
          <w:tcPr>
            <w:tcW w:w="1373" w:type="pct"/>
            <w:vAlign w:val="center"/>
          </w:tcPr>
          <w:p w14:paraId="474BE275"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5.50 ± 1.32</w:t>
            </w:r>
          </w:p>
        </w:tc>
        <w:tc>
          <w:tcPr>
            <w:tcW w:w="1374" w:type="pct"/>
            <w:vAlign w:val="center"/>
          </w:tcPr>
          <w:p w14:paraId="453B6CC2"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6.89 ± 1.50</w:t>
            </w:r>
          </w:p>
        </w:tc>
      </w:tr>
      <w:tr w:rsidR="0009433E" w:rsidRPr="0009433E" w14:paraId="49AC86D6" w14:textId="77777777" w:rsidTr="00B71297">
        <w:trPr>
          <w:trHeight w:val="287"/>
          <w:jc w:val="center"/>
        </w:trPr>
        <w:tc>
          <w:tcPr>
            <w:tcW w:w="699" w:type="pct"/>
            <w:vMerge/>
            <w:vAlign w:val="center"/>
          </w:tcPr>
          <w:p w14:paraId="00C81CB7"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p>
        </w:tc>
        <w:tc>
          <w:tcPr>
            <w:tcW w:w="789" w:type="pct"/>
            <w:vAlign w:val="center"/>
          </w:tcPr>
          <w:p w14:paraId="18023F25"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i/>
                <w:iCs/>
                <w:color w:val="000000" w:themeColor="text1"/>
              </w:rPr>
              <w:t>t</w:t>
            </w:r>
            <w:r w:rsidRPr="0009433E">
              <w:rPr>
                <w:rFonts w:ascii="Book Antiqua" w:eastAsia="宋体" w:hAnsi="Book Antiqua" w:cs="Times New Roman"/>
                <w:color w:val="000000" w:themeColor="text1"/>
              </w:rPr>
              <w:t xml:space="preserve"> value</w:t>
            </w:r>
          </w:p>
        </w:tc>
        <w:tc>
          <w:tcPr>
            <w:tcW w:w="766" w:type="pct"/>
            <w:vAlign w:val="center"/>
          </w:tcPr>
          <w:p w14:paraId="293D3DCB"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p>
        </w:tc>
        <w:tc>
          <w:tcPr>
            <w:tcW w:w="1373" w:type="pct"/>
            <w:vAlign w:val="center"/>
          </w:tcPr>
          <w:p w14:paraId="2D786170"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0.737</w:t>
            </w:r>
          </w:p>
        </w:tc>
        <w:tc>
          <w:tcPr>
            <w:tcW w:w="1374" w:type="pct"/>
            <w:vAlign w:val="center"/>
          </w:tcPr>
          <w:p w14:paraId="7E3EC8DB"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0.404</w:t>
            </w:r>
          </w:p>
        </w:tc>
      </w:tr>
      <w:tr w:rsidR="0009433E" w:rsidRPr="0009433E" w14:paraId="3759191A" w14:textId="77777777" w:rsidTr="00B71297">
        <w:trPr>
          <w:jc w:val="center"/>
        </w:trPr>
        <w:tc>
          <w:tcPr>
            <w:tcW w:w="699" w:type="pct"/>
            <w:vMerge/>
            <w:vAlign w:val="center"/>
          </w:tcPr>
          <w:p w14:paraId="7ABD98FB"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p>
        </w:tc>
        <w:tc>
          <w:tcPr>
            <w:tcW w:w="789" w:type="pct"/>
            <w:vAlign w:val="center"/>
          </w:tcPr>
          <w:p w14:paraId="56A2BBD6"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i/>
                <w:iCs/>
                <w:color w:val="000000" w:themeColor="text1"/>
              </w:rPr>
              <w:t xml:space="preserve">P </w:t>
            </w:r>
            <w:r w:rsidRPr="0009433E">
              <w:rPr>
                <w:rFonts w:ascii="Book Antiqua" w:eastAsia="宋体" w:hAnsi="Book Antiqua" w:cs="Times New Roman"/>
                <w:color w:val="000000" w:themeColor="text1"/>
              </w:rPr>
              <w:t>value</w:t>
            </w:r>
          </w:p>
        </w:tc>
        <w:tc>
          <w:tcPr>
            <w:tcW w:w="766" w:type="pct"/>
            <w:vAlign w:val="center"/>
          </w:tcPr>
          <w:p w14:paraId="3C0CD4E3"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p>
        </w:tc>
        <w:tc>
          <w:tcPr>
            <w:tcW w:w="1373" w:type="pct"/>
            <w:vAlign w:val="center"/>
          </w:tcPr>
          <w:p w14:paraId="534FE1A1"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0.463</w:t>
            </w:r>
          </w:p>
        </w:tc>
        <w:tc>
          <w:tcPr>
            <w:tcW w:w="1374" w:type="pct"/>
            <w:vAlign w:val="center"/>
          </w:tcPr>
          <w:p w14:paraId="3A8FBD2C"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0.687</w:t>
            </w:r>
          </w:p>
        </w:tc>
      </w:tr>
      <w:tr w:rsidR="0009433E" w:rsidRPr="0009433E" w14:paraId="04AC73B5" w14:textId="77777777" w:rsidTr="00B71297">
        <w:trPr>
          <w:jc w:val="center"/>
        </w:trPr>
        <w:tc>
          <w:tcPr>
            <w:tcW w:w="699" w:type="pct"/>
            <w:vMerge w:val="restart"/>
            <w:vAlign w:val="center"/>
          </w:tcPr>
          <w:p w14:paraId="7024C54C"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After treatment</w:t>
            </w:r>
          </w:p>
        </w:tc>
        <w:tc>
          <w:tcPr>
            <w:tcW w:w="789" w:type="pct"/>
            <w:vAlign w:val="center"/>
          </w:tcPr>
          <w:p w14:paraId="4DB1E00E" w14:textId="77777777" w:rsidR="0009433E" w:rsidRPr="0009433E" w:rsidRDefault="0009433E" w:rsidP="0009433E">
            <w:pPr>
              <w:adjustRightInd w:val="0"/>
              <w:snapToGrid w:val="0"/>
              <w:spacing w:line="360" w:lineRule="auto"/>
              <w:rPr>
                <w:rFonts w:ascii="Book Antiqua" w:eastAsia="宋体" w:hAnsi="Book Antiqua" w:cs="Times New Roman"/>
                <w:i/>
                <w:iCs/>
                <w:color w:val="000000" w:themeColor="text1"/>
              </w:rPr>
            </w:pPr>
            <w:r w:rsidRPr="0009433E">
              <w:rPr>
                <w:rFonts w:ascii="Book Antiqua" w:eastAsia="宋体" w:hAnsi="Book Antiqua" w:cs="Times New Roman"/>
                <w:color w:val="000000" w:themeColor="text1"/>
              </w:rPr>
              <w:t>Study group</w:t>
            </w:r>
          </w:p>
        </w:tc>
        <w:tc>
          <w:tcPr>
            <w:tcW w:w="766" w:type="pct"/>
            <w:vAlign w:val="center"/>
          </w:tcPr>
          <w:p w14:paraId="3BED6535"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47</w:t>
            </w:r>
          </w:p>
        </w:tc>
        <w:tc>
          <w:tcPr>
            <w:tcW w:w="1373" w:type="pct"/>
            <w:vAlign w:val="center"/>
          </w:tcPr>
          <w:p w14:paraId="1D508037"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2.05 ± 0.59</w:t>
            </w:r>
          </w:p>
        </w:tc>
        <w:tc>
          <w:tcPr>
            <w:tcW w:w="1374" w:type="pct"/>
            <w:vAlign w:val="center"/>
          </w:tcPr>
          <w:p w14:paraId="34538F47"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2.11 ± 0.62</w:t>
            </w:r>
          </w:p>
        </w:tc>
      </w:tr>
      <w:tr w:rsidR="0009433E" w:rsidRPr="0009433E" w14:paraId="0EAA6E7A" w14:textId="77777777" w:rsidTr="00B71297">
        <w:trPr>
          <w:trHeight w:val="287"/>
          <w:jc w:val="center"/>
        </w:trPr>
        <w:tc>
          <w:tcPr>
            <w:tcW w:w="699" w:type="pct"/>
            <w:vMerge/>
            <w:vAlign w:val="center"/>
          </w:tcPr>
          <w:p w14:paraId="66DFA338"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p>
        </w:tc>
        <w:tc>
          <w:tcPr>
            <w:tcW w:w="789" w:type="pct"/>
            <w:vAlign w:val="center"/>
          </w:tcPr>
          <w:p w14:paraId="2C858B96" w14:textId="77777777" w:rsidR="0009433E" w:rsidRPr="0009433E" w:rsidRDefault="0009433E" w:rsidP="0009433E">
            <w:pPr>
              <w:adjustRightInd w:val="0"/>
              <w:snapToGrid w:val="0"/>
              <w:spacing w:line="360" w:lineRule="auto"/>
              <w:rPr>
                <w:rFonts w:ascii="Book Antiqua" w:eastAsia="宋体" w:hAnsi="Book Antiqua" w:cs="Times New Roman"/>
                <w:i/>
                <w:iCs/>
                <w:color w:val="000000" w:themeColor="text1"/>
              </w:rPr>
            </w:pPr>
            <w:r w:rsidRPr="0009433E">
              <w:rPr>
                <w:rFonts w:ascii="Book Antiqua" w:eastAsia="宋体" w:hAnsi="Book Antiqua" w:cs="Times New Roman"/>
                <w:color w:val="000000" w:themeColor="text1"/>
              </w:rPr>
              <w:t>Control group</w:t>
            </w:r>
          </w:p>
        </w:tc>
        <w:tc>
          <w:tcPr>
            <w:tcW w:w="766" w:type="pct"/>
            <w:vAlign w:val="center"/>
          </w:tcPr>
          <w:p w14:paraId="1A48D715"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47</w:t>
            </w:r>
          </w:p>
        </w:tc>
        <w:tc>
          <w:tcPr>
            <w:tcW w:w="1373" w:type="pct"/>
            <w:vAlign w:val="center"/>
          </w:tcPr>
          <w:p w14:paraId="776FEF15"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2.87 ± 0.64</w:t>
            </w:r>
          </w:p>
        </w:tc>
        <w:tc>
          <w:tcPr>
            <w:tcW w:w="1374" w:type="pct"/>
            <w:vAlign w:val="center"/>
          </w:tcPr>
          <w:p w14:paraId="1C33EA26"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2.90 ± 0.79</w:t>
            </w:r>
          </w:p>
        </w:tc>
      </w:tr>
      <w:tr w:rsidR="0009433E" w:rsidRPr="0009433E" w14:paraId="3E948D0D" w14:textId="77777777" w:rsidTr="00B71297">
        <w:trPr>
          <w:jc w:val="center"/>
        </w:trPr>
        <w:tc>
          <w:tcPr>
            <w:tcW w:w="699" w:type="pct"/>
            <w:vMerge/>
            <w:vAlign w:val="center"/>
          </w:tcPr>
          <w:p w14:paraId="3B5CFA6A"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p>
        </w:tc>
        <w:tc>
          <w:tcPr>
            <w:tcW w:w="789" w:type="pct"/>
            <w:vAlign w:val="center"/>
          </w:tcPr>
          <w:p w14:paraId="78FF81E8" w14:textId="77777777" w:rsidR="0009433E" w:rsidRPr="0009433E" w:rsidRDefault="0009433E" w:rsidP="0009433E">
            <w:pPr>
              <w:adjustRightInd w:val="0"/>
              <w:snapToGrid w:val="0"/>
              <w:spacing w:line="360" w:lineRule="auto"/>
              <w:rPr>
                <w:rFonts w:ascii="Book Antiqua" w:eastAsia="宋体" w:hAnsi="Book Antiqua" w:cs="Times New Roman"/>
                <w:i/>
                <w:iCs/>
                <w:color w:val="000000" w:themeColor="text1"/>
              </w:rPr>
            </w:pPr>
            <w:r w:rsidRPr="0009433E">
              <w:rPr>
                <w:rFonts w:ascii="Book Antiqua" w:eastAsia="宋体" w:hAnsi="Book Antiqua" w:cs="Times New Roman"/>
                <w:i/>
                <w:iCs/>
                <w:color w:val="000000" w:themeColor="text1"/>
              </w:rPr>
              <w:t xml:space="preserve">t </w:t>
            </w:r>
            <w:r w:rsidRPr="0009433E">
              <w:rPr>
                <w:rFonts w:ascii="Book Antiqua" w:eastAsia="宋体" w:hAnsi="Book Antiqua" w:cs="Times New Roman"/>
                <w:color w:val="000000" w:themeColor="text1"/>
              </w:rPr>
              <w:t>value</w:t>
            </w:r>
          </w:p>
        </w:tc>
        <w:tc>
          <w:tcPr>
            <w:tcW w:w="766" w:type="pct"/>
            <w:vAlign w:val="center"/>
          </w:tcPr>
          <w:p w14:paraId="7D279378"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p>
        </w:tc>
        <w:tc>
          <w:tcPr>
            <w:tcW w:w="1373" w:type="pct"/>
            <w:vAlign w:val="center"/>
          </w:tcPr>
          <w:p w14:paraId="72515BE6"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6.458</w:t>
            </w:r>
          </w:p>
        </w:tc>
        <w:tc>
          <w:tcPr>
            <w:tcW w:w="1374" w:type="pct"/>
            <w:vAlign w:val="center"/>
          </w:tcPr>
          <w:p w14:paraId="363F89C1"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5.393</w:t>
            </w:r>
          </w:p>
        </w:tc>
      </w:tr>
      <w:tr w:rsidR="00B71297" w:rsidRPr="0009433E" w14:paraId="1046BE59" w14:textId="77777777" w:rsidTr="00B71297">
        <w:trPr>
          <w:jc w:val="center"/>
        </w:trPr>
        <w:tc>
          <w:tcPr>
            <w:tcW w:w="699" w:type="pct"/>
            <w:vMerge/>
            <w:vAlign w:val="center"/>
          </w:tcPr>
          <w:p w14:paraId="63F400B1"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p>
        </w:tc>
        <w:tc>
          <w:tcPr>
            <w:tcW w:w="789" w:type="pct"/>
            <w:vAlign w:val="center"/>
          </w:tcPr>
          <w:p w14:paraId="22CB5F65" w14:textId="77777777" w:rsidR="0009433E" w:rsidRPr="0009433E" w:rsidRDefault="0009433E" w:rsidP="0009433E">
            <w:pPr>
              <w:adjustRightInd w:val="0"/>
              <w:snapToGrid w:val="0"/>
              <w:spacing w:line="360" w:lineRule="auto"/>
              <w:rPr>
                <w:rFonts w:ascii="Book Antiqua" w:eastAsia="宋体" w:hAnsi="Book Antiqua" w:cs="Times New Roman"/>
                <w:i/>
                <w:iCs/>
                <w:color w:val="000000" w:themeColor="text1"/>
              </w:rPr>
            </w:pPr>
            <w:r w:rsidRPr="0009433E">
              <w:rPr>
                <w:rFonts w:ascii="Book Antiqua" w:eastAsia="宋体" w:hAnsi="Book Antiqua" w:cs="Times New Roman"/>
                <w:i/>
                <w:iCs/>
                <w:color w:val="000000" w:themeColor="text1"/>
              </w:rPr>
              <w:t xml:space="preserve">P </w:t>
            </w:r>
            <w:r w:rsidRPr="0009433E">
              <w:rPr>
                <w:rFonts w:ascii="Book Antiqua" w:eastAsia="宋体" w:hAnsi="Book Antiqua" w:cs="Times New Roman"/>
                <w:color w:val="000000" w:themeColor="text1"/>
              </w:rPr>
              <w:t>value</w:t>
            </w:r>
          </w:p>
        </w:tc>
        <w:tc>
          <w:tcPr>
            <w:tcW w:w="766" w:type="pct"/>
            <w:vAlign w:val="center"/>
          </w:tcPr>
          <w:p w14:paraId="6F17580A"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p>
        </w:tc>
        <w:tc>
          <w:tcPr>
            <w:tcW w:w="1373" w:type="pct"/>
            <w:vAlign w:val="center"/>
          </w:tcPr>
          <w:p w14:paraId="6D997A3B"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0.000</w:t>
            </w:r>
          </w:p>
        </w:tc>
        <w:tc>
          <w:tcPr>
            <w:tcW w:w="1374" w:type="pct"/>
            <w:vAlign w:val="center"/>
          </w:tcPr>
          <w:p w14:paraId="33F31A5A"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0.000</w:t>
            </w:r>
          </w:p>
        </w:tc>
      </w:tr>
    </w:tbl>
    <w:p w14:paraId="05011309" w14:textId="0F605ACC" w:rsidR="0009433E" w:rsidRDefault="00002EE5" w:rsidP="0009433E">
      <w:pPr>
        <w:adjustRightInd w:val="0"/>
        <w:snapToGrid w:val="0"/>
        <w:spacing w:line="360" w:lineRule="auto"/>
        <w:jc w:val="both"/>
        <w:rPr>
          <w:rFonts w:ascii="Book Antiqua" w:eastAsia="Book Antiqua" w:hAnsi="Book Antiqua" w:cs="Book Antiqua"/>
          <w:color w:val="000000" w:themeColor="text1"/>
        </w:rPr>
      </w:pPr>
      <w:r>
        <w:rPr>
          <w:rFonts w:ascii="Book Antiqua" w:eastAsia="宋体" w:hAnsi="Book Antiqua" w:hint="eastAsia"/>
          <w:color w:val="000000" w:themeColor="text1"/>
          <w:lang w:eastAsia="zh-CN"/>
        </w:rPr>
        <w:t>V</w:t>
      </w:r>
      <w:r>
        <w:rPr>
          <w:rFonts w:ascii="Book Antiqua" w:eastAsia="宋体" w:hAnsi="Book Antiqua"/>
          <w:color w:val="000000" w:themeColor="text1"/>
          <w:lang w:eastAsia="zh-CN"/>
        </w:rPr>
        <w:t>AS:</w:t>
      </w:r>
      <w:r w:rsidRPr="00002EE5">
        <w:rPr>
          <w:rFonts w:ascii="Book Antiqua" w:eastAsia="Book Antiqua" w:hAnsi="Book Antiqua" w:cs="Book Antiqua"/>
          <w:color w:val="000000" w:themeColor="text1"/>
        </w:rPr>
        <w:t xml:space="preserve"> </w:t>
      </w:r>
      <w:r w:rsidRPr="0009433E">
        <w:rPr>
          <w:rFonts w:ascii="Book Antiqua" w:eastAsia="Book Antiqua" w:hAnsi="Book Antiqua" w:cs="Book Antiqua"/>
          <w:color w:val="000000" w:themeColor="text1"/>
        </w:rPr>
        <w:t>Visual analog scale</w:t>
      </w:r>
      <w:r>
        <w:rPr>
          <w:rFonts w:ascii="Book Antiqua" w:eastAsia="Book Antiqua" w:hAnsi="Book Antiqua" w:cs="Book Antiqua"/>
          <w:color w:val="000000" w:themeColor="text1"/>
        </w:rPr>
        <w:t>.</w:t>
      </w:r>
    </w:p>
    <w:p w14:paraId="3DEE438B" w14:textId="77777777" w:rsidR="007825BB" w:rsidRDefault="007825BB" w:rsidP="0009433E">
      <w:pPr>
        <w:adjustRightInd w:val="0"/>
        <w:snapToGrid w:val="0"/>
        <w:spacing w:line="360" w:lineRule="auto"/>
        <w:jc w:val="both"/>
        <w:rPr>
          <w:rFonts w:ascii="Book Antiqua" w:eastAsia="宋体" w:hAnsi="Book Antiqua"/>
          <w:b/>
          <w:bCs/>
          <w:color w:val="000000" w:themeColor="text1"/>
        </w:rPr>
      </w:pPr>
    </w:p>
    <w:p w14:paraId="1543E450" w14:textId="6F878B0C" w:rsidR="0009433E" w:rsidRPr="0009433E" w:rsidRDefault="0009433E" w:rsidP="0009433E">
      <w:pPr>
        <w:adjustRightInd w:val="0"/>
        <w:snapToGrid w:val="0"/>
        <w:spacing w:line="360" w:lineRule="auto"/>
        <w:jc w:val="both"/>
        <w:rPr>
          <w:rFonts w:ascii="Book Antiqua" w:hAnsi="Book Antiqua"/>
          <w:b/>
          <w:bCs/>
          <w:color w:val="000000" w:themeColor="text1"/>
        </w:rPr>
      </w:pPr>
      <w:r w:rsidRPr="0009433E">
        <w:rPr>
          <w:rFonts w:ascii="Book Antiqua" w:eastAsia="宋体" w:hAnsi="Book Antiqua"/>
          <w:b/>
          <w:bCs/>
          <w:color w:val="000000" w:themeColor="text1"/>
        </w:rPr>
        <w:t>Table 3 Comparison of blood flow classification</w:t>
      </w:r>
      <w:r w:rsidR="00B71297">
        <w:rPr>
          <w:rFonts w:ascii="Book Antiqua" w:eastAsia="宋体" w:hAnsi="Book Antiqua"/>
          <w:b/>
          <w:bCs/>
          <w:color w:val="000000" w:themeColor="text1"/>
        </w:rPr>
        <w:t xml:space="preserve">, </w:t>
      </w:r>
      <w:r w:rsidR="00B71297" w:rsidRPr="00B71297">
        <w:rPr>
          <w:rFonts w:ascii="Book Antiqua" w:eastAsia="宋体" w:hAnsi="Book Antiqua"/>
          <w:b/>
          <w:bCs/>
          <w:i/>
          <w:iCs/>
          <w:color w:val="000000" w:themeColor="text1"/>
        </w:rPr>
        <w:t>n</w:t>
      </w:r>
      <w:r w:rsidR="00B71297">
        <w:rPr>
          <w:rFonts w:ascii="Book Antiqua" w:eastAsia="宋体" w:hAnsi="Book Antiqua"/>
          <w:b/>
          <w:bCs/>
          <w:color w:val="000000" w:themeColor="text1"/>
        </w:rPr>
        <w:t xml:space="preserve"> (%)</w:t>
      </w:r>
    </w:p>
    <w:tbl>
      <w:tblPr>
        <w:tblStyle w:val="a7"/>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600" w:firstRow="0" w:lastRow="0" w:firstColumn="0" w:lastColumn="0" w:noHBand="1" w:noVBand="1"/>
      </w:tblPr>
      <w:tblGrid>
        <w:gridCol w:w="1248"/>
        <w:gridCol w:w="1031"/>
        <w:gridCol w:w="1136"/>
        <w:gridCol w:w="1468"/>
        <w:gridCol w:w="1491"/>
        <w:gridCol w:w="1491"/>
        <w:gridCol w:w="1495"/>
      </w:tblGrid>
      <w:tr w:rsidR="0009433E" w:rsidRPr="0009433E" w14:paraId="20E5E243" w14:textId="77777777" w:rsidTr="009F0EC8">
        <w:trPr>
          <w:jc w:val="center"/>
        </w:trPr>
        <w:tc>
          <w:tcPr>
            <w:tcW w:w="595" w:type="pct"/>
            <w:tcBorders>
              <w:top w:val="single" w:sz="4" w:space="0" w:color="000000"/>
              <w:bottom w:val="single" w:sz="4" w:space="0" w:color="000000"/>
            </w:tcBorders>
            <w:vAlign w:val="center"/>
          </w:tcPr>
          <w:p w14:paraId="689A92B3" w14:textId="77777777" w:rsidR="0009433E" w:rsidRPr="009F0EC8" w:rsidRDefault="0009433E" w:rsidP="0009433E">
            <w:pPr>
              <w:adjustRightInd w:val="0"/>
              <w:snapToGrid w:val="0"/>
              <w:spacing w:line="360" w:lineRule="auto"/>
              <w:rPr>
                <w:rFonts w:ascii="Book Antiqua" w:eastAsia="宋体" w:hAnsi="Book Antiqua" w:cs="Times New Roman"/>
                <w:b/>
                <w:bCs/>
                <w:color w:val="000000" w:themeColor="text1"/>
              </w:rPr>
            </w:pPr>
            <w:r w:rsidRPr="009F0EC8">
              <w:rPr>
                <w:rFonts w:ascii="Book Antiqua" w:eastAsia="宋体" w:hAnsi="Book Antiqua" w:cs="Times New Roman"/>
                <w:b/>
                <w:bCs/>
                <w:color w:val="000000" w:themeColor="text1"/>
              </w:rPr>
              <w:t>Timing</w:t>
            </w:r>
          </w:p>
        </w:tc>
        <w:tc>
          <w:tcPr>
            <w:tcW w:w="570" w:type="pct"/>
            <w:tcBorders>
              <w:top w:val="single" w:sz="4" w:space="0" w:color="000000"/>
              <w:bottom w:val="single" w:sz="4" w:space="0" w:color="000000"/>
            </w:tcBorders>
            <w:vAlign w:val="center"/>
          </w:tcPr>
          <w:p w14:paraId="0CFABB5E" w14:textId="77777777" w:rsidR="0009433E" w:rsidRPr="009F0EC8" w:rsidRDefault="0009433E" w:rsidP="0009433E">
            <w:pPr>
              <w:adjustRightInd w:val="0"/>
              <w:snapToGrid w:val="0"/>
              <w:spacing w:line="360" w:lineRule="auto"/>
              <w:rPr>
                <w:rFonts w:ascii="Book Antiqua" w:eastAsia="宋体" w:hAnsi="Book Antiqua" w:cs="Times New Roman"/>
                <w:b/>
                <w:bCs/>
                <w:color w:val="000000" w:themeColor="text1"/>
              </w:rPr>
            </w:pPr>
            <w:r w:rsidRPr="009F0EC8">
              <w:rPr>
                <w:rFonts w:ascii="Book Antiqua" w:eastAsia="宋体" w:hAnsi="Book Antiqua" w:cs="Times New Roman"/>
                <w:b/>
                <w:bCs/>
                <w:color w:val="000000" w:themeColor="text1"/>
              </w:rPr>
              <w:t>Group</w:t>
            </w:r>
          </w:p>
        </w:tc>
        <w:tc>
          <w:tcPr>
            <w:tcW w:w="525" w:type="pct"/>
            <w:tcBorders>
              <w:top w:val="single" w:sz="4" w:space="0" w:color="000000"/>
              <w:bottom w:val="single" w:sz="4" w:space="0" w:color="000000"/>
            </w:tcBorders>
            <w:vAlign w:val="center"/>
          </w:tcPr>
          <w:p w14:paraId="09F2AC90" w14:textId="77777777" w:rsidR="0009433E" w:rsidRPr="009F0EC8" w:rsidRDefault="0009433E" w:rsidP="0009433E">
            <w:pPr>
              <w:adjustRightInd w:val="0"/>
              <w:snapToGrid w:val="0"/>
              <w:spacing w:line="360" w:lineRule="auto"/>
              <w:rPr>
                <w:rFonts w:ascii="Book Antiqua" w:eastAsia="宋体" w:hAnsi="Book Antiqua" w:cs="Times New Roman"/>
                <w:b/>
                <w:bCs/>
                <w:color w:val="000000" w:themeColor="text1"/>
              </w:rPr>
            </w:pPr>
            <w:r w:rsidRPr="009F0EC8">
              <w:rPr>
                <w:rFonts w:ascii="Book Antiqua" w:eastAsia="宋体" w:hAnsi="Book Antiqua" w:cs="Times New Roman"/>
                <w:b/>
                <w:bCs/>
                <w:color w:val="000000" w:themeColor="text1"/>
              </w:rPr>
              <w:t>Number of cases</w:t>
            </w:r>
          </w:p>
        </w:tc>
        <w:tc>
          <w:tcPr>
            <w:tcW w:w="827" w:type="pct"/>
            <w:tcBorders>
              <w:top w:val="single" w:sz="4" w:space="0" w:color="000000"/>
              <w:bottom w:val="single" w:sz="4" w:space="0" w:color="000000"/>
            </w:tcBorders>
            <w:vAlign w:val="center"/>
          </w:tcPr>
          <w:p w14:paraId="5CCD0A1A" w14:textId="2858B3FE" w:rsidR="0009433E" w:rsidRPr="009F0EC8" w:rsidRDefault="0009433E" w:rsidP="0009433E">
            <w:pPr>
              <w:adjustRightInd w:val="0"/>
              <w:snapToGrid w:val="0"/>
              <w:spacing w:line="360" w:lineRule="auto"/>
              <w:rPr>
                <w:rFonts w:ascii="Book Antiqua" w:eastAsia="宋体" w:hAnsi="Book Antiqua" w:cs="Times New Roman"/>
                <w:b/>
                <w:bCs/>
                <w:color w:val="000000" w:themeColor="text1"/>
              </w:rPr>
            </w:pPr>
            <w:r w:rsidRPr="009F0EC8">
              <w:rPr>
                <w:rFonts w:ascii="Book Antiqua" w:eastAsia="宋体" w:hAnsi="Book Antiqua" w:cs="Times New Roman"/>
                <w:b/>
                <w:bCs/>
                <w:color w:val="000000" w:themeColor="text1"/>
              </w:rPr>
              <w:t xml:space="preserve"> Grade 0</w:t>
            </w:r>
          </w:p>
        </w:tc>
        <w:tc>
          <w:tcPr>
            <w:tcW w:w="827" w:type="pct"/>
            <w:tcBorders>
              <w:top w:val="single" w:sz="4" w:space="0" w:color="000000"/>
              <w:bottom w:val="single" w:sz="4" w:space="0" w:color="000000"/>
            </w:tcBorders>
            <w:vAlign w:val="center"/>
          </w:tcPr>
          <w:p w14:paraId="209DF6EB" w14:textId="3FE7306D" w:rsidR="0009433E" w:rsidRPr="009F0EC8" w:rsidRDefault="0009433E" w:rsidP="0009433E">
            <w:pPr>
              <w:adjustRightInd w:val="0"/>
              <w:snapToGrid w:val="0"/>
              <w:spacing w:line="360" w:lineRule="auto"/>
              <w:rPr>
                <w:rFonts w:ascii="Book Antiqua" w:eastAsia="宋体" w:hAnsi="Book Antiqua" w:cs="Times New Roman"/>
                <w:b/>
                <w:bCs/>
                <w:color w:val="000000" w:themeColor="text1"/>
              </w:rPr>
            </w:pPr>
            <w:r w:rsidRPr="009F0EC8">
              <w:rPr>
                <w:rFonts w:ascii="Book Antiqua" w:eastAsia="宋体" w:hAnsi="Book Antiqua" w:cs="Times New Roman"/>
                <w:b/>
                <w:bCs/>
                <w:color w:val="000000" w:themeColor="text1"/>
              </w:rPr>
              <w:t>Grade I</w:t>
            </w:r>
          </w:p>
        </w:tc>
        <w:tc>
          <w:tcPr>
            <w:tcW w:w="827" w:type="pct"/>
            <w:tcBorders>
              <w:top w:val="single" w:sz="4" w:space="0" w:color="000000"/>
              <w:bottom w:val="single" w:sz="4" w:space="0" w:color="000000"/>
            </w:tcBorders>
            <w:vAlign w:val="center"/>
          </w:tcPr>
          <w:p w14:paraId="5D9C3700" w14:textId="744A617F" w:rsidR="0009433E" w:rsidRPr="009F0EC8" w:rsidRDefault="0009433E" w:rsidP="0009433E">
            <w:pPr>
              <w:adjustRightInd w:val="0"/>
              <w:snapToGrid w:val="0"/>
              <w:spacing w:line="360" w:lineRule="auto"/>
              <w:rPr>
                <w:rFonts w:ascii="Book Antiqua" w:eastAsia="宋体" w:hAnsi="Book Antiqua" w:cs="Times New Roman"/>
                <w:b/>
                <w:bCs/>
                <w:color w:val="000000" w:themeColor="text1"/>
              </w:rPr>
            </w:pPr>
            <w:r w:rsidRPr="009F0EC8">
              <w:rPr>
                <w:rFonts w:ascii="Book Antiqua" w:eastAsia="宋体" w:hAnsi="Book Antiqua" w:cs="Times New Roman"/>
                <w:b/>
                <w:bCs/>
                <w:color w:val="000000" w:themeColor="text1"/>
              </w:rPr>
              <w:t>Grade II</w:t>
            </w:r>
          </w:p>
        </w:tc>
        <w:tc>
          <w:tcPr>
            <w:tcW w:w="829" w:type="pct"/>
            <w:tcBorders>
              <w:top w:val="single" w:sz="4" w:space="0" w:color="000000"/>
              <w:bottom w:val="single" w:sz="4" w:space="0" w:color="000000"/>
            </w:tcBorders>
            <w:vAlign w:val="center"/>
          </w:tcPr>
          <w:p w14:paraId="38AB5B9A" w14:textId="4AA2D260" w:rsidR="0009433E" w:rsidRPr="009F0EC8" w:rsidRDefault="0009433E" w:rsidP="0009433E">
            <w:pPr>
              <w:adjustRightInd w:val="0"/>
              <w:snapToGrid w:val="0"/>
              <w:spacing w:line="360" w:lineRule="auto"/>
              <w:rPr>
                <w:rFonts w:ascii="Book Antiqua" w:eastAsia="宋体" w:hAnsi="Book Antiqua" w:cs="Times New Roman"/>
                <w:b/>
                <w:bCs/>
                <w:color w:val="000000" w:themeColor="text1"/>
              </w:rPr>
            </w:pPr>
            <w:r w:rsidRPr="009F0EC8">
              <w:rPr>
                <w:rFonts w:ascii="Book Antiqua" w:eastAsia="宋体" w:hAnsi="Book Antiqua" w:cs="Times New Roman"/>
                <w:b/>
                <w:bCs/>
                <w:color w:val="000000" w:themeColor="text1"/>
              </w:rPr>
              <w:t>Grade III</w:t>
            </w:r>
          </w:p>
        </w:tc>
      </w:tr>
      <w:tr w:rsidR="0009433E" w:rsidRPr="0009433E" w14:paraId="6A074A3A" w14:textId="77777777" w:rsidTr="009F0EC8">
        <w:trPr>
          <w:trHeight w:val="257"/>
          <w:jc w:val="center"/>
        </w:trPr>
        <w:tc>
          <w:tcPr>
            <w:tcW w:w="595" w:type="pct"/>
            <w:vMerge w:val="restart"/>
            <w:tcBorders>
              <w:top w:val="single" w:sz="4" w:space="0" w:color="000000"/>
            </w:tcBorders>
            <w:vAlign w:val="center"/>
          </w:tcPr>
          <w:p w14:paraId="2E25EA79"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 xml:space="preserve">Before </w:t>
            </w:r>
          </w:p>
          <w:p w14:paraId="7FA0FE64"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treatment</w:t>
            </w:r>
          </w:p>
        </w:tc>
        <w:tc>
          <w:tcPr>
            <w:tcW w:w="570" w:type="pct"/>
            <w:tcBorders>
              <w:top w:val="single" w:sz="4" w:space="0" w:color="000000"/>
            </w:tcBorders>
            <w:vAlign w:val="center"/>
          </w:tcPr>
          <w:p w14:paraId="5E4C4BBF"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Study group</w:t>
            </w:r>
          </w:p>
        </w:tc>
        <w:tc>
          <w:tcPr>
            <w:tcW w:w="525" w:type="pct"/>
            <w:tcBorders>
              <w:top w:val="single" w:sz="4" w:space="0" w:color="000000"/>
            </w:tcBorders>
            <w:vAlign w:val="center"/>
          </w:tcPr>
          <w:p w14:paraId="3002BD52"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47</w:t>
            </w:r>
          </w:p>
        </w:tc>
        <w:tc>
          <w:tcPr>
            <w:tcW w:w="827" w:type="pct"/>
            <w:tcBorders>
              <w:top w:val="single" w:sz="4" w:space="0" w:color="000000"/>
            </w:tcBorders>
            <w:vAlign w:val="center"/>
          </w:tcPr>
          <w:p w14:paraId="7425D1F2" w14:textId="4934095A"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25</w:t>
            </w:r>
            <w:r>
              <w:rPr>
                <w:rFonts w:ascii="Book Antiqua" w:eastAsia="宋体" w:hAnsi="Book Antiqua" w:cs="Times New Roman"/>
                <w:color w:val="000000" w:themeColor="text1"/>
              </w:rPr>
              <w:t xml:space="preserve"> (</w:t>
            </w:r>
            <w:r w:rsidRPr="0009433E">
              <w:rPr>
                <w:rFonts w:ascii="Book Antiqua" w:eastAsia="宋体" w:hAnsi="Book Antiqua" w:cs="Times New Roman"/>
                <w:color w:val="000000" w:themeColor="text1"/>
              </w:rPr>
              <w:t>53.19</w:t>
            </w:r>
            <w:r>
              <w:rPr>
                <w:rFonts w:ascii="Book Antiqua" w:eastAsia="宋体" w:hAnsi="Book Antiqua" w:cs="Times New Roman"/>
                <w:color w:val="000000" w:themeColor="text1"/>
              </w:rPr>
              <w:t>)</w:t>
            </w:r>
          </w:p>
        </w:tc>
        <w:tc>
          <w:tcPr>
            <w:tcW w:w="827" w:type="pct"/>
            <w:tcBorders>
              <w:top w:val="single" w:sz="4" w:space="0" w:color="000000"/>
            </w:tcBorders>
            <w:vAlign w:val="center"/>
          </w:tcPr>
          <w:p w14:paraId="69F424FA" w14:textId="7589C45F"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12</w:t>
            </w:r>
            <w:r>
              <w:rPr>
                <w:rFonts w:ascii="Book Antiqua" w:eastAsia="宋体" w:hAnsi="Book Antiqua" w:cs="Times New Roman"/>
                <w:color w:val="000000" w:themeColor="text1"/>
              </w:rPr>
              <w:t xml:space="preserve"> (</w:t>
            </w:r>
            <w:r w:rsidRPr="0009433E">
              <w:rPr>
                <w:rFonts w:ascii="Book Antiqua" w:eastAsia="宋体" w:hAnsi="Book Antiqua" w:cs="Times New Roman"/>
                <w:color w:val="000000" w:themeColor="text1"/>
              </w:rPr>
              <w:t>25.53</w:t>
            </w:r>
            <w:r>
              <w:rPr>
                <w:rFonts w:ascii="Book Antiqua" w:eastAsia="宋体" w:hAnsi="Book Antiqua" w:cs="Times New Roman"/>
                <w:color w:val="000000" w:themeColor="text1"/>
              </w:rPr>
              <w:t>)</w:t>
            </w:r>
          </w:p>
        </w:tc>
        <w:tc>
          <w:tcPr>
            <w:tcW w:w="827" w:type="pct"/>
            <w:tcBorders>
              <w:top w:val="single" w:sz="4" w:space="0" w:color="000000"/>
            </w:tcBorders>
            <w:vAlign w:val="center"/>
          </w:tcPr>
          <w:p w14:paraId="563B7298" w14:textId="3AF3614C"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7</w:t>
            </w:r>
            <w:r>
              <w:rPr>
                <w:rFonts w:ascii="Book Antiqua" w:eastAsia="宋体" w:hAnsi="Book Antiqua" w:cs="Times New Roman"/>
                <w:color w:val="000000" w:themeColor="text1"/>
              </w:rPr>
              <w:t xml:space="preserve"> (</w:t>
            </w:r>
            <w:r w:rsidRPr="0009433E">
              <w:rPr>
                <w:rFonts w:ascii="Book Antiqua" w:eastAsia="宋体" w:hAnsi="Book Antiqua" w:cs="Times New Roman"/>
                <w:color w:val="000000" w:themeColor="text1"/>
              </w:rPr>
              <w:t>14.89</w:t>
            </w:r>
            <w:r>
              <w:rPr>
                <w:rFonts w:ascii="Book Antiqua" w:eastAsia="宋体" w:hAnsi="Book Antiqua" w:cs="Times New Roman"/>
                <w:color w:val="000000" w:themeColor="text1"/>
              </w:rPr>
              <w:t>)</w:t>
            </w:r>
          </w:p>
        </w:tc>
        <w:tc>
          <w:tcPr>
            <w:tcW w:w="829" w:type="pct"/>
            <w:tcBorders>
              <w:top w:val="single" w:sz="4" w:space="0" w:color="000000"/>
            </w:tcBorders>
            <w:vAlign w:val="center"/>
          </w:tcPr>
          <w:p w14:paraId="41A82103" w14:textId="5F64255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3</w:t>
            </w:r>
            <w:r>
              <w:rPr>
                <w:rFonts w:ascii="Book Antiqua" w:eastAsia="宋体" w:hAnsi="Book Antiqua" w:cs="Times New Roman"/>
                <w:color w:val="000000" w:themeColor="text1"/>
              </w:rPr>
              <w:t xml:space="preserve"> (</w:t>
            </w:r>
            <w:r w:rsidRPr="0009433E">
              <w:rPr>
                <w:rFonts w:ascii="Book Antiqua" w:eastAsia="宋体" w:hAnsi="Book Antiqua" w:cs="Times New Roman"/>
                <w:color w:val="000000" w:themeColor="text1"/>
              </w:rPr>
              <w:t>6.38</w:t>
            </w:r>
            <w:r>
              <w:rPr>
                <w:rFonts w:ascii="Book Antiqua" w:eastAsia="宋体" w:hAnsi="Book Antiqua" w:cs="Times New Roman"/>
                <w:color w:val="000000" w:themeColor="text1"/>
              </w:rPr>
              <w:t>)</w:t>
            </w:r>
          </w:p>
        </w:tc>
      </w:tr>
      <w:tr w:rsidR="0009433E" w:rsidRPr="0009433E" w14:paraId="74BBEFC9" w14:textId="77777777" w:rsidTr="009F0EC8">
        <w:trPr>
          <w:trHeight w:val="287"/>
          <w:jc w:val="center"/>
        </w:trPr>
        <w:tc>
          <w:tcPr>
            <w:tcW w:w="595" w:type="pct"/>
            <w:vMerge/>
            <w:vAlign w:val="center"/>
          </w:tcPr>
          <w:p w14:paraId="34B7809E"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p>
        </w:tc>
        <w:tc>
          <w:tcPr>
            <w:tcW w:w="570" w:type="pct"/>
            <w:vAlign w:val="center"/>
          </w:tcPr>
          <w:p w14:paraId="7ECDF64D"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 xml:space="preserve">Control </w:t>
            </w:r>
          </w:p>
          <w:p w14:paraId="3E6EDE0F"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group</w:t>
            </w:r>
          </w:p>
        </w:tc>
        <w:tc>
          <w:tcPr>
            <w:tcW w:w="525" w:type="pct"/>
            <w:vAlign w:val="center"/>
          </w:tcPr>
          <w:p w14:paraId="3E49C97B"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47</w:t>
            </w:r>
          </w:p>
        </w:tc>
        <w:tc>
          <w:tcPr>
            <w:tcW w:w="827" w:type="pct"/>
            <w:vAlign w:val="center"/>
          </w:tcPr>
          <w:p w14:paraId="2FC339F8" w14:textId="3DD2AC70"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23</w:t>
            </w:r>
            <w:r>
              <w:rPr>
                <w:rFonts w:ascii="Book Antiqua" w:eastAsia="宋体" w:hAnsi="Book Antiqua" w:cs="Times New Roman"/>
                <w:color w:val="000000" w:themeColor="text1"/>
              </w:rPr>
              <w:t xml:space="preserve"> (</w:t>
            </w:r>
            <w:r w:rsidRPr="0009433E">
              <w:rPr>
                <w:rFonts w:ascii="Book Antiqua" w:eastAsia="宋体" w:hAnsi="Book Antiqua" w:cs="Times New Roman"/>
                <w:color w:val="000000" w:themeColor="text1"/>
              </w:rPr>
              <w:t>48.94</w:t>
            </w:r>
            <w:r>
              <w:rPr>
                <w:rFonts w:ascii="Book Antiqua" w:eastAsia="宋体" w:hAnsi="Book Antiqua" w:cs="Times New Roman"/>
                <w:color w:val="000000" w:themeColor="text1"/>
              </w:rPr>
              <w:t>)</w:t>
            </w:r>
          </w:p>
        </w:tc>
        <w:tc>
          <w:tcPr>
            <w:tcW w:w="827" w:type="pct"/>
            <w:vAlign w:val="center"/>
          </w:tcPr>
          <w:p w14:paraId="6F93A11A" w14:textId="3FA131E2"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15</w:t>
            </w:r>
            <w:r>
              <w:rPr>
                <w:rFonts w:ascii="Book Antiqua" w:eastAsia="宋体" w:hAnsi="Book Antiqua" w:cs="Times New Roman"/>
                <w:color w:val="000000" w:themeColor="text1"/>
              </w:rPr>
              <w:t xml:space="preserve"> (</w:t>
            </w:r>
            <w:r w:rsidRPr="0009433E">
              <w:rPr>
                <w:rFonts w:ascii="Book Antiqua" w:eastAsia="宋体" w:hAnsi="Book Antiqua" w:cs="Times New Roman"/>
                <w:color w:val="000000" w:themeColor="text1"/>
              </w:rPr>
              <w:t>31.91</w:t>
            </w:r>
            <w:r>
              <w:rPr>
                <w:rFonts w:ascii="Book Antiqua" w:eastAsia="宋体" w:hAnsi="Book Antiqua" w:cs="Times New Roman"/>
                <w:color w:val="000000" w:themeColor="text1"/>
              </w:rPr>
              <w:t>)</w:t>
            </w:r>
          </w:p>
        </w:tc>
        <w:tc>
          <w:tcPr>
            <w:tcW w:w="827" w:type="pct"/>
            <w:vAlign w:val="center"/>
          </w:tcPr>
          <w:p w14:paraId="0D9863A0" w14:textId="6F5ACB5E"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5</w:t>
            </w:r>
            <w:r>
              <w:rPr>
                <w:rFonts w:ascii="Book Antiqua" w:eastAsia="宋体" w:hAnsi="Book Antiqua" w:cs="Times New Roman"/>
                <w:color w:val="000000" w:themeColor="text1"/>
              </w:rPr>
              <w:t xml:space="preserve"> (</w:t>
            </w:r>
            <w:r w:rsidRPr="0009433E">
              <w:rPr>
                <w:rFonts w:ascii="Book Antiqua" w:eastAsia="宋体" w:hAnsi="Book Antiqua" w:cs="Times New Roman"/>
                <w:color w:val="000000" w:themeColor="text1"/>
              </w:rPr>
              <w:t>10.64</w:t>
            </w:r>
            <w:r>
              <w:rPr>
                <w:rFonts w:ascii="Book Antiqua" w:eastAsia="宋体" w:hAnsi="Book Antiqua" w:cs="Times New Roman"/>
                <w:color w:val="000000" w:themeColor="text1"/>
              </w:rPr>
              <w:t>)</w:t>
            </w:r>
          </w:p>
        </w:tc>
        <w:tc>
          <w:tcPr>
            <w:tcW w:w="829" w:type="pct"/>
            <w:vAlign w:val="center"/>
          </w:tcPr>
          <w:p w14:paraId="2A32AA4C" w14:textId="62F65FAE"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4</w:t>
            </w:r>
            <w:r>
              <w:rPr>
                <w:rFonts w:ascii="Book Antiqua" w:eastAsia="宋体" w:hAnsi="Book Antiqua" w:cs="Times New Roman"/>
                <w:color w:val="000000" w:themeColor="text1"/>
              </w:rPr>
              <w:t xml:space="preserve"> (</w:t>
            </w:r>
            <w:r w:rsidRPr="0009433E">
              <w:rPr>
                <w:rFonts w:ascii="Book Antiqua" w:eastAsia="宋体" w:hAnsi="Book Antiqua" w:cs="Times New Roman"/>
                <w:color w:val="000000" w:themeColor="text1"/>
              </w:rPr>
              <w:t>8.51</w:t>
            </w:r>
            <w:r>
              <w:rPr>
                <w:rFonts w:ascii="Book Antiqua" w:eastAsia="宋体" w:hAnsi="Book Antiqua" w:cs="Times New Roman"/>
                <w:color w:val="000000" w:themeColor="text1"/>
              </w:rPr>
              <w:t>)</w:t>
            </w:r>
          </w:p>
        </w:tc>
      </w:tr>
      <w:tr w:rsidR="0009433E" w:rsidRPr="0009433E" w14:paraId="4B079828" w14:textId="77777777" w:rsidTr="009F0EC8">
        <w:trPr>
          <w:trHeight w:val="287"/>
          <w:jc w:val="center"/>
        </w:trPr>
        <w:tc>
          <w:tcPr>
            <w:tcW w:w="595" w:type="pct"/>
            <w:vMerge/>
            <w:vAlign w:val="center"/>
          </w:tcPr>
          <w:p w14:paraId="68EAEB7A"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p>
        </w:tc>
        <w:tc>
          <w:tcPr>
            <w:tcW w:w="570" w:type="pct"/>
            <w:vAlign w:val="center"/>
          </w:tcPr>
          <w:p w14:paraId="17589219"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i/>
                <w:iCs/>
                <w:color w:val="000000" w:themeColor="text1"/>
              </w:rPr>
              <w:t>χ</w:t>
            </w:r>
            <w:r w:rsidRPr="009F0EC8">
              <w:rPr>
                <w:rFonts w:ascii="Book Antiqua" w:eastAsia="宋体" w:hAnsi="Book Antiqua" w:cs="Times New Roman"/>
                <w:color w:val="000000" w:themeColor="text1"/>
                <w:vertAlign w:val="superscript"/>
              </w:rPr>
              <w:t>2</w:t>
            </w:r>
            <w:r w:rsidRPr="009F0EC8">
              <w:rPr>
                <w:rFonts w:ascii="Book Antiqua" w:eastAsia="宋体" w:hAnsi="Book Antiqua" w:cs="Times New Roman"/>
                <w:color w:val="000000" w:themeColor="text1"/>
              </w:rPr>
              <w:t xml:space="preserve"> </w:t>
            </w:r>
            <w:r w:rsidRPr="0009433E">
              <w:rPr>
                <w:rFonts w:ascii="Book Antiqua" w:eastAsia="宋体" w:hAnsi="Book Antiqua" w:cs="Times New Roman"/>
                <w:color w:val="000000" w:themeColor="text1"/>
              </w:rPr>
              <w:t>value</w:t>
            </w:r>
          </w:p>
        </w:tc>
        <w:tc>
          <w:tcPr>
            <w:tcW w:w="525" w:type="pct"/>
            <w:vAlign w:val="center"/>
          </w:tcPr>
          <w:p w14:paraId="3BE97657"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p>
        </w:tc>
        <w:tc>
          <w:tcPr>
            <w:tcW w:w="827" w:type="pct"/>
            <w:vAlign w:val="center"/>
          </w:tcPr>
          <w:p w14:paraId="066DB65C"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0.170</w:t>
            </w:r>
          </w:p>
        </w:tc>
        <w:tc>
          <w:tcPr>
            <w:tcW w:w="827" w:type="pct"/>
            <w:vAlign w:val="center"/>
          </w:tcPr>
          <w:p w14:paraId="39F9973A"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0.468</w:t>
            </w:r>
          </w:p>
        </w:tc>
        <w:tc>
          <w:tcPr>
            <w:tcW w:w="827" w:type="pct"/>
            <w:vAlign w:val="center"/>
          </w:tcPr>
          <w:p w14:paraId="372B6190"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0.382</w:t>
            </w:r>
          </w:p>
        </w:tc>
        <w:tc>
          <w:tcPr>
            <w:tcW w:w="829" w:type="pct"/>
            <w:vAlign w:val="center"/>
          </w:tcPr>
          <w:p w14:paraId="164AB4D2"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0.000</w:t>
            </w:r>
          </w:p>
        </w:tc>
      </w:tr>
      <w:tr w:rsidR="0009433E" w:rsidRPr="0009433E" w14:paraId="274E1AB2" w14:textId="77777777" w:rsidTr="009F0EC8">
        <w:trPr>
          <w:jc w:val="center"/>
        </w:trPr>
        <w:tc>
          <w:tcPr>
            <w:tcW w:w="595" w:type="pct"/>
            <w:vMerge/>
            <w:vAlign w:val="center"/>
          </w:tcPr>
          <w:p w14:paraId="7D651563"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p>
        </w:tc>
        <w:tc>
          <w:tcPr>
            <w:tcW w:w="570" w:type="pct"/>
            <w:vAlign w:val="center"/>
          </w:tcPr>
          <w:p w14:paraId="29F27585"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i/>
                <w:iCs/>
                <w:color w:val="000000" w:themeColor="text1"/>
              </w:rPr>
              <w:t>P</w:t>
            </w:r>
            <w:r w:rsidRPr="0009433E">
              <w:rPr>
                <w:rFonts w:ascii="Book Antiqua" w:eastAsia="宋体" w:hAnsi="Book Antiqua" w:cs="Times New Roman"/>
                <w:color w:val="000000" w:themeColor="text1"/>
              </w:rPr>
              <w:t xml:space="preserve"> value</w:t>
            </w:r>
          </w:p>
        </w:tc>
        <w:tc>
          <w:tcPr>
            <w:tcW w:w="525" w:type="pct"/>
            <w:vAlign w:val="center"/>
          </w:tcPr>
          <w:p w14:paraId="55934136"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p>
        </w:tc>
        <w:tc>
          <w:tcPr>
            <w:tcW w:w="827" w:type="pct"/>
            <w:vAlign w:val="center"/>
          </w:tcPr>
          <w:p w14:paraId="0D39A2EA"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0.680</w:t>
            </w:r>
          </w:p>
        </w:tc>
        <w:tc>
          <w:tcPr>
            <w:tcW w:w="827" w:type="pct"/>
            <w:vAlign w:val="center"/>
          </w:tcPr>
          <w:p w14:paraId="772BACDE"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0.494</w:t>
            </w:r>
          </w:p>
        </w:tc>
        <w:tc>
          <w:tcPr>
            <w:tcW w:w="827" w:type="pct"/>
            <w:vAlign w:val="center"/>
          </w:tcPr>
          <w:p w14:paraId="6193B3E3"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0.536</w:t>
            </w:r>
          </w:p>
        </w:tc>
        <w:tc>
          <w:tcPr>
            <w:tcW w:w="829" w:type="pct"/>
            <w:vAlign w:val="center"/>
          </w:tcPr>
          <w:p w14:paraId="7A68F363"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1.000</w:t>
            </w:r>
          </w:p>
        </w:tc>
      </w:tr>
      <w:tr w:rsidR="0009433E" w:rsidRPr="0009433E" w14:paraId="7C3B0B09" w14:textId="77777777" w:rsidTr="009F0EC8">
        <w:trPr>
          <w:jc w:val="center"/>
        </w:trPr>
        <w:tc>
          <w:tcPr>
            <w:tcW w:w="595" w:type="pct"/>
            <w:vMerge w:val="restart"/>
            <w:vAlign w:val="center"/>
          </w:tcPr>
          <w:p w14:paraId="7A62F0B5"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 xml:space="preserve">After </w:t>
            </w:r>
          </w:p>
          <w:p w14:paraId="40B94BFC"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treatment</w:t>
            </w:r>
          </w:p>
        </w:tc>
        <w:tc>
          <w:tcPr>
            <w:tcW w:w="570" w:type="pct"/>
            <w:vAlign w:val="center"/>
          </w:tcPr>
          <w:p w14:paraId="1FA4E2AF" w14:textId="77777777" w:rsidR="0009433E" w:rsidRPr="0009433E" w:rsidRDefault="0009433E" w:rsidP="0009433E">
            <w:pPr>
              <w:adjustRightInd w:val="0"/>
              <w:snapToGrid w:val="0"/>
              <w:spacing w:line="360" w:lineRule="auto"/>
              <w:rPr>
                <w:rFonts w:ascii="Book Antiqua" w:eastAsia="宋体" w:hAnsi="Book Antiqua" w:cs="Times New Roman"/>
                <w:i/>
                <w:iCs/>
                <w:color w:val="000000" w:themeColor="text1"/>
              </w:rPr>
            </w:pPr>
            <w:r w:rsidRPr="0009433E">
              <w:rPr>
                <w:rFonts w:ascii="Book Antiqua" w:eastAsia="宋体" w:hAnsi="Book Antiqua" w:cs="Times New Roman"/>
                <w:color w:val="000000" w:themeColor="text1"/>
              </w:rPr>
              <w:t>Study group</w:t>
            </w:r>
          </w:p>
        </w:tc>
        <w:tc>
          <w:tcPr>
            <w:tcW w:w="525" w:type="pct"/>
            <w:vAlign w:val="center"/>
          </w:tcPr>
          <w:p w14:paraId="139908C7"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47</w:t>
            </w:r>
          </w:p>
        </w:tc>
        <w:tc>
          <w:tcPr>
            <w:tcW w:w="827" w:type="pct"/>
            <w:vAlign w:val="center"/>
          </w:tcPr>
          <w:p w14:paraId="70F26C6B" w14:textId="3C6F60CB"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36</w:t>
            </w:r>
            <w:r>
              <w:rPr>
                <w:rFonts w:ascii="Book Antiqua" w:eastAsia="宋体" w:hAnsi="Book Antiqua" w:cs="Times New Roman"/>
                <w:color w:val="000000" w:themeColor="text1"/>
              </w:rPr>
              <w:t xml:space="preserve"> (</w:t>
            </w:r>
            <w:r w:rsidRPr="0009433E">
              <w:rPr>
                <w:rFonts w:ascii="Book Antiqua" w:eastAsia="宋体" w:hAnsi="Book Antiqua" w:cs="Times New Roman"/>
                <w:color w:val="000000" w:themeColor="text1"/>
              </w:rPr>
              <w:t>76.60</w:t>
            </w:r>
            <w:r>
              <w:rPr>
                <w:rFonts w:ascii="Book Antiqua" w:eastAsia="宋体" w:hAnsi="Book Antiqua" w:cs="Times New Roman"/>
                <w:color w:val="000000" w:themeColor="text1"/>
              </w:rPr>
              <w:t>)</w:t>
            </w:r>
          </w:p>
        </w:tc>
        <w:tc>
          <w:tcPr>
            <w:tcW w:w="827" w:type="pct"/>
            <w:vAlign w:val="center"/>
          </w:tcPr>
          <w:p w14:paraId="1F363292" w14:textId="342694C2"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5</w:t>
            </w:r>
            <w:r>
              <w:rPr>
                <w:rFonts w:ascii="Book Antiqua" w:eastAsia="宋体" w:hAnsi="Book Antiqua" w:cs="Times New Roman"/>
                <w:color w:val="000000" w:themeColor="text1"/>
              </w:rPr>
              <w:t xml:space="preserve"> (</w:t>
            </w:r>
            <w:r w:rsidRPr="0009433E">
              <w:rPr>
                <w:rFonts w:ascii="Book Antiqua" w:eastAsia="宋体" w:hAnsi="Book Antiqua" w:cs="Times New Roman"/>
                <w:color w:val="000000" w:themeColor="text1"/>
              </w:rPr>
              <w:t>10.64</w:t>
            </w:r>
            <w:r>
              <w:rPr>
                <w:rFonts w:ascii="Book Antiqua" w:eastAsia="宋体" w:hAnsi="Book Antiqua" w:cs="Times New Roman"/>
                <w:color w:val="000000" w:themeColor="text1"/>
              </w:rPr>
              <w:t>)</w:t>
            </w:r>
          </w:p>
        </w:tc>
        <w:tc>
          <w:tcPr>
            <w:tcW w:w="827" w:type="pct"/>
            <w:vAlign w:val="center"/>
          </w:tcPr>
          <w:p w14:paraId="7D3EBB84" w14:textId="0BF284B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5</w:t>
            </w:r>
            <w:r>
              <w:rPr>
                <w:rFonts w:ascii="Book Antiqua" w:eastAsia="宋体" w:hAnsi="Book Antiqua" w:cs="Times New Roman"/>
                <w:color w:val="000000" w:themeColor="text1"/>
              </w:rPr>
              <w:t xml:space="preserve"> (</w:t>
            </w:r>
            <w:r w:rsidRPr="0009433E">
              <w:rPr>
                <w:rFonts w:ascii="Book Antiqua" w:eastAsia="宋体" w:hAnsi="Book Antiqua" w:cs="Times New Roman"/>
                <w:color w:val="000000" w:themeColor="text1"/>
              </w:rPr>
              <w:t>10.64</w:t>
            </w:r>
            <w:r>
              <w:rPr>
                <w:rFonts w:ascii="Book Antiqua" w:eastAsia="宋体" w:hAnsi="Book Antiqua" w:cs="Times New Roman"/>
                <w:color w:val="000000" w:themeColor="text1"/>
              </w:rPr>
              <w:t>)</w:t>
            </w:r>
          </w:p>
        </w:tc>
        <w:tc>
          <w:tcPr>
            <w:tcW w:w="829" w:type="pct"/>
            <w:vAlign w:val="center"/>
          </w:tcPr>
          <w:p w14:paraId="6AACA4CC" w14:textId="5450E5CA"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1</w:t>
            </w:r>
            <w:r>
              <w:rPr>
                <w:rFonts w:ascii="Book Antiqua" w:eastAsia="宋体" w:hAnsi="Book Antiqua" w:cs="Times New Roman"/>
                <w:color w:val="000000" w:themeColor="text1"/>
              </w:rPr>
              <w:t xml:space="preserve"> (</w:t>
            </w:r>
            <w:r w:rsidRPr="0009433E">
              <w:rPr>
                <w:rFonts w:ascii="Book Antiqua" w:eastAsia="宋体" w:hAnsi="Book Antiqua" w:cs="Times New Roman"/>
                <w:color w:val="000000" w:themeColor="text1"/>
              </w:rPr>
              <w:t>2.13</w:t>
            </w:r>
            <w:r>
              <w:rPr>
                <w:rFonts w:ascii="Book Antiqua" w:eastAsia="宋体" w:hAnsi="Book Antiqua" w:cs="Times New Roman"/>
                <w:color w:val="000000" w:themeColor="text1"/>
              </w:rPr>
              <w:t>)</w:t>
            </w:r>
          </w:p>
        </w:tc>
      </w:tr>
      <w:tr w:rsidR="0009433E" w:rsidRPr="0009433E" w14:paraId="4415A57C" w14:textId="77777777" w:rsidTr="009F0EC8">
        <w:trPr>
          <w:trHeight w:val="287"/>
          <w:jc w:val="center"/>
        </w:trPr>
        <w:tc>
          <w:tcPr>
            <w:tcW w:w="595" w:type="pct"/>
            <w:vMerge/>
            <w:vAlign w:val="center"/>
          </w:tcPr>
          <w:p w14:paraId="00234BD0"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p>
        </w:tc>
        <w:tc>
          <w:tcPr>
            <w:tcW w:w="570" w:type="pct"/>
            <w:vAlign w:val="center"/>
          </w:tcPr>
          <w:p w14:paraId="652021A2" w14:textId="77777777" w:rsidR="0009433E" w:rsidRPr="0009433E" w:rsidRDefault="0009433E" w:rsidP="0009433E">
            <w:pPr>
              <w:adjustRightInd w:val="0"/>
              <w:snapToGrid w:val="0"/>
              <w:spacing w:line="360" w:lineRule="auto"/>
              <w:rPr>
                <w:rFonts w:ascii="Book Antiqua" w:eastAsia="宋体" w:hAnsi="Book Antiqua" w:cs="Times New Roman"/>
                <w:i/>
                <w:iCs/>
                <w:color w:val="000000" w:themeColor="text1"/>
              </w:rPr>
            </w:pPr>
            <w:r w:rsidRPr="0009433E">
              <w:rPr>
                <w:rFonts w:ascii="Book Antiqua" w:eastAsia="宋体" w:hAnsi="Book Antiqua" w:cs="Times New Roman"/>
                <w:color w:val="000000" w:themeColor="text1"/>
              </w:rPr>
              <w:t>Control group</w:t>
            </w:r>
          </w:p>
        </w:tc>
        <w:tc>
          <w:tcPr>
            <w:tcW w:w="525" w:type="pct"/>
            <w:vAlign w:val="center"/>
          </w:tcPr>
          <w:p w14:paraId="1CB7311A"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47</w:t>
            </w:r>
          </w:p>
        </w:tc>
        <w:tc>
          <w:tcPr>
            <w:tcW w:w="827" w:type="pct"/>
            <w:vAlign w:val="center"/>
          </w:tcPr>
          <w:p w14:paraId="3AE36DDD" w14:textId="29FF5496"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27</w:t>
            </w:r>
            <w:r>
              <w:rPr>
                <w:rFonts w:ascii="Book Antiqua" w:eastAsia="宋体" w:hAnsi="Book Antiqua" w:cs="Times New Roman"/>
                <w:color w:val="000000" w:themeColor="text1"/>
              </w:rPr>
              <w:t xml:space="preserve"> (</w:t>
            </w:r>
            <w:r w:rsidRPr="0009433E">
              <w:rPr>
                <w:rFonts w:ascii="Book Antiqua" w:eastAsia="宋体" w:hAnsi="Book Antiqua" w:cs="Times New Roman"/>
                <w:color w:val="000000" w:themeColor="text1"/>
              </w:rPr>
              <w:t>57.45</w:t>
            </w:r>
            <w:r>
              <w:rPr>
                <w:rFonts w:ascii="Book Antiqua" w:eastAsia="宋体" w:hAnsi="Book Antiqua" w:cs="Times New Roman"/>
                <w:color w:val="000000" w:themeColor="text1"/>
              </w:rPr>
              <w:t>)</w:t>
            </w:r>
          </w:p>
        </w:tc>
        <w:tc>
          <w:tcPr>
            <w:tcW w:w="827" w:type="pct"/>
            <w:vAlign w:val="center"/>
          </w:tcPr>
          <w:p w14:paraId="41FA92B3" w14:textId="576BFA05"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15</w:t>
            </w:r>
            <w:r>
              <w:rPr>
                <w:rFonts w:ascii="Book Antiqua" w:eastAsia="宋体" w:hAnsi="Book Antiqua" w:cs="Times New Roman"/>
                <w:color w:val="000000" w:themeColor="text1"/>
              </w:rPr>
              <w:t xml:space="preserve"> (</w:t>
            </w:r>
            <w:r w:rsidRPr="0009433E">
              <w:rPr>
                <w:rFonts w:ascii="Book Antiqua" w:eastAsia="宋体" w:hAnsi="Book Antiqua" w:cs="Times New Roman"/>
                <w:color w:val="000000" w:themeColor="text1"/>
              </w:rPr>
              <w:t>31.91</w:t>
            </w:r>
            <w:r>
              <w:rPr>
                <w:rFonts w:ascii="Book Antiqua" w:eastAsia="宋体" w:hAnsi="Book Antiqua" w:cs="Times New Roman"/>
                <w:color w:val="000000" w:themeColor="text1"/>
              </w:rPr>
              <w:t>)</w:t>
            </w:r>
          </w:p>
        </w:tc>
        <w:tc>
          <w:tcPr>
            <w:tcW w:w="827" w:type="pct"/>
            <w:vAlign w:val="center"/>
          </w:tcPr>
          <w:p w14:paraId="44DAA795" w14:textId="596A2C8F"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3</w:t>
            </w:r>
            <w:r>
              <w:rPr>
                <w:rFonts w:ascii="Book Antiqua" w:eastAsia="宋体" w:hAnsi="Book Antiqua" w:cs="Times New Roman"/>
                <w:color w:val="000000" w:themeColor="text1"/>
              </w:rPr>
              <w:t xml:space="preserve"> (</w:t>
            </w:r>
            <w:r w:rsidRPr="0009433E">
              <w:rPr>
                <w:rFonts w:ascii="Book Antiqua" w:eastAsia="宋体" w:hAnsi="Book Antiqua" w:cs="Times New Roman"/>
                <w:color w:val="000000" w:themeColor="text1"/>
              </w:rPr>
              <w:t>6.38</w:t>
            </w:r>
            <w:r>
              <w:rPr>
                <w:rFonts w:ascii="Book Antiqua" w:eastAsia="宋体" w:hAnsi="Book Antiqua" w:cs="Times New Roman"/>
                <w:color w:val="000000" w:themeColor="text1"/>
              </w:rPr>
              <w:t>)</w:t>
            </w:r>
          </w:p>
        </w:tc>
        <w:tc>
          <w:tcPr>
            <w:tcW w:w="829" w:type="pct"/>
            <w:vAlign w:val="center"/>
          </w:tcPr>
          <w:p w14:paraId="135BCEB5" w14:textId="78F8A2EE"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2</w:t>
            </w:r>
            <w:r>
              <w:rPr>
                <w:rFonts w:ascii="Book Antiqua" w:eastAsia="宋体" w:hAnsi="Book Antiqua" w:cs="Times New Roman"/>
                <w:color w:val="000000" w:themeColor="text1"/>
              </w:rPr>
              <w:t xml:space="preserve"> (</w:t>
            </w:r>
            <w:r w:rsidRPr="0009433E">
              <w:rPr>
                <w:rFonts w:ascii="Book Antiqua" w:eastAsia="宋体" w:hAnsi="Book Antiqua" w:cs="Times New Roman"/>
                <w:color w:val="000000" w:themeColor="text1"/>
              </w:rPr>
              <w:t>4.26</w:t>
            </w:r>
            <w:r>
              <w:rPr>
                <w:rFonts w:ascii="Book Antiqua" w:eastAsia="宋体" w:hAnsi="Book Antiqua" w:cs="Times New Roman"/>
                <w:color w:val="000000" w:themeColor="text1"/>
              </w:rPr>
              <w:t>)</w:t>
            </w:r>
          </w:p>
        </w:tc>
      </w:tr>
      <w:tr w:rsidR="0009433E" w:rsidRPr="0009433E" w14:paraId="3ED218A4" w14:textId="77777777" w:rsidTr="009F0EC8">
        <w:trPr>
          <w:jc w:val="center"/>
        </w:trPr>
        <w:tc>
          <w:tcPr>
            <w:tcW w:w="595" w:type="pct"/>
            <w:vMerge/>
            <w:vAlign w:val="center"/>
          </w:tcPr>
          <w:p w14:paraId="0D7A5493"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p>
        </w:tc>
        <w:tc>
          <w:tcPr>
            <w:tcW w:w="570" w:type="pct"/>
            <w:vAlign w:val="center"/>
          </w:tcPr>
          <w:p w14:paraId="290B4CAB" w14:textId="77777777" w:rsidR="0009433E" w:rsidRPr="0009433E" w:rsidRDefault="0009433E" w:rsidP="0009433E">
            <w:pPr>
              <w:adjustRightInd w:val="0"/>
              <w:snapToGrid w:val="0"/>
              <w:spacing w:line="360" w:lineRule="auto"/>
              <w:rPr>
                <w:rFonts w:ascii="Book Antiqua" w:eastAsia="宋体" w:hAnsi="Book Antiqua" w:cs="Times New Roman"/>
                <w:i/>
                <w:iCs/>
                <w:color w:val="000000" w:themeColor="text1"/>
              </w:rPr>
            </w:pPr>
            <w:r w:rsidRPr="0009433E">
              <w:rPr>
                <w:rFonts w:ascii="Book Antiqua" w:eastAsia="宋体" w:hAnsi="Book Antiqua" w:cs="Times New Roman"/>
                <w:i/>
                <w:iCs/>
                <w:color w:val="000000" w:themeColor="text1"/>
              </w:rPr>
              <w:t>χ</w:t>
            </w:r>
            <w:r w:rsidRPr="009F0EC8">
              <w:rPr>
                <w:rFonts w:ascii="Book Antiqua" w:eastAsia="宋体" w:hAnsi="Book Antiqua" w:cs="Times New Roman"/>
                <w:color w:val="000000" w:themeColor="text1"/>
                <w:vertAlign w:val="superscript"/>
              </w:rPr>
              <w:t>2</w:t>
            </w:r>
            <w:r w:rsidRPr="009F0EC8">
              <w:rPr>
                <w:rFonts w:ascii="Book Antiqua" w:eastAsia="宋体" w:hAnsi="Book Antiqua" w:cs="Times New Roman"/>
                <w:color w:val="000000" w:themeColor="text1"/>
              </w:rPr>
              <w:t xml:space="preserve"> </w:t>
            </w:r>
            <w:r w:rsidRPr="0009433E">
              <w:rPr>
                <w:rFonts w:ascii="Book Antiqua" w:eastAsia="宋体" w:hAnsi="Book Antiqua" w:cs="Times New Roman"/>
                <w:color w:val="000000" w:themeColor="text1"/>
              </w:rPr>
              <w:t>value</w:t>
            </w:r>
          </w:p>
        </w:tc>
        <w:tc>
          <w:tcPr>
            <w:tcW w:w="525" w:type="pct"/>
            <w:vAlign w:val="center"/>
          </w:tcPr>
          <w:p w14:paraId="3188F79E"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p>
        </w:tc>
        <w:tc>
          <w:tcPr>
            <w:tcW w:w="827" w:type="pct"/>
            <w:vAlign w:val="center"/>
          </w:tcPr>
          <w:p w14:paraId="6E90246A"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3.899</w:t>
            </w:r>
          </w:p>
        </w:tc>
        <w:tc>
          <w:tcPr>
            <w:tcW w:w="827" w:type="pct"/>
            <w:vAlign w:val="center"/>
          </w:tcPr>
          <w:p w14:paraId="2AD1E34E"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6.351</w:t>
            </w:r>
          </w:p>
        </w:tc>
        <w:tc>
          <w:tcPr>
            <w:tcW w:w="827" w:type="pct"/>
            <w:vAlign w:val="center"/>
          </w:tcPr>
          <w:p w14:paraId="5109F749"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0.545</w:t>
            </w:r>
          </w:p>
        </w:tc>
        <w:tc>
          <w:tcPr>
            <w:tcW w:w="829" w:type="pct"/>
            <w:vAlign w:val="center"/>
          </w:tcPr>
          <w:p w14:paraId="06607E18"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0.000</w:t>
            </w:r>
          </w:p>
        </w:tc>
      </w:tr>
      <w:tr w:rsidR="00B71297" w:rsidRPr="0009433E" w14:paraId="4019987C" w14:textId="77777777" w:rsidTr="009F0EC8">
        <w:trPr>
          <w:jc w:val="center"/>
        </w:trPr>
        <w:tc>
          <w:tcPr>
            <w:tcW w:w="595" w:type="pct"/>
            <w:vMerge/>
            <w:vAlign w:val="center"/>
          </w:tcPr>
          <w:p w14:paraId="1D080EB7"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p>
        </w:tc>
        <w:tc>
          <w:tcPr>
            <w:tcW w:w="570" w:type="pct"/>
            <w:vAlign w:val="center"/>
          </w:tcPr>
          <w:p w14:paraId="592952BA" w14:textId="77777777" w:rsidR="0009433E" w:rsidRPr="0009433E" w:rsidRDefault="0009433E" w:rsidP="0009433E">
            <w:pPr>
              <w:adjustRightInd w:val="0"/>
              <w:snapToGrid w:val="0"/>
              <w:spacing w:line="360" w:lineRule="auto"/>
              <w:rPr>
                <w:rFonts w:ascii="Book Antiqua" w:eastAsia="宋体" w:hAnsi="Book Antiqua" w:cs="Times New Roman"/>
                <w:i/>
                <w:iCs/>
                <w:color w:val="000000" w:themeColor="text1"/>
              </w:rPr>
            </w:pPr>
            <w:r w:rsidRPr="0009433E">
              <w:rPr>
                <w:rFonts w:ascii="Book Antiqua" w:eastAsia="宋体" w:hAnsi="Book Antiqua" w:cs="Times New Roman"/>
                <w:i/>
                <w:iCs/>
                <w:color w:val="000000" w:themeColor="text1"/>
              </w:rPr>
              <w:t xml:space="preserve">P </w:t>
            </w:r>
            <w:r w:rsidRPr="0009433E">
              <w:rPr>
                <w:rFonts w:ascii="Book Antiqua" w:eastAsia="宋体" w:hAnsi="Book Antiqua" w:cs="Times New Roman"/>
                <w:color w:val="000000" w:themeColor="text1"/>
              </w:rPr>
              <w:t>value</w:t>
            </w:r>
          </w:p>
        </w:tc>
        <w:tc>
          <w:tcPr>
            <w:tcW w:w="525" w:type="pct"/>
            <w:vAlign w:val="center"/>
          </w:tcPr>
          <w:p w14:paraId="21579804"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p>
        </w:tc>
        <w:tc>
          <w:tcPr>
            <w:tcW w:w="827" w:type="pct"/>
            <w:vAlign w:val="center"/>
          </w:tcPr>
          <w:p w14:paraId="386FA141"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0.048</w:t>
            </w:r>
          </w:p>
        </w:tc>
        <w:tc>
          <w:tcPr>
            <w:tcW w:w="827" w:type="pct"/>
            <w:vAlign w:val="center"/>
          </w:tcPr>
          <w:p w14:paraId="2D89FF40"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0.012</w:t>
            </w:r>
          </w:p>
        </w:tc>
        <w:tc>
          <w:tcPr>
            <w:tcW w:w="827" w:type="pct"/>
            <w:vAlign w:val="center"/>
          </w:tcPr>
          <w:p w14:paraId="2211FC6A"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0.460</w:t>
            </w:r>
          </w:p>
        </w:tc>
        <w:tc>
          <w:tcPr>
            <w:tcW w:w="829" w:type="pct"/>
            <w:vAlign w:val="center"/>
          </w:tcPr>
          <w:p w14:paraId="270D30E5"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1.000</w:t>
            </w:r>
          </w:p>
        </w:tc>
      </w:tr>
    </w:tbl>
    <w:p w14:paraId="42B8BE25" w14:textId="77777777" w:rsidR="007825BB" w:rsidRDefault="007825BB" w:rsidP="0009433E">
      <w:pPr>
        <w:adjustRightInd w:val="0"/>
        <w:snapToGrid w:val="0"/>
        <w:spacing w:line="360" w:lineRule="auto"/>
        <w:jc w:val="both"/>
        <w:rPr>
          <w:rFonts w:ascii="Book Antiqua" w:eastAsia="宋体" w:hAnsi="Book Antiqua"/>
          <w:b/>
          <w:bCs/>
          <w:color w:val="000000" w:themeColor="text1"/>
        </w:rPr>
      </w:pPr>
    </w:p>
    <w:p w14:paraId="32379BF0" w14:textId="77777777" w:rsidR="007825BB" w:rsidRDefault="007825BB" w:rsidP="0009433E">
      <w:pPr>
        <w:adjustRightInd w:val="0"/>
        <w:snapToGrid w:val="0"/>
        <w:spacing w:line="360" w:lineRule="auto"/>
        <w:jc w:val="both"/>
        <w:rPr>
          <w:rFonts w:ascii="Book Antiqua" w:eastAsia="宋体" w:hAnsi="Book Antiqua"/>
          <w:b/>
          <w:bCs/>
          <w:color w:val="000000" w:themeColor="text1"/>
        </w:rPr>
      </w:pPr>
    </w:p>
    <w:p w14:paraId="3F021DDF" w14:textId="44635819" w:rsidR="0009433E" w:rsidRPr="0009433E" w:rsidRDefault="0009433E" w:rsidP="0009433E">
      <w:pPr>
        <w:adjustRightInd w:val="0"/>
        <w:snapToGrid w:val="0"/>
        <w:spacing w:line="360" w:lineRule="auto"/>
        <w:jc w:val="both"/>
        <w:rPr>
          <w:rFonts w:ascii="Book Antiqua" w:hAnsi="Book Antiqua"/>
          <w:b/>
          <w:bCs/>
          <w:color w:val="000000" w:themeColor="text1"/>
        </w:rPr>
      </w:pPr>
      <w:r w:rsidRPr="0009433E">
        <w:rPr>
          <w:rFonts w:ascii="Book Antiqua" w:eastAsia="宋体" w:hAnsi="Book Antiqua"/>
          <w:b/>
          <w:bCs/>
          <w:color w:val="000000" w:themeColor="text1"/>
        </w:rPr>
        <w:t>Table 4 Comparison of arthro</w:t>
      </w:r>
      <w:r w:rsidR="009F0EC8">
        <w:rPr>
          <w:rFonts w:ascii="Book Antiqua" w:eastAsia="宋体" w:hAnsi="Book Antiqua"/>
          <w:b/>
          <w:bCs/>
          <w:color w:val="000000" w:themeColor="text1"/>
        </w:rPr>
        <w:t>-</w:t>
      </w:r>
      <w:r w:rsidRPr="0009433E">
        <w:rPr>
          <w:rFonts w:ascii="Book Antiqua" w:eastAsia="宋体" w:hAnsi="Book Antiqua"/>
          <w:b/>
          <w:bCs/>
          <w:color w:val="000000" w:themeColor="text1"/>
        </w:rPr>
        <w:t>inflammatory indexes</w:t>
      </w:r>
      <w:r w:rsidR="00CC75A1">
        <w:rPr>
          <w:rFonts w:ascii="Book Antiqua" w:eastAsia="宋体" w:hAnsi="Book Antiqua"/>
          <w:b/>
          <w:bCs/>
          <w:color w:val="000000" w:themeColor="text1"/>
        </w:rPr>
        <w:t xml:space="preserve"> (</w:t>
      </w:r>
      <w:r w:rsidR="00CC75A1" w:rsidRPr="00CC75A1">
        <w:rPr>
          <w:rFonts w:ascii="Book Antiqua" w:eastAsia="宋体" w:hAnsi="Book Antiqua"/>
          <w:b/>
          <w:bCs/>
          <w:color w:val="000000" w:themeColor="text1"/>
        </w:rPr>
        <w:t>mean ± SD</w:t>
      </w:r>
      <w:r w:rsidR="00CC75A1">
        <w:rPr>
          <w:rFonts w:ascii="Book Antiqua" w:eastAsia="宋体" w:hAnsi="Book Antiqua"/>
          <w:b/>
          <w:bCs/>
          <w:color w:val="000000" w:themeColor="text1"/>
        </w:rPr>
        <w:t>)</w:t>
      </w:r>
    </w:p>
    <w:tbl>
      <w:tblPr>
        <w:tblStyle w:val="a7"/>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600" w:firstRow="0" w:lastRow="0" w:firstColumn="0" w:lastColumn="0" w:noHBand="1" w:noVBand="1"/>
      </w:tblPr>
      <w:tblGrid>
        <w:gridCol w:w="1248"/>
        <w:gridCol w:w="1182"/>
        <w:gridCol w:w="1136"/>
        <w:gridCol w:w="1930"/>
        <w:gridCol w:w="1932"/>
        <w:gridCol w:w="1932"/>
      </w:tblGrid>
      <w:tr w:rsidR="0009433E" w:rsidRPr="0009433E" w14:paraId="5268A506" w14:textId="77777777" w:rsidTr="00750E19">
        <w:trPr>
          <w:jc w:val="center"/>
        </w:trPr>
        <w:tc>
          <w:tcPr>
            <w:tcW w:w="652" w:type="pct"/>
            <w:tcBorders>
              <w:top w:val="single" w:sz="4" w:space="0" w:color="000000"/>
              <w:bottom w:val="single" w:sz="4" w:space="0" w:color="000000"/>
            </w:tcBorders>
            <w:vAlign w:val="center"/>
          </w:tcPr>
          <w:p w14:paraId="4F40DBDD" w14:textId="77777777" w:rsidR="0009433E" w:rsidRPr="00CC75A1" w:rsidRDefault="0009433E" w:rsidP="0009433E">
            <w:pPr>
              <w:adjustRightInd w:val="0"/>
              <w:snapToGrid w:val="0"/>
              <w:spacing w:line="360" w:lineRule="auto"/>
              <w:rPr>
                <w:rFonts w:ascii="Book Antiqua" w:eastAsia="宋体" w:hAnsi="Book Antiqua" w:cs="Times New Roman"/>
                <w:b/>
                <w:bCs/>
                <w:color w:val="000000" w:themeColor="text1"/>
              </w:rPr>
            </w:pPr>
            <w:r w:rsidRPr="00CC75A1">
              <w:rPr>
                <w:rFonts w:ascii="Book Antiqua" w:eastAsia="宋体" w:hAnsi="Book Antiqua" w:cs="Times New Roman"/>
                <w:b/>
                <w:bCs/>
                <w:color w:val="000000" w:themeColor="text1"/>
              </w:rPr>
              <w:t>Timing</w:t>
            </w:r>
          </w:p>
        </w:tc>
        <w:tc>
          <w:tcPr>
            <w:tcW w:w="639" w:type="pct"/>
            <w:tcBorders>
              <w:top w:val="single" w:sz="4" w:space="0" w:color="000000"/>
              <w:bottom w:val="single" w:sz="4" w:space="0" w:color="000000"/>
            </w:tcBorders>
            <w:vAlign w:val="center"/>
          </w:tcPr>
          <w:p w14:paraId="063F7DB0" w14:textId="77777777" w:rsidR="0009433E" w:rsidRPr="00CC75A1" w:rsidRDefault="0009433E" w:rsidP="0009433E">
            <w:pPr>
              <w:adjustRightInd w:val="0"/>
              <w:snapToGrid w:val="0"/>
              <w:spacing w:line="360" w:lineRule="auto"/>
              <w:rPr>
                <w:rFonts w:ascii="Book Antiqua" w:eastAsia="宋体" w:hAnsi="Book Antiqua" w:cs="Times New Roman"/>
                <w:b/>
                <w:bCs/>
                <w:color w:val="000000" w:themeColor="text1"/>
              </w:rPr>
            </w:pPr>
            <w:r w:rsidRPr="00CC75A1">
              <w:rPr>
                <w:rFonts w:ascii="Book Antiqua" w:eastAsia="宋体" w:hAnsi="Book Antiqua" w:cs="Times New Roman"/>
                <w:b/>
                <w:bCs/>
                <w:color w:val="000000" w:themeColor="text1"/>
              </w:rPr>
              <w:t>Group</w:t>
            </w:r>
          </w:p>
        </w:tc>
        <w:tc>
          <w:tcPr>
            <w:tcW w:w="593" w:type="pct"/>
            <w:tcBorders>
              <w:top w:val="single" w:sz="4" w:space="0" w:color="000000"/>
              <w:bottom w:val="single" w:sz="4" w:space="0" w:color="000000"/>
            </w:tcBorders>
            <w:vAlign w:val="center"/>
          </w:tcPr>
          <w:p w14:paraId="4CC57897" w14:textId="77777777" w:rsidR="0009433E" w:rsidRPr="00CC75A1" w:rsidRDefault="0009433E" w:rsidP="0009433E">
            <w:pPr>
              <w:adjustRightInd w:val="0"/>
              <w:snapToGrid w:val="0"/>
              <w:spacing w:line="360" w:lineRule="auto"/>
              <w:rPr>
                <w:rFonts w:ascii="Book Antiqua" w:eastAsia="宋体" w:hAnsi="Book Antiqua" w:cs="Times New Roman"/>
                <w:b/>
                <w:bCs/>
                <w:color w:val="000000" w:themeColor="text1"/>
              </w:rPr>
            </w:pPr>
            <w:r w:rsidRPr="00CC75A1">
              <w:rPr>
                <w:rFonts w:ascii="Book Antiqua" w:eastAsia="宋体" w:hAnsi="Book Antiqua" w:cs="Times New Roman"/>
                <w:b/>
                <w:bCs/>
                <w:color w:val="000000" w:themeColor="text1"/>
              </w:rPr>
              <w:t>Number of cases</w:t>
            </w:r>
          </w:p>
        </w:tc>
        <w:tc>
          <w:tcPr>
            <w:tcW w:w="1038" w:type="pct"/>
            <w:tcBorders>
              <w:top w:val="single" w:sz="4" w:space="0" w:color="000000"/>
              <w:bottom w:val="single" w:sz="4" w:space="0" w:color="000000"/>
            </w:tcBorders>
            <w:vAlign w:val="center"/>
          </w:tcPr>
          <w:p w14:paraId="56CC65AD" w14:textId="77EF7080" w:rsidR="0009433E" w:rsidRPr="00CC75A1" w:rsidRDefault="0009433E" w:rsidP="0009433E">
            <w:pPr>
              <w:adjustRightInd w:val="0"/>
              <w:snapToGrid w:val="0"/>
              <w:spacing w:line="360" w:lineRule="auto"/>
              <w:rPr>
                <w:rFonts w:ascii="Book Antiqua" w:eastAsia="宋体" w:hAnsi="Book Antiqua" w:cs="Times New Roman"/>
                <w:b/>
                <w:bCs/>
                <w:color w:val="000000" w:themeColor="text1"/>
              </w:rPr>
            </w:pPr>
            <w:r w:rsidRPr="00CC75A1">
              <w:rPr>
                <w:rFonts w:ascii="Book Antiqua" w:eastAsia="宋体" w:hAnsi="Book Antiqua" w:cs="Times New Roman"/>
                <w:b/>
                <w:bCs/>
                <w:color w:val="000000" w:themeColor="text1"/>
              </w:rPr>
              <w:t>RF (U/mL)</w:t>
            </w:r>
          </w:p>
        </w:tc>
        <w:tc>
          <w:tcPr>
            <w:tcW w:w="1039" w:type="pct"/>
            <w:tcBorders>
              <w:top w:val="single" w:sz="4" w:space="0" w:color="000000"/>
              <w:bottom w:val="single" w:sz="4" w:space="0" w:color="000000"/>
            </w:tcBorders>
            <w:vAlign w:val="center"/>
          </w:tcPr>
          <w:p w14:paraId="22D29F6C" w14:textId="3CD1663C" w:rsidR="0009433E" w:rsidRPr="00CC75A1" w:rsidRDefault="0009433E" w:rsidP="0009433E">
            <w:pPr>
              <w:adjustRightInd w:val="0"/>
              <w:snapToGrid w:val="0"/>
              <w:spacing w:line="360" w:lineRule="auto"/>
              <w:rPr>
                <w:rFonts w:ascii="Book Antiqua" w:eastAsia="宋体" w:hAnsi="Book Antiqua" w:cs="Times New Roman"/>
                <w:b/>
                <w:bCs/>
                <w:color w:val="000000" w:themeColor="text1"/>
              </w:rPr>
            </w:pPr>
            <w:r w:rsidRPr="00CC75A1">
              <w:rPr>
                <w:rFonts w:ascii="Book Antiqua" w:eastAsia="宋体" w:hAnsi="Book Antiqua" w:cs="Times New Roman"/>
                <w:b/>
                <w:bCs/>
                <w:color w:val="000000" w:themeColor="text1"/>
              </w:rPr>
              <w:t>CRP (mg/L)</w:t>
            </w:r>
          </w:p>
        </w:tc>
        <w:tc>
          <w:tcPr>
            <w:tcW w:w="1040" w:type="pct"/>
            <w:tcBorders>
              <w:top w:val="single" w:sz="4" w:space="0" w:color="000000"/>
              <w:bottom w:val="single" w:sz="4" w:space="0" w:color="000000"/>
            </w:tcBorders>
            <w:vAlign w:val="center"/>
          </w:tcPr>
          <w:p w14:paraId="362206B9" w14:textId="1FA79311" w:rsidR="0009433E" w:rsidRPr="00CC75A1" w:rsidRDefault="0009433E" w:rsidP="0009433E">
            <w:pPr>
              <w:adjustRightInd w:val="0"/>
              <w:snapToGrid w:val="0"/>
              <w:spacing w:line="360" w:lineRule="auto"/>
              <w:rPr>
                <w:rFonts w:ascii="Book Antiqua" w:eastAsia="宋体" w:hAnsi="Book Antiqua" w:cs="Times New Roman"/>
                <w:b/>
                <w:bCs/>
                <w:color w:val="000000" w:themeColor="text1"/>
              </w:rPr>
            </w:pPr>
            <w:r w:rsidRPr="00CC75A1">
              <w:rPr>
                <w:rFonts w:ascii="Book Antiqua" w:eastAsia="宋体" w:hAnsi="Book Antiqua" w:cs="Times New Roman"/>
                <w:b/>
                <w:bCs/>
                <w:color w:val="000000" w:themeColor="text1"/>
              </w:rPr>
              <w:t>ESR (mm/h)</w:t>
            </w:r>
          </w:p>
        </w:tc>
      </w:tr>
      <w:tr w:rsidR="0009433E" w:rsidRPr="0009433E" w14:paraId="1E429496" w14:textId="77777777" w:rsidTr="00750E19">
        <w:trPr>
          <w:trHeight w:val="257"/>
          <w:jc w:val="center"/>
        </w:trPr>
        <w:tc>
          <w:tcPr>
            <w:tcW w:w="652" w:type="pct"/>
            <w:vMerge w:val="restart"/>
            <w:tcBorders>
              <w:top w:val="single" w:sz="4" w:space="0" w:color="000000"/>
            </w:tcBorders>
            <w:vAlign w:val="center"/>
          </w:tcPr>
          <w:p w14:paraId="138FAB67"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Before</w:t>
            </w:r>
          </w:p>
          <w:p w14:paraId="09AF4831"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treatment</w:t>
            </w:r>
          </w:p>
        </w:tc>
        <w:tc>
          <w:tcPr>
            <w:tcW w:w="639" w:type="pct"/>
            <w:tcBorders>
              <w:top w:val="single" w:sz="4" w:space="0" w:color="000000"/>
            </w:tcBorders>
            <w:vAlign w:val="center"/>
          </w:tcPr>
          <w:p w14:paraId="24713500"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Study group</w:t>
            </w:r>
          </w:p>
        </w:tc>
        <w:tc>
          <w:tcPr>
            <w:tcW w:w="593" w:type="pct"/>
            <w:tcBorders>
              <w:top w:val="single" w:sz="4" w:space="0" w:color="000000"/>
            </w:tcBorders>
            <w:vAlign w:val="center"/>
          </w:tcPr>
          <w:p w14:paraId="260B197E"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47</w:t>
            </w:r>
          </w:p>
        </w:tc>
        <w:tc>
          <w:tcPr>
            <w:tcW w:w="1038" w:type="pct"/>
            <w:tcBorders>
              <w:top w:val="single" w:sz="4" w:space="0" w:color="000000"/>
            </w:tcBorders>
            <w:vAlign w:val="center"/>
          </w:tcPr>
          <w:p w14:paraId="12DDBE1C"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161.39 ± 15.06</w:t>
            </w:r>
          </w:p>
        </w:tc>
        <w:tc>
          <w:tcPr>
            <w:tcW w:w="1039" w:type="pct"/>
            <w:tcBorders>
              <w:top w:val="single" w:sz="4" w:space="0" w:color="000000"/>
            </w:tcBorders>
            <w:vAlign w:val="center"/>
          </w:tcPr>
          <w:p w14:paraId="5FD2E8A6"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34.10 ± 6.99</w:t>
            </w:r>
          </w:p>
        </w:tc>
        <w:tc>
          <w:tcPr>
            <w:tcW w:w="1040" w:type="pct"/>
            <w:tcBorders>
              <w:top w:val="single" w:sz="4" w:space="0" w:color="000000"/>
            </w:tcBorders>
            <w:vAlign w:val="center"/>
          </w:tcPr>
          <w:p w14:paraId="39341626"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80.71 ± 7.11</w:t>
            </w:r>
          </w:p>
        </w:tc>
      </w:tr>
      <w:tr w:rsidR="0009433E" w:rsidRPr="0009433E" w14:paraId="4F7DACDD" w14:textId="77777777" w:rsidTr="00750E19">
        <w:trPr>
          <w:trHeight w:val="287"/>
          <w:jc w:val="center"/>
        </w:trPr>
        <w:tc>
          <w:tcPr>
            <w:tcW w:w="652" w:type="pct"/>
            <w:vMerge/>
            <w:vAlign w:val="center"/>
          </w:tcPr>
          <w:p w14:paraId="7B4AFDBA"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p>
        </w:tc>
        <w:tc>
          <w:tcPr>
            <w:tcW w:w="639" w:type="pct"/>
            <w:vAlign w:val="center"/>
          </w:tcPr>
          <w:p w14:paraId="06F4D477"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Control group</w:t>
            </w:r>
          </w:p>
        </w:tc>
        <w:tc>
          <w:tcPr>
            <w:tcW w:w="593" w:type="pct"/>
            <w:vAlign w:val="center"/>
          </w:tcPr>
          <w:p w14:paraId="79879180"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47</w:t>
            </w:r>
          </w:p>
        </w:tc>
        <w:tc>
          <w:tcPr>
            <w:tcW w:w="1038" w:type="pct"/>
            <w:vAlign w:val="center"/>
          </w:tcPr>
          <w:p w14:paraId="60E5C526"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158.91 ± 12.79</w:t>
            </w:r>
          </w:p>
        </w:tc>
        <w:tc>
          <w:tcPr>
            <w:tcW w:w="1039" w:type="pct"/>
            <w:vAlign w:val="center"/>
          </w:tcPr>
          <w:p w14:paraId="69C92123"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32.63 ± 7.29</w:t>
            </w:r>
          </w:p>
        </w:tc>
        <w:tc>
          <w:tcPr>
            <w:tcW w:w="1040" w:type="pct"/>
            <w:vAlign w:val="center"/>
          </w:tcPr>
          <w:p w14:paraId="64092FDA"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78.65 ± 6.70</w:t>
            </w:r>
          </w:p>
        </w:tc>
      </w:tr>
      <w:tr w:rsidR="0009433E" w:rsidRPr="0009433E" w14:paraId="19AE35D8" w14:textId="77777777" w:rsidTr="00750E19">
        <w:trPr>
          <w:trHeight w:val="287"/>
          <w:jc w:val="center"/>
        </w:trPr>
        <w:tc>
          <w:tcPr>
            <w:tcW w:w="652" w:type="pct"/>
            <w:vMerge/>
            <w:vAlign w:val="center"/>
          </w:tcPr>
          <w:p w14:paraId="235D7EFE"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p>
        </w:tc>
        <w:tc>
          <w:tcPr>
            <w:tcW w:w="639" w:type="pct"/>
            <w:vAlign w:val="center"/>
          </w:tcPr>
          <w:p w14:paraId="54DD8E8B"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i/>
                <w:iCs/>
                <w:color w:val="000000" w:themeColor="text1"/>
              </w:rPr>
              <w:t>t</w:t>
            </w:r>
            <w:r w:rsidRPr="0009433E">
              <w:rPr>
                <w:rFonts w:ascii="Book Antiqua" w:eastAsia="宋体" w:hAnsi="Book Antiqua" w:cs="Times New Roman"/>
                <w:color w:val="000000" w:themeColor="text1"/>
              </w:rPr>
              <w:t xml:space="preserve"> value</w:t>
            </w:r>
          </w:p>
        </w:tc>
        <w:tc>
          <w:tcPr>
            <w:tcW w:w="593" w:type="pct"/>
            <w:vAlign w:val="center"/>
          </w:tcPr>
          <w:p w14:paraId="52B25425"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p>
        </w:tc>
        <w:tc>
          <w:tcPr>
            <w:tcW w:w="1038" w:type="pct"/>
            <w:vAlign w:val="center"/>
          </w:tcPr>
          <w:p w14:paraId="1E52EDA1"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0.861</w:t>
            </w:r>
          </w:p>
        </w:tc>
        <w:tc>
          <w:tcPr>
            <w:tcW w:w="1039" w:type="pct"/>
            <w:vAlign w:val="center"/>
          </w:tcPr>
          <w:p w14:paraId="6E72F953"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0.998</w:t>
            </w:r>
          </w:p>
        </w:tc>
        <w:tc>
          <w:tcPr>
            <w:tcW w:w="1040" w:type="pct"/>
            <w:vAlign w:val="center"/>
          </w:tcPr>
          <w:p w14:paraId="4BD3DC10"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1.446</w:t>
            </w:r>
          </w:p>
        </w:tc>
      </w:tr>
      <w:tr w:rsidR="0009433E" w:rsidRPr="0009433E" w14:paraId="15CC928A" w14:textId="77777777" w:rsidTr="00750E19">
        <w:trPr>
          <w:jc w:val="center"/>
        </w:trPr>
        <w:tc>
          <w:tcPr>
            <w:tcW w:w="652" w:type="pct"/>
            <w:vMerge/>
            <w:vAlign w:val="center"/>
          </w:tcPr>
          <w:p w14:paraId="4B5465C0"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p>
        </w:tc>
        <w:tc>
          <w:tcPr>
            <w:tcW w:w="639" w:type="pct"/>
            <w:vAlign w:val="center"/>
          </w:tcPr>
          <w:p w14:paraId="7FD05F1F"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i/>
                <w:iCs/>
                <w:color w:val="000000" w:themeColor="text1"/>
              </w:rPr>
              <w:t>P</w:t>
            </w:r>
            <w:r w:rsidRPr="0009433E">
              <w:rPr>
                <w:rFonts w:ascii="Book Antiqua" w:eastAsia="宋体" w:hAnsi="Book Antiqua" w:cs="Times New Roman"/>
                <w:color w:val="000000" w:themeColor="text1"/>
              </w:rPr>
              <w:t xml:space="preserve"> value</w:t>
            </w:r>
          </w:p>
        </w:tc>
        <w:tc>
          <w:tcPr>
            <w:tcW w:w="593" w:type="pct"/>
            <w:vAlign w:val="center"/>
          </w:tcPr>
          <w:p w14:paraId="77DE296F"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p>
        </w:tc>
        <w:tc>
          <w:tcPr>
            <w:tcW w:w="1038" w:type="pct"/>
            <w:vAlign w:val="center"/>
          </w:tcPr>
          <w:p w14:paraId="20E88D39"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0.392</w:t>
            </w:r>
          </w:p>
        </w:tc>
        <w:tc>
          <w:tcPr>
            <w:tcW w:w="1039" w:type="pct"/>
            <w:vAlign w:val="center"/>
          </w:tcPr>
          <w:p w14:paraId="147E8DF7"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0.321</w:t>
            </w:r>
          </w:p>
        </w:tc>
        <w:tc>
          <w:tcPr>
            <w:tcW w:w="1040" w:type="pct"/>
            <w:vAlign w:val="center"/>
          </w:tcPr>
          <w:p w14:paraId="5618F06E"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0.152</w:t>
            </w:r>
          </w:p>
        </w:tc>
      </w:tr>
      <w:tr w:rsidR="0009433E" w:rsidRPr="0009433E" w14:paraId="1C501420" w14:textId="77777777" w:rsidTr="00750E19">
        <w:trPr>
          <w:trHeight w:val="252"/>
          <w:jc w:val="center"/>
        </w:trPr>
        <w:tc>
          <w:tcPr>
            <w:tcW w:w="652" w:type="pct"/>
            <w:vMerge w:val="restart"/>
            <w:vAlign w:val="center"/>
          </w:tcPr>
          <w:p w14:paraId="641E8528"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After</w:t>
            </w:r>
          </w:p>
          <w:p w14:paraId="01E7453F"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treatment</w:t>
            </w:r>
          </w:p>
        </w:tc>
        <w:tc>
          <w:tcPr>
            <w:tcW w:w="639" w:type="pct"/>
            <w:vAlign w:val="center"/>
          </w:tcPr>
          <w:p w14:paraId="20584314" w14:textId="77777777" w:rsidR="0009433E" w:rsidRPr="0009433E" w:rsidRDefault="0009433E" w:rsidP="0009433E">
            <w:pPr>
              <w:adjustRightInd w:val="0"/>
              <w:snapToGrid w:val="0"/>
              <w:spacing w:line="360" w:lineRule="auto"/>
              <w:rPr>
                <w:rFonts w:ascii="Book Antiqua" w:eastAsia="宋体" w:hAnsi="Book Antiqua" w:cs="Times New Roman"/>
                <w:i/>
                <w:iCs/>
                <w:color w:val="000000" w:themeColor="text1"/>
              </w:rPr>
            </w:pPr>
            <w:r w:rsidRPr="0009433E">
              <w:rPr>
                <w:rFonts w:ascii="Book Antiqua" w:eastAsia="宋体" w:hAnsi="Book Antiqua" w:cs="Times New Roman"/>
                <w:color w:val="000000" w:themeColor="text1"/>
              </w:rPr>
              <w:t>Study group</w:t>
            </w:r>
          </w:p>
        </w:tc>
        <w:tc>
          <w:tcPr>
            <w:tcW w:w="593" w:type="pct"/>
            <w:vAlign w:val="center"/>
          </w:tcPr>
          <w:p w14:paraId="75120ACA"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47</w:t>
            </w:r>
          </w:p>
        </w:tc>
        <w:tc>
          <w:tcPr>
            <w:tcW w:w="1038" w:type="pct"/>
            <w:vAlign w:val="center"/>
          </w:tcPr>
          <w:p w14:paraId="5034E4E3"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55.61 ± 6.13</w:t>
            </w:r>
          </w:p>
        </w:tc>
        <w:tc>
          <w:tcPr>
            <w:tcW w:w="1039" w:type="pct"/>
            <w:vAlign w:val="center"/>
          </w:tcPr>
          <w:p w14:paraId="183DBBE6"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11.43 ± 3.59</w:t>
            </w:r>
          </w:p>
        </w:tc>
        <w:tc>
          <w:tcPr>
            <w:tcW w:w="1040" w:type="pct"/>
            <w:vAlign w:val="center"/>
          </w:tcPr>
          <w:p w14:paraId="135E1B75"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29.60 ± 5.56</w:t>
            </w:r>
          </w:p>
        </w:tc>
      </w:tr>
      <w:tr w:rsidR="0009433E" w:rsidRPr="0009433E" w14:paraId="55DCF19D" w14:textId="77777777" w:rsidTr="00750E19">
        <w:trPr>
          <w:trHeight w:val="287"/>
          <w:jc w:val="center"/>
        </w:trPr>
        <w:tc>
          <w:tcPr>
            <w:tcW w:w="652" w:type="pct"/>
            <w:vMerge/>
            <w:vAlign w:val="center"/>
          </w:tcPr>
          <w:p w14:paraId="4720C114"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p>
        </w:tc>
        <w:tc>
          <w:tcPr>
            <w:tcW w:w="639" w:type="pct"/>
            <w:vAlign w:val="center"/>
          </w:tcPr>
          <w:p w14:paraId="4E9BF19C" w14:textId="77777777" w:rsidR="0009433E" w:rsidRPr="0009433E" w:rsidRDefault="0009433E" w:rsidP="0009433E">
            <w:pPr>
              <w:adjustRightInd w:val="0"/>
              <w:snapToGrid w:val="0"/>
              <w:spacing w:line="360" w:lineRule="auto"/>
              <w:rPr>
                <w:rFonts w:ascii="Book Antiqua" w:eastAsia="宋体" w:hAnsi="Book Antiqua" w:cs="Times New Roman"/>
                <w:i/>
                <w:iCs/>
                <w:color w:val="000000" w:themeColor="text1"/>
              </w:rPr>
            </w:pPr>
            <w:r w:rsidRPr="0009433E">
              <w:rPr>
                <w:rFonts w:ascii="Book Antiqua" w:eastAsia="宋体" w:hAnsi="Book Antiqua" w:cs="Times New Roman"/>
                <w:color w:val="000000" w:themeColor="text1"/>
              </w:rPr>
              <w:t>Control group</w:t>
            </w:r>
          </w:p>
        </w:tc>
        <w:tc>
          <w:tcPr>
            <w:tcW w:w="593" w:type="pct"/>
            <w:vAlign w:val="center"/>
          </w:tcPr>
          <w:p w14:paraId="4F90C33D"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47</w:t>
            </w:r>
          </w:p>
        </w:tc>
        <w:tc>
          <w:tcPr>
            <w:tcW w:w="1038" w:type="pct"/>
            <w:vAlign w:val="center"/>
          </w:tcPr>
          <w:p w14:paraId="7F9EE5A1"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73.04 ± 9.23</w:t>
            </w:r>
          </w:p>
        </w:tc>
        <w:tc>
          <w:tcPr>
            <w:tcW w:w="1039" w:type="pct"/>
            <w:vAlign w:val="center"/>
          </w:tcPr>
          <w:p w14:paraId="0DDC55F7"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15.07 ± 4.06</w:t>
            </w:r>
          </w:p>
        </w:tc>
        <w:tc>
          <w:tcPr>
            <w:tcW w:w="1040" w:type="pct"/>
            <w:vAlign w:val="center"/>
          </w:tcPr>
          <w:p w14:paraId="58DA9D9A"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36.64 ± 6.10</w:t>
            </w:r>
          </w:p>
        </w:tc>
      </w:tr>
      <w:tr w:rsidR="0009433E" w:rsidRPr="0009433E" w14:paraId="6F81B711" w14:textId="77777777" w:rsidTr="00750E19">
        <w:trPr>
          <w:jc w:val="center"/>
        </w:trPr>
        <w:tc>
          <w:tcPr>
            <w:tcW w:w="652" w:type="pct"/>
            <w:vMerge/>
            <w:vAlign w:val="center"/>
          </w:tcPr>
          <w:p w14:paraId="182DF79E"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p>
        </w:tc>
        <w:tc>
          <w:tcPr>
            <w:tcW w:w="639" w:type="pct"/>
            <w:vAlign w:val="center"/>
          </w:tcPr>
          <w:p w14:paraId="36812B3C" w14:textId="77777777" w:rsidR="0009433E" w:rsidRPr="0009433E" w:rsidRDefault="0009433E" w:rsidP="0009433E">
            <w:pPr>
              <w:adjustRightInd w:val="0"/>
              <w:snapToGrid w:val="0"/>
              <w:spacing w:line="360" w:lineRule="auto"/>
              <w:rPr>
                <w:rFonts w:ascii="Book Antiqua" w:eastAsia="宋体" w:hAnsi="Book Antiqua" w:cs="Times New Roman"/>
                <w:i/>
                <w:iCs/>
                <w:color w:val="000000" w:themeColor="text1"/>
              </w:rPr>
            </w:pPr>
            <w:r w:rsidRPr="0009433E">
              <w:rPr>
                <w:rFonts w:ascii="Book Antiqua" w:eastAsia="宋体" w:hAnsi="Book Antiqua" w:cs="Times New Roman"/>
                <w:i/>
                <w:iCs/>
                <w:color w:val="000000" w:themeColor="text1"/>
              </w:rPr>
              <w:t>t</w:t>
            </w:r>
            <w:r w:rsidRPr="0009433E">
              <w:rPr>
                <w:rFonts w:ascii="Book Antiqua" w:eastAsia="宋体" w:hAnsi="Book Antiqua" w:cs="Times New Roman"/>
                <w:color w:val="000000" w:themeColor="text1"/>
              </w:rPr>
              <w:t xml:space="preserve"> value</w:t>
            </w:r>
          </w:p>
        </w:tc>
        <w:tc>
          <w:tcPr>
            <w:tcW w:w="593" w:type="pct"/>
            <w:vAlign w:val="center"/>
          </w:tcPr>
          <w:p w14:paraId="1464778A"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p>
        </w:tc>
        <w:tc>
          <w:tcPr>
            <w:tcW w:w="1038" w:type="pct"/>
            <w:vAlign w:val="center"/>
          </w:tcPr>
          <w:p w14:paraId="6D4A9B55"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10.785</w:t>
            </w:r>
          </w:p>
        </w:tc>
        <w:tc>
          <w:tcPr>
            <w:tcW w:w="1039" w:type="pct"/>
            <w:vAlign w:val="center"/>
          </w:tcPr>
          <w:p w14:paraId="6236008A"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4.605</w:t>
            </w:r>
          </w:p>
        </w:tc>
        <w:tc>
          <w:tcPr>
            <w:tcW w:w="1040" w:type="pct"/>
            <w:vAlign w:val="center"/>
          </w:tcPr>
          <w:p w14:paraId="4CBFA74B"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5.848</w:t>
            </w:r>
          </w:p>
        </w:tc>
      </w:tr>
      <w:tr w:rsidR="00CC75A1" w:rsidRPr="0009433E" w14:paraId="38264450" w14:textId="77777777" w:rsidTr="00750E19">
        <w:trPr>
          <w:jc w:val="center"/>
        </w:trPr>
        <w:tc>
          <w:tcPr>
            <w:tcW w:w="652" w:type="pct"/>
            <w:vMerge/>
            <w:vAlign w:val="center"/>
          </w:tcPr>
          <w:p w14:paraId="5E590AAC"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p>
        </w:tc>
        <w:tc>
          <w:tcPr>
            <w:tcW w:w="639" w:type="pct"/>
            <w:vAlign w:val="center"/>
          </w:tcPr>
          <w:p w14:paraId="18FB604C" w14:textId="77777777" w:rsidR="0009433E" w:rsidRPr="0009433E" w:rsidRDefault="0009433E" w:rsidP="0009433E">
            <w:pPr>
              <w:adjustRightInd w:val="0"/>
              <w:snapToGrid w:val="0"/>
              <w:spacing w:line="360" w:lineRule="auto"/>
              <w:rPr>
                <w:rFonts w:ascii="Book Antiqua" w:eastAsia="宋体" w:hAnsi="Book Antiqua" w:cs="Times New Roman"/>
                <w:i/>
                <w:iCs/>
                <w:color w:val="000000" w:themeColor="text1"/>
              </w:rPr>
            </w:pPr>
            <w:r w:rsidRPr="0009433E">
              <w:rPr>
                <w:rFonts w:ascii="Book Antiqua" w:eastAsia="宋体" w:hAnsi="Book Antiqua" w:cs="Times New Roman"/>
                <w:i/>
                <w:iCs/>
                <w:color w:val="000000" w:themeColor="text1"/>
              </w:rPr>
              <w:t>P</w:t>
            </w:r>
            <w:r w:rsidRPr="0009433E">
              <w:rPr>
                <w:rFonts w:ascii="Book Antiqua" w:eastAsia="宋体" w:hAnsi="Book Antiqua" w:cs="Times New Roman"/>
                <w:color w:val="000000" w:themeColor="text1"/>
              </w:rPr>
              <w:t xml:space="preserve"> value</w:t>
            </w:r>
          </w:p>
        </w:tc>
        <w:tc>
          <w:tcPr>
            <w:tcW w:w="593" w:type="pct"/>
            <w:vAlign w:val="center"/>
          </w:tcPr>
          <w:p w14:paraId="7EAA0817"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p>
        </w:tc>
        <w:tc>
          <w:tcPr>
            <w:tcW w:w="1038" w:type="pct"/>
            <w:vAlign w:val="center"/>
          </w:tcPr>
          <w:p w14:paraId="5C055B4E"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0.000</w:t>
            </w:r>
          </w:p>
        </w:tc>
        <w:tc>
          <w:tcPr>
            <w:tcW w:w="1039" w:type="pct"/>
            <w:vAlign w:val="center"/>
          </w:tcPr>
          <w:p w14:paraId="548CB067"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0.000</w:t>
            </w:r>
          </w:p>
        </w:tc>
        <w:tc>
          <w:tcPr>
            <w:tcW w:w="1040" w:type="pct"/>
            <w:vAlign w:val="center"/>
          </w:tcPr>
          <w:p w14:paraId="34583CEE" w14:textId="77777777" w:rsidR="0009433E" w:rsidRPr="0009433E" w:rsidRDefault="0009433E" w:rsidP="0009433E">
            <w:pPr>
              <w:adjustRightInd w:val="0"/>
              <w:snapToGrid w:val="0"/>
              <w:spacing w:line="360" w:lineRule="auto"/>
              <w:rPr>
                <w:rFonts w:ascii="Book Antiqua" w:eastAsia="宋体" w:hAnsi="Book Antiqua" w:cs="Times New Roman"/>
                <w:color w:val="000000" w:themeColor="text1"/>
              </w:rPr>
            </w:pPr>
            <w:r w:rsidRPr="0009433E">
              <w:rPr>
                <w:rFonts w:ascii="Book Antiqua" w:eastAsia="宋体" w:hAnsi="Book Antiqua" w:cs="Times New Roman"/>
                <w:color w:val="000000" w:themeColor="text1"/>
              </w:rPr>
              <w:t>0.000</w:t>
            </w:r>
          </w:p>
        </w:tc>
      </w:tr>
    </w:tbl>
    <w:p w14:paraId="38703242" w14:textId="35E57125" w:rsidR="00FF09BE" w:rsidRPr="00273BD0" w:rsidRDefault="00750E19" w:rsidP="0009433E">
      <w:pPr>
        <w:adjustRightInd w:val="0"/>
        <w:snapToGrid w:val="0"/>
        <w:spacing w:line="360" w:lineRule="auto"/>
        <w:jc w:val="both"/>
        <w:rPr>
          <w:rFonts w:ascii="Book Antiqua" w:hAnsi="Book Antiqua"/>
          <w:color w:val="000000" w:themeColor="text1"/>
        </w:rPr>
      </w:pPr>
      <w:r w:rsidRPr="00273BD0">
        <w:rPr>
          <w:rFonts w:ascii="Book Antiqua" w:eastAsia="宋体" w:hAnsi="Book Antiqua"/>
          <w:color w:val="000000" w:themeColor="text1"/>
        </w:rPr>
        <w:t>RF</w:t>
      </w:r>
      <w:r w:rsidR="00273BD0" w:rsidRPr="00273BD0">
        <w:rPr>
          <w:rFonts w:ascii="Book Antiqua" w:eastAsia="宋体" w:hAnsi="Book Antiqua"/>
          <w:color w:val="000000" w:themeColor="text1"/>
        </w:rPr>
        <w:t>:</w:t>
      </w:r>
      <w:r w:rsidR="00273BD0" w:rsidRPr="00273BD0">
        <w:rPr>
          <w:rFonts w:ascii="Book Antiqua" w:eastAsia="Book Antiqua" w:hAnsi="Book Antiqua" w:cs="Book Antiqua"/>
          <w:color w:val="000000" w:themeColor="text1"/>
        </w:rPr>
        <w:t xml:space="preserve"> </w:t>
      </w:r>
      <w:r w:rsidR="004877C9" w:rsidRPr="004877C9">
        <w:rPr>
          <w:rFonts w:ascii="Book Antiqua" w:eastAsia="Book Antiqua" w:hAnsi="Book Antiqua" w:cs="Book Antiqua"/>
          <w:color w:val="000000" w:themeColor="text1"/>
          <w:highlight w:val="yellow"/>
          <w:rPrChange w:id="1" w:author="Liansheng Ma" w:date="2021-11-26T15:40:00Z">
            <w:rPr>
              <w:rFonts w:ascii="Book Antiqua" w:eastAsia="Book Antiqua" w:hAnsi="Book Antiqua" w:cs="Book Antiqua"/>
              <w:color w:val="000000" w:themeColor="text1"/>
            </w:rPr>
          </w:rPrChange>
        </w:rPr>
        <w:t>R</w:t>
      </w:r>
      <w:r w:rsidR="00273BD0" w:rsidRPr="00273BD0">
        <w:rPr>
          <w:rFonts w:ascii="Book Antiqua" w:eastAsia="Book Antiqua" w:hAnsi="Book Antiqua" w:cs="Book Antiqua"/>
          <w:color w:val="000000" w:themeColor="text1"/>
        </w:rPr>
        <w:t>heumatoid factor;</w:t>
      </w:r>
      <w:r w:rsidR="00273BD0" w:rsidRPr="00273BD0">
        <w:rPr>
          <w:rFonts w:ascii="Book Antiqua" w:hAnsi="Book Antiqua" w:cs="Book Antiqua" w:hint="eastAsia"/>
          <w:color w:val="000000" w:themeColor="text1"/>
          <w:lang w:eastAsia="zh-CN"/>
        </w:rPr>
        <w:t xml:space="preserve"> </w:t>
      </w:r>
      <w:r w:rsidRPr="00273BD0">
        <w:rPr>
          <w:rFonts w:ascii="Book Antiqua" w:eastAsia="宋体" w:hAnsi="Book Antiqua"/>
          <w:color w:val="000000" w:themeColor="text1"/>
        </w:rPr>
        <w:t>CRP</w:t>
      </w:r>
      <w:r w:rsidR="00273BD0" w:rsidRPr="00273BD0">
        <w:rPr>
          <w:rFonts w:ascii="Book Antiqua" w:eastAsia="宋体" w:hAnsi="Book Antiqua"/>
          <w:color w:val="000000" w:themeColor="text1"/>
        </w:rPr>
        <w:t>:</w:t>
      </w:r>
      <w:r w:rsidR="00273BD0" w:rsidRPr="00273BD0">
        <w:rPr>
          <w:rFonts w:ascii="Book Antiqua" w:eastAsia="Book Antiqua" w:hAnsi="Book Antiqua" w:cs="Book Antiqua"/>
          <w:color w:val="000000" w:themeColor="text1"/>
        </w:rPr>
        <w:t xml:space="preserve"> C-reactive protein;</w:t>
      </w:r>
      <w:r w:rsidR="00273BD0" w:rsidRPr="00273BD0">
        <w:rPr>
          <w:rFonts w:ascii="Book Antiqua" w:hAnsi="Book Antiqua" w:cs="Book Antiqua" w:hint="eastAsia"/>
          <w:color w:val="000000" w:themeColor="text1"/>
          <w:lang w:eastAsia="zh-CN"/>
        </w:rPr>
        <w:t xml:space="preserve"> </w:t>
      </w:r>
      <w:r w:rsidRPr="00273BD0">
        <w:rPr>
          <w:rFonts w:ascii="Book Antiqua" w:eastAsia="宋体" w:hAnsi="Book Antiqua"/>
          <w:color w:val="000000" w:themeColor="text1"/>
        </w:rPr>
        <w:t>ESR</w:t>
      </w:r>
      <w:r w:rsidR="00273BD0" w:rsidRPr="00273BD0">
        <w:rPr>
          <w:rFonts w:ascii="Book Antiqua" w:eastAsia="宋体" w:hAnsi="Book Antiqua"/>
          <w:color w:val="000000" w:themeColor="text1"/>
        </w:rPr>
        <w:t>:</w:t>
      </w:r>
      <w:r w:rsidR="00273BD0" w:rsidRPr="00273BD0">
        <w:rPr>
          <w:rFonts w:ascii="Book Antiqua" w:eastAsia="Book Antiqua" w:hAnsi="Book Antiqua" w:cs="Book Antiqua"/>
          <w:color w:val="000000" w:themeColor="text1"/>
        </w:rPr>
        <w:t xml:space="preserve"> </w:t>
      </w:r>
      <w:r w:rsidR="004877C9" w:rsidRPr="004877C9">
        <w:rPr>
          <w:rFonts w:ascii="Book Antiqua" w:eastAsia="Book Antiqua" w:hAnsi="Book Antiqua" w:cs="Book Antiqua"/>
          <w:color w:val="000000" w:themeColor="text1"/>
          <w:highlight w:val="yellow"/>
          <w:rPrChange w:id="2" w:author="Liansheng Ma" w:date="2021-11-26T15:40:00Z">
            <w:rPr>
              <w:rFonts w:ascii="Book Antiqua" w:eastAsia="Book Antiqua" w:hAnsi="Book Antiqua" w:cs="Book Antiqua"/>
              <w:color w:val="000000" w:themeColor="text1"/>
            </w:rPr>
          </w:rPrChange>
        </w:rPr>
        <w:t>E</w:t>
      </w:r>
      <w:r w:rsidR="00273BD0" w:rsidRPr="00273BD0">
        <w:rPr>
          <w:rFonts w:ascii="Book Antiqua" w:eastAsia="Book Antiqua" w:hAnsi="Book Antiqua" w:cs="Book Antiqua"/>
          <w:color w:val="000000" w:themeColor="text1"/>
        </w:rPr>
        <w:t>rythrocyte sedimentation rate.</w:t>
      </w:r>
    </w:p>
    <w:p w14:paraId="2A9B60FA" w14:textId="77777777" w:rsidR="00273BD0" w:rsidRPr="0009433E" w:rsidRDefault="00273BD0" w:rsidP="0009433E">
      <w:pPr>
        <w:adjustRightInd w:val="0"/>
        <w:snapToGrid w:val="0"/>
        <w:spacing w:line="360" w:lineRule="auto"/>
        <w:jc w:val="both"/>
        <w:rPr>
          <w:rFonts w:ascii="Book Antiqua" w:hAnsi="Book Antiqua"/>
          <w:color w:val="000000" w:themeColor="text1"/>
        </w:rPr>
      </w:pPr>
    </w:p>
    <w:sectPr w:rsidR="00273BD0" w:rsidRPr="000943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9D314" w14:textId="77777777" w:rsidR="00223C08" w:rsidRDefault="00223C08" w:rsidP="00B605CD">
      <w:r>
        <w:separator/>
      </w:r>
    </w:p>
  </w:endnote>
  <w:endnote w:type="continuationSeparator" w:id="0">
    <w:p w14:paraId="2ACA86FB" w14:textId="77777777" w:rsidR="00223C08" w:rsidRDefault="00223C08" w:rsidP="00B6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855429"/>
      <w:docPartObj>
        <w:docPartGallery w:val="Page Numbers (Bottom of Page)"/>
        <w:docPartUnique/>
      </w:docPartObj>
    </w:sdtPr>
    <w:sdtEndPr/>
    <w:sdtContent>
      <w:sdt>
        <w:sdtPr>
          <w:id w:val="-1769616900"/>
          <w:docPartObj>
            <w:docPartGallery w:val="Page Numbers (Top of Page)"/>
            <w:docPartUnique/>
          </w:docPartObj>
        </w:sdtPr>
        <w:sdtEndPr/>
        <w:sdtContent>
          <w:p w14:paraId="3258BE62" w14:textId="54150583" w:rsidR="00B605CD" w:rsidRDefault="00B605C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3CE9A1E" w14:textId="77777777" w:rsidR="00B605CD" w:rsidRDefault="00B605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3874" w14:textId="77777777" w:rsidR="00223C08" w:rsidRDefault="00223C08" w:rsidP="00B605CD">
      <w:r>
        <w:separator/>
      </w:r>
    </w:p>
  </w:footnote>
  <w:footnote w:type="continuationSeparator" w:id="0">
    <w:p w14:paraId="71E16D22" w14:textId="77777777" w:rsidR="00223C08" w:rsidRDefault="00223C08" w:rsidP="00B605C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EE5"/>
    <w:rsid w:val="000309BD"/>
    <w:rsid w:val="0009433E"/>
    <w:rsid w:val="000F42EB"/>
    <w:rsid w:val="001028F4"/>
    <w:rsid w:val="001E71F0"/>
    <w:rsid w:val="001E77DD"/>
    <w:rsid w:val="0022243F"/>
    <w:rsid w:val="00223C08"/>
    <w:rsid w:val="00273BD0"/>
    <w:rsid w:val="002A1A83"/>
    <w:rsid w:val="002E43EF"/>
    <w:rsid w:val="003032AD"/>
    <w:rsid w:val="00304D9E"/>
    <w:rsid w:val="003736F8"/>
    <w:rsid w:val="003933FA"/>
    <w:rsid w:val="003A2532"/>
    <w:rsid w:val="003D0C4B"/>
    <w:rsid w:val="003D44F7"/>
    <w:rsid w:val="003E3B61"/>
    <w:rsid w:val="003F49F6"/>
    <w:rsid w:val="00402C3A"/>
    <w:rsid w:val="004379B4"/>
    <w:rsid w:val="0046218D"/>
    <w:rsid w:val="004877C9"/>
    <w:rsid w:val="00532ADF"/>
    <w:rsid w:val="00577CA0"/>
    <w:rsid w:val="005A00F4"/>
    <w:rsid w:val="005B7AE7"/>
    <w:rsid w:val="005E2653"/>
    <w:rsid w:val="005E2849"/>
    <w:rsid w:val="00644BFE"/>
    <w:rsid w:val="00685D26"/>
    <w:rsid w:val="006C5BDA"/>
    <w:rsid w:val="006E1B53"/>
    <w:rsid w:val="00713D4C"/>
    <w:rsid w:val="00750E19"/>
    <w:rsid w:val="00754E28"/>
    <w:rsid w:val="007825BB"/>
    <w:rsid w:val="007A6186"/>
    <w:rsid w:val="008322D9"/>
    <w:rsid w:val="008A1900"/>
    <w:rsid w:val="009F0EC8"/>
    <w:rsid w:val="00A77B3E"/>
    <w:rsid w:val="00AA4866"/>
    <w:rsid w:val="00B1174D"/>
    <w:rsid w:val="00B313B8"/>
    <w:rsid w:val="00B605CD"/>
    <w:rsid w:val="00B71297"/>
    <w:rsid w:val="00BA6DD5"/>
    <w:rsid w:val="00BE62B7"/>
    <w:rsid w:val="00C759FF"/>
    <w:rsid w:val="00CA2A55"/>
    <w:rsid w:val="00CB0E0D"/>
    <w:rsid w:val="00CC75A1"/>
    <w:rsid w:val="00D3574F"/>
    <w:rsid w:val="00E504A1"/>
    <w:rsid w:val="00E65F71"/>
    <w:rsid w:val="00E7208C"/>
    <w:rsid w:val="00E85E03"/>
    <w:rsid w:val="00E93500"/>
    <w:rsid w:val="00EC2230"/>
    <w:rsid w:val="00F7273A"/>
    <w:rsid w:val="00FA000F"/>
    <w:rsid w:val="00FC175E"/>
    <w:rsid w:val="00FF0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53F22"/>
  <w15:docId w15:val="{8BFA6A89-D1DE-444D-AF6A-F710E937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605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605CD"/>
    <w:rPr>
      <w:sz w:val="18"/>
      <w:szCs w:val="18"/>
    </w:rPr>
  </w:style>
  <w:style w:type="paragraph" w:styleId="a5">
    <w:name w:val="footer"/>
    <w:basedOn w:val="a"/>
    <w:link w:val="a6"/>
    <w:uiPriority w:val="99"/>
    <w:unhideWhenUsed/>
    <w:rsid w:val="00B605CD"/>
    <w:pPr>
      <w:tabs>
        <w:tab w:val="center" w:pos="4153"/>
        <w:tab w:val="right" w:pos="8306"/>
      </w:tabs>
      <w:snapToGrid w:val="0"/>
    </w:pPr>
    <w:rPr>
      <w:sz w:val="18"/>
      <w:szCs w:val="18"/>
    </w:rPr>
  </w:style>
  <w:style w:type="character" w:customStyle="1" w:styleId="a6">
    <w:name w:val="页脚 字符"/>
    <w:basedOn w:val="a0"/>
    <w:link w:val="a5"/>
    <w:uiPriority w:val="99"/>
    <w:rsid w:val="00B605CD"/>
    <w:rPr>
      <w:sz w:val="18"/>
      <w:szCs w:val="18"/>
    </w:rPr>
  </w:style>
  <w:style w:type="table" w:styleId="a7">
    <w:name w:val="Table Grid"/>
    <w:basedOn w:val="a1"/>
    <w:uiPriority w:val="99"/>
    <w:unhideWhenUsed/>
    <w:qFormat/>
    <w:rsid w:val="0009433E"/>
    <w:pPr>
      <w:widowControl w:val="0"/>
      <w:jc w:val="both"/>
    </w:pPr>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4172</Words>
  <Characters>23782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2021-11-26T07:41:00Z</dcterms:created>
  <dcterms:modified xsi:type="dcterms:W3CDTF">2021-11-26T07:41:00Z</dcterms:modified>
</cp:coreProperties>
</file>