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F005" w14:textId="7BB01960"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Name</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of</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Journal:</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i/>
          <w:color w:val="000000"/>
        </w:rPr>
        <w:t>World</w:t>
      </w:r>
      <w:r w:rsidR="00FB67B4" w:rsidRPr="00C60A8F">
        <w:rPr>
          <w:rFonts w:ascii="Book Antiqua" w:eastAsia="Book Antiqua" w:hAnsi="Book Antiqua" w:cs="Book Antiqua"/>
          <w:i/>
          <w:color w:val="000000"/>
        </w:rPr>
        <w:t xml:space="preserve"> </w:t>
      </w:r>
      <w:r w:rsidRPr="00C60A8F">
        <w:rPr>
          <w:rFonts w:ascii="Book Antiqua" w:eastAsia="Book Antiqua" w:hAnsi="Book Antiqua" w:cs="Book Antiqua"/>
          <w:i/>
          <w:color w:val="000000"/>
        </w:rPr>
        <w:t>Journal</w:t>
      </w:r>
      <w:r w:rsidR="00FB67B4" w:rsidRPr="00C60A8F">
        <w:rPr>
          <w:rFonts w:ascii="Book Antiqua" w:eastAsia="Book Antiqua" w:hAnsi="Book Antiqua" w:cs="Book Antiqua"/>
          <w:i/>
          <w:color w:val="000000"/>
        </w:rPr>
        <w:t xml:space="preserve"> </w:t>
      </w:r>
      <w:r w:rsidRPr="00C60A8F">
        <w:rPr>
          <w:rFonts w:ascii="Book Antiqua" w:eastAsia="Book Antiqua" w:hAnsi="Book Antiqua" w:cs="Book Antiqua"/>
          <w:i/>
          <w:color w:val="000000"/>
        </w:rPr>
        <w:t>of</w:t>
      </w:r>
      <w:r w:rsidR="00FB67B4" w:rsidRPr="00C60A8F">
        <w:rPr>
          <w:rFonts w:ascii="Book Antiqua" w:eastAsia="Book Antiqua" w:hAnsi="Book Antiqua" w:cs="Book Antiqua"/>
          <w:i/>
          <w:color w:val="000000"/>
        </w:rPr>
        <w:t xml:space="preserve"> </w:t>
      </w:r>
      <w:r w:rsidRPr="00C60A8F">
        <w:rPr>
          <w:rFonts w:ascii="Book Antiqua" w:eastAsia="Book Antiqua" w:hAnsi="Book Antiqua" w:cs="Book Antiqua"/>
          <w:i/>
          <w:color w:val="000000"/>
        </w:rPr>
        <w:t>Clinical</w:t>
      </w:r>
      <w:r w:rsidR="00FB67B4" w:rsidRPr="00C60A8F">
        <w:rPr>
          <w:rFonts w:ascii="Book Antiqua" w:eastAsia="Book Antiqua" w:hAnsi="Book Antiqua" w:cs="Book Antiqua"/>
          <w:i/>
          <w:color w:val="000000"/>
        </w:rPr>
        <w:t xml:space="preserve"> </w:t>
      </w:r>
      <w:r w:rsidRPr="00C60A8F">
        <w:rPr>
          <w:rFonts w:ascii="Book Antiqua" w:eastAsia="Book Antiqua" w:hAnsi="Book Antiqua" w:cs="Book Antiqua"/>
          <w:i/>
          <w:color w:val="000000"/>
        </w:rPr>
        <w:t>Cases</w:t>
      </w:r>
    </w:p>
    <w:p w14:paraId="3DBBD412" w14:textId="16DF6BA3"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Manuscript</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NO:</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70031</w:t>
      </w:r>
    </w:p>
    <w:p w14:paraId="69C391B9" w14:textId="32A01C6F"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Manuscript</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Type:</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p>
    <w:p w14:paraId="0EBA6896" w14:textId="77777777" w:rsidR="00A77B3E" w:rsidRPr="00C60A8F" w:rsidRDefault="00A77B3E" w:rsidP="0087710A">
      <w:pPr>
        <w:spacing w:line="360" w:lineRule="auto"/>
        <w:jc w:val="both"/>
        <w:rPr>
          <w:rFonts w:ascii="Book Antiqua" w:hAnsi="Book Antiqua"/>
        </w:rPr>
      </w:pPr>
    </w:p>
    <w:p w14:paraId="204AF811" w14:textId="61B495CB" w:rsidR="00A77B3E" w:rsidRPr="00C60A8F" w:rsidRDefault="000C1CB7" w:rsidP="0087710A">
      <w:pPr>
        <w:spacing w:line="360" w:lineRule="auto"/>
        <w:jc w:val="both"/>
        <w:rPr>
          <w:rFonts w:ascii="Book Antiqua" w:hAnsi="Book Antiqua"/>
        </w:rPr>
      </w:pPr>
      <w:bookmarkStart w:id="0" w:name="OLE_LINK1"/>
      <w:r w:rsidRPr="00C60A8F">
        <w:rPr>
          <w:rFonts w:ascii="Book Antiqua" w:eastAsia="Book Antiqua" w:hAnsi="Book Antiqua" w:cs="Book Antiqua"/>
          <w:b/>
          <w:color w:val="000000"/>
        </w:rPr>
        <w:t>Ear</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ischemia</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induced</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by</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endovascular</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therapy</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for</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arteriovenous</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fistula</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of</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the</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sigmoid</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sinus:</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A</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case</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report</w:t>
      </w:r>
    </w:p>
    <w:bookmarkEnd w:id="0"/>
    <w:p w14:paraId="771B7924" w14:textId="77777777" w:rsidR="00A77B3E" w:rsidRPr="00C60A8F" w:rsidRDefault="00A77B3E" w:rsidP="0087710A">
      <w:pPr>
        <w:spacing w:line="360" w:lineRule="auto"/>
        <w:jc w:val="both"/>
        <w:rPr>
          <w:rFonts w:ascii="Book Antiqua" w:hAnsi="Book Antiqua"/>
        </w:rPr>
      </w:pPr>
    </w:p>
    <w:p w14:paraId="74035987" w14:textId="7400A18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Li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et</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al</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bookmarkStart w:id="1" w:name="OLE_LINK2"/>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bookmarkEnd w:id="1"/>
    </w:p>
    <w:p w14:paraId="3F8E8F32" w14:textId="77777777" w:rsidR="00A77B3E" w:rsidRPr="00C60A8F" w:rsidRDefault="00A77B3E" w:rsidP="0087710A">
      <w:pPr>
        <w:spacing w:line="360" w:lineRule="auto"/>
        <w:jc w:val="both"/>
        <w:rPr>
          <w:rFonts w:ascii="Book Antiqua" w:hAnsi="Book Antiqua"/>
        </w:rPr>
      </w:pPr>
    </w:p>
    <w:p w14:paraId="5B185471" w14:textId="36C9E78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Wei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Sui</w:t>
      </w:r>
      <w:r w:rsidR="00664763" w:rsidRPr="00C60A8F">
        <w:rPr>
          <w:rFonts w:ascii="Book Antiqua" w:eastAsia="Book Antiqua" w:hAnsi="Book Antiqua" w:cs="Book Antiqua"/>
          <w:color w:val="000000"/>
        </w:rPr>
        <w:t>-S</w:t>
      </w:r>
      <w:r w:rsidRPr="00C60A8F">
        <w:rPr>
          <w:rFonts w:ascii="Book Antiqua" w:eastAsia="Book Antiqua" w:hAnsi="Book Antiqua" w:cs="Book Antiqua"/>
          <w:color w:val="000000"/>
        </w:rPr>
        <w:t>ui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Zhang,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Xiao</w:t>
      </w:r>
      <w:r w:rsidR="00664763" w:rsidRPr="00C60A8F">
        <w:rPr>
          <w:rFonts w:ascii="Book Antiqua" w:eastAsia="Book Antiqua" w:hAnsi="Book Antiqua" w:cs="Book Antiqua"/>
          <w:color w:val="000000"/>
        </w:rPr>
        <w:t>-R</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Gao,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You</w:t>
      </w:r>
      <w:r w:rsidR="00664763" w:rsidRPr="00C60A8F">
        <w:rPr>
          <w:rFonts w:ascii="Book Antiqua" w:eastAsia="Book Antiqua" w:hAnsi="Book Antiqua" w:cs="Book Antiqua"/>
          <w:color w:val="000000"/>
        </w:rPr>
        <w:t>-X</w:t>
      </w:r>
      <w:r w:rsidRPr="00C60A8F">
        <w:rPr>
          <w:rFonts w:ascii="Book Antiqua" w:eastAsia="Book Antiqua" w:hAnsi="Book Antiqua" w:cs="Book Antiqua"/>
          <w:color w:val="000000"/>
        </w:rPr>
        <w:t>iang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Hui</w:t>
      </w:r>
      <w:r w:rsidR="00664763" w:rsidRPr="00C60A8F">
        <w:rPr>
          <w:rFonts w:ascii="Book Antiqua" w:eastAsia="Book Antiqua" w:hAnsi="Book Antiqua" w:cs="Book Antiqua"/>
          <w:color w:val="000000"/>
        </w:rPr>
        <w:t>-J</w:t>
      </w:r>
      <w:r w:rsidRPr="00C60A8F">
        <w:rPr>
          <w:rFonts w:ascii="Book Antiqua" w:eastAsia="Book Antiqua" w:hAnsi="Book Antiqua" w:cs="Book Antiqua"/>
          <w:color w:val="000000"/>
        </w:rPr>
        <w:t>ian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Ge</w:t>
      </w:r>
    </w:p>
    <w:p w14:paraId="4F6C66BD" w14:textId="77777777" w:rsidR="00A77B3E" w:rsidRPr="00C60A8F" w:rsidRDefault="00A77B3E" w:rsidP="0087710A">
      <w:pPr>
        <w:spacing w:line="360" w:lineRule="auto"/>
        <w:jc w:val="both"/>
        <w:rPr>
          <w:rFonts w:ascii="Book Antiqua" w:hAnsi="Book Antiqua"/>
        </w:rPr>
      </w:pPr>
    </w:p>
    <w:p w14:paraId="0CAE4BE3" w14:textId="3807A52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Wei</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Li,</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You</w:t>
      </w:r>
      <w:r w:rsidR="00664763" w:rsidRPr="00C60A8F">
        <w:rPr>
          <w:rFonts w:ascii="Book Antiqua" w:eastAsia="Book Antiqua" w:hAnsi="Book Antiqua" w:cs="Book Antiqua"/>
          <w:b/>
          <w:bCs/>
          <w:color w:val="000000"/>
        </w:rPr>
        <w:t>-X</w:t>
      </w:r>
      <w:r w:rsidRPr="00C60A8F">
        <w:rPr>
          <w:rFonts w:ascii="Book Antiqua" w:eastAsia="Book Antiqua" w:hAnsi="Book Antiqua" w:cs="Book Antiqua"/>
          <w:b/>
          <w:bCs/>
          <w:color w:val="000000"/>
        </w:rPr>
        <w:t>iang</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Li,</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Hui</w:t>
      </w:r>
      <w:r w:rsidR="00664763" w:rsidRPr="00C60A8F">
        <w:rPr>
          <w:rFonts w:ascii="Book Antiqua" w:eastAsia="Book Antiqua" w:hAnsi="Book Antiqua" w:cs="Book Antiqua"/>
          <w:b/>
          <w:bCs/>
          <w:color w:val="000000"/>
        </w:rPr>
        <w:t>-J</w:t>
      </w:r>
      <w:r w:rsidRPr="00C60A8F">
        <w:rPr>
          <w:rFonts w:ascii="Book Antiqua" w:eastAsia="Book Antiqua" w:hAnsi="Book Antiqua" w:cs="Book Antiqua"/>
          <w:b/>
          <w:bCs/>
          <w:color w:val="000000"/>
        </w:rPr>
        <w:t>ian</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Ge,</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Neurosurgical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Institute,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Medical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University,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100070,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China</w:t>
      </w:r>
    </w:p>
    <w:p w14:paraId="15A1F42C" w14:textId="77777777" w:rsidR="00A77B3E" w:rsidRPr="00C60A8F" w:rsidRDefault="00A77B3E" w:rsidP="0087710A">
      <w:pPr>
        <w:spacing w:line="360" w:lineRule="auto"/>
        <w:jc w:val="both"/>
        <w:rPr>
          <w:rFonts w:ascii="Book Antiqua" w:hAnsi="Book Antiqua"/>
        </w:rPr>
      </w:pPr>
    </w:p>
    <w:p w14:paraId="0120F203" w14:textId="6BF6475D"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Wei</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Li,</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Sui</w:t>
      </w:r>
      <w:r w:rsidR="00664763" w:rsidRPr="00C60A8F">
        <w:rPr>
          <w:rFonts w:ascii="Book Antiqua" w:eastAsia="Book Antiqua" w:hAnsi="Book Antiqua" w:cs="Book Antiqua"/>
          <w:b/>
          <w:bCs/>
          <w:color w:val="000000"/>
        </w:rPr>
        <w:t>-S</w:t>
      </w:r>
      <w:r w:rsidRPr="00C60A8F">
        <w:rPr>
          <w:rFonts w:ascii="Book Antiqua" w:eastAsia="Book Antiqua" w:hAnsi="Book Antiqua" w:cs="Book Antiqua"/>
          <w:b/>
          <w:bCs/>
          <w:color w:val="000000"/>
        </w:rPr>
        <w:t>ui</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Zhang,</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Xiao</w:t>
      </w:r>
      <w:r w:rsidR="00664763" w:rsidRPr="00C60A8F">
        <w:rPr>
          <w:rFonts w:ascii="Book Antiqua" w:eastAsia="Book Antiqua" w:hAnsi="Book Antiqua" w:cs="Book Antiqua"/>
          <w:b/>
          <w:bCs/>
          <w:color w:val="000000"/>
        </w:rPr>
        <w:t>-R</w:t>
      </w:r>
      <w:r w:rsidRPr="00C60A8F">
        <w:rPr>
          <w:rFonts w:ascii="Book Antiqua" w:eastAsia="Book Antiqua" w:hAnsi="Book Antiqua" w:cs="Book Antiqua"/>
          <w:b/>
          <w:bCs/>
          <w:color w:val="000000"/>
        </w:rPr>
        <w:t>an</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Gao,</w:t>
      </w:r>
      <w:r w:rsidR="00FB67B4" w:rsidRPr="00C60A8F">
        <w:rPr>
          <w:rFonts w:ascii="Book Antiqua" w:eastAsia="Book Antiqua" w:hAnsi="Book Antiqua" w:cs="Book Antiqua"/>
          <w:b/>
          <w:bCs/>
          <w:color w:val="000000"/>
        </w:rPr>
        <w:t xml:space="preserve"> </w:t>
      </w:r>
      <w:bookmarkStart w:id="2" w:name="OLE_LINK5"/>
      <w:r w:rsidR="00664763" w:rsidRPr="00C60A8F">
        <w:rPr>
          <w:rFonts w:ascii="Book Antiqua" w:eastAsia="Book Antiqua" w:hAnsi="Book Antiqua" w:cs="Book Antiqua"/>
          <w:color w:val="000000"/>
        </w:rPr>
        <w:t>Department</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Neurosurgery</w:t>
      </w:r>
      <w:bookmarkEnd w:id="2"/>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Second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Affiliated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Xingtai</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Medical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College,</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Xingtai</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054000,</w:t>
      </w:r>
      <w:r w:rsidR="00FB67B4" w:rsidRPr="00C60A8F">
        <w:rPr>
          <w:rFonts w:ascii="Book Antiqua" w:eastAsia="Book Antiqua" w:hAnsi="Book Antiqua" w:cs="Book Antiqua"/>
          <w:color w:val="000000"/>
        </w:rPr>
        <w:t xml:space="preserve"> </w:t>
      </w:r>
      <w:bookmarkStart w:id="3" w:name="OLE_LINK6"/>
      <w:r w:rsidRPr="00C60A8F">
        <w:rPr>
          <w:rFonts w:ascii="Book Antiqua" w:eastAsia="Book Antiqua" w:hAnsi="Book Antiqua" w:cs="Book Antiqua"/>
          <w:color w:val="000000"/>
        </w:rPr>
        <w:t>Hebei</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Province</w:t>
      </w:r>
      <w:bookmarkEnd w:id="3"/>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China</w:t>
      </w:r>
    </w:p>
    <w:p w14:paraId="67F10F24" w14:textId="77777777" w:rsidR="00A77B3E" w:rsidRPr="00C60A8F" w:rsidRDefault="00A77B3E" w:rsidP="0087710A">
      <w:pPr>
        <w:spacing w:line="360" w:lineRule="auto"/>
        <w:jc w:val="both"/>
        <w:rPr>
          <w:rFonts w:ascii="Book Antiqua" w:hAnsi="Book Antiqua"/>
        </w:rPr>
      </w:pPr>
    </w:p>
    <w:p w14:paraId="25DEBECF" w14:textId="5872212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Author</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contributions:</w:t>
      </w:r>
      <w:r w:rsidR="00FB67B4" w:rsidRPr="00C60A8F">
        <w:rPr>
          <w:rFonts w:ascii="Book Antiqua" w:eastAsia="Book Antiqua" w:hAnsi="Book Antiqua" w:cs="Book Antiqua"/>
          <w:b/>
          <w:bCs/>
          <w:color w:val="000000"/>
        </w:rPr>
        <w:t xml:space="preserve"> </w:t>
      </w:r>
      <w:bookmarkStart w:id="4" w:name="OLE_LINK30"/>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Ge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HJ</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contributed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equally</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to</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this</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work;</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YX</w:t>
      </w:r>
      <w:r w:rsidR="00664763" w:rsidRPr="00C60A8F">
        <w:rPr>
          <w:rFonts w:ascii="Book Antiqua" w:eastAsia="Book Antiqua" w:hAnsi="Book Antiqua" w:cs="Book Antiqua"/>
          <w:color w:val="000000"/>
          <w:shd w:val="clear" w:color="auto" w:fill="FFFFFF"/>
        </w:rPr>
        <w:t>,</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Ge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HJ</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designed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the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research</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study;</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Zhang</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SS,</w:t>
      </w:r>
      <w:r w:rsidR="00FB67B4" w:rsidRPr="00C60A8F">
        <w:rPr>
          <w:rFonts w:ascii="Book Antiqua" w:eastAsia="Book Antiqua" w:hAnsi="Book Antiqua" w:cs="Book Antiqua"/>
          <w:color w:val="000000"/>
          <w:shd w:val="clear" w:color="auto" w:fill="FFFFFF"/>
        </w:rPr>
        <w:t xml:space="preserve"> </w:t>
      </w:r>
      <w:r w:rsidR="00664763"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Gao</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XR</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performed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the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research;</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Ge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HJ</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contributed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new</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reagents</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analytic</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tools;</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Li</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YX</w:t>
      </w:r>
      <w:r w:rsidR="00664763" w:rsidRPr="00C60A8F">
        <w:rPr>
          <w:rFonts w:ascii="Book Antiqua" w:eastAsia="Book Antiqua" w:hAnsi="Book Antiqua" w:cs="Book Antiqua"/>
          <w:color w:val="000000"/>
          <w:shd w:val="clear" w:color="auto" w:fill="FFFFFF"/>
        </w:rPr>
        <w:t>,</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Ge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HJ</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analyzed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the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data</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wrote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the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manuscript;</w:t>
      </w:r>
      <w:r w:rsidR="00FB67B4" w:rsidRPr="00C60A8F">
        <w:rPr>
          <w:rFonts w:ascii="Book Antiqua" w:eastAsia="Book Antiqua" w:hAnsi="Book Antiqua" w:cs="Book Antiqua"/>
          <w:color w:val="000000"/>
          <w:shd w:val="clear" w:color="auto" w:fill="FFFFFF"/>
        </w:rPr>
        <w:t xml:space="preserve"> </w:t>
      </w:r>
      <w:r w:rsidR="00664763" w:rsidRPr="00C60A8F">
        <w:rPr>
          <w:rFonts w:ascii="Book Antiqua" w:eastAsia="Book Antiqua" w:hAnsi="Book Antiqua" w:cs="Book Antiqua"/>
          <w:color w:val="000000"/>
          <w:shd w:val="clear" w:color="auto" w:fill="FFFFFF"/>
        </w:rPr>
        <w:t>a</w:t>
      </w:r>
      <w:r w:rsidRPr="00C60A8F">
        <w:rPr>
          <w:rFonts w:ascii="Book Antiqua" w:eastAsia="Book Antiqua" w:hAnsi="Book Antiqua" w:cs="Book Antiqua"/>
          <w:color w:val="000000"/>
          <w:shd w:val="clear" w:color="auto" w:fill="FFFFFF"/>
        </w:rPr>
        <w:t>ll</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authors</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have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read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and</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approve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the</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final</w:t>
      </w:r>
      <w:r w:rsidR="00FB67B4" w:rsidRPr="00C60A8F">
        <w:rPr>
          <w:rFonts w:ascii="Book Antiqua" w:eastAsia="Book Antiqua" w:hAnsi="Book Antiqua" w:cs="Book Antiqua"/>
          <w:color w:val="000000"/>
          <w:shd w:val="clear" w:color="auto" w:fill="FFFFFF"/>
        </w:rPr>
        <w:t xml:space="preserve"> </w:t>
      </w:r>
      <w:r w:rsidRPr="00C60A8F">
        <w:rPr>
          <w:rFonts w:ascii="Book Antiqua" w:eastAsia="Book Antiqua" w:hAnsi="Book Antiqua" w:cs="Book Antiqua"/>
          <w:color w:val="000000"/>
          <w:shd w:val="clear" w:color="auto" w:fill="FFFFFF"/>
        </w:rPr>
        <w:t>manuscript.</w:t>
      </w:r>
    </w:p>
    <w:bookmarkEnd w:id="4"/>
    <w:p w14:paraId="6D4ACB43" w14:textId="77777777" w:rsidR="00A77B3E" w:rsidRPr="00C60A8F" w:rsidRDefault="00A77B3E" w:rsidP="0087710A">
      <w:pPr>
        <w:spacing w:line="360" w:lineRule="auto"/>
        <w:jc w:val="both"/>
        <w:rPr>
          <w:rFonts w:ascii="Book Antiqua" w:hAnsi="Book Antiqua"/>
        </w:rPr>
      </w:pPr>
    </w:p>
    <w:p w14:paraId="6964AECA" w14:textId="4832E24A"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Corresponding</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author:</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Hui</w:t>
      </w:r>
      <w:r w:rsidR="00664763" w:rsidRPr="00C60A8F">
        <w:rPr>
          <w:rFonts w:ascii="Book Antiqua" w:eastAsia="Book Antiqua" w:hAnsi="Book Antiqua" w:cs="Book Antiqua"/>
          <w:b/>
          <w:bCs/>
          <w:color w:val="000000"/>
        </w:rPr>
        <w:t>-J</w:t>
      </w:r>
      <w:r w:rsidRPr="00C60A8F">
        <w:rPr>
          <w:rFonts w:ascii="Book Antiqua" w:eastAsia="Book Antiqua" w:hAnsi="Book Antiqua" w:cs="Book Antiqua"/>
          <w:b/>
          <w:bCs/>
          <w:color w:val="000000"/>
        </w:rPr>
        <w:t>ian</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Ge,</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MD,</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Doctor,</w:t>
      </w:r>
      <w:r w:rsidR="00FB67B4" w:rsidRPr="00C60A8F">
        <w:rPr>
          <w:rFonts w:ascii="Book Antiqua" w:eastAsia="Book Antiqua" w:hAnsi="Book Antiqua" w:cs="Book Antiqua"/>
          <w:b/>
          <w:bCs/>
          <w:color w:val="000000"/>
        </w:rPr>
        <w:t xml:space="preserve"> </w:t>
      </w:r>
      <w:r w:rsidR="00664763"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Neurosurgical</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Institute,</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Capital</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Medical</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University,</w:t>
      </w:r>
      <w:r w:rsidR="00FB67B4" w:rsidRPr="00C60A8F">
        <w:rPr>
          <w:rFonts w:ascii="Book Antiqua" w:eastAsia="Book Antiqua" w:hAnsi="Book Antiqua" w:cs="Book Antiqua"/>
          <w:color w:val="000000"/>
        </w:rPr>
        <w:t xml:space="preserve"> </w:t>
      </w:r>
      <w:bookmarkStart w:id="5" w:name="OLE_LINK7"/>
      <w:r w:rsidR="00664763"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119</w:t>
      </w:r>
      <w:r w:rsidR="00FB67B4" w:rsidRPr="00C60A8F">
        <w:rPr>
          <w:rFonts w:ascii="Book Antiqua" w:eastAsia="Book Antiqua" w:hAnsi="Book Antiqua" w:cs="Book Antiqua"/>
          <w:color w:val="000000"/>
        </w:rPr>
        <w:t xml:space="preserve"> </w:t>
      </w:r>
      <w:proofErr w:type="spellStart"/>
      <w:r w:rsidR="00664763" w:rsidRPr="00C60A8F">
        <w:rPr>
          <w:rFonts w:ascii="Book Antiqua" w:eastAsia="Book Antiqua" w:hAnsi="Book Antiqua" w:cs="Book Antiqua"/>
          <w:color w:val="000000"/>
        </w:rPr>
        <w:t>Nansihuan</w:t>
      </w:r>
      <w:proofErr w:type="spellEnd"/>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West</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Road,</w:t>
      </w:r>
      <w:r w:rsidR="00FB67B4" w:rsidRPr="00C60A8F">
        <w:rPr>
          <w:rFonts w:ascii="Book Antiqua" w:eastAsia="Book Antiqua" w:hAnsi="Book Antiqua" w:cs="Book Antiqua"/>
          <w:color w:val="000000"/>
        </w:rPr>
        <w:t xml:space="preserve"> </w:t>
      </w:r>
      <w:proofErr w:type="spellStart"/>
      <w:r w:rsidR="00664763" w:rsidRPr="00C60A8F">
        <w:rPr>
          <w:rFonts w:ascii="Book Antiqua" w:eastAsia="Book Antiqua" w:hAnsi="Book Antiqua" w:cs="Book Antiqua"/>
          <w:color w:val="000000"/>
        </w:rPr>
        <w:t>Fengtai</w:t>
      </w:r>
      <w:proofErr w:type="spellEnd"/>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District</w:t>
      </w:r>
      <w:bookmarkEnd w:id="5"/>
      <w:r w:rsidR="00664763"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100070,</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China.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yushengge@sina.com</w:t>
      </w:r>
    </w:p>
    <w:p w14:paraId="5692797C" w14:textId="77777777" w:rsidR="00A77B3E" w:rsidRPr="00C60A8F" w:rsidRDefault="00A77B3E" w:rsidP="0087710A">
      <w:pPr>
        <w:spacing w:line="360" w:lineRule="auto"/>
        <w:jc w:val="both"/>
        <w:rPr>
          <w:rFonts w:ascii="Book Antiqua" w:hAnsi="Book Antiqua"/>
        </w:rPr>
      </w:pPr>
    </w:p>
    <w:p w14:paraId="4C4B7EC9" w14:textId="4DDED89B"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Received:</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color w:val="000000"/>
        </w:rPr>
        <w:t>July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2021</w:t>
      </w:r>
    </w:p>
    <w:p w14:paraId="074BBEB6" w14:textId="33D59736"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Revised:</w:t>
      </w:r>
      <w:r w:rsidR="00FB67B4" w:rsidRPr="00C60A8F">
        <w:rPr>
          <w:rFonts w:ascii="Book Antiqua" w:eastAsia="Book Antiqua" w:hAnsi="Book Antiqua" w:cs="Book Antiqua"/>
          <w:b/>
          <w:bCs/>
          <w:color w:val="000000"/>
        </w:rPr>
        <w:t xml:space="preserve"> </w:t>
      </w:r>
      <w:r w:rsidR="00664763" w:rsidRPr="00C60A8F">
        <w:rPr>
          <w:rFonts w:ascii="Book Antiqua" w:eastAsia="Book Antiqua" w:hAnsi="Book Antiqua" w:cs="Book Antiqua"/>
          <w:color w:val="000000"/>
        </w:rPr>
        <w:t>September</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9,</w:t>
      </w:r>
      <w:r w:rsidR="00FB67B4" w:rsidRPr="00C60A8F">
        <w:rPr>
          <w:rFonts w:ascii="Book Antiqua" w:eastAsia="Book Antiqua" w:hAnsi="Book Antiqua" w:cs="Book Antiqua"/>
          <w:color w:val="000000"/>
        </w:rPr>
        <w:t xml:space="preserve"> </w:t>
      </w:r>
      <w:r w:rsidR="00664763" w:rsidRPr="00C60A8F">
        <w:rPr>
          <w:rFonts w:ascii="Book Antiqua" w:eastAsia="Book Antiqua" w:hAnsi="Book Antiqua" w:cs="Book Antiqua"/>
          <w:color w:val="000000"/>
        </w:rPr>
        <w:t>2021</w:t>
      </w:r>
    </w:p>
    <w:p w14:paraId="7FE00FD9" w14:textId="5593331F"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lastRenderedPageBreak/>
        <w:t>Accepted:</w:t>
      </w:r>
      <w:r w:rsidR="00FB67B4" w:rsidRPr="00C60A8F">
        <w:rPr>
          <w:rFonts w:ascii="Book Antiqua" w:eastAsia="Book Antiqua" w:hAnsi="Book Antiqua" w:cs="Book Antiqua"/>
          <w:b/>
          <w:bCs/>
          <w:color w:val="000000"/>
        </w:rPr>
        <w:t xml:space="preserve"> </w:t>
      </w:r>
      <w:ins w:id="6" w:author="Liansheng Ma" w:date="2021-11-14T14:52:00Z">
        <w:r w:rsidR="00C60718">
          <w:rPr>
            <w:rFonts w:ascii="Book Antiqua" w:eastAsia="Book Antiqua" w:hAnsi="Book Antiqua" w:cs="Book Antiqua"/>
            <w:b/>
            <w:bCs/>
            <w:color w:val="000000"/>
          </w:rPr>
          <w:t>November 14, 2021</w:t>
        </w:r>
      </w:ins>
    </w:p>
    <w:p w14:paraId="61745B80" w14:textId="60C2AFC5" w:rsidR="00664763" w:rsidRPr="00C60A8F" w:rsidRDefault="000C1CB7" w:rsidP="0087710A">
      <w:pPr>
        <w:spacing w:line="360" w:lineRule="auto"/>
        <w:jc w:val="both"/>
        <w:rPr>
          <w:rFonts w:ascii="Book Antiqua" w:eastAsia="Book Antiqua" w:hAnsi="Book Antiqua" w:cs="Book Antiqua"/>
          <w:b/>
          <w:bCs/>
          <w:color w:val="000000"/>
        </w:rPr>
      </w:pPr>
      <w:r w:rsidRPr="00C60A8F">
        <w:rPr>
          <w:rFonts w:ascii="Book Antiqua" w:eastAsia="Book Antiqua" w:hAnsi="Book Antiqua" w:cs="Book Antiqua"/>
          <w:b/>
          <w:bCs/>
          <w:color w:val="000000"/>
        </w:rPr>
        <w:t>Published</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online:</w:t>
      </w:r>
      <w:r w:rsidR="00227C45" w:rsidRPr="00C60A8F">
        <w:rPr>
          <w:rFonts w:ascii="Book Antiqua" w:eastAsia="Book Antiqua" w:hAnsi="Book Antiqua" w:cs="Book Antiqua"/>
          <w:color w:val="000000"/>
        </w:rPr>
        <w:t xml:space="preserve"> </w:t>
      </w:r>
    </w:p>
    <w:p w14:paraId="0823AE86" w14:textId="77777777" w:rsidR="00664763" w:rsidRPr="00C60A8F" w:rsidRDefault="00664763" w:rsidP="0087710A">
      <w:pPr>
        <w:spacing w:line="360" w:lineRule="auto"/>
        <w:jc w:val="both"/>
        <w:rPr>
          <w:rFonts w:ascii="Book Antiqua" w:eastAsia="Book Antiqua" w:hAnsi="Book Antiqua" w:cs="Book Antiqua"/>
          <w:b/>
          <w:bCs/>
          <w:color w:val="000000"/>
        </w:rPr>
      </w:pPr>
    </w:p>
    <w:p w14:paraId="5E847477" w14:textId="77777777" w:rsidR="00664763" w:rsidRPr="00C60A8F" w:rsidRDefault="00664763" w:rsidP="0087710A">
      <w:pPr>
        <w:spacing w:line="360" w:lineRule="auto"/>
        <w:jc w:val="both"/>
        <w:rPr>
          <w:rFonts w:ascii="Book Antiqua" w:eastAsia="Book Antiqua" w:hAnsi="Book Antiqua" w:cs="Book Antiqua"/>
          <w:b/>
          <w:bCs/>
          <w:color w:val="000000"/>
        </w:rPr>
      </w:pPr>
    </w:p>
    <w:p w14:paraId="6B36D570" w14:textId="5BEAEC9F"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Abstract</w:t>
      </w:r>
    </w:p>
    <w:p w14:paraId="31A71AC1"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BACKGROUND</w:t>
      </w:r>
    </w:p>
    <w:p w14:paraId="72BA3BB2" w14:textId="13D566F1" w:rsidR="00A77B3E" w:rsidRPr="00C60A8F" w:rsidRDefault="000C1CB7" w:rsidP="0087710A">
      <w:pPr>
        <w:spacing w:line="360" w:lineRule="auto"/>
        <w:jc w:val="both"/>
        <w:rPr>
          <w:rFonts w:ascii="Book Antiqua" w:hAnsi="Book Antiqua"/>
        </w:rPr>
      </w:pPr>
      <w:bookmarkStart w:id="7" w:name="OLE_LINK33"/>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abnormal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connection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lesions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considered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safe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rates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complications.</w:t>
      </w:r>
    </w:p>
    <w:bookmarkEnd w:id="7"/>
    <w:p w14:paraId="6D9116D8" w14:textId="77777777" w:rsidR="00A77B3E" w:rsidRPr="00C60A8F" w:rsidRDefault="00A77B3E" w:rsidP="0087710A">
      <w:pPr>
        <w:spacing w:line="360" w:lineRule="auto"/>
        <w:jc w:val="both"/>
        <w:rPr>
          <w:rFonts w:ascii="Book Antiqua" w:hAnsi="Book Antiqua"/>
        </w:rPr>
      </w:pPr>
    </w:p>
    <w:p w14:paraId="72264DFB" w14:textId="77487792"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SUMMARY</w:t>
      </w:r>
    </w:p>
    <w:p w14:paraId="428A9D94" w14:textId="13A56110" w:rsidR="00A77B3E" w:rsidRPr="00C60A8F" w:rsidRDefault="000C1CB7" w:rsidP="0087710A">
      <w:pPr>
        <w:spacing w:line="360" w:lineRule="auto"/>
        <w:jc w:val="both"/>
        <w:rPr>
          <w:rFonts w:ascii="Book Antiqua" w:hAnsi="Book Antiqua"/>
        </w:rPr>
      </w:pPr>
      <w:bookmarkStart w:id="8" w:name="OLE_LINK34"/>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62-year-old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female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February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cured.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admitted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Tiantan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Medical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University,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pre-operative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diagnosis,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digital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subtraction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occipital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using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Onyx-18.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cured,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disappeared,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upper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occurred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without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hearing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received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improve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microcirculation,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addition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fluid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supplementation,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analgesia,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hyperbaric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oxygen,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swelling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progress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further.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t>
      </w:r>
      <w:proofErr w:type="gram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returned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w:t>
      </w:r>
      <w:r w:rsidR="00FB67B4" w:rsidRPr="00C60A8F">
        <w:rPr>
          <w:rFonts w:ascii="Book Antiqua" w:eastAsia="Book Antiqua" w:hAnsi="Book Antiqua" w:cs="Book Antiqua"/>
          <w:color w:val="000000"/>
        </w:rPr>
        <w:t>ea</w:t>
      </w:r>
      <w:r w:rsidRPr="00C60A8F">
        <w:rPr>
          <w:rFonts w:ascii="Book Antiqua" w:eastAsia="Book Antiqua" w:hAnsi="Book Antiqua" w:cs="Book Antiqua"/>
          <w:color w:val="000000"/>
        </w:rPr>
        <w:t>r</w:t>
      </w:r>
      <w:r w:rsidR="00FB67B4" w:rsidRPr="00C60A8F">
        <w:rPr>
          <w:rFonts w:ascii="Book Antiqua" w:eastAsia="Book Antiqua" w:hAnsi="Book Antiqua" w:cs="Book Antiqua"/>
          <w:color w:val="000000"/>
        </w:rPr>
        <w:t xml:space="preserve">s </w:t>
      </w:r>
      <w:r w:rsidRPr="00C60A8F">
        <w:rPr>
          <w:rFonts w:ascii="Book Antiqua" w:eastAsia="Book Antiqua" w:hAnsi="Book Antiqua" w:cs="Book Antiqua"/>
          <w:color w:val="000000"/>
        </w:rPr>
        <w:t>later.</w:t>
      </w:r>
    </w:p>
    <w:bookmarkEnd w:id="8"/>
    <w:p w14:paraId="5ACC194C" w14:textId="77777777" w:rsidR="00A77B3E" w:rsidRPr="00C60A8F" w:rsidRDefault="00A77B3E" w:rsidP="0087710A">
      <w:pPr>
        <w:spacing w:line="360" w:lineRule="auto"/>
        <w:jc w:val="both"/>
        <w:rPr>
          <w:rFonts w:ascii="Book Antiqua" w:hAnsi="Book Antiqua"/>
        </w:rPr>
      </w:pPr>
    </w:p>
    <w:p w14:paraId="62F34CFA"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CONCLUSION</w:t>
      </w:r>
    </w:p>
    <w:p w14:paraId="2ADD00E4" w14:textId="4271F878" w:rsidR="00A77B3E" w:rsidRPr="00C60A8F" w:rsidRDefault="000C1CB7" w:rsidP="0087710A">
      <w:pPr>
        <w:spacing w:line="360" w:lineRule="auto"/>
        <w:jc w:val="both"/>
        <w:rPr>
          <w:rFonts w:ascii="Book Antiqua" w:hAnsi="Book Antiqua"/>
        </w:rPr>
      </w:pPr>
      <w:bookmarkStart w:id="9" w:name="OLE_LINK35"/>
      <w:r w:rsidRPr="00C60A8F">
        <w:rPr>
          <w:rFonts w:ascii="Book Antiqua" w:eastAsia="Book Antiqua" w:hAnsi="Book Antiqua" w:cs="Book Antiqua"/>
          <w:color w:val="000000"/>
        </w:rPr>
        <w:t>Ischemic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should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considered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procedures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Compensation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should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evaluated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before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operation,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related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regimens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should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planned.</w:t>
      </w:r>
    </w:p>
    <w:bookmarkEnd w:id="9"/>
    <w:p w14:paraId="7B77FE25" w14:textId="77777777" w:rsidR="00A77B3E" w:rsidRPr="00C60A8F" w:rsidRDefault="00A77B3E" w:rsidP="0087710A">
      <w:pPr>
        <w:spacing w:line="360" w:lineRule="auto"/>
        <w:jc w:val="both"/>
        <w:rPr>
          <w:rFonts w:ascii="Book Antiqua" w:hAnsi="Book Antiqua"/>
        </w:rPr>
      </w:pPr>
    </w:p>
    <w:p w14:paraId="455DD10B" w14:textId="2B59DA5B"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Key</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Words:</w:t>
      </w:r>
      <w:r w:rsidR="00FB67B4" w:rsidRPr="00C60A8F">
        <w:rPr>
          <w:rFonts w:ascii="Book Antiqua" w:eastAsia="Book Antiqua" w:hAnsi="Book Antiqua" w:cs="Book Antiqua"/>
          <w:b/>
          <w:bCs/>
          <w:color w:val="000000"/>
        </w:rPr>
        <w:t xml:space="preserve"> </w:t>
      </w:r>
      <w:bookmarkStart w:id="10" w:name="OLE_LINK31"/>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bookmarkEnd w:id="10"/>
    </w:p>
    <w:p w14:paraId="3B2979B9" w14:textId="77777777" w:rsidR="00A77B3E" w:rsidRPr="00C60A8F" w:rsidRDefault="00A77B3E" w:rsidP="0087710A">
      <w:pPr>
        <w:spacing w:line="360" w:lineRule="auto"/>
        <w:jc w:val="both"/>
        <w:rPr>
          <w:rFonts w:ascii="Book Antiqua" w:hAnsi="Book Antiqua"/>
        </w:rPr>
      </w:pPr>
    </w:p>
    <w:p w14:paraId="412F892C" w14:textId="3E6183F8"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Li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Zhang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Gao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X</w:t>
      </w:r>
      <w:r w:rsidR="00FB67B4" w:rsidRPr="00C60A8F">
        <w:rPr>
          <w:rFonts w:ascii="Book Antiqua" w:eastAsia="Book Antiqua" w:hAnsi="Book Antiqua" w:cs="Book Antiqua"/>
          <w:color w:val="000000"/>
        </w:rPr>
        <w:t>R</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w:t>
      </w:r>
      <w:r w:rsidR="00FB67B4" w:rsidRPr="00C60A8F">
        <w:rPr>
          <w:rFonts w:ascii="Book Antiqua" w:eastAsia="Book Antiqua" w:hAnsi="Book Antiqua" w:cs="Book Antiqua"/>
          <w:color w:val="000000"/>
        </w:rPr>
        <w:t>X</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w:t>
      </w:r>
      <w:r w:rsidR="00FB67B4" w:rsidRPr="00C60A8F">
        <w:rPr>
          <w:rFonts w:ascii="Book Antiqua" w:eastAsia="Book Antiqua" w:hAnsi="Book Antiqua" w:cs="Book Antiqua"/>
          <w:color w:val="000000"/>
        </w:rPr>
        <w:t>J</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induced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therapy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World</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Clin</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Cases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2021;</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press</w:t>
      </w:r>
    </w:p>
    <w:p w14:paraId="57AE2417" w14:textId="3E108B59" w:rsidR="00A77B3E" w:rsidRPr="00C60A8F" w:rsidRDefault="00A77B3E" w:rsidP="0087710A">
      <w:pPr>
        <w:spacing w:line="360" w:lineRule="auto"/>
        <w:jc w:val="both"/>
        <w:rPr>
          <w:rFonts w:ascii="Book Antiqua" w:hAnsi="Book Antiqua"/>
        </w:rPr>
      </w:pPr>
    </w:p>
    <w:p w14:paraId="1BBEAF66" w14:textId="77777777" w:rsidR="00FB67B4" w:rsidRPr="00C60A8F" w:rsidRDefault="00FB67B4" w:rsidP="0087710A">
      <w:pPr>
        <w:spacing w:line="360" w:lineRule="auto"/>
        <w:jc w:val="both"/>
        <w:rPr>
          <w:rFonts w:ascii="Book Antiqua" w:hAnsi="Book Antiqua"/>
        </w:rPr>
      </w:pPr>
    </w:p>
    <w:p w14:paraId="4EAB6EA8" w14:textId="7D5B9C44" w:rsidR="00A77B3E" w:rsidRPr="00C60A8F" w:rsidRDefault="000C1CB7" w:rsidP="0087710A">
      <w:pPr>
        <w:spacing w:line="360" w:lineRule="auto"/>
        <w:jc w:val="both"/>
        <w:rPr>
          <w:rFonts w:ascii="Book Antiqua" w:eastAsia="Book Antiqua" w:hAnsi="Book Antiqua" w:cs="Book Antiqua"/>
          <w:color w:val="000000"/>
        </w:rPr>
      </w:pPr>
      <w:r w:rsidRPr="00C60A8F">
        <w:rPr>
          <w:rFonts w:ascii="Book Antiqua" w:eastAsia="Book Antiqua" w:hAnsi="Book Antiqua" w:cs="Book Antiqua"/>
          <w:b/>
          <w:bCs/>
          <w:color w:val="000000"/>
        </w:rPr>
        <w:t>Core</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Tip:</w:t>
      </w:r>
      <w:r w:rsidR="00FB67B4" w:rsidRPr="00C60A8F">
        <w:rPr>
          <w:rFonts w:ascii="Book Antiqua" w:eastAsia="Book Antiqua" w:hAnsi="Book Antiqua" w:cs="Book Antiqua"/>
          <w:b/>
          <w:bCs/>
          <w:color w:val="000000"/>
        </w:rPr>
        <w:t xml:space="preserve"> </w:t>
      </w:r>
      <w:bookmarkStart w:id="11" w:name="OLE_LINK32"/>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62-year-old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female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cured.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admitted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Tiantan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Medical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University,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occipital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using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Onyx-18.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cured,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disappeared,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upper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occurred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without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hearing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should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considered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procedures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sinuses.</w:t>
      </w:r>
      <w:bookmarkEnd w:id="11"/>
    </w:p>
    <w:p w14:paraId="3E86D018" w14:textId="77777777" w:rsidR="00FB67B4" w:rsidRPr="00C60A8F" w:rsidRDefault="00FB67B4" w:rsidP="0087710A">
      <w:pPr>
        <w:spacing w:line="360" w:lineRule="auto"/>
        <w:jc w:val="both"/>
        <w:rPr>
          <w:rFonts w:ascii="Book Antiqua" w:hAnsi="Book Antiqua"/>
        </w:rPr>
      </w:pPr>
    </w:p>
    <w:p w14:paraId="21C0F6E1" w14:textId="77777777" w:rsidR="00A77B3E" w:rsidRPr="00C60A8F" w:rsidRDefault="00A77B3E" w:rsidP="0087710A">
      <w:pPr>
        <w:spacing w:line="360" w:lineRule="auto"/>
        <w:jc w:val="both"/>
        <w:rPr>
          <w:rFonts w:ascii="Book Antiqua" w:hAnsi="Book Antiqua"/>
        </w:rPr>
      </w:pPr>
    </w:p>
    <w:p w14:paraId="02CBD309"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INTRODUCTION</w:t>
      </w:r>
    </w:p>
    <w:p w14:paraId="606BA3B5" w14:textId="1010D8AA" w:rsidR="00A77B3E" w:rsidRPr="00C60A8F" w:rsidRDefault="000C1CB7" w:rsidP="0087710A">
      <w:pPr>
        <w:spacing w:line="360" w:lineRule="auto"/>
        <w:jc w:val="both"/>
        <w:rPr>
          <w:rFonts w:ascii="Book Antiqua" w:hAnsi="Book Antiqua"/>
        </w:rPr>
      </w:pPr>
      <w:bookmarkStart w:id="12" w:name="OLE_LINK36"/>
      <w:r w:rsidRPr="00C60A8F">
        <w:rPr>
          <w:rFonts w:ascii="Book Antiqua" w:eastAsia="Book Antiqua" w:hAnsi="Book Antiqua" w:cs="Book Antiqua"/>
          <w:color w:val="000000"/>
        </w:rPr>
        <w:t>Dural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refer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abnormal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connections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carotid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carotid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96452" w:rsidRPr="00C60A8F">
        <w:rPr>
          <w:rFonts w:ascii="Book Antiqua" w:eastAsia="Book Antiqua" w:hAnsi="Book Antiqua" w:cs="Book Antiqua"/>
          <w:color w:val="000000"/>
        </w:rPr>
        <w:t xml:space="preserve"> (ECA)</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vertebral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dura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leading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hemodynamic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changes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higher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risk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intracerebral</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hemorrhage</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1-4]</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therapy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important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method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many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anastomoses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facial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areas,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eyes,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therapy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rarely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induces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changes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these</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organs</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5-7]</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lastRenderedPageBreak/>
        <w:t>induced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through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meningeal,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occipital,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arteries.</w:t>
      </w:r>
    </w:p>
    <w:bookmarkEnd w:id="12"/>
    <w:p w14:paraId="1C7453BD" w14:textId="77777777" w:rsidR="00A77B3E" w:rsidRPr="00C60A8F" w:rsidRDefault="00A77B3E" w:rsidP="0087710A">
      <w:pPr>
        <w:spacing w:line="360" w:lineRule="auto"/>
        <w:jc w:val="both"/>
        <w:rPr>
          <w:rFonts w:ascii="Book Antiqua" w:hAnsi="Book Antiqua"/>
        </w:rPr>
      </w:pPr>
    </w:p>
    <w:p w14:paraId="35BD433E" w14:textId="2DB3ECE6"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CASE</w:t>
      </w:r>
      <w:r w:rsidR="00FB67B4" w:rsidRPr="00C60A8F">
        <w:rPr>
          <w:rFonts w:ascii="Book Antiqua" w:eastAsia="Book Antiqua" w:hAnsi="Book Antiqua" w:cs="Book Antiqua"/>
          <w:b/>
          <w:caps/>
          <w:color w:val="000000"/>
          <w:u w:val="single"/>
        </w:rPr>
        <w:t xml:space="preserve"> </w:t>
      </w:r>
      <w:r w:rsidRPr="00C60A8F">
        <w:rPr>
          <w:rFonts w:ascii="Book Antiqua" w:eastAsia="Book Antiqua" w:hAnsi="Book Antiqua" w:cs="Book Antiqua"/>
          <w:b/>
          <w:caps/>
          <w:color w:val="000000"/>
          <w:u w:val="single"/>
        </w:rPr>
        <w:t>PRESENTATION</w:t>
      </w:r>
    </w:p>
    <w:p w14:paraId="38C9633C" w14:textId="4857C0F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Chief</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complaints</w:t>
      </w:r>
    </w:p>
    <w:p w14:paraId="20F0DA1A" w14:textId="3D50AED1" w:rsidR="00A77B3E" w:rsidRPr="00C60A8F" w:rsidRDefault="000C1CB7" w:rsidP="0087710A">
      <w:pPr>
        <w:spacing w:line="360" w:lineRule="auto"/>
        <w:jc w:val="both"/>
        <w:rPr>
          <w:rFonts w:ascii="Book Antiqua" w:hAnsi="Book Antiqua"/>
        </w:rPr>
      </w:pPr>
      <w:bookmarkStart w:id="13" w:name="OLE_LINK37"/>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62-year-old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female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admitted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Neurointerventional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Department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Tiantan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Medical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University,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41</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through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meningeal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without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improvement.</w:t>
      </w:r>
    </w:p>
    <w:bookmarkEnd w:id="13"/>
    <w:p w14:paraId="52EBE119" w14:textId="77777777" w:rsidR="00A77B3E" w:rsidRPr="00C60A8F" w:rsidRDefault="00A77B3E" w:rsidP="0087710A">
      <w:pPr>
        <w:spacing w:line="360" w:lineRule="auto"/>
        <w:jc w:val="both"/>
        <w:rPr>
          <w:rFonts w:ascii="Book Antiqua" w:hAnsi="Book Antiqua"/>
        </w:rPr>
      </w:pPr>
    </w:p>
    <w:p w14:paraId="3E276B20" w14:textId="48745EAE"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History</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of</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present</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illness</w:t>
      </w:r>
    </w:p>
    <w:p w14:paraId="09458BD0" w14:textId="2B131692" w:rsidR="00A77B3E" w:rsidRPr="00C60A8F" w:rsidRDefault="000C1CB7" w:rsidP="0087710A">
      <w:pPr>
        <w:spacing w:line="360" w:lineRule="auto"/>
        <w:jc w:val="both"/>
        <w:rPr>
          <w:rFonts w:ascii="Book Antiqua" w:hAnsi="Book Antiqua"/>
        </w:rPr>
      </w:pPr>
      <w:bookmarkStart w:id="14" w:name="OLE_LINK38"/>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pulsatile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June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without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hearing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loss.</w:t>
      </w:r>
    </w:p>
    <w:bookmarkEnd w:id="14"/>
    <w:p w14:paraId="4C114E3A" w14:textId="77777777" w:rsidR="00A77B3E" w:rsidRPr="00C60A8F" w:rsidRDefault="00A77B3E" w:rsidP="0087710A">
      <w:pPr>
        <w:spacing w:line="360" w:lineRule="auto"/>
        <w:jc w:val="both"/>
        <w:rPr>
          <w:rFonts w:ascii="Book Antiqua" w:hAnsi="Book Antiqua"/>
        </w:rPr>
      </w:pPr>
    </w:p>
    <w:p w14:paraId="4EF2F298" w14:textId="538AC36E"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History</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of</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past</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illness</w:t>
      </w:r>
    </w:p>
    <w:p w14:paraId="59517DCB" w14:textId="6F89B6A7" w:rsidR="00A77B3E" w:rsidRPr="00C60A8F" w:rsidRDefault="000C1CB7" w:rsidP="0087710A">
      <w:pPr>
        <w:spacing w:line="360" w:lineRule="auto"/>
        <w:jc w:val="both"/>
        <w:rPr>
          <w:rFonts w:ascii="Book Antiqua" w:hAnsi="Book Antiqua"/>
        </w:rPr>
      </w:pPr>
      <w:bookmarkStart w:id="15" w:name="OLE_LINK39"/>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history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trauma,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intracranial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infection,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nasal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infection,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surgery.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worsen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June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February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receive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specific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treatments.</w:t>
      </w:r>
    </w:p>
    <w:bookmarkEnd w:id="15"/>
    <w:p w14:paraId="2653C703" w14:textId="77777777" w:rsidR="00A77B3E" w:rsidRPr="00C60A8F" w:rsidRDefault="00A77B3E" w:rsidP="0087710A">
      <w:pPr>
        <w:spacing w:line="360" w:lineRule="auto"/>
        <w:jc w:val="both"/>
        <w:rPr>
          <w:rFonts w:ascii="Book Antiqua" w:hAnsi="Book Antiqua"/>
        </w:rPr>
      </w:pPr>
    </w:p>
    <w:p w14:paraId="77069800" w14:textId="29DAA21E"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Personal</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and</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family</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history</w:t>
      </w:r>
    </w:p>
    <w:p w14:paraId="53023701" w14:textId="557F34D8" w:rsidR="00A77B3E" w:rsidRPr="00C60A8F" w:rsidRDefault="000C1CB7" w:rsidP="0087710A">
      <w:pPr>
        <w:spacing w:line="360" w:lineRule="auto"/>
        <w:jc w:val="both"/>
        <w:rPr>
          <w:rFonts w:ascii="Book Antiqua" w:hAnsi="Book Antiqua"/>
        </w:rPr>
      </w:pPr>
      <w:bookmarkStart w:id="16" w:name="OLE_LINK40"/>
      <w:r w:rsidRPr="00C60A8F">
        <w:rPr>
          <w:rFonts w:ascii="Book Antiqua" w:eastAsia="Book Antiqua" w:hAnsi="Book Antiqua" w:cs="Book Antiqua"/>
          <w:color w:val="000000"/>
        </w:rPr>
        <w:t>She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personal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family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history.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admitted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Zhuhai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People’s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February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pulsatile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p>
    <w:bookmarkEnd w:id="16"/>
    <w:p w14:paraId="1704F6B6" w14:textId="77777777" w:rsidR="00A77B3E" w:rsidRPr="00C60A8F" w:rsidRDefault="00A77B3E" w:rsidP="0087710A">
      <w:pPr>
        <w:spacing w:line="360" w:lineRule="auto"/>
        <w:jc w:val="both"/>
        <w:rPr>
          <w:rFonts w:ascii="Book Antiqua" w:hAnsi="Book Antiqua"/>
        </w:rPr>
      </w:pPr>
    </w:p>
    <w:p w14:paraId="34795353" w14:textId="0B4CE402"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Physical</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examination</w:t>
      </w:r>
    </w:p>
    <w:p w14:paraId="2D7E5B43" w14:textId="7E165F42" w:rsidR="00A77B3E" w:rsidRPr="00C60A8F" w:rsidRDefault="000C1CB7" w:rsidP="0087710A">
      <w:pPr>
        <w:spacing w:line="360" w:lineRule="auto"/>
        <w:jc w:val="both"/>
        <w:rPr>
          <w:rFonts w:ascii="Book Antiqua" w:hAnsi="Book Antiqua"/>
        </w:rPr>
      </w:pPr>
      <w:bookmarkStart w:id="17" w:name="OLE_LINK41"/>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pulsatile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without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abnormal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physical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examination.</w:t>
      </w:r>
    </w:p>
    <w:bookmarkEnd w:id="17"/>
    <w:p w14:paraId="637FF773" w14:textId="77777777" w:rsidR="00A77B3E" w:rsidRPr="00C60A8F" w:rsidRDefault="00A77B3E" w:rsidP="0087710A">
      <w:pPr>
        <w:spacing w:line="360" w:lineRule="auto"/>
        <w:jc w:val="both"/>
        <w:rPr>
          <w:rFonts w:ascii="Book Antiqua" w:hAnsi="Book Antiqua"/>
        </w:rPr>
      </w:pPr>
    </w:p>
    <w:p w14:paraId="3F44D603" w14:textId="3DBC4F4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Laboratory</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examinations</w:t>
      </w:r>
    </w:p>
    <w:p w14:paraId="4ED305C2" w14:textId="0201E26C" w:rsidR="00A77B3E" w:rsidRPr="00C60A8F" w:rsidRDefault="000C1CB7" w:rsidP="0087710A">
      <w:pPr>
        <w:spacing w:line="360" w:lineRule="auto"/>
        <w:jc w:val="both"/>
        <w:rPr>
          <w:rFonts w:ascii="Book Antiqua" w:hAnsi="Book Antiqua"/>
        </w:rPr>
      </w:pPr>
      <w:bookmarkStart w:id="18" w:name="OLE_LINK42"/>
      <w:r w:rsidRPr="00C60A8F">
        <w:rPr>
          <w:rFonts w:ascii="Book Antiqua" w:eastAsia="Book Antiqua" w:hAnsi="Book Antiqua" w:cs="Book Antiqua"/>
          <w:color w:val="000000"/>
        </w:rPr>
        <w:lastRenderedPageBreak/>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laboratory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examinations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normal.</w:t>
      </w:r>
    </w:p>
    <w:bookmarkEnd w:id="18"/>
    <w:p w14:paraId="1090C70F" w14:textId="77777777" w:rsidR="00A77B3E" w:rsidRPr="00C60A8F" w:rsidRDefault="00A77B3E" w:rsidP="0087710A">
      <w:pPr>
        <w:spacing w:line="360" w:lineRule="auto"/>
        <w:jc w:val="both"/>
        <w:rPr>
          <w:rFonts w:ascii="Book Antiqua" w:hAnsi="Book Antiqua"/>
        </w:rPr>
      </w:pPr>
    </w:p>
    <w:p w14:paraId="1D314D4A" w14:textId="555E0E9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i/>
          <w:color w:val="000000"/>
        </w:rPr>
        <w:t>Imaging</w:t>
      </w:r>
      <w:r w:rsidR="00FB67B4" w:rsidRPr="00C60A8F">
        <w:rPr>
          <w:rFonts w:ascii="Book Antiqua" w:eastAsia="Book Antiqua" w:hAnsi="Book Antiqua" w:cs="Book Antiqua"/>
          <w:b/>
          <w:i/>
          <w:color w:val="000000"/>
        </w:rPr>
        <w:t xml:space="preserve"> </w:t>
      </w:r>
      <w:r w:rsidRPr="00C60A8F">
        <w:rPr>
          <w:rFonts w:ascii="Book Antiqua" w:eastAsia="Book Antiqua" w:hAnsi="Book Antiqua" w:cs="Book Antiqua"/>
          <w:b/>
          <w:i/>
          <w:color w:val="000000"/>
        </w:rPr>
        <w:t>examinations</w:t>
      </w:r>
    </w:p>
    <w:p w14:paraId="076EC443" w14:textId="0D42F822" w:rsidR="00A77B3E" w:rsidRPr="00C60A8F" w:rsidRDefault="000C1CB7" w:rsidP="0087710A">
      <w:pPr>
        <w:spacing w:line="360" w:lineRule="auto"/>
        <w:jc w:val="both"/>
        <w:rPr>
          <w:rFonts w:ascii="Book Antiqua" w:hAnsi="Book Antiqua"/>
        </w:rPr>
      </w:pPr>
      <w:bookmarkStart w:id="19" w:name="OLE_LINK43"/>
      <w:r w:rsidRPr="00C60A8F">
        <w:rPr>
          <w:rFonts w:ascii="Book Antiqua" w:eastAsia="Book Antiqua" w:hAnsi="Book Antiqua" w:cs="Book Antiqua"/>
          <w:color w:val="000000"/>
        </w:rPr>
        <w:t>Digital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subtraction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(Siemens,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Erlangen,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Germany)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showing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occipital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which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classified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Cognard</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Type-I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(Figure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through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improve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operation.</w:t>
      </w:r>
    </w:p>
    <w:p w14:paraId="3F6BF08B" w14:textId="58DE5E0A" w:rsidR="00A77B3E" w:rsidRPr="00C60A8F" w:rsidRDefault="000C1CB7" w:rsidP="0087710A">
      <w:pPr>
        <w:spacing w:line="360" w:lineRule="auto"/>
        <w:ind w:firstLineChars="100" w:firstLine="240"/>
        <w:jc w:val="both"/>
        <w:rPr>
          <w:rFonts w:ascii="Book Antiqua" w:hAnsi="Book Antiqua"/>
        </w:rPr>
      </w:pPr>
      <w:r w:rsidRPr="00C60A8F">
        <w:rPr>
          <w:rFonts w:ascii="Book Antiqua" w:eastAsia="Book Antiqua" w:hAnsi="Book Antiqua" w:cs="Book Antiqua"/>
          <w:color w:val="000000"/>
        </w:rPr>
        <w:t>Following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admission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Beijing</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Tiantan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pre-operative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diagnosis,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digital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subtraction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before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operation.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general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anesthesia.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Marathon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micro-catheter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(EV3,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Plymouth,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w:t>
      </w:r>
      <w:r w:rsidR="00F96452" w:rsidRPr="00C60A8F">
        <w:rPr>
          <w:rFonts w:ascii="Book Antiqua" w:eastAsia="Book Antiqua" w:hAnsi="Book Antiqua" w:cs="Book Antiqua"/>
          <w:color w:val="000000"/>
        </w:rPr>
        <w:t>nited States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inserted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close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0.25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dimethyl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sulfoxide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(DMSO)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injected,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0.25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Onyx-18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injected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(Figure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1B).</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showed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PPA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Marathon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micro-catheter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(EV3,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Plymouth,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MN,</w:t>
      </w:r>
      <w:r w:rsidR="00FB67B4" w:rsidRPr="00C60A8F">
        <w:rPr>
          <w:rFonts w:ascii="Book Antiqua" w:eastAsia="Book Antiqua" w:hAnsi="Book Antiqua" w:cs="Book Antiqua"/>
          <w:color w:val="000000"/>
        </w:rPr>
        <w:t xml:space="preserve"> </w:t>
      </w:r>
      <w:r w:rsidR="00F96452" w:rsidRPr="00C60A8F">
        <w:rPr>
          <w:rFonts w:ascii="Book Antiqua" w:eastAsia="Book Antiqua" w:hAnsi="Book Antiqua" w:cs="Book Antiqua"/>
          <w:color w:val="000000"/>
        </w:rPr>
        <w:t>United States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inserted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close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0.25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DMSO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(EV3,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Plymouth,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MN,</w:t>
      </w:r>
      <w:r w:rsidR="00FB67B4" w:rsidRPr="00C60A8F">
        <w:rPr>
          <w:rFonts w:ascii="Book Antiqua" w:eastAsia="Book Antiqua" w:hAnsi="Book Antiqua" w:cs="Book Antiqua"/>
          <w:color w:val="000000"/>
        </w:rPr>
        <w:t xml:space="preserve"> </w:t>
      </w:r>
      <w:r w:rsidR="00F96452" w:rsidRPr="00C60A8F">
        <w:rPr>
          <w:rFonts w:ascii="Book Antiqua" w:eastAsia="Book Antiqua" w:hAnsi="Book Antiqua" w:cs="Book Antiqua"/>
          <w:color w:val="000000"/>
        </w:rPr>
        <w:t>United States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injected,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0.25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Onyx-18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injected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(Figure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showed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disappeared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procedures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(Figure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woke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anesthesia,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disappeared.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However,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about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40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later.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Cyanosis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swelling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upper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observed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later,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skin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swelling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occipital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area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also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(Figure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Hearing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decrease.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received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improve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microcirculation,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addition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fluid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supplementation,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analgesia,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hyperbaric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oxygen.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Swelling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progress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further.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re-examination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using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digital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subtraction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cerebral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mo</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lastRenderedPageBreak/>
        <w:t>later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showed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recurrence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(Figure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cyanosis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swelling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improved.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Telephone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follow-up</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w:t>
      </w:r>
      <w:r w:rsidR="00F96452" w:rsidRPr="00C60A8F">
        <w:rPr>
          <w:rFonts w:ascii="Book Antiqua" w:eastAsia="Book Antiqua" w:hAnsi="Book Antiqua" w:cs="Book Antiqua"/>
          <w:color w:val="000000"/>
        </w:rPr>
        <w:t>ea</w:t>
      </w:r>
      <w:r w:rsidRPr="00C60A8F">
        <w:rPr>
          <w:rFonts w:ascii="Book Antiqua" w:eastAsia="Book Antiqua" w:hAnsi="Book Antiqua" w:cs="Book Antiqua"/>
          <w:color w:val="000000"/>
        </w:rPr>
        <w:t>r</w:t>
      </w:r>
      <w:r w:rsidR="00F96452"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later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revealed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returned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normal.</w:t>
      </w:r>
    </w:p>
    <w:bookmarkEnd w:id="19"/>
    <w:p w14:paraId="2AF7D2CC" w14:textId="77777777" w:rsidR="00A77B3E" w:rsidRPr="00C60A8F" w:rsidRDefault="00A77B3E" w:rsidP="0087710A">
      <w:pPr>
        <w:spacing w:line="360" w:lineRule="auto"/>
        <w:jc w:val="both"/>
        <w:rPr>
          <w:rFonts w:ascii="Book Antiqua" w:hAnsi="Book Antiqua"/>
        </w:rPr>
      </w:pPr>
    </w:p>
    <w:p w14:paraId="005EAED6" w14:textId="5852470D"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FINAL</w:t>
      </w:r>
      <w:r w:rsidR="00FB67B4" w:rsidRPr="00C60A8F">
        <w:rPr>
          <w:rFonts w:ascii="Book Antiqua" w:eastAsia="Book Antiqua" w:hAnsi="Book Antiqua" w:cs="Book Antiqua"/>
          <w:b/>
          <w:caps/>
          <w:color w:val="000000"/>
          <w:u w:val="single"/>
        </w:rPr>
        <w:t xml:space="preserve"> </w:t>
      </w:r>
      <w:r w:rsidRPr="00C60A8F">
        <w:rPr>
          <w:rFonts w:ascii="Book Antiqua" w:eastAsia="Book Antiqua" w:hAnsi="Book Antiqua" w:cs="Book Antiqua"/>
          <w:b/>
          <w:caps/>
          <w:color w:val="000000"/>
          <w:u w:val="single"/>
        </w:rPr>
        <w:t>DIAGNOSIS</w:t>
      </w:r>
    </w:p>
    <w:p w14:paraId="4B65E93C" w14:textId="41DF78F8" w:rsidR="00A77B3E" w:rsidRPr="00C60A8F" w:rsidRDefault="000C1CB7" w:rsidP="0087710A">
      <w:pPr>
        <w:spacing w:line="360" w:lineRule="auto"/>
        <w:jc w:val="both"/>
        <w:rPr>
          <w:rFonts w:ascii="Book Antiqua" w:hAnsi="Book Antiqua"/>
        </w:rPr>
      </w:pPr>
      <w:bookmarkStart w:id="20" w:name="OLE_LINK44"/>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diagnosis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presented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p>
    <w:bookmarkEnd w:id="20"/>
    <w:p w14:paraId="1FB1840F" w14:textId="77777777" w:rsidR="00A77B3E" w:rsidRPr="00C60A8F" w:rsidRDefault="00A77B3E" w:rsidP="0087710A">
      <w:pPr>
        <w:spacing w:line="360" w:lineRule="auto"/>
        <w:jc w:val="both"/>
        <w:rPr>
          <w:rFonts w:ascii="Book Antiqua" w:hAnsi="Book Antiqua"/>
        </w:rPr>
      </w:pPr>
    </w:p>
    <w:p w14:paraId="7823EC77"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TREATMENT</w:t>
      </w:r>
    </w:p>
    <w:p w14:paraId="15339A34" w14:textId="22F1735F" w:rsidR="00A77B3E" w:rsidRPr="00C60A8F" w:rsidRDefault="000C1CB7" w:rsidP="0087710A">
      <w:pPr>
        <w:spacing w:line="360" w:lineRule="auto"/>
        <w:jc w:val="both"/>
        <w:rPr>
          <w:rFonts w:ascii="Book Antiqua" w:hAnsi="Book Antiqua"/>
        </w:rPr>
      </w:pPr>
      <w:bookmarkStart w:id="21" w:name="OLE_LINK45"/>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underwent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using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Onyx-18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received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improve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microcirculation,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addition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fluid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supplementation,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analgesia,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hyperbaric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oxygen.</w:t>
      </w:r>
    </w:p>
    <w:bookmarkEnd w:id="21"/>
    <w:p w14:paraId="77AF71DD" w14:textId="77777777" w:rsidR="00A77B3E" w:rsidRPr="00C60A8F" w:rsidRDefault="00A77B3E" w:rsidP="0087710A">
      <w:pPr>
        <w:spacing w:line="360" w:lineRule="auto"/>
        <w:jc w:val="both"/>
        <w:rPr>
          <w:rFonts w:ascii="Book Antiqua" w:hAnsi="Book Antiqua"/>
        </w:rPr>
      </w:pPr>
    </w:p>
    <w:p w14:paraId="20B0153C" w14:textId="73E5F293"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OUTCOME</w:t>
      </w:r>
      <w:r w:rsidR="00FB67B4" w:rsidRPr="00C60A8F">
        <w:rPr>
          <w:rFonts w:ascii="Book Antiqua" w:eastAsia="Book Antiqua" w:hAnsi="Book Antiqua" w:cs="Book Antiqua"/>
          <w:b/>
          <w:caps/>
          <w:color w:val="000000"/>
          <w:u w:val="single"/>
        </w:rPr>
        <w:t xml:space="preserve"> </w:t>
      </w:r>
      <w:r w:rsidRPr="00C60A8F">
        <w:rPr>
          <w:rFonts w:ascii="Book Antiqua" w:eastAsia="Book Antiqua" w:hAnsi="Book Antiqua" w:cs="Book Antiqua"/>
          <w:b/>
          <w:caps/>
          <w:color w:val="000000"/>
          <w:u w:val="single"/>
        </w:rPr>
        <w:t>AND</w:t>
      </w:r>
      <w:r w:rsidR="00FB67B4" w:rsidRPr="00C60A8F">
        <w:rPr>
          <w:rFonts w:ascii="Book Antiqua" w:eastAsia="Book Antiqua" w:hAnsi="Book Antiqua" w:cs="Book Antiqua"/>
          <w:b/>
          <w:caps/>
          <w:color w:val="000000"/>
          <w:u w:val="single"/>
        </w:rPr>
        <w:t xml:space="preserve"> </w:t>
      </w:r>
      <w:r w:rsidRPr="00C60A8F">
        <w:rPr>
          <w:rFonts w:ascii="Book Antiqua" w:eastAsia="Book Antiqua" w:hAnsi="Book Antiqua" w:cs="Book Antiqua"/>
          <w:b/>
          <w:caps/>
          <w:color w:val="000000"/>
          <w:u w:val="single"/>
        </w:rPr>
        <w:t>FOLLOW-UP</w:t>
      </w:r>
    </w:p>
    <w:p w14:paraId="1E2B72A5" w14:textId="1D2B0656" w:rsidR="00A77B3E" w:rsidRPr="00C60A8F" w:rsidRDefault="000C1CB7" w:rsidP="0087710A">
      <w:pPr>
        <w:spacing w:line="360" w:lineRule="auto"/>
        <w:jc w:val="both"/>
        <w:rPr>
          <w:rFonts w:ascii="Book Antiqua" w:hAnsi="Book Antiqua"/>
        </w:rPr>
      </w:pPr>
      <w:bookmarkStart w:id="22" w:name="OLE_LINK46"/>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right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returned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years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later.</w:t>
      </w:r>
    </w:p>
    <w:bookmarkEnd w:id="22"/>
    <w:p w14:paraId="03D9E13D" w14:textId="77777777" w:rsidR="00A77B3E" w:rsidRPr="00C60A8F" w:rsidRDefault="00A77B3E" w:rsidP="0087710A">
      <w:pPr>
        <w:spacing w:line="360" w:lineRule="auto"/>
        <w:jc w:val="both"/>
        <w:rPr>
          <w:rFonts w:ascii="Book Antiqua" w:hAnsi="Book Antiqua"/>
        </w:rPr>
      </w:pPr>
    </w:p>
    <w:p w14:paraId="58A2849A"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DISCUSSION</w:t>
      </w:r>
    </w:p>
    <w:p w14:paraId="6DC5DE8F" w14:textId="65CA9187" w:rsidR="00A77B3E" w:rsidRPr="00C60A8F" w:rsidRDefault="000C1CB7" w:rsidP="0087710A">
      <w:pPr>
        <w:spacing w:line="360" w:lineRule="auto"/>
        <w:jc w:val="both"/>
        <w:rPr>
          <w:rFonts w:ascii="Book Antiqua" w:hAnsi="Book Antiqua"/>
        </w:rPr>
      </w:pPr>
      <w:bookmarkStart w:id="23" w:name="OLE_LINK47"/>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effectively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managed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feeding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However,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initial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hospital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insufficient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96452"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occluded.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two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finally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resolved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developed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required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management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before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resolution.</w:t>
      </w:r>
    </w:p>
    <w:p w14:paraId="5AF81340" w14:textId="5A4A9E53" w:rsidR="00A77B3E" w:rsidRPr="00C60A8F" w:rsidRDefault="000C1CB7" w:rsidP="0087710A">
      <w:pPr>
        <w:spacing w:line="360" w:lineRule="auto"/>
        <w:ind w:firstLineChars="100" w:firstLine="240"/>
        <w:jc w:val="both"/>
        <w:rPr>
          <w:rFonts w:ascii="Book Antiqua" w:hAnsi="Book Antiqua"/>
        </w:rPr>
      </w:pP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condition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caused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abnormal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connection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veins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dura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mainly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transverse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cavernous</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sinus</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8]</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mainly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meningeal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addition,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meningeal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meningo</w:t>
      </w:r>
      <w:proofErr w:type="spellEnd"/>
      <w:r w:rsidRPr="00C60A8F">
        <w:rPr>
          <w:rFonts w:ascii="Book Antiqua" w:eastAsia="Book Antiqua" w:hAnsi="Book Antiqua" w:cs="Book Antiqua"/>
          <w:color w:val="000000"/>
        </w:rPr>
        <w:t>-hypophyseal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trunk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carotid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also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participate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rare</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cases</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9-11]</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small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ECA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major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auricle</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12]</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lastRenderedPageBreak/>
        <w:t>originates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ECA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above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travels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space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between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parotid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gland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belemnoid,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through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groove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between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mastoid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process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cartilage</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13]</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Participation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relatively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cause</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tinnitus</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14,15]</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present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Although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therapy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disease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cured.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Therefore,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options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available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p>
    <w:p w14:paraId="7A076F77" w14:textId="56BE901D" w:rsidR="00A77B3E" w:rsidRPr="00C60A8F" w:rsidRDefault="000C1CB7" w:rsidP="0087710A">
      <w:pPr>
        <w:spacing w:line="360" w:lineRule="auto"/>
        <w:ind w:firstLineChars="100" w:firstLine="240"/>
        <w:jc w:val="both"/>
        <w:rPr>
          <w:rFonts w:ascii="Book Antiqua" w:hAnsi="Book Antiqua"/>
        </w:rPr>
      </w:pP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disappeared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However,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responsible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superficial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temporal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thick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limited,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fine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mainly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provides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upper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lower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other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finer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more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thicker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mainly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distribute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margin,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major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lobule,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generally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perforating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which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originates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lower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travels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through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cartilage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margin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auditory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marginal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cross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margin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which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comprehensively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anastomose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lower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branches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proofErr w:type="gramStart"/>
      <w:r w:rsidRPr="00C60A8F">
        <w:rPr>
          <w:rFonts w:ascii="Book Antiqua" w:eastAsia="Book Antiqua" w:hAnsi="Book Antiqua" w:cs="Book Antiqua"/>
          <w:color w:val="000000"/>
        </w:rPr>
        <w:t>STA</w:t>
      </w:r>
      <w:r w:rsidRPr="00C60A8F">
        <w:rPr>
          <w:rFonts w:ascii="Book Antiqua" w:eastAsia="Book Antiqua" w:hAnsi="Book Antiqua" w:cs="Book Antiqua"/>
          <w:color w:val="000000"/>
          <w:vertAlign w:val="superscript"/>
        </w:rPr>
        <w:t>[</w:t>
      </w:r>
      <w:proofErr w:type="gramEnd"/>
      <w:r w:rsidRPr="00C60A8F">
        <w:rPr>
          <w:rFonts w:ascii="Book Antiqua" w:eastAsia="Book Antiqua" w:hAnsi="Book Antiqua" w:cs="Book Antiqua"/>
          <w:color w:val="000000"/>
          <w:vertAlign w:val="superscript"/>
        </w:rPr>
        <w:t>8]</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limited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anastomoses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upper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over-embolization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could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lead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which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previously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symptoms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disappeared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Nevertheless,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evaluating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compensations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performing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corresponding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preventive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plans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needed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during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providing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order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prevent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serious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complications.</w:t>
      </w:r>
    </w:p>
    <w:bookmarkEnd w:id="23"/>
    <w:p w14:paraId="0A4C13AE" w14:textId="77777777" w:rsidR="00A77B3E" w:rsidRPr="00C60A8F" w:rsidRDefault="00A77B3E" w:rsidP="0087710A">
      <w:pPr>
        <w:spacing w:line="360" w:lineRule="auto"/>
        <w:jc w:val="both"/>
        <w:rPr>
          <w:rFonts w:ascii="Book Antiqua" w:hAnsi="Book Antiqua"/>
        </w:rPr>
      </w:pPr>
    </w:p>
    <w:p w14:paraId="239BBFF9"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aps/>
          <w:color w:val="000000"/>
          <w:u w:val="single"/>
        </w:rPr>
        <w:t>CONCLUSION</w:t>
      </w:r>
    </w:p>
    <w:p w14:paraId="29206B0E" w14:textId="662259D3" w:rsidR="00A77B3E" w:rsidRPr="00C60A8F" w:rsidRDefault="000C1CB7" w:rsidP="0087710A">
      <w:pPr>
        <w:spacing w:line="360" w:lineRule="auto"/>
        <w:jc w:val="both"/>
        <w:rPr>
          <w:rFonts w:ascii="Book Antiqua" w:hAnsi="Book Antiqua"/>
        </w:rPr>
      </w:pPr>
      <w:bookmarkStart w:id="24" w:name="OLE_LINK48"/>
      <w:r w:rsidRPr="00C60A8F">
        <w:rPr>
          <w:rFonts w:ascii="Book Antiqua" w:eastAsia="Book Antiqua" w:hAnsi="Book Antiqua" w:cs="Book Antiqua"/>
          <w:color w:val="000000"/>
        </w:rPr>
        <w:lastRenderedPageBreak/>
        <w:t>We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Onyx-18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PPA;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however,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developed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auricle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DAVF,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including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occlusion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normal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vessels,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nerve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injuries,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intracranial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bleeding,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should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managed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properly.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Regarding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blood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supply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facial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especially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organ's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collateral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circulation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insufficient,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possible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ischemic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after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embolization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need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evaluated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thoroughly.</w:t>
      </w:r>
    </w:p>
    <w:bookmarkEnd w:id="24"/>
    <w:p w14:paraId="5BB7C962" w14:textId="77777777" w:rsidR="00A77B3E" w:rsidRPr="00C60A8F" w:rsidRDefault="00A77B3E" w:rsidP="0087710A">
      <w:pPr>
        <w:spacing w:line="360" w:lineRule="auto"/>
        <w:jc w:val="both"/>
        <w:rPr>
          <w:rFonts w:ascii="Book Antiqua" w:hAnsi="Book Antiqua"/>
        </w:rPr>
      </w:pPr>
    </w:p>
    <w:p w14:paraId="34B59183"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REFERENCES</w:t>
      </w:r>
    </w:p>
    <w:p w14:paraId="349C316C" w14:textId="07419CE0" w:rsidR="00A77B3E" w:rsidRPr="00C60A8F" w:rsidRDefault="000C1CB7" w:rsidP="0087710A">
      <w:pPr>
        <w:spacing w:line="360" w:lineRule="auto"/>
        <w:jc w:val="both"/>
        <w:rPr>
          <w:rFonts w:ascii="Book Antiqua" w:hAnsi="Book Antiqua"/>
        </w:rPr>
      </w:pPr>
      <w:bookmarkStart w:id="25" w:name="OLE_LINK3"/>
      <w:r w:rsidRPr="00C60A8F">
        <w:rPr>
          <w:rFonts w:ascii="Book Antiqua" w:eastAsia="Book Antiqua" w:hAnsi="Book Antiqua" w:cs="Book Antiqua"/>
          <w:color w:val="000000"/>
        </w:rPr>
        <w:t>1</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b/>
          <w:bCs/>
          <w:color w:val="000000"/>
        </w:rPr>
        <w:t>Nishijima</w:t>
      </w:r>
      <w:proofErr w:type="spellEnd"/>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M</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Kuwayama</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Takaku</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Clinico</w:t>
      </w:r>
      <w:proofErr w:type="spellEnd"/>
      <w:r w:rsidRPr="00C60A8F">
        <w:rPr>
          <w:rFonts w:ascii="Book Antiqua" w:eastAsia="Book Antiqua" w:hAnsi="Book Antiqua" w:cs="Book Antiqua"/>
          <w:color w:val="000000"/>
        </w:rPr>
        <w:t>-pathological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study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transverse-sigmoid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malformations.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Clin</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Neurosci</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1998;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5</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Suppl</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42-44</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18639099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10.1016/s0967-5868(98)90010-8]</w:t>
      </w:r>
    </w:p>
    <w:p w14:paraId="6720C61D" w14:textId="169060B0"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Men</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Idiman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Gulcu</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Reversible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cytotoxic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edema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associated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Eur</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Radiol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2004;</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52</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AF2BFF"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10.1016/j.ejrex.2004.07.002]</w:t>
      </w:r>
    </w:p>
    <w:p w14:paraId="6F5D241E" w14:textId="5D47BDFF"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3</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b/>
          <w:bCs/>
          <w:color w:val="000000"/>
        </w:rPr>
        <w:t>Caragine</w:t>
      </w:r>
      <w:proofErr w:type="spellEnd"/>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LP</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Halbach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VV,</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Dowd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PP,</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Higashida</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Parallel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channel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recipient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pouch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transverse/sigmoid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Neurosurgery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2003;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53</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1261-6;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discussion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1266-7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14633292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10.1227/01.neu.0000093494.54083.29]</w:t>
      </w:r>
    </w:p>
    <w:p w14:paraId="633F8E14" w14:textId="46D24C00"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4</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b/>
          <w:bCs/>
          <w:color w:val="000000"/>
        </w:rPr>
        <w:t>Irie</w:t>
      </w:r>
      <w:proofErr w:type="spellEnd"/>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F</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Fujimoto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Uda</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Toyoda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Hagiwara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Inoue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Okada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Primary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intraventricular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hemorrhage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Neurol</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Sci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2003;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215</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115-118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14568138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10.1016/s0022-510x(03)00176-x]</w:t>
      </w:r>
    </w:p>
    <w:p w14:paraId="183A86C9" w14:textId="21D5FA56"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5</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b/>
          <w:bCs/>
          <w:color w:val="000000"/>
        </w:rPr>
        <w:t>Ertl</w:t>
      </w:r>
      <w:proofErr w:type="spellEnd"/>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L</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Brückmann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Kunz</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Crispin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Fesl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therapy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intermediate-grade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intracranial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lateral</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detailed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analysis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primary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success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rates,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complication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rates,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long-term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follow-up</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different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technical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approaches.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Neurosurg</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126</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360-367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27128596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10.3171/2016.</w:t>
      </w:r>
      <w:proofErr w:type="gramStart"/>
      <w:r w:rsidRPr="00C60A8F">
        <w:rPr>
          <w:rFonts w:ascii="Book Antiqua" w:eastAsia="Book Antiqua" w:hAnsi="Book Antiqua" w:cs="Book Antiqua"/>
          <w:color w:val="000000"/>
        </w:rPr>
        <w:t>2.JNS</w:t>
      </w:r>
      <w:proofErr w:type="gramEnd"/>
      <w:r w:rsidRPr="00C60A8F">
        <w:rPr>
          <w:rFonts w:ascii="Book Antiqua" w:eastAsia="Book Antiqua" w:hAnsi="Book Antiqua" w:cs="Book Antiqua"/>
          <w:color w:val="000000"/>
        </w:rPr>
        <w:t>152081]</w:t>
      </w:r>
    </w:p>
    <w:p w14:paraId="1851879E" w14:textId="083637F6"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Maus</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V</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Drescher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Goertz</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Weber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Weber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Fischer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Intracranial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German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Single-Center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Experience.</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i/>
          <w:iCs/>
          <w:color w:val="000000"/>
        </w:rPr>
        <w:t>Cerebrovasc</w:t>
      </w:r>
      <w:proofErr w:type="spellEnd"/>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Dis</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Extra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2020;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10</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84-93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32846415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10.1159/000509455]</w:t>
      </w:r>
    </w:p>
    <w:p w14:paraId="0ACC6D87" w14:textId="256C765E"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lastRenderedPageBreak/>
        <w:t>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Mohr</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JP</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Kejda-Scharler</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Pile-Spellman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Diagnosis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malformations.</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i/>
          <w:iCs/>
          <w:color w:val="000000"/>
        </w:rPr>
        <w:t>Curr</w:t>
      </w:r>
      <w:proofErr w:type="spellEnd"/>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Neurol</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Neurosci</w:t>
      </w:r>
      <w:proofErr w:type="spellEnd"/>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Rep</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13</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324</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23307509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10.1007/s11910-012-0324-1]</w:t>
      </w:r>
    </w:p>
    <w:p w14:paraId="5F927F33" w14:textId="79100B8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Xu</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K</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Yang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X,</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Current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status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endovascular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treatment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transverse-sigmoid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sinus: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literature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review.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Int</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Med</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Sci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2018;</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15</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1600-1610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30588182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10.7150/ijms.27683]</w:t>
      </w:r>
    </w:p>
    <w:p w14:paraId="1226B959" w14:textId="02F705FA"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Guo</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Y</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X,</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Clinical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importance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occipital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vascular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lesions: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review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literature.</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i/>
          <w:iCs/>
          <w:color w:val="000000"/>
        </w:rPr>
        <w:t>Neuroradiol</w:t>
      </w:r>
      <w:proofErr w:type="spellEnd"/>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32</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366-375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31188082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10.1177/1971400919857245]</w:t>
      </w:r>
    </w:p>
    <w:p w14:paraId="72A13B6F" w14:textId="733C5EF5"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10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Wang</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G</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Hou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Guo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Clinical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importance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posterior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meningeal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review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literature.</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i/>
          <w:iCs/>
          <w:color w:val="000000"/>
        </w:rPr>
        <w:t>Neuroradiol</w:t>
      </w:r>
      <w:proofErr w:type="spellEnd"/>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32</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158-165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30924401</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10.1177/1971400919840843]</w:t>
      </w:r>
    </w:p>
    <w:p w14:paraId="2E7202B1" w14:textId="6D107028"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11</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Yu</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J</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Guo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Xu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Xu</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Clinical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importance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middle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meningeal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review</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literature.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Int</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Med</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Sci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13</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790-799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27766029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10.7150/ijms.16489]</w:t>
      </w:r>
    </w:p>
    <w:p w14:paraId="66DE1365" w14:textId="3D3CCC7D"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12</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b/>
          <w:bCs/>
          <w:color w:val="000000"/>
        </w:rPr>
        <w:t>Imanishi</w:t>
      </w:r>
      <w:proofErr w:type="spellEnd"/>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N</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Nakajima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Aiso</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anatomy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ear.</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i/>
          <w:iCs/>
          <w:color w:val="000000"/>
        </w:rPr>
        <w:t>Okajimas</w:t>
      </w:r>
      <w:proofErr w:type="spellEnd"/>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Folia</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Anat</w:t>
      </w:r>
      <w:proofErr w:type="spellEnd"/>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Jpn</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1997;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73</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313-323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9128063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10.2535/ofaj1936.73.6_313]</w:t>
      </w:r>
    </w:p>
    <w:p w14:paraId="709AF463" w14:textId="745FAD32" w:rsidR="00A77B3E" w:rsidRPr="00C60A8F" w:rsidRDefault="000C1CB7" w:rsidP="0087710A">
      <w:pPr>
        <w:spacing w:line="360" w:lineRule="auto"/>
        <w:jc w:val="both"/>
        <w:rPr>
          <w:rFonts w:ascii="Book Antiqua" w:eastAsia="Book Antiqua" w:hAnsi="Book Antiqua" w:cs="Book Antiqua"/>
          <w:color w:val="000000"/>
        </w:rPr>
      </w:pPr>
      <w:r w:rsidRPr="00C60A8F">
        <w:rPr>
          <w:rFonts w:ascii="Book Antiqua" w:eastAsia="Book Antiqua" w:hAnsi="Book Antiqua" w:cs="Book Antiqua"/>
          <w:color w:val="000000"/>
        </w:rPr>
        <w:t>13</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b/>
          <w:bCs/>
          <w:color w:val="000000"/>
        </w:rPr>
        <w:t>Standring</w:t>
      </w:r>
      <w:proofErr w:type="spellEnd"/>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bookmarkStart w:id="26" w:name="OLE_LINK4"/>
      <w:r w:rsidRPr="00C60A8F">
        <w:rPr>
          <w:rFonts w:ascii="Book Antiqua" w:eastAsia="Book Antiqua" w:hAnsi="Book Antiqua" w:cs="Book Antiqua"/>
          <w:color w:val="000000"/>
        </w:rPr>
        <w:t>Gray’s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Anatomy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E-Book: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Anatomical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Basis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Clinical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Practice</w:t>
      </w:r>
      <w:bookmarkEnd w:id="26"/>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London: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Elsevier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Health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Sciences</w:t>
      </w:r>
      <w:r w:rsidR="00AF2BFF"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2015</w:t>
      </w:r>
      <w:r w:rsidR="00B12A7B" w:rsidRPr="00C60A8F">
        <w:rPr>
          <w:rFonts w:ascii="Book Antiqua" w:eastAsia="Book Antiqua" w:hAnsi="Book Antiqua" w:cs="Book Antiqua"/>
          <w:color w:val="000000"/>
        </w:rPr>
        <w:t xml:space="preserve">: </w:t>
      </w:r>
      <w:r w:rsidR="0087079F" w:rsidRPr="00C60A8F">
        <w:rPr>
          <w:rFonts w:ascii="Book Antiqua" w:eastAsia="Book Antiqua" w:hAnsi="Book Antiqua" w:cs="Book Antiqua"/>
          <w:color w:val="000000"/>
        </w:rPr>
        <w:t>1519</w:t>
      </w:r>
    </w:p>
    <w:p w14:paraId="039E6CFC" w14:textId="7542CDA8"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14</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Kim</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Byun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J,</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Park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Lee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Pulsatile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dural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diagnosed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computed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tomography-angiography.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Korean</w:t>
      </w:r>
      <w:r w:rsidR="00FB67B4" w:rsidRPr="00C60A8F">
        <w:rPr>
          <w:rFonts w:ascii="Book Antiqua" w:eastAsia="Book Antiqua" w:hAnsi="Book Antiqua" w:cs="Book Antiqua"/>
          <w:i/>
          <w:iCs/>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Audiol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2013;</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17</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133-137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24653921</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10.7874/kja.2013.17.3.133]</w:t>
      </w:r>
    </w:p>
    <w:p w14:paraId="6FC7AC20" w14:textId="7212FF0C"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15</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Oh</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SJ</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YI,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Kong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Goh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Multiple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Dural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Arteriovenous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Fistulas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Presenting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Pulsatile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Tinnitus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Treated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Manual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Compression.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i/>
          <w:iCs/>
          <w:color w:val="000000"/>
        </w:rPr>
        <w:t>J</w:t>
      </w:r>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Audiol</w:t>
      </w:r>
      <w:proofErr w:type="spellEnd"/>
      <w:r w:rsidR="00FB67B4" w:rsidRPr="00C60A8F">
        <w:rPr>
          <w:rFonts w:ascii="Book Antiqua" w:eastAsia="Book Antiqua" w:hAnsi="Book Antiqua" w:cs="Book Antiqua"/>
          <w:i/>
          <w:iCs/>
          <w:color w:val="000000"/>
        </w:rPr>
        <w:t xml:space="preserve"> </w:t>
      </w:r>
      <w:proofErr w:type="spellStart"/>
      <w:r w:rsidRPr="00C60A8F">
        <w:rPr>
          <w:rFonts w:ascii="Book Antiqua" w:eastAsia="Book Antiqua" w:hAnsi="Book Antiqua" w:cs="Book Antiqua"/>
          <w:i/>
          <w:iCs/>
          <w:color w:val="000000"/>
        </w:rPr>
        <w:t>Otol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2017;</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b/>
          <w:bCs/>
          <w:color w:val="000000"/>
        </w:rPr>
        <w:t>21</w:t>
      </w:r>
      <w:r w:rsidRPr="00C60A8F">
        <w:rPr>
          <w:rFonts w:ascii="Book Antiqua" w:eastAsia="Book Antiqua" w:hAnsi="Book Antiqua" w:cs="Book Antiqua"/>
          <w:color w:val="000000"/>
        </w:rPr>
        <w: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156-159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[PMID: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28942629</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DOI:</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10.7874/jao.2017.00115]</w:t>
      </w:r>
    </w:p>
    <w:bookmarkEnd w:id="25"/>
    <w:p w14:paraId="02CE8021" w14:textId="77777777" w:rsidR="00A77B3E" w:rsidRPr="00C60A8F" w:rsidRDefault="00A77B3E" w:rsidP="0087710A">
      <w:pPr>
        <w:spacing w:line="360" w:lineRule="auto"/>
        <w:jc w:val="both"/>
        <w:rPr>
          <w:rFonts w:ascii="Book Antiqua" w:hAnsi="Book Antiqua"/>
        </w:rPr>
      </w:pPr>
    </w:p>
    <w:p w14:paraId="392666B4" w14:textId="77777777" w:rsidR="008210AC" w:rsidRPr="00C60A8F" w:rsidRDefault="008210AC" w:rsidP="0087710A">
      <w:pPr>
        <w:spacing w:line="360" w:lineRule="auto"/>
        <w:jc w:val="both"/>
        <w:rPr>
          <w:rFonts w:ascii="Book Antiqua" w:hAnsi="Book Antiqua"/>
        </w:rPr>
      </w:pPr>
    </w:p>
    <w:p w14:paraId="5A234AC0" w14:textId="47162F6E" w:rsidR="008210AC" w:rsidRPr="00C60A8F" w:rsidRDefault="008210AC" w:rsidP="0087710A">
      <w:pPr>
        <w:spacing w:line="360" w:lineRule="auto"/>
        <w:jc w:val="both"/>
        <w:rPr>
          <w:rFonts w:ascii="Book Antiqua" w:hAnsi="Book Antiqua"/>
        </w:rPr>
        <w:sectPr w:rsidR="008210AC" w:rsidRPr="00C60A8F">
          <w:footerReference w:type="default" r:id="rId6"/>
          <w:pgSz w:w="12240" w:h="15840"/>
          <w:pgMar w:top="1440" w:right="1440" w:bottom="1440" w:left="1440" w:header="720" w:footer="720" w:gutter="0"/>
          <w:cols w:space="720"/>
          <w:docGrid w:linePitch="360"/>
        </w:sectPr>
      </w:pPr>
    </w:p>
    <w:p w14:paraId="16F77CCC" w14:textId="77777777"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lastRenderedPageBreak/>
        <w:t>Footnotes</w:t>
      </w:r>
    </w:p>
    <w:p w14:paraId="2F7B57CE" w14:textId="6BBBF3E0"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Informed</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consent</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statement:</w:t>
      </w:r>
      <w:r w:rsidR="00FB67B4" w:rsidRPr="00C60A8F">
        <w:rPr>
          <w:rFonts w:ascii="Book Antiqua" w:eastAsia="Book Antiqua" w:hAnsi="Book Antiqua" w:cs="Book Antiqua"/>
          <w:b/>
          <w:bCs/>
          <w:color w:val="000000"/>
        </w:rPr>
        <w:t xml:space="preserve"> </w:t>
      </w:r>
      <w:bookmarkStart w:id="27" w:name="OLE_LINK49"/>
      <w:r w:rsidRPr="00C60A8F">
        <w:rPr>
          <w:rFonts w:ascii="Book Antiqua" w:eastAsia="Book Antiqua" w:hAnsi="Book Antiqua" w:cs="Book Antiqua"/>
          <w:color w:val="000000"/>
        </w:rPr>
        <w:t>Informed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written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consent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obtained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from</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patient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publication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report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accompanying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images.</w:t>
      </w:r>
      <w:bookmarkEnd w:id="27"/>
    </w:p>
    <w:p w14:paraId="29E44E6F" w14:textId="77777777" w:rsidR="00A77B3E" w:rsidRPr="00C60A8F" w:rsidRDefault="00A77B3E" w:rsidP="0087710A">
      <w:pPr>
        <w:spacing w:line="360" w:lineRule="auto"/>
        <w:jc w:val="both"/>
        <w:rPr>
          <w:rFonts w:ascii="Book Antiqua" w:hAnsi="Book Antiqua"/>
        </w:rPr>
      </w:pPr>
    </w:p>
    <w:p w14:paraId="36A1AE93" w14:textId="125576CB"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Conflict-of-interest</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statement:</w:t>
      </w:r>
      <w:r w:rsidR="00FB67B4" w:rsidRPr="00C60A8F">
        <w:rPr>
          <w:rFonts w:ascii="Book Antiqua" w:eastAsia="Book Antiqua" w:hAnsi="Book Antiqua" w:cs="Book Antiqua"/>
          <w:b/>
          <w:bCs/>
          <w:color w:val="000000"/>
        </w:rPr>
        <w:t xml:space="preserve"> </w:t>
      </w:r>
      <w:bookmarkStart w:id="28" w:name="OLE_LINK50"/>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authors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declare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conflict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of</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interest.</w:t>
      </w:r>
      <w:bookmarkEnd w:id="28"/>
    </w:p>
    <w:p w14:paraId="73B3045B" w14:textId="77777777" w:rsidR="00A77B3E" w:rsidRPr="00C60A8F" w:rsidRDefault="00A77B3E" w:rsidP="0087710A">
      <w:pPr>
        <w:spacing w:line="360" w:lineRule="auto"/>
        <w:jc w:val="both"/>
        <w:rPr>
          <w:rFonts w:ascii="Book Antiqua" w:hAnsi="Book Antiqua"/>
        </w:rPr>
      </w:pPr>
    </w:p>
    <w:p w14:paraId="35BB17C9" w14:textId="3D9DACA1"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CARE</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Checklist</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(2016)</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b/>
          <w:bCs/>
          <w:color w:val="000000"/>
        </w:rPr>
        <w:t>statement:</w:t>
      </w:r>
      <w:r w:rsidR="00FB67B4" w:rsidRPr="00C60A8F">
        <w:rPr>
          <w:rFonts w:ascii="Book Antiqua" w:eastAsia="Book Antiqua" w:hAnsi="Book Antiqua" w:cs="Book Antiqua"/>
          <w:b/>
          <w:bCs/>
          <w:color w:val="000000"/>
        </w:rPr>
        <w:t xml:space="preserve"> </w:t>
      </w:r>
      <w:bookmarkStart w:id="29" w:name="OLE_LINK51"/>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authors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have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read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Checklist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(2016),</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manuscript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prepared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revised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according</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CARE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Checklist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(2016).</w:t>
      </w:r>
      <w:bookmarkEnd w:id="29"/>
    </w:p>
    <w:p w14:paraId="658C5641" w14:textId="77777777" w:rsidR="00A77B3E" w:rsidRPr="00C60A8F" w:rsidRDefault="00A77B3E" w:rsidP="0087710A">
      <w:pPr>
        <w:spacing w:line="360" w:lineRule="auto"/>
        <w:jc w:val="both"/>
        <w:rPr>
          <w:rFonts w:ascii="Book Antiqua" w:hAnsi="Book Antiqua"/>
        </w:rPr>
      </w:pPr>
    </w:p>
    <w:p w14:paraId="53D5EC74" w14:textId="5E890150"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bCs/>
          <w:color w:val="000000"/>
        </w:rPr>
        <w:t>Open-Access:</w:t>
      </w:r>
      <w:r w:rsidR="00FB67B4" w:rsidRPr="00C60A8F">
        <w:rPr>
          <w:rFonts w:ascii="Book Antiqua" w:eastAsia="Book Antiqua" w:hAnsi="Book Antiqua" w:cs="Book Antiqua"/>
          <w:b/>
          <w:bCs/>
          <w:color w:val="000000"/>
        </w:rPr>
        <w:t xml:space="preserve"> </w:t>
      </w:r>
      <w:r w:rsidRPr="00C60A8F">
        <w:rPr>
          <w:rFonts w:ascii="Book Antiqua" w:eastAsia="Book Antiqua" w:hAnsi="Book Antiqua" w:cs="Book Antiqua"/>
          <w:color w:val="000000"/>
        </w:rPr>
        <w:t>This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open-access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article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that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was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selected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in-house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editor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fully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peer-reviewed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external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reviewers.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distributed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accordance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with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Creative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Commons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Attribution</w:t>
      </w:r>
      <w:r w:rsidR="00FB67B4" w:rsidRPr="00C60A8F">
        <w:rPr>
          <w:rFonts w:ascii="Book Antiqua" w:eastAsia="Book Antiqua" w:hAnsi="Book Antiqua" w:cs="Book Antiqua"/>
          <w:color w:val="000000"/>
        </w:rPr>
        <w:t xml:space="preserve"> </w:t>
      </w:r>
      <w:proofErr w:type="spellStart"/>
      <w:r w:rsidRPr="00C60A8F">
        <w:rPr>
          <w:rFonts w:ascii="Book Antiqua" w:eastAsia="Book Antiqua" w:hAnsi="Book Antiqua" w:cs="Book Antiqua"/>
          <w:color w:val="000000"/>
        </w:rPr>
        <w:t>NonCommercial</w:t>
      </w:r>
      <w:proofErr w:type="spellEnd"/>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BY-NC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4.0)</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license,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which</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permits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others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to</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distribute,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remix,</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adapt,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build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upon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work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non-commercially,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license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their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derivative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works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on</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different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terms,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provided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original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work</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properly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cited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and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the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use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is</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non-commercial.</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See: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http://creativecommons.org/Licenses/by-nc/4.0/</w:t>
      </w:r>
    </w:p>
    <w:p w14:paraId="50DD0D1C" w14:textId="77777777" w:rsidR="00A77B3E" w:rsidRPr="00C60A8F" w:rsidRDefault="00A77B3E" w:rsidP="0087710A">
      <w:pPr>
        <w:spacing w:line="360" w:lineRule="auto"/>
        <w:jc w:val="both"/>
        <w:rPr>
          <w:rFonts w:ascii="Book Antiqua" w:hAnsi="Book Antiqua"/>
        </w:rPr>
      </w:pPr>
    </w:p>
    <w:p w14:paraId="5B3D351D" w14:textId="116D8ED4" w:rsidR="00A77B3E" w:rsidRDefault="000F556A" w:rsidP="0087710A">
      <w:pPr>
        <w:spacing w:line="360" w:lineRule="auto"/>
        <w:jc w:val="both"/>
        <w:rPr>
          <w:rFonts w:ascii="Book Antiqua" w:eastAsia="Book Antiqua" w:hAnsi="Book Antiqua" w:cs="Book Antiqua"/>
          <w:b/>
          <w:color w:val="000000"/>
        </w:rPr>
      </w:pPr>
      <w:r w:rsidRPr="000F556A">
        <w:rPr>
          <w:rFonts w:ascii="Book Antiqua" w:eastAsia="Book Antiqua" w:hAnsi="Book Antiqua" w:cs="Book Antiqua"/>
          <w:b/>
          <w:color w:val="000000"/>
        </w:rPr>
        <w:t xml:space="preserve">Provenance and peer review: </w:t>
      </w:r>
      <w:r w:rsidRPr="000F556A">
        <w:rPr>
          <w:rFonts w:ascii="Book Antiqua" w:eastAsia="Book Antiqua" w:hAnsi="Book Antiqua" w:cs="Book Antiqua"/>
          <w:bCs/>
          <w:color w:val="000000"/>
        </w:rPr>
        <w:t>Unsolicited article; Externally peer reviewed.</w:t>
      </w:r>
    </w:p>
    <w:p w14:paraId="330D0A39" w14:textId="77777777" w:rsidR="000F556A" w:rsidRPr="00C60A8F" w:rsidRDefault="000F556A" w:rsidP="0087710A">
      <w:pPr>
        <w:spacing w:line="360" w:lineRule="auto"/>
        <w:jc w:val="both"/>
        <w:rPr>
          <w:rFonts w:ascii="Book Antiqua" w:hAnsi="Book Antiqua"/>
        </w:rPr>
      </w:pPr>
    </w:p>
    <w:p w14:paraId="562B84AE" w14:textId="01DEE46F"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Peer-review</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started:</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July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22,</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2021</w:t>
      </w:r>
    </w:p>
    <w:p w14:paraId="5E8DFDAC" w14:textId="0F5D5CF6"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First</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decision:</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September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1,</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2021</w:t>
      </w:r>
    </w:p>
    <w:p w14:paraId="08498FFF" w14:textId="2B2FB86B"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Article</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in</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press:</w:t>
      </w:r>
      <w:r w:rsidR="00FB67B4" w:rsidRPr="00C60A8F">
        <w:rPr>
          <w:rFonts w:ascii="Book Antiqua" w:eastAsia="Book Antiqua" w:hAnsi="Book Antiqua" w:cs="Book Antiqua"/>
          <w:b/>
          <w:color w:val="000000"/>
        </w:rPr>
        <w:t xml:space="preserve"> </w:t>
      </w:r>
    </w:p>
    <w:p w14:paraId="0925DB51" w14:textId="77777777" w:rsidR="00A77B3E" w:rsidRPr="00C60A8F" w:rsidRDefault="00A77B3E" w:rsidP="0087710A">
      <w:pPr>
        <w:spacing w:line="360" w:lineRule="auto"/>
        <w:jc w:val="both"/>
        <w:rPr>
          <w:rFonts w:ascii="Book Antiqua" w:hAnsi="Book Antiqua"/>
        </w:rPr>
      </w:pPr>
    </w:p>
    <w:p w14:paraId="0C5B7650" w14:textId="5C6FCFA3"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Specialty</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type:</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Neurosciences</w:t>
      </w:r>
    </w:p>
    <w:p w14:paraId="2BD6A445" w14:textId="175BA422"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Country/Territory</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of</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origin:</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China</w:t>
      </w:r>
    </w:p>
    <w:p w14:paraId="6468B04C" w14:textId="52B66218"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b/>
          <w:color w:val="000000"/>
        </w:rPr>
        <w:t>Peer-review</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report’s</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scientific</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quality</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classification</w:t>
      </w:r>
    </w:p>
    <w:p w14:paraId="1F404D85" w14:textId="3A6755C9"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Grade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(Excellent):</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w:t>
      </w:r>
    </w:p>
    <w:p w14:paraId="00EAAF1A" w14:textId="48C2B874"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Grade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B</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(Very</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w:t>
      </w:r>
    </w:p>
    <w:p w14:paraId="464C2C5F" w14:textId="7B6B389B"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Grade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(Good):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C</w:t>
      </w:r>
    </w:p>
    <w:p w14:paraId="734F0DA1" w14:textId="6F6E0CFB"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lastRenderedPageBreak/>
        <w:t>Grade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D</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(Fair):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w:t>
      </w:r>
    </w:p>
    <w:p w14:paraId="3ACACBFB" w14:textId="7FAC74E4" w:rsidR="00A77B3E" w:rsidRPr="00C60A8F" w:rsidRDefault="000C1CB7" w:rsidP="0087710A">
      <w:pPr>
        <w:spacing w:line="360" w:lineRule="auto"/>
        <w:jc w:val="both"/>
        <w:rPr>
          <w:rFonts w:ascii="Book Antiqua" w:hAnsi="Book Antiqua"/>
        </w:rPr>
      </w:pPr>
      <w:r w:rsidRPr="00C60A8F">
        <w:rPr>
          <w:rFonts w:ascii="Book Antiqua" w:eastAsia="Book Antiqua" w:hAnsi="Book Antiqua" w:cs="Book Antiqua"/>
          <w:color w:val="000000"/>
        </w:rPr>
        <w:t>Grade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E</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(Poor):</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0</w:t>
      </w:r>
    </w:p>
    <w:p w14:paraId="110024A4" w14:textId="77777777" w:rsidR="00A77B3E" w:rsidRPr="00C60A8F" w:rsidRDefault="00A77B3E" w:rsidP="0087710A">
      <w:pPr>
        <w:spacing w:line="360" w:lineRule="auto"/>
        <w:jc w:val="both"/>
        <w:rPr>
          <w:rFonts w:ascii="Book Antiqua" w:hAnsi="Book Antiqua"/>
        </w:rPr>
      </w:pPr>
    </w:p>
    <w:p w14:paraId="4D8A73DB" w14:textId="2733C2D3" w:rsidR="00A77B3E" w:rsidRPr="00C60A8F" w:rsidRDefault="000C1CB7" w:rsidP="0087710A">
      <w:pPr>
        <w:spacing w:line="360" w:lineRule="auto"/>
        <w:jc w:val="both"/>
        <w:rPr>
          <w:rFonts w:ascii="Book Antiqua" w:eastAsia="Book Antiqua" w:hAnsi="Book Antiqua" w:cs="Book Antiqua"/>
          <w:b/>
          <w:color w:val="000000"/>
        </w:rPr>
      </w:pPr>
      <w:r w:rsidRPr="00C60A8F">
        <w:rPr>
          <w:rFonts w:ascii="Book Antiqua" w:eastAsia="Book Antiqua" w:hAnsi="Book Antiqua" w:cs="Book Antiqua"/>
          <w:b/>
          <w:color w:val="000000"/>
        </w:rPr>
        <w:t>P-Reviewer:</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color w:val="000000"/>
        </w:rPr>
        <w:t>Ferreira</w:t>
      </w:r>
      <w:r w:rsidR="00FB67B4" w:rsidRPr="00C60A8F">
        <w:rPr>
          <w:rFonts w:ascii="Book Antiqua" w:eastAsia="Book Antiqua" w:hAnsi="Book Antiqua" w:cs="Book Antiqua"/>
          <w:color w:val="000000"/>
        </w:rPr>
        <w:t xml:space="preserve"> </w:t>
      </w:r>
      <w:r w:rsidRPr="00C60A8F">
        <w:rPr>
          <w:rFonts w:ascii="Book Antiqua" w:eastAsia="Book Antiqua" w:hAnsi="Book Antiqua" w:cs="Book Antiqua"/>
          <w:color w:val="000000"/>
        </w:rPr>
        <w:t>GSA</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S-Editor:</w:t>
      </w:r>
      <w:r w:rsidR="00FB67B4" w:rsidRPr="00C60A8F">
        <w:rPr>
          <w:rFonts w:ascii="Book Antiqua" w:eastAsia="Book Antiqua" w:hAnsi="Book Antiqua" w:cs="Book Antiqua"/>
          <w:b/>
          <w:color w:val="000000"/>
        </w:rPr>
        <w:t xml:space="preserve"> </w:t>
      </w:r>
      <w:r w:rsidR="008210AC" w:rsidRPr="00C60A8F">
        <w:rPr>
          <w:rFonts w:ascii="Book Antiqua" w:eastAsia="Book Antiqua" w:hAnsi="Book Antiqua" w:cs="Book Antiqua"/>
          <w:color w:val="000000"/>
        </w:rPr>
        <w:t>Yan JP</w:t>
      </w:r>
      <w:r w:rsidR="00FB67B4" w:rsidRPr="00C60A8F">
        <w:rPr>
          <w:rFonts w:ascii="Book Antiqua" w:eastAsia="Book Antiqua" w:hAnsi="Book Antiqua" w:cs="Book Antiqua"/>
          <w:b/>
          <w:color w:val="000000"/>
        </w:rPr>
        <w:t xml:space="preserve"> </w:t>
      </w:r>
      <w:r w:rsidRPr="00C60A8F">
        <w:rPr>
          <w:rFonts w:ascii="Book Antiqua" w:eastAsia="Book Antiqua" w:hAnsi="Book Antiqua" w:cs="Book Antiqua"/>
          <w:b/>
          <w:color w:val="000000"/>
        </w:rPr>
        <w:t>L-Editor:</w:t>
      </w:r>
      <w:r w:rsidR="00FB67B4" w:rsidRPr="00C60A8F">
        <w:rPr>
          <w:rFonts w:ascii="Book Antiqua" w:eastAsia="Book Antiqua" w:hAnsi="Book Antiqua" w:cs="Book Antiqua"/>
          <w:b/>
          <w:color w:val="000000"/>
        </w:rPr>
        <w:t xml:space="preserve"> </w:t>
      </w:r>
      <w:r w:rsidR="008210AC" w:rsidRPr="00C60A8F">
        <w:rPr>
          <w:rFonts w:ascii="Book Antiqua" w:eastAsia="Book Antiqua" w:hAnsi="Book Antiqua" w:cs="Book Antiqua"/>
          <w:bCs/>
          <w:color w:val="000000"/>
        </w:rPr>
        <w:t>A</w:t>
      </w:r>
      <w:r w:rsidR="00FB67B4" w:rsidRPr="00C60A8F">
        <w:rPr>
          <w:rFonts w:ascii="Book Antiqua" w:eastAsia="Book Antiqua" w:hAnsi="Book Antiqua" w:cs="Book Antiqua"/>
          <w:bCs/>
          <w:color w:val="000000"/>
        </w:rPr>
        <w:t xml:space="preserve"> </w:t>
      </w:r>
      <w:r w:rsidRPr="00C60A8F">
        <w:rPr>
          <w:rFonts w:ascii="Book Antiqua" w:eastAsia="Book Antiqua" w:hAnsi="Book Antiqua" w:cs="Book Antiqua"/>
          <w:b/>
          <w:color w:val="000000"/>
        </w:rPr>
        <w:t>P-Editor:</w:t>
      </w:r>
      <w:r w:rsidR="00FB67B4" w:rsidRPr="00C60A8F">
        <w:rPr>
          <w:rFonts w:ascii="Book Antiqua" w:eastAsia="Book Antiqua" w:hAnsi="Book Antiqua" w:cs="Book Antiqua"/>
          <w:b/>
          <w:color w:val="000000"/>
        </w:rPr>
        <w:t xml:space="preserve"> </w:t>
      </w:r>
      <w:r w:rsidR="00C56DD6" w:rsidRPr="00C60A8F">
        <w:rPr>
          <w:rFonts w:ascii="Book Antiqua" w:eastAsia="Book Antiqua" w:hAnsi="Book Antiqua" w:cs="Book Antiqua"/>
          <w:color w:val="000000"/>
        </w:rPr>
        <w:t>Yan JP</w:t>
      </w:r>
    </w:p>
    <w:p w14:paraId="59B22F5B" w14:textId="51FE91F8" w:rsidR="008210AC" w:rsidRPr="00C60A8F" w:rsidRDefault="008210AC" w:rsidP="0087710A">
      <w:pPr>
        <w:spacing w:line="360" w:lineRule="auto"/>
        <w:jc w:val="both"/>
        <w:rPr>
          <w:rFonts w:ascii="Book Antiqua" w:eastAsia="Book Antiqua" w:hAnsi="Book Antiqua" w:cs="Book Antiqua"/>
          <w:b/>
          <w:color w:val="000000"/>
        </w:rPr>
      </w:pPr>
    </w:p>
    <w:p w14:paraId="2E32BB0D" w14:textId="77777777" w:rsidR="008210AC" w:rsidRPr="00C60A8F" w:rsidRDefault="008210AC" w:rsidP="0087710A">
      <w:pPr>
        <w:spacing w:line="360" w:lineRule="auto"/>
        <w:jc w:val="both"/>
        <w:rPr>
          <w:rFonts w:ascii="Book Antiqua" w:eastAsia="Book Antiqua" w:hAnsi="Book Antiqua" w:cs="Book Antiqua"/>
          <w:b/>
          <w:color w:val="000000"/>
        </w:rPr>
      </w:pPr>
    </w:p>
    <w:p w14:paraId="706AF2B6" w14:textId="2A5AF85D" w:rsidR="008210AC" w:rsidRPr="00C60A8F" w:rsidRDefault="008210AC" w:rsidP="0087710A">
      <w:pPr>
        <w:spacing w:line="360" w:lineRule="auto"/>
        <w:jc w:val="both"/>
        <w:rPr>
          <w:rFonts w:ascii="Book Antiqua" w:hAnsi="Book Antiqua" w:cs="Book Antiqua"/>
          <w:b/>
          <w:color w:val="000000"/>
          <w:lang w:eastAsia="zh-CN"/>
        </w:rPr>
      </w:pPr>
      <w:r w:rsidRPr="00C60A8F">
        <w:rPr>
          <w:rFonts w:ascii="Book Antiqua" w:hAnsi="Book Antiqua" w:cs="Book Antiqua"/>
          <w:b/>
          <w:color w:val="000000"/>
          <w:lang w:eastAsia="zh-CN"/>
        </w:rPr>
        <w:t>Figure Legends</w:t>
      </w:r>
    </w:p>
    <w:p w14:paraId="7EF6C393" w14:textId="77777777" w:rsidR="0087710A" w:rsidRPr="00C60A8F" w:rsidRDefault="0087710A" w:rsidP="0087710A">
      <w:pPr>
        <w:spacing w:line="360" w:lineRule="auto"/>
        <w:jc w:val="both"/>
        <w:rPr>
          <w:rFonts w:ascii="Book Antiqua" w:hAnsi="Book Antiqua" w:cs="Book Antiqua"/>
          <w:b/>
          <w:color w:val="000000"/>
          <w:lang w:eastAsia="zh-CN"/>
        </w:rPr>
      </w:pPr>
    </w:p>
    <w:p w14:paraId="5D5486CE" w14:textId="7D9DE248" w:rsidR="0087710A" w:rsidRPr="00C60A8F" w:rsidRDefault="0087710A" w:rsidP="0087710A">
      <w:pPr>
        <w:spacing w:line="360" w:lineRule="auto"/>
        <w:jc w:val="both"/>
        <w:rPr>
          <w:rFonts w:ascii="Book Antiqua" w:hAnsi="Book Antiqua"/>
          <w:lang w:eastAsia="zh-CN"/>
        </w:rPr>
      </w:pPr>
      <w:r w:rsidRPr="00C60A8F">
        <w:rPr>
          <w:rFonts w:ascii="Book Antiqua" w:hAnsi="Book Antiqua"/>
          <w:noProof/>
          <w:color w:val="000000" w:themeColor="text1"/>
        </w:rPr>
        <w:drawing>
          <wp:inline distT="0" distB="0" distL="0" distR="0" wp14:anchorId="59E32D15" wp14:editId="7B456F9E">
            <wp:extent cx="5219700" cy="3190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4306" cy="3193330"/>
                    </a:xfrm>
                    <a:prstGeom prst="rect">
                      <a:avLst/>
                    </a:prstGeom>
                    <a:noFill/>
                    <a:ln>
                      <a:noFill/>
                    </a:ln>
                  </pic:spPr>
                </pic:pic>
              </a:graphicData>
            </a:graphic>
          </wp:inline>
        </w:drawing>
      </w:r>
    </w:p>
    <w:p w14:paraId="2CFEF13F" w14:textId="0DD0D23E" w:rsidR="0087710A" w:rsidRPr="0087710A" w:rsidRDefault="0087710A" w:rsidP="0087710A">
      <w:pPr>
        <w:adjustRightInd w:val="0"/>
        <w:snapToGrid w:val="0"/>
        <w:spacing w:line="360" w:lineRule="auto"/>
        <w:jc w:val="both"/>
        <w:rPr>
          <w:rFonts w:ascii="Book Antiqua" w:hAnsi="Book Antiqua"/>
          <w:color w:val="000000" w:themeColor="text1"/>
        </w:rPr>
      </w:pPr>
      <w:r w:rsidRPr="00C60A8F">
        <w:rPr>
          <w:rFonts w:ascii="Book Antiqua" w:hAnsi="Book Antiqua"/>
          <w:b/>
          <w:bCs/>
          <w:color w:val="000000" w:themeColor="text1"/>
        </w:rPr>
        <w:t xml:space="preserve">Figure 1 The diagnosis, surgical procedures and postoperative recovery of the patient. </w:t>
      </w:r>
      <w:r w:rsidRPr="00C60A8F">
        <w:rPr>
          <w:rFonts w:ascii="Book Antiqua" w:hAnsi="Book Antiqua"/>
          <w:color w:val="000000" w:themeColor="text1"/>
        </w:rPr>
        <w:t xml:space="preserve">A: Angiography of the right external carotid artery showed the arteriovenous fistula of the sigmoid sinus. The blood supply was from the right occipital artery (short black arrow), right middle meningeal artery (long black arrow), and right posterior auricular artery (white arrow); B: Trans-occipital artery distal microangiography showed the blood flow from the occipital artery branches to the sigmoid sinus; C: Trans-posterior auricular artery microangiography showed blood flow from the posterior auricular artery branches to the sigmoid sinus; D: Angiography after the injection of Onyx-18 through the posterior auricular artery and occipital artery did not show the sigmoid </w:t>
      </w:r>
      <w:r w:rsidRPr="00C60A8F">
        <w:rPr>
          <w:rFonts w:ascii="Book Antiqua" w:hAnsi="Book Antiqua"/>
          <w:color w:val="000000" w:themeColor="text1"/>
        </w:rPr>
        <w:lastRenderedPageBreak/>
        <w:t xml:space="preserve">sinus, and the arteriovenous fistula was cured; E: Cyanosis and swelling of the middle and upper 2/3 of the right auricle were found 2 d after operation; F: Angiography of the right external carotid artery at 3 </w:t>
      </w:r>
      <w:proofErr w:type="spellStart"/>
      <w:r w:rsidRPr="00C60A8F">
        <w:rPr>
          <w:rFonts w:ascii="Book Antiqua" w:hAnsi="Book Antiqua"/>
          <w:color w:val="000000" w:themeColor="text1"/>
        </w:rPr>
        <w:t>mo</w:t>
      </w:r>
      <w:proofErr w:type="spellEnd"/>
      <w:r w:rsidRPr="00C60A8F">
        <w:rPr>
          <w:rFonts w:ascii="Book Antiqua" w:hAnsi="Book Antiqua"/>
          <w:color w:val="000000" w:themeColor="text1"/>
        </w:rPr>
        <w:t xml:space="preserve"> after operation showed the arteriovenous fistula disappeared.</w:t>
      </w:r>
    </w:p>
    <w:sectPr w:rsidR="0087710A" w:rsidRPr="00877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2814" w14:textId="77777777" w:rsidR="004A78B7" w:rsidRDefault="004A78B7" w:rsidP="00664763">
      <w:r>
        <w:separator/>
      </w:r>
    </w:p>
  </w:endnote>
  <w:endnote w:type="continuationSeparator" w:id="0">
    <w:p w14:paraId="7805E5A8" w14:textId="77777777" w:rsidR="004A78B7" w:rsidRDefault="004A78B7" w:rsidP="006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C68D" w14:textId="77777777" w:rsidR="00664763" w:rsidRPr="00664763" w:rsidRDefault="00664763" w:rsidP="00664763">
    <w:pPr>
      <w:pStyle w:val="a5"/>
      <w:jc w:val="right"/>
      <w:rPr>
        <w:rFonts w:ascii="Book Antiqua" w:hAnsi="Book Antiqua"/>
        <w:color w:val="000000" w:themeColor="text1"/>
        <w:sz w:val="24"/>
        <w:szCs w:val="24"/>
      </w:rPr>
    </w:pPr>
    <w:r w:rsidRPr="00664763">
      <w:rPr>
        <w:rFonts w:ascii="Book Antiqua" w:hAnsi="Book Antiqua"/>
        <w:color w:val="000000" w:themeColor="text1"/>
        <w:sz w:val="24"/>
        <w:szCs w:val="24"/>
        <w:lang w:val="zh-CN" w:eastAsia="zh-CN"/>
      </w:rPr>
      <w:t xml:space="preserve"> </w:t>
    </w:r>
    <w:r w:rsidRPr="00664763">
      <w:rPr>
        <w:rFonts w:ascii="Book Antiqua" w:hAnsi="Book Antiqua"/>
        <w:color w:val="000000" w:themeColor="text1"/>
        <w:sz w:val="24"/>
        <w:szCs w:val="24"/>
      </w:rPr>
      <w:fldChar w:fldCharType="begin"/>
    </w:r>
    <w:r w:rsidRPr="00664763">
      <w:rPr>
        <w:rFonts w:ascii="Book Antiqua" w:hAnsi="Book Antiqua"/>
        <w:color w:val="000000" w:themeColor="text1"/>
        <w:sz w:val="24"/>
        <w:szCs w:val="24"/>
      </w:rPr>
      <w:instrText>PAGE  \* Arabic  \* MERGEFORMAT</w:instrText>
    </w:r>
    <w:r w:rsidRPr="00664763">
      <w:rPr>
        <w:rFonts w:ascii="Book Antiqua" w:hAnsi="Book Antiqua"/>
        <w:color w:val="000000" w:themeColor="text1"/>
        <w:sz w:val="24"/>
        <w:szCs w:val="24"/>
      </w:rPr>
      <w:fldChar w:fldCharType="separate"/>
    </w:r>
    <w:r w:rsidRPr="00664763">
      <w:rPr>
        <w:rFonts w:ascii="Book Antiqua" w:hAnsi="Book Antiqua"/>
        <w:color w:val="000000" w:themeColor="text1"/>
        <w:sz w:val="24"/>
        <w:szCs w:val="24"/>
        <w:lang w:val="zh-CN" w:eastAsia="zh-CN"/>
      </w:rPr>
      <w:t>2</w:t>
    </w:r>
    <w:r w:rsidRPr="00664763">
      <w:rPr>
        <w:rFonts w:ascii="Book Antiqua" w:hAnsi="Book Antiqua"/>
        <w:color w:val="000000" w:themeColor="text1"/>
        <w:sz w:val="24"/>
        <w:szCs w:val="24"/>
      </w:rPr>
      <w:fldChar w:fldCharType="end"/>
    </w:r>
    <w:r w:rsidRPr="00664763">
      <w:rPr>
        <w:rFonts w:ascii="Book Antiqua" w:hAnsi="Book Antiqua"/>
        <w:color w:val="000000" w:themeColor="text1"/>
        <w:sz w:val="24"/>
        <w:szCs w:val="24"/>
        <w:lang w:val="zh-CN" w:eastAsia="zh-CN"/>
      </w:rPr>
      <w:t xml:space="preserve"> / </w:t>
    </w:r>
    <w:r w:rsidRPr="00664763">
      <w:rPr>
        <w:rFonts w:ascii="Book Antiqua" w:hAnsi="Book Antiqua"/>
        <w:color w:val="000000" w:themeColor="text1"/>
        <w:sz w:val="24"/>
        <w:szCs w:val="24"/>
      </w:rPr>
      <w:fldChar w:fldCharType="begin"/>
    </w:r>
    <w:r w:rsidRPr="00664763">
      <w:rPr>
        <w:rFonts w:ascii="Book Antiqua" w:hAnsi="Book Antiqua"/>
        <w:color w:val="000000" w:themeColor="text1"/>
        <w:sz w:val="24"/>
        <w:szCs w:val="24"/>
      </w:rPr>
      <w:instrText>NUMPAGES  \* Arabic  \* MERGEFORMAT</w:instrText>
    </w:r>
    <w:r w:rsidRPr="00664763">
      <w:rPr>
        <w:rFonts w:ascii="Book Antiqua" w:hAnsi="Book Antiqua"/>
        <w:color w:val="000000" w:themeColor="text1"/>
        <w:sz w:val="24"/>
        <w:szCs w:val="24"/>
      </w:rPr>
      <w:fldChar w:fldCharType="separate"/>
    </w:r>
    <w:r w:rsidRPr="00664763">
      <w:rPr>
        <w:rFonts w:ascii="Book Antiqua" w:hAnsi="Book Antiqua"/>
        <w:color w:val="000000" w:themeColor="text1"/>
        <w:sz w:val="24"/>
        <w:szCs w:val="24"/>
        <w:lang w:val="zh-CN" w:eastAsia="zh-CN"/>
      </w:rPr>
      <w:t>2</w:t>
    </w:r>
    <w:r w:rsidRPr="00664763">
      <w:rPr>
        <w:rFonts w:ascii="Book Antiqua" w:hAnsi="Book Antiqua"/>
        <w:color w:val="000000" w:themeColor="text1"/>
        <w:sz w:val="24"/>
        <w:szCs w:val="24"/>
      </w:rPr>
      <w:fldChar w:fldCharType="end"/>
    </w:r>
  </w:p>
  <w:p w14:paraId="42344EBC" w14:textId="77777777" w:rsidR="00664763" w:rsidRDefault="00664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698C" w14:textId="77777777" w:rsidR="004A78B7" w:rsidRDefault="004A78B7" w:rsidP="00664763">
      <w:r>
        <w:separator/>
      </w:r>
    </w:p>
  </w:footnote>
  <w:footnote w:type="continuationSeparator" w:id="0">
    <w:p w14:paraId="6F87F897" w14:textId="77777777" w:rsidR="004A78B7" w:rsidRDefault="004A78B7" w:rsidP="006647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71"/>
    <w:rsid w:val="000C1CB7"/>
    <w:rsid w:val="000F556A"/>
    <w:rsid w:val="00227C45"/>
    <w:rsid w:val="002733D7"/>
    <w:rsid w:val="00432FED"/>
    <w:rsid w:val="004A78B7"/>
    <w:rsid w:val="004B6F5E"/>
    <w:rsid w:val="005C0F0A"/>
    <w:rsid w:val="00651730"/>
    <w:rsid w:val="00664763"/>
    <w:rsid w:val="006A19CC"/>
    <w:rsid w:val="006B5048"/>
    <w:rsid w:val="00772F09"/>
    <w:rsid w:val="007C6B88"/>
    <w:rsid w:val="008070CC"/>
    <w:rsid w:val="008210AC"/>
    <w:rsid w:val="0087079F"/>
    <w:rsid w:val="0087710A"/>
    <w:rsid w:val="00A77B3E"/>
    <w:rsid w:val="00AC55CB"/>
    <w:rsid w:val="00AF2BFF"/>
    <w:rsid w:val="00B12A7B"/>
    <w:rsid w:val="00C56DD6"/>
    <w:rsid w:val="00C60718"/>
    <w:rsid w:val="00C60A8F"/>
    <w:rsid w:val="00CA2A55"/>
    <w:rsid w:val="00D10AE9"/>
    <w:rsid w:val="00D87858"/>
    <w:rsid w:val="00E644A1"/>
    <w:rsid w:val="00F311FB"/>
    <w:rsid w:val="00F54BB6"/>
    <w:rsid w:val="00F96452"/>
    <w:rsid w:val="00FA294E"/>
    <w:rsid w:val="00FB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C4AAD"/>
  <w15:docId w15:val="{D50A4E4F-6C74-4F8F-A3E5-7C555A5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47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4763"/>
    <w:rPr>
      <w:sz w:val="18"/>
      <w:szCs w:val="18"/>
    </w:rPr>
  </w:style>
  <w:style w:type="paragraph" w:styleId="a5">
    <w:name w:val="footer"/>
    <w:basedOn w:val="a"/>
    <w:link w:val="a6"/>
    <w:uiPriority w:val="99"/>
    <w:unhideWhenUsed/>
    <w:rsid w:val="00664763"/>
    <w:pPr>
      <w:tabs>
        <w:tab w:val="center" w:pos="4153"/>
        <w:tab w:val="right" w:pos="8306"/>
      </w:tabs>
      <w:snapToGrid w:val="0"/>
    </w:pPr>
    <w:rPr>
      <w:sz w:val="18"/>
      <w:szCs w:val="18"/>
    </w:rPr>
  </w:style>
  <w:style w:type="character" w:customStyle="1" w:styleId="a6">
    <w:name w:val="页脚 字符"/>
    <w:basedOn w:val="a0"/>
    <w:link w:val="a5"/>
    <w:uiPriority w:val="99"/>
    <w:rsid w:val="006647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2021-11-14T06:52:00Z</dcterms:created>
  <dcterms:modified xsi:type="dcterms:W3CDTF">2021-11-14T06:52:00Z</dcterms:modified>
</cp:coreProperties>
</file>