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A993"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b/>
          <w:color w:val="000000"/>
        </w:rPr>
        <w:t xml:space="preserve">Name of Journal: </w:t>
      </w:r>
      <w:r w:rsidRPr="00451463">
        <w:rPr>
          <w:rFonts w:ascii="Book Antiqua" w:eastAsia="Book Antiqua" w:hAnsi="Book Antiqua" w:cs="Book Antiqua"/>
          <w:i/>
          <w:color w:val="000000"/>
        </w:rPr>
        <w:t>World Journal of Gastroenterology</w:t>
      </w:r>
    </w:p>
    <w:p w14:paraId="7E45585F"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b/>
          <w:color w:val="000000"/>
        </w:rPr>
        <w:t xml:space="preserve">Manuscript NO: </w:t>
      </w:r>
      <w:r w:rsidRPr="00451463">
        <w:rPr>
          <w:rFonts w:ascii="Book Antiqua" w:eastAsia="Book Antiqua" w:hAnsi="Book Antiqua" w:cs="Book Antiqua"/>
          <w:color w:val="000000"/>
        </w:rPr>
        <w:t>70032</w:t>
      </w:r>
    </w:p>
    <w:p w14:paraId="455C2AE6"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b/>
          <w:color w:val="000000"/>
        </w:rPr>
        <w:t xml:space="preserve">Manuscript Type: </w:t>
      </w:r>
      <w:r w:rsidRPr="00451463">
        <w:rPr>
          <w:rFonts w:ascii="Book Antiqua" w:eastAsia="Book Antiqua" w:hAnsi="Book Antiqua" w:cs="Book Antiqua"/>
          <w:color w:val="000000"/>
        </w:rPr>
        <w:t>LETTER TO THE EDITOR</w:t>
      </w:r>
    </w:p>
    <w:p w14:paraId="7BE69317" w14:textId="77777777" w:rsidR="00A77B3E" w:rsidRPr="00451463" w:rsidRDefault="00A77B3E" w:rsidP="006C2289">
      <w:pPr>
        <w:spacing w:line="360" w:lineRule="auto"/>
        <w:jc w:val="both"/>
        <w:rPr>
          <w:rFonts w:ascii="Book Antiqua" w:hAnsi="Book Antiqua"/>
        </w:rPr>
      </w:pPr>
    </w:p>
    <w:p w14:paraId="57A5DBE1"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b/>
          <w:color w:val="000000"/>
        </w:rPr>
        <w:t xml:space="preserve">SARS-CoV-2 infection in liver transplant recipients: </w:t>
      </w:r>
      <w:r w:rsidR="00E61910" w:rsidRPr="00451463">
        <w:rPr>
          <w:rFonts w:ascii="Book Antiqua" w:hAnsi="Book Antiqua" w:cs="Book Antiqua"/>
          <w:b/>
          <w:color w:val="000000"/>
          <w:lang w:eastAsia="zh-CN"/>
        </w:rPr>
        <w:t>A</w:t>
      </w:r>
      <w:r w:rsidRPr="00451463">
        <w:rPr>
          <w:rFonts w:ascii="Book Antiqua" w:eastAsia="Book Antiqua" w:hAnsi="Book Antiqua" w:cs="Book Antiqua"/>
          <w:b/>
          <w:color w:val="000000"/>
        </w:rPr>
        <w:t xml:space="preserve"> complex relationship</w:t>
      </w:r>
    </w:p>
    <w:p w14:paraId="10F130C4" w14:textId="77777777" w:rsidR="00A77B3E" w:rsidRPr="00451463" w:rsidRDefault="00A77B3E" w:rsidP="006C2289">
      <w:pPr>
        <w:spacing w:line="360" w:lineRule="auto"/>
        <w:jc w:val="both"/>
        <w:rPr>
          <w:rFonts w:ascii="Book Antiqua" w:hAnsi="Book Antiqua"/>
        </w:rPr>
      </w:pPr>
    </w:p>
    <w:p w14:paraId="0FE88382" w14:textId="77777777" w:rsidR="00A77B3E" w:rsidRPr="00451463" w:rsidRDefault="003E6A98" w:rsidP="006C2289">
      <w:pPr>
        <w:spacing w:line="360" w:lineRule="auto"/>
        <w:jc w:val="both"/>
        <w:rPr>
          <w:rFonts w:ascii="Book Antiqua" w:hAnsi="Book Antiqua"/>
        </w:rPr>
      </w:pPr>
      <w:r w:rsidRPr="00451463">
        <w:rPr>
          <w:rFonts w:ascii="Book Antiqua" w:eastAsia="Book Antiqua" w:hAnsi="Book Antiqua" w:cs="Book Antiqua"/>
          <w:color w:val="000000"/>
          <w:lang w:val="pt-BR"/>
        </w:rPr>
        <w:t>Alberca</w:t>
      </w:r>
      <w:r w:rsidRPr="00451463">
        <w:rPr>
          <w:rFonts w:ascii="Book Antiqua" w:eastAsia="Book Antiqua" w:hAnsi="Book Antiqua" w:cs="Book Antiqua"/>
          <w:color w:val="000000"/>
        </w:rPr>
        <w:t xml:space="preserve"> </w:t>
      </w:r>
      <w:r w:rsidRPr="00451463">
        <w:rPr>
          <w:rFonts w:ascii="Book Antiqua" w:hAnsi="Book Antiqua" w:cs="Book Antiqua" w:hint="eastAsia"/>
          <w:color w:val="000000"/>
          <w:lang w:eastAsia="zh-CN"/>
        </w:rPr>
        <w:t xml:space="preserve">RW </w:t>
      </w:r>
      <w:r w:rsidRPr="00451463">
        <w:rPr>
          <w:rFonts w:ascii="Book Antiqua" w:hAnsi="Book Antiqua" w:cs="Book Antiqua" w:hint="eastAsia"/>
          <w:i/>
          <w:color w:val="000000"/>
          <w:lang w:eastAsia="zh-CN"/>
        </w:rPr>
        <w:t>et al</w:t>
      </w:r>
      <w:r w:rsidRPr="00451463">
        <w:rPr>
          <w:rFonts w:ascii="Book Antiqua" w:hAnsi="Book Antiqua" w:cs="Book Antiqua" w:hint="eastAsia"/>
          <w:color w:val="000000"/>
          <w:lang w:eastAsia="zh-CN"/>
        </w:rPr>
        <w:t xml:space="preserve">. </w:t>
      </w:r>
      <w:r w:rsidR="00AF4D88" w:rsidRPr="00451463">
        <w:rPr>
          <w:rFonts w:ascii="Book Antiqua" w:eastAsia="Book Antiqua" w:hAnsi="Book Antiqua" w:cs="Book Antiqua"/>
          <w:color w:val="000000"/>
        </w:rPr>
        <w:t>Liver transplant recipients and COVID-19</w:t>
      </w:r>
    </w:p>
    <w:p w14:paraId="6609BD75" w14:textId="77777777" w:rsidR="00A77B3E" w:rsidRPr="00451463" w:rsidRDefault="00A77B3E" w:rsidP="006C2289">
      <w:pPr>
        <w:spacing w:line="360" w:lineRule="auto"/>
        <w:jc w:val="both"/>
        <w:rPr>
          <w:rFonts w:ascii="Book Antiqua" w:hAnsi="Book Antiqua"/>
        </w:rPr>
      </w:pPr>
    </w:p>
    <w:p w14:paraId="1EB62A4A" w14:textId="77777777" w:rsidR="00A77B3E" w:rsidRPr="00451463" w:rsidRDefault="00AF4D88" w:rsidP="006C2289">
      <w:pPr>
        <w:spacing w:line="360" w:lineRule="auto"/>
        <w:jc w:val="both"/>
        <w:rPr>
          <w:rFonts w:ascii="Book Antiqua" w:hAnsi="Book Antiqua"/>
          <w:lang w:val="pt-BR"/>
        </w:rPr>
      </w:pPr>
      <w:r w:rsidRPr="00451463">
        <w:rPr>
          <w:rFonts w:ascii="Book Antiqua" w:eastAsia="Book Antiqua" w:hAnsi="Book Antiqua" w:cs="Book Antiqua"/>
          <w:color w:val="000000"/>
          <w:lang w:val="pt-BR"/>
        </w:rPr>
        <w:t>Ricardo Wesley Alberca, Gil Benard, Gabriela Gama Freire Alberca, Maria Notomi Sato</w:t>
      </w:r>
    </w:p>
    <w:p w14:paraId="4D812B3A" w14:textId="77777777" w:rsidR="00A77B3E" w:rsidRPr="00451463" w:rsidRDefault="00A77B3E" w:rsidP="006C2289">
      <w:pPr>
        <w:spacing w:line="360" w:lineRule="auto"/>
        <w:jc w:val="both"/>
        <w:rPr>
          <w:rFonts w:ascii="Book Antiqua" w:hAnsi="Book Antiqua"/>
          <w:lang w:val="pt-BR"/>
        </w:rPr>
      </w:pPr>
    </w:p>
    <w:p w14:paraId="6F6441CF" w14:textId="77777777" w:rsidR="00A77B3E" w:rsidRPr="00451463" w:rsidRDefault="00AF4D88" w:rsidP="006C2289">
      <w:pPr>
        <w:spacing w:line="360" w:lineRule="auto"/>
        <w:jc w:val="both"/>
        <w:rPr>
          <w:rFonts w:ascii="Book Antiqua" w:hAnsi="Book Antiqua"/>
          <w:lang w:val="pt-BR"/>
        </w:rPr>
      </w:pPr>
      <w:r w:rsidRPr="00451463">
        <w:rPr>
          <w:rFonts w:ascii="Book Antiqua" w:eastAsia="Book Antiqua" w:hAnsi="Book Antiqua" w:cs="Book Antiqua"/>
          <w:b/>
          <w:bCs/>
          <w:color w:val="000000"/>
          <w:lang w:val="pt-BR"/>
        </w:rPr>
        <w:t xml:space="preserve">Ricardo Wesley Alberca, </w:t>
      </w:r>
      <w:r w:rsidRPr="00451463">
        <w:rPr>
          <w:rFonts w:ascii="Book Antiqua" w:eastAsia="Book Antiqua" w:hAnsi="Book Antiqua" w:cs="Book Antiqua"/>
          <w:color w:val="000000"/>
          <w:lang w:val="pt-BR"/>
        </w:rPr>
        <w:t>Laboratorio de Dermatologia e Imunodeficiencias (LIM-56), Departamento de Dermatologia e Institute de Medicina Tropical, Faculdade de Medicina FMUSP, Universidade de São Paulo, São Paulo 01246-903, Brazil</w:t>
      </w:r>
    </w:p>
    <w:p w14:paraId="743D980F" w14:textId="77777777" w:rsidR="00A77B3E" w:rsidRPr="00451463" w:rsidRDefault="00A77B3E" w:rsidP="006C2289">
      <w:pPr>
        <w:spacing w:line="360" w:lineRule="auto"/>
        <w:jc w:val="both"/>
        <w:rPr>
          <w:rFonts w:ascii="Book Antiqua" w:hAnsi="Book Antiqua"/>
          <w:lang w:val="pt-BR"/>
        </w:rPr>
      </w:pPr>
    </w:p>
    <w:p w14:paraId="79FF6D02" w14:textId="77777777" w:rsidR="00A77B3E" w:rsidRPr="00451463" w:rsidRDefault="00AF4D88" w:rsidP="006C2289">
      <w:pPr>
        <w:spacing w:line="360" w:lineRule="auto"/>
        <w:jc w:val="both"/>
        <w:rPr>
          <w:rFonts w:ascii="Book Antiqua" w:hAnsi="Book Antiqua"/>
          <w:lang w:val="pt-BR"/>
        </w:rPr>
      </w:pPr>
      <w:r w:rsidRPr="00451463">
        <w:rPr>
          <w:rFonts w:ascii="Book Antiqua" w:eastAsia="Book Antiqua" w:hAnsi="Book Antiqua" w:cs="Book Antiqua"/>
          <w:b/>
          <w:bCs/>
          <w:color w:val="000000"/>
          <w:lang w:val="pt-BR"/>
        </w:rPr>
        <w:t xml:space="preserve">Gil Benard, Gabriela Gama Freire Alberca, Maria Notomi Sato, </w:t>
      </w:r>
      <w:r w:rsidRPr="00451463">
        <w:rPr>
          <w:rFonts w:ascii="Book Antiqua" w:eastAsia="Book Antiqua" w:hAnsi="Book Antiqua" w:cs="Book Antiqua"/>
          <w:color w:val="000000"/>
          <w:lang w:val="pt-BR"/>
        </w:rPr>
        <w:t>Laboratorio de Dermatologia e Imunodeficiencias (LIM-56), Departamento de Dermatologia, Faculdade de Medicina FMUSP, Universidade de São Paulo, São Paulo 01246-903, Brazil</w:t>
      </w:r>
    </w:p>
    <w:p w14:paraId="5705E5C7" w14:textId="77777777" w:rsidR="00A77B3E" w:rsidRPr="00451463" w:rsidRDefault="00A77B3E" w:rsidP="006C2289">
      <w:pPr>
        <w:spacing w:line="360" w:lineRule="auto"/>
        <w:jc w:val="both"/>
        <w:rPr>
          <w:rFonts w:ascii="Book Antiqua" w:hAnsi="Book Antiqua"/>
          <w:lang w:val="pt-BR"/>
        </w:rPr>
      </w:pPr>
    </w:p>
    <w:p w14:paraId="184CED78"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b/>
          <w:bCs/>
          <w:color w:val="000000"/>
        </w:rPr>
        <w:t xml:space="preserve">Author contributions: </w:t>
      </w:r>
      <w:r w:rsidRPr="00451463">
        <w:rPr>
          <w:rFonts w:ascii="Book Antiqua" w:eastAsia="Book Antiqua" w:hAnsi="Book Antiqua" w:cs="Book Antiqua"/>
          <w:color w:val="000000"/>
        </w:rPr>
        <w:t>All authors contributed to the conception, writing, and review of the article and approved the submitted version.</w:t>
      </w:r>
    </w:p>
    <w:p w14:paraId="5A3ED6D4" w14:textId="77777777" w:rsidR="00A77B3E" w:rsidRDefault="00A77B3E" w:rsidP="006C2289">
      <w:pPr>
        <w:spacing w:line="360" w:lineRule="auto"/>
        <w:jc w:val="both"/>
        <w:rPr>
          <w:rFonts w:ascii="Book Antiqua" w:hAnsi="Book Antiqua"/>
          <w:lang w:eastAsia="zh-CN"/>
        </w:rPr>
      </w:pPr>
    </w:p>
    <w:p w14:paraId="37C472BC" w14:textId="77777777" w:rsidR="00F66ACD" w:rsidRPr="00F66ACD" w:rsidRDefault="00F66ACD" w:rsidP="00F66ACD">
      <w:pPr>
        <w:pStyle w:val="a7"/>
        <w:spacing w:before="0" w:beforeAutospacing="0" w:after="0" w:afterAutospacing="0" w:line="360" w:lineRule="auto"/>
        <w:jc w:val="both"/>
      </w:pPr>
      <w:r>
        <w:rPr>
          <w:rFonts w:ascii="Book Antiqua" w:hAnsi="Book Antiqua"/>
          <w:b/>
          <w:bCs/>
        </w:rPr>
        <w:t xml:space="preserve">Supported by </w:t>
      </w:r>
      <w:proofErr w:type="spellStart"/>
      <w:r>
        <w:rPr>
          <w:rFonts w:ascii="Book Antiqua" w:hAnsi="Book Antiqua"/>
        </w:rPr>
        <w:t>Fundação</w:t>
      </w:r>
      <w:proofErr w:type="spellEnd"/>
      <w:r>
        <w:rPr>
          <w:rFonts w:ascii="Book Antiqua" w:hAnsi="Book Antiqua"/>
        </w:rPr>
        <w:t xml:space="preserve"> de Amparo à </w:t>
      </w:r>
      <w:proofErr w:type="spellStart"/>
      <w:r>
        <w:rPr>
          <w:rFonts w:ascii="Book Antiqua" w:hAnsi="Book Antiqua"/>
        </w:rPr>
        <w:t>Pesquisa</w:t>
      </w:r>
      <w:proofErr w:type="spellEnd"/>
      <w:r>
        <w:rPr>
          <w:rFonts w:ascii="Book Antiqua" w:hAnsi="Book Antiqua"/>
        </w:rPr>
        <w:t xml:space="preserve"> do Estado de São Paulo (FAPESP), No. 19/02679-7 and No. 20/13148-0.</w:t>
      </w:r>
    </w:p>
    <w:p w14:paraId="06726979" w14:textId="77777777" w:rsidR="00F66ACD" w:rsidRPr="00F66ACD" w:rsidRDefault="00F66ACD" w:rsidP="006C2289">
      <w:pPr>
        <w:spacing w:line="360" w:lineRule="auto"/>
        <w:jc w:val="both"/>
        <w:rPr>
          <w:rFonts w:ascii="Book Antiqua" w:hAnsi="Book Antiqua"/>
          <w:lang w:eastAsia="zh-CN"/>
        </w:rPr>
      </w:pPr>
    </w:p>
    <w:p w14:paraId="6E44EBE5" w14:textId="77777777" w:rsidR="00A77B3E" w:rsidRPr="00451463" w:rsidRDefault="00AF4D88" w:rsidP="006C2289">
      <w:pPr>
        <w:spacing w:line="360" w:lineRule="auto"/>
        <w:jc w:val="both"/>
        <w:rPr>
          <w:rFonts w:ascii="Book Antiqua" w:hAnsi="Book Antiqua"/>
          <w:lang w:val="pt-BR"/>
        </w:rPr>
      </w:pPr>
      <w:r w:rsidRPr="00451463">
        <w:rPr>
          <w:rFonts w:ascii="Book Antiqua" w:eastAsia="Book Antiqua" w:hAnsi="Book Antiqua" w:cs="Book Antiqua"/>
          <w:b/>
          <w:bCs/>
          <w:color w:val="000000"/>
          <w:lang w:val="pt-BR"/>
        </w:rPr>
        <w:t xml:space="preserve">Corresponding author: Ricardo Wesley Alberca, PhD, Academic Research, Research Fellow, </w:t>
      </w:r>
      <w:r w:rsidRPr="00451463">
        <w:rPr>
          <w:rFonts w:ascii="Book Antiqua" w:eastAsia="Book Antiqua" w:hAnsi="Book Antiqua" w:cs="Book Antiqua"/>
          <w:color w:val="000000"/>
          <w:lang w:val="pt-BR"/>
        </w:rPr>
        <w:t>Laboratorio de Dermatologia e Imunodeficiencias (LIM-56), Departamento de Dermatologia e Institute de Medicina Tropical, Faculdade de Medicina FMUSP, Universidade de São Paulo, 455-Cerqueira César, São Paulo 01246-903, Brazil. ricardowesley@gmail.com</w:t>
      </w:r>
    </w:p>
    <w:p w14:paraId="651A9F15" w14:textId="77777777" w:rsidR="00A77B3E" w:rsidRPr="00451463" w:rsidRDefault="00A77B3E" w:rsidP="006C2289">
      <w:pPr>
        <w:spacing w:line="360" w:lineRule="auto"/>
        <w:jc w:val="both"/>
        <w:rPr>
          <w:rFonts w:ascii="Book Antiqua" w:hAnsi="Book Antiqua"/>
          <w:lang w:val="pt-BR"/>
        </w:rPr>
      </w:pPr>
    </w:p>
    <w:p w14:paraId="4955E23D"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b/>
          <w:bCs/>
          <w:color w:val="000000"/>
        </w:rPr>
        <w:t xml:space="preserve">Received: </w:t>
      </w:r>
      <w:r w:rsidRPr="00451463">
        <w:rPr>
          <w:rFonts w:ascii="Book Antiqua" w:eastAsia="Book Antiqua" w:hAnsi="Book Antiqua" w:cs="Book Antiqua"/>
          <w:color w:val="000000"/>
        </w:rPr>
        <w:t>July 20, 2021</w:t>
      </w:r>
    </w:p>
    <w:p w14:paraId="7ED5106E"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b/>
          <w:bCs/>
          <w:color w:val="000000"/>
        </w:rPr>
        <w:t xml:space="preserve">Revised: </w:t>
      </w:r>
      <w:r w:rsidR="00216D56" w:rsidRPr="00451463">
        <w:rPr>
          <w:rFonts w:ascii="Book Antiqua" w:hAnsi="Book Antiqua"/>
        </w:rPr>
        <w:t>August 14, 2021</w:t>
      </w:r>
    </w:p>
    <w:p w14:paraId="4EE436BC" w14:textId="1BA85CED"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b/>
          <w:bCs/>
          <w:color w:val="000000"/>
        </w:rPr>
        <w:t xml:space="preserve">Accepted: </w:t>
      </w:r>
      <w:ins w:id="0" w:author="Liansheng Ma" w:date="2021-11-22T02:11:00Z">
        <w:r w:rsidR="004356BD" w:rsidRPr="004356BD">
          <w:rPr>
            <w:rFonts w:ascii="Book Antiqua" w:eastAsia="Book Antiqua" w:hAnsi="Book Antiqua" w:cs="Book Antiqua"/>
            <w:b/>
            <w:bCs/>
            <w:color w:val="000000"/>
          </w:rPr>
          <w:t>November 22, 2021</w:t>
        </w:r>
      </w:ins>
    </w:p>
    <w:p w14:paraId="24149DFE" w14:textId="77777777" w:rsidR="00A77B3E" w:rsidRPr="00451463" w:rsidRDefault="00AF4D88" w:rsidP="006C2289">
      <w:pPr>
        <w:spacing w:line="360" w:lineRule="auto"/>
        <w:jc w:val="both"/>
        <w:rPr>
          <w:rFonts w:ascii="Book Antiqua" w:hAnsi="Book Antiqua" w:cs="Book Antiqua"/>
          <w:b/>
          <w:bCs/>
          <w:color w:val="000000"/>
          <w:lang w:eastAsia="zh-CN"/>
        </w:rPr>
      </w:pPr>
      <w:r w:rsidRPr="00451463">
        <w:rPr>
          <w:rFonts w:ascii="Book Antiqua" w:eastAsia="Book Antiqua" w:hAnsi="Book Antiqua" w:cs="Book Antiqua"/>
          <w:b/>
          <w:bCs/>
          <w:color w:val="000000"/>
        </w:rPr>
        <w:t xml:space="preserve">Published online: </w:t>
      </w:r>
    </w:p>
    <w:p w14:paraId="45FDEEFE" w14:textId="77777777" w:rsidR="004273A0" w:rsidRPr="00451463" w:rsidRDefault="004273A0" w:rsidP="006C2289">
      <w:pPr>
        <w:spacing w:line="360" w:lineRule="auto"/>
        <w:jc w:val="both"/>
        <w:rPr>
          <w:rFonts w:ascii="Book Antiqua" w:hAnsi="Book Antiqua"/>
          <w:lang w:eastAsia="zh-CN"/>
        </w:rPr>
      </w:pPr>
    </w:p>
    <w:p w14:paraId="39C65852"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b/>
          <w:color w:val="000000"/>
        </w:rPr>
        <w:t>Abstract</w:t>
      </w:r>
    </w:p>
    <w:p w14:paraId="093717A9" w14:textId="77777777" w:rsidR="00A77B3E" w:rsidRPr="00451463" w:rsidRDefault="00AF4D88" w:rsidP="008305D3">
      <w:pPr>
        <w:spacing w:line="360" w:lineRule="auto"/>
        <w:jc w:val="both"/>
        <w:rPr>
          <w:rFonts w:ascii="Book Antiqua" w:hAnsi="Book Antiqua"/>
        </w:rPr>
      </w:pPr>
      <w:r w:rsidRPr="00451463">
        <w:rPr>
          <w:rFonts w:ascii="Book Antiqua" w:eastAsia="Book Antiqua" w:hAnsi="Book Antiqua" w:cs="Book Antiqua"/>
          <w:color w:val="000000"/>
        </w:rPr>
        <w:t>The recent manuscript reviewed investigations involving liver damage in COVID-19 patients, and COVID-19 in patients with previous chronic hepatological diseases, such as patients with liver graft. The literature presents several conflicting results concerning the anti-SARS-CoV-2 response in patients with solid organ transplants, in liver transplant recipients. Therefore, we would like to humbly state a few points for consideration involving liver transplant recipients and COVID-19, such as the time since transplantation, comorbidities, and immunosuppressive regimens.</w:t>
      </w:r>
    </w:p>
    <w:p w14:paraId="21936804" w14:textId="77777777" w:rsidR="00A77B3E" w:rsidRPr="00451463" w:rsidRDefault="00A77B3E" w:rsidP="006C2289">
      <w:pPr>
        <w:spacing w:line="360" w:lineRule="auto"/>
        <w:ind w:firstLine="708"/>
        <w:jc w:val="both"/>
        <w:rPr>
          <w:rFonts w:ascii="Book Antiqua" w:hAnsi="Book Antiqua"/>
        </w:rPr>
      </w:pPr>
    </w:p>
    <w:p w14:paraId="2F0A2F15" w14:textId="77777777" w:rsidR="00A77B3E" w:rsidRPr="00451463" w:rsidRDefault="00AF4D88" w:rsidP="006C2289">
      <w:pPr>
        <w:spacing w:line="360" w:lineRule="auto"/>
        <w:jc w:val="both"/>
        <w:rPr>
          <w:rFonts w:ascii="Book Antiqua" w:hAnsi="Book Antiqua"/>
          <w:lang w:eastAsia="zh-CN"/>
        </w:rPr>
      </w:pPr>
      <w:r w:rsidRPr="00451463">
        <w:rPr>
          <w:rFonts w:ascii="Book Antiqua" w:eastAsia="Book Antiqua" w:hAnsi="Book Antiqua" w:cs="Book Antiqua"/>
          <w:b/>
          <w:bCs/>
          <w:color w:val="000000"/>
        </w:rPr>
        <w:t xml:space="preserve">Key Words: </w:t>
      </w:r>
      <w:r w:rsidRPr="00451463">
        <w:rPr>
          <w:rFonts w:ascii="Book Antiqua" w:eastAsia="Book Antiqua" w:hAnsi="Book Antiqua" w:cs="Book Antiqua"/>
          <w:color w:val="000000"/>
        </w:rPr>
        <w:t xml:space="preserve">COVID-19; SARS-CoV-2; </w:t>
      </w:r>
      <w:r w:rsidR="00D710EF" w:rsidRPr="00451463">
        <w:rPr>
          <w:rFonts w:ascii="Book Antiqua" w:hAnsi="Book Antiqua" w:cs="Book Antiqua" w:hint="eastAsia"/>
          <w:color w:val="000000"/>
          <w:lang w:eastAsia="zh-CN"/>
        </w:rPr>
        <w:t>L</w:t>
      </w:r>
      <w:r w:rsidRPr="00451463">
        <w:rPr>
          <w:rFonts w:ascii="Book Antiqua" w:eastAsia="Book Antiqua" w:hAnsi="Book Antiqua" w:cs="Book Antiqua"/>
          <w:color w:val="000000"/>
        </w:rPr>
        <w:t xml:space="preserve">iver transplant; </w:t>
      </w:r>
      <w:r w:rsidR="00D710EF" w:rsidRPr="00451463">
        <w:rPr>
          <w:rFonts w:ascii="Book Antiqua" w:hAnsi="Book Antiqua" w:cs="Book Antiqua" w:hint="eastAsia"/>
          <w:color w:val="000000"/>
          <w:lang w:eastAsia="zh-CN"/>
        </w:rPr>
        <w:t>I</w:t>
      </w:r>
      <w:r w:rsidRPr="00451463">
        <w:rPr>
          <w:rFonts w:ascii="Book Antiqua" w:eastAsia="Book Antiqua" w:hAnsi="Book Antiqua" w:cs="Book Antiqua"/>
          <w:color w:val="000000"/>
        </w:rPr>
        <w:t xml:space="preserve">mmunosuppression; </w:t>
      </w:r>
      <w:r w:rsidR="00D710EF" w:rsidRPr="00451463">
        <w:rPr>
          <w:rFonts w:ascii="Book Antiqua" w:hAnsi="Book Antiqua" w:cs="Book Antiqua" w:hint="eastAsia"/>
          <w:color w:val="000000"/>
          <w:lang w:eastAsia="zh-CN"/>
        </w:rPr>
        <w:t>I</w:t>
      </w:r>
      <w:r w:rsidRPr="00451463">
        <w:rPr>
          <w:rFonts w:ascii="Book Antiqua" w:eastAsia="Book Antiqua" w:hAnsi="Book Antiqua" w:cs="Book Antiqua"/>
          <w:color w:val="000000"/>
        </w:rPr>
        <w:t xml:space="preserve">nfection; </w:t>
      </w:r>
      <w:r w:rsidR="00D710EF" w:rsidRPr="00451463">
        <w:rPr>
          <w:rFonts w:ascii="Book Antiqua" w:hAnsi="Book Antiqua" w:cs="Book Antiqua" w:hint="eastAsia"/>
          <w:color w:val="000000"/>
          <w:lang w:eastAsia="zh-CN"/>
        </w:rPr>
        <w:t>C</w:t>
      </w:r>
      <w:r w:rsidRPr="00451463">
        <w:rPr>
          <w:rFonts w:ascii="Book Antiqua" w:eastAsia="Book Antiqua" w:hAnsi="Book Antiqua" w:cs="Book Antiqua"/>
          <w:color w:val="000000"/>
        </w:rPr>
        <w:t>omorbidities</w:t>
      </w:r>
    </w:p>
    <w:p w14:paraId="34BCF300" w14:textId="77777777" w:rsidR="00A77B3E" w:rsidRPr="00451463" w:rsidRDefault="00A77B3E" w:rsidP="006C2289">
      <w:pPr>
        <w:spacing w:line="360" w:lineRule="auto"/>
        <w:jc w:val="both"/>
        <w:rPr>
          <w:rFonts w:ascii="Book Antiqua" w:hAnsi="Book Antiqua"/>
        </w:rPr>
      </w:pPr>
    </w:p>
    <w:p w14:paraId="4FC30D95"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color w:val="000000"/>
          <w:lang w:val="pt-BR"/>
        </w:rPr>
        <w:t xml:space="preserve">Alberca RW, Benard G, Alberca GGF, Sato MN. </w:t>
      </w:r>
      <w:r w:rsidRPr="00451463">
        <w:rPr>
          <w:rFonts w:ascii="Book Antiqua" w:eastAsia="Book Antiqua" w:hAnsi="Book Antiqua" w:cs="Book Antiqua"/>
          <w:color w:val="000000"/>
        </w:rPr>
        <w:t xml:space="preserve">SARS-CoV-2 infection in liver transplant recipients: </w:t>
      </w:r>
      <w:r w:rsidR="00123E12" w:rsidRPr="00451463">
        <w:rPr>
          <w:rFonts w:ascii="Book Antiqua" w:hAnsi="Book Antiqua" w:cs="Book Antiqua" w:hint="eastAsia"/>
          <w:color w:val="000000"/>
          <w:lang w:eastAsia="zh-CN"/>
        </w:rPr>
        <w:t>A</w:t>
      </w:r>
      <w:r w:rsidRPr="00451463">
        <w:rPr>
          <w:rFonts w:ascii="Book Antiqua" w:eastAsia="Book Antiqua" w:hAnsi="Book Antiqua" w:cs="Book Antiqua"/>
          <w:color w:val="000000"/>
        </w:rPr>
        <w:t xml:space="preserve"> complex relationship. </w:t>
      </w:r>
      <w:r w:rsidRPr="00451463">
        <w:rPr>
          <w:rFonts w:ascii="Book Antiqua" w:eastAsia="Book Antiqua" w:hAnsi="Book Antiqua" w:cs="Book Antiqua"/>
          <w:i/>
          <w:iCs/>
          <w:color w:val="000000"/>
        </w:rPr>
        <w:t>World J Gastroenterol</w:t>
      </w:r>
      <w:r w:rsidRPr="00451463">
        <w:rPr>
          <w:rFonts w:ascii="Book Antiqua" w:eastAsia="Book Antiqua" w:hAnsi="Book Antiqua" w:cs="Book Antiqua"/>
          <w:color w:val="000000"/>
        </w:rPr>
        <w:t xml:space="preserve"> 2021; In press</w:t>
      </w:r>
    </w:p>
    <w:p w14:paraId="08ECEB05" w14:textId="77777777" w:rsidR="00A77B3E" w:rsidRPr="00451463" w:rsidRDefault="00A77B3E" w:rsidP="006C2289">
      <w:pPr>
        <w:spacing w:line="360" w:lineRule="auto"/>
        <w:jc w:val="both"/>
        <w:rPr>
          <w:rFonts w:ascii="Book Antiqua" w:hAnsi="Book Antiqua"/>
        </w:rPr>
      </w:pPr>
    </w:p>
    <w:p w14:paraId="0400C2C9"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b/>
          <w:bCs/>
          <w:color w:val="000000"/>
        </w:rPr>
        <w:t xml:space="preserve">Core Tip: </w:t>
      </w:r>
      <w:r w:rsidRPr="00451463">
        <w:rPr>
          <w:rFonts w:ascii="Book Antiqua" w:eastAsia="Book Antiqua" w:hAnsi="Book Antiqua" w:cs="Book Antiqua"/>
          <w:color w:val="000000"/>
        </w:rPr>
        <w:t xml:space="preserve">There is not a consensus whether solid organ transplant recipients present increased severity or death rates due to COVID-19 compared with the general population. In particular, liver allograft has a low risk of rejection, therefore enabling treatment with relatively less immunosuppressive regimens. The reduction in the production of proinflammatory cytokines, without a drastic suppression of the immune response, may benefit liver transplant recipients during COVID-19. Further investigations should compare different organ transplant recipients, elapsed time from </w:t>
      </w:r>
      <w:r w:rsidRPr="00451463">
        <w:rPr>
          <w:rFonts w:ascii="Book Antiqua" w:eastAsia="Book Antiqua" w:hAnsi="Book Antiqua" w:cs="Book Antiqua"/>
          <w:color w:val="000000"/>
        </w:rPr>
        <w:lastRenderedPageBreak/>
        <w:t xml:space="preserve">the organ transplant, different immunosuppressive treatments, and their anti-SARS-CoV-2 response. </w:t>
      </w:r>
    </w:p>
    <w:p w14:paraId="2C3D53B1" w14:textId="77777777" w:rsidR="00A77B3E" w:rsidRPr="00451463" w:rsidRDefault="00A77B3E" w:rsidP="006C2289">
      <w:pPr>
        <w:spacing w:line="360" w:lineRule="auto"/>
        <w:jc w:val="both"/>
        <w:rPr>
          <w:rFonts w:ascii="Book Antiqua" w:hAnsi="Book Antiqua"/>
        </w:rPr>
      </w:pPr>
    </w:p>
    <w:p w14:paraId="47C06965"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b/>
          <w:caps/>
          <w:color w:val="000000"/>
          <w:u w:val="single"/>
        </w:rPr>
        <w:t>TO THE EDITOR</w:t>
      </w:r>
    </w:p>
    <w:p w14:paraId="3B981518" w14:textId="77777777" w:rsidR="006843AC" w:rsidRPr="00451463" w:rsidRDefault="006843AC" w:rsidP="00451463">
      <w:pPr>
        <w:pStyle w:val="11corpotesto2020"/>
        <w:spacing w:before="0" w:beforeAutospacing="0" w:after="0" w:afterAutospacing="0" w:line="360" w:lineRule="auto"/>
        <w:jc w:val="both"/>
        <w:rPr>
          <w:rFonts w:ascii="Book Antiqua" w:hAnsi="Book Antiqua" w:cs="Arial"/>
          <w:color w:val="000000" w:themeColor="text1"/>
          <w:lang w:val="en-US"/>
        </w:rPr>
      </w:pPr>
      <w:r w:rsidRPr="00451463">
        <w:rPr>
          <w:rFonts w:ascii="Book Antiqua" w:hAnsi="Book Antiqua" w:cs="Arial"/>
          <w:color w:val="000000" w:themeColor="text1"/>
          <w:lang w:val="en-US"/>
        </w:rPr>
        <w:t xml:space="preserve">We read with great interest the article entitled “Liver dysfunction and SARS-CoV-2 infection”, recently published by </w:t>
      </w:r>
      <w:proofErr w:type="spellStart"/>
      <w:r w:rsidRPr="00451463">
        <w:rPr>
          <w:rFonts w:ascii="Book Antiqua" w:hAnsi="Book Antiqua" w:cs="Arial"/>
          <w:color w:val="000000" w:themeColor="text1"/>
          <w:lang w:val="en-US"/>
        </w:rPr>
        <w:t>Gracia</w:t>
      </w:r>
      <w:proofErr w:type="spellEnd"/>
      <w:r w:rsidRPr="00451463">
        <w:rPr>
          <w:rFonts w:ascii="Book Antiqua" w:hAnsi="Book Antiqua" w:cs="Arial"/>
          <w:color w:val="000000" w:themeColor="text1"/>
          <w:lang w:val="en-US"/>
        </w:rPr>
        <w:t xml:space="preserve">-Ramos </w:t>
      </w:r>
      <w:r w:rsidRPr="00451463">
        <w:rPr>
          <w:rFonts w:ascii="Book Antiqua" w:hAnsi="Book Antiqua" w:cs="Arial"/>
          <w:i/>
          <w:color w:val="000000" w:themeColor="text1"/>
          <w:lang w:val="en-US"/>
        </w:rPr>
        <w:t>et al</w:t>
      </w:r>
      <w:r w:rsidR="00451463" w:rsidRPr="00451463">
        <w:rPr>
          <w:rFonts w:ascii="Book Antiqua" w:hAnsi="Book Antiqua" w:cs="Arial"/>
          <w:color w:val="000000" w:themeColor="text1"/>
          <w:lang w:val="en-US"/>
        </w:rPr>
        <w:fldChar w:fldCharType="begin" w:fldLock="1"/>
      </w:r>
      <w:r w:rsidR="00451463" w:rsidRPr="00451463">
        <w:rPr>
          <w:rFonts w:ascii="Book Antiqua" w:hAnsi="Book Antiqua" w:cs="Arial"/>
          <w:color w:val="000000" w:themeColor="text1"/>
          <w:lang w:val="en-US"/>
        </w:rPr>
        <w:instrText>ADDIN CSL_CITATION {"citationItems":[{"id":"ITEM-1","itemData":{"DOI":"10.3748/WJG.V27.I26.3951","abstract":"Liver dysfunction and SARS-CoV-2 infection","author":[{"dropping-particle":"","family":"Gracia-Ramos","given":"Abraham Edgar","non-dropping-particle":"","parse-names":false,"suffix":""},{"dropping-particle":"","family":"Jaquez-Quintana","given":"Joel Omar","non-dropping-particle":"","parse-names":false,"suffix":""},{"dropping-particle":"","family":"Contreras-Omaña","given":"Raúl","non-dropping-particle":"","parse-names":false,"suffix":""},{"dropping-particle":"","family":"Auron","given":"Moises","non-dropping-particle":"","parse-names":false,"suffix":""}],"container-title":"http://www.wjgnet.com/","id":"ITEM-1","issue":"26","issued":{"date-parts":[["2021","7","14"]]},"page":"3951-3970","publisher":"Baishideng Publishing Group Inc.","title":"Liver dysfunction and SARS-CoV-2 infection","type":"article-journal","volume":"27"},"uris":["http://www.mendeley.com/documents/?uuid=1099c102-2d8e-35e9-b179-ffb9e97d34ee"]}],"mendeley":{"formattedCitation":"&lt;sup&gt;[1]&lt;/sup&gt;","plainTextFormattedCitation":"[1]","previouslyFormattedCitation":"&lt;sup&gt;1&lt;/sup&gt;"},"properties":{"noteIndex":0},"schema":"https://github.com/citation-style-language/schema/raw/master/csl-citation.json"}</w:instrText>
      </w:r>
      <w:r w:rsidR="00451463" w:rsidRPr="00451463">
        <w:rPr>
          <w:rFonts w:ascii="Book Antiqua" w:hAnsi="Book Antiqua" w:cs="Arial"/>
          <w:color w:val="000000" w:themeColor="text1"/>
          <w:lang w:val="en-US"/>
        </w:rPr>
        <w:fldChar w:fldCharType="separate"/>
      </w:r>
      <w:r w:rsidR="00451463" w:rsidRPr="00451463">
        <w:rPr>
          <w:rFonts w:ascii="Book Antiqua" w:hAnsi="Book Antiqua" w:cs="Arial"/>
          <w:noProof/>
          <w:color w:val="000000" w:themeColor="text1"/>
          <w:vertAlign w:val="superscript"/>
          <w:lang w:val="en-US"/>
        </w:rPr>
        <w:t>[1]</w:t>
      </w:r>
      <w:r w:rsidR="00451463" w:rsidRPr="00451463">
        <w:rPr>
          <w:rFonts w:ascii="Book Antiqua" w:hAnsi="Book Antiqua" w:cs="Arial"/>
          <w:color w:val="000000" w:themeColor="text1"/>
          <w:lang w:val="en-US"/>
        </w:rPr>
        <w:fldChar w:fldCharType="end"/>
      </w:r>
      <w:r w:rsidRPr="00451463">
        <w:rPr>
          <w:rFonts w:ascii="Book Antiqua" w:hAnsi="Book Antiqua" w:cs="Arial"/>
          <w:color w:val="000000" w:themeColor="text1"/>
          <w:lang w:val="en-US"/>
        </w:rPr>
        <w:t xml:space="preserve"> in the </w:t>
      </w:r>
      <w:r w:rsidRPr="004356BD">
        <w:rPr>
          <w:rFonts w:ascii="Book Antiqua" w:hAnsi="Book Antiqua" w:cs="Arial"/>
          <w:i/>
          <w:iCs/>
          <w:color w:val="000000" w:themeColor="text1"/>
          <w:highlight w:val="yellow"/>
          <w:lang w:val="en-US"/>
          <w:rPrChange w:id="1" w:author="Liansheng Ma" w:date="2021-11-22T02:12:00Z">
            <w:rPr>
              <w:rFonts w:ascii="Book Antiqua" w:hAnsi="Book Antiqua" w:cs="Arial"/>
              <w:color w:val="000000" w:themeColor="text1"/>
              <w:lang w:val="en-US"/>
            </w:rPr>
          </w:rPrChange>
        </w:rPr>
        <w:t>World Journal Gastroenterology</w:t>
      </w:r>
      <w:r w:rsidRPr="00451463">
        <w:rPr>
          <w:rFonts w:ascii="Book Antiqua" w:hAnsi="Book Antiqua" w:cs="Arial"/>
          <w:color w:val="000000" w:themeColor="text1"/>
          <w:lang w:val="en-US"/>
        </w:rPr>
        <w:fldChar w:fldCharType="begin" w:fldLock="1"/>
      </w:r>
      <w:r w:rsidRPr="00451463">
        <w:rPr>
          <w:rFonts w:ascii="Book Antiqua" w:hAnsi="Book Antiqua" w:cs="Arial"/>
          <w:color w:val="000000" w:themeColor="text1"/>
          <w:lang w:val="en-US"/>
        </w:rPr>
        <w:instrText>ADDIN CSL_CITATION {"citationItems":[{"id":"ITEM-1","itemData":{"DOI":"10.3748/WJG.V27.I26.3951","abstract":"Liver dysfunction and SARS-CoV-2 infection","author":[{"dropping-particle":"","family":"Gracia-Ramos","given":"Abraham Edgar","non-dropping-particle":"","parse-names":false,"suffix":""},{"dropping-particle":"","family":"Jaquez-Quintana","given":"Joel Omar","non-dropping-particle":"","parse-names":false,"suffix":""},{"dropping-particle":"","family":"Contreras-Omaña","given":"Raúl","non-dropping-particle":"","parse-names":false,"suffix":""},{"dropping-particle":"","family":"Auron","given":"Moises","non-dropping-particle":"","parse-names":false,"suffix":""}],"container-title":"http://www.wjgnet.com/","id":"ITEM-1","issue":"26","issued":{"date-parts":[["2021","7","14"]]},"page":"3951-3970","publisher":"Baishideng Publishing Group Inc.","title":"Liver dysfunction and SARS-CoV-2 infection","type":"article-journal","volume":"27"},"uris":["http://www.mendeley.com/documents/?uuid=1099c102-2d8e-35e9-b179-ffb9e97d34ee"]}],"mendeley":{"formattedCitation":"&lt;sup&gt;[1]&lt;/sup&gt;","plainTextFormattedCitation":"[1]","previouslyFormattedCitation":"&lt;sup&gt;1&lt;/sup&gt;"},"properties":{"noteIndex":0},"schema":"https://github.com/citation-style-language/schema/raw/master/csl-citation.json"}</w:instrText>
      </w:r>
      <w:r w:rsidRPr="00451463">
        <w:rPr>
          <w:rFonts w:ascii="Book Antiqua" w:hAnsi="Book Antiqua" w:cs="Arial"/>
          <w:color w:val="000000" w:themeColor="text1"/>
          <w:lang w:val="en-US"/>
        </w:rPr>
        <w:fldChar w:fldCharType="separate"/>
      </w:r>
      <w:r w:rsidRPr="00451463">
        <w:rPr>
          <w:rFonts w:ascii="Book Antiqua" w:hAnsi="Book Antiqua" w:cs="Arial"/>
          <w:noProof/>
          <w:color w:val="000000" w:themeColor="text1"/>
          <w:vertAlign w:val="superscript"/>
          <w:lang w:val="en-US"/>
        </w:rPr>
        <w:t>[1]</w:t>
      </w:r>
      <w:r w:rsidRPr="00451463">
        <w:rPr>
          <w:rFonts w:ascii="Book Antiqua" w:hAnsi="Book Antiqua" w:cs="Arial"/>
          <w:color w:val="000000" w:themeColor="text1"/>
          <w:lang w:val="en-US"/>
        </w:rPr>
        <w:fldChar w:fldCharType="end"/>
      </w:r>
      <w:r w:rsidRPr="00451463">
        <w:rPr>
          <w:rFonts w:ascii="Book Antiqua" w:hAnsi="Book Antiqua" w:cs="Arial"/>
          <w:color w:val="000000" w:themeColor="text1"/>
          <w:lang w:val="en-US"/>
        </w:rPr>
        <w:t xml:space="preserve">. </w:t>
      </w:r>
      <w:proofErr w:type="spellStart"/>
      <w:r w:rsidRPr="00451463">
        <w:rPr>
          <w:rFonts w:ascii="Book Antiqua" w:hAnsi="Book Antiqua" w:cs="Arial"/>
          <w:color w:val="000000" w:themeColor="text1"/>
          <w:lang w:val="en-US"/>
        </w:rPr>
        <w:t>Gracia</w:t>
      </w:r>
      <w:proofErr w:type="spellEnd"/>
      <w:r w:rsidRPr="00451463">
        <w:rPr>
          <w:rFonts w:ascii="Book Antiqua" w:hAnsi="Book Antiqua" w:cs="Arial"/>
          <w:color w:val="000000" w:themeColor="text1"/>
          <w:lang w:val="en-US"/>
        </w:rPr>
        <w:t xml:space="preserve">-Ramos </w:t>
      </w:r>
      <w:r w:rsidRPr="00451463">
        <w:rPr>
          <w:rFonts w:ascii="Book Antiqua" w:hAnsi="Book Antiqua" w:cs="Arial"/>
          <w:i/>
          <w:color w:val="000000" w:themeColor="text1"/>
          <w:lang w:val="en-US"/>
        </w:rPr>
        <w:t>et al</w:t>
      </w:r>
      <w:r w:rsidR="00451463" w:rsidRPr="00451463">
        <w:rPr>
          <w:rFonts w:ascii="Book Antiqua" w:hAnsi="Book Antiqua" w:cs="Arial"/>
          <w:color w:val="000000" w:themeColor="text1"/>
          <w:lang w:val="en-US"/>
        </w:rPr>
        <w:fldChar w:fldCharType="begin" w:fldLock="1"/>
      </w:r>
      <w:r w:rsidR="00451463" w:rsidRPr="00451463">
        <w:rPr>
          <w:rFonts w:ascii="Book Antiqua" w:hAnsi="Book Antiqua" w:cs="Arial"/>
          <w:color w:val="000000" w:themeColor="text1"/>
          <w:lang w:val="en-US"/>
        </w:rPr>
        <w:instrText>ADDIN CSL_CITATION {"citationItems":[{"id":"ITEM-1","itemData":{"DOI":"10.3748/WJG.V27.I26.3951","abstract":"Liver dysfunction and SARS-CoV-2 infection","author":[{"dropping-particle":"","family":"Gracia-Ramos","given":"Abraham Edgar","non-dropping-particle":"","parse-names":false,"suffix":""},{"dropping-particle":"","family":"Jaquez-Quintana","given":"Joel Omar","non-dropping-particle":"","parse-names":false,"suffix":""},{"dropping-particle":"","family":"Contreras-Omaña","given":"Raúl","non-dropping-particle":"","parse-names":false,"suffix":""},{"dropping-particle":"","family":"Auron","given":"Moises","non-dropping-particle":"","parse-names":false,"suffix":""}],"container-title":"http://www.wjgnet.com/","id":"ITEM-1","issue":"26","issued":{"date-parts":[["2021","7","14"]]},"page":"3951-3970","publisher":"Baishideng Publishing Group Inc.","title":"Liver dysfunction and SARS-CoV-2 infection","type":"article-journal","volume":"27"},"uris":["http://www.mendeley.com/documents/?uuid=1099c102-2d8e-35e9-b179-ffb9e97d34ee"]}],"mendeley":{"formattedCitation":"&lt;sup&gt;[1]&lt;/sup&gt;","plainTextFormattedCitation":"[1]","previouslyFormattedCitation":"&lt;sup&gt;1&lt;/sup&gt;"},"properties":{"noteIndex":0},"schema":"https://github.com/citation-style-language/schema/raw/master/csl-citation.json"}</w:instrText>
      </w:r>
      <w:r w:rsidR="00451463" w:rsidRPr="00451463">
        <w:rPr>
          <w:rFonts w:ascii="Book Antiqua" w:hAnsi="Book Antiqua" w:cs="Arial"/>
          <w:color w:val="000000" w:themeColor="text1"/>
          <w:lang w:val="en-US"/>
        </w:rPr>
        <w:fldChar w:fldCharType="separate"/>
      </w:r>
      <w:r w:rsidR="00451463" w:rsidRPr="00451463">
        <w:rPr>
          <w:rFonts w:ascii="Book Antiqua" w:hAnsi="Book Antiqua" w:cs="Arial"/>
          <w:noProof/>
          <w:color w:val="000000" w:themeColor="text1"/>
          <w:vertAlign w:val="superscript"/>
          <w:lang w:val="en-US"/>
        </w:rPr>
        <w:t>[1]</w:t>
      </w:r>
      <w:r w:rsidR="00451463" w:rsidRPr="00451463">
        <w:rPr>
          <w:rFonts w:ascii="Book Antiqua" w:hAnsi="Book Antiqua" w:cs="Arial"/>
          <w:color w:val="000000" w:themeColor="text1"/>
          <w:lang w:val="en-US"/>
        </w:rPr>
        <w:fldChar w:fldCharType="end"/>
      </w:r>
      <w:r w:rsidRPr="00451463">
        <w:rPr>
          <w:rFonts w:ascii="Book Antiqua" w:hAnsi="Book Antiqua" w:cs="Arial"/>
          <w:color w:val="000000" w:themeColor="text1"/>
          <w:lang w:val="en-US"/>
        </w:rPr>
        <w:t xml:space="preserve"> performed a review on patients with liver dysfunction and </w:t>
      </w:r>
      <w:r w:rsidR="00451463" w:rsidRPr="00451463">
        <w:rPr>
          <w:rFonts w:ascii="Book Antiqua" w:hAnsi="Book Antiqua" w:cs="Arial"/>
          <w:color w:val="000000" w:themeColor="text1"/>
          <w:lang w:val="en-US"/>
        </w:rPr>
        <w:t>COVID-19</w:t>
      </w:r>
      <w:r w:rsidRPr="00451463">
        <w:rPr>
          <w:rFonts w:ascii="Book Antiqua" w:hAnsi="Book Antiqua" w:cs="Arial"/>
          <w:color w:val="000000" w:themeColor="text1"/>
          <w:lang w:val="en-US"/>
        </w:rPr>
        <w:t>, highlighting investigations involving liver injury in COVID-19 patients, and COVID-19 in patients with previous chronic liver disease, such as cirrhosis and liver transplant recipients. Nevertheless, we would like to raise a few considerations regarding liver transplant recipients and COVID-19.</w:t>
      </w:r>
    </w:p>
    <w:p w14:paraId="546E058C" w14:textId="77777777" w:rsidR="006843AC" w:rsidRPr="00451463" w:rsidRDefault="006843AC" w:rsidP="00451463">
      <w:pPr>
        <w:tabs>
          <w:tab w:val="left" w:pos="1070"/>
        </w:tabs>
        <w:spacing w:line="360" w:lineRule="auto"/>
        <w:ind w:firstLineChars="200" w:firstLine="480"/>
        <w:jc w:val="both"/>
        <w:rPr>
          <w:rFonts w:ascii="Book Antiqua" w:eastAsia="Times New Roman" w:hAnsi="Book Antiqua" w:cs="Arial"/>
          <w:bCs/>
          <w:lang w:eastAsia="pt-BR"/>
        </w:rPr>
      </w:pPr>
      <w:r w:rsidRPr="00451463">
        <w:rPr>
          <w:rFonts w:ascii="Book Antiqua" w:eastAsia="Times New Roman" w:hAnsi="Book Antiqua" w:cs="Arial"/>
          <w:bCs/>
          <w:lang w:eastAsia="pt-BR" w:bidi="en-US"/>
        </w:rPr>
        <w:t>Transplantation is a treatment for organ failure and end</w:t>
      </w:r>
      <w:r w:rsidR="00451463" w:rsidRPr="00451463">
        <w:rPr>
          <w:rFonts w:ascii="Book Antiqua" w:eastAsia="宋体" w:hAnsi="Book Antiqua" w:cs="宋体"/>
          <w:bCs/>
          <w:lang w:eastAsia="zh-CN" w:bidi="en-US"/>
        </w:rPr>
        <w:t>-</w:t>
      </w:r>
      <w:r w:rsidRPr="00451463">
        <w:rPr>
          <w:rFonts w:ascii="Book Antiqua" w:eastAsia="Times New Roman" w:hAnsi="Book Antiqua" w:cs="Arial"/>
          <w:bCs/>
          <w:lang w:eastAsia="pt-BR" w:bidi="en-US"/>
        </w:rPr>
        <w:t>stage organ illnesses, requiring patients to undergo regular use of immunosuppressive treatment to avoid organ rejection</w:t>
      </w:r>
      <w:r w:rsidRPr="00451463">
        <w:rPr>
          <w:rFonts w:ascii="Book Antiqua" w:eastAsia="Times New Roman" w:hAnsi="Book Antiqua" w:cs="Arial"/>
          <w:bCs/>
          <w:lang w:eastAsia="pt-BR"/>
        </w:rPr>
        <w:fldChar w:fldCharType="begin" w:fldLock="1"/>
      </w:r>
      <w:r w:rsidRPr="00451463">
        <w:rPr>
          <w:rFonts w:ascii="Book Antiqua" w:eastAsia="Times New Roman" w:hAnsi="Book Antiqua" w:cs="Arial"/>
          <w:bCs/>
          <w:lang w:eastAsia="pt-BR" w:bidi="en-US"/>
        </w:rPr>
        <w:instrText>ADDIN CSL_CITATION {"citationItems":[{"id":"ITEM-1","itemData":{"DOI":"10.3389/fimmu.2020.01392","ISSN":"16643224","PMID":"32612614","abstract":"Since December 2019, the ongoing coronavirus disease 2019 (COVID-19) pandemic has significantly affected solid organ transplantation (SOT) worldwide and has become a threat to the lives of SOT recipients. Here, we have reviewed, condensed, and organized the available information on COVID-19 to provide recommendations to transplant healthcare workers. Our review of reported cases shows that the symptoms of SOT patients with COVID-19 are similar to those of the normal population, but their severity and outcomes are worse. Thus far, there is no evidence that severe acute respiratory syndrome coronavirus 2 (SARS-CoV-2) directly causes permanent damage to kidney, liver, or heart allografts.","author":[{"dropping-particle":"","family":"Zhang","given":"Hedong","non-dropping-particle":"","parse-names":false,"suffix":""},{"dropping-particle":"","family":"Dai","given":"Helong","non-dropping-particle":"","parse-names":false,"suffix":""},{"dropping-particle":"","family":"Xie","given":"Xubiao","non-dropping-particle":"","parse-names":false,"suffix":""}],"container-title":"Frontiers in Immunology","id":"ITEM-1","issued":{"date-parts":[["2020","6","16"]]},"page":"1392","publisher":"Frontiers Media S.A.","title":"Solid Organ Transplantation During the COVID-19 Pandemic","type":"article","volume":"11"},"uris":["http://www.mendeley.com/documents/?uuid=1c95abd6-e2bd-3656-9435-1291b16f23e2"]}],"mendeley":{"formattedCitation":"&lt;sup&gt;[2]&lt;/sup&gt;","plainTextFormattedCitation":"[2]","previouslyFormattedCitation":"&lt;sup&gt;2&lt;/sup&gt;"},"properties":{"noteIndex":0},"schema":"https://github.com/citation-style-language/schema/raw/master/csl-citation.json"}</w:instrText>
      </w:r>
      <w:r w:rsidRPr="00451463">
        <w:rPr>
          <w:rFonts w:ascii="Book Antiqua" w:eastAsia="Times New Roman" w:hAnsi="Book Antiqua" w:cs="Arial"/>
          <w:bCs/>
          <w:lang w:eastAsia="pt-BR"/>
        </w:rPr>
        <w:fldChar w:fldCharType="separate"/>
      </w:r>
      <w:r w:rsidRPr="00451463">
        <w:rPr>
          <w:rFonts w:ascii="Book Antiqua" w:eastAsia="Times New Roman" w:hAnsi="Book Antiqua" w:cs="Arial"/>
          <w:bCs/>
          <w:noProof/>
          <w:vertAlign w:val="superscript"/>
          <w:lang w:eastAsia="pt-BR" w:bidi="en-US"/>
        </w:rPr>
        <w:t>[2]</w:t>
      </w:r>
      <w:r w:rsidRPr="00451463">
        <w:rPr>
          <w:rFonts w:ascii="Book Antiqua" w:eastAsia="Times New Roman" w:hAnsi="Book Antiqua" w:cs="Arial"/>
          <w:bCs/>
          <w:lang w:eastAsia="pt-BR"/>
        </w:rPr>
        <w:fldChar w:fldCharType="end"/>
      </w:r>
      <w:r w:rsidRPr="00451463">
        <w:rPr>
          <w:rFonts w:ascii="Book Antiqua" w:eastAsia="Times New Roman" w:hAnsi="Book Antiqua" w:cs="Arial"/>
          <w:bCs/>
          <w:lang w:eastAsia="pt-BR" w:bidi="en-US"/>
        </w:rPr>
        <w:t>. There is no consensus regarding the increase in the incidence or severity of COVID-19 on solid organ transplant (SOT) recipients</w:t>
      </w:r>
      <w:r w:rsidRPr="00451463">
        <w:rPr>
          <w:rFonts w:ascii="Book Antiqua" w:eastAsia="Times New Roman" w:hAnsi="Book Antiqua" w:cs="Arial"/>
          <w:bCs/>
          <w:lang w:eastAsia="pt-BR" w:bidi="en-US"/>
        </w:rPr>
        <w:fldChar w:fldCharType="begin" w:fldLock="1"/>
      </w:r>
      <w:r w:rsidRPr="00451463">
        <w:rPr>
          <w:rFonts w:ascii="Book Antiqua" w:eastAsia="Times New Roman" w:hAnsi="Book Antiqua" w:cs="Arial"/>
          <w:bCs/>
          <w:lang w:eastAsia="pt-BR" w:bidi="en-US"/>
        </w:rPr>
        <w:instrText>ADDIN CSL_CITATION {"citationItems":[{"id":"ITEM-1","itemData":{"DOI":"10.1111/tid.13556","ISSN":"13993062","PMID":"33378571","abstract":"This retrospective matched cohort study describes 30 solid organ transplant (SOT) patients with Coronavirus Disease 2019 (COVID-19) matched 1:2 to 60 non-SOT patients (control group) based on age, body mass index (BMI), and comorbidities (hypertension and diabetes mellitus with hemoglobin A1c &gt; 8.0%). The SOT group had a higher proportion of cardiovascular disease (P &lt;.05). During the index hospitalization, there were no significant differences with regard to disease severity or critical care needs (mechanical intubation, vasopressors, and renal replacement therapy). At 28 days, 4 (13%) patients died in the SOT group and 8 (13%) patients died in the control group (P = 1.0). Nineteen patients received tocilizumab in the SOT group compared to 29 patients in the control group. Among these patients, interleukin-6 (IL-6) and soluble interleukin-2 receptor (sIL2R) levels increased after tocilizumab and interleukin-10 (IL-10) levels decreased after tocilizumab. Overall, SOT patients had comparable mortality to non-SOT patients, although numerically more SOT patients received tocilizumab (63% vs 48%) and steroids (37% vs 20%). Larger, multi-center studies are needed to ascertain these findings. Lastly, the complex cytokine release syndrome in COVID-19 remains an area of intense research and the analysis of key interleukin levels (IL-6, IL-10, and sIL2R) in this study contributes to the understanding of this process.","author":[{"dropping-particle":"","family":"Ringer","given":"Matthew","non-dropping-particle":"","parse-names":false,"suffix":""},{"dropping-particle":"","family":"Azmy","given":"Veronica","non-dropping-particle":"","parse-names":false,"suffix":""},{"dropping-particle":"","family":"Kaman","given":"Kelsey","non-dropping-particle":"","parse-names":false,"suffix":""},{"dropping-particle":"","family":"Tang","given":"Daiwei","non-dropping-particle":"","parse-names":false,"suffix":""},{"dropping-particle":"","family":"Cheung","given":"Harry","non-dropping-particle":"","parse-names":false,"suffix":""},{"dropping-particle":"","family":"Azar","given":"Marwan M.","non-dropping-particle":"","parse-names":false,"suffix":""},{"dropping-particle":"","family":"Price","given":"Christina","non-dropping-particle":"","parse-names":false,"suffix":""},{"dropping-particle":"","family":"Malinis","given":"Maricar","non-dropping-particle":"","parse-names":false,"suffix":""}],"container-title":"Transplant Infectious Disease","id":"ITEM-1","issue":"2","issued":{"date-parts":[["2021","4","1"]]},"publisher":"Blackwell Publishing Inc.","title":"A retrospective matched cohort single-center study evaluating outcomes of COVID-19 and the impact of immunomodulation on COVID-19-related cytokine release syndrome in solid organ transplant recipients","type":"article-journal","volume":"23"},"uris":["http://www.mendeley.com/documents/?uuid=26bf2ea4-ff7f-31e7-943d-95c6dc4b0607"]}],"mendeley":{"formattedCitation":"&lt;sup&gt;[3]&lt;/sup&gt;","plainTextFormattedCitation":"[3]","previouslyFormattedCitation":"&lt;sup&gt;3&lt;/sup&gt;"},"properties":{"noteIndex":0},"schema":"https://github.com/citation-style-language/schema/raw/master/csl-citation.json"}</w:instrText>
      </w:r>
      <w:r w:rsidRPr="00451463">
        <w:rPr>
          <w:rFonts w:ascii="Book Antiqua" w:eastAsia="Times New Roman" w:hAnsi="Book Antiqua" w:cs="Arial"/>
          <w:bCs/>
          <w:lang w:eastAsia="pt-BR" w:bidi="en-US"/>
        </w:rPr>
        <w:fldChar w:fldCharType="separate"/>
      </w:r>
      <w:r w:rsidRPr="00451463">
        <w:rPr>
          <w:rFonts w:ascii="Book Antiqua" w:eastAsia="Times New Roman" w:hAnsi="Book Antiqua" w:cs="Arial"/>
          <w:bCs/>
          <w:noProof/>
          <w:vertAlign w:val="superscript"/>
          <w:lang w:eastAsia="pt-BR" w:bidi="en-US"/>
        </w:rPr>
        <w:t>[3]</w:t>
      </w:r>
      <w:r w:rsidRPr="00451463">
        <w:rPr>
          <w:rFonts w:ascii="Book Antiqua" w:eastAsia="Times New Roman" w:hAnsi="Book Antiqua" w:cs="Arial"/>
          <w:bCs/>
          <w:lang w:eastAsia="pt-BR" w:bidi="en-US"/>
        </w:rPr>
        <w:fldChar w:fldCharType="end"/>
      </w:r>
      <w:r w:rsidRPr="00451463">
        <w:rPr>
          <w:rFonts w:ascii="Book Antiqua" w:eastAsia="Times New Roman" w:hAnsi="Book Antiqua" w:cs="Arial"/>
          <w:bCs/>
          <w:lang w:eastAsia="pt-BR" w:bidi="en-US"/>
        </w:rPr>
        <w:t>. A few reports have identified an increase in severe COVID-19 and mortality rate in SOT recipients</w:t>
      </w:r>
      <w:r w:rsidRPr="00451463">
        <w:rPr>
          <w:rFonts w:ascii="Book Antiqua" w:eastAsia="Times New Roman" w:hAnsi="Book Antiqua" w:cs="Arial"/>
          <w:bCs/>
          <w:iCs/>
          <w:lang w:eastAsia="pt-BR" w:bidi="en-US"/>
        </w:rPr>
        <w:fldChar w:fldCharType="begin" w:fldLock="1"/>
      </w:r>
      <w:r w:rsidRPr="00451463">
        <w:rPr>
          <w:rFonts w:ascii="Book Antiqua" w:eastAsia="Times New Roman" w:hAnsi="Book Antiqua" w:cs="Arial"/>
          <w:bCs/>
          <w:iCs/>
          <w:lang w:eastAsia="pt-BR" w:bidi="en-US"/>
        </w:rPr>
        <w:instrText>ADDIN CSL_CITATION {"citationItems":[{"id":"ITEM-1","itemData":{"DOI":"10.1681/ASN.2020050639","ISSN":"15333450","PMID":"32847984","abstract":"Background COVID-19 has been associated with high morbidity and mortality in kidney transplant recipients. However, risk factors for COVID-19 disease in patients with kidney transplants remain poorly defined. Methods We enrolled patients who underwent kidney transplantation and were actively followed up in two hospitals in Paris on March 1st, 2020. Patients were screened for baseline and transplant characteristics, functional parameters, comorbidities, and immunosuppressive therapies. COVID-19 disease was assessed. Patients were followed up during the pandemic until April 30th, 2020 by the COVID-19 SLS KT survey program, including teleconsulting, at-home monitoring for patients with COVID-19, and a dedicated phone hotline platform. Results Among 1216 patients with kidney transplants enrolled, 66 (5%) patients were identified with COVID-19 disease, which is higher than the incidence observed in the general population in France (0.3%). Their mean age was 56.4612.5 years, and 37 (56%) patients were men. The following factors were independently associated with COVID-19 disease: non-White ethnicity (adjusted odds ratio [OR], 2.17; 95% confidence interval [95% CI], 1.23 to 3.78; P50.007), obesity (OR, 2.19; 95% CI, 1.19 to 4.05; P50.01), asthma and chronic pulmonary disease (OR, 3.09; 95% CI, 1.49 to 6.41; P50.002), and diabetes (OR, 3.33; 95% CI, 1.92 to 5.77; P,0.001). The mortality rate related to COVID-19 disease was 1% in the overall study population and 24% in COVID-19-positive patients. Conclusions Patients with kidney transplants display a high risk of mortality. Non-White ethnicity and comorbidities such as obesity, diabetes, asthma, and chronic pulmonary disease were associated with higher risk of developing COVID-19 disease. It is imperative that policy makers urgently ensure the integration of such risk factors on response operations against COVID-19.","author":[{"dropping-particle":"","family":"Elias","given":"Michelle","non-dropping-particle":"","parse-names":false,"suffix":""},{"dropping-particle":"","family":"Pievani","given":"Daniele","non-dropping-particle":"","parse-names":false,"suffix":""},{"dropping-particle":"","family":"Randoux","given":"Christine","non-dropping-particle":"","parse-names":false,"suffix":""},{"dropping-particle":"","family":"Louis","given":"Kevin","non-dropping-particle":"","parse-names":false,"suffix":""},{"dropping-particle":"","family":"Denis","given":"Blandine","non-dropping-particle":"","parse-names":false,"suffix":""},{"dropping-particle":"","family":"Delion","given":"Alexandra","non-dropping-particle":"","parse-names":false,"suffix":""},{"dropping-particle":"","family":"Goff","given":"Océane","non-dropping-particle":"Le","parse-names":false,"suffix":""},{"dropping-particle":"","family":"Antoine","given":"Corinne","non-dropping-particle":"","parse-names":false,"suffix":""},{"dropping-particle":"","family":"Greze","given":"Clarisse","non-dropping-particle":"","parse-names":false,"suffix":""},{"dropping-particle":"","family":"Pillebout","given":"Evangeline","non-dropping-particle":"","parse-names":false,"suffix":""},{"dropping-particle":"","family":"Abboud","given":"Imad","non-dropping-particle":"","parse-names":false,"suffix":""},{"dropping-particle":"","family":"Glotz","given":"Denis","non-dropping-particle":"","parse-names":false,"suffix":""},{"dropping-particle":"","family":"Daugas","given":"Eric","non-dropping-particle":"","parse-names":false,"suffix":""},{"dropping-particle":"","family":"Lefaucheur","given":"Carmen","non-dropping-particle":"","parse-names":false,"suffix":""}],"container-title":"Journal of the American Society of Nephrology","id":"ITEM-1","issue":"10","issued":{"date-parts":[["2020","10","1"]]},"page":"2413-2423","publisher":"American Society of Nephrology","title":"COVID-19 infection in kidney transplant recipients: Disease incidence and clinical outcomes","type":"article-journal","volume":"31"},"uris":["http://www.mendeley.com/documents/?uuid=832a2237-c348-300d-bf0d-0a647f663f9f"]},{"id":"ITEM-2","itemData":{"DOI":"10.3390/TRANSPLANTOLOGY2030030","abstract":"The infection by the severe acute respiratory syndrome coronavirus-2 (SARS-CoV-2) can generate a wide spectrum of clinical manifestations ranging from asymptomatic to severe respiratory and systemic disease with coagulation disorder named coronavirus disease 2019 (COVID-19). Patients with comorbidities have been identified as risk groups for severe COVID-19, also having a higher death risk. Previous reports have conflicting results regarding if solid organ transplant recipients present an increased risk for COVID-19. Nevertheless, previous investigations failed to distinguish between different organs received or made a longitudinal investigation on those patients. We recruited 39 solid organ transplant recipients: 25 kidney transplant recipients, 7 heart transplant recipients, and 7 liver transplant recipients and 25 age-matched non-transplant COVID-19 patients without comorbidities (control group) and compared daily laboratory data in addition to performing survival analysis. Heart and kidney transplant recipients presented an increase in several COVID-19 severity-associated biomarkers, such as neutrophil-to-lymphocyte ratio and thrombocytopenia, in comparison to the control group and liver transplant recipients. Heart and kidney transplant recipients also presented an increase in the need for intensive care and invasive mechanical ventilation during the disease’s course. Importantly, heart and kidney transplant recipients presented a higher mortality rate in comparison to liver transplant recipients and non-transplant recipients. In our cohort, heart and kidney transplant recipients presented a difference in clinical characteristics and survival rate in comparison to liver transplant recipients. Further investigation involving immune response to SARS-CoV-2 in solid organ recipients should consider and separate patients according to the organ grafted.","author":[{"dropping-particle":"","family":"Alberca","given":"Ricardo Wesley","non-dropping-particle":"","parse-names":false,"suffix":""},{"dropping-particle":"","family":"Alberca","given":"Gabriela Gama Freire","non-dropping-particle":"","parse-names":false,"suffix":""},{"dropping-particle":"","family":"Netto","given":"Lucas Chaves","non-dropping-particle":"","parse-names":false,"suffix":""},{"dropping-particle":"","family":"Orfali","given":"Raquel Leão","non-dropping-particle":"","parse-names":false,"suffix":""},{"dropping-particle":"","family":"Gozzi-Silva","given":"Sarah Cristina","non-dropping-particle":"","parse-names":false,"suffix":""},{"dropping-particle":"","family":"Duarte","given":"Alberto José da Silva","non-dropping-particle":"","parse-names":false,"suffix":""},{"dropping-particle":"","family":"Aoki","given":"Valeria","non-dropping-particle":"","parse-names":false,"suffix":""},{"dropping-particle":"","family":"Sato","given":"Maria Notomi","non-dropping-particle":"","parse-names":false,"suffix":""},{"dropping-particle":"","family":"Benard","given":"Gil","non-dropping-particle":"","parse-names":false,"suffix":""}],"container-title":"Transplantology 2021, Vol. 2, Pages 296-303","id":"ITEM-2","issue":"3","issued":{"date-parts":[["2021","8","18"]]},"page":"296-303","publisher":"Multidisciplinary Digital Publishing Institute","title":"COVID-19 Severity and Mortality in Solid Organ Transplantation: Differences between Liver, Heart, and Kidney Recipients","type":"article-journal","volume":"2"},"uris":["http://www.mendeley.com/documents/?uuid=70ebffd0-63fd-3392-91b3-d3e089eade84"]}],"mendeley":{"formattedCitation":"&lt;sup&gt;[4,5]&lt;/sup&gt;","plainTextFormattedCitation":"[4,5]","previouslyFormattedCitation":"&lt;sup&gt;4,5&lt;/sup&gt;"},"properties":{"noteIndex":0},"schema":"https://github.com/citation-style-language/schema/raw/master/csl-citation.json"}</w:instrText>
      </w:r>
      <w:r w:rsidRPr="00451463">
        <w:rPr>
          <w:rFonts w:ascii="Book Antiqua" w:eastAsia="Times New Roman" w:hAnsi="Book Antiqua" w:cs="Arial"/>
          <w:bCs/>
          <w:iCs/>
          <w:lang w:eastAsia="pt-BR" w:bidi="en-US"/>
        </w:rPr>
        <w:fldChar w:fldCharType="separate"/>
      </w:r>
      <w:r w:rsidRPr="00451463">
        <w:rPr>
          <w:rFonts w:ascii="Book Antiqua" w:eastAsia="Times New Roman" w:hAnsi="Book Antiqua" w:cs="Arial"/>
          <w:bCs/>
          <w:iCs/>
          <w:noProof/>
          <w:vertAlign w:val="superscript"/>
          <w:lang w:eastAsia="pt-BR" w:bidi="en-US"/>
        </w:rPr>
        <w:t>[4,5]</w:t>
      </w:r>
      <w:r w:rsidRPr="00451463">
        <w:rPr>
          <w:rFonts w:ascii="Book Antiqua" w:eastAsia="Times New Roman" w:hAnsi="Book Antiqua" w:cs="Arial"/>
          <w:bCs/>
          <w:iCs/>
          <w:lang w:eastAsia="pt-BR" w:bidi="en-US"/>
        </w:rPr>
        <w:fldChar w:fldCharType="end"/>
      </w:r>
      <w:r w:rsidRPr="00451463">
        <w:rPr>
          <w:rFonts w:ascii="Book Antiqua" w:eastAsia="Times New Roman" w:hAnsi="Book Antiqua" w:cs="Arial"/>
          <w:bCs/>
          <w:iCs/>
          <w:lang w:eastAsia="pt-BR" w:bidi="en-US"/>
        </w:rPr>
        <w:t>,</w:t>
      </w:r>
      <w:r w:rsidRPr="00451463">
        <w:rPr>
          <w:rFonts w:ascii="Book Antiqua" w:eastAsia="Times New Roman" w:hAnsi="Book Antiqua" w:cs="Arial"/>
          <w:bCs/>
          <w:lang w:eastAsia="pt-BR" w:bidi="en-US"/>
        </w:rPr>
        <w:t xml:space="preserve"> while others failed to do so</w:t>
      </w:r>
      <w:r w:rsidRPr="00451463">
        <w:rPr>
          <w:rFonts w:ascii="Book Antiqua" w:eastAsia="Times New Roman" w:hAnsi="Book Antiqua" w:cs="Arial"/>
          <w:bCs/>
          <w:lang w:eastAsia="pt-BR"/>
        </w:rPr>
        <w:fldChar w:fldCharType="begin" w:fldLock="1"/>
      </w:r>
      <w:r w:rsidRPr="00451463">
        <w:rPr>
          <w:rFonts w:ascii="Book Antiqua" w:eastAsia="Times New Roman" w:hAnsi="Book Antiqua" w:cs="Arial"/>
          <w:bCs/>
          <w:lang w:eastAsia="pt-BR"/>
        </w:rPr>
        <w:instrText>ADDIN CSL_CITATION {"citationItems":[{"id":"ITEM-1","itemData":{"DOI":"10.1111/tid.13637","ISSN":"1398-2273","PMID":"33993630","abstract":"Whether solid organ transplant (SOT) recipients are at increased risk of poor outcomes due to COVID-19 in comparison to the general population remains uncertain. In this study, we compared outcomes of SOT recipients and non-SOT patients hospitalized with COVID-19 in a propensity score matched analysis based on age, race, ethnicity, BMI, diabetes, and hypertension. After propensity matching, 117 SOT recipients and 350 non-SOT patients were evaluated. The median age of SOT recipients was 61 years, with a median time from transplant of 5.68 years. The most common transplanted organs were kidney (48%), followed by lung (21%), heart (19%), and liver (10%). Overall, SOT recipients were more likely to receive COVID-19 specific therapies and to require ICU admission. However, mortality (23.08% in SOT recipients vs. 23.14% in controls, P =.21) and highest level of supplemental oxygen (P =.32) required during hospitalization did not significantly differ between groups. In this propensity matched cohort study, SOT recipients hospitalized with COVID-19 had similar overall outcomes as non-SOT recipients, suggesting that chronic immunosuppression may not be an independent risk factor for poor outcomes in COVID-19.","author":[{"dropping-particle":"","family":"Pereira","given":"Marcus R.","non-dropping-particle":"","parse-names":false,"suffix":""},{"dropping-particle":"","family":"Arcasoy","given":"Selim","non-dropping-particle":"","parse-names":false,"suffix":""},{"dropping-particle":"","family":"Farr","given":"Maryjane A.","non-dropping-particle":"","parse-names":false,"suffix":""},{"dropping-particle":"","family":"Mohan","given":"Sumit","non-dropping-particle":"","parse-names":false,"suffix":""},{"dropping-particle":"","family":"Emond","given":"Jean C.","non-dropping-particle":"","parse-names":false,"suffix":""},{"dropping-particle":"","family":"Tsapepas","given":"Demetra S.","non-dropping-particle":"","parse-names":false,"suffix":""},{"dropping-particle":"","family":"Shi","given":"Qiuhu","non-dropping-particle":"","parse-names":false,"suffix":""},{"dropping-particle":"","family":"Purpura","given":"Lawrence","non-dropping-particle":"","parse-names":false,"suffix":""},{"dropping-particle":"","family":"Uhlemann","given":"Anne</w:instrText>
      </w:r>
      <w:r w:rsidRPr="00451463">
        <w:rPr>
          <w:rFonts w:ascii="宋体" w:eastAsia="宋体" w:hAnsi="宋体" w:cs="宋体" w:hint="eastAsia"/>
          <w:bCs/>
          <w:lang w:eastAsia="pt-BR"/>
        </w:rPr>
        <w:instrText>‐</w:instrText>
      </w:r>
      <w:r w:rsidRPr="00451463">
        <w:rPr>
          <w:rFonts w:ascii="Book Antiqua" w:eastAsia="Times New Roman" w:hAnsi="Book Antiqua" w:cs="Arial"/>
          <w:bCs/>
          <w:lang w:eastAsia="pt-BR"/>
        </w:rPr>
        <w:instrText>Catrin","non-dropping-particle":"","parse-names":false,"suffix":""},{"dropping-particle":"","family":"Zucker","given":"Jason","non-dropping-particle":"","parse-names":false,"suffix":""},{"dropping-particle":"","family":"Verna","given":"Elizabeth C.","non-dropping-particle":"","parse-names":false,"suffix":""}],"container-title":"Transplant Infectious Disease","id":"ITEM-1","issued":{"date-parts":[["2021","5","31"]]},"publisher":"Wiley","title":"Outcomes of COVID</w:instrText>
      </w:r>
      <w:r w:rsidRPr="00451463">
        <w:rPr>
          <w:rFonts w:ascii="宋体" w:eastAsia="宋体" w:hAnsi="宋体" w:cs="宋体" w:hint="eastAsia"/>
          <w:bCs/>
          <w:lang w:eastAsia="pt-BR"/>
        </w:rPr>
        <w:instrText>‐</w:instrText>
      </w:r>
      <w:r w:rsidRPr="00451463">
        <w:rPr>
          <w:rFonts w:ascii="Book Antiqua" w:eastAsia="Times New Roman" w:hAnsi="Book Antiqua" w:cs="Arial"/>
          <w:bCs/>
          <w:lang w:eastAsia="pt-BR"/>
        </w:rPr>
        <w:instrText>19 in solid organ transplant recipients: A matched cohort study","type":"article-journal"},"uris":["http://www.mendeley.com/documents/?uuid=a435fcad-4973-351d-8e7d-cd9374da4cd1"]},{"id":"ITEM-2","itemData":{"DOI":"10.1111/tid.13556","ISSN":"13993062","PMID":"33378571","abstract":"This retrospective matched cohort study describes 30 solid organ transplant (SOT) patients with Coronavirus Disease 2019 (COVID-19) matched 1:2 to 60 non-SOT patients (control group) based on age, body mass index (BMI), and comorbidities (hypertension and diabetes mellitus with hemoglobin A1c &gt; 8.0%). The SOT group had a higher proportion of cardiovascular disease (P &lt;.05). During the index hospitalization, there were no significant differences with regard to disease severity or critical care needs (mechanical intubation, vasopressors, and renal replacement therapy). At 28 days, 4 (13%) patients died in the SOT group and 8 (13%) patients died in the control group (P = 1.0). Nineteen patients received tocilizumab in the SOT group compared to 29 patients in the control group. Among these patients, interleukin-6 (IL-6) and soluble interleukin-2 receptor (sIL2R) levels increased after tocilizumab and interleukin-10 (IL-10) levels decreased after tocilizumab. Overall, SOT patients had comparable mortality to non-SOT patients, although numerically more SOT patients received tocilizumab (63% vs 48%) and steroids (37% vs 20%). Larger, multi-center studies are needed to ascertain these findings. Lastly, the complex cytokine release syndrome in COVID-19 remains an area of intense research and the analysis of key interleukin levels (IL-6, IL-10, and sIL2R) in this study contributes to the understanding of this process.","author":[{"dropping-particle":"","family":"Ringer","given":"Matthew","non-dropping-particle":"","parse-names":false,"suffix":""},{"dropping-particle":"","family":"Azmy","given":"Veronica","non-dropping-particle":"","parse-names":false,"suffix":""},{"dropping-particle":"","family":"Kaman","given":"Kelsey","non-dropping-particle":"","parse-names":false,"suffix":""},{"dropping-particle":"","family":"Tang","given":"Daiwei","non-dropping-particle":"","parse-names":false,"suffix":""},{"dropping-particle":"","family":"Cheung","given":"Harry","non-dropping-particle":"","parse-names":false,"suffix":""},{"dropping-particle":"","family":"Azar","given":"Marwan M.","non-dropping-particle":"","parse-names":false,"suffix":""},{"dropping-particle":"","family":"Price","given":"Christina","non-dropping-particle":"","parse-names":false,"suffix":""},{"dropping-particle":"","family":"Malinis","given":"Maricar","non-dropping-particle":"","parse-names":false,"suffix":""}],"container-title":"Transplant Infectious Disease","id":"ITEM-2","issue":"2","issued":{"date-parts":[["2021","4","1"]]},"publisher":"Blackwell Publishing Inc.","title":"A retrospective matched cohort single-center study evaluating outcomes of COVID-19 and the impact of immunomodulation on COVID-19-related cytokine release syndrome in solid organ transplant recipients","type":"article-journal","volume":"23"},"uris":["http://www.mendeley.com/documents/?uuid=26bf2ea4-ff7f-31e7-943d-95c6dc4b0607"]}],"mendeley":{"formattedCitation":"&lt;sup&gt;[3,6]&lt;/sup&gt;","plainTextFormattedCitation":"[3,6]","previouslyFormattedCitation":"&lt;sup&gt;3,6&lt;/sup&gt;"},"properties":{"noteIndex":0},"schema":"https://github.com/citation-style-language/schema/raw/master/csl-citation.json"}</w:instrText>
      </w:r>
      <w:r w:rsidRPr="00451463">
        <w:rPr>
          <w:rFonts w:ascii="Book Antiqua" w:eastAsia="Times New Roman" w:hAnsi="Book Antiqua" w:cs="Arial"/>
          <w:bCs/>
          <w:lang w:eastAsia="pt-BR"/>
        </w:rPr>
        <w:fldChar w:fldCharType="separate"/>
      </w:r>
      <w:r w:rsidRPr="00451463">
        <w:rPr>
          <w:rFonts w:ascii="Book Antiqua" w:eastAsia="Times New Roman" w:hAnsi="Book Antiqua" w:cs="Arial"/>
          <w:bCs/>
          <w:noProof/>
          <w:vertAlign w:val="superscript"/>
          <w:lang w:eastAsia="pt-BR"/>
        </w:rPr>
        <w:t>[3,6]</w:t>
      </w:r>
      <w:r w:rsidRPr="00451463">
        <w:rPr>
          <w:rFonts w:ascii="Book Antiqua" w:eastAsia="Times New Roman" w:hAnsi="Book Antiqua" w:cs="Arial"/>
          <w:bCs/>
          <w:lang w:eastAsia="pt-BR"/>
        </w:rPr>
        <w:fldChar w:fldCharType="end"/>
      </w:r>
      <w:r w:rsidRPr="00451463">
        <w:rPr>
          <w:rFonts w:ascii="Book Antiqua" w:eastAsia="Times New Roman" w:hAnsi="Book Antiqua" w:cs="Arial"/>
          <w:bCs/>
          <w:lang w:eastAsia="pt-BR"/>
        </w:rPr>
        <w:t xml:space="preserve">. </w:t>
      </w:r>
    </w:p>
    <w:p w14:paraId="1BD79ECF" w14:textId="77777777" w:rsidR="006843AC" w:rsidRPr="00451463" w:rsidRDefault="006843AC" w:rsidP="00451463">
      <w:pPr>
        <w:tabs>
          <w:tab w:val="left" w:pos="1070"/>
        </w:tabs>
        <w:spacing w:line="360" w:lineRule="auto"/>
        <w:ind w:firstLineChars="200" w:firstLine="480"/>
        <w:jc w:val="both"/>
        <w:rPr>
          <w:rFonts w:ascii="Book Antiqua" w:eastAsia="Times New Roman" w:hAnsi="Book Antiqua" w:cs="Arial"/>
          <w:bCs/>
          <w:iCs/>
          <w:lang w:eastAsia="pt-BR" w:bidi="en-US"/>
        </w:rPr>
      </w:pPr>
      <w:r w:rsidRPr="00451463">
        <w:rPr>
          <w:rFonts w:ascii="Book Antiqua" w:eastAsia="Times New Roman" w:hAnsi="Book Antiqua" w:cs="Arial"/>
          <w:bCs/>
          <w:lang w:eastAsia="pt-BR" w:bidi="en-US"/>
        </w:rPr>
        <w:t>SOT patients may respond differently to COVID-19 due to associated comorbidities, the organ grafted, elapsed time from the transplant surgery, drugs used to prevent organ rejection, or drugs used to treat SARS-CoV-2 infection</w:t>
      </w:r>
      <w:r w:rsidRPr="00451463">
        <w:rPr>
          <w:rFonts w:ascii="Book Antiqua" w:eastAsia="Times New Roman" w:hAnsi="Book Antiqua" w:cs="Arial"/>
          <w:bCs/>
          <w:lang w:eastAsia="pt-BR"/>
        </w:rPr>
        <w:fldChar w:fldCharType="begin" w:fldLock="1"/>
      </w:r>
      <w:r w:rsidRPr="00451463">
        <w:rPr>
          <w:rFonts w:ascii="Book Antiqua" w:eastAsia="Times New Roman" w:hAnsi="Book Antiqua" w:cs="Arial"/>
          <w:bCs/>
          <w:lang w:eastAsia="pt-BR"/>
        </w:rPr>
        <w:instrText>ADDIN CSL_CITATION {"citationItems":[{"id":"ITEM-1","itemData":{"DOI":"10.6061/clinics/2020/e1983","ISSN":"18075932","PMID":"32520225","abstract":"Coronavirus disease (COVID-19) rapidly progresses to severe acute respiratory syndrome. This review aimed at collating available data on COVID-19 infection in solid organ transplantation (SOT) patients. We performed a systematic review of SOT patients infected with severe acute respiratory syndrome coronavirus 2 (SARS-CoV-2). The MEDLINE and PubMed databases were electronically searched and updated until April 20, 2020. The MeSH terms used were ‘‘COVID-19’’ AND ‘‘Transplant.’’ Thirty-nine COVID-19 cases were reported among SOT patients. The median interval for developing SARS-CoV-2 infection was 4 years since transplantation, and the fatality rate was 25.64% (10/39). Sixteen cases were described in liver transplant (LT) patients, and the median interval since transplantation was 5 years. The fatality rate among LT patients was 37.5% (6/16), with death occurring more than 3 years after LT. The youngest patient who died was 59 years old; there were no deaths among children. Twenty-three cases were described in kidney transplant (KT) patients. The median interval since transplantation was 4 years, and the fatality rate was 17.4% (4/23). The youngest patient who died was 71 years old. Among all transplant patients, COVID-19 had the highest fatality rate in patients older than 60 years: LT, 62.5% vs 12.5% (p=0.006); KT 44.44% vs 0(p=0.039); and SOT, 52.94% vs 4.54% (p=0.001). This study presents a novel description of COVID-19 in abdominal SOT recipients. Furthermore, we alert medical professionals to the higher fatality risk in patients older than 60 years. (PROSPERO, registration number= CRD42020181299).","author":[{"dropping-particle":"","family":"Nacif","given":"Lucas Souto","non-dropping-particle":"","parse-names":false,"suffix":""},{"dropping-particle":"","family":"Zanini","given":"Leonardo Y.","non-dropping-particle":"","parse-names":false,"suffix":""},{"dropping-particle":"","family":"Waisberg","given":"Daniel R.","non-dropping-particle":"","parse-names":false,"suffix":""},{"dropping-particle":"","family":"Pinheiro","given":"Rafael S.","non-dropping-particle":"","parse-names":false,"suffix":""},{"dropping-particle":"","family":"Galvão","given":"Flávio","non-dropping-particle":"","parse-names":false,"suffix":""},{"dropping-particle":"","family":"Andraus","given":"Wellington","non-dropping-particle":"","parse-names":false,"suffix":""},{"dropping-particle":"","family":"D’albuquerque","given":"Luiz Carneiro","non-dropping-particle":"","parse-names":false,"suffix":""}],"container-title":"Clinics","id":"ITEM-1","issued":{"date-parts":[["2020"]]},"title":"COVID-19 in solid organ transplantation patients: A systematic review","type":"article-journal"},"uris":["http://www.mendeley.com/documents/?uuid=647e9af2-4a44-482c-833d-ff5e0d3edf8d"]},{"id":"ITEM-2","itemData":{"DOI":"10.3390/TRANSPLANTOLOGY2020022","abstract":"We report clinical features, treatments and outcomes in 18 lung transplant recipients with laboratory confirmed SARS-CoV-2 infection. We performed a single center, retrospective case series study of lung transplant recipients, who tested positive for SARS-CoV-2 between 1 February 2020 and 1 March 2021. Clinical, laboratory and radiology findingswere obtained. Treatment regimens and patient outcome data were obtained by reviewing the electronic medical record. Mean age was 49.9 (22–68) years, and twelve (67%) patients were male. The most common symptoms were fever (n = 9, 50%), nausea/vomiting (n = 7, 39%), cough (n = 6, 33%), dyspnea (n = 6, 33%) and fatigue (n = 6, 33%). Headache was reported by five patients (28%). The most notable laboratory findings were elevated levels of C-reactive protein (CRP) and lactate dehydrogenase (LDH). Computed Tomography (CT) of the chest was performed in all hospitalized patients (n = 11, 7%), and showed ground-glass opacities (GGO) in 11 patients (100%), of whom nine (82%) had GGO combined with pulmonary consolidations. Six (33%) patients received remdesivir, five (28%) intravenous dexamethasone either alone or in combination with remdesivir, and 15 (83%) were treated with broad spectrum antibiotics including co-amoxicillin, tazobactam-piperacillin and meropenem. Four (22%) patients were transferred to the intensive care unit, two patients (11%) required invasive mechanical ventilation who could not be successfully extubated and died. Eighty-nine percent of our patients survived COVID-19 and were cured. Two patients with severe COVID-19 did not survive.","author":[{"dropping-particle":"","family":"Hage","given":"René","non-dropping-particle":"","parse-names":false,"suffix":""},{"dropping-particle":"","family":"Steinack","given":"Carolin","non-dropping-particle":"","parse-names":false,"suffix":""},{"dropping-particle":"","family":"Gautschi","given":"Fiorenza","non-dropping-particle":"","parse-names":false,"suffix":""},{"dropping-particle":"","family":"Pfister","given":"Susan","non-dropping-particle":"","parse-names":false,"suffix":""},{"dropping-particle":"","family":"Inci","given":"Ilhan","non-dropping-particle":"","parse-names":false,"suffix":""},{"dropping-particle":"","family":"Schuurmans","given":"Macé M.","non-dropping-particle":"","parse-names":false,"suffix":""}],"container-title":"Transplantology 2021, Vol. 2, Pages 229-245","id":"ITEM-2","issue":"2","issued":{"date-parts":[["2021","6","15"]]},"page":"229-245","publisher":"Multidisciplinary Digital Publishing Institute","title":"Clinical Characteristics, Treatments and Outcomes of 18 Lung Transplant Recipients with COVID-19","type":"article-journal","volume":"2"},"uris":["http://www.mendeley.com/documents/?uuid=5f84ce5f-3cd1-3c8f-b956-fd181711d2f7"]},{"id":"ITEM-3","itemData":{"DOI":"10.3390/TRANSPLANTOLOGY2010009","abstract":"A six-year-old heart transplant recipient with additional significant co-morbidities, including severe hypoxic-ischemic injury, gastrostomy, tracheostomy, and mechanical ventilation dependency, encountered SARS-CoV-2 infection. The patient received tacrolimus and mycophenolate to prevent graft rejection, presented initially with SARS-CoV-2 positive and presumed pseudomonas aeruginosa pneumonia. Twenty-three days later, the patient presented with fever recurrence with evidence for systemic inflammation, which resolved rapidly with high-dose methylprednisolone. Interestingly, while IgM to SARS-CoV-2 was present, IgG was not detected even three months after his first positive test for SARS-CoV-2. The author discusses potential immune mechanisms that might have affected the course of multi-system inflammatory syndrome children (MIS-C) in this patient.","author":[{"dropping-particle":"","family":"Das","given":"Bibhuti B.","non-dropping-particle":"","parse-names":false,"suffix":""}],"container-title":"Transplantology 2021, Vol. 2, Pages 87-91","id":"ITEM-3","issue":"1","issued":{"date-parts":[["2021","3","22"]]},"page":"87-91","publisher":"Multidisciplinary Digital Publishing Institute","title":"Presentation of SARS-CoV-2 in a Pediatric Heart Transplant Recipient with Multiple Underlying Comorbidities","type":"article-journal","volume":"2"},"uris":["http://www.mendeley.com/documents/?uuid=5f19ad71-55f2-39e0-9a5f-eb73753988ca"]}],"mendeley":{"formattedCitation":"&lt;sup&gt;[7–9]&lt;/sup&gt;","plainTextFormattedCitation":"[7–9]","previouslyFormattedCitation":"&lt;sup&gt;7–9&lt;/sup&gt;"},"properties":{"noteIndex":0},"schema":"https://github.com/citation-style-language/schema/raw/master/csl-citation.json"}</w:instrText>
      </w:r>
      <w:r w:rsidRPr="00451463">
        <w:rPr>
          <w:rFonts w:ascii="Book Antiqua" w:eastAsia="Times New Roman" w:hAnsi="Book Antiqua" w:cs="Arial"/>
          <w:bCs/>
          <w:lang w:eastAsia="pt-BR"/>
        </w:rPr>
        <w:fldChar w:fldCharType="separate"/>
      </w:r>
      <w:r w:rsidRPr="00451463">
        <w:rPr>
          <w:rFonts w:ascii="Book Antiqua" w:eastAsia="Times New Roman" w:hAnsi="Book Antiqua" w:cs="Arial"/>
          <w:bCs/>
          <w:noProof/>
          <w:vertAlign w:val="superscript"/>
          <w:lang w:eastAsia="pt-BR"/>
        </w:rPr>
        <w:t>[7–9]</w:t>
      </w:r>
      <w:r w:rsidRPr="00451463">
        <w:rPr>
          <w:rFonts w:ascii="Book Antiqua" w:eastAsia="Times New Roman" w:hAnsi="Book Antiqua" w:cs="Arial"/>
          <w:bCs/>
          <w:lang w:eastAsia="pt-BR"/>
        </w:rPr>
        <w:fldChar w:fldCharType="end"/>
      </w:r>
      <w:r w:rsidRPr="00451463">
        <w:rPr>
          <w:rFonts w:ascii="Book Antiqua" w:eastAsia="Times New Roman" w:hAnsi="Book Antiqua" w:cs="Arial"/>
          <w:bCs/>
          <w:iCs/>
          <w:lang w:eastAsia="pt-BR" w:bidi="en-US"/>
        </w:rPr>
        <w:t>. The identification of the organ grafted is usually described in the manuscripts</w:t>
      </w:r>
      <w:r w:rsidRPr="00451463">
        <w:rPr>
          <w:rFonts w:ascii="Book Antiqua" w:eastAsia="Times New Roman" w:hAnsi="Book Antiqua" w:cs="Arial"/>
          <w:bCs/>
          <w:iCs/>
          <w:lang w:eastAsia="pt-BR" w:bidi="en-US"/>
        </w:rPr>
        <w:fldChar w:fldCharType="begin" w:fldLock="1"/>
      </w:r>
      <w:r w:rsidRPr="00451463">
        <w:rPr>
          <w:rFonts w:ascii="Book Antiqua" w:eastAsia="Times New Roman" w:hAnsi="Book Antiqua" w:cs="Arial"/>
          <w:bCs/>
          <w:iCs/>
          <w:lang w:eastAsia="pt-BR" w:bidi="en-US"/>
        </w:rPr>
        <w:instrText>ADDIN CSL_CITATION {"citationItems":[{"id":"ITEM-1","itemData":{"DOI":"10.1111/tid.13637","ISSN":"1398-2273","PMID":"33993630","abstract":"Whether solid organ transplant (SOT) recipients are at increased risk of poor outcomes due to COVID-19 in comparison to the general population remains uncertain. In this study, we compared outcomes of SOT recipients and non-SOT patients hospitalized with COVID-19 in a propensity score matched analysis based on age, race, ethnicity, BMI, diabetes, and hypertension. After propensity matching, 117 SOT recipients and 350 non-SOT patients were evaluated. The median age of SOT recipients was 61 years, with a median time from transplant of 5.68 years. The most common transplanted organs were kidney (48%), followed by lung (21%), heart (19%), and liver (10%). Overall, SOT recipients were more likely to receive COVID-19 specific therapies and to require ICU admission. However, mortality (23.08% in SOT recipients vs. 23.14% in controls, P =.21) and highest level of supplemental oxygen (P =.32) required during hospitalization did not significantly differ between groups. In this propensity matched cohort study, SOT recipients hospitalized with COVID-19 had similar overall outcomes as non-SOT recipients, suggesting that chronic immunosuppression may not be an independent risk factor for poor outcomes in COVID-19.","author":[{"dropping-particle":"","family":"Pereira","given":"Marcus R.","non-dropping-particle":"","parse-names":false,"suffix":""},{"dropping-particle":"","family":"Arcasoy","given":"Selim","non-dropping-particle":"","parse-names":false,"suffix":""},{"dropping-particle":"","family":"Farr","given":"Maryjane A.","non-dropping-particle":"","parse-names":false,"suffix":""},{"dropping-particle":"","family":"Mohan","given":"Sumit","non-dropping-particle":"","parse-names":false,"suffix":""},{"dropping-particle":"","family":"Emond","given":"Jean C.","non-dropping-particle":"","parse-names":false,"suffix":""},{"dropping-particle":"","family":"Tsapepas","given":"Demetra S.","non-dropping-particle":"","parse-names":false,"suffix":""},{"dropping-particle":"","family":"Shi","given":"Qiuhu","non-dropping-particle":"","parse-names":false,"suffix":""},{"dropping-particle":"","family":"Purpura","given":"Lawrence","non-dropping-particle":"","parse-names":false,"suffix":""},{"dropping-particle":"","family":"Uhlemann","given":"Anne</w:instrText>
      </w:r>
      <w:r w:rsidRPr="00451463">
        <w:rPr>
          <w:rFonts w:ascii="宋体" w:eastAsia="宋体" w:hAnsi="宋体" w:cs="宋体" w:hint="eastAsia"/>
          <w:bCs/>
          <w:iCs/>
          <w:lang w:eastAsia="pt-BR" w:bidi="en-US"/>
        </w:rPr>
        <w:instrText>‐</w:instrText>
      </w:r>
      <w:r w:rsidRPr="00451463">
        <w:rPr>
          <w:rFonts w:ascii="Book Antiqua" w:eastAsia="Times New Roman" w:hAnsi="Book Antiqua" w:cs="Arial"/>
          <w:bCs/>
          <w:iCs/>
          <w:lang w:eastAsia="pt-BR" w:bidi="en-US"/>
        </w:rPr>
        <w:instrText>Catrin","non-dropping-particle":"","parse-names":false,"suffix":""},{"dropping-particle":"","family":"Zucker","given":"Jason","non-dropping-particle":"","parse-names":false,"suffix":""},{"dropping-particle":"","family":"Verna","given":"Elizabeth C.","non-dropping-particle":"","parse-names":false,"suffix":""}],"container-title":"Transplant Infectious Disease","id":"ITEM-1","issued":{"date-parts":[["2021","5","31"]]},"publisher":"Wiley","title":"Outcomes of COVID</w:instrText>
      </w:r>
      <w:r w:rsidRPr="00451463">
        <w:rPr>
          <w:rFonts w:ascii="宋体" w:eastAsia="宋体" w:hAnsi="宋体" w:cs="宋体" w:hint="eastAsia"/>
          <w:bCs/>
          <w:iCs/>
          <w:lang w:eastAsia="pt-BR" w:bidi="en-US"/>
        </w:rPr>
        <w:instrText>‐</w:instrText>
      </w:r>
      <w:r w:rsidRPr="00451463">
        <w:rPr>
          <w:rFonts w:ascii="Book Antiqua" w:eastAsia="Times New Roman" w:hAnsi="Book Antiqua" w:cs="Arial"/>
          <w:bCs/>
          <w:iCs/>
          <w:lang w:eastAsia="pt-BR" w:bidi="en-US"/>
        </w:rPr>
        <w:instrText>19 in solid organ transplant recipients: A matched cohort study","type":"article-journal"},"uris":["http://www.mendeley.com/documents/?uuid=a435fcad-4973-351d-8e7d-cd9374da4cd1"]}],"mendeley":{"formattedCitation":"&lt;sup&gt;[6]&lt;/sup&gt;","plainTextFormattedCitation":"[6]","previouslyFormattedCitation":"&lt;sup&gt;6&lt;/sup&gt;"},"properties":{"noteIndex":0},"schema":"https://github.com/citation-style-language/schema/raw/master/csl-citation.json"}</w:instrText>
      </w:r>
      <w:r w:rsidRPr="00451463">
        <w:rPr>
          <w:rFonts w:ascii="Book Antiqua" w:eastAsia="Times New Roman" w:hAnsi="Book Antiqua" w:cs="Arial"/>
          <w:bCs/>
          <w:iCs/>
          <w:lang w:eastAsia="pt-BR" w:bidi="en-US"/>
        </w:rPr>
        <w:fldChar w:fldCharType="separate"/>
      </w:r>
      <w:r w:rsidRPr="00451463">
        <w:rPr>
          <w:rFonts w:ascii="Book Antiqua" w:eastAsia="Times New Roman" w:hAnsi="Book Antiqua" w:cs="Arial"/>
          <w:bCs/>
          <w:iCs/>
          <w:noProof/>
          <w:vertAlign w:val="superscript"/>
          <w:lang w:eastAsia="pt-BR" w:bidi="en-US"/>
        </w:rPr>
        <w:t>[6]</w:t>
      </w:r>
      <w:r w:rsidRPr="00451463">
        <w:rPr>
          <w:rFonts w:ascii="Book Antiqua" w:eastAsia="Times New Roman" w:hAnsi="Book Antiqua" w:cs="Arial"/>
          <w:bCs/>
          <w:lang w:eastAsia="pt-BR" w:bidi="en-US"/>
        </w:rPr>
        <w:fldChar w:fldCharType="end"/>
      </w:r>
      <w:r w:rsidRPr="00451463">
        <w:rPr>
          <w:rFonts w:ascii="Book Antiqua" w:eastAsia="Times New Roman" w:hAnsi="Book Antiqua" w:cs="Arial"/>
          <w:bCs/>
          <w:iCs/>
          <w:lang w:eastAsia="pt-BR" w:bidi="en-US"/>
        </w:rPr>
        <w:t>, but only one manuscript with comparison between the different organ transplant recipients has been made so far, identifying an increase in mortality in kidney and heart transplant recipients in comparison to liver transplant recipients</w:t>
      </w:r>
      <w:r w:rsidRPr="00451463">
        <w:rPr>
          <w:rFonts w:ascii="Book Antiqua" w:eastAsia="Times New Roman" w:hAnsi="Book Antiqua" w:cs="Arial"/>
          <w:bCs/>
          <w:iCs/>
          <w:lang w:eastAsia="pt-BR" w:bidi="en-US"/>
        </w:rPr>
        <w:fldChar w:fldCharType="begin" w:fldLock="1"/>
      </w:r>
      <w:r w:rsidRPr="00451463">
        <w:rPr>
          <w:rFonts w:ascii="Book Antiqua" w:eastAsia="Times New Roman" w:hAnsi="Book Antiqua" w:cs="Arial"/>
          <w:bCs/>
          <w:iCs/>
          <w:lang w:eastAsia="pt-BR" w:bidi="en-US"/>
        </w:rPr>
        <w:instrText>ADDIN CSL_CITATION {"citationItems":[{"id":"ITEM-1","itemData":{"DOI":"10.3390/TRANSPLANTOLOGY2030030","abstract":"The infection by the severe acute respiratory syndrome coronavirus-2 (SARS-CoV-2) can generate a wide spectrum of clinical manifestations ranging from asymptomatic to severe respiratory and systemic disease with coagulation disorder named coronavirus disease 2019 (COVID-19). Patients with comorbidities have been identified as risk groups for severe COVID-19, also having a higher death risk. Previous reports have conflicting results regarding if solid organ transplant recipients present an increased risk for COVID-19. Nevertheless, previous investigations failed to distinguish between different organs received or made a longitudinal investigation on those patients. We recruited 39 solid organ transplant recipients: 25 kidney transplant recipients, 7 heart transplant recipients, and 7 liver transplant recipients and 25 age-matched non-transplant COVID-19 patients without comorbidities (control group) and compared daily laboratory data in addition to performing survival analysis. Heart and kidney transplant recipients presented an increase in several COVID-19 severity-associated biomarkers, such as neutrophil-to-lymphocyte ratio and thrombocytopenia, in comparison to the control group and liver transplant recipients. Heart and kidney transplant recipients also presented an increase in the need for intensive care and invasive mechanical ventilation during the disease’s course. Importantly, heart and kidney transplant recipients presented a higher mortality rate in comparison to liver transplant recipients and non-transplant recipients. In our cohort, heart and kidney transplant recipients presented a difference in clinical characteristics and survival rate in comparison to liver transplant recipients. Further investigation involving immune response to SARS-CoV-2 in solid organ recipients should consider and separate patients according to the organ grafted.","author":[{"dropping-particle":"","family":"Alberca","given":"Ricardo Wesley","non-dropping-particle":"","parse-names":false,"suffix":""},{"dropping-particle":"","family":"Alberca","given":"Gabriela Gama Freire","non-dropping-particle":"","parse-names":false,"suffix":""},{"dropping-particle":"","family":"Netto","given":"Lucas Chaves","non-dropping-particle":"","parse-names":false,"suffix":""},{"dropping-particle":"","family":"Orfali","given":"Raquel Leão","non-dropping-particle":"","parse-names":false,"suffix":""},{"dropping-particle":"","family":"Gozzi-Silva","given":"Sarah Cristina","non-dropping-particle":"","parse-names":false,"suffix":""},{"dropping-particle":"","family":"Duarte","given":"Alberto José da Silva","non-dropping-particle":"","parse-names":false,"suffix":""},{"dropping-particle":"","family":"Aoki","given":"Valeria","non-dropping-particle":"","parse-names":false,"suffix":""},{"dropping-particle":"","family":"Sato","given":"Maria Notomi","non-dropping-particle":"","parse-names":false,"suffix":""},{"dropping-particle":"","family":"Benard","given":"Gil","non-dropping-particle":"","parse-names":false,"suffix":""}],"container-title":"Transplantology 2021, Vol. 2, Pages 296-303","id":"ITEM-1","issue":"3","issued":{"date-parts":[["2021","8","18"]]},"page":"296-303","publisher":"Multidisciplinary Digital Publishing Institute","title":"COVID-19 Severity and Mortality in Solid Organ Transplantation: Differences between Liver, Heart, and Kidney Recipients","type":"article-journal","volume":"2"},"uris":["http://www.mendeley.com/documents/?uuid=70ebffd0-63fd-3392-91b3-d3e089eade84"]}],"mendeley":{"formattedCitation":"&lt;sup&gt;[5]&lt;/sup&gt;","plainTextFormattedCitation":"[5]","previouslyFormattedCitation":"&lt;sup&gt;5&lt;/sup&gt;"},"properties":{"noteIndex":0},"schema":"https://github.com/citation-style-language/schema/raw/master/csl-citation.json"}</w:instrText>
      </w:r>
      <w:r w:rsidRPr="00451463">
        <w:rPr>
          <w:rFonts w:ascii="Book Antiqua" w:eastAsia="Times New Roman" w:hAnsi="Book Antiqua" w:cs="Arial"/>
          <w:bCs/>
          <w:iCs/>
          <w:lang w:eastAsia="pt-BR" w:bidi="en-US"/>
        </w:rPr>
        <w:fldChar w:fldCharType="separate"/>
      </w:r>
      <w:r w:rsidRPr="00451463">
        <w:rPr>
          <w:rFonts w:ascii="Book Antiqua" w:eastAsia="Times New Roman" w:hAnsi="Book Antiqua" w:cs="Arial"/>
          <w:bCs/>
          <w:iCs/>
          <w:noProof/>
          <w:vertAlign w:val="superscript"/>
          <w:lang w:eastAsia="pt-BR" w:bidi="en-US"/>
        </w:rPr>
        <w:t>[5]</w:t>
      </w:r>
      <w:r w:rsidRPr="00451463">
        <w:rPr>
          <w:rFonts w:ascii="Book Antiqua" w:eastAsia="Times New Roman" w:hAnsi="Book Antiqua" w:cs="Arial"/>
          <w:bCs/>
          <w:iCs/>
          <w:lang w:eastAsia="pt-BR" w:bidi="en-US"/>
        </w:rPr>
        <w:fldChar w:fldCharType="end"/>
      </w:r>
      <w:r w:rsidRPr="00451463">
        <w:rPr>
          <w:rFonts w:ascii="Book Antiqua" w:eastAsia="Times New Roman" w:hAnsi="Book Antiqua" w:cs="Arial"/>
          <w:bCs/>
          <w:iCs/>
          <w:lang w:eastAsia="pt-BR" w:bidi="en-US"/>
        </w:rPr>
        <w:t xml:space="preserve">. </w:t>
      </w:r>
    </w:p>
    <w:p w14:paraId="39F42199" w14:textId="77777777" w:rsidR="006843AC" w:rsidRPr="00451463" w:rsidRDefault="006843AC" w:rsidP="00451463">
      <w:pPr>
        <w:tabs>
          <w:tab w:val="left" w:pos="1070"/>
        </w:tabs>
        <w:spacing w:line="360" w:lineRule="auto"/>
        <w:ind w:firstLineChars="200" w:firstLine="480"/>
        <w:jc w:val="both"/>
        <w:rPr>
          <w:rFonts w:ascii="Book Antiqua" w:eastAsia="Times New Roman" w:hAnsi="Book Antiqua" w:cs="Arial"/>
          <w:bCs/>
          <w:iCs/>
          <w:lang w:eastAsia="pt-BR" w:bidi="en-US"/>
        </w:rPr>
      </w:pPr>
      <w:r w:rsidRPr="00451463">
        <w:rPr>
          <w:rFonts w:ascii="Book Antiqua" w:eastAsia="Times New Roman" w:hAnsi="Book Antiqua" w:cs="Arial"/>
          <w:bCs/>
          <w:iCs/>
          <w:lang w:eastAsia="pt-BR" w:bidi="en-US"/>
        </w:rPr>
        <w:t>A systematic review identified a similar death rate in liver transplant recipients and non-transplant recipients, but a higher percentage of non-transplant recipients were obese or had cardiovascular or respiratory diseases</w:t>
      </w:r>
      <w:r w:rsidRPr="00451463">
        <w:rPr>
          <w:rFonts w:ascii="Book Antiqua" w:eastAsia="Times New Roman" w:hAnsi="Book Antiqua" w:cs="Arial"/>
          <w:bCs/>
          <w:iCs/>
          <w:lang w:eastAsia="pt-BR" w:bidi="en-US"/>
        </w:rPr>
        <w:fldChar w:fldCharType="begin" w:fldLock="1"/>
      </w:r>
      <w:r w:rsidRPr="00451463">
        <w:rPr>
          <w:rFonts w:ascii="Book Antiqua" w:eastAsia="Times New Roman" w:hAnsi="Book Antiqua" w:cs="Arial"/>
          <w:bCs/>
          <w:iCs/>
          <w:lang w:eastAsia="pt-BR" w:bidi="en-US"/>
        </w:rPr>
        <w:instrText>ADDIN CSL_CITATION {"citationItems":[{"id":"ITEM-1","itemData":{"DOI":"10.1016/J.ECLINM.2021.101025","ISSN":"2589-5370","PMID":"34278287","abstract":"&lt;h2&gt;Abstract&lt;/h2&gt;&lt;h3&gt;Background&lt;/h3&gt;&lt;p&gt;Immunosuppression and comorbidities increase the risk of severe coronavirus disease-2019 (COVID-19) in solid organ transplant (SOT) recipients. The outcomes of COVID-19 in liver transplant (LT) recipients remain unclear. We aimed to analyse the outcomes of severe acute respiratory syndrome coronavirus 2 (SARS-CoV-2) infection in LT recipients.&lt;/p&gt;&lt;h3&gt;Methods&lt;/h3&gt;&lt;p&gt;The electronic databases were searched for articles published from 1 December 2019 to 20 May 2021 with MeSH terms COVID-19, SARS-CoV-2, and liver transplantation. Studies reporting outcomes in more than 10 LT recipients were included for analysis. LT vs non-LT patients with COVID-19 infection were compared for all-cause mortality, which was the primary outcome studied. We also evaluated the relation between the timing of COVID-19 infection post-LT (&lt; one year vs &gt; one year) and mortality.&lt;/p&gt;&lt;h3&gt;Findings&lt;/h3&gt;&lt;p&gt;Eighteen articles reporting 1,522 COVID-19 infected LT recipients were included for the systematic review. The mean age (standard deviation [SD]) was 60·38 (5·24) years, and 68·5% were men. The mean time (SD) to COVID-19 infection was 5·72 (1·75) years. Based on 17 studies (I&lt;sup&gt;2&lt;/sup&gt; = 7·34) among 1,481 LT recipients, the cumulative incidence of mortality was 17·4% (95% confidence interval [CI], 15·4–19·6). Mortality was comparable between LT (&lt;i&gt;n&lt;/i&gt; = 610) and non-LT (&lt;i&gt;n&lt;/i&gt; = 239,704) patients, based on four studies (odds ratio [OR], 0·8 [0·6–1·08]; &lt;i&gt;P&lt;/i&gt; = 0·14). Additionally, there was no significant difference in mortality between those infected within one year vs after one year of LT (OR, 1·5 [0·63–3·56]; &lt;i&gt;P&lt;/i&gt; = 0·35). The cumulative incidence of graft dysfunction was 2·3% (1·3–4·1). Nearly 23% (20·71–25) of the LT patients developed severe COVID-19 infection. Before infection, 71% and 49% of patients were on tacrolimus and mycophenolate mofetil, respectively. Immunosuppression was modified in 55·9% (38·1–72·2) patients after COVID-19 infection.&lt;/p&gt;&lt;h3&gt;Interpretation&lt;/h3&gt;&lt;p&gt;LT and non-LT patients with COVID-19 have a similar risk of adverse outcomes.&lt;/p&gt;","author":[{"dropping-particle":"V.","family":"Kulkarni","given":"Anand","non-dropping-particle":"","parse-names":false,"suffix":""},{"dropping-particle":"","family":"Tevethia","given":"Harsh Vardhan","non-dropping-particle":"","parse-names":false,"suffix":""},{"dropping-particle":"","family":"Premkumar","given":"Madhumita","non-dropping-particle":"","parse-names":false,"suffix":""},{"dropping-particle":"","family":"Arab","given":"Juan Pablo","non-dropping-particle":"","parse-names":false,"suffix":""},{"dropping-particle":"","family":"Candia","given":"Roberto","non-dropping-particle":"","parse-names":false,"suffix":""},{"dropping-particle":"","family":"Kumar","given":"Karan","non-dropping-particle":"","parse-names":false,"suffix":""},{"dropping-particle":"","family":"Kumar","given":"Pramod","non-dropping-particle":"","parse-names":false,"suffix":""},{"dropping-particle":"","family":"Sharma","given":"Mithun","non-dropping-particle":"","parse-names":false,"suffix":""},{"dropping-particle":"","family":"Rao","given":"Padaki Nagaraja","non-dropping-particle":"","parse-names":false,"suffix":""},{"dropping-particle":"","family":"Reddy","given":"Duvvuru Nageshwar","non-dropping-particle":"","parse-names":false,"suffix":""}],"container-title":"EClinicalMedicine","id":"ITEM-1","issued":{"date-parts":[["2021","8","1"]]},"publisher":"Elsevier","title":"Impact of COVID-19 on liver transplant recipients–A systematic review and meta-analysis","type":"article-journal","volume":"38"},"uris":["http://www.mendeley.com/documents/?uuid=34c88f5a-dbd2-3062-9a78-3cc04ed0dc43"]}],"mendeley":{"formattedCitation":"&lt;sup&gt;[10]&lt;/sup&gt;","plainTextFormattedCitation":"[10]","previouslyFormattedCitation":"&lt;sup&gt;10&lt;/sup&gt;"},"properties":{"noteIndex":0},"schema":"https://github.com/citation-style-language/schema/raw/master/csl-citation.json"}</w:instrText>
      </w:r>
      <w:r w:rsidRPr="00451463">
        <w:rPr>
          <w:rFonts w:ascii="Book Antiqua" w:eastAsia="Times New Roman" w:hAnsi="Book Antiqua" w:cs="Arial"/>
          <w:bCs/>
          <w:iCs/>
          <w:lang w:eastAsia="pt-BR" w:bidi="en-US"/>
        </w:rPr>
        <w:fldChar w:fldCharType="separate"/>
      </w:r>
      <w:r w:rsidRPr="00451463">
        <w:rPr>
          <w:rFonts w:ascii="Book Antiqua" w:eastAsia="Times New Roman" w:hAnsi="Book Antiqua" w:cs="Arial"/>
          <w:bCs/>
          <w:iCs/>
          <w:noProof/>
          <w:vertAlign w:val="superscript"/>
          <w:lang w:eastAsia="pt-BR" w:bidi="en-US"/>
        </w:rPr>
        <w:t>[10]</w:t>
      </w:r>
      <w:r w:rsidRPr="00451463">
        <w:rPr>
          <w:rFonts w:ascii="Book Antiqua" w:eastAsia="Times New Roman" w:hAnsi="Book Antiqua" w:cs="Arial"/>
          <w:bCs/>
          <w:iCs/>
          <w:lang w:eastAsia="pt-BR" w:bidi="en-US"/>
        </w:rPr>
        <w:fldChar w:fldCharType="end"/>
      </w:r>
      <w:r w:rsidRPr="00451463">
        <w:rPr>
          <w:rFonts w:ascii="Book Antiqua" w:eastAsia="Times New Roman" w:hAnsi="Book Antiqua" w:cs="Arial"/>
          <w:bCs/>
          <w:iCs/>
          <w:lang w:eastAsia="pt-BR" w:bidi="en-US"/>
        </w:rPr>
        <w:t xml:space="preserve">. Hospitalization in the intensive care unit presented mixed results, and only one investigation reported the need for mechanical ventilation, and liver transplant recipients presented a greater need for it, in </w:t>
      </w:r>
      <w:r w:rsidRPr="00451463">
        <w:rPr>
          <w:rFonts w:ascii="Book Antiqua" w:eastAsia="Times New Roman" w:hAnsi="Book Antiqua" w:cs="Arial"/>
          <w:bCs/>
          <w:iCs/>
          <w:lang w:eastAsia="pt-BR" w:bidi="en-US"/>
        </w:rPr>
        <w:lastRenderedPageBreak/>
        <w:t>comparison to non-SOT patients</w:t>
      </w:r>
      <w:r w:rsidRPr="00451463">
        <w:rPr>
          <w:rFonts w:ascii="Book Antiqua" w:eastAsia="Times New Roman" w:hAnsi="Book Antiqua" w:cs="Arial"/>
          <w:bCs/>
          <w:iCs/>
          <w:lang w:eastAsia="pt-BR" w:bidi="en-US"/>
        </w:rPr>
        <w:fldChar w:fldCharType="begin" w:fldLock="1"/>
      </w:r>
      <w:r w:rsidRPr="00451463">
        <w:rPr>
          <w:rFonts w:ascii="Book Antiqua" w:eastAsia="Times New Roman" w:hAnsi="Book Antiqua" w:cs="Arial"/>
          <w:bCs/>
          <w:iCs/>
          <w:lang w:eastAsia="pt-BR" w:bidi="en-US"/>
        </w:rPr>
        <w:instrText>ADDIN CSL_CITATION {"citationItems":[{"id":"ITEM-1","itemData":{"DOI":"10.1016/J.ECLINM.2021.101025","ISSN":"2589-5370","PMID":"34278287","abstract":"&lt;h2&gt;Abstract&lt;/h2&gt;&lt;h3&gt;Background&lt;/h3&gt;&lt;p&gt;Immunosuppression and comorbidities increase the risk of severe coronavirus disease-2019 (COVID-19) in solid organ transplant (SOT) recipients. The outcomes of COVID-19 in liver transplant (LT) recipients remain unclear. We aimed to analyse the outcomes of severe acute respiratory syndrome coronavirus 2 (SARS-CoV-2) infection in LT recipients.&lt;/p&gt;&lt;h3&gt;Methods&lt;/h3&gt;&lt;p&gt;The electronic databases were searched for articles published from 1 December 2019 to 20 May 2021 with MeSH terms COVID-19, SARS-CoV-2, and liver transplantation. Studies reporting outcomes in more than 10 LT recipients were included for analysis. LT vs non-LT patients with COVID-19 infection were compared for all-cause mortality, which was the primary outcome studied. We also evaluated the relation between the timing of COVID-19 infection post-LT (&lt; one year vs &gt; one year) and mortality.&lt;/p&gt;&lt;h3&gt;Findings&lt;/h3&gt;&lt;p&gt;Eighteen articles reporting 1,522 COVID-19 infected LT recipients were included for the systematic review. The mean age (standard deviation [SD]) was 60·38 (5·24) years, and 68·5% were men. The mean time (SD) to COVID-19 infection was 5·72 (1·75) years. Based on 17 studies (I&lt;sup&gt;2&lt;/sup&gt; = 7·34) among 1,481 LT recipients, the cumulative incidence of mortality was 17·4% (95% confidence interval [CI], 15·4–19·6). Mortality was comparable between LT (&lt;i&gt;n&lt;/i&gt; = 610) and non-LT (&lt;i&gt;n&lt;/i&gt; = 239,704) patients, based on four studies (odds ratio [OR], 0·8 [0·6–1·08]; &lt;i&gt;P&lt;/i&gt; = 0·14). Additionally, there was no significant difference in mortality between those infected within one year vs after one year of LT (OR, 1·5 [0·63–3·56]; &lt;i&gt;P&lt;/i&gt; = 0·35). The cumulative incidence of graft dysfunction was 2·3% (1·3–4·1). Nearly 23% (20·71–25) of the LT patients developed severe COVID-19 infection. Before infection, 71% and 49% of patients were on tacrolimus and mycophenolate mofetil, respectively. Immunosuppression was modified in 55·9% (38·1–72·2) patients after COVID-19 infection.&lt;/p&gt;&lt;h3&gt;Interpretation&lt;/h3&gt;&lt;p&gt;LT and non-LT patients with COVID-19 have a similar risk of adverse outcomes.&lt;/p&gt;","author":[{"dropping-particle":"V.","family":"Kulkarni","given":"Anand","non-dropping-particle":"","parse-names":false,"suffix":""},{"dropping-particle":"","family":"Tevethia","given":"Harsh Vardhan","non-dropping-particle":"","parse-names":false,"suffix":""},{"dropping-particle":"","family":"Premkumar","given":"Madhumita","non-dropping-particle":"","parse-names":false,"suffix":""},{"dropping-particle":"","family":"Arab","given":"Juan Pablo","non-dropping-particle":"","parse-names":false,"suffix":""},{"dropping-particle":"","family":"Candia","given":"Roberto","non-dropping-particle":"","parse-names":false,"suffix":""},{"dropping-particle":"","family":"Kumar","given":"Karan","non-dropping-particle":"","parse-names":false,"suffix":""},{"dropping-particle":"","family":"Kumar","given":"Pramod","non-dropping-particle":"","parse-names":false,"suffix":""},{"dropping-particle":"","family":"Sharma","given":"Mithun","non-dropping-particle":"","parse-names":false,"suffix":""},{"dropping-particle":"","family":"Rao","given":"Padaki Nagaraja","non-dropping-particle":"","parse-names":false,"suffix":""},{"dropping-particle":"","family":"Reddy","given":"Duvvuru Nageshwar","non-dropping-particle":"","parse-names":false,"suffix":""}],"container-title":"EClinicalMedicine","id":"ITEM-1","issued":{"date-parts":[["2021","8","1"]]},"publisher":"Elsevier","title":"Impact of COVID-19 on liver transplant recipients–A systematic review and meta-analysis","type":"article-journal","volume":"38"},"uris":["http://www.mendeley.com/documents/?uuid=34c88f5a-dbd2-3062-9a78-3cc04ed0dc43"]}],"mendeley":{"formattedCitation":"&lt;sup&gt;[10]&lt;/sup&gt;","plainTextFormattedCitation":"[10]","previouslyFormattedCitation":"&lt;sup&gt;10&lt;/sup&gt;"},"properties":{"noteIndex":0},"schema":"https://github.com/citation-style-language/schema/raw/master/csl-citation.json"}</w:instrText>
      </w:r>
      <w:r w:rsidRPr="00451463">
        <w:rPr>
          <w:rFonts w:ascii="Book Antiqua" w:eastAsia="Times New Roman" w:hAnsi="Book Antiqua" w:cs="Arial"/>
          <w:bCs/>
          <w:iCs/>
          <w:lang w:eastAsia="pt-BR" w:bidi="en-US"/>
        </w:rPr>
        <w:fldChar w:fldCharType="separate"/>
      </w:r>
      <w:r w:rsidRPr="00451463">
        <w:rPr>
          <w:rFonts w:ascii="Book Antiqua" w:eastAsia="Times New Roman" w:hAnsi="Book Antiqua" w:cs="Arial"/>
          <w:bCs/>
          <w:iCs/>
          <w:noProof/>
          <w:vertAlign w:val="superscript"/>
          <w:lang w:eastAsia="pt-BR" w:bidi="en-US"/>
        </w:rPr>
        <w:t>[10]</w:t>
      </w:r>
      <w:r w:rsidRPr="00451463">
        <w:rPr>
          <w:rFonts w:ascii="Book Antiqua" w:eastAsia="Times New Roman" w:hAnsi="Book Antiqua" w:cs="Arial"/>
          <w:bCs/>
          <w:iCs/>
          <w:lang w:eastAsia="pt-BR" w:bidi="en-US"/>
        </w:rPr>
        <w:fldChar w:fldCharType="end"/>
      </w:r>
      <w:r w:rsidRPr="00451463">
        <w:rPr>
          <w:rFonts w:ascii="Book Antiqua" w:eastAsia="Times New Roman" w:hAnsi="Book Antiqua" w:cs="Arial"/>
          <w:bCs/>
          <w:iCs/>
          <w:lang w:eastAsia="pt-BR" w:bidi="en-US"/>
        </w:rPr>
        <w:t>. Consequently, it is not possible to confirm if liver transplant recipients have a lower risk for severe illness or death risk in comparison to non-transplant recipients during COVID-19.</w:t>
      </w:r>
    </w:p>
    <w:p w14:paraId="65B9BF79" w14:textId="77777777" w:rsidR="006843AC" w:rsidRPr="00451463" w:rsidRDefault="006843AC" w:rsidP="00451463">
      <w:pPr>
        <w:tabs>
          <w:tab w:val="left" w:pos="1070"/>
        </w:tabs>
        <w:spacing w:line="360" w:lineRule="auto"/>
        <w:ind w:firstLineChars="200" w:firstLine="480"/>
        <w:jc w:val="both"/>
        <w:rPr>
          <w:rFonts w:ascii="Book Antiqua" w:eastAsia="Times New Roman" w:hAnsi="Book Antiqua" w:cs="Arial"/>
          <w:bCs/>
          <w:iCs/>
          <w:lang w:eastAsia="pt-BR" w:bidi="en-US"/>
        </w:rPr>
      </w:pPr>
      <w:r w:rsidRPr="00451463">
        <w:rPr>
          <w:rFonts w:ascii="Book Antiqua" w:eastAsia="Times New Roman" w:hAnsi="Book Antiqua" w:cs="Arial"/>
          <w:bCs/>
          <w:lang w:eastAsia="pt-BR" w:bidi="en-US"/>
        </w:rPr>
        <w:t>The liver allograft has a</w:t>
      </w:r>
      <w:r w:rsidRPr="00451463">
        <w:rPr>
          <w:rFonts w:ascii="Book Antiqua" w:eastAsia="Times New Roman" w:hAnsi="Book Antiqua" w:cs="Arial"/>
          <w:bCs/>
          <w:iCs/>
          <w:lang w:eastAsia="pt-BR" w:bidi="en-US"/>
        </w:rPr>
        <w:t xml:space="preserve"> lower risk of rejection in comparison to heart and kidney allograft. Therefore, it is usually treated with reduced immunosuppressive regimens compared with the other SOT patients</w:t>
      </w:r>
      <w:r w:rsidRPr="00451463">
        <w:rPr>
          <w:rFonts w:ascii="Book Antiqua" w:eastAsia="Times New Roman" w:hAnsi="Book Antiqua" w:cs="Arial"/>
          <w:bCs/>
          <w:iCs/>
          <w:lang w:eastAsia="pt-BR" w:bidi="en-US"/>
        </w:rPr>
        <w:fldChar w:fldCharType="begin" w:fldLock="1"/>
      </w:r>
      <w:r w:rsidRPr="00451463">
        <w:rPr>
          <w:rFonts w:ascii="Book Antiqua" w:eastAsia="Times New Roman" w:hAnsi="Book Antiqua" w:cs="Arial"/>
          <w:bCs/>
          <w:iCs/>
          <w:lang w:eastAsia="pt-BR" w:bidi="en-US"/>
        </w:rPr>
        <w:instrText>ADDIN CSL_CITATION {"citationItems":[{"id":"ITEM-1","itemData":{"DOI":"10.1097/01.TP.0000162084.46555.10","ISSN":"00411337","PMID":"15880061","abstract":"Background. The success of orthotopic liver transplantation (OLT) has been limited by the adverse effects of immunosuppression. The purpose of this study was to determine the safety and feasibility of withdrawing immunosuppression in OLT recipients to achieve tolerance. Methods. Eighteen adult OLT recipients in our steroid-free protocol without rejection were selected for this protocol. All patients chosen for this trial were on tacrolimus monotherapy with normal liver function tests (LFTs). Tacrolimus was weaned as long as LFTs remained stable. Weaning was halted for elevations of liver enzymes and tacrolimus was increased to the last dosage at which the patients had normal LFTs. Rejection was treated by increasing tacrolimus to levels of 10-15 ng/ml. Mycophenolate mofetil (MMF) or sirolimus was added if there was severe rejection by biopsy. Steroids were used if there was no improvement. Results. One patient has been weaned off immunosuppression. Three additional patients were weaned completely off but had tacrolimus resumed because of mild elevations in LFTs. Eleven of 18 (61%) patients had rejection. Two patients required steroid therapy and one required rabbit antithymocyte globulin in addition to MMF and steroids. One of the patients with rejection developed diabetes and one patient had renal failure, which subsequently resolved. One patient died following a stroke. Conclusions. Clinical tolerance can be achieved in a minority of patients, even when being maintained on minimum immunosuppression. The potential benefit of achieving tolerance must be weighed against the risks of rejection therapy in patients doing well on low-dose immunosuppression. Copyright © 2005 by Lippincott Williams &amp; Wilkins.","author":[{"dropping-particle":"","family":"Eason","given":"James D.","non-dropping-particle":"","parse-names":false,"suffix":""},{"dropping-particle":"","family":"Cohen","given":"Ari J.","non-dropping-particle":"","parse-names":false,"suffix":""},{"dropping-particle":"","family":"Nair","given":"Satheesh","non-dropping-particle":"","parse-names":false,"suffix":""},{"dropping-particle":"","family":"Alcantera","given":"Teresita","non-dropping-particle":"","parse-names":false,"suffix":""},{"dropping-particle":"","family":"Loss","given":"George E.","non-dropping-particle":"","parse-names":false,"suffix":""}],"container-title":"Transplantation","id":"ITEM-1","issue":"9","issued":{"date-parts":[["2005","5","15"]]},"page":"1157-1159","title":"Tolerance: Is it worth the risk?","type":"paper-conference","volume":"79"},"uris":["http://www.mendeley.com/documents/?uuid=7a587ca4-922e-3ff2-9f5c-2bd2973dfb7a"]},{"id":"ITEM-2","itemData":{"DOI":"10.1007/s00108-013-3411-8","ISSN":"14321289","PMID":"24518922","abstract":"The one common factor in solid organ transplantation is the need for lifelong maintenance immunosuppression. Drug regimens after organ transplantation typically comprise a combination of different immunosuppressive drugs. In most cases a triple drug regimen with different mechanisms of action is used. The aim is to improve both patient and graft survival while minimizing potential side effects of immunosuppressive medication. The basis of most immunosuppressive regimens is calcineurin inhibitors in combination with mycophenolic acid. There are various stages of immunosuppression after solid organ transplantation involving induction therapy, initial and long-term maintenance therapy. In each phase an individual combination of immunosuppressants is set up depending on the risk profile of the individual patient to prevent transplant rejection and organ loss. Based on these considerations, concepts of calcineurin inhibitor or steroid reduction have been established in transplant medicine in recent years. The key role in terms of development of new immunosuppressive strategies is taken by kidney transplantation, the most common solid organ transplantation performed © 2014 Springer-Verlag.","author":[{"dropping-particle":"","family":"Beimler","given":"J.","non-dropping-particle":"","parse-names":false,"suffix":""},{"dropping-particle":"","family":"Morath","given":"C.","non-dropping-particle":"","parse-names":false,"suffix":""},{"dropping-particle":"","family":"Zeier","given":"M.","non-dropping-particle":"","parse-names":false,"suffix":""}],"container-title":"Internist","id":"ITEM-2","issue":"2","issued":{"date-parts":[["2014","2","1"]]},"page":"212-222","publisher":"Springer Verlag","title":"Modern immunosuppression after solid organ transplantation","type":"article","volume":"55"},"uris":["http://www.mendeley.com/documents/?uuid=260c0248-d1f9-360d-b698-43cd3ceb10b1"]}],"mendeley":{"formattedCitation":"&lt;sup&gt;[11,12]&lt;/sup&gt;","plainTextFormattedCitation":"[11,12]","previouslyFormattedCitation":"&lt;sup&gt;11,12&lt;/sup&gt;"},"properties":{"noteIndex":0},"schema":"https://github.com/citation-style-language/schema/raw/master/csl-citation.json"}</w:instrText>
      </w:r>
      <w:r w:rsidRPr="00451463">
        <w:rPr>
          <w:rFonts w:ascii="Book Antiqua" w:eastAsia="Times New Roman" w:hAnsi="Book Antiqua" w:cs="Arial"/>
          <w:bCs/>
          <w:iCs/>
          <w:lang w:eastAsia="pt-BR" w:bidi="en-US"/>
        </w:rPr>
        <w:fldChar w:fldCharType="separate"/>
      </w:r>
      <w:r w:rsidRPr="00451463">
        <w:rPr>
          <w:rFonts w:ascii="Book Antiqua" w:eastAsia="Times New Roman" w:hAnsi="Book Antiqua" w:cs="Arial"/>
          <w:bCs/>
          <w:iCs/>
          <w:noProof/>
          <w:vertAlign w:val="superscript"/>
          <w:lang w:eastAsia="pt-BR" w:bidi="en-US"/>
        </w:rPr>
        <w:t>[11,12]</w:t>
      </w:r>
      <w:r w:rsidRPr="00451463">
        <w:rPr>
          <w:rFonts w:ascii="Book Antiqua" w:eastAsia="Times New Roman" w:hAnsi="Book Antiqua" w:cs="Arial"/>
          <w:bCs/>
          <w:lang w:eastAsia="pt-BR" w:bidi="en-US"/>
        </w:rPr>
        <w:fldChar w:fldCharType="end"/>
      </w:r>
      <w:r w:rsidRPr="00451463">
        <w:rPr>
          <w:rFonts w:ascii="Book Antiqua" w:eastAsia="Times New Roman" w:hAnsi="Book Antiqua" w:cs="Arial"/>
          <w:bCs/>
          <w:iCs/>
          <w:lang w:eastAsia="pt-BR" w:bidi="en-US"/>
        </w:rPr>
        <w:t>. Different immunosuppressive regimens can affect the detection of</w:t>
      </w:r>
      <w:r w:rsidRPr="00451463">
        <w:rPr>
          <w:rFonts w:ascii="Book Antiqua" w:eastAsia="Times New Roman" w:hAnsi="Book Antiqua" w:cs="Arial"/>
          <w:bCs/>
          <w:lang w:eastAsia="pt-BR" w:bidi="en-US"/>
        </w:rPr>
        <w:t xml:space="preserve"> </w:t>
      </w:r>
      <w:r w:rsidRPr="00451463">
        <w:rPr>
          <w:rFonts w:ascii="Book Antiqua" w:eastAsia="Times New Roman" w:hAnsi="Book Antiqua" w:cs="Arial"/>
          <w:bCs/>
          <w:iCs/>
          <w:lang w:eastAsia="pt-BR" w:bidi="en-US"/>
        </w:rPr>
        <w:t xml:space="preserve">SARS-CoV-2 RNA </w:t>
      </w:r>
      <w:r w:rsidRPr="00451463">
        <w:rPr>
          <w:rFonts w:ascii="Book Antiqua" w:eastAsia="Times New Roman" w:hAnsi="Book Antiqua" w:cs="Arial"/>
          <w:bCs/>
          <w:lang w:eastAsia="pt-BR" w:bidi="en-US"/>
        </w:rPr>
        <w:t>in nasopharyngeal swab tests</w:t>
      </w:r>
      <w:r w:rsidRPr="00451463">
        <w:rPr>
          <w:rFonts w:ascii="Book Antiqua" w:eastAsia="Times New Roman" w:hAnsi="Book Antiqua" w:cs="Arial"/>
          <w:bCs/>
          <w:lang w:eastAsia="pt-BR" w:bidi="en-US"/>
        </w:rPr>
        <w:fldChar w:fldCharType="begin" w:fldLock="1"/>
      </w:r>
      <w:r w:rsidRPr="00451463">
        <w:rPr>
          <w:rFonts w:ascii="Book Antiqua" w:eastAsia="Times New Roman" w:hAnsi="Book Antiqua" w:cs="Arial"/>
          <w:bCs/>
          <w:lang w:eastAsia="pt-BR" w:bidi="en-US"/>
        </w:rPr>
        <w:instrText>ADDIN CSL_CITATION {"citationItems":[{"id":"ITEM-1","itemData":{"DOI":"10.1111/ajt.16357","ISSN":"16006143","PMID":"33043603","abstract":"Detection of SARS-CoV-2 viral RNA by RT-PCR assays is the primary diagnostic test for COVID-19. Cycle threshold (CT) values generated by some of these assays provide inversely proportional proxy measurements of viral load. The clinical implications of CT values are incompletely characterized, particularly in solid organ transplant (SOT) recipients. We conducted a retrospective chart review of 25 adult SOT recipients admitted to the Yale New Haven Health System between March 1 and May 15, 2020, analyzing 50 test results to investigate the clinical implications of SARS-CoV-2 CT values in this population. Initial CT values from upper respiratory tract samples were significantly higher in patients on tacrolimus, but were not associated with admission severity nor highest clinical acuity. Viral RNA was detected up to 38 days from symptom onset with a gradual increase in CT values over time. In five patients with serial testing, CT values &lt;35.0 were detected &gt;21 days after symptom onset in 4/5 and ≥27 days in 2/5, demonstrating prolonged RNA detection. These data describe SARS-CoV-2 viral dynamics in SOT patients and suggest that CT values may not be useful to predict COVID-19 severity in SOT patients. SARS-CoV-2 CT values may be more useful in informing infection prevention measures.","author":[{"dropping-particle":"","family":"Gaston","given":"David C.","non-dropping-particle":"","parse-names":false,"suffix":""},{"dropping-particle":"","family":"Malinis","given":"Maricar","non-dropping-particle":"","parse-names":false,"suffix":""},{"dropping-particle":"","family":"Osborn","given":"Rebecca","non-dropping-particle":"","parse-names":false,"suffix":""},{"dropping-particle":"","family":"Peaper","given":"David R.","non-dropping-particle":"","parse-names":false,"suffix":""},{"dropping-particle":"","family":"Landry","given":"Marie","non-dropping-particle":"","parse-names":false,"suffix":""},{"dropping-particle":"","family":"Juthani-Mehta","given":"Manisha","non-dropping-particle":"","parse-names":false,"suffix":""},{"dropping-particle":"","family":"Azar","given":"Marwan M.","non-dropping-particle":"","parse-names":false,"suffix":""}],"container-title":"American Journal of Transplantation","id":"ITEM-1","issue":"3","issued":{"date-parts":[["2021","3","1"]]},"page":"1304-1311","publisher":"Blackwell Publishing Ltd","title":"Clinical implications of SARS-CoV-2 cycle threshold values in solid organ transplant recipients","type":"article-journal","volume":"21"},"uris":["http://www.mendeley.com/documents/?uuid=0c8aebee-687f-3f07-ab06-44986018099e"]}],"mendeley":{"formattedCitation":"&lt;sup&gt;[13]&lt;/sup&gt;","plainTextFormattedCitation":"[13]","previouslyFormattedCitation":"&lt;sup&gt;13&lt;/sup&gt;"},"properties":{"noteIndex":0},"schema":"https://github.com/citation-style-language/schema/raw/master/csl-citation.json"}</w:instrText>
      </w:r>
      <w:r w:rsidRPr="00451463">
        <w:rPr>
          <w:rFonts w:ascii="Book Antiqua" w:eastAsia="Times New Roman" w:hAnsi="Book Antiqua" w:cs="Arial"/>
          <w:bCs/>
          <w:lang w:eastAsia="pt-BR" w:bidi="en-US"/>
        </w:rPr>
        <w:fldChar w:fldCharType="separate"/>
      </w:r>
      <w:r w:rsidRPr="00451463">
        <w:rPr>
          <w:rFonts w:ascii="Book Antiqua" w:eastAsia="Times New Roman" w:hAnsi="Book Antiqua" w:cs="Arial"/>
          <w:bCs/>
          <w:noProof/>
          <w:vertAlign w:val="superscript"/>
          <w:lang w:eastAsia="pt-BR" w:bidi="en-US"/>
        </w:rPr>
        <w:t>[13]</w:t>
      </w:r>
      <w:r w:rsidRPr="00451463">
        <w:rPr>
          <w:rFonts w:ascii="Book Antiqua" w:eastAsia="Times New Roman" w:hAnsi="Book Antiqua" w:cs="Arial"/>
          <w:bCs/>
          <w:lang w:eastAsia="pt-BR" w:bidi="en-US"/>
        </w:rPr>
        <w:fldChar w:fldCharType="end"/>
      </w:r>
      <w:r w:rsidRPr="00451463">
        <w:rPr>
          <w:rFonts w:ascii="Book Antiqua" w:eastAsia="Times New Roman" w:hAnsi="Book Antiqua" w:cs="Arial"/>
          <w:bCs/>
          <w:lang w:eastAsia="pt-BR" w:bidi="en-US"/>
        </w:rPr>
        <w:t>. T</w:t>
      </w:r>
      <w:r w:rsidRPr="00451463">
        <w:rPr>
          <w:rFonts w:ascii="Book Antiqua" w:eastAsia="Times New Roman" w:hAnsi="Book Antiqua" w:cs="Arial"/>
          <w:bCs/>
          <w:iCs/>
          <w:lang w:eastAsia="pt-BR" w:bidi="en-US"/>
        </w:rPr>
        <w:t>acrolimus, a commonly used drug by SOT patients, has been shown to display anti-coronavirus effects in vitro</w:t>
      </w:r>
      <w:r w:rsidRPr="00451463">
        <w:rPr>
          <w:rFonts w:ascii="Book Antiqua" w:eastAsia="Times New Roman" w:hAnsi="Book Antiqua" w:cs="Arial"/>
          <w:bCs/>
          <w:iCs/>
          <w:lang w:eastAsia="pt-BR" w:bidi="en-US"/>
        </w:rPr>
        <w:fldChar w:fldCharType="begin" w:fldLock="1"/>
      </w:r>
      <w:r w:rsidRPr="00451463">
        <w:rPr>
          <w:rFonts w:ascii="Book Antiqua" w:eastAsia="Times New Roman" w:hAnsi="Book Antiqua" w:cs="Arial"/>
          <w:bCs/>
          <w:iCs/>
          <w:lang w:eastAsia="pt-BR" w:bidi="en-US"/>
        </w:rPr>
        <w:instrText>ADDIN CSL_CITATION {"citationItems":[{"id":"ITEM-1","itemData":{"DOI":"10.1016/j.virusres.2012.02.002","ISSN":"01681702","PMID":"22349148","abstract":"Recent research has shown that Coronavirus (CoV) replication depends on active immunophilin pathways. Here we demonstrate that the drug FK506 (Tacrolimus) inhibited strongly the growth of human coronaviruses SARS-CoV, HCoV-NL63 and HCoV-229E at low, non-cytotoxic concentrations in cell culture. As shown by plaque titration, qPCR, Luciferase- and green fluorescent protein (GFP) reporter gene expression, replication was diminished by several orders of magnitude. Knockdown of the cellular FK506-binding proteins FKBP1A and FKBP1B in CaCo2 cells prevented replication of HCoV-NL63, suggesting the requirement of these members of the immunophilin family for virus growth. © 2012 Elsevier B.V.","author":[{"dropping-particle":"","family":"Carbajo-Lozoya","given":"Javier","non-dropping-particle":"","parse-names":false,"suffix":""},{"dropping-particle":"","family":"Müller","given":"Marcel A.","non-dropping-particle":"","parse-names":false,"suffix":""},{"dropping-particle":"","family":"Kallies","given":"Stephan","non-dropping-particle":"","parse-names":false,"suffix":""},{"dropping-particle":"","family":"Thiel","given":"Volker","non-dropping-particle":"","parse-names":false,"suffix":""},{"dropping-particle":"","family":"Drosten","given":"Christian","non-dropping-particle":"","parse-names":false,"suffix":""},{"dropping-particle":"","family":"Brunn","given":"Albrecht","non-dropping-particle":"Von","parse-names":false,"suffix":""}],"container-title":"Virus Research","id":"ITEM-1","issue":"1","issued":{"date-parts":[["2012","4","1"]]},"page":"112-117","publisher":"Elsevier","title":"Replication of human coronaviruses SARS-CoV, HCoV-NL63 and HCoV-229E is inhibited by the drug FK506","type":"article-journal","volume":"165"},"uris":["http://www.mendeley.com/documents/?uuid=fc32dbce-8f67-348e-9086-b85e0d73d04c"]}],"mendeley":{"formattedCitation":"&lt;sup&gt;[14]&lt;/sup&gt;","plainTextFormattedCitation":"[14]","previouslyFormattedCitation":"&lt;sup&gt;14&lt;/sup&gt;"},"properties":{"noteIndex":0},"schema":"https://github.com/citation-style-language/schema/raw/master/csl-citation.json"}</w:instrText>
      </w:r>
      <w:r w:rsidRPr="00451463">
        <w:rPr>
          <w:rFonts w:ascii="Book Antiqua" w:eastAsia="Times New Roman" w:hAnsi="Book Antiqua" w:cs="Arial"/>
          <w:bCs/>
          <w:iCs/>
          <w:lang w:eastAsia="pt-BR" w:bidi="en-US"/>
        </w:rPr>
        <w:fldChar w:fldCharType="separate"/>
      </w:r>
      <w:r w:rsidRPr="00451463">
        <w:rPr>
          <w:rFonts w:ascii="Book Antiqua" w:eastAsia="Times New Roman" w:hAnsi="Book Antiqua" w:cs="Arial"/>
          <w:bCs/>
          <w:iCs/>
          <w:noProof/>
          <w:vertAlign w:val="superscript"/>
          <w:lang w:eastAsia="pt-BR" w:bidi="en-US"/>
        </w:rPr>
        <w:t>[14]</w:t>
      </w:r>
      <w:r w:rsidRPr="00451463">
        <w:rPr>
          <w:rFonts w:ascii="Book Antiqua" w:eastAsia="Times New Roman" w:hAnsi="Book Antiqua" w:cs="Arial"/>
          <w:bCs/>
          <w:lang w:eastAsia="pt-BR" w:bidi="en-US"/>
        </w:rPr>
        <w:fldChar w:fldCharType="end"/>
      </w:r>
      <w:r w:rsidRPr="00451463">
        <w:rPr>
          <w:rFonts w:ascii="Book Antiqua" w:eastAsia="Times New Roman" w:hAnsi="Book Antiqua" w:cs="Arial"/>
          <w:bCs/>
          <w:lang w:eastAsia="pt-BR" w:bidi="en-US"/>
        </w:rPr>
        <w:t xml:space="preserve"> and putative protective properties in liver transplant recipients with COVID-19</w:t>
      </w:r>
      <w:r w:rsidRPr="00451463">
        <w:rPr>
          <w:rFonts w:ascii="Book Antiqua" w:eastAsia="Times New Roman" w:hAnsi="Book Antiqua" w:cs="Arial"/>
          <w:bCs/>
          <w:lang w:eastAsia="pt-BR" w:bidi="en-US"/>
        </w:rPr>
        <w:fldChar w:fldCharType="begin" w:fldLock="1"/>
      </w:r>
      <w:r w:rsidRPr="00451463">
        <w:rPr>
          <w:rFonts w:ascii="Book Antiqua" w:eastAsia="Times New Roman" w:hAnsi="Book Antiqua" w:cs="Arial"/>
          <w:bCs/>
          <w:lang w:eastAsia="pt-BR" w:bidi="en-US"/>
        </w:rPr>
        <w:instrText>ADDIN CSL_CITATION {"citationItems":[{"id":"ITEM-1","itemData":{"DOI":"10.1053/J.GASTRO.2020.11.045","PMID":"33307029","abstract":"Background and Aims: Despite concerns that liver transplant (LT) recipients may be at increased risk of unfavorable outcomes from COVID-19 due the high prevalence of co-morbidities, immunosuppression and ageing, a detailed analysis of their effects in large studies is lacking. Methods: Data from adult LT recipients with laboratory confirmed SARS-CoV2 infection were collected across Europe. All consecutive patients with symptoms were included in the analysis. Results: Between March 1 and June 27, 2020, data from 243 adult symptomatic cases from 36 centers and 9 countries were collected. Thirty-nine (16%) were managed as outpatients while 204 (84%) required hospitalization including admission to the ICU (39 of 204, 19.1%). Forty-nine (20.2%) patients died after a median of 13.5 (10–23) days, respiratory failure was the major cause. After multivariable Cox regression analysis, age &gt;70 (HR, 4.16; 95% CI, 1.78–9.73) had a negative effect and tacrolimus (TAC) use (HR, 0.55; 95% CI, 0.31–0.99) had a positive independent effect on survival. The role of co-morbidities was strongly influenced by the dominant effect of age where comorbidities increased with the increasing age of the recipients. In a second model excluding age, both diabetes (HR, 1.95; 95% CI, 1.06–3.58) and chronic kidney disease (HR, 1.97; 95% CI, 1.05–3.67) emerged as associated with death Conclusions: Twenty-five percent of patients requiring hospitalization for COVID-19 died, the risk being higher in patients older than 70 and with medical co-morbidities, such as impaired renal function and diabetes. Conversely, the use of TAC was associated with a better survival thus encouraging clinicians to keep TAC at the usual dose.","author":[{"dropping-particle":"","family":"Belli","given":"Luca S.","non-dropping-particle":"","parse-names":false,"suffix":""},{"dropping-particle":"","family":"Fondevila","given":"Constantino","non-dropping-particle":"","parse-names":false,"suffix":""},{"dropping-particle":"","family":"Cortesi","given":"Paolo A.","non-dropping-particle":"","parse-names":false,"suffix":""},{"dropping-particle":"","family":"Conti","given":"Sara","non-dropping-particle":"","parse-names":false,"suffix":""},{"dropping-particle":"","family":"Karam","given":"Vincent","non-dropping-particle":"","parse-names":false,"suffix":""},{"dropping-particle":"","family":"Adam","given":"Rene","non-dropping-particle":"","parse-names":false,"suffix":""},{"dropping-particle":"","family":"Coilly","given":"Audrey","non-dropping-particle":"","parse-names":false,"suffix":""},{"dropping-particle":"","family":"Ericzon","given":"Bo Goran","non-dropping-particle":"","parse-names":false,"suffix":""},{"dropping-particle":"","family":"Loinaz","given":"Carmelo","non-dropping-particle":"","parse-names":false,"suffix":""},{"dropping-particle":"","family":"Cuervas-Mons","given":"Valentin","non-dropping-particle":"","parse-names":false,"suffix":""},{"dropping-particle":"","family":"Zambelli","given":"Marco","non-dropping-particle":"","parse-names":false,"suffix":""},{"dropping-particle":"","family":"Llado","given":"Laura","non-dropping-particle":"","parse-names":false,"suffix":""},{"dropping-particle":"","family":"Diaz-Fontenla","given":"Fernando","non-dropping-particle":"","parse-names":false,"suffix":""},{"dropping-particle":"","family":"Invernizzi","given":"Federica","non-dropping-particle":"","parse-names":false,"suffix":""},{"dropping-particle":"","family":"Patrono","given":"Damiano","non-dropping-particle":"","parse-names":false,"suffix":""},{"dropping-particle":"","family":"Faitot","given":"Francois","non-dropping-particle":"","parse-names":false,"suffix":""},{"dropping-particle":"","family":"Bhooori","given":"Sherrie","non-dropping-particle":"","parse-names":false,"suffix":""},{"dropping-particle":"","family":"Pirenne","given":"Jacques","non-dropping-particle":"","parse-names":false,"suffix":""},{"dropping-particle":"","family":"Perricone","given":"Giovanni","non-dropping-particle":"","parse-names":false,"suffix":""},{"dropping-particle":"","family":"Magini","given":"Giulia","non-dropping-particle":"","parse-names":false,"suffix":""},{"dropping-particle":"","family":"Castells","given":"Lluis","non-dropping-particle":"","parse-names":false,"suffix":""},{"dropping-particle":"","family":"Detry","given":"Oliver","non-dropping-particle":"","parse-names":false,"suffix":""},{"dropping-particle":"","family":"Cruchaga","given":"Pablo Mart","non-dropping-particle":"","parse-names":false,"suffix":""},{"dropping-particle":"","family":"Colmenero","given":"Jordi","non-dropping-particle":"","parse-names":false,"suffix":""},{"dropping-particle":"","family":"Berrevoet","given":"Frederick","non-dropping-particle":"","parse-names":false,"suffix":""},{"dropping-particle":"","family":"Rodriguez","given":"Gonzalo","non-dropping-particle":"","parse-names":false,"suffix":""},{"dropping-particle":"","family":"Ysebaert","given":"Dirk","non-dropping-particle":"","parse-names":false,"suffix":""},{"dropping-particle":"","family":"Radenne","given":"Sylvie","non-dropping-particle":"","parse-names":false,"suffix":""},{"dropping-particle":"","family":"Metselaar","given":"Herold","non-dropping-particle":"","parse-names":false,"suffix":""},{"dropping-particle":"","family":"Morelli","given":"Cristina","non-dropping-particle":"","parse-names":false,"suffix":""},{"dropping-particle":"De","family":"Carlis","given":"Luciano G.","non-dropping-particle":"","parse-names":false,"suffix":""},{"dropping-particle":"","family":"Polak","given":"Wojciech G.","non-dropping-particle":"","parse-names":false,"suffix":""},{"dropping-particle":"","family":"Duvoux","given":"Christophe","non-dropping-particle":"","parse-names":false,"suffix":""},{"dropping-particle":"","family":"Registry","given":"ELITA-ELTR COVID-19","non-dropping-particle":"","parse-names":false,"suffix":""}],"container-title":"Gastroenterology","id":"ITEM-1","issue":"4","issued":{"date-parts":[["2021","3","1"]]},"page":"1151","publisher":"Elsevier","title":"Protective Role of Tacrolimus, Deleterious Role of Age and Comorbidities in Liver Transplant Recipients With Covid-19: Results From the ELITA/ELTR Multi-center European Study","type":"article-journal","volume":"160"},"uris":["http://www.mendeley.com/documents/?uuid=0d604ce8-a49f-388c-8fb9-579904f2d0a0"]}],"mendeley":{"formattedCitation":"&lt;sup&gt;[15]&lt;/sup&gt;","plainTextFormattedCitation":"[15]","previouslyFormattedCitation":"&lt;sup&gt;15&lt;/sup&gt;"},"properties":{"noteIndex":0},"schema":"https://github.com/citation-style-language/schema/raw/master/csl-citation.json"}</w:instrText>
      </w:r>
      <w:r w:rsidRPr="00451463">
        <w:rPr>
          <w:rFonts w:ascii="Book Antiqua" w:eastAsia="Times New Roman" w:hAnsi="Book Antiqua" w:cs="Arial"/>
          <w:bCs/>
          <w:lang w:eastAsia="pt-BR" w:bidi="en-US"/>
        </w:rPr>
        <w:fldChar w:fldCharType="separate"/>
      </w:r>
      <w:r w:rsidRPr="00451463">
        <w:rPr>
          <w:rFonts w:ascii="Book Antiqua" w:eastAsia="Times New Roman" w:hAnsi="Book Antiqua" w:cs="Arial"/>
          <w:bCs/>
          <w:noProof/>
          <w:vertAlign w:val="superscript"/>
          <w:lang w:eastAsia="pt-BR" w:bidi="en-US"/>
        </w:rPr>
        <w:t>[15]</w:t>
      </w:r>
      <w:r w:rsidRPr="00451463">
        <w:rPr>
          <w:rFonts w:ascii="Book Antiqua" w:eastAsia="Times New Roman" w:hAnsi="Book Antiqua" w:cs="Arial"/>
          <w:bCs/>
          <w:lang w:eastAsia="pt-BR" w:bidi="en-US"/>
        </w:rPr>
        <w:fldChar w:fldCharType="end"/>
      </w:r>
      <w:r w:rsidRPr="00451463">
        <w:rPr>
          <w:rFonts w:ascii="Book Antiqua" w:eastAsia="Times New Roman" w:hAnsi="Book Antiqua" w:cs="Arial"/>
          <w:bCs/>
          <w:lang w:eastAsia="pt-BR" w:bidi="en-US"/>
        </w:rPr>
        <w:t>. In contrast, another report identified that tacrolimus has no significant effect on the mortality risk</w:t>
      </w:r>
      <w:r w:rsidRPr="00451463">
        <w:rPr>
          <w:rFonts w:ascii="Book Antiqua" w:eastAsia="Times New Roman" w:hAnsi="Book Antiqua" w:cs="Arial"/>
          <w:bCs/>
          <w:lang w:eastAsia="pt-BR" w:bidi="en-US"/>
        </w:rPr>
        <w:fldChar w:fldCharType="begin" w:fldLock="1"/>
      </w:r>
      <w:r w:rsidRPr="00451463">
        <w:rPr>
          <w:rFonts w:ascii="Book Antiqua" w:eastAsia="Times New Roman" w:hAnsi="Book Antiqua" w:cs="Arial"/>
          <w:bCs/>
          <w:lang w:eastAsia="pt-BR" w:bidi="en-US"/>
        </w:rPr>
        <w:instrText>ADDIN CSL_CITATION {"citationItems":[{"id":"ITEM-1","itemData":{"DOI":"10.1016/J.CLINRE.2021.101639","PMID":"33636654","abstract":"Background: Notwithstanding the ongoing coronavirus disease-2019 (Covid-19) pandemic, information on its clinical presentation and prognosis in organ transplant recipients remains limited. The aim of this registry-based observational study was to report the characteristics and clinical outcomes of liver transplant (LT) recipients included in the French nationwide Registry of Solid Organ Transplant Recipients with Covid-19. Methods: COVID-19 was diagnosed in patients who had a positive PCR assay for SARS-CoV-2 or in presence of typical lung lesions on imaging or specific SARS-CoV-2 antibodies. Clinical and laboratory characteristics, management of immunosuppression, treatment for Covid-19, and clinical outcomes (hospitalization, admission to intensive care unit, mechanical ventilation, or death) were recorded. Results: Of the 104 patients, 67 were admitted to hospital and 37 were managed at home (including all 13 children). Hospitalized patients had a median age of 65.2 years (IQR: 58.1 − 73.2 years) and two thirds were men. Most common comorbidities included overweight (67.3%), hypertension (61.2%), diabetes (50.7%), cardiovascular disease (20.9%) and respiratory disease (16.4%). SARS-CoV-2 infection was identified after a median of 92.8 months (IQR: 40.1 − 194.7 months) from LT. During hospitalization, antimetabolites, mTOR inhibitor, and CNIs were withdrawn in 41.9%, 30.0% and 12.5% of patients, respectively. The composite endpoint of severe Covid-19 within 30 days after diagnosis was reached by 33.0% of the adult patients. The 30-day mortality rate was 20.0%, and 28.1% for hospitalized patients. Multivariate analysis identified that age was independently associated with mortality. Conclusion: In our large nationwide study, Covid-19 in LT recipients was associated with a high mortality rate.","author":[{"dropping-particle":"","family":"Dumortier","given":"Jérôme","non-dropping-particle":"","parse-names":false,"suffix":""},{"dropping-particle":"","family":"Duvoux","given":"Christophe","non-dropping-particle":"","parse-names":false,"suffix":""},{"dropping-particle":"","family":"Roux","given":"Olivier","non-dropping-particle":"","parse-names":false,"suffix":""},{"dropping-particle":"","family":"Altieri","given":"Mario","non-dropping-particle":"","parse-names":false,"suffix":""},{"dropping-particle":"","family":"Barraud","given":"Hélène","non-dropping-particle":"","parse-names":false,"suffix":""},{"dropping-particle":"","family":"Besch","given":"Camille","non-dropping-particle":"","parse-names":false,"suffix":""},{"dropping-particle":"","family":"Caillard","given":"Sophie","non-dropping-particle":"","parse-names":false,"suffix":""},{"dropping-particle":"","family":"Coilly","given":"Audrey","non-dropping-particle":"","parse-names":false,"suffix":""},{"dropping-particle":"","family":"Conti","given":"Filomena","non-dropping-particle":"","parse-names":false,"suffix":""},{"dropping-particle":"","family":"Dharancy","given":"Sébastien","non-dropping-particle":"","parse-names":false,"suffix":""},{"dropping-particle":"","family":"Durand","given":"François","non-dropping-particle":"","parse-names":false,"suffix":""},{"dropping-particle":"","family":"Francoz","given":"Claire","non-dropping-particle":"","parse-names":false,"suffix":""},{"dropping-particle":"","family":"Garaix","given":"Florentine","non-dropping-particle":"","parse-names":false,"suffix":""},{"dropping-particle":"","family":"Houssel-Debry","given":"Pauline","non-dropping-particle":"","parse-names":false,"suffix":""},{"dropping-particle":"","family":"Kounis","given":"Ilias","non-dropping-particle":"","parse-names":false,"suffix":""},{"dropping-particle":"","family":"Lassailly","given":"Guillaume","non-dropping-particle":"","parse-names":false,"suffix":""},{"dropping-particle":"","family":"Laverdure","given":"Noémie","non-dropping-particle":"","parse-names":false,"suffix":""},{"dropping-particle":"","family":"Leroy","given":"Vincent","non-dropping-particle":"","parse-names":false,"suffix":""},{"dropping-particle":"","family":"Mallet","given":"Maxime","non-dropping-particle":"","parse-names":false,"suffix":""},{"dropping-particle":"","family":"Mazzola","given":"Alessandra","non-dropping-particle":"","parse-names":false,"suffix":""},{"dropping-particle":"","family":"Meunier","given":"Lucy","non-dropping-particle":"","parse-names":false,"suffix":""},{"dropping-particle":"","family":"Radenne","given":"Sylvie","non-dropping-particle":"","parse-names":false,"suffix":""},{"dropping-particle":"","family":"Richardet","given":"Jean-Philippe","non-dropping-particle":"","parse-names":false,"suffix":""},{"dropping-particle":"","family":"Vanlemmens","given":"Claire","non-dropping-particle":"","parse-names":false,"suffix":""},{"dropping-particle":"","family":"Hazzan","given":"Marc","non-dropping-particle":"","parse-names":false,"suffix":""},{"dropping-particle":"","family":"Saliba","given":"Faouzi","non-dropping-particle":"","parse-names":false,"suffix":""},{"dropping-particle":"","family":"Registry","given":"for the French Solid Organ Transplant COVID","non-dropping-particle":"","parse-names":false,"suffix":""},{"dropping-particle":"","family":"(GReF²)","given":"the Groupe de Recherche Français en Greffe de Foie","non-dropping-particle":"","parse-names":false,"suffix":""}],"container-title":"Clinics and Research in Hepatology and Gastroenterology","id":"ITEM-1","issue":"4","issued":{"date-parts":[["2021","7","1"]]},"page":"101639","publisher":"Elsevier","title":"Covid-19 in liver transplant recipients: the French SOT COVID registry","type":"article-journal","volume":"45"},"uris":["http://www.mendeley.com/documents/?uuid=d0e2805e-80ff-3cfc-898b-e3864ff784a9"]}],"mendeley":{"formattedCitation":"&lt;sup&gt;[16]&lt;/sup&gt;","plainTextFormattedCitation":"[16]","previouslyFormattedCitation":"&lt;sup&gt;16&lt;/sup&gt;"},"properties":{"noteIndex":0},"schema":"https://github.com/citation-style-language/schema/raw/master/csl-citation.json"}</w:instrText>
      </w:r>
      <w:r w:rsidRPr="00451463">
        <w:rPr>
          <w:rFonts w:ascii="Book Antiqua" w:eastAsia="Times New Roman" w:hAnsi="Book Antiqua" w:cs="Arial"/>
          <w:bCs/>
          <w:lang w:eastAsia="pt-BR" w:bidi="en-US"/>
        </w:rPr>
        <w:fldChar w:fldCharType="separate"/>
      </w:r>
      <w:r w:rsidRPr="00451463">
        <w:rPr>
          <w:rFonts w:ascii="Book Antiqua" w:eastAsia="Times New Roman" w:hAnsi="Book Antiqua" w:cs="Arial"/>
          <w:bCs/>
          <w:noProof/>
          <w:vertAlign w:val="superscript"/>
          <w:lang w:eastAsia="pt-BR" w:bidi="en-US"/>
        </w:rPr>
        <w:t>[16]</w:t>
      </w:r>
      <w:r w:rsidRPr="00451463">
        <w:rPr>
          <w:rFonts w:ascii="Book Antiqua" w:eastAsia="Times New Roman" w:hAnsi="Book Antiqua" w:cs="Arial"/>
          <w:bCs/>
          <w:lang w:eastAsia="pt-BR" w:bidi="en-US"/>
        </w:rPr>
        <w:fldChar w:fldCharType="end"/>
      </w:r>
      <w:r w:rsidRPr="00451463">
        <w:rPr>
          <w:rFonts w:ascii="Book Antiqua" w:eastAsia="Times New Roman" w:hAnsi="Book Antiqua" w:cs="Arial"/>
          <w:bCs/>
          <w:lang w:eastAsia="pt-BR" w:bidi="en-US"/>
        </w:rPr>
        <w:t>.</w:t>
      </w:r>
    </w:p>
    <w:p w14:paraId="21F37D72" w14:textId="77777777" w:rsidR="006843AC" w:rsidRPr="00451463" w:rsidRDefault="006843AC" w:rsidP="00451463">
      <w:pPr>
        <w:pStyle w:val="11corpotesto2020"/>
        <w:spacing w:before="0" w:beforeAutospacing="0" w:after="0" w:afterAutospacing="0" w:line="360" w:lineRule="auto"/>
        <w:ind w:firstLineChars="200" w:firstLine="480"/>
        <w:jc w:val="both"/>
        <w:rPr>
          <w:rFonts w:ascii="Book Antiqua" w:hAnsi="Book Antiqua" w:cs="Arial"/>
          <w:color w:val="000000" w:themeColor="text1"/>
          <w:lang w:val="en-US"/>
        </w:rPr>
      </w:pPr>
      <w:r w:rsidRPr="00451463">
        <w:rPr>
          <w:rFonts w:ascii="Book Antiqua" w:hAnsi="Book Antiqua" w:cs="Arial"/>
          <w:color w:val="000000" w:themeColor="text1"/>
          <w:lang w:val="en-US"/>
        </w:rPr>
        <w:t>We hypothesize that the inhibition of the calcineurin by tacrolimus could curb the production of proinflammatory cytokines, similarly to the observed in other inflammatory models</w:t>
      </w:r>
      <w:r w:rsidRPr="00451463">
        <w:rPr>
          <w:rFonts w:ascii="Book Antiqua" w:hAnsi="Book Antiqua" w:cs="Arial"/>
          <w:color w:val="000000" w:themeColor="text1"/>
          <w:lang w:val="en-US"/>
        </w:rPr>
        <w:fldChar w:fldCharType="begin" w:fldLock="1"/>
      </w:r>
      <w:r w:rsidRPr="00451463">
        <w:rPr>
          <w:rFonts w:ascii="Book Antiqua" w:hAnsi="Book Antiqua" w:cs="Arial"/>
          <w:color w:val="000000" w:themeColor="text1"/>
          <w:lang w:val="en-US"/>
        </w:rPr>
        <w:instrText>ADDIN CSL_CITATION {"citationItems":[{"id":"ITEM-1","itemData":{"DOI":"10.1002/IBD.21318","ISSN":"1536-4844","PMID":"20848491","abstract":"Background: Tacrolimus is a novel immunomodulator for inflammatory bowel diseases. Immunosuppressive effects of tacrolimus on T cells are well known; however, the effects of tacrolimus on macrophages remain unclear. The aim of this study was to investigate the effects of tacrolimus on activated macrophages and to examine its efficacy in murine colitis models. Methods: Proinflammatory cytokine production from lipopolysaccharide (LPS)-stimulated peritoneal macrophages of IL-10-knockout (KO) mice with and without tacrolimus was measured. We investigated the effects of tacrolimus on nuclear factor-κB (NF-κB), mitogen-activated protein kinase (MAPK), and caspase activation in macrophages and the induction of apoptosis in macrophages in vitro and examined the in vivo apoptotic effect of tacrolimus on colonic macrophages in IL-10-KO mice. We evaluated the effect of the rectal administration of tacrolimus on colonic inflammation in IL-10-KO mice and dextran sulfate sodium (DSS)-induced colitis in CB.17/SCID mice. Results: Proinflammatory cytokine production from tacrolimus-treated macrophages was significantly lower than that from untreated cells. Tacrolimus suppressed LPS-induced activation of both NF-κB and MAPK in macrophages and induced apoptosis of macrophages via activation of caspases 3 and 9. Rectal administration of tacrolimus evoked apoptosis of colonic macrophages in IL-10-KO mice. Moreover, the rectal administration of tacrolimus ameliorated colitis in IL-10-KO mice and DSS-induced colitis in CB.17/SCID mice. Gene expression of inflammatory cytokines in colonic mucosa was significantly lower in tacrolimus-treated mice than in untreated mice. Conclusions: Tacrolimus suppresses the function of activated macrophages and promotes their apoptosis, which may lead to the amelioration of colonic inflammation. Copyright © 2010 Crohn's &amp; Colitis Foundation of America, Inc.","author":[{"dropping-particle":"","family":"T","given":"Yoshino","non-dropping-particle":"","parse-names":false,"suffix":""},{"dropping-particle":"","family":"H","given":"Nakase","non-dropping-particle":"","parse-names":false,"suffix":""},{"dropping-particle":"","family":"Y","given":"Honzawa","non-dropping-particle":"","parse-names":false,"suffix":""},{"dropping-particle":"","family":"K","given":"Matsumura","non-dropping-particle":"","parse-names":false,"suffix":""},{"dropping-particle":"","family":"S","given":"Yamamoto","non-dropping-particle":"","parse-names":false,"suffix":""},{"dropping-particle":"","family":"Y","given":"Takeda","non-dropping-particle":"","parse-names":false,"suffix":""},{"dropping-particle":"","family":"S","given":"Ueno","non-dropping-particle":"","parse-names":false,"suffix":""},{"dropping-particle":"","family":"N","given":"Uza","non-dropping-particle":"","parse-names":false,"suffix":""},{"dropping-particle":"","family":"S","given":"Masuda","non-dropping-particle":"","parse-names":false,"suffix":""},{"dropping-particle":"","family":"K","given":"Inui","non-dropping-particle":"","parse-names":false,"suffix":""},{"dropping-particle":"","family":"T","given":"Chiba","non-dropping-particle":"","parse-names":false,"suffix":""}],"container-title":"Inflammatory bowel diseases","id":"ITEM-1","issue":"12","issued":{"date-parts":[["2010","12"]]},"page":"2022-2033","publisher":"Inflamm Bowel Dis","title":"Immunosuppressive effects of tacrolimus on macrophages ameliorate experimental colitis","type":"article-journal","volume":"16"},"uris":["http://www.mendeley.com/documents/?uuid=eac77c7b-6538-38d6-aea4-c13a5cc51bc4"]},{"id":"ITEM-2","itemData":{"DOI":"10.2310/6650.2001.33789","ISSN":"1081-5589","PMID":"11523700","abstract":"Myeloid dendritic cells (DCs) are pivotal in the recognition of alloantigens and, therefore, in the induction of allograft rejection. Induction of alloreactive T cell proliferation by myeloid DCs depends on the maturation of DCs, the expression of costimulatory molecules, and the cytokine environment. This study investigated the effects of tacrolimus and cyclosporine A (CsA) on DC maturation and allostimulatory capacity. Myeloid DCs were propagated from normal blood monocytes with interleukin (IL) 4 and GM-CSF for 7 days in the presence or absence of tacrolimus (FK506; 10 nM) or CsA (1 μg/mL). Exposure of DCs during maturation to tacrolimus or CsA resulted in no significant change in the expression of DC phenotypic markers, including CD80, CD86, and HLA Class I and II antigens determined by flow cytometry. T cell proliferation in one-way, mixed-leukocyte reaction experiments revealed a decreased allostimulatory capacity of DCs that matured in the presence of tacrolimus or CsA compared with untreated controls (P&lt;0.02). Production of inflammatory cytokines, tumor necrosis factor α (P&lt;0.04) and IL-12 (P&lt;0.04) in response to lipopolysaccharide (1 μg/mL) or staphylococcal enterotoxin B (1 μg/mL) induction was significantly reduced in DCs exposed to tacrolimus or CsA during maturation. In contrast, production of the immuninhibitory cytokine IL-10 was not decreased in tacrolimus- or CsA-treated DCs. These results suggest that tacrolimus and CsA inhibit the allostimulatory capacity of in vitro-generated myeloid DCs without significant effects on DC phenotypic maturation. Decreased production of IL-12 and tumor necrosis factor a, but not of IL-10, is likely to contribute to the impaired accessory-cell function of tacrolimus- and CsA-treated DCs. Thus, tacrolimus and CsA can inhibit recognition of alloantigens by decreasing the accessory-cell capacity of monocyte-derived myeloid DCs.","author":[{"dropping-particle":"","family":"G","given":"Szabo","non-dropping-particle":"","parse-names":false,"suffix":""},{"dropping-particle":"","family":"C","given":"Gavala","non-dropping-particle":"","parse-names":false,"suffix":""},{"dropping-particle":"","family":"P","given":"Mandrekar","non-dropping-particle":"","parse-names":false,"suffix":""}],"container-title":"Journal of investigative medicine : the official publication of the American Federation for Clinical Research","id":"ITEM-2","issue":"5","issued":{"date-parts":[["2001"]]},"page":"442-449","publisher":"J Investig Med","title":"Tacrolimus and cyclosporine A inhibit allostimulatory capacity and cytokine production of human myeloid dendritic cells","type":"article-journal","volume":"49"},"uris":["http://www.mendeley.com/documents/?uuid=23c7e8b8-705f-3bd0-8f06-c65560801d21"]},{"id":"ITEM-3","itemData":{"DOI":"10.1371/JOURNAL.PONE.0031465","ISSN":"1932-6203","abstract":"T cells have been classified as belonging to the Th1 or Th2 subsets according to the production of defining cytokines such as IFN-γ and IL-4. The discovery of the Th17 lineage and regulatory T cells shifted the simple concept of the Th1/Th2 balance into a 4-way mechanistic pathway of local and systemic immunological activity. Clinically, the blockage of cytokine signals or non-specific suppression of cytokine predominance by immunosuppressants is the first-line treatment for inflammatory T cell-mediated disorders. Cyclosporine A (CsA) and Tacrolimus (Tac) are commonly used immunosuppressants for the treatment of autoimmune disease, psoriasis, and atopic disorders. Many studies have shown that these compounds suppress the activation of the calcium-dependent phosphatase calcineurin, thereby inhibiting T-cell activation. Although CsA and Tac are frequently utilized, their pharmacological mechanisms have not yet been fully elucidated. In the present study, we focused on the effects of CsA and Tac on cytokine secretion from purified human memory CD4+T cells and the differentiation of naïve T cells into cytokine-producing memory T cells. CsA or Tac significantly inhibited IFN-γ, IL-4, and IL-17 production from memory T cells. These compounds also inhibited T cell differentiation into the Th1, Th2, and Th17 subsets, even when used at a low concentration. This study provided critical information regarding the clinical efficacies of CsA and Tac as immunosuppressants.","author":[{"dropping-particle":"","family":"Tsuda","given":"Kenshiro","non-dropping-particle":"","parse-names":false,"suffix":""},{"dropping-particle":"","family":"Yamanaka","given":"Keiichi","non-dropping-particle":"","parse-names":false,"suffix":""},{"dropping-particle":"","family":"Kitagawa","given":"Hiroshi","non-dropping-particle":"","parse-names":false,"suffix":""},{"dropping-particle":"","family":"Akeda","given":"Tomoko","non-dropping-particle":"","parse-names":false,"suffix":""},{"dropping-particle":"","family":"Naka","given":"Masanao","non-dropping-particle":"","parse-names":false,"suffix":""},{"dropping-particle":"","family":"Niwa","given":"Kaori","non-dropping-particle":"","parse-names":false,"suffix":""},{"dropping-particle":"","family":"Nakanishi","given":"Takehisa","non-dropping-particle":"","parse-names":false,"suffix":""},{"dropping-particle":"","family":"Kakeda","given":"Masato","non-dropping-particle":"","parse-names":false,"suffix":""},{"dropping-particle":"","family":"Gabazza","given":"Esteban C.","non-dropping-particle":"","parse-names":false,"suffix":""},{"dropping-particle":"","family":"Mizutani","given":"Hitoshi","non-dropping-particle":"","parse-names":false,"suffix":""}],"container-title":"PLOS ONE","id":"ITEM-3","issue":"2","issued":{"date-parts":[["2012","2","16"]]},"page":"e31465","publisher":"Public Library of Science","title":"Calcineurin Inhibitors Suppress Cytokine Production from Memory T Cells and Differentiation of Naïve T Cells into Cytokine-Producing Mature T Cells","type":"article-journal","volume":"7"},"uris":["http://www.mendeley.com/documents/?uuid=38c8324c-e834-3eb2-85d1-08bba64bb460"]}],"mendeley":{"formattedCitation":"&lt;sup&gt;[17–19]&lt;/sup&gt;","plainTextFormattedCitation":"[17–19]","previouslyFormattedCitation":"&lt;sup&gt;17–19&lt;/sup&gt;"},"properties":{"noteIndex":0},"schema":"https://github.com/citation-style-language/schema/raw/master/csl-citation.json"}</w:instrText>
      </w:r>
      <w:r w:rsidRPr="00451463">
        <w:rPr>
          <w:rFonts w:ascii="Book Antiqua" w:hAnsi="Book Antiqua" w:cs="Arial"/>
          <w:color w:val="000000" w:themeColor="text1"/>
          <w:lang w:val="en-US"/>
        </w:rPr>
        <w:fldChar w:fldCharType="separate"/>
      </w:r>
      <w:r w:rsidRPr="00451463">
        <w:rPr>
          <w:rFonts w:ascii="Book Antiqua" w:hAnsi="Book Antiqua" w:cs="Arial"/>
          <w:noProof/>
          <w:color w:val="000000" w:themeColor="text1"/>
          <w:vertAlign w:val="superscript"/>
          <w:lang w:val="en-US"/>
        </w:rPr>
        <w:t>[17–19]</w:t>
      </w:r>
      <w:r w:rsidRPr="00451463">
        <w:rPr>
          <w:rFonts w:ascii="Book Antiqua" w:hAnsi="Book Antiqua" w:cs="Arial"/>
          <w:color w:val="000000" w:themeColor="text1"/>
          <w:lang w:val="en-US"/>
        </w:rPr>
        <w:fldChar w:fldCharType="end"/>
      </w:r>
      <w:r w:rsidRPr="00451463">
        <w:rPr>
          <w:rFonts w:ascii="Book Antiqua" w:hAnsi="Book Antiqua" w:cs="Arial"/>
          <w:color w:val="000000" w:themeColor="text1"/>
          <w:lang w:val="en-US"/>
        </w:rPr>
        <w:t>, and reduce or prevent the development of the cytokine storm in COVID-19</w:t>
      </w:r>
      <w:r w:rsidRPr="00451463">
        <w:rPr>
          <w:rFonts w:ascii="Book Antiqua" w:hAnsi="Book Antiqua" w:cs="Arial"/>
          <w:color w:val="000000" w:themeColor="text1"/>
          <w:lang w:val="en-US"/>
        </w:rPr>
        <w:fldChar w:fldCharType="begin" w:fldLock="1"/>
      </w:r>
      <w:r w:rsidRPr="00451463">
        <w:rPr>
          <w:rFonts w:ascii="Book Antiqua" w:hAnsi="Book Antiqua" w:cs="Arial"/>
          <w:color w:val="000000" w:themeColor="text1"/>
          <w:lang w:val="en-US"/>
        </w:rPr>
        <w:instrText>ADDIN CSL_CITATION {"citationItems":[{"id":"ITEM-1","itemData":{"DOI":"10.3389/FPHAR.2020.583777","ISSN":"1663-9812","abstract":"The COVID-19 pandemic has caused a global health crisis, with no specific antiviral to treat the infection and the absence of a suitable vaccine to prevent it. While some individuals contracting the SARS-CoV-2 infection exhibit a well coordinated immune response and recover, others display a dysfunctional immune response leading to serious complications including ARDS, sepsis, MOF; associated with morbidity and mortality. Studies revealed that in patients with a dysfunctional immune response, there is a massive cytokine and chemokine release, referred to as the ‘cytokine storm’. As a result, such patients exhibit higher levels of pro-inflammatory/modulatory cytokines and chemokines like TNFα, INFγ, IL-1β, IL-2, IL-4, IL-6, IL-7, IL-8, IL-9, IL-10, IL-12, IL-13, IL-17, G-CSF, GM-CSF, MCSF, HGF and chemokines CXCL8, MCP1, IP10, MIP1α and MIP1β. Targeting this cytokine storm is a novel, promising treatment strategy to alleviate this excess influx of cytokines observed at the site of infection and their subsequent disastrous consequences. Natural Iimmunosuppressant compounds, derived from plant sources like curcumin, luteolin, piperine, resveratrol are known to inhibit the production and release of pro-inflammatory cytokines and chemokines. This inhibitory effect is mediated by altering signal pathways like NF-κB, JAK/STAT, MAPK/ERK that are involved in the production and release of cytokines and chemokines. The use of these natural immunosuppressants as adjuvants to ameliorate the cytokine storm; in combination with antiviral agents and other treatment drugs currently in use presents a novel, synergistic approach for the treatment and effective cure of COVID-19. This review briefly describes the immunopathogenesis of the cytokine storm observed in SARS-CoV-2 infection and details some natural immunosuppressants that can be used as adjuvants in treating COVID-19 disease.","author":[{"dropping-particle":"","family":"Peter","given":"Angela E.","non-dropping-particle":"","parse-names":false,"suffix":""},{"dropping-particle":"V.","family":"Sandeep","given":"B.","non-dropping-particle":"","parse-names":false,"suffix":""},{"dropping-particle":"","family":"Rao","given":"B. Ganga","non-dropping-particle":"","parse-names":false,"suffix":""},{"dropping-particle":"","family":"Kalpana","given":"V. Lakshmi","non-dropping-particle":"","parse-names":false,"suffix":""}],"container-title":"Frontiers in Pharmacology","id":"ITEM-1","issued":{"date-parts":[["2021","1","27"]]},"page":"2305","publisher":"Frontiers","title":"Calming the Storm: Natural Immunosuppressants as Adjuvants to Target the Cytokine Storm in COVID-19","type":"article-journal","volume":"0"},"uris":["http://www.mendeley.com/documents/?uuid=65eebac1-6f0c-3674-9c59-a5071a2a8e17"]}],"mendeley":{"formattedCitation":"&lt;sup&gt;[20]&lt;/sup&gt;","plainTextFormattedCitation":"[20]","previouslyFormattedCitation":"&lt;sup&gt;20&lt;/sup&gt;"},"properties":{"noteIndex":0},"schema":"https://github.com/citation-style-language/schema/raw/master/csl-citation.json"}</w:instrText>
      </w:r>
      <w:r w:rsidRPr="00451463">
        <w:rPr>
          <w:rFonts w:ascii="Book Antiqua" w:hAnsi="Book Antiqua" w:cs="Arial"/>
          <w:color w:val="000000" w:themeColor="text1"/>
          <w:lang w:val="en-US"/>
        </w:rPr>
        <w:fldChar w:fldCharType="separate"/>
      </w:r>
      <w:r w:rsidRPr="00451463">
        <w:rPr>
          <w:rFonts w:ascii="Book Antiqua" w:hAnsi="Book Antiqua" w:cs="Arial"/>
          <w:noProof/>
          <w:color w:val="000000" w:themeColor="text1"/>
          <w:vertAlign w:val="superscript"/>
          <w:lang w:val="en-US"/>
        </w:rPr>
        <w:t>[20]</w:t>
      </w:r>
      <w:r w:rsidRPr="00451463">
        <w:rPr>
          <w:rFonts w:ascii="Book Antiqua" w:hAnsi="Book Antiqua" w:cs="Arial"/>
          <w:color w:val="000000" w:themeColor="text1"/>
          <w:lang w:val="en-US"/>
        </w:rPr>
        <w:fldChar w:fldCharType="end"/>
      </w:r>
      <w:r w:rsidRPr="00451463">
        <w:rPr>
          <w:rFonts w:ascii="Book Antiqua" w:hAnsi="Book Antiqua" w:cs="Arial"/>
          <w:color w:val="000000" w:themeColor="text1"/>
          <w:lang w:val="en-US"/>
        </w:rPr>
        <w:t>. A recent report associated tacrolimus therapy with a protective effect in liver transplant recipients with COVID-19</w:t>
      </w:r>
      <w:r w:rsidRPr="00451463">
        <w:rPr>
          <w:rFonts w:ascii="Book Antiqua" w:hAnsi="Book Antiqua" w:cs="Arial"/>
          <w:color w:val="000000" w:themeColor="text1"/>
          <w:lang w:val="en-US"/>
        </w:rPr>
        <w:fldChar w:fldCharType="begin" w:fldLock="1"/>
      </w:r>
      <w:r w:rsidRPr="00451463">
        <w:rPr>
          <w:rFonts w:ascii="Book Antiqua" w:hAnsi="Book Antiqua" w:cs="Arial"/>
          <w:color w:val="000000" w:themeColor="text1"/>
          <w:lang w:val="en-US"/>
        </w:rPr>
        <w:instrText>ADDIN CSL_CITATION {"citationItems":[{"id":"ITEM-1","itemData":{"DOI":"10.1053/J.GASTRO.2020.11.045","PMID":"33307029","abstract":"Background and Aims: Despite concerns that liver transplant (LT) recipients may be at increased risk of unfavorable outcomes from COVID-19 due the high prevalence of co-morbidities, immunosuppression and ageing, a detailed analysis of their effects in large studies is lacking. Methods: Data from adult LT recipients with laboratory confirmed SARS-CoV2 infection were collected across Europe. All consecutive patients with symptoms were included in the analysis. Results: Between March 1 and June 27, 2020, data from 243 adult symptomatic cases from 36 centers and 9 countries were collected. Thirty-nine (16%) were managed as outpatients while 204 (84%) required hospitalization including admission to the ICU (39 of 204, 19.1%). Forty-nine (20.2%) patients died after a median of 13.5 (10–23) days, respiratory failure was the major cause. After multivariable Cox regression analysis, age &gt;70 (HR, 4.16; 95% CI, 1.78–9.73) had a negative effect and tacrolimus (TAC) use (HR, 0.55; 95% CI, 0.31–0.99) had a positive independent effect on survival. The role of co-morbidities was strongly influenced by the dominant effect of age where comorbidities increased with the increasing age of the recipients. In a second model excluding age, both diabetes (HR, 1.95; 95% CI, 1.06–3.58) and chronic kidney disease (HR, 1.97; 95% CI, 1.05–3.67) emerged as associated with death Conclusions: Twenty-five percent of patients requiring hospitalization for COVID-19 died, the risk being higher in patients older than 70 and with medical co-morbidities, such as impaired renal function and diabetes. Conversely, the use of TAC was associated with a better survival thus encouraging clinicians to keep TAC at the usual dose.","author":[{"dropping-particle":"","family":"Belli","given":"Luca S.","non-dropping-particle":"","parse-names":false,"suffix":""},{"dropping-particle":"","family":"Fondevila","given":"Constantino","non-dropping-particle":"","parse-names":false,"suffix":""},{"dropping-particle":"","family":"Cortesi","given":"Paolo A.","non-dropping-particle":"","parse-names":false,"suffix":""},{"dropping-particle":"","family":"Conti","given":"Sara","non-dropping-particle":"","parse-names":false,"suffix":""},{"dropping-particle":"","family":"Karam","given":"Vincent","non-dropping-particle":"","parse-names":false,"suffix":""},{"dropping-particle":"","family":"Adam","given":"Rene","non-dropping-particle":"","parse-names":false,"suffix":""},{"dropping-particle":"","family":"Coilly","given":"Audrey","non-dropping-particle":"","parse-names":false,"suffix":""},{"dropping-particle":"","family":"Ericzon","given":"Bo Goran","non-dropping-particle":"","parse-names":false,"suffix":""},{"dropping-particle":"","family":"Loinaz","given":"Carmelo","non-dropping-particle":"","parse-names":false,"suffix":""},{"dropping-particle":"","family":"Cuervas-Mons","given":"Valentin","non-dropping-particle":"","parse-names":false,"suffix":""},{"dropping-particle":"","family":"Zambelli","given":"Marco","non-dropping-particle":"","parse-names":false,"suffix":""},{"dropping-particle":"","family":"Llado","given":"Laura","non-dropping-particle":"","parse-names":false,"suffix":""},{"dropping-particle":"","family":"Diaz-Fontenla","given":"Fernando","non-dropping-particle":"","parse-names":false,"suffix":""},{"dropping-particle":"","family":"Invernizzi","given":"Federica","non-dropping-particle":"","parse-names":false,"suffix":""},{"dropping-particle":"","family":"Patrono","given":"Damiano","non-dropping-particle":"","parse-names":false,"suffix":""},{"dropping-particle":"","family":"Faitot","given":"Francois","non-dropping-particle":"","parse-names":false,"suffix":""},{"dropping-particle":"","family":"Bhooori","given":"Sherrie","non-dropping-particle":"","parse-names":false,"suffix":""},{"dropping-particle":"","family":"Pirenne","given":"Jacques","non-dropping-particle":"","parse-names":false,"suffix":""},{"dropping-particle":"","family":"Perricone","given":"Giovanni","non-dropping-particle":"","parse-names":false,"suffix":""},{"dropping-particle":"","family":"Magini","given":"Giulia","non-dropping-particle":"","parse-names":false,"suffix":""},{"dropping-particle":"","family":"Castells","given":"Lluis","non-dropping-particle":"","parse-names":false,"suffix":""},{"dropping-particle":"","family":"Detry","given":"Oliver","non-dropping-particle":"","parse-names":false,"suffix":""},{"dropping-particle":"","family":"Cruchaga","given":"Pablo Mart","non-dropping-particle":"","parse-names":false,"suffix":""},{"dropping-particle":"","family":"Colmenero","given":"Jordi","non-dropping-particle":"","parse-names":false,"suffix":""},{"dropping-particle":"","family":"Berrevoet","given":"Frederick","non-dropping-particle":"","parse-names":false,"suffix":""},{"dropping-particle":"","family":"Rodriguez","given":"Gonzalo","non-dropping-particle":"","parse-names":false,"suffix":""},{"dropping-particle":"","family":"Ysebaert","given":"Dirk","non-dropping-particle":"","parse-names":false,"suffix":""},{"dropping-particle":"","family":"Radenne","given":"Sylvie","non-dropping-particle":"","parse-names":false,"suffix":""},{"dropping-particle":"","family":"Metselaar","given":"Herold","non-dropping-particle":"","parse-names":false,"suffix":""},{"dropping-particle":"","family":"Morelli","given":"Cristina","non-dropping-particle":"","parse-names":false,"suffix":""},{"dropping-particle":"De","family":"Carlis","given":"Luciano G.","non-dropping-particle":"","parse-names":false,"suffix":""},{"dropping-particle":"","family":"Polak","given":"Wojciech G.","non-dropping-particle":"","parse-names":false,"suffix":""},{"dropping-particle":"","family":"Duvoux","given":"Christophe","non-dropping-particle":"","parse-names":false,"suffix":""},{"dropping-particle":"","family":"Registry","given":"ELITA-ELTR COVID-19","non-dropping-particle":"","parse-names":false,"suffix":""}],"container-title":"Gastroenterology","id":"ITEM-1","issue":"4","issued":{"date-parts":[["2021","3","1"]]},"page":"1151","publisher":"Elsevier","title":"Protective Role of Tacrolimus, Deleterious Role of Age and Comorbidities in Liver Transplant Recipients With Covid-19: Results From the ELITA/ELTR Multi-center European Study","type":"article-journal","volume":"160"},"uris":["http://www.mendeley.com/documents/?uuid=0d604ce8-a49f-388c-8fb9-579904f2d0a0"]}],"mendeley":{"formattedCitation":"&lt;sup&gt;[15]&lt;/sup&gt;","plainTextFormattedCitation":"[15]","previouslyFormattedCitation":"&lt;sup&gt;15&lt;/sup&gt;"},"properties":{"noteIndex":0},"schema":"https://github.com/citation-style-language/schema/raw/master/csl-citation.json"}</w:instrText>
      </w:r>
      <w:r w:rsidRPr="00451463">
        <w:rPr>
          <w:rFonts w:ascii="Book Antiqua" w:hAnsi="Book Antiqua" w:cs="Arial"/>
          <w:color w:val="000000" w:themeColor="text1"/>
          <w:lang w:val="en-US"/>
        </w:rPr>
        <w:fldChar w:fldCharType="separate"/>
      </w:r>
      <w:r w:rsidRPr="00451463">
        <w:rPr>
          <w:rFonts w:ascii="Book Antiqua" w:hAnsi="Book Antiqua" w:cs="Arial"/>
          <w:noProof/>
          <w:color w:val="000000" w:themeColor="text1"/>
          <w:vertAlign w:val="superscript"/>
          <w:lang w:val="en-US"/>
        </w:rPr>
        <w:t>[15]</w:t>
      </w:r>
      <w:r w:rsidRPr="00451463">
        <w:rPr>
          <w:rFonts w:ascii="Book Antiqua" w:hAnsi="Book Antiqua" w:cs="Arial"/>
          <w:color w:val="000000" w:themeColor="text1"/>
          <w:lang w:val="en-US"/>
        </w:rPr>
        <w:fldChar w:fldCharType="end"/>
      </w:r>
      <w:r w:rsidRPr="00451463">
        <w:rPr>
          <w:rFonts w:ascii="Book Antiqua" w:hAnsi="Book Antiqua" w:cs="Arial"/>
          <w:color w:val="000000" w:themeColor="text1"/>
          <w:lang w:val="en-US"/>
        </w:rPr>
        <w:t xml:space="preserve">. Importantly, the use of tacrolimus in association with dexamethasone in immunocompetent COVID-19 patients is currently being tested in a Spanish clinical trial (clinicaltrials.gov/ct2/show/NCT04341038). </w:t>
      </w:r>
    </w:p>
    <w:p w14:paraId="152034E4" w14:textId="77777777" w:rsidR="006843AC" w:rsidRPr="00451463" w:rsidRDefault="006843AC" w:rsidP="00451463">
      <w:pPr>
        <w:tabs>
          <w:tab w:val="left" w:pos="1070"/>
        </w:tabs>
        <w:spacing w:line="360" w:lineRule="auto"/>
        <w:ind w:firstLineChars="200" w:firstLine="480"/>
        <w:jc w:val="both"/>
        <w:rPr>
          <w:rFonts w:ascii="Book Antiqua" w:eastAsia="Times New Roman" w:hAnsi="Book Antiqua" w:cs="Arial"/>
          <w:bCs/>
          <w:iCs/>
          <w:lang w:eastAsia="pt-BR" w:bidi="en-US"/>
        </w:rPr>
      </w:pPr>
      <w:r w:rsidRPr="00451463">
        <w:rPr>
          <w:rFonts w:ascii="Book Antiqua" w:eastAsia="Times New Roman" w:hAnsi="Book Antiqua" w:cs="Arial"/>
          <w:bCs/>
          <w:lang w:eastAsia="pt-BR" w:bidi="en-US"/>
        </w:rPr>
        <w:t>Importantly, SOT recipients (including liver, kidney, heart, lung, and others) have an increased risk of mortality due to infections in the first year after the transplant</w:t>
      </w:r>
      <w:r w:rsidRPr="00451463">
        <w:rPr>
          <w:rFonts w:ascii="Book Antiqua" w:eastAsia="Times New Roman" w:hAnsi="Book Antiqua" w:cs="Arial"/>
          <w:bCs/>
          <w:iCs/>
          <w:lang w:eastAsia="pt-BR" w:bidi="en-US"/>
        </w:rPr>
        <w:fldChar w:fldCharType="begin" w:fldLock="1"/>
      </w:r>
      <w:r w:rsidRPr="00451463">
        <w:rPr>
          <w:rFonts w:ascii="Book Antiqua" w:eastAsia="Times New Roman" w:hAnsi="Book Antiqua" w:cs="Arial"/>
          <w:bCs/>
          <w:iCs/>
          <w:lang w:eastAsia="pt-BR" w:bidi="en-US"/>
        </w:rPr>
        <w:instrText>ADDIN CSL_CITATION {"citationItems":[{"id":"ITEM-1","itemData":{"DOI":"10.1016/B978-1-4557-4801-3.00313-1","ISBN":"9996096742","author":[{"dropping-particle":"","family":"Singh","given":"Nina","non-dropping-particle":"","parse-names":false,"suffix":""},{"dropping-particle":"","family":"Limaye","given":"Ajit P.","non-dropping-particle":"","parse-names":false,"suffix":""}],"container-title":"Mandell, Douglas, and Bennett's Principles and Practice of Infectious Diseases","id":"ITEM-1","issued":{"date-parts":[["2014","8","28"]]},"page":"3440-3452","publisher":"Elsevier Inc.","title":"Infections in Solid-Organ Transplant Recipients","type":"chapter","volume":"2"},"uris":["http://www.mendeley.com/documents/?uuid=49e5c4bf-4bbd-3938-9c3e-e13a39228206"]}],"mendeley":{"formattedCitation":"&lt;sup&gt;[21]&lt;/sup&gt;","plainTextFormattedCitation":"[21]","previouslyFormattedCitation":"&lt;sup&gt;21&lt;/sup&gt;"},"properties":{"noteIndex":0},"schema":"https://github.com/citation-style-language/schema/raw/master/csl-citation.json"}</w:instrText>
      </w:r>
      <w:r w:rsidRPr="00451463">
        <w:rPr>
          <w:rFonts w:ascii="Book Antiqua" w:eastAsia="Times New Roman" w:hAnsi="Book Antiqua" w:cs="Arial"/>
          <w:bCs/>
          <w:iCs/>
          <w:lang w:eastAsia="pt-BR" w:bidi="en-US"/>
        </w:rPr>
        <w:fldChar w:fldCharType="separate"/>
      </w:r>
      <w:r w:rsidRPr="00451463">
        <w:rPr>
          <w:rFonts w:ascii="Book Antiqua" w:eastAsia="Times New Roman" w:hAnsi="Book Antiqua" w:cs="Arial"/>
          <w:bCs/>
          <w:iCs/>
          <w:noProof/>
          <w:vertAlign w:val="superscript"/>
          <w:lang w:eastAsia="pt-BR" w:bidi="en-US"/>
        </w:rPr>
        <w:t>[21]</w:t>
      </w:r>
      <w:r w:rsidRPr="00451463">
        <w:rPr>
          <w:rFonts w:ascii="Book Antiqua" w:eastAsia="Times New Roman" w:hAnsi="Book Antiqua" w:cs="Arial"/>
          <w:bCs/>
          <w:lang w:eastAsia="pt-BR" w:bidi="en-US"/>
        </w:rPr>
        <w:fldChar w:fldCharType="end"/>
      </w:r>
      <w:r w:rsidRPr="00451463">
        <w:rPr>
          <w:rFonts w:ascii="Book Antiqua" w:eastAsia="Times New Roman" w:hAnsi="Book Antiqua" w:cs="Arial"/>
          <w:bCs/>
          <w:iCs/>
          <w:lang w:eastAsia="pt-BR" w:bidi="en-US"/>
        </w:rPr>
        <w:t>, especially respiratory infections</w:t>
      </w:r>
      <w:r w:rsidRPr="00451463">
        <w:rPr>
          <w:rFonts w:ascii="Book Antiqua" w:eastAsia="Times New Roman" w:hAnsi="Book Antiqua" w:cs="Arial"/>
          <w:bCs/>
          <w:iCs/>
          <w:lang w:eastAsia="pt-BR" w:bidi="en-US"/>
        </w:rPr>
        <w:fldChar w:fldCharType="begin" w:fldLock="1"/>
      </w:r>
      <w:r w:rsidRPr="00451463">
        <w:rPr>
          <w:rFonts w:ascii="Book Antiqua" w:eastAsia="Times New Roman" w:hAnsi="Book Antiqua" w:cs="Arial"/>
          <w:bCs/>
          <w:iCs/>
          <w:lang w:eastAsia="pt-BR" w:bidi="en-US"/>
        </w:rPr>
        <w:instrText>ADDIN CSL_CITATION {"citationItems":[{"id":"ITEM-1","itemData":{"DOI":"10.1016/S1473-3099(10)70133-X","ISSN":"14733099","PMID":"20620116","abstract":"Background: There are few data on the epidemiology and outcomes of influenza infection in recipients of solid-organ transplants. We aimed to establish the outcomes of pandemic influenza A H1N1 and factors leading to severe disease in a cohort of patients who had received transplants. Methods: We did a multicentre cohort study of adults and children who had received organ transplants with microbiological confirmation of influenza A infection from April to December, 2009. Centres were identified through the American Society of Transplantation Influenza Collaborative Study Group. Demographics, clinical presentation, treatment, and outcomes were assessed. Severity of disease was measured by admission to hospital and intensive care units (ICUs). The data were analysed with descriptive statistics. Proportions were compared by use of χ2 tests. We used univariate analysis to identify factors leading to pneumonia, admission to hospital, and admission to an ICU. Multivariate analysis was done by use of a stepwise logistic regression model. We analysed deaths with Kaplan-Meier survival analysis. Findings: We assessed 237 cases of medically attended influenza A H1N1 reported from 26 transplant centres during the study period. Transplant types included kidney, liver, heart, lung, and others. Both adults (154 patients; median age 47 years) and children (83; 9 years) were assessed. Median time from transplant was 3·6 years. 167 (71%) of 237 patients were admitted to hospital. Data on complications were available for 230 patients; 73 (32%) had pneumonia, 37 (16%) were admitted to ICUs, and ten (4%) died. Antiviral treatment was used in 223 (94%) patients (primarily oseltamivir monotherapy). Seven (8%) patients given antiviral drugs within 48 h of symptom onset were admitted to an ICU compared with 28 (22·4%) given antivirals later (p=0·007). Children who received transplants were less likely to present with pneumonia than adults, but rates of admission to hospital and ICU were similar. Interpretation: Influenza A H1N1 caused substantial morbidity in recipients of solid-organ transplants during the 2009-10 pandemic. Starting antiviral therapy early is associated with clinical benefit as measured by need for ICU admission and mechanical ventilation. Funding: None. © 2010 Elsevier Ltd.","author":[{"dropping-particle":"","family":"Kumar","given":"Deepali","non-dropping-particle":"","parse-names":false,"suffix":""},{"dropping-particle":"","family":"Michaels","given":"Marian G.","non-dropping-particle":"","parse-names":false,"suffix":""},{"dropping-particle":"","family":"Morris","given":"Michele I.","non-dropping-particle":"","parse-names":false,"suffix":""},{"dropping-particle":"","family":"Green","given":"Michael","non-dropping-particle":"","parse-names":false,"suffix":""},{"dropping-particle":"","family":"Avery","given":"Robin K.","non-dropping-particle":"","parse-names":false,"suffix":""},{"dropping-particle":"","family":"Liu","given":"Catherine","non-dropping-particle":"","parse-names":false,"suffix":""},{"dropping-particle":"","family":"Danziger-Isakov","given":"Lara","non-dropping-particle":"","parse-names":false,"suffix":""},{"dropping-particle":"","family":"Stosor","given":"Valentina","non-dropping-particle":"","parse-names":false,"suffix":""},{"dropping-particle":"","family":"Estabrook","given":"Michele","non-dropping-particle":"","parse-names":false,"suffix":""},{"dropping-particle":"","family":"Gantt","given":"Soren","non-dropping-particle":"","parse-names":false,"suffix":""},{"dropping-particle":"","family":"Marr","given":"Kieren A.","non-dropping-particle":"","parse-names":false,"suffix":""},{"dropping-particle":"","family":"Martin","given":"Stanley","non-dropping-particle":"","parse-names":false,"suffix":""},{"dropping-particle":"","family":"Silveira","given":"Fernanda P.","non-dropping-particle":"","parse-names":false,"suffix":""},{"dropping-particle":"","family":"Razonable","given":"Raymund R.","non-dropping-particle":"","parse-names":false,"suffix":""},{"dropping-particle":"","family":"Allen","given":"Upton D.","non-dropping-particle":"","parse-names":false,"suffix":""},{"dropping-particle":"","family":"Levi","given":"Marilyn E.","non-dropping-particle":"","parse-names":false,"suffix":""},{"dropping-particle":"","family":"Lyon","given":"G. Marshall","non-dropping-particle":"","parse-names":false,"suffix":""},{"dropping-particle":"","family":"Bell","given":"Lorraine E.","non-dropping-particle":"","parse-names":false,"suffix":""},{"dropping-particle":"","family":"Huprikar","given":"Shirish","non-dropping-particle":"","parse-names":false,"suffix":""},{"dropping-particle":"","family":"Patel","given":"Gopi","non-dropping-particle":"","parse-names":false,"suffix":""},{"dropping-particle":"","family":"Gregg","given":"Kevin S.","non-dropping-particle":"","parse-names":false,"suffix":""},{"dropping-particle":"","family":"Pursell","given":"Kenneth","non-dropping-particle":"","parse-names":false,"suffix":""},{"dropping-particle":"","family":"Helmersen","given":"Doug","non-dropping-particle":"","parse-names":false,"suffix":""},{"dropping-particle":"","family":"Julian","given":"Kathleen G.","non-dropping-particle":"","parse-names":false,"suffix":""},{"dropping-particle":"","family":"Shiley","given":"Kevin","non-dropping-particle":"","parse-names":false,"suffix":""},{"dropping-particle":"","family":"Bono","given":"Bartholomew","non-dropping-particle":"","parse-names":false,"suffix":""},{"dropping-particle":"","family":"Dharnidharka","given":"Vikas R.","non-dropping-particle":"","parse-names":false,"suffix":""},{"dropping-particle":"","family":"Alavi","given":"Gelareh","non-dropping-particle":"","parse-names":false,"suffix":""},{"dropping-particle":"","family":"Kalpoe","given":"Jayant S.","non-dropping-particle":"","parse-names":false,"suffix":""},{"dropping-particle":"","family":"Shoham","given":"Shmuel","non-dropping-particle":"","parse-names":false,"suffix":""},{"dropping-particle":"","family":"Reid","given":"Gail E.","non-dropping-particle":"","parse-names":false,"suffix":""},{"dropping-particle":"","family":"Humar","given":"Atul","non-dropping-particle":"","parse-names":false,"suffix":""}],"container-title":"The Lancet Infectious Diseases","id":"ITEM-1","issue":"8","issued":{"date-parts":[["2010","8"]]},"page":"521-526","publisher":"NIH Public Access","title":"Outcomes from pandemic influenza A H1N1 infection in recipients of solid-organ transplants: A multicentre cohort study","type":"article-journal","volume":"10"},"uris":["http://www.mendeley.com/documents/?uuid=3c1b6265-ac4b-35c5-a880-13b58d666b18"]}],"mendeley":{"formattedCitation":"&lt;sup&gt;[22]&lt;/sup&gt;","plainTextFormattedCitation":"[22]","previouslyFormattedCitation":"&lt;sup&gt;22&lt;/sup&gt;"},"properties":{"noteIndex":0},"schema":"https://github.com/citation-style-language/schema/raw/master/csl-citation.json"}</w:instrText>
      </w:r>
      <w:r w:rsidRPr="00451463">
        <w:rPr>
          <w:rFonts w:ascii="Book Antiqua" w:eastAsia="Times New Roman" w:hAnsi="Book Antiqua" w:cs="Arial"/>
          <w:bCs/>
          <w:iCs/>
          <w:lang w:eastAsia="pt-BR" w:bidi="en-US"/>
        </w:rPr>
        <w:fldChar w:fldCharType="separate"/>
      </w:r>
      <w:r w:rsidRPr="00451463">
        <w:rPr>
          <w:rFonts w:ascii="Book Antiqua" w:eastAsia="Times New Roman" w:hAnsi="Book Antiqua" w:cs="Arial"/>
          <w:bCs/>
          <w:iCs/>
          <w:noProof/>
          <w:vertAlign w:val="superscript"/>
          <w:lang w:eastAsia="pt-BR" w:bidi="en-US"/>
        </w:rPr>
        <w:t>[22]</w:t>
      </w:r>
      <w:r w:rsidRPr="00451463">
        <w:rPr>
          <w:rFonts w:ascii="Book Antiqua" w:eastAsia="Times New Roman" w:hAnsi="Book Antiqua" w:cs="Arial"/>
          <w:bCs/>
          <w:lang w:eastAsia="pt-BR" w:bidi="en-US"/>
        </w:rPr>
        <w:fldChar w:fldCharType="end"/>
      </w:r>
      <w:r w:rsidRPr="00451463">
        <w:rPr>
          <w:rFonts w:ascii="Book Antiqua" w:eastAsia="Times New Roman" w:hAnsi="Book Antiqua" w:cs="Arial"/>
          <w:bCs/>
          <w:iCs/>
          <w:lang w:eastAsia="pt-BR" w:bidi="en-US"/>
        </w:rPr>
        <w:t>. A recent review identified a higher mortality rate in patients with over a year of organ draft</w:t>
      </w:r>
      <w:r w:rsidRPr="00451463">
        <w:rPr>
          <w:rFonts w:ascii="Book Antiqua" w:eastAsia="Times New Roman" w:hAnsi="Book Antiqua" w:cs="Arial"/>
          <w:bCs/>
          <w:iCs/>
          <w:lang w:eastAsia="pt-BR" w:bidi="en-US"/>
        </w:rPr>
        <w:fldChar w:fldCharType="begin" w:fldLock="1"/>
      </w:r>
      <w:r w:rsidRPr="00451463">
        <w:rPr>
          <w:rFonts w:ascii="Book Antiqua" w:eastAsia="Times New Roman" w:hAnsi="Book Antiqua" w:cs="Arial"/>
          <w:bCs/>
          <w:iCs/>
          <w:lang w:eastAsia="pt-BR" w:bidi="en-US"/>
        </w:rPr>
        <w:instrText>ADDIN CSL_CITATION {"citationItems":[{"id":"ITEM-1","itemData":{"DOI":"10.12659/AOT.926196","PMID":"33106469","abstract":"Liver transplantation during the COVID-19 pandemic is challenging. Both donor and recipient issues can be influenced by the risks attributed to the pandemic. Allocation policy may need to be modified and criteria may be influenced by local infection rates and availability of medical facilities. Modifying immunosuppression (IS) protocols is controversial and is not evidence-based. In this study, we review the published literature on liver transplant recipients who were infected with COVID-19. A literature review was performed using PubMed, ScienceDirect, and WHO databases to identify relevant Englishlanguage articles published up to May 20, 2020. Fifteen articles reported 120 liver transplant recipients who were infected with COVID-19. Only 10 papers with 22 patients reported full encounter characteristics. Four papers reported 23, 17, 13, and 6 patients, respectively, but with minimal data. One paper reported the authors’ own 39 patients’ characteristics and demographics. The mean age was 58.2 years with 66% males. The most commonly reported presentations in descending order were fever (91%), cough (36.7%), shortness of breath (SOB) (31.8%), and diarrhea (31.8%). Liver transplant patients infected with COVID-19 were maintained on Tac (79%), mycophenolate (MMF) (48.4%), and Prednisone (29.6%) and were managed by reducing MMF in 14.3% of patients and reducing Tac in 14.3% of patients; 28.6% of patients needed ICU admission, 13.6% of patients had died, and the reported general population COVID-19 mortality rate was 3.4%. The clinical presentation of COVID-19 in liver transplant recipients may be different from the general population, with higher rates of severe disease, complications, and mortality.","author":[{"dropping-particle":"","family":"Imam","given":"Ashraf","non-dropping-particle":"","parse-names":false,"suffix":""},{"dropping-particle":"","family":"Abukhalaf","given":"Sadi A.","non-dropping-particle":"","parse-names":false,"suffix":""},{"dropping-particle":"","family":"Merhav","given":"Hadar","non-dropping-particle":"","parse-names":false,"suffix":""},{"dropping-particle":"","family":"Abu-Gazala","given":"Samir","non-dropping-particle":"","parse-names":false,"suffix":""},{"dropping-particle":"","family":"Cohen-Arazi","given":"Oded","non-dropping-particle":"","parse-names":false,"suffix":""},{"dropping-particle":"","family":"Pikarsky","given":"Alon Josef","non-dropping-particle":"","parse-names":false,"suffix":""},{"dropping-particle":"","family":"Safadi","given":"Rifaat","non-dropping-particle":"","parse-names":false,"suffix":""},{"dropping-particle":"","family":"Khalaileh","given":"Abed","non-dropping-particle":"","parse-names":false,"suffix":""}],"container-title":"Annals of Transplantation","id":"ITEM-1","issued":{"date-parts":[["2020"]]},"page":"e926196-1","publisher":"International Scientific Information, Inc.","title":"Prognosis and Treatment of Liver Transplant Recipients in the COVID-19 Era: A Literature Review","type":"article-journal","volume":"25"},"uris":["http://www.mendeley.com/documents/?uuid=546937de-4485-335f-87a3-b7cd5acf255a"]}],"mendeley":{"formattedCitation":"&lt;sup&gt;[23]&lt;/sup&gt;","plainTextFormattedCitation":"[23]","previouslyFormattedCitation":"&lt;sup&gt;23&lt;/sup&gt;"},"properties":{"noteIndex":0},"schema":"https://github.com/citation-style-language/schema/raw/master/csl-citation.json"}</w:instrText>
      </w:r>
      <w:r w:rsidRPr="00451463">
        <w:rPr>
          <w:rFonts w:ascii="Book Antiqua" w:eastAsia="Times New Roman" w:hAnsi="Book Antiqua" w:cs="Arial"/>
          <w:bCs/>
          <w:iCs/>
          <w:lang w:eastAsia="pt-BR" w:bidi="en-US"/>
        </w:rPr>
        <w:fldChar w:fldCharType="separate"/>
      </w:r>
      <w:r w:rsidRPr="00451463">
        <w:rPr>
          <w:rFonts w:ascii="Book Antiqua" w:eastAsia="Times New Roman" w:hAnsi="Book Antiqua" w:cs="Arial"/>
          <w:bCs/>
          <w:iCs/>
          <w:noProof/>
          <w:vertAlign w:val="superscript"/>
          <w:lang w:eastAsia="pt-BR" w:bidi="en-US"/>
        </w:rPr>
        <w:t>[23]</w:t>
      </w:r>
      <w:r w:rsidRPr="00451463">
        <w:rPr>
          <w:rFonts w:ascii="Book Antiqua" w:eastAsia="Times New Roman" w:hAnsi="Book Antiqua" w:cs="Arial"/>
          <w:bCs/>
          <w:iCs/>
          <w:lang w:eastAsia="pt-BR" w:bidi="en-US"/>
        </w:rPr>
        <w:fldChar w:fldCharType="end"/>
      </w:r>
      <w:r w:rsidRPr="00451463">
        <w:rPr>
          <w:rFonts w:ascii="Book Antiqua" w:eastAsia="Times New Roman" w:hAnsi="Book Antiqua" w:cs="Arial"/>
          <w:bCs/>
          <w:iCs/>
          <w:lang w:eastAsia="pt-BR" w:bidi="en-US"/>
        </w:rPr>
        <w:t>. Another report identified no difference in elapsed time from transplant in survival and non-survival COVID-19 patients, but patients presented a high incidence of other comorbidities</w:t>
      </w:r>
      <w:r w:rsidRPr="00451463">
        <w:rPr>
          <w:rFonts w:ascii="Book Antiqua" w:eastAsia="Times New Roman" w:hAnsi="Book Antiqua" w:cs="Arial"/>
          <w:bCs/>
          <w:iCs/>
          <w:lang w:eastAsia="pt-BR" w:bidi="en-US"/>
        </w:rPr>
        <w:fldChar w:fldCharType="begin" w:fldLock="1"/>
      </w:r>
      <w:r w:rsidRPr="00451463">
        <w:rPr>
          <w:rFonts w:ascii="Book Antiqua" w:eastAsia="Times New Roman" w:hAnsi="Book Antiqua" w:cs="Arial"/>
          <w:bCs/>
          <w:iCs/>
          <w:lang w:eastAsia="pt-BR" w:bidi="en-US"/>
        </w:rPr>
        <w:instrText>ADDIN CSL_CITATION {"citationItems":[{"id":"ITEM-1","itemData":{"DOI":"10.1016/S2468-1253(20)30125-4","ISSN":"2468-1253","PMID":"32339474","abstract":"We read with great interest the Correspondence from Bhoori and colleagues 1 describing the effect of coronavirus disease 2019 (COVID-19) on their centre's adult liver transplant population. 1 Within their cohort of over 150 transplant recipients, the authors identified six patients with COVID-19, including three resulting deaths. Each of those who died was transplanted over 10 years previously and were older than 65 years, male, overweight, and had hypertension and diabetes. The authors speculated as to whether these characteristics might be major risk factors for mortality. We operate two collaborating international registries (SECURE Cirrhosis covering the Americas, China, Japan, and South Korea; and COVID-Hep covering the rest of the world) working to collate details of patients with chronic liver disease and post-liver transplantation who develop COVID-19. As of April 22, 2020, we have received submissions from 21 countries. Here, we summarise details of the 39 liver transplant recipients who developed COVID-19, including nine (23%) who died from respiratory failure (table). By contrast with the experience of Bhoori and colleagues, the deaths in our cohort included four patients transplanted within the past 2 years, with a median age younger than 65 years, and 44% women. Among the patients who died, four (44%) had diabetes, four (44%) had hypertension, and three (33%) were obese. Although our numbers were small, the frequencies of these comorbidities were not significantly different between those of fatal and non-fatal cases of COVID-19 (table). Only with enhanced donor screening and validated stool tests for SARS-CoV-2 can we ensure safe and effective delivery of FMT to critically ill patients with recurrent and refractory Clostridioides difficile infection. SCN reports grants from Ferring, personal fees from Takeda, AbbVie, Janssen, and Tillotts, outside the submitted work. SCN and FKLC have patents pending for faecal fungome and therapeutic efficacy of FMT, faecal virome and therapeutic efficacy of FMT, therapeutic and prophylactic use of microorganisms, and methods for treating bacterial infections.","author":[{"dropping-particle":"","family":"Webb","given":"Gwilym J","non-dropping-particle":"","parse-names":false,"suffix":""},{"dropping-particle":"","family":"Moon","given":"Andrew M","non-dropping-particle":"","parse-names":false,"suffix":""},{"dropping-particle":"","family":"Barnes","given":"Eleanor","non-dropping-particle":"","parse-names":false,"suffix":""},{"dropping-particle":"","family":"Barritt","given":"A Sidney","non-dropping-particle":"","parse-names":false,"suffix":""},{"dropping-particle":"","family":"Marjot","given":"Thomas","non-dropping-particle":"","parse-names":false,"suffix":""}],"container-title":"The Lancet Gastroenterology &amp; Hepatology","id":"ITEM-1","issue":"7","issued":{"date-parts":[["2020","7","1"]]},"page":"643-644","publisher":"Elsevier","title":"Determining risk factors for mortality in liver transplant patients with COVID-19","type":"article-journal","volume":"5"},"uris":["http://www.mendeley.com/documents/?uuid=129692aa-6cb5-3c98-82bc-ee01dedb635d"]}],"mendeley":{"formattedCitation":"&lt;sup&gt;[24]&lt;/sup&gt;","plainTextFormattedCitation":"[24]","previouslyFormattedCitation":"&lt;sup&gt;24&lt;/sup&gt;"},"properties":{"noteIndex":0},"schema":"https://github.com/citation-style-language/schema/raw/master/csl-citation.json"}</w:instrText>
      </w:r>
      <w:r w:rsidRPr="00451463">
        <w:rPr>
          <w:rFonts w:ascii="Book Antiqua" w:eastAsia="Times New Roman" w:hAnsi="Book Antiqua" w:cs="Arial"/>
          <w:bCs/>
          <w:iCs/>
          <w:lang w:eastAsia="pt-BR" w:bidi="en-US"/>
        </w:rPr>
        <w:fldChar w:fldCharType="separate"/>
      </w:r>
      <w:r w:rsidRPr="00451463">
        <w:rPr>
          <w:rFonts w:ascii="Book Antiqua" w:eastAsia="Times New Roman" w:hAnsi="Book Antiqua" w:cs="Arial"/>
          <w:bCs/>
          <w:iCs/>
          <w:noProof/>
          <w:vertAlign w:val="superscript"/>
          <w:lang w:eastAsia="pt-BR" w:bidi="en-US"/>
        </w:rPr>
        <w:t>[24]</w:t>
      </w:r>
      <w:r w:rsidRPr="00451463">
        <w:rPr>
          <w:rFonts w:ascii="Book Antiqua" w:eastAsia="Times New Roman" w:hAnsi="Book Antiqua" w:cs="Arial"/>
          <w:bCs/>
          <w:iCs/>
          <w:lang w:eastAsia="pt-BR" w:bidi="en-US"/>
        </w:rPr>
        <w:fldChar w:fldCharType="end"/>
      </w:r>
      <w:r w:rsidRPr="00451463">
        <w:rPr>
          <w:rFonts w:ascii="Book Antiqua" w:eastAsia="Times New Roman" w:hAnsi="Book Antiqua" w:cs="Arial"/>
          <w:bCs/>
          <w:iCs/>
          <w:lang w:eastAsia="pt-BR" w:bidi="en-US"/>
        </w:rPr>
        <w:t>. In a recent report, liver transplant was not associated with greater mortality risk, while the association with other comorbidities (mainly diabetes, hypertension, obesity, and cardiovascular disease) posed a higher death risk</w:t>
      </w:r>
      <w:r w:rsidRPr="00451463">
        <w:rPr>
          <w:rFonts w:ascii="Book Antiqua" w:eastAsia="Times New Roman" w:hAnsi="Book Antiqua" w:cs="Arial"/>
          <w:bCs/>
          <w:iCs/>
          <w:lang w:eastAsia="pt-BR" w:bidi="en-US"/>
        </w:rPr>
        <w:fldChar w:fldCharType="begin" w:fldLock="1"/>
      </w:r>
      <w:r w:rsidRPr="00451463">
        <w:rPr>
          <w:rFonts w:ascii="Book Antiqua" w:eastAsia="Times New Roman" w:hAnsi="Book Antiqua" w:cs="Arial"/>
          <w:bCs/>
          <w:iCs/>
          <w:lang w:eastAsia="pt-BR" w:bidi="en-US"/>
        </w:rPr>
        <w:instrText>ADDIN CSL_CITATION {"citationItems":[{"id":"ITEM-1","itemData":{"DOI":"10.1016/S2468-1253(20)30271-5","PMID":"32866433","abstract":"Background: Despite concerns that patients with liver transplants might be at increased risk of adverse outcomes from COVID-19 because of coexisting comorbidities and use of immunosuppressants, the effect of severe acute respiratory syndrome coronavirus 2 (SARS-CoV-2) infection on this patient group remains unclear. We aimed to assess the clinical outcomes in these patients. Methods: In this multicentre cohort study, we collected data on patients with laboratory-confirmed SARS-CoV-2 infection, who were older than 18 years, who had previously received a liver transplant, and for whom data had been submitted by clinicians to one of two international registries (COVID-Hep and SECURE-Cirrhosis) at the end of the patient's disease course. Patients without a known hospitalisation status or mortality outcome were excluded. For comparison, data from a contemporaneous cohort of consecutive patients with SARS-CoV-2 infection who had not received a liver transplant were collected from the electronic patient records of the Oxford University Hospitals National Health Service Foundation Trust. We compared the cohorts with regard to several outcomes (including death, hospitalisation, intensive care unit [ICU] admission, requirement for intensive care, and need for invasive ventilation). A propensity score-matched analysis was done to test for an association between liver transplant and death. Findings: Between March 25 and June 26, 2020, data were collected for 151 adult liver transplant recipients from 18 countries (median age 60 years [IQR 47–66], 102 [68%] men, 49 [32%] women) and 627 patients who had not undergone liver transplantation (median age 73 years [44–84], 329 [52%] men, 298 [48%] women). The groups did not differ with regard to the proportion of patients hospitalised (124 [82%] patients in the liver transplant cohort vs 474 [76%] in the comparison cohort, p=0·106), or who required intensive care (47 [31%] vs 185 [30%], p=0·837). However, ICU admission (43 [28%] vs 52 [8%], p&lt;0·0001) and invasive ventilation (30 [20%] vs 32 [5%], p&lt;0·0001) were more frequent in the liver transplant cohort. 28 (19%) patients in the liver transplant cohort died, compared with 167 (27%) in the comparison cohort (p=0·046). In the propensity score-matched analysis (adjusting for age, sex, creatinine concentration, obesity, hypertension, diabetes, and ethnicity), liver transplantation did not significantly increase the risk of death in patients with SARS-CoV-2 infection (absolu…","author":[{"dropping-particle":"","family":"Webb","given":"Gwilym J","non-dropping-particle":"","parse-names":false,"suffix":""},{"dropping-particle":"","family":"Marjot","given":"Thomas","non-dropping-particle":"","parse-names":false,"suffix":""},{"dropping-particle":"","family":"Cook","given":"Jonathan A","non-dropping-particle":"","parse-names":false,"suffix":""},{"dropping-particle":"","family":"Aloman","given":"Costica","non-dropping-particle":"","parse-names":false,"suffix":""},{"dropping-particle":"","family":"Armstrong","given":"Matthew J","non-dropping-particle":"","parse-names":false,"suffix":""},{"dropping-particle":"","family":"Brenner","given":"Erica J","non-dropping-particle":"","parse-names":false,"suffix":""},{"dropping-particle":"","family":"Catana","given":"Maria-Andreea","non-dropping-particle":"","parse-names":false,"suffix":""},{"dropping-particle":"","family":"Cargill","given":"Tamsin","non-dropping-particle":"","parse-names":false,"suffix":""},{"dropping-particle":"","family":"Dhanasekaran","given":"Renumathy","non-dropping-particle":"","parse-names":false,"suffix":""},{"dropping-particle":"","family":"García-Juárez","given":"Ignacio","non-dropping-particle":"","parse-names":false,"suffix":""},{"dropping-particle":"","family":"Hagström","given":"Hannes","non-dropping-particle":"","parse-names":false,"suffix":""},{"dropping-particle":"","family":"Kennedy","given":"James M","non-dropping-particle":"","parse-names":false,"suffix":""},{"dropping-particle":"","family":"Marshall","given":"Aileen","non-dropping-particle":"","parse-names":false,"suffix":""},{"dropping-particle":"","family":"Masson","given":"Steven","non-dropping-particle":"","parse-names":false,"suffix":""},{"dropping-particle":"","family":"Mercer","given":"Carolyn J","non-dropping-particle":"","parse-names":false,"suffix":""},{"dropping-particle":"V","family":"Perumalswami","given":"Ponni","non-dropping-particle":"","parse-names":false,"suffix":""},{"dropping-particle":"","family":"Ruiz","given":"Isaac","non-dropping-particle":"","parse-names":false,"suffix":""},{"dropping-particle":"","family":"Thaker","given":"Sarang","non-dropping-particle":"","parse-names":false,"suffix":""},{"dropping-particle":"","family":"Ufere","given":"Nneka N","non-dropping-particle":"","parse-names":false,"suffix":""},{"dropping-particle":"","family":"Barnes","given":"Eleanor","non-dropping-particle":"","parse-names":false,"suffix":""},{"dropping-particle":"","family":"Barritt","given":"Alfred S","non-dropping-particle":"","parse-names":false,"suffix":""},{"dropping-particle":"","family":"IV","given":"","non-dropping-particle":"","parse-names":false,"suffix":""},{"dropping-particle":"","family":"Moon","given":"Andrew M","non-dropping-particle":"","parse-names":false,"suffix":""}],"container-title":"The Lancet. Gastroenterology &amp; Hepatology","id":"ITEM-1","issue":"11","issued":{"date-parts":[["2020","11","1"]]},"page":"1008","publisher":"Elsevier","title":"Outcomes following SARS-CoV-2 infection in liver transplant recipients: an international registry study","type":"article-journal","volume":"5"},"uris":["http://www.mendeley.com/documents/?uuid=45faf15a-62ca-3488-9982-a4e8d0edd337"]}],"mendeley":{"formattedCitation":"&lt;sup&gt;[25]&lt;/sup&gt;","plainTextFormattedCitation":"[25]","previouslyFormattedCitation":"&lt;sup&gt;25&lt;/sup&gt;"},"properties":{"noteIndex":0},"schema":"https://github.com/citation-style-language/schema/raw/master/csl-citation.json"}</w:instrText>
      </w:r>
      <w:r w:rsidRPr="00451463">
        <w:rPr>
          <w:rFonts w:ascii="Book Antiqua" w:eastAsia="Times New Roman" w:hAnsi="Book Antiqua" w:cs="Arial"/>
          <w:bCs/>
          <w:iCs/>
          <w:lang w:eastAsia="pt-BR" w:bidi="en-US"/>
        </w:rPr>
        <w:fldChar w:fldCharType="separate"/>
      </w:r>
      <w:r w:rsidRPr="00451463">
        <w:rPr>
          <w:rFonts w:ascii="Book Antiqua" w:eastAsia="Times New Roman" w:hAnsi="Book Antiqua" w:cs="Arial"/>
          <w:bCs/>
          <w:iCs/>
          <w:noProof/>
          <w:vertAlign w:val="superscript"/>
          <w:lang w:eastAsia="pt-BR" w:bidi="en-US"/>
        </w:rPr>
        <w:t>[25]</w:t>
      </w:r>
      <w:r w:rsidRPr="00451463">
        <w:rPr>
          <w:rFonts w:ascii="Book Antiqua" w:eastAsia="Times New Roman" w:hAnsi="Book Antiqua" w:cs="Arial"/>
          <w:bCs/>
          <w:iCs/>
          <w:lang w:eastAsia="pt-BR" w:bidi="en-US"/>
        </w:rPr>
        <w:fldChar w:fldCharType="end"/>
      </w:r>
      <w:r w:rsidRPr="00451463">
        <w:rPr>
          <w:rFonts w:ascii="Book Antiqua" w:eastAsia="Times New Roman" w:hAnsi="Book Antiqua" w:cs="Arial"/>
          <w:bCs/>
          <w:iCs/>
          <w:lang w:eastAsia="pt-BR" w:bidi="en-US"/>
        </w:rPr>
        <w:t xml:space="preserve">. It is reasonable to assume that comorbidities associated with poor outcomes in non-SOT patients will also influence the COVID-19 disease </w:t>
      </w:r>
      <w:r w:rsidRPr="00451463">
        <w:rPr>
          <w:rFonts w:ascii="Book Antiqua" w:eastAsia="Times New Roman" w:hAnsi="Book Antiqua" w:cs="Arial"/>
          <w:bCs/>
          <w:iCs/>
          <w:lang w:eastAsia="pt-BR" w:bidi="en-US"/>
        </w:rPr>
        <w:lastRenderedPageBreak/>
        <w:t>course in liver recipients, such as co-infection</w:t>
      </w:r>
      <w:r w:rsidRPr="00451463">
        <w:rPr>
          <w:rFonts w:ascii="Book Antiqua" w:eastAsia="Times New Roman" w:hAnsi="Book Antiqua" w:cs="Arial"/>
          <w:bCs/>
          <w:iCs/>
          <w:lang w:eastAsia="pt-BR" w:bidi="en-US"/>
        </w:rPr>
        <w:fldChar w:fldCharType="begin" w:fldLock="1"/>
      </w:r>
      <w:r w:rsidRPr="00451463">
        <w:rPr>
          <w:rFonts w:ascii="Book Antiqua" w:eastAsia="Times New Roman" w:hAnsi="Book Antiqua" w:cs="Arial"/>
          <w:bCs/>
          <w:iCs/>
          <w:lang w:eastAsia="pt-BR" w:bidi="en-US"/>
        </w:rPr>
        <w:instrText>ADDIN CSL_CITATION {"citationItems":[{"id":"ITEM-1","itemData":{"author":[{"dropping-particle":"al","family":"Alberca","given":"Ricardo Wesley et","non-dropping-particle":"","parse-names":false,"suffix":""}],"container-title":"The American Journal of Tropical Medicine and Hygiene","id":"ITEM-1","issued":{"date-parts":[["2020"]]},"title":"Case Report: COVID-19 and Chagas Disease in Two Coinfected Patients","type":"article-journal"},"uris":["http://www.mendeley.com/documents/?uuid=7262c430-da40-4e6b-8734-8bf465cac966"]}],"mendeley":{"formattedCitation":"&lt;sup&gt;[26]&lt;/sup&gt;","plainTextFormattedCitation":"[26]","previouslyFormattedCitation":"&lt;sup&gt;26&lt;/sup&gt;"},"properties":{"noteIndex":0},"schema":"https://github.com/citation-style-language/schema/raw/master/csl-citation.json"}</w:instrText>
      </w:r>
      <w:r w:rsidRPr="00451463">
        <w:rPr>
          <w:rFonts w:ascii="Book Antiqua" w:eastAsia="Times New Roman" w:hAnsi="Book Antiqua" w:cs="Arial"/>
          <w:bCs/>
          <w:iCs/>
          <w:lang w:eastAsia="pt-BR" w:bidi="en-US"/>
        </w:rPr>
        <w:fldChar w:fldCharType="separate"/>
      </w:r>
      <w:r w:rsidRPr="00451463">
        <w:rPr>
          <w:rFonts w:ascii="Book Antiqua" w:eastAsia="Times New Roman" w:hAnsi="Book Antiqua" w:cs="Arial"/>
          <w:bCs/>
          <w:iCs/>
          <w:noProof/>
          <w:vertAlign w:val="superscript"/>
          <w:lang w:eastAsia="pt-BR" w:bidi="en-US"/>
        </w:rPr>
        <w:t>[26]</w:t>
      </w:r>
      <w:r w:rsidRPr="00451463">
        <w:rPr>
          <w:rFonts w:ascii="Book Antiqua" w:eastAsia="Times New Roman" w:hAnsi="Book Antiqua" w:cs="Arial"/>
          <w:bCs/>
          <w:iCs/>
          <w:lang w:eastAsia="pt-BR" w:bidi="en-US"/>
        </w:rPr>
        <w:fldChar w:fldCharType="end"/>
      </w:r>
      <w:r w:rsidRPr="00451463">
        <w:rPr>
          <w:rFonts w:ascii="Book Antiqua" w:eastAsia="Times New Roman" w:hAnsi="Book Antiqua" w:cs="Arial"/>
          <w:bCs/>
          <w:iCs/>
          <w:lang w:eastAsia="pt-BR" w:bidi="en-US"/>
        </w:rPr>
        <w:t>, respiratory disorders</w:t>
      </w:r>
      <w:r w:rsidRPr="00451463">
        <w:rPr>
          <w:rFonts w:ascii="Book Antiqua" w:eastAsia="Times New Roman" w:hAnsi="Book Antiqua" w:cs="Arial"/>
          <w:bCs/>
          <w:iCs/>
          <w:lang w:eastAsia="pt-BR" w:bidi="en-US"/>
        </w:rPr>
        <w:fldChar w:fldCharType="begin" w:fldLock="1"/>
      </w:r>
      <w:r w:rsidRPr="00451463">
        <w:rPr>
          <w:rFonts w:ascii="Book Antiqua" w:eastAsia="Times New Roman" w:hAnsi="Book Antiqua" w:cs="Arial"/>
          <w:bCs/>
          <w:iCs/>
          <w:lang w:eastAsia="pt-BR" w:bidi="en-US"/>
        </w:rPr>
        <w:instrText>ADDIN CSL_CITATION {"citationItems":[{"id":"ITEM-1","itemData":{"ISSN":"1664-042X","abstract":"The severe respiratory and systemic disease named coronavirus disease-2019 (COVID-19) is caused by the severe acute respiratory syndrome coronavirus 2 (SARS-CoV-2). Currently, the COVID-19 pandemic presents a huge social and health challenge worldwide. Many different risk factors are associated with disease severity, such as systemic arterial hypertension, diabetes mellitus, obesity, older age, and other co-infections. Other respiratory diseases such as chronic obstructive pulmonary disease (COPD) and smoking are common comorbidities worldwide. Previous investigations have identified among COVID-19 patients smokers and COPD patients, but recent investigations have questioned the higher risk among these populations. Nevertheless, previous reports failed to isolate smokers and COPD patients without other comorbidities. We performed a longitudinal evaluation of the disease course of smokers, former smokers, and COPD patients with COVID-19 without other comorbidities, from hospitalization to hospital discharge. Although no difference between groups was observed during hospital admission, smokers and COPD patients presented an increase in COVID-19-associated inflammatory markers during the disease course in comparison to non-smokers and former smokers. Our results demonstrated that smoking and COPD are risk factors for severe COVID-19 with possible implications for the ongoing pandemic.","author":[{"dropping-particle":"","family":"Alberca","given":"Ricardo Wesley","non-dropping-particle":"","parse-names":false,"suffix":""},{"dropping-particle":"","family":"Lima","given":"Júlia Cataldo","non-dropping-particle":"","parse-names":false,"suffix":""},{"dropping-particle":"","family":"Oliveira","given":"Emily Araujo","non-dropping-particle":"de","parse-names":false,"suffix":""},{"dropping-particle":"","family":"Gozzi-Silva","given":"Sarah Cristina","non-dropping-particle":"","parse-names":false,"suffix":""},{"dropping-particle":"","family":"Leuzzi","given":"Yasmim Álefe","non-dropping-particle":"","parse-names":false,"suffix":""},{"dropping-particle":"","family":"Mary De Souza Andrade","given":"Milena","non-dropping-particle":"","parse-names":false,"suffix":""},{"dropping-particle":"","family":"Beserra","given":"Danielle Rosa","non-dropping-particle":"","parse-names":false,"suffix":""},{"dropping-particle":"","family":"Oliveira","given":"Luana De Mendonça","non-dropping-particle":"","parse-names":false,"suffix":""},{"dropping-particle":"","family":"Castelo Branco","given":"Anna Claudia Calvielli","non-dropping-particle":"","parse-names":false,"suffix":""},{"dropping-particle":"","family":"Pietrobon","given":"Anna Julia","non-dropping-particle":"","parse-names":false,"suffix":""},{"dropping-particle":"","family":"Pereira","given":"Nátalli Zanete","non-dropping-particle":"","parse-names":false,"suffix":""},{"dropping-particle":"","family":"Teixeira","given":"Franciane Mouradian Emidio","non-dropping-particle":"","parse-names":false,"suffix":""},{"dropping-particle":"","family":"Fernandes","given":"Iara Grigoletto","non-dropping-particle":"","parse-names":false,"suffix":""},{"dropping-particle":"","family":"Benard","given":"Gil","non-dropping-particle":"","parse-names":false,"suffix":""},{"dropping-particle":"","family":"Sato","given":"Maria Notomi","non-dropping-particle":"","parse-names":false,"suffix":""}],"container-title":"Frontiers in Physiology","id":"ITEM-1","issued":{"date-parts":[["2020"]]},"title":"COVID-19 disease course in formers smokers, smokers and COPD patients","type":"article-journal"},"uris":["http://www.mendeley.com/documents/?uuid=386deae6-3edd-40dd-a989-1443f0d2a137"]}],"mendeley":{"formattedCitation":"&lt;sup&gt;[27]&lt;/sup&gt;","plainTextFormattedCitation":"[27]","previouslyFormattedCitation":"&lt;sup&gt;27&lt;/sup&gt;"},"properties":{"noteIndex":0},"schema":"https://github.com/citation-style-language/schema/raw/master/csl-citation.json"}</w:instrText>
      </w:r>
      <w:r w:rsidRPr="00451463">
        <w:rPr>
          <w:rFonts w:ascii="Book Antiqua" w:eastAsia="Times New Roman" w:hAnsi="Book Antiqua" w:cs="Arial"/>
          <w:bCs/>
          <w:iCs/>
          <w:lang w:eastAsia="pt-BR" w:bidi="en-US"/>
        </w:rPr>
        <w:fldChar w:fldCharType="separate"/>
      </w:r>
      <w:r w:rsidRPr="00451463">
        <w:rPr>
          <w:rFonts w:ascii="Book Antiqua" w:eastAsia="Times New Roman" w:hAnsi="Book Antiqua" w:cs="Arial"/>
          <w:bCs/>
          <w:iCs/>
          <w:noProof/>
          <w:vertAlign w:val="superscript"/>
          <w:lang w:eastAsia="pt-BR" w:bidi="en-US"/>
        </w:rPr>
        <w:t>[27]</w:t>
      </w:r>
      <w:r w:rsidRPr="00451463">
        <w:rPr>
          <w:rFonts w:ascii="Book Antiqua" w:eastAsia="Times New Roman" w:hAnsi="Book Antiqua" w:cs="Arial"/>
          <w:bCs/>
          <w:iCs/>
          <w:lang w:eastAsia="pt-BR" w:bidi="en-US"/>
        </w:rPr>
        <w:fldChar w:fldCharType="end"/>
      </w:r>
      <w:r w:rsidRPr="00451463">
        <w:rPr>
          <w:rFonts w:ascii="Book Antiqua" w:eastAsia="Times New Roman" w:hAnsi="Book Antiqua" w:cs="Arial"/>
          <w:bCs/>
          <w:iCs/>
          <w:lang w:eastAsia="pt-BR" w:bidi="en-US"/>
        </w:rPr>
        <w:t>, and alcohol consumption</w:t>
      </w:r>
      <w:r w:rsidRPr="00451463">
        <w:rPr>
          <w:rFonts w:ascii="Book Antiqua" w:eastAsia="Times New Roman" w:hAnsi="Book Antiqua" w:cs="Arial"/>
          <w:bCs/>
          <w:iCs/>
          <w:lang w:eastAsia="pt-BR" w:bidi="en-US"/>
        </w:rPr>
        <w:fldChar w:fldCharType="begin" w:fldLock="1"/>
      </w:r>
      <w:r w:rsidRPr="00451463">
        <w:rPr>
          <w:rFonts w:ascii="Book Antiqua" w:eastAsia="Times New Roman" w:hAnsi="Book Antiqua" w:cs="Arial"/>
          <w:bCs/>
          <w:iCs/>
          <w:lang w:eastAsia="pt-BR" w:bidi="en-US"/>
        </w:rPr>
        <w:instrText>ADDIN CSL_CITATION {"citationItems":[{"id":"ITEM-1","itemData":{"DOI":"10.3389/FNUT.2021.689296","ISSN":"2296-861X","abstract":"Severe acute respiratory syndrome coronavirus-2 (SARS-CoV-2) infection can generate a systemic disease named coronavirus disease – 2019 (COVID-19). Currently, the COVID-19 pandemic killed millions worldwide, being huge health and economic challenge worldwide. Several risk factors have been associated with poor disease progression and outcomes, such as age, co-infections, metabolic syndrome, and smoking. Alcohol drinking is a common social practice among adults, but frequent and/or excessive consumption can mitigate the anti-viral and anti-bacterial immune responses. Therefore, we investigated if patients with self-reported daily alcohol consumption (DAC) presented alteration in the immune response to SARS-CoV-2. We investigated 122 COVID-19 patients (101 male and 46 females), in which 23 were DAC patients (18 men and 5 women) and 99 were non-DAC patients (58 men and 41 women), without other infections, neoplasia, or immunodeficiencies. Although no difference in age, DAC patients presented an increase in severity-associated COVID-19 markers such as C-reactive protein, neutrophil count, and neutrophil-to-lymphocyte ratio. Also, DAC patients presented a reduction in the lymphocytes and monocytes counts. Importantly, DAC group presented an increase in death rate in comparison with non-DAC group. Our results demonstrated that in our cohort DAC enhanced COVID-19-associated inflammation, and increased the death due to COVID-19.","author":[{"dropping-particle":"","family":"Alberca","given":"Ricardo Wesley","non-dropping-particle":"","parse-names":false,"suffix":""},{"dropping-particle":"","family":"Rigato","given":"Paula Ordonhez","non-dropping-particle":"","parse-names":false,"suffix":""},{"dropping-particle":"","family":"Ramos","given":"Yasmim Álefe Leuzzi","non-dropping-particle":"","parse-names":false,"suffix":""},{"dropping-particle":"","family":"Teixeira","given":"Franciane Mouradian Emidio","non-dropping-particle":"","parse-names":false,"suffix":""},{"dropping-particle":"","family":"Castelo Branco","given":"Anna Claudia Calvielli","non-dropping-particle":"","parse-names":false,"suffix":""},{"dropping-particle":"","family":"Fernandes","given":"Iara Grigoletto","non-dropping-particle":"","parse-names":false,"suffix":""},{"dropping-particle":"","family":"Pietrobon","given":"Anna Julia","non-dropping-particle":"","parse-names":false,"suffix":""},{"dropping-particle":"","family":"Duarte","given":"Alberto Jose da Silva","non-dropping-particle":"","parse-names":false,"suffix":""},{"dropping-particle":"","family":"Aoki","given":"Valeria","non-dropping-particle":"","parse-names":false,"suffix":""},{"dropping-particle":"","family":"Orfali","given":"Raquel Leão","non-dropping-particle":"","parse-names":false,"suffix":""},{"dropping-particle":"","family":"Sato","given":"Maria Notomi","non-dropping-particle":"","parse-names":false,"suffix":""}],"container-title":"Frontiers in Nutrition","id":"ITEM-1","issued":{"date-parts":[["2021"]]},"page":"260","publisher":"Frontiers","title":"Clinical characteristics and survival analysis in frequent alcohol consumers with COVID-19","type":"article-journal","volume":"8"},"uris":["http://www.mendeley.com/documents/?uuid=ab75bfbd-42a9-3013-b287-3528791214b4"]}],"mendeley":{"formattedCitation":"&lt;sup&gt;[28]&lt;/sup&gt;","plainTextFormattedCitation":"[28]","previouslyFormattedCitation":"&lt;sup&gt;28&lt;/sup&gt;"},"properties":{"noteIndex":0},"schema":"https://github.com/citation-style-language/schema/raw/master/csl-citation.json"}</w:instrText>
      </w:r>
      <w:r w:rsidRPr="00451463">
        <w:rPr>
          <w:rFonts w:ascii="Book Antiqua" w:eastAsia="Times New Roman" w:hAnsi="Book Antiqua" w:cs="Arial"/>
          <w:bCs/>
          <w:iCs/>
          <w:lang w:eastAsia="pt-BR" w:bidi="en-US"/>
        </w:rPr>
        <w:fldChar w:fldCharType="separate"/>
      </w:r>
      <w:r w:rsidRPr="00451463">
        <w:rPr>
          <w:rFonts w:ascii="Book Antiqua" w:eastAsia="Times New Roman" w:hAnsi="Book Antiqua" w:cs="Arial"/>
          <w:bCs/>
          <w:iCs/>
          <w:noProof/>
          <w:vertAlign w:val="superscript"/>
          <w:lang w:eastAsia="pt-BR" w:bidi="en-US"/>
        </w:rPr>
        <w:t>[28]</w:t>
      </w:r>
      <w:r w:rsidRPr="00451463">
        <w:rPr>
          <w:rFonts w:ascii="Book Antiqua" w:eastAsia="Times New Roman" w:hAnsi="Book Antiqua" w:cs="Arial"/>
          <w:bCs/>
          <w:iCs/>
          <w:lang w:eastAsia="pt-BR" w:bidi="en-US"/>
        </w:rPr>
        <w:fldChar w:fldCharType="end"/>
      </w:r>
      <w:r w:rsidRPr="00451463">
        <w:rPr>
          <w:rFonts w:ascii="Book Antiqua" w:eastAsia="Times New Roman" w:hAnsi="Book Antiqua" w:cs="Arial"/>
          <w:bCs/>
          <w:iCs/>
          <w:lang w:eastAsia="pt-BR" w:bidi="en-US"/>
        </w:rPr>
        <w:t>. In another report, liver transplant recipients presented similar mortality to non-SOT patients and reduced mortality in comparison with patients with liver cirrhosis</w:t>
      </w:r>
      <w:r w:rsidRPr="00451463">
        <w:rPr>
          <w:rFonts w:ascii="Book Antiqua" w:eastAsia="Times New Roman" w:hAnsi="Book Antiqua" w:cs="Arial"/>
          <w:bCs/>
          <w:iCs/>
          <w:lang w:eastAsia="pt-BR" w:bidi="en-US"/>
        </w:rPr>
        <w:fldChar w:fldCharType="begin" w:fldLock="1"/>
      </w:r>
      <w:r w:rsidRPr="00451463">
        <w:rPr>
          <w:rFonts w:ascii="Book Antiqua" w:eastAsia="Times New Roman" w:hAnsi="Book Antiqua" w:cs="Arial"/>
          <w:bCs/>
          <w:iCs/>
          <w:lang w:eastAsia="pt-BR" w:bidi="en-US"/>
        </w:rPr>
        <w:instrText>ADDIN CSL_CITATION {"citationItems":[{"id":"ITEM-1","itemData":{"DOI":"10.1111/CTR.14246","PMID":"33555058","abstract":"Adverse clinical outcomes related to SARS-CoV-2 infection among liver transplant (LTx) recipients remain undefined. We performed a meta-analysis to determine the pooled prevalence of outcomes among hospitalized LTx recipients with COVID-19. A database search of literature published between December 1, 2019, and November 20, 2020, was performed per PRISMA guidelines. Twelve studies comprising 517 hospitalized LTx recipients with COVID-19 were analyzed. Common presenting symptoms were fever (71%), cough (62%), dyspnea (48%), and diarrhea (28%). Approximately 77% (95% CI, 61%-93%) of LTx recipients had a history of liver cirrhosis. The most prevalent comorbidities were hypertension (55%), diabetes (45%), and cardiac disease (21%). In-hospital mortality was 20% (95% CI, 13%-28%) and rose to 41% (95% CI, 19%-63%) (P &lt; 0.00) with ICU admission. Additional subgroup analysis demonstrated a higher mortality risk in the elderly (&gt;60-65 years) (OR 4.26; 95% CI, 2.14-8.49). There was no correlation in respect to sex or time since transplant. In summary, LTx recipients with COVID-19 had a high prevalence of dyspnea and gastrointestinal symptoms. In-hospital mortality was comparable to non-transplant populations with similar comorbidities but appeared to be less than what is reported elsewhere for cirrhotic patients (26%-40%). Importantly, the observed high case fatality in the elderly could be due to age-associated comorbidities.","author":[{"dropping-particle":"","family":"Jayant","given":"Kumar","non-dropping-particle":"","parse-names":false,"suffix":""},{"dropping-particle":"","family":"Reccia","given":"Isabella","non-dropping-particle":"","parse-names":false,"suffix":""},{"dropping-particle":"","family":"Virdis","given":"Francesco","non-dropping-particle":"","parse-names":false,"suffix":""},{"dropping-particle":"","family":"Pyda","given":"Jordan S.","non-dropping-particle":"","parse-names":false,"suffix":""},{"dropping-particle":"","family":"Bachul","given":"Piotr J.","non-dropping-particle":"","parse-names":false,"suffix":""},{"dropping-particle":"di","family":"Sabato","given":"Diego","non-dropping-particle":"","parse-names":false,"suffix":""},{"dropping-particle":"","family":"Barth","given":"Rolf N.","non-dropping-particle":"","parse-names":false,"suffix":""},{"dropping-particle":"","family":"Fung","given":"John","non-dropping-particle":"","parse-names":false,"suffix":""},{"dropping-particle":"","family":"Baker","given":"Talia","non-dropping-particle":"","parse-names":false,"suffix":""},{"dropping-particle":"","family":"Witkowski","given":"Piotr","non-dropping-particle":"","parse-names":false,"suffix":""}],"container-title":"Clinical Transplantation","id":"ITEM-1","issue":"4","issued":{"date-parts":[["2021","4","1"]]},"publisher":"Wiley-Blackwell","title":"COVID</w:instrText>
      </w:r>
      <w:r w:rsidRPr="00451463">
        <w:rPr>
          <w:rFonts w:ascii="宋体" w:eastAsia="宋体" w:hAnsi="宋体" w:cs="宋体" w:hint="eastAsia"/>
          <w:bCs/>
          <w:iCs/>
          <w:lang w:eastAsia="pt-BR" w:bidi="en-US"/>
        </w:rPr>
        <w:instrText>‐</w:instrText>
      </w:r>
      <w:r w:rsidRPr="00451463">
        <w:rPr>
          <w:rFonts w:ascii="Book Antiqua" w:eastAsia="Times New Roman" w:hAnsi="Book Antiqua" w:cs="Arial"/>
          <w:bCs/>
          <w:iCs/>
          <w:lang w:eastAsia="pt-BR" w:bidi="en-US"/>
        </w:rPr>
        <w:instrText>19 in hospitalized liver transplant recipients: An early systematic review and meta</w:instrText>
      </w:r>
      <w:r w:rsidRPr="00451463">
        <w:rPr>
          <w:rFonts w:ascii="宋体" w:eastAsia="宋体" w:hAnsi="宋体" w:cs="宋体" w:hint="eastAsia"/>
          <w:bCs/>
          <w:iCs/>
          <w:lang w:eastAsia="pt-BR" w:bidi="en-US"/>
        </w:rPr>
        <w:instrText>‐</w:instrText>
      </w:r>
      <w:r w:rsidRPr="00451463">
        <w:rPr>
          <w:rFonts w:ascii="Book Antiqua" w:eastAsia="Times New Roman" w:hAnsi="Book Antiqua" w:cs="Arial"/>
          <w:bCs/>
          <w:iCs/>
          <w:lang w:eastAsia="pt-BR" w:bidi="en-US"/>
        </w:rPr>
        <w:instrText>analysis","type":"article-journal","volume":"35"},"uris":["http://www.mendeley.com/documents/?uuid=e9406bac-d0ec-33dd-97ec-19c71e55b095"]}],"mendeley":{"formattedCitation":"&lt;sup&gt;[29]&lt;/sup&gt;","plainTextFormattedCitation":"[29]","previouslyFormattedCitation":"&lt;sup&gt;29&lt;/sup&gt;"},"properties":{"noteIndex":0},"schema":"https://github.com/citation-style-language/schema/raw/master/csl-citation.json"}</w:instrText>
      </w:r>
      <w:r w:rsidRPr="00451463">
        <w:rPr>
          <w:rFonts w:ascii="Book Antiqua" w:eastAsia="Times New Roman" w:hAnsi="Book Antiqua" w:cs="Arial"/>
          <w:bCs/>
          <w:iCs/>
          <w:lang w:eastAsia="pt-BR" w:bidi="en-US"/>
        </w:rPr>
        <w:fldChar w:fldCharType="separate"/>
      </w:r>
      <w:r w:rsidRPr="00451463">
        <w:rPr>
          <w:rFonts w:ascii="Book Antiqua" w:eastAsia="Times New Roman" w:hAnsi="Book Antiqua" w:cs="Arial"/>
          <w:bCs/>
          <w:iCs/>
          <w:noProof/>
          <w:vertAlign w:val="superscript"/>
          <w:lang w:eastAsia="pt-BR" w:bidi="en-US"/>
        </w:rPr>
        <w:t>[29]</w:t>
      </w:r>
      <w:r w:rsidRPr="00451463">
        <w:rPr>
          <w:rFonts w:ascii="Book Antiqua" w:eastAsia="Times New Roman" w:hAnsi="Book Antiqua" w:cs="Arial"/>
          <w:bCs/>
          <w:iCs/>
          <w:lang w:eastAsia="pt-BR" w:bidi="en-US"/>
        </w:rPr>
        <w:fldChar w:fldCharType="end"/>
      </w:r>
      <w:r w:rsidRPr="00451463">
        <w:rPr>
          <w:rFonts w:ascii="Book Antiqua" w:eastAsia="Times New Roman" w:hAnsi="Book Antiqua" w:cs="Arial"/>
          <w:bCs/>
          <w:iCs/>
          <w:lang w:eastAsia="pt-BR" w:bidi="en-US"/>
        </w:rPr>
        <w:t>.</w:t>
      </w:r>
    </w:p>
    <w:p w14:paraId="0F99C455" w14:textId="77777777" w:rsidR="006843AC" w:rsidRPr="00451463" w:rsidRDefault="006843AC" w:rsidP="00451463">
      <w:pPr>
        <w:tabs>
          <w:tab w:val="left" w:pos="1070"/>
        </w:tabs>
        <w:spacing w:line="360" w:lineRule="auto"/>
        <w:ind w:firstLineChars="200" w:firstLine="480"/>
        <w:jc w:val="both"/>
        <w:rPr>
          <w:rFonts w:ascii="Book Antiqua" w:eastAsia="Times New Roman" w:hAnsi="Book Antiqua" w:cs="Arial"/>
          <w:bCs/>
          <w:lang w:eastAsia="pt-BR" w:bidi="en-US"/>
        </w:rPr>
      </w:pPr>
      <w:r w:rsidRPr="00451463">
        <w:rPr>
          <w:rFonts w:ascii="Book Antiqua" w:eastAsia="Times New Roman" w:hAnsi="Book Antiqua" w:cs="Arial"/>
          <w:bCs/>
          <w:lang w:eastAsia="pt-BR" w:bidi="en-US"/>
        </w:rPr>
        <w:t xml:space="preserve">On the other hand, liver transplant recipients developed lower levels of anti-SARS-CoV-2 IgG, and a more pronounced reduction in SARS-CoV-2-specific IgG levels, 6 </w:t>
      </w:r>
      <w:proofErr w:type="spellStart"/>
      <w:r w:rsidRPr="00451463">
        <w:rPr>
          <w:rFonts w:ascii="Book Antiqua" w:eastAsia="Times New Roman" w:hAnsi="Book Antiqua" w:cs="Arial"/>
          <w:bCs/>
          <w:lang w:eastAsia="pt-BR" w:bidi="en-US"/>
        </w:rPr>
        <w:t>mo</w:t>
      </w:r>
      <w:proofErr w:type="spellEnd"/>
      <w:r w:rsidRPr="00451463">
        <w:rPr>
          <w:rFonts w:ascii="Book Antiqua" w:eastAsia="Times New Roman" w:hAnsi="Book Antiqua" w:cs="Arial"/>
          <w:bCs/>
          <w:lang w:eastAsia="pt-BR" w:bidi="en-US"/>
        </w:rPr>
        <w:t xml:space="preserve"> after COVID-19</w:t>
      </w:r>
      <w:r w:rsidRPr="00451463">
        <w:rPr>
          <w:rFonts w:ascii="Book Antiqua" w:eastAsia="Times New Roman" w:hAnsi="Book Antiqua" w:cs="Arial"/>
          <w:bCs/>
          <w:lang w:eastAsia="pt-BR" w:bidi="en-US"/>
        </w:rPr>
        <w:fldChar w:fldCharType="begin" w:fldLock="1"/>
      </w:r>
      <w:r w:rsidRPr="00451463">
        <w:rPr>
          <w:rFonts w:ascii="Book Antiqua" w:eastAsia="Times New Roman" w:hAnsi="Book Antiqua" w:cs="Arial"/>
          <w:bCs/>
          <w:lang w:eastAsia="pt-BR" w:bidi="en-US"/>
        </w:rPr>
        <w:instrText>ADDIN CSL_CITATION {"citationItems":[{"id":"ITEM-1","itemData":{"DOI":"10.1111/AJT.16599","PMID":"33835707","abstract":"The protective capacity and duration of humoral immunity after SARS-CoV-2 infection are not yet understood in solid organ transplant recipients. A prospective multicenter study was performed to evaluate the persistence of anti-nucleocapsid IgG antibodies in liver transplant recipients 6 months after coronavirus disease 2019 (COVID-19) resolution. A total of 71 liver transplant recipients were matched with 71 immunocompetent controls by a propensity score including variables with a well-known prognostic impact in COVID-19. Paired case–control serological data were also available in 62 liver transplant patients and 62 controls at month 3 after COVID-19. Liver transplant recipients showed a lower incidence of anti-nucleocapsid IgG antibodies at 3 months (77.4% vs. 100%, p &lt;.001) and at 6 months (63.4% vs. 90.1%, p &lt;.001). Lower levels of antibodies were also observed in liver transplant patients at 3 (p =.001) and 6 months (p &lt;.001) after COVID-19. In transplant patients, female gender (OR = 13.49, 95% CI: 2.17–83.8), a longer interval since transplantation (OR = 1.19, 95% CI: 1.03–1.36), and therapy with renin–angiotensin–aldosterone system inhibitors (OR = 7.11, 95% CI: 1.47–34.50) were independently associated with persistence of antibodies beyond 6 months after COVID-19. Therefore, as compared with immunocompetent patients, liver transplant recipients show a lower prevalence of anti-SARS-CoV-2 antibodies and more pronounced antibody levels decline.","author":[{"dropping-particle":"","family":"Caballero</w:instrText>
      </w:r>
      <w:r w:rsidRPr="00451463">
        <w:rPr>
          <w:rFonts w:ascii="宋体" w:eastAsia="宋体" w:hAnsi="宋体" w:cs="宋体" w:hint="eastAsia"/>
          <w:bCs/>
          <w:lang w:eastAsia="pt-BR" w:bidi="en-US"/>
        </w:rPr>
        <w:instrText>‐</w:instrText>
      </w:r>
      <w:r w:rsidRPr="00451463">
        <w:rPr>
          <w:rFonts w:ascii="Book Antiqua" w:eastAsia="Times New Roman" w:hAnsi="Book Antiqua" w:cs="Arial"/>
          <w:bCs/>
          <w:lang w:eastAsia="pt-BR" w:bidi="en-US"/>
        </w:rPr>
        <w:instrText>Marcos","given":"Ar</w:instrText>
      </w:r>
      <w:r w:rsidRPr="00451463">
        <w:rPr>
          <w:rFonts w:ascii="Book Antiqua" w:eastAsia="Times New Roman" w:hAnsi="Book Antiqua" w:cs="Book Antiqua"/>
          <w:bCs/>
          <w:lang w:eastAsia="pt-BR" w:bidi="en-US"/>
        </w:rPr>
        <w:instrText>á</w:instrText>
      </w:r>
      <w:r w:rsidRPr="00451463">
        <w:rPr>
          <w:rFonts w:ascii="Book Antiqua" w:eastAsia="Times New Roman" w:hAnsi="Book Antiqua" w:cs="Arial"/>
          <w:bCs/>
          <w:lang w:eastAsia="pt-BR" w:bidi="en-US"/>
        </w:rPr>
        <w:instrText>nzazu","non-dropping-particle":"","parse-names":false,"suffix":""},{"dropping-particle":"","family":"Salcedo","given":"Magdalena","non-dropping-particle":"","parse-names":false,"suffix":""},{"dropping-particle":"","family":"Alonso</w:instrText>
      </w:r>
      <w:r w:rsidRPr="00451463">
        <w:rPr>
          <w:rFonts w:ascii="宋体" w:eastAsia="宋体" w:hAnsi="宋体" w:cs="宋体" w:hint="eastAsia"/>
          <w:bCs/>
          <w:lang w:eastAsia="pt-BR" w:bidi="en-US"/>
        </w:rPr>
        <w:instrText>‐</w:instrText>
      </w:r>
      <w:r w:rsidRPr="00451463">
        <w:rPr>
          <w:rFonts w:ascii="Book Antiqua" w:eastAsia="Times New Roman" w:hAnsi="Book Antiqua" w:cs="Arial"/>
          <w:bCs/>
          <w:lang w:eastAsia="pt-BR" w:bidi="en-US"/>
        </w:rPr>
        <w:instrText>Fern</w:instrText>
      </w:r>
      <w:r w:rsidRPr="00451463">
        <w:rPr>
          <w:rFonts w:ascii="Book Antiqua" w:eastAsia="Times New Roman" w:hAnsi="Book Antiqua" w:cs="Book Antiqua"/>
          <w:bCs/>
          <w:lang w:eastAsia="pt-BR" w:bidi="en-US"/>
        </w:rPr>
        <w:instrText>á</w:instrText>
      </w:r>
      <w:r w:rsidRPr="00451463">
        <w:rPr>
          <w:rFonts w:ascii="Book Antiqua" w:eastAsia="Times New Roman" w:hAnsi="Book Antiqua" w:cs="Arial"/>
          <w:bCs/>
          <w:lang w:eastAsia="pt-BR" w:bidi="en-US"/>
        </w:rPr>
        <w:instrText>ndez","given":"Roberto","non-dropping-particle":"","parse-names":false,"suffix":""},{"dropping-particle":"","family":"Rodr</w:instrText>
      </w:r>
      <w:r w:rsidRPr="00451463">
        <w:rPr>
          <w:rFonts w:ascii="Book Antiqua" w:eastAsia="Times New Roman" w:hAnsi="Book Antiqua" w:cs="Book Antiqua"/>
          <w:bCs/>
          <w:lang w:eastAsia="pt-BR" w:bidi="en-US"/>
        </w:rPr>
        <w:instrText>í</w:instrText>
      </w:r>
      <w:r w:rsidRPr="00451463">
        <w:rPr>
          <w:rFonts w:ascii="Book Antiqua" w:eastAsia="Times New Roman" w:hAnsi="Book Antiqua" w:cs="Arial"/>
          <w:bCs/>
          <w:lang w:eastAsia="pt-BR" w:bidi="en-US"/>
        </w:rPr>
        <w:instrText>guez</w:instrText>
      </w:r>
      <w:r w:rsidRPr="00451463">
        <w:rPr>
          <w:rFonts w:ascii="宋体" w:eastAsia="宋体" w:hAnsi="宋体" w:cs="宋体" w:hint="eastAsia"/>
          <w:bCs/>
          <w:lang w:eastAsia="pt-BR" w:bidi="en-US"/>
        </w:rPr>
        <w:instrText>‐</w:instrText>
      </w:r>
      <w:r w:rsidRPr="00451463">
        <w:rPr>
          <w:rFonts w:ascii="Book Antiqua" w:eastAsia="Times New Roman" w:hAnsi="Book Antiqua" w:cs="Arial"/>
          <w:bCs/>
          <w:lang w:eastAsia="pt-BR" w:bidi="en-US"/>
        </w:rPr>
        <w:instrText>Per</w:instrText>
      </w:r>
      <w:r w:rsidRPr="00451463">
        <w:rPr>
          <w:rFonts w:ascii="Book Antiqua" w:eastAsia="Times New Roman" w:hAnsi="Book Antiqua" w:cs="Book Antiqua"/>
          <w:bCs/>
          <w:lang w:eastAsia="pt-BR" w:bidi="en-US"/>
        </w:rPr>
        <w:instrText>á</w:instrText>
      </w:r>
      <w:r w:rsidRPr="00451463">
        <w:rPr>
          <w:rFonts w:ascii="Book Antiqua" w:eastAsia="Times New Roman" w:hAnsi="Book Antiqua" w:cs="Arial"/>
          <w:bCs/>
          <w:lang w:eastAsia="pt-BR" w:bidi="en-US"/>
        </w:rPr>
        <w:instrText>lvarez","given":"Manuel","non-dropping-particle":"","parse-names":false,"suffix":""},{"dropping-particle":"","family":"Olmedo","given":"María","non-dropping-particle":"","parse-names":false,"suffix":""},{"dropping-particle":"","family":"Morales","given":"Javier Graus","non-dropping-particle":"","parse-names":false,"suffix":""},{"dropping-particle":"","family":"Cuervas</w:instrText>
      </w:r>
      <w:r w:rsidRPr="00451463">
        <w:rPr>
          <w:rFonts w:ascii="宋体" w:eastAsia="宋体" w:hAnsi="宋体" w:cs="宋体" w:hint="eastAsia"/>
          <w:bCs/>
          <w:lang w:eastAsia="pt-BR" w:bidi="en-US"/>
        </w:rPr>
        <w:instrText>‐</w:instrText>
      </w:r>
      <w:r w:rsidRPr="00451463">
        <w:rPr>
          <w:rFonts w:ascii="Book Antiqua" w:eastAsia="Times New Roman" w:hAnsi="Book Antiqua" w:cs="Arial"/>
          <w:bCs/>
          <w:lang w:eastAsia="pt-BR" w:bidi="en-US"/>
        </w:rPr>
        <w:instrText>Mons","given":"Valent</w:instrText>
      </w:r>
      <w:r w:rsidRPr="00451463">
        <w:rPr>
          <w:rFonts w:ascii="Book Antiqua" w:eastAsia="Times New Roman" w:hAnsi="Book Antiqua" w:cs="Book Antiqua"/>
          <w:bCs/>
          <w:lang w:eastAsia="pt-BR" w:bidi="en-US"/>
        </w:rPr>
        <w:instrText>í</w:instrText>
      </w:r>
      <w:r w:rsidRPr="00451463">
        <w:rPr>
          <w:rFonts w:ascii="Book Antiqua" w:eastAsia="Times New Roman" w:hAnsi="Book Antiqua" w:cs="Arial"/>
          <w:bCs/>
          <w:lang w:eastAsia="pt-BR" w:bidi="en-US"/>
        </w:rPr>
        <w:instrText>n","non-dropping-particle":"","parse-names":false,"suffix":""},{"dropping-particle":"","family":"Cachero","given":"Alba","non-dropping-particle":"","parse-names":false,"suffix":""},{"dropping-particle":"","family":"Loinaz</w:instrText>
      </w:r>
      <w:r w:rsidRPr="00451463">
        <w:rPr>
          <w:rFonts w:ascii="宋体" w:eastAsia="宋体" w:hAnsi="宋体" w:cs="宋体" w:hint="eastAsia"/>
          <w:bCs/>
          <w:lang w:eastAsia="pt-BR" w:bidi="en-US"/>
        </w:rPr>
        <w:instrText>‐</w:instrText>
      </w:r>
      <w:r w:rsidRPr="00451463">
        <w:rPr>
          <w:rFonts w:ascii="Book Antiqua" w:eastAsia="Times New Roman" w:hAnsi="Book Antiqua" w:cs="Arial"/>
          <w:bCs/>
          <w:lang w:eastAsia="pt-BR" w:bidi="en-US"/>
        </w:rPr>
        <w:instrText>Segurola","given":"Carmelo","non-dropping-particle":"","parse-names":false,"suffix":""},{"dropping-particle":"","family":"I</w:instrText>
      </w:r>
      <w:r w:rsidRPr="00451463">
        <w:rPr>
          <w:rFonts w:ascii="Book Antiqua" w:eastAsia="Times New Roman" w:hAnsi="Book Antiqua" w:cs="Book Antiqua"/>
          <w:bCs/>
          <w:lang w:eastAsia="pt-BR" w:bidi="en-US"/>
        </w:rPr>
        <w:instrText>ñ</w:instrText>
      </w:r>
      <w:r w:rsidRPr="00451463">
        <w:rPr>
          <w:rFonts w:ascii="Book Antiqua" w:eastAsia="Times New Roman" w:hAnsi="Book Antiqua" w:cs="Arial"/>
          <w:bCs/>
          <w:lang w:eastAsia="pt-BR" w:bidi="en-US"/>
        </w:rPr>
        <w:instrText>arrairaegui","given":"Mercedes","non-dropping-particle":"","parse-names":false,"suffix":""},{"dropping-particle":"","family":"Castells","given":"Lluís","non-dropping-particle":"","parse-names":false,"suffix":""},{"dropping-particle":"","family":"Pascual","given":"Sonia","non-dropping-particle":"","parse-names":false,"suffix":""},{"dropping-particle":"","family":"Vinaixa</w:instrText>
      </w:r>
      <w:r w:rsidRPr="00451463">
        <w:rPr>
          <w:rFonts w:ascii="宋体" w:eastAsia="宋体" w:hAnsi="宋体" w:cs="宋体" w:hint="eastAsia"/>
          <w:bCs/>
          <w:lang w:eastAsia="pt-BR" w:bidi="en-US"/>
        </w:rPr>
        <w:instrText>‐</w:instrText>
      </w:r>
      <w:r w:rsidRPr="00451463">
        <w:rPr>
          <w:rFonts w:ascii="Book Antiqua" w:eastAsia="Times New Roman" w:hAnsi="Book Antiqua" w:cs="Arial"/>
          <w:bCs/>
          <w:lang w:eastAsia="pt-BR" w:bidi="en-US"/>
        </w:rPr>
        <w:instrText>Aun</w:instrText>
      </w:r>
      <w:r w:rsidRPr="00451463">
        <w:rPr>
          <w:rFonts w:ascii="Book Antiqua" w:eastAsia="Times New Roman" w:hAnsi="Book Antiqua" w:cs="Book Antiqua"/>
          <w:bCs/>
          <w:lang w:eastAsia="pt-BR" w:bidi="en-US"/>
        </w:rPr>
        <w:instrText>é</w:instrText>
      </w:r>
      <w:r w:rsidRPr="00451463">
        <w:rPr>
          <w:rFonts w:ascii="Book Antiqua" w:eastAsia="Times New Roman" w:hAnsi="Book Antiqua" w:cs="Arial"/>
          <w:bCs/>
          <w:lang w:eastAsia="pt-BR" w:bidi="en-US"/>
        </w:rPr>
        <w:instrText>s","given":"Carmen","non-dropping-particle":"","parse-names":false,"suffix":""},{"dropping-particle":"","family":"Gonz</w:instrText>
      </w:r>
      <w:r w:rsidRPr="00451463">
        <w:rPr>
          <w:rFonts w:ascii="Book Antiqua" w:eastAsia="Times New Roman" w:hAnsi="Book Antiqua" w:cs="Book Antiqua"/>
          <w:bCs/>
          <w:lang w:eastAsia="pt-BR" w:bidi="en-US"/>
        </w:rPr>
        <w:instrText>á</w:instrText>
      </w:r>
      <w:r w:rsidRPr="00451463">
        <w:rPr>
          <w:rFonts w:ascii="Book Antiqua" w:eastAsia="Times New Roman" w:hAnsi="Book Antiqua" w:cs="Arial"/>
          <w:bCs/>
          <w:lang w:eastAsia="pt-BR" w:bidi="en-US"/>
        </w:rPr>
        <w:instrText>lez</w:instrText>
      </w:r>
      <w:r w:rsidRPr="00451463">
        <w:rPr>
          <w:rFonts w:ascii="宋体" w:eastAsia="宋体" w:hAnsi="宋体" w:cs="宋体" w:hint="eastAsia"/>
          <w:bCs/>
          <w:lang w:eastAsia="pt-BR" w:bidi="en-US"/>
        </w:rPr>
        <w:instrText>‐</w:instrText>
      </w:r>
      <w:r w:rsidRPr="00451463">
        <w:rPr>
          <w:rFonts w:ascii="Book Antiqua" w:eastAsia="Times New Roman" w:hAnsi="Book Antiqua" w:cs="Arial"/>
          <w:bCs/>
          <w:lang w:eastAsia="pt-BR" w:bidi="en-US"/>
        </w:rPr>
        <w:instrText>Grande","given":"Roc</w:instrText>
      </w:r>
      <w:r w:rsidRPr="00451463">
        <w:rPr>
          <w:rFonts w:ascii="Book Antiqua" w:eastAsia="Times New Roman" w:hAnsi="Book Antiqua" w:cs="Book Antiqua"/>
          <w:bCs/>
          <w:lang w:eastAsia="pt-BR" w:bidi="en-US"/>
        </w:rPr>
        <w:instrText>í</w:instrText>
      </w:r>
      <w:r w:rsidRPr="00451463">
        <w:rPr>
          <w:rFonts w:ascii="Book Antiqua" w:eastAsia="Times New Roman" w:hAnsi="Book Antiqua" w:cs="Arial"/>
          <w:bCs/>
          <w:lang w:eastAsia="pt-BR" w:bidi="en-US"/>
        </w:rPr>
        <w:instrText>o","non-dropping-particle":"","parse-names":false,"suffix":""},{"dropping-particle":"","family":"Otero","given":"Alejandra","non-dropping-particle":"","parse-names":false,"suffix":""},{"dropping-particle":"","family":"Tomé","given":"Santiago","non-dropping-particle":"","parse-names":false,"suffix":""},{"dropping-particle":"","family":"Tejedor</w:instrText>
      </w:r>
      <w:r w:rsidRPr="00451463">
        <w:rPr>
          <w:rFonts w:ascii="宋体" w:eastAsia="宋体" w:hAnsi="宋体" w:cs="宋体" w:hint="eastAsia"/>
          <w:bCs/>
          <w:lang w:eastAsia="pt-BR" w:bidi="en-US"/>
        </w:rPr>
        <w:instrText>‐</w:instrText>
      </w:r>
      <w:r w:rsidRPr="00451463">
        <w:rPr>
          <w:rFonts w:ascii="Book Antiqua" w:eastAsia="Times New Roman" w:hAnsi="Book Antiqua" w:cs="Arial"/>
          <w:bCs/>
          <w:lang w:eastAsia="pt-BR" w:bidi="en-US"/>
        </w:rPr>
        <w:instrText>Tejada","given":"Javier","non-dropping-particle":"","parse-names":false,"suffix":""},{"dropping-particle":"","family":"</w:instrText>
      </w:r>
      <w:r w:rsidRPr="00451463">
        <w:rPr>
          <w:rFonts w:ascii="Book Antiqua" w:eastAsia="Times New Roman" w:hAnsi="Book Antiqua" w:cs="Book Antiqua"/>
          <w:bCs/>
          <w:lang w:eastAsia="pt-BR" w:bidi="en-US"/>
        </w:rPr>
        <w:instrText>Á</w:instrText>
      </w:r>
      <w:r w:rsidRPr="00451463">
        <w:rPr>
          <w:rFonts w:ascii="Book Antiqua" w:eastAsia="Times New Roman" w:hAnsi="Book Antiqua" w:cs="Arial"/>
          <w:bCs/>
          <w:lang w:eastAsia="pt-BR" w:bidi="en-US"/>
        </w:rPr>
        <w:instrText>lamo</w:instrText>
      </w:r>
      <w:r w:rsidRPr="00451463">
        <w:rPr>
          <w:rFonts w:ascii="宋体" w:eastAsia="宋体" w:hAnsi="宋体" w:cs="宋体" w:hint="eastAsia"/>
          <w:bCs/>
          <w:lang w:eastAsia="pt-BR" w:bidi="en-US"/>
        </w:rPr>
        <w:instrText>‐</w:instrText>
      </w:r>
      <w:r w:rsidRPr="00451463">
        <w:rPr>
          <w:rFonts w:ascii="Book Antiqua" w:eastAsia="Times New Roman" w:hAnsi="Book Antiqua" w:cs="Arial"/>
          <w:bCs/>
          <w:lang w:eastAsia="pt-BR" w:bidi="en-US"/>
        </w:rPr>
        <w:instrText>Mart</w:instrText>
      </w:r>
      <w:r w:rsidRPr="00451463">
        <w:rPr>
          <w:rFonts w:ascii="Book Antiqua" w:eastAsia="Times New Roman" w:hAnsi="Book Antiqua" w:cs="Book Antiqua"/>
          <w:bCs/>
          <w:lang w:eastAsia="pt-BR" w:bidi="en-US"/>
        </w:rPr>
        <w:instrText>í</w:instrText>
      </w:r>
      <w:r w:rsidRPr="00451463">
        <w:rPr>
          <w:rFonts w:ascii="Book Antiqua" w:eastAsia="Times New Roman" w:hAnsi="Book Antiqua" w:cs="Arial"/>
          <w:bCs/>
          <w:lang w:eastAsia="pt-BR" w:bidi="en-US"/>
        </w:rPr>
        <w:instrText>nez","given":"Jos</w:instrText>
      </w:r>
      <w:r w:rsidRPr="00451463">
        <w:rPr>
          <w:rFonts w:ascii="Book Antiqua" w:eastAsia="Times New Roman" w:hAnsi="Book Antiqua" w:cs="Book Antiqua"/>
          <w:bCs/>
          <w:lang w:eastAsia="pt-BR" w:bidi="en-US"/>
        </w:rPr>
        <w:instrText>é</w:instrText>
      </w:r>
      <w:r w:rsidRPr="00451463">
        <w:rPr>
          <w:rFonts w:ascii="Book Antiqua" w:eastAsia="Times New Roman" w:hAnsi="Book Antiqua" w:cs="Arial"/>
          <w:bCs/>
          <w:lang w:eastAsia="pt-BR" w:bidi="en-US"/>
        </w:rPr>
        <w:instrText xml:space="preserve"> Mar</w:instrText>
      </w:r>
      <w:r w:rsidRPr="00451463">
        <w:rPr>
          <w:rFonts w:ascii="Book Antiqua" w:eastAsia="Times New Roman" w:hAnsi="Book Antiqua" w:cs="Book Antiqua"/>
          <w:bCs/>
          <w:lang w:eastAsia="pt-BR" w:bidi="en-US"/>
        </w:rPr>
        <w:instrText>í</w:instrText>
      </w:r>
      <w:r w:rsidRPr="00451463">
        <w:rPr>
          <w:rFonts w:ascii="Book Antiqua" w:eastAsia="Times New Roman" w:hAnsi="Book Antiqua" w:cs="Arial"/>
          <w:bCs/>
          <w:lang w:eastAsia="pt-BR" w:bidi="en-US"/>
        </w:rPr>
        <w:instrText>a","non-dropping-particle":"","parse-names":false,"suffix":""},{"dropping-particle":"","family":"González</w:instrText>
      </w:r>
      <w:r w:rsidRPr="00451463">
        <w:rPr>
          <w:rFonts w:ascii="宋体" w:eastAsia="宋体" w:hAnsi="宋体" w:cs="宋体" w:hint="eastAsia"/>
          <w:bCs/>
          <w:lang w:eastAsia="pt-BR" w:bidi="en-US"/>
        </w:rPr>
        <w:instrText>‐</w:instrText>
      </w:r>
      <w:r w:rsidRPr="00451463">
        <w:rPr>
          <w:rFonts w:ascii="Book Antiqua" w:eastAsia="Times New Roman" w:hAnsi="Book Antiqua" w:cs="Arial"/>
          <w:bCs/>
          <w:lang w:eastAsia="pt-BR" w:bidi="en-US"/>
        </w:rPr>
        <w:instrText>Di</w:instrText>
      </w:r>
      <w:r w:rsidRPr="00451463">
        <w:rPr>
          <w:rFonts w:ascii="Book Antiqua" w:eastAsia="Times New Roman" w:hAnsi="Book Antiqua" w:cs="Book Antiqua"/>
          <w:bCs/>
          <w:lang w:eastAsia="pt-BR" w:bidi="en-US"/>
        </w:rPr>
        <w:instrText>é</w:instrText>
      </w:r>
      <w:r w:rsidRPr="00451463">
        <w:rPr>
          <w:rFonts w:ascii="Book Antiqua" w:eastAsia="Times New Roman" w:hAnsi="Book Antiqua" w:cs="Arial"/>
          <w:bCs/>
          <w:lang w:eastAsia="pt-BR" w:bidi="en-US"/>
        </w:rPr>
        <w:instrText>guez","given":"Luisa","non-dropping-particle":"","parse-names":false,"suffix":""},{"dropping-particle":"","family":"Nogueras</w:instrText>
      </w:r>
      <w:r w:rsidRPr="00451463">
        <w:rPr>
          <w:rFonts w:ascii="宋体" w:eastAsia="宋体" w:hAnsi="宋体" w:cs="宋体" w:hint="eastAsia"/>
          <w:bCs/>
          <w:lang w:eastAsia="pt-BR" w:bidi="en-US"/>
        </w:rPr>
        <w:instrText>‐</w:instrText>
      </w:r>
      <w:r w:rsidRPr="00451463">
        <w:rPr>
          <w:rFonts w:ascii="Book Antiqua" w:eastAsia="Times New Roman" w:hAnsi="Book Antiqua" w:cs="Arial"/>
          <w:bCs/>
          <w:lang w:eastAsia="pt-BR" w:bidi="en-US"/>
        </w:rPr>
        <w:instrText>Lopez","given":"Flor","non-dropping-particle":"","parse-names":false,"suffix":""},{"dropping-particle":"","family":"Blanco</w:instrText>
      </w:r>
      <w:r w:rsidRPr="00451463">
        <w:rPr>
          <w:rFonts w:ascii="宋体" w:eastAsia="宋体" w:hAnsi="宋体" w:cs="宋体" w:hint="eastAsia"/>
          <w:bCs/>
          <w:lang w:eastAsia="pt-BR" w:bidi="en-US"/>
        </w:rPr>
        <w:instrText>‐</w:instrText>
      </w:r>
      <w:r w:rsidRPr="00451463">
        <w:rPr>
          <w:rFonts w:ascii="Book Antiqua" w:eastAsia="Times New Roman" w:hAnsi="Book Antiqua" w:cs="Arial"/>
          <w:bCs/>
          <w:lang w:eastAsia="pt-BR" w:bidi="en-US"/>
        </w:rPr>
        <w:instrText>Fern</w:instrText>
      </w:r>
      <w:r w:rsidRPr="00451463">
        <w:rPr>
          <w:rFonts w:ascii="Book Antiqua" w:eastAsia="Times New Roman" w:hAnsi="Book Antiqua" w:cs="Book Antiqua"/>
          <w:bCs/>
          <w:lang w:eastAsia="pt-BR" w:bidi="en-US"/>
        </w:rPr>
        <w:instrText>á</w:instrText>
      </w:r>
      <w:r w:rsidRPr="00451463">
        <w:rPr>
          <w:rFonts w:ascii="Book Antiqua" w:eastAsia="Times New Roman" w:hAnsi="Book Antiqua" w:cs="Arial"/>
          <w:bCs/>
          <w:lang w:eastAsia="pt-BR" w:bidi="en-US"/>
        </w:rPr>
        <w:instrText>ndez","given":"Gerardo","non-dropping-particle":"","parse-names":false,"suffix":""},{"dropping-particle":"","family":"Mu</w:instrText>
      </w:r>
      <w:r w:rsidRPr="00451463">
        <w:rPr>
          <w:rFonts w:ascii="Book Antiqua" w:eastAsia="Times New Roman" w:hAnsi="Book Antiqua" w:cs="Book Antiqua"/>
          <w:bCs/>
          <w:lang w:eastAsia="pt-BR" w:bidi="en-US"/>
        </w:rPr>
        <w:instrText>ñ</w:instrText>
      </w:r>
      <w:r w:rsidRPr="00451463">
        <w:rPr>
          <w:rFonts w:ascii="Book Antiqua" w:eastAsia="Times New Roman" w:hAnsi="Book Antiqua" w:cs="Arial"/>
          <w:bCs/>
          <w:lang w:eastAsia="pt-BR" w:bidi="en-US"/>
        </w:rPr>
        <w:instrText>oz</w:instrText>
      </w:r>
      <w:r w:rsidRPr="00451463">
        <w:rPr>
          <w:rFonts w:ascii="宋体" w:eastAsia="宋体" w:hAnsi="宋体" w:cs="宋体" w:hint="eastAsia"/>
          <w:bCs/>
          <w:lang w:eastAsia="pt-BR" w:bidi="en-US"/>
        </w:rPr>
        <w:instrText>‐</w:instrText>
      </w:r>
      <w:r w:rsidRPr="00451463">
        <w:rPr>
          <w:rFonts w:ascii="Book Antiqua" w:eastAsia="Times New Roman" w:hAnsi="Book Antiqua" w:cs="Arial"/>
          <w:bCs/>
          <w:lang w:eastAsia="pt-BR" w:bidi="en-US"/>
        </w:rPr>
        <w:instrText>Bartolo","given":"Gema","non-dropping-particle":"","parse-names":false,"suffix":""},{"dropping-particle":"","family":"Bustamante","given":"Francisco Javier","non-dropping-particle":"","parse-names":false,"suffix":""},{"dropping-particle":"","family":"Fábrega","given":"Emilio","non-dropping-particle":"","parse-names":false,"suffix":""},{"dropping-particle":"","family":"Romero</w:instrText>
      </w:r>
      <w:r w:rsidRPr="00451463">
        <w:rPr>
          <w:rFonts w:ascii="宋体" w:eastAsia="宋体" w:hAnsi="宋体" w:cs="宋体" w:hint="eastAsia"/>
          <w:bCs/>
          <w:lang w:eastAsia="pt-BR" w:bidi="en-US"/>
        </w:rPr>
        <w:instrText>‐</w:instrText>
      </w:r>
      <w:r w:rsidRPr="00451463">
        <w:rPr>
          <w:rFonts w:ascii="Book Antiqua" w:eastAsia="Times New Roman" w:hAnsi="Book Antiqua" w:cs="Arial"/>
          <w:bCs/>
          <w:lang w:eastAsia="pt-BR" w:bidi="en-US"/>
        </w:rPr>
        <w:instrText>Crist</w:instrText>
      </w:r>
      <w:r w:rsidRPr="00451463">
        <w:rPr>
          <w:rFonts w:ascii="Book Antiqua" w:eastAsia="Times New Roman" w:hAnsi="Book Antiqua" w:cs="Book Antiqua"/>
          <w:bCs/>
          <w:lang w:eastAsia="pt-BR" w:bidi="en-US"/>
        </w:rPr>
        <w:instrText>ó</w:instrText>
      </w:r>
      <w:r w:rsidRPr="00451463">
        <w:rPr>
          <w:rFonts w:ascii="Book Antiqua" w:eastAsia="Times New Roman" w:hAnsi="Book Antiqua" w:cs="Arial"/>
          <w:bCs/>
          <w:lang w:eastAsia="pt-BR" w:bidi="en-US"/>
        </w:rPr>
        <w:instrText>bal","given":"Mario","non-dropping-particle":"","parse-names":false,"suffix":""},{"dropping-particle":"","family":"Martin</w:instrText>
      </w:r>
      <w:r w:rsidRPr="00451463">
        <w:rPr>
          <w:rFonts w:ascii="宋体" w:eastAsia="宋体" w:hAnsi="宋体" w:cs="宋体" w:hint="eastAsia"/>
          <w:bCs/>
          <w:lang w:eastAsia="pt-BR" w:bidi="en-US"/>
        </w:rPr>
        <w:instrText>‐</w:instrText>
      </w:r>
      <w:r w:rsidRPr="00451463">
        <w:rPr>
          <w:rFonts w:ascii="Book Antiqua" w:eastAsia="Times New Roman" w:hAnsi="Book Antiqua" w:cs="Arial"/>
          <w:bCs/>
          <w:lang w:eastAsia="pt-BR" w:bidi="en-US"/>
        </w:rPr>
        <w:instrText>Mateos","given":"Rosa","non-dropping-particle":"","parse-names":false,"suffix":""},{"dropping-particle":"Del","family":"Rio</w:instrText>
      </w:r>
      <w:r w:rsidRPr="00451463">
        <w:rPr>
          <w:rFonts w:ascii="宋体" w:eastAsia="宋体" w:hAnsi="宋体" w:cs="宋体" w:hint="eastAsia"/>
          <w:bCs/>
          <w:lang w:eastAsia="pt-BR" w:bidi="en-US"/>
        </w:rPr>
        <w:instrText>‐</w:instrText>
      </w:r>
      <w:r w:rsidRPr="00451463">
        <w:rPr>
          <w:rFonts w:ascii="Book Antiqua" w:eastAsia="Times New Roman" w:hAnsi="Book Antiqua" w:cs="Arial"/>
          <w:bCs/>
          <w:lang w:eastAsia="pt-BR" w:bidi="en-US"/>
        </w:rPr>
        <w:instrText>Izquierdo","given":"Julia","non-dropping-particle":"","parse-names":false,"suffix":""},{"dropping-particle":"","family":"Arias</w:instrText>
      </w:r>
      <w:r w:rsidRPr="00451463">
        <w:rPr>
          <w:rFonts w:ascii="宋体" w:eastAsia="宋体" w:hAnsi="宋体" w:cs="宋体" w:hint="eastAsia"/>
          <w:bCs/>
          <w:lang w:eastAsia="pt-BR" w:bidi="en-US"/>
        </w:rPr>
        <w:instrText>‐</w:instrText>
      </w:r>
      <w:r w:rsidRPr="00451463">
        <w:rPr>
          <w:rFonts w:ascii="Book Antiqua" w:eastAsia="Times New Roman" w:hAnsi="Book Antiqua" w:cs="Arial"/>
          <w:bCs/>
          <w:lang w:eastAsia="pt-BR" w:bidi="en-US"/>
        </w:rPr>
        <w:instrText>Milla","given":"Ana","non-dropping-particle":"","parse-names":false,"suffix":""},{"dropping-particle":"","family":"Calatayud","given":"Laura","non-dropping-particle":"","parse-names":false,"suffix":""},{"dropping-particle":"","family":"Marcacuzco</w:instrText>
      </w:r>
      <w:r w:rsidRPr="00451463">
        <w:rPr>
          <w:rFonts w:ascii="宋体" w:eastAsia="宋体" w:hAnsi="宋体" w:cs="宋体" w:hint="eastAsia"/>
          <w:bCs/>
          <w:lang w:eastAsia="pt-BR" w:bidi="en-US"/>
        </w:rPr>
        <w:instrText>‐</w:instrText>
      </w:r>
      <w:r w:rsidRPr="00451463">
        <w:rPr>
          <w:rFonts w:ascii="Book Antiqua" w:eastAsia="Times New Roman" w:hAnsi="Book Antiqua" w:cs="Arial"/>
          <w:bCs/>
          <w:lang w:eastAsia="pt-BR" w:bidi="en-US"/>
        </w:rPr>
        <w:instrText>Quinto","given":"Alberto A.","non-dropping-particle":"","parse-names":false,"suffix":""},{"dropping-particle":"","family":"Fern</w:instrText>
      </w:r>
      <w:r w:rsidRPr="00451463">
        <w:rPr>
          <w:rFonts w:ascii="Book Antiqua" w:eastAsia="Times New Roman" w:hAnsi="Book Antiqua" w:cs="Book Antiqua"/>
          <w:bCs/>
          <w:lang w:eastAsia="pt-BR" w:bidi="en-US"/>
        </w:rPr>
        <w:instrText>á</w:instrText>
      </w:r>
      <w:r w:rsidRPr="00451463">
        <w:rPr>
          <w:rFonts w:ascii="Book Antiqua" w:eastAsia="Times New Roman" w:hAnsi="Book Antiqua" w:cs="Arial"/>
          <w:bCs/>
          <w:lang w:eastAsia="pt-BR" w:bidi="en-US"/>
        </w:rPr>
        <w:instrText>ndez</w:instrText>
      </w:r>
      <w:r w:rsidRPr="00451463">
        <w:rPr>
          <w:rFonts w:ascii="宋体" w:eastAsia="宋体" w:hAnsi="宋体" w:cs="宋体" w:hint="eastAsia"/>
          <w:bCs/>
          <w:lang w:eastAsia="pt-BR" w:bidi="en-US"/>
        </w:rPr>
        <w:instrText>‐</w:instrText>
      </w:r>
      <w:r w:rsidRPr="00451463">
        <w:rPr>
          <w:rFonts w:ascii="Book Antiqua" w:eastAsia="Times New Roman" w:hAnsi="Book Antiqua" w:cs="Arial"/>
          <w:bCs/>
          <w:lang w:eastAsia="pt-BR" w:bidi="en-US"/>
        </w:rPr>
        <w:instrText>Alonso","given":"V</w:instrText>
      </w:r>
      <w:r w:rsidRPr="00451463">
        <w:rPr>
          <w:rFonts w:ascii="Book Antiqua" w:eastAsia="Times New Roman" w:hAnsi="Book Antiqua" w:cs="Book Antiqua"/>
          <w:bCs/>
          <w:lang w:eastAsia="pt-BR" w:bidi="en-US"/>
        </w:rPr>
        <w:instrText>í</w:instrText>
      </w:r>
      <w:r w:rsidRPr="00451463">
        <w:rPr>
          <w:rFonts w:ascii="Book Antiqua" w:eastAsia="Times New Roman" w:hAnsi="Book Antiqua" w:cs="Arial"/>
          <w:bCs/>
          <w:lang w:eastAsia="pt-BR" w:bidi="en-US"/>
        </w:rPr>
        <w:instrText>ctor","non-dropping-particle":"","parse-names":false,"suffix":""},{"dropping-particle":"","family":"G</w:instrText>
      </w:r>
      <w:r w:rsidRPr="00451463">
        <w:rPr>
          <w:rFonts w:ascii="Book Antiqua" w:eastAsia="Times New Roman" w:hAnsi="Book Antiqua" w:cs="Book Antiqua"/>
          <w:bCs/>
          <w:lang w:eastAsia="pt-BR" w:bidi="en-US"/>
        </w:rPr>
        <w:instrText>ó</w:instrText>
      </w:r>
      <w:r w:rsidRPr="00451463">
        <w:rPr>
          <w:rFonts w:ascii="Book Antiqua" w:eastAsia="Times New Roman" w:hAnsi="Book Antiqua" w:cs="Arial"/>
          <w:bCs/>
          <w:lang w:eastAsia="pt-BR" w:bidi="en-US"/>
        </w:rPr>
        <w:instrText>mez</w:instrText>
      </w:r>
      <w:r w:rsidRPr="00451463">
        <w:rPr>
          <w:rFonts w:ascii="宋体" w:eastAsia="宋体" w:hAnsi="宋体" w:cs="宋体" w:hint="eastAsia"/>
          <w:bCs/>
          <w:lang w:eastAsia="pt-BR" w:bidi="en-US"/>
        </w:rPr>
        <w:instrText>‐</w:instrText>
      </w:r>
      <w:r w:rsidRPr="00451463">
        <w:rPr>
          <w:rFonts w:ascii="Book Antiqua" w:eastAsia="Times New Roman" w:hAnsi="Book Antiqua" w:cs="Arial"/>
          <w:bCs/>
          <w:lang w:eastAsia="pt-BR" w:bidi="en-US"/>
        </w:rPr>
        <w:instrText>Gavara","given":"Concepci</w:instrText>
      </w:r>
      <w:r w:rsidRPr="00451463">
        <w:rPr>
          <w:rFonts w:ascii="Book Antiqua" w:eastAsia="Times New Roman" w:hAnsi="Book Antiqua" w:cs="Book Antiqua"/>
          <w:bCs/>
          <w:lang w:eastAsia="pt-BR" w:bidi="en-US"/>
        </w:rPr>
        <w:instrText>ó</w:instrText>
      </w:r>
      <w:r w:rsidRPr="00451463">
        <w:rPr>
          <w:rFonts w:ascii="Book Antiqua" w:eastAsia="Times New Roman" w:hAnsi="Book Antiqua" w:cs="Arial"/>
          <w:bCs/>
          <w:lang w:eastAsia="pt-BR" w:bidi="en-US"/>
        </w:rPr>
        <w:instrText>n","non-dropping-particle":"","parse-names":false,"suffix":""},{"dropping-particle":"","family":"Colmenero","given":"Jordi","non-dropping-particle":"","parse-names":false,"suffix":""},{"dropping-particle":"","family":"Muñoz","given":"Patricia","non-dropping-particle":"","parse-names":false,"suffix":""},{"dropping-particle":"","family":"Pons","given":"José A.","non-dropping-particle":"","parse-names":false,"suffix":""},{"dropping-particle":"","family":"(SETH)","given":"the Spanish Society of Liver Transplantation","non-dropping-particle":"","parse-names":false,"suffix":""}],"container-title":"American Journal of Transplantation","id":"ITEM-1","issued":{"date-parts":[["2021"]]},"page":"1-9","publisher":"Wiley-Blackwell","title":"Changes in humoral immune response after SARS</w:instrText>
      </w:r>
      <w:r w:rsidRPr="00451463">
        <w:rPr>
          <w:rFonts w:ascii="宋体" w:eastAsia="宋体" w:hAnsi="宋体" w:cs="宋体" w:hint="eastAsia"/>
          <w:bCs/>
          <w:lang w:eastAsia="pt-BR" w:bidi="en-US"/>
        </w:rPr>
        <w:instrText>‐</w:instrText>
      </w:r>
      <w:r w:rsidRPr="00451463">
        <w:rPr>
          <w:rFonts w:ascii="Book Antiqua" w:eastAsia="Times New Roman" w:hAnsi="Book Antiqua" w:cs="Arial"/>
          <w:bCs/>
          <w:lang w:eastAsia="pt-BR" w:bidi="en-US"/>
        </w:rPr>
        <w:instrText>CoV</w:instrText>
      </w:r>
      <w:r w:rsidRPr="00451463">
        <w:rPr>
          <w:rFonts w:ascii="宋体" w:eastAsia="宋体" w:hAnsi="宋体" w:cs="宋体" w:hint="eastAsia"/>
          <w:bCs/>
          <w:lang w:eastAsia="pt-BR" w:bidi="en-US"/>
        </w:rPr>
        <w:instrText>‐</w:instrText>
      </w:r>
      <w:r w:rsidRPr="00451463">
        <w:rPr>
          <w:rFonts w:ascii="Book Antiqua" w:eastAsia="Times New Roman" w:hAnsi="Book Antiqua" w:cs="Arial"/>
          <w:bCs/>
          <w:lang w:eastAsia="pt-BR" w:bidi="en-US"/>
        </w:rPr>
        <w:instrText>2 infection in liver transplant recipients compared to immunocompetent patients","type":"article-journal","volume":"00"},"uris":["http://www.mendeley.com/documents/?uuid=0cae0a73-87c5-36f7-9a50-149429dd32ba"]}],"mendeley":{"formattedCitation":"&lt;sup&gt;[30]&lt;/sup&gt;","plainTextFormattedCitation":"[30]","previouslyFormattedCitation":"&lt;sup&gt;30&lt;/sup&gt;"},"properties":{"noteIndex":0},"schema":"https://github.com/citation-style-language/schema/raw/master/csl-citation.json"}</w:instrText>
      </w:r>
      <w:r w:rsidRPr="00451463">
        <w:rPr>
          <w:rFonts w:ascii="Book Antiqua" w:eastAsia="Times New Roman" w:hAnsi="Book Antiqua" w:cs="Arial"/>
          <w:bCs/>
          <w:lang w:eastAsia="pt-BR" w:bidi="en-US"/>
        </w:rPr>
        <w:fldChar w:fldCharType="separate"/>
      </w:r>
      <w:r w:rsidRPr="00451463">
        <w:rPr>
          <w:rFonts w:ascii="Book Antiqua" w:eastAsia="Times New Roman" w:hAnsi="Book Antiqua" w:cs="Arial"/>
          <w:bCs/>
          <w:noProof/>
          <w:vertAlign w:val="superscript"/>
          <w:lang w:eastAsia="pt-BR" w:bidi="en-US"/>
        </w:rPr>
        <w:t>[30]</w:t>
      </w:r>
      <w:r w:rsidRPr="00451463">
        <w:rPr>
          <w:rFonts w:ascii="Book Antiqua" w:eastAsia="Times New Roman" w:hAnsi="Book Antiqua" w:cs="Arial"/>
          <w:bCs/>
          <w:lang w:eastAsia="pt-BR" w:bidi="en-US"/>
        </w:rPr>
        <w:fldChar w:fldCharType="end"/>
      </w:r>
      <w:r w:rsidRPr="00451463">
        <w:rPr>
          <w:rFonts w:ascii="Book Antiqua" w:eastAsia="Times New Roman" w:hAnsi="Book Antiqua" w:cs="Arial"/>
          <w:bCs/>
          <w:lang w:eastAsia="pt-BR" w:bidi="en-US"/>
        </w:rPr>
        <w:t>. Therefore, a long-term follow-up is necessary to fully determine the duration of the anti-SARS-CoV-2 immune response and the long-term protection offered by COVID-19 vaccines in liver transplant recipients.</w:t>
      </w:r>
      <w:r w:rsidRPr="00451463">
        <w:rPr>
          <w:rFonts w:ascii="Book Antiqua" w:eastAsiaTheme="minorHAnsi" w:hAnsi="Book Antiqua"/>
        </w:rPr>
        <w:t xml:space="preserve"> A r</w:t>
      </w:r>
      <w:r w:rsidRPr="00451463">
        <w:rPr>
          <w:rFonts w:ascii="Book Antiqua" w:eastAsia="Times New Roman" w:hAnsi="Book Antiqua" w:cs="Arial"/>
          <w:bCs/>
          <w:lang w:eastAsia="pt-BR" w:bidi="en-US"/>
        </w:rPr>
        <w:t>ecent report has identified SARS-CoV-2 infections in fully vaccinated SOT patients, and, importantly, the death of a fully vaccinated heart transplant patient due to COVID-19</w:t>
      </w:r>
      <w:r w:rsidRPr="00451463">
        <w:rPr>
          <w:rFonts w:ascii="Book Antiqua" w:eastAsia="Times New Roman" w:hAnsi="Book Antiqua" w:cs="Arial"/>
          <w:bCs/>
          <w:lang w:eastAsia="pt-BR" w:bidi="en-US"/>
        </w:rPr>
        <w:fldChar w:fldCharType="begin" w:fldLock="1"/>
      </w:r>
      <w:r w:rsidRPr="00451463">
        <w:rPr>
          <w:rFonts w:ascii="Book Antiqua" w:eastAsia="Times New Roman" w:hAnsi="Book Antiqua" w:cs="Arial"/>
          <w:bCs/>
          <w:lang w:eastAsia="pt-BR" w:bidi="en-US"/>
        </w:rPr>
        <w:instrText>ADDIN CSL_CITATION {"citationItems":[{"id":"ITEM-1","itemData":{"DOI":"10.1097/TP.0000000000003836","ISSN":"0041-1337","author":[{"dropping-particle":"","family":"Ali","given":"Nicole M.","non-dropping-particle":"","parse-names":false,"suffix":""},{"dropping-particle":"","family":"Alnazari","given":"Nasser","non-dropping-particle":"","parse-names":false,"suffix":""},{"dropping-particle":"","family":"Mehta","given":"Sapna A.","non-dropping-particle":"","parse-names":false,"suffix":""},{"dropping-particle":"","family":"Boyarsky","given":"Brian","non-dropping-particle":"","parse-names":false,"suffix":""},{"dropping-particle":"","family":"Avery","given":"Robin K.","non-dropping-particle":"","parse-names":false,"suffix":""},{"dropping-particle":"","family":"Segev","given":"Dorry L.","non-dropping-particle":"","parse-names":false,"suffix":""},{"dropping-particle":"","family":"Montgomery","given":"Robert A.","non-dropping-particle":"","parse-names":false,"suffix":""},{"dropping-particle":"","family":"Stewart","given":"Zoe A.","non-dropping-particle":"","parse-names":false,"suffix":""}],"container-title":"Transplantation","id":"ITEM-1","issued":{"date-parts":[["2021","5","26"]]},"title":"Development of COVID-19 Infection in Transplant Recipients After SARS-CoV-2 Vaccination","type":"article-journal","volume":"Publish Ah"},"uris":["http://www.mendeley.com/documents/?uuid=e7193102-e993-3c22-8c59-b8b0b7282f34"]}],"mendeley":{"formattedCitation":"&lt;sup&gt;[31]&lt;/sup&gt;","plainTextFormattedCitation":"[31]","previouslyFormattedCitation":"&lt;sup&gt;31&lt;/sup&gt;"},"properties":{"noteIndex":0},"schema":"https://github.com/citation-style-language/schema/raw/master/csl-citation.json"}</w:instrText>
      </w:r>
      <w:r w:rsidRPr="00451463">
        <w:rPr>
          <w:rFonts w:ascii="Book Antiqua" w:eastAsia="Times New Roman" w:hAnsi="Book Antiqua" w:cs="Arial"/>
          <w:bCs/>
          <w:lang w:eastAsia="pt-BR" w:bidi="en-US"/>
        </w:rPr>
        <w:fldChar w:fldCharType="separate"/>
      </w:r>
      <w:r w:rsidRPr="00451463">
        <w:rPr>
          <w:rFonts w:ascii="Book Antiqua" w:eastAsia="Times New Roman" w:hAnsi="Book Antiqua" w:cs="Arial"/>
          <w:bCs/>
          <w:noProof/>
          <w:vertAlign w:val="superscript"/>
          <w:lang w:eastAsia="pt-BR" w:bidi="en-US"/>
        </w:rPr>
        <w:t>[3</w:t>
      </w:r>
      <w:r w:rsidR="006C0E33">
        <w:rPr>
          <w:rFonts w:ascii="Book Antiqua" w:hAnsi="Book Antiqua" w:cs="Arial" w:hint="eastAsia"/>
          <w:bCs/>
          <w:noProof/>
          <w:vertAlign w:val="superscript"/>
          <w:lang w:eastAsia="zh-CN" w:bidi="en-US"/>
        </w:rPr>
        <w:t>0</w:t>
      </w:r>
      <w:r w:rsidRPr="00451463">
        <w:rPr>
          <w:rFonts w:ascii="Book Antiqua" w:eastAsia="Times New Roman" w:hAnsi="Book Antiqua" w:cs="Arial"/>
          <w:bCs/>
          <w:noProof/>
          <w:vertAlign w:val="superscript"/>
          <w:lang w:eastAsia="pt-BR" w:bidi="en-US"/>
        </w:rPr>
        <w:t>]</w:t>
      </w:r>
      <w:r w:rsidRPr="00451463">
        <w:rPr>
          <w:rFonts w:ascii="Book Antiqua" w:eastAsia="Times New Roman" w:hAnsi="Book Antiqua" w:cs="Arial"/>
          <w:bCs/>
          <w:lang w:eastAsia="pt-BR" w:bidi="en-US"/>
        </w:rPr>
        <w:fldChar w:fldCharType="end"/>
      </w:r>
      <w:r w:rsidRPr="00451463">
        <w:rPr>
          <w:rFonts w:ascii="Book Antiqua" w:eastAsia="Times New Roman" w:hAnsi="Book Antiqua" w:cs="Arial"/>
          <w:bCs/>
          <w:lang w:eastAsia="pt-BR" w:bidi="en-US"/>
        </w:rPr>
        <w:t>.</w:t>
      </w:r>
    </w:p>
    <w:p w14:paraId="190D9885" w14:textId="77777777" w:rsidR="006843AC" w:rsidRPr="00451463" w:rsidRDefault="006843AC" w:rsidP="00451463">
      <w:pPr>
        <w:tabs>
          <w:tab w:val="left" w:pos="1070"/>
        </w:tabs>
        <w:spacing w:line="360" w:lineRule="auto"/>
        <w:ind w:firstLineChars="200" w:firstLine="480"/>
        <w:jc w:val="both"/>
        <w:rPr>
          <w:rFonts w:ascii="Book Antiqua" w:eastAsia="Times New Roman" w:hAnsi="Book Antiqua" w:cs="Arial"/>
          <w:bCs/>
          <w:lang w:eastAsia="pt-BR" w:bidi="en-US"/>
        </w:rPr>
      </w:pPr>
      <w:r w:rsidRPr="00451463">
        <w:rPr>
          <w:rFonts w:ascii="Book Antiqua" w:eastAsia="Times New Roman" w:hAnsi="Book Antiqua" w:cs="Arial"/>
          <w:bCs/>
          <w:lang w:eastAsia="pt-BR" w:bidi="en-US"/>
        </w:rPr>
        <w:t>In conclusion,</w:t>
      </w:r>
      <w:r w:rsidRPr="00451463">
        <w:rPr>
          <w:rFonts w:ascii="Book Antiqua" w:hAnsi="Book Antiqua" w:cs="Arial"/>
          <w:color w:val="000000" w:themeColor="text1"/>
        </w:rPr>
        <w:t xml:space="preserve"> </w:t>
      </w:r>
      <w:proofErr w:type="spellStart"/>
      <w:r w:rsidRPr="00451463">
        <w:rPr>
          <w:rFonts w:ascii="Book Antiqua" w:hAnsi="Book Antiqua" w:cs="Arial"/>
          <w:color w:val="000000" w:themeColor="text1"/>
        </w:rPr>
        <w:t>Gracia</w:t>
      </w:r>
      <w:proofErr w:type="spellEnd"/>
      <w:r w:rsidRPr="00451463">
        <w:rPr>
          <w:rFonts w:ascii="Book Antiqua" w:hAnsi="Book Antiqua" w:cs="Arial"/>
          <w:color w:val="000000" w:themeColor="text1"/>
        </w:rPr>
        <w:t xml:space="preserve">-Ramos </w:t>
      </w:r>
      <w:r w:rsidRPr="00451463">
        <w:rPr>
          <w:rFonts w:ascii="Book Antiqua" w:hAnsi="Book Antiqua" w:cs="Arial"/>
          <w:i/>
          <w:color w:val="000000" w:themeColor="text1"/>
        </w:rPr>
        <w:t>et al</w:t>
      </w:r>
      <w:r w:rsidR="00451463" w:rsidRPr="00451463">
        <w:rPr>
          <w:rFonts w:ascii="Book Antiqua" w:eastAsia="Times New Roman" w:hAnsi="Book Antiqua" w:cs="Arial"/>
          <w:bCs/>
          <w:lang w:eastAsia="pt-BR" w:bidi="en-US"/>
        </w:rPr>
        <w:fldChar w:fldCharType="begin" w:fldLock="1"/>
      </w:r>
      <w:r w:rsidR="00451463" w:rsidRPr="00451463">
        <w:rPr>
          <w:rFonts w:ascii="Book Antiqua" w:eastAsia="Times New Roman" w:hAnsi="Book Antiqua" w:cs="Arial"/>
          <w:bCs/>
          <w:lang w:eastAsia="pt-BR" w:bidi="en-US"/>
        </w:rPr>
        <w:instrText>ADDIN CSL_CITATION {"citationItems":[{"id":"ITEM-1","itemData":{"DOI":"10.1097/TP.0000000000003836","ISSN":"0041-1337","author":[{"dropping-particle":"","family":"Ali","given":"Nicole M.","non-dropping-particle":"","parse-names":false,"suffix":""},{"dropping-particle":"","family":"Alnazari","given":"Nasser","non-dropping-particle":"","parse-names":false,"suffix":""},{"dropping-particle":"","family":"Mehta","given":"Sapna A.","non-dropping-particle":"","parse-names":false,"suffix":""},{"dropping-particle":"","family":"Boyarsky","given":"Brian","non-dropping-particle":"","parse-names":false,"suffix":""},{"dropping-particle":"","family":"Avery","given":"Robin K.","non-dropping-particle":"","parse-names":false,"suffix":""},{"dropping-particle":"","family":"Segev","given":"Dorry L.","non-dropping-particle":"","parse-names":false,"suffix":""},{"dropping-particle":"","family":"Montgomery","given":"Robert A.","non-dropping-particle":"","parse-names":false,"suffix":""},{"dropping-particle":"","family":"Stewart","given":"Zoe A.","non-dropping-particle":"","parse-names":false,"suffix":""}],"container-title":"Transplantation","id":"ITEM-1","issued":{"date-parts":[["2021","5","26"]]},"title":"Development of COVID-19 Infection in Transplant Recipients After SARS-CoV-2 Vaccination","type":"article-journal","volume":"Publish Ah"},"uris":["http://www.mendeley.com/documents/?uuid=e7193102-e993-3c22-8c59-b8b0b7282f34"]}],"mendeley":{"formattedCitation":"&lt;sup&gt;[31]&lt;/sup&gt;","plainTextFormattedCitation":"[31]","previouslyFormattedCitation":"&lt;sup&gt;31&lt;/sup&gt;"},"properties":{"noteIndex":0},"schema":"https://github.com/citation-style-language/schema/raw/master/csl-citation.json"}</w:instrText>
      </w:r>
      <w:r w:rsidR="00451463" w:rsidRPr="00451463">
        <w:rPr>
          <w:rFonts w:ascii="Book Antiqua" w:eastAsia="Times New Roman" w:hAnsi="Book Antiqua" w:cs="Arial"/>
          <w:bCs/>
          <w:lang w:eastAsia="pt-BR" w:bidi="en-US"/>
        </w:rPr>
        <w:fldChar w:fldCharType="separate"/>
      </w:r>
      <w:r w:rsidR="00451463">
        <w:rPr>
          <w:rFonts w:ascii="Book Antiqua" w:eastAsia="Times New Roman" w:hAnsi="Book Antiqua" w:cs="Arial"/>
          <w:bCs/>
          <w:noProof/>
          <w:vertAlign w:val="superscript"/>
          <w:lang w:eastAsia="pt-BR" w:bidi="en-US"/>
        </w:rPr>
        <w:t>[</w:t>
      </w:r>
      <w:r w:rsidR="00451463" w:rsidRPr="00451463">
        <w:rPr>
          <w:rFonts w:ascii="Book Antiqua" w:eastAsia="Times New Roman" w:hAnsi="Book Antiqua" w:cs="Arial"/>
          <w:bCs/>
          <w:noProof/>
          <w:vertAlign w:val="superscript"/>
          <w:lang w:eastAsia="pt-BR" w:bidi="en-US"/>
        </w:rPr>
        <w:t>1]</w:t>
      </w:r>
      <w:r w:rsidR="00451463" w:rsidRPr="00451463">
        <w:rPr>
          <w:rFonts w:ascii="Book Antiqua" w:eastAsia="Times New Roman" w:hAnsi="Book Antiqua" w:cs="Arial"/>
          <w:bCs/>
          <w:lang w:eastAsia="pt-BR" w:bidi="en-US"/>
        </w:rPr>
        <w:fldChar w:fldCharType="end"/>
      </w:r>
      <w:r w:rsidRPr="00451463">
        <w:rPr>
          <w:rFonts w:ascii="Book Antiqua" w:hAnsi="Book Antiqua" w:cs="Arial"/>
          <w:color w:val="000000" w:themeColor="text1"/>
        </w:rPr>
        <w:t xml:space="preserve"> </w:t>
      </w:r>
      <w:r w:rsidRPr="00451463">
        <w:rPr>
          <w:rFonts w:ascii="Book Antiqua" w:eastAsia="Times New Roman" w:hAnsi="Book Antiqua" w:cs="Arial"/>
          <w:bCs/>
          <w:lang w:eastAsia="pt-BR" w:bidi="en-US"/>
        </w:rPr>
        <w:t>presented interesting points concerning</w:t>
      </w:r>
      <w:r w:rsidRPr="00451463">
        <w:rPr>
          <w:rFonts w:ascii="Book Antiqua" w:hAnsi="Book Antiqua" w:cs="Arial"/>
          <w:color w:val="000000" w:themeColor="text1"/>
        </w:rPr>
        <w:t xml:space="preserve"> liver transplant recipients with COVID-19. However,</w:t>
      </w:r>
      <w:r w:rsidRPr="00451463">
        <w:rPr>
          <w:rFonts w:ascii="Book Antiqua" w:eastAsia="Times New Roman" w:hAnsi="Book Antiqua" w:cs="Arial"/>
          <w:bCs/>
          <w:lang w:eastAsia="pt-BR" w:bidi="en-US"/>
        </w:rPr>
        <w:t xml:space="preserve"> further investigations are needed to better understand the impact of comorbidities, elapsed time since the organ transplant, immunosuppressive regimen, and vaccination on COVID-19 in liver transplant patients.</w:t>
      </w:r>
    </w:p>
    <w:p w14:paraId="39A0DD2A" w14:textId="77777777" w:rsidR="00A77B3E" w:rsidRPr="00451463" w:rsidRDefault="00A77B3E" w:rsidP="006C2289">
      <w:pPr>
        <w:spacing w:line="360" w:lineRule="auto"/>
        <w:jc w:val="both"/>
        <w:rPr>
          <w:rFonts w:ascii="Book Antiqua" w:hAnsi="Book Antiqua"/>
        </w:rPr>
      </w:pPr>
    </w:p>
    <w:p w14:paraId="6B516C99"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b/>
          <w:color w:val="000000"/>
        </w:rPr>
        <w:t>REFERENCES</w:t>
      </w:r>
    </w:p>
    <w:p w14:paraId="2DC00958"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1 </w:t>
      </w:r>
      <w:proofErr w:type="spellStart"/>
      <w:r w:rsidRPr="00451463">
        <w:rPr>
          <w:rFonts w:ascii="Book Antiqua" w:hAnsi="Book Antiqua"/>
          <w:b/>
          <w:bCs/>
        </w:rPr>
        <w:t>Gracia</w:t>
      </w:r>
      <w:proofErr w:type="spellEnd"/>
      <w:r w:rsidRPr="00451463">
        <w:rPr>
          <w:rFonts w:ascii="Book Antiqua" w:hAnsi="Book Antiqua"/>
          <w:b/>
          <w:bCs/>
        </w:rPr>
        <w:t>-Ramos AE</w:t>
      </w:r>
      <w:r w:rsidRPr="00451463">
        <w:rPr>
          <w:rFonts w:ascii="Book Antiqua" w:hAnsi="Book Antiqua"/>
        </w:rPr>
        <w:t>, Jaquez-Quintana JO, Contreras-</w:t>
      </w:r>
      <w:proofErr w:type="spellStart"/>
      <w:r w:rsidRPr="00451463">
        <w:rPr>
          <w:rFonts w:ascii="Book Antiqua" w:hAnsi="Book Antiqua"/>
        </w:rPr>
        <w:t>Omaña</w:t>
      </w:r>
      <w:proofErr w:type="spellEnd"/>
      <w:r w:rsidRPr="00451463">
        <w:rPr>
          <w:rFonts w:ascii="Book Antiqua" w:hAnsi="Book Antiqua"/>
        </w:rPr>
        <w:t xml:space="preserve"> R, </w:t>
      </w:r>
      <w:proofErr w:type="spellStart"/>
      <w:r w:rsidRPr="00451463">
        <w:rPr>
          <w:rFonts w:ascii="Book Antiqua" w:hAnsi="Book Antiqua"/>
        </w:rPr>
        <w:t>Auron</w:t>
      </w:r>
      <w:proofErr w:type="spellEnd"/>
      <w:r w:rsidRPr="00451463">
        <w:rPr>
          <w:rFonts w:ascii="Book Antiqua" w:hAnsi="Book Antiqua"/>
        </w:rPr>
        <w:t xml:space="preserve"> M. Liver dysfunction and SARS-CoV-2 infection. </w:t>
      </w:r>
      <w:r w:rsidRPr="00451463">
        <w:rPr>
          <w:rFonts w:ascii="Book Antiqua" w:hAnsi="Book Antiqua"/>
          <w:i/>
          <w:iCs/>
        </w:rPr>
        <w:t>World J Gastroenterol</w:t>
      </w:r>
      <w:r w:rsidRPr="00451463">
        <w:rPr>
          <w:rFonts w:ascii="Book Antiqua" w:hAnsi="Book Antiqua"/>
        </w:rPr>
        <w:t xml:space="preserve"> 2021; </w:t>
      </w:r>
      <w:r w:rsidRPr="00451463">
        <w:rPr>
          <w:rFonts w:ascii="Book Antiqua" w:hAnsi="Book Antiqua"/>
          <w:b/>
          <w:bCs/>
        </w:rPr>
        <w:t>27</w:t>
      </w:r>
      <w:r w:rsidRPr="00451463">
        <w:rPr>
          <w:rFonts w:ascii="Book Antiqua" w:hAnsi="Book Antiqua"/>
        </w:rPr>
        <w:t>: 3951-3970 [PMID: 34326607 DOI: 10.3748/wjg.v27.i26.3951]</w:t>
      </w:r>
    </w:p>
    <w:p w14:paraId="3B332DD7"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2 </w:t>
      </w:r>
      <w:r w:rsidRPr="00451463">
        <w:rPr>
          <w:rFonts w:ascii="Book Antiqua" w:hAnsi="Book Antiqua"/>
          <w:b/>
          <w:bCs/>
        </w:rPr>
        <w:t>Zhang H</w:t>
      </w:r>
      <w:r w:rsidRPr="00451463">
        <w:rPr>
          <w:rFonts w:ascii="Book Antiqua" w:hAnsi="Book Antiqua"/>
        </w:rPr>
        <w:t xml:space="preserve">, Dai H, </w:t>
      </w:r>
      <w:proofErr w:type="spellStart"/>
      <w:r w:rsidRPr="00451463">
        <w:rPr>
          <w:rFonts w:ascii="Book Antiqua" w:hAnsi="Book Antiqua"/>
        </w:rPr>
        <w:t>Xie</w:t>
      </w:r>
      <w:proofErr w:type="spellEnd"/>
      <w:r w:rsidRPr="00451463">
        <w:rPr>
          <w:rFonts w:ascii="Book Antiqua" w:hAnsi="Book Antiqua"/>
        </w:rPr>
        <w:t xml:space="preserve"> X. Solid Organ Transplantation During the COVID-19 Pandemic. </w:t>
      </w:r>
      <w:r w:rsidRPr="00451463">
        <w:rPr>
          <w:rFonts w:ascii="Book Antiqua" w:hAnsi="Book Antiqua"/>
          <w:i/>
          <w:iCs/>
        </w:rPr>
        <w:t>Front Immunol</w:t>
      </w:r>
      <w:r w:rsidRPr="00451463">
        <w:rPr>
          <w:rFonts w:ascii="Book Antiqua" w:hAnsi="Book Antiqua"/>
        </w:rPr>
        <w:t xml:space="preserve"> 2020; </w:t>
      </w:r>
      <w:r w:rsidRPr="00451463">
        <w:rPr>
          <w:rFonts w:ascii="Book Antiqua" w:hAnsi="Book Antiqua"/>
          <w:b/>
          <w:bCs/>
        </w:rPr>
        <w:t>11</w:t>
      </w:r>
      <w:r w:rsidRPr="00451463">
        <w:rPr>
          <w:rFonts w:ascii="Book Antiqua" w:hAnsi="Book Antiqua"/>
        </w:rPr>
        <w:t>: 1392 [PMID: 32612614 DOI: 10.3389/fimmu.2020.01392]</w:t>
      </w:r>
    </w:p>
    <w:p w14:paraId="357265C7"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3 </w:t>
      </w:r>
      <w:r w:rsidRPr="00451463">
        <w:rPr>
          <w:rFonts w:ascii="Book Antiqua" w:hAnsi="Book Antiqua"/>
          <w:b/>
          <w:bCs/>
        </w:rPr>
        <w:t>Ringer M</w:t>
      </w:r>
      <w:r w:rsidRPr="00451463">
        <w:rPr>
          <w:rFonts w:ascii="Book Antiqua" w:hAnsi="Book Antiqua"/>
        </w:rPr>
        <w:t xml:space="preserve">, </w:t>
      </w:r>
      <w:proofErr w:type="spellStart"/>
      <w:r w:rsidRPr="00451463">
        <w:rPr>
          <w:rFonts w:ascii="Book Antiqua" w:hAnsi="Book Antiqua"/>
        </w:rPr>
        <w:t>Azmy</w:t>
      </w:r>
      <w:proofErr w:type="spellEnd"/>
      <w:r w:rsidRPr="00451463">
        <w:rPr>
          <w:rFonts w:ascii="Book Antiqua" w:hAnsi="Book Antiqua"/>
        </w:rPr>
        <w:t xml:space="preserve"> V, Kaman K, Tang D, Cheung H, Azar MM, Price C, </w:t>
      </w:r>
      <w:proofErr w:type="spellStart"/>
      <w:r w:rsidRPr="00451463">
        <w:rPr>
          <w:rFonts w:ascii="Book Antiqua" w:hAnsi="Book Antiqua"/>
        </w:rPr>
        <w:t>Malinis</w:t>
      </w:r>
      <w:proofErr w:type="spellEnd"/>
      <w:r w:rsidRPr="00451463">
        <w:rPr>
          <w:rFonts w:ascii="Book Antiqua" w:hAnsi="Book Antiqua"/>
        </w:rPr>
        <w:t xml:space="preserve"> M. A retrospective matched cohort single-center study evaluating outcomes of COVID-19 and the impact of immunomodulation on COVID-19-related cytokine release syndrome in solid organ transplant recipients. </w:t>
      </w:r>
      <w:proofErr w:type="spellStart"/>
      <w:r w:rsidRPr="00451463">
        <w:rPr>
          <w:rFonts w:ascii="Book Antiqua" w:hAnsi="Book Antiqua"/>
          <w:i/>
          <w:iCs/>
        </w:rPr>
        <w:t>Transpl</w:t>
      </w:r>
      <w:proofErr w:type="spellEnd"/>
      <w:r w:rsidRPr="00451463">
        <w:rPr>
          <w:rFonts w:ascii="Book Antiqua" w:hAnsi="Book Antiqua"/>
          <w:i/>
          <w:iCs/>
        </w:rPr>
        <w:t xml:space="preserve"> Infect Dis</w:t>
      </w:r>
      <w:r w:rsidRPr="00451463">
        <w:rPr>
          <w:rFonts w:ascii="Book Antiqua" w:hAnsi="Book Antiqua"/>
        </w:rPr>
        <w:t xml:space="preserve"> 2021; </w:t>
      </w:r>
      <w:r w:rsidRPr="00451463">
        <w:rPr>
          <w:rFonts w:ascii="Book Antiqua" w:hAnsi="Book Antiqua"/>
          <w:b/>
          <w:bCs/>
        </w:rPr>
        <w:t>23</w:t>
      </w:r>
      <w:r w:rsidRPr="00451463">
        <w:rPr>
          <w:rFonts w:ascii="Book Antiqua" w:hAnsi="Book Antiqua"/>
        </w:rPr>
        <w:t>: e13556 [PMID: 33378571 DOI: 10.1111/tid.13556]</w:t>
      </w:r>
    </w:p>
    <w:p w14:paraId="00B74083"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4 </w:t>
      </w:r>
      <w:r w:rsidRPr="00451463">
        <w:rPr>
          <w:rFonts w:ascii="Book Antiqua" w:hAnsi="Book Antiqua"/>
          <w:b/>
          <w:bCs/>
        </w:rPr>
        <w:t>Elias M</w:t>
      </w:r>
      <w:r w:rsidRPr="00451463">
        <w:rPr>
          <w:rFonts w:ascii="Book Antiqua" w:hAnsi="Book Antiqua"/>
        </w:rPr>
        <w:t xml:space="preserve">, </w:t>
      </w:r>
      <w:proofErr w:type="spellStart"/>
      <w:r w:rsidRPr="00451463">
        <w:rPr>
          <w:rFonts w:ascii="Book Antiqua" w:hAnsi="Book Antiqua"/>
        </w:rPr>
        <w:t>Pievani</w:t>
      </w:r>
      <w:proofErr w:type="spellEnd"/>
      <w:r w:rsidRPr="00451463">
        <w:rPr>
          <w:rFonts w:ascii="Book Antiqua" w:hAnsi="Book Antiqua"/>
        </w:rPr>
        <w:t xml:space="preserve"> D, </w:t>
      </w:r>
      <w:proofErr w:type="spellStart"/>
      <w:r w:rsidRPr="00451463">
        <w:rPr>
          <w:rFonts w:ascii="Book Antiqua" w:hAnsi="Book Antiqua"/>
        </w:rPr>
        <w:t>Randoux</w:t>
      </w:r>
      <w:proofErr w:type="spellEnd"/>
      <w:r w:rsidRPr="00451463">
        <w:rPr>
          <w:rFonts w:ascii="Book Antiqua" w:hAnsi="Book Antiqua"/>
        </w:rPr>
        <w:t xml:space="preserve"> C, Louis K, Denis B, </w:t>
      </w:r>
      <w:proofErr w:type="spellStart"/>
      <w:r w:rsidRPr="00451463">
        <w:rPr>
          <w:rFonts w:ascii="Book Antiqua" w:hAnsi="Book Antiqua"/>
        </w:rPr>
        <w:t>Delion</w:t>
      </w:r>
      <w:proofErr w:type="spellEnd"/>
      <w:r w:rsidRPr="00451463">
        <w:rPr>
          <w:rFonts w:ascii="Book Antiqua" w:hAnsi="Book Antiqua"/>
        </w:rPr>
        <w:t xml:space="preserve"> A, Le Goff O, Antoine C, </w:t>
      </w:r>
      <w:proofErr w:type="spellStart"/>
      <w:r w:rsidRPr="00451463">
        <w:rPr>
          <w:rFonts w:ascii="Book Antiqua" w:hAnsi="Book Antiqua"/>
        </w:rPr>
        <w:t>Greze</w:t>
      </w:r>
      <w:proofErr w:type="spellEnd"/>
      <w:r w:rsidRPr="00451463">
        <w:rPr>
          <w:rFonts w:ascii="Book Antiqua" w:hAnsi="Book Antiqua"/>
        </w:rPr>
        <w:t xml:space="preserve"> C, </w:t>
      </w:r>
      <w:proofErr w:type="spellStart"/>
      <w:r w:rsidRPr="00451463">
        <w:rPr>
          <w:rFonts w:ascii="Book Antiqua" w:hAnsi="Book Antiqua"/>
        </w:rPr>
        <w:t>Pillebout</w:t>
      </w:r>
      <w:proofErr w:type="spellEnd"/>
      <w:r w:rsidRPr="00451463">
        <w:rPr>
          <w:rFonts w:ascii="Book Antiqua" w:hAnsi="Book Antiqua"/>
        </w:rPr>
        <w:t xml:space="preserve"> E, </w:t>
      </w:r>
      <w:proofErr w:type="spellStart"/>
      <w:r w:rsidRPr="00451463">
        <w:rPr>
          <w:rFonts w:ascii="Book Antiqua" w:hAnsi="Book Antiqua"/>
        </w:rPr>
        <w:t>Abboud</w:t>
      </w:r>
      <w:proofErr w:type="spellEnd"/>
      <w:r w:rsidRPr="00451463">
        <w:rPr>
          <w:rFonts w:ascii="Book Antiqua" w:hAnsi="Book Antiqua"/>
        </w:rPr>
        <w:t xml:space="preserve"> I, </w:t>
      </w:r>
      <w:proofErr w:type="spellStart"/>
      <w:r w:rsidRPr="00451463">
        <w:rPr>
          <w:rFonts w:ascii="Book Antiqua" w:hAnsi="Book Antiqua"/>
        </w:rPr>
        <w:t>Glotz</w:t>
      </w:r>
      <w:proofErr w:type="spellEnd"/>
      <w:r w:rsidRPr="00451463">
        <w:rPr>
          <w:rFonts w:ascii="Book Antiqua" w:hAnsi="Book Antiqua"/>
        </w:rPr>
        <w:t xml:space="preserve"> D, </w:t>
      </w:r>
      <w:proofErr w:type="spellStart"/>
      <w:r w:rsidRPr="00451463">
        <w:rPr>
          <w:rFonts w:ascii="Book Antiqua" w:hAnsi="Book Antiqua"/>
        </w:rPr>
        <w:t>Daugas</w:t>
      </w:r>
      <w:proofErr w:type="spellEnd"/>
      <w:r w:rsidRPr="00451463">
        <w:rPr>
          <w:rFonts w:ascii="Book Antiqua" w:hAnsi="Book Antiqua"/>
        </w:rPr>
        <w:t xml:space="preserve"> E, </w:t>
      </w:r>
      <w:proofErr w:type="spellStart"/>
      <w:r w:rsidRPr="00451463">
        <w:rPr>
          <w:rFonts w:ascii="Book Antiqua" w:hAnsi="Book Antiqua"/>
        </w:rPr>
        <w:t>Lefaucheur</w:t>
      </w:r>
      <w:proofErr w:type="spellEnd"/>
      <w:r w:rsidRPr="00451463">
        <w:rPr>
          <w:rFonts w:ascii="Book Antiqua" w:hAnsi="Book Antiqua"/>
        </w:rPr>
        <w:t xml:space="preserve"> C. COVID-19 Infection </w:t>
      </w:r>
      <w:r w:rsidRPr="00451463">
        <w:rPr>
          <w:rFonts w:ascii="Book Antiqua" w:hAnsi="Book Antiqua"/>
        </w:rPr>
        <w:lastRenderedPageBreak/>
        <w:t xml:space="preserve">in Kidney Transplant Recipients: Disease Incidence and Clinical Outcomes. </w:t>
      </w:r>
      <w:r w:rsidRPr="00451463">
        <w:rPr>
          <w:rFonts w:ascii="Book Antiqua" w:hAnsi="Book Antiqua"/>
          <w:i/>
          <w:iCs/>
        </w:rPr>
        <w:t>J Am Soc Nephrol</w:t>
      </w:r>
      <w:r w:rsidRPr="00451463">
        <w:rPr>
          <w:rFonts w:ascii="Book Antiqua" w:hAnsi="Book Antiqua"/>
        </w:rPr>
        <w:t xml:space="preserve"> 2020; </w:t>
      </w:r>
      <w:r w:rsidRPr="00451463">
        <w:rPr>
          <w:rFonts w:ascii="Book Antiqua" w:hAnsi="Book Antiqua"/>
          <w:b/>
          <w:bCs/>
        </w:rPr>
        <w:t>31</w:t>
      </w:r>
      <w:r w:rsidRPr="00451463">
        <w:rPr>
          <w:rFonts w:ascii="Book Antiqua" w:hAnsi="Book Antiqua"/>
        </w:rPr>
        <w:t>: 2413-2423 [PMID: 32847984 DOI: 10.1681/ASN.2020050639]</w:t>
      </w:r>
    </w:p>
    <w:p w14:paraId="1132A46E"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5 </w:t>
      </w:r>
      <w:proofErr w:type="spellStart"/>
      <w:r w:rsidRPr="00451463">
        <w:rPr>
          <w:rFonts w:ascii="Book Antiqua" w:hAnsi="Book Antiqua"/>
          <w:b/>
          <w:bCs/>
        </w:rPr>
        <w:t>Alberca</w:t>
      </w:r>
      <w:proofErr w:type="spellEnd"/>
      <w:r w:rsidRPr="00451463">
        <w:rPr>
          <w:rFonts w:ascii="Book Antiqua" w:hAnsi="Book Antiqua"/>
          <w:b/>
          <w:bCs/>
        </w:rPr>
        <w:t xml:space="preserve"> RW,</w:t>
      </w:r>
      <w:r w:rsidRPr="00451463">
        <w:rPr>
          <w:rFonts w:ascii="Book Antiqua" w:hAnsi="Book Antiqua"/>
        </w:rPr>
        <w:t xml:space="preserve"> </w:t>
      </w:r>
      <w:proofErr w:type="spellStart"/>
      <w:r w:rsidRPr="00451463">
        <w:rPr>
          <w:rFonts w:ascii="Book Antiqua" w:hAnsi="Book Antiqua"/>
        </w:rPr>
        <w:t>Alberca</w:t>
      </w:r>
      <w:proofErr w:type="spellEnd"/>
      <w:r w:rsidRPr="00451463">
        <w:rPr>
          <w:rFonts w:ascii="Book Antiqua" w:hAnsi="Book Antiqua"/>
        </w:rPr>
        <w:t xml:space="preserve"> GGF, </w:t>
      </w:r>
      <w:proofErr w:type="spellStart"/>
      <w:r w:rsidRPr="00451463">
        <w:rPr>
          <w:rFonts w:ascii="Book Antiqua" w:hAnsi="Book Antiqua"/>
        </w:rPr>
        <w:t>Netto</w:t>
      </w:r>
      <w:proofErr w:type="spellEnd"/>
      <w:r w:rsidRPr="00451463">
        <w:rPr>
          <w:rFonts w:ascii="Book Antiqua" w:hAnsi="Book Antiqua"/>
        </w:rPr>
        <w:t xml:space="preserve"> LC, </w:t>
      </w:r>
      <w:proofErr w:type="spellStart"/>
      <w:r w:rsidRPr="00451463">
        <w:rPr>
          <w:rFonts w:ascii="Book Antiqua" w:hAnsi="Book Antiqua"/>
        </w:rPr>
        <w:t>Orfali</w:t>
      </w:r>
      <w:proofErr w:type="spellEnd"/>
      <w:r w:rsidRPr="00451463">
        <w:rPr>
          <w:rFonts w:ascii="Book Antiqua" w:hAnsi="Book Antiqua"/>
        </w:rPr>
        <w:t xml:space="preserve"> RL, </w:t>
      </w:r>
      <w:proofErr w:type="spellStart"/>
      <w:r w:rsidRPr="00451463">
        <w:rPr>
          <w:rFonts w:ascii="Book Antiqua" w:hAnsi="Book Antiqua"/>
        </w:rPr>
        <w:t>Gozzi</w:t>
      </w:r>
      <w:proofErr w:type="spellEnd"/>
      <w:r w:rsidRPr="00451463">
        <w:rPr>
          <w:rFonts w:ascii="Book Antiqua" w:hAnsi="Book Antiqua"/>
        </w:rPr>
        <w:t xml:space="preserve">-Silva SC, Duarte AJ da S, Aoki V, Sato MN, </w:t>
      </w:r>
      <w:proofErr w:type="spellStart"/>
      <w:r w:rsidRPr="00451463">
        <w:rPr>
          <w:rFonts w:ascii="Book Antiqua" w:hAnsi="Book Antiqua"/>
        </w:rPr>
        <w:t>Benard</w:t>
      </w:r>
      <w:proofErr w:type="spellEnd"/>
      <w:r w:rsidRPr="00451463">
        <w:rPr>
          <w:rFonts w:ascii="Book Antiqua" w:hAnsi="Book Antiqua"/>
        </w:rPr>
        <w:t xml:space="preserve"> G. COVID-19 Severity and Mortality in Solid Organ Transplantation: Differences between Liver, Heart, and Kidney Recipients. </w:t>
      </w:r>
      <w:proofErr w:type="spellStart"/>
      <w:r w:rsidRPr="00451463">
        <w:rPr>
          <w:rFonts w:ascii="Book Antiqua" w:hAnsi="Book Antiqua"/>
          <w:i/>
        </w:rPr>
        <w:t>Transplantology</w:t>
      </w:r>
      <w:proofErr w:type="spellEnd"/>
      <w:r w:rsidRPr="00451463">
        <w:rPr>
          <w:rFonts w:ascii="Book Antiqua" w:hAnsi="Book Antiqua"/>
        </w:rPr>
        <w:t xml:space="preserve"> 2021</w:t>
      </w:r>
      <w:r w:rsidR="009D0333" w:rsidRPr="00451463">
        <w:rPr>
          <w:rFonts w:ascii="Book Antiqua" w:hAnsi="Book Antiqua" w:hint="eastAsia"/>
          <w:lang w:eastAsia="zh-CN"/>
        </w:rPr>
        <w:t>;</w:t>
      </w:r>
      <w:r w:rsidRPr="00451463">
        <w:rPr>
          <w:rFonts w:ascii="Book Antiqua" w:hAnsi="Book Antiqua"/>
        </w:rPr>
        <w:t xml:space="preserve"> </w:t>
      </w:r>
      <w:r w:rsidRPr="00451463">
        <w:rPr>
          <w:rFonts w:ascii="Book Antiqua" w:hAnsi="Book Antiqua"/>
          <w:b/>
        </w:rPr>
        <w:t>2:</w:t>
      </w:r>
      <w:r w:rsidR="009D0333" w:rsidRPr="00451463">
        <w:rPr>
          <w:rFonts w:ascii="Book Antiqua" w:hAnsi="Book Antiqua" w:hint="eastAsia"/>
          <w:b/>
          <w:lang w:eastAsia="zh-CN"/>
        </w:rPr>
        <w:t xml:space="preserve"> </w:t>
      </w:r>
      <w:r w:rsidRPr="00451463">
        <w:rPr>
          <w:rFonts w:ascii="Book Antiqua" w:hAnsi="Book Antiqua"/>
        </w:rPr>
        <w:t>296–303 [DOI:</w:t>
      </w:r>
      <w:r w:rsidR="009D0333" w:rsidRPr="00451463">
        <w:rPr>
          <w:rFonts w:ascii="Book Antiqua" w:hAnsi="Book Antiqua" w:hint="eastAsia"/>
          <w:lang w:eastAsia="zh-CN"/>
        </w:rPr>
        <w:t xml:space="preserve"> </w:t>
      </w:r>
      <w:r w:rsidRPr="00451463">
        <w:rPr>
          <w:rFonts w:ascii="Book Antiqua" w:hAnsi="Book Antiqua"/>
        </w:rPr>
        <w:t>10.3390/transplantology2030030]</w:t>
      </w:r>
    </w:p>
    <w:p w14:paraId="5EDAC456"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6 </w:t>
      </w:r>
      <w:r w:rsidRPr="00451463">
        <w:rPr>
          <w:rFonts w:ascii="Book Antiqua" w:hAnsi="Book Antiqua"/>
          <w:b/>
          <w:bCs/>
        </w:rPr>
        <w:t>Pereira MR</w:t>
      </w:r>
      <w:r w:rsidRPr="00451463">
        <w:rPr>
          <w:rFonts w:ascii="Book Antiqua" w:hAnsi="Book Antiqua"/>
        </w:rPr>
        <w:t xml:space="preserve">, </w:t>
      </w:r>
      <w:proofErr w:type="spellStart"/>
      <w:r w:rsidRPr="00451463">
        <w:rPr>
          <w:rFonts w:ascii="Book Antiqua" w:hAnsi="Book Antiqua"/>
        </w:rPr>
        <w:t>Arcasoy</w:t>
      </w:r>
      <w:proofErr w:type="spellEnd"/>
      <w:r w:rsidRPr="00451463">
        <w:rPr>
          <w:rFonts w:ascii="Book Antiqua" w:hAnsi="Book Antiqua"/>
        </w:rPr>
        <w:t xml:space="preserve"> S, Farr MA, Mohan S, Emond JC, </w:t>
      </w:r>
      <w:proofErr w:type="spellStart"/>
      <w:r w:rsidRPr="00451463">
        <w:rPr>
          <w:rFonts w:ascii="Book Antiqua" w:hAnsi="Book Antiqua"/>
        </w:rPr>
        <w:t>Tsapepas</w:t>
      </w:r>
      <w:proofErr w:type="spellEnd"/>
      <w:r w:rsidRPr="00451463">
        <w:rPr>
          <w:rFonts w:ascii="Book Antiqua" w:hAnsi="Book Antiqua"/>
        </w:rPr>
        <w:t xml:space="preserve"> DS, Shi Q, Purpura L, </w:t>
      </w:r>
      <w:proofErr w:type="spellStart"/>
      <w:r w:rsidRPr="00451463">
        <w:rPr>
          <w:rFonts w:ascii="Book Antiqua" w:hAnsi="Book Antiqua"/>
        </w:rPr>
        <w:t>Uhlemann</w:t>
      </w:r>
      <w:proofErr w:type="spellEnd"/>
      <w:r w:rsidRPr="00451463">
        <w:rPr>
          <w:rFonts w:ascii="Book Antiqua" w:hAnsi="Book Antiqua"/>
        </w:rPr>
        <w:t xml:space="preserve"> AC, Zucker J, Verna EC. Outcomes of COVID-19 in solid organ transplant recipients: A matched cohort study. </w:t>
      </w:r>
      <w:proofErr w:type="spellStart"/>
      <w:r w:rsidRPr="00451463">
        <w:rPr>
          <w:rFonts w:ascii="Book Antiqua" w:hAnsi="Book Antiqua"/>
          <w:i/>
          <w:iCs/>
        </w:rPr>
        <w:t>Transpl</w:t>
      </w:r>
      <w:proofErr w:type="spellEnd"/>
      <w:r w:rsidRPr="00451463">
        <w:rPr>
          <w:rFonts w:ascii="Book Antiqua" w:hAnsi="Book Antiqua"/>
          <w:i/>
          <w:iCs/>
        </w:rPr>
        <w:t xml:space="preserve"> Infect Dis</w:t>
      </w:r>
      <w:r w:rsidRPr="00451463">
        <w:rPr>
          <w:rFonts w:ascii="Book Antiqua" w:hAnsi="Book Antiqua"/>
        </w:rPr>
        <w:t xml:space="preserve"> 2021; </w:t>
      </w:r>
      <w:r w:rsidRPr="00451463">
        <w:rPr>
          <w:rFonts w:ascii="Book Antiqua" w:hAnsi="Book Antiqua"/>
          <w:b/>
          <w:bCs/>
        </w:rPr>
        <w:t>23</w:t>
      </w:r>
      <w:r w:rsidRPr="00451463">
        <w:rPr>
          <w:rFonts w:ascii="Book Antiqua" w:hAnsi="Book Antiqua"/>
        </w:rPr>
        <w:t>: e13637 [PMID: 33993630 DOI: 10.1111/tid.13637]</w:t>
      </w:r>
    </w:p>
    <w:p w14:paraId="09AAFB50"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7 </w:t>
      </w:r>
      <w:proofErr w:type="spellStart"/>
      <w:r w:rsidRPr="00451463">
        <w:rPr>
          <w:rFonts w:ascii="Book Antiqua" w:hAnsi="Book Antiqua"/>
          <w:b/>
          <w:bCs/>
        </w:rPr>
        <w:t>Nacif</w:t>
      </w:r>
      <w:proofErr w:type="spellEnd"/>
      <w:r w:rsidRPr="00451463">
        <w:rPr>
          <w:rFonts w:ascii="Book Antiqua" w:hAnsi="Book Antiqua"/>
          <w:b/>
          <w:bCs/>
        </w:rPr>
        <w:t xml:space="preserve"> LS</w:t>
      </w:r>
      <w:r w:rsidRPr="00451463">
        <w:rPr>
          <w:rFonts w:ascii="Book Antiqua" w:hAnsi="Book Antiqua"/>
        </w:rPr>
        <w:t xml:space="preserve">, </w:t>
      </w:r>
      <w:proofErr w:type="spellStart"/>
      <w:r w:rsidRPr="00451463">
        <w:rPr>
          <w:rFonts w:ascii="Book Antiqua" w:hAnsi="Book Antiqua"/>
        </w:rPr>
        <w:t>Zanini</w:t>
      </w:r>
      <w:proofErr w:type="spellEnd"/>
      <w:r w:rsidRPr="00451463">
        <w:rPr>
          <w:rFonts w:ascii="Book Antiqua" w:hAnsi="Book Antiqua"/>
        </w:rPr>
        <w:t xml:space="preserve"> LY, </w:t>
      </w:r>
      <w:proofErr w:type="spellStart"/>
      <w:r w:rsidRPr="00451463">
        <w:rPr>
          <w:rFonts w:ascii="Book Antiqua" w:hAnsi="Book Antiqua"/>
        </w:rPr>
        <w:t>Waisberg</w:t>
      </w:r>
      <w:proofErr w:type="spellEnd"/>
      <w:r w:rsidRPr="00451463">
        <w:rPr>
          <w:rFonts w:ascii="Book Antiqua" w:hAnsi="Book Antiqua"/>
        </w:rPr>
        <w:t xml:space="preserve"> DR, Pinheiro RS, </w:t>
      </w:r>
      <w:proofErr w:type="spellStart"/>
      <w:r w:rsidRPr="00451463">
        <w:rPr>
          <w:rFonts w:ascii="Book Antiqua" w:hAnsi="Book Antiqua"/>
        </w:rPr>
        <w:t>Galvão</w:t>
      </w:r>
      <w:proofErr w:type="spellEnd"/>
      <w:r w:rsidRPr="00451463">
        <w:rPr>
          <w:rFonts w:ascii="Book Antiqua" w:hAnsi="Book Antiqua"/>
        </w:rPr>
        <w:t xml:space="preserve"> F, </w:t>
      </w:r>
      <w:proofErr w:type="spellStart"/>
      <w:r w:rsidRPr="00451463">
        <w:rPr>
          <w:rFonts w:ascii="Book Antiqua" w:hAnsi="Book Antiqua"/>
        </w:rPr>
        <w:t>Andraus</w:t>
      </w:r>
      <w:proofErr w:type="spellEnd"/>
      <w:r w:rsidRPr="00451463">
        <w:rPr>
          <w:rFonts w:ascii="Book Antiqua" w:hAnsi="Book Antiqua"/>
        </w:rPr>
        <w:t xml:space="preserve"> W, </w:t>
      </w:r>
      <w:proofErr w:type="spellStart"/>
      <w:r w:rsidRPr="00451463">
        <w:rPr>
          <w:rFonts w:ascii="Book Antiqua" w:hAnsi="Book Antiqua"/>
        </w:rPr>
        <w:t>D'Albuquerque</w:t>
      </w:r>
      <w:proofErr w:type="spellEnd"/>
      <w:r w:rsidRPr="00451463">
        <w:rPr>
          <w:rFonts w:ascii="Book Antiqua" w:hAnsi="Book Antiqua"/>
        </w:rPr>
        <w:t xml:space="preserve"> LC. COVID-19 in solid organ transplantation patients: A systematic review. </w:t>
      </w:r>
      <w:r w:rsidRPr="00451463">
        <w:rPr>
          <w:rFonts w:ascii="Book Antiqua" w:hAnsi="Book Antiqua"/>
          <w:i/>
          <w:iCs/>
        </w:rPr>
        <w:t>Clinics (Sao Paulo)</w:t>
      </w:r>
      <w:r w:rsidRPr="00451463">
        <w:rPr>
          <w:rFonts w:ascii="Book Antiqua" w:hAnsi="Book Antiqua"/>
        </w:rPr>
        <w:t xml:space="preserve"> 2020; </w:t>
      </w:r>
      <w:r w:rsidRPr="00451463">
        <w:rPr>
          <w:rFonts w:ascii="Book Antiqua" w:hAnsi="Book Antiqua"/>
          <w:b/>
          <w:bCs/>
        </w:rPr>
        <w:t>75</w:t>
      </w:r>
      <w:r w:rsidRPr="00451463">
        <w:rPr>
          <w:rFonts w:ascii="Book Antiqua" w:hAnsi="Book Antiqua"/>
        </w:rPr>
        <w:t>: e1983 [PMID: 32520225 DOI: 10.6061/clinics/2020/e1983]</w:t>
      </w:r>
    </w:p>
    <w:p w14:paraId="7F77E29B"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8 </w:t>
      </w:r>
      <w:proofErr w:type="spellStart"/>
      <w:r w:rsidRPr="00451463">
        <w:rPr>
          <w:rFonts w:ascii="Book Antiqua" w:hAnsi="Book Antiqua"/>
          <w:b/>
          <w:bCs/>
        </w:rPr>
        <w:t>Hage</w:t>
      </w:r>
      <w:proofErr w:type="spellEnd"/>
      <w:r w:rsidRPr="00451463">
        <w:rPr>
          <w:rFonts w:ascii="Book Antiqua" w:hAnsi="Book Antiqua"/>
          <w:b/>
          <w:bCs/>
        </w:rPr>
        <w:t xml:space="preserve"> R,</w:t>
      </w:r>
      <w:r w:rsidRPr="00451463">
        <w:rPr>
          <w:rFonts w:ascii="Book Antiqua" w:hAnsi="Book Antiqua"/>
        </w:rPr>
        <w:t xml:space="preserve"> </w:t>
      </w:r>
      <w:proofErr w:type="spellStart"/>
      <w:r w:rsidRPr="00451463">
        <w:rPr>
          <w:rFonts w:ascii="Book Antiqua" w:hAnsi="Book Antiqua"/>
        </w:rPr>
        <w:t>Steinack</w:t>
      </w:r>
      <w:proofErr w:type="spellEnd"/>
      <w:r w:rsidRPr="00451463">
        <w:rPr>
          <w:rFonts w:ascii="Book Antiqua" w:hAnsi="Book Antiqua"/>
        </w:rPr>
        <w:t xml:space="preserve"> C, </w:t>
      </w:r>
      <w:proofErr w:type="spellStart"/>
      <w:r w:rsidRPr="00451463">
        <w:rPr>
          <w:rFonts w:ascii="Book Antiqua" w:hAnsi="Book Antiqua"/>
        </w:rPr>
        <w:t>Gautschi</w:t>
      </w:r>
      <w:proofErr w:type="spellEnd"/>
      <w:r w:rsidRPr="00451463">
        <w:rPr>
          <w:rFonts w:ascii="Book Antiqua" w:hAnsi="Book Antiqua"/>
        </w:rPr>
        <w:t xml:space="preserve"> F, Pfister S, </w:t>
      </w:r>
      <w:proofErr w:type="spellStart"/>
      <w:r w:rsidRPr="00451463">
        <w:rPr>
          <w:rFonts w:ascii="Book Antiqua" w:hAnsi="Book Antiqua"/>
        </w:rPr>
        <w:t>Inci</w:t>
      </w:r>
      <w:proofErr w:type="spellEnd"/>
      <w:r w:rsidRPr="00451463">
        <w:rPr>
          <w:rFonts w:ascii="Book Antiqua" w:hAnsi="Book Antiqua"/>
        </w:rPr>
        <w:t xml:space="preserve"> I, Schuurmans MM. Clinical Characteristics, Treatments and Outcomes of 18 Lung Transplant Recipients with COVID-19. </w:t>
      </w:r>
      <w:proofErr w:type="spellStart"/>
      <w:r w:rsidRPr="00451463">
        <w:rPr>
          <w:rFonts w:ascii="Book Antiqua" w:hAnsi="Book Antiqua"/>
          <w:i/>
        </w:rPr>
        <w:t>Transplantology</w:t>
      </w:r>
      <w:proofErr w:type="spellEnd"/>
      <w:r w:rsidRPr="00451463">
        <w:rPr>
          <w:rFonts w:ascii="Book Antiqua" w:hAnsi="Book Antiqua"/>
        </w:rPr>
        <w:t xml:space="preserve"> 2021;</w:t>
      </w:r>
      <w:r w:rsidR="00E963C6" w:rsidRPr="00451463">
        <w:rPr>
          <w:rFonts w:ascii="Book Antiqua" w:hAnsi="Book Antiqua" w:hint="eastAsia"/>
          <w:lang w:eastAsia="zh-CN"/>
        </w:rPr>
        <w:t xml:space="preserve"> </w:t>
      </w:r>
      <w:r w:rsidRPr="00451463">
        <w:rPr>
          <w:rFonts w:ascii="Book Antiqua" w:hAnsi="Book Antiqua"/>
          <w:b/>
        </w:rPr>
        <w:t>2:</w:t>
      </w:r>
      <w:r w:rsidR="00E963C6" w:rsidRPr="00451463">
        <w:rPr>
          <w:rFonts w:ascii="Book Antiqua" w:hAnsi="Book Antiqua" w:hint="eastAsia"/>
          <w:b/>
          <w:lang w:eastAsia="zh-CN"/>
        </w:rPr>
        <w:t xml:space="preserve"> </w:t>
      </w:r>
      <w:r w:rsidRPr="00451463">
        <w:rPr>
          <w:rFonts w:ascii="Book Antiqua" w:hAnsi="Book Antiqua"/>
        </w:rPr>
        <w:t>229–45 [DOI:</w:t>
      </w:r>
      <w:r w:rsidR="00E963C6" w:rsidRPr="00451463">
        <w:rPr>
          <w:rFonts w:ascii="Book Antiqua" w:hAnsi="Book Antiqua" w:hint="eastAsia"/>
          <w:lang w:eastAsia="zh-CN"/>
        </w:rPr>
        <w:t xml:space="preserve"> </w:t>
      </w:r>
      <w:r w:rsidRPr="00451463">
        <w:rPr>
          <w:rFonts w:ascii="Book Antiqua" w:hAnsi="Book Antiqua"/>
        </w:rPr>
        <w:t>10.3390/transplantology2020022]</w:t>
      </w:r>
    </w:p>
    <w:p w14:paraId="353D5D81"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9 </w:t>
      </w:r>
      <w:r w:rsidRPr="00451463">
        <w:rPr>
          <w:rFonts w:ascii="Book Antiqua" w:hAnsi="Book Antiqua"/>
          <w:b/>
          <w:bCs/>
        </w:rPr>
        <w:t>Kulkarni AV</w:t>
      </w:r>
      <w:r w:rsidRPr="00451463">
        <w:rPr>
          <w:rFonts w:ascii="Book Antiqua" w:hAnsi="Book Antiqua"/>
        </w:rPr>
        <w:t xml:space="preserve">, </w:t>
      </w:r>
      <w:proofErr w:type="spellStart"/>
      <w:r w:rsidRPr="00451463">
        <w:rPr>
          <w:rFonts w:ascii="Book Antiqua" w:hAnsi="Book Antiqua"/>
        </w:rPr>
        <w:t>Tevethia</w:t>
      </w:r>
      <w:proofErr w:type="spellEnd"/>
      <w:r w:rsidRPr="00451463">
        <w:rPr>
          <w:rFonts w:ascii="Book Antiqua" w:hAnsi="Book Antiqua"/>
        </w:rPr>
        <w:t xml:space="preserve"> HV, </w:t>
      </w:r>
      <w:proofErr w:type="spellStart"/>
      <w:r w:rsidRPr="00451463">
        <w:rPr>
          <w:rFonts w:ascii="Book Antiqua" w:hAnsi="Book Antiqua"/>
        </w:rPr>
        <w:t>Premkumar</w:t>
      </w:r>
      <w:proofErr w:type="spellEnd"/>
      <w:r w:rsidRPr="00451463">
        <w:rPr>
          <w:rFonts w:ascii="Book Antiqua" w:hAnsi="Book Antiqua"/>
        </w:rPr>
        <w:t xml:space="preserve"> M, Arab JP, Candia R, Kumar K, Kumar P, Sharma M, Rao PN, Reddy DN. Impact of COVID-19 on liver transplant recipients-A systematic review and meta-analysis. </w:t>
      </w:r>
      <w:proofErr w:type="spellStart"/>
      <w:r w:rsidRPr="00451463">
        <w:rPr>
          <w:rFonts w:ascii="Book Antiqua" w:hAnsi="Book Antiqua"/>
          <w:i/>
          <w:iCs/>
        </w:rPr>
        <w:t>EClinicalMedicine</w:t>
      </w:r>
      <w:proofErr w:type="spellEnd"/>
      <w:r w:rsidRPr="00451463">
        <w:rPr>
          <w:rFonts w:ascii="Book Antiqua" w:hAnsi="Book Antiqua"/>
        </w:rPr>
        <w:t xml:space="preserve"> 2021; </w:t>
      </w:r>
      <w:r w:rsidRPr="00451463">
        <w:rPr>
          <w:rFonts w:ascii="Book Antiqua" w:hAnsi="Book Antiqua"/>
          <w:b/>
          <w:bCs/>
        </w:rPr>
        <w:t>38</w:t>
      </w:r>
      <w:r w:rsidRPr="00451463">
        <w:rPr>
          <w:rFonts w:ascii="Book Antiqua" w:hAnsi="Book Antiqua"/>
        </w:rPr>
        <w:t>: 101025 [PMID: 34278287 DOI: 10.1016/j.eclinm.2021.101025]</w:t>
      </w:r>
    </w:p>
    <w:p w14:paraId="0E38E7D2"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10 </w:t>
      </w:r>
      <w:r w:rsidRPr="00451463">
        <w:rPr>
          <w:rFonts w:ascii="Book Antiqua" w:hAnsi="Book Antiqua"/>
          <w:b/>
          <w:bCs/>
        </w:rPr>
        <w:t>Eason JD</w:t>
      </w:r>
      <w:r w:rsidRPr="00451463">
        <w:rPr>
          <w:rFonts w:ascii="Book Antiqua" w:hAnsi="Book Antiqua"/>
        </w:rPr>
        <w:t xml:space="preserve">, Cohen AJ, Nair S, </w:t>
      </w:r>
      <w:proofErr w:type="spellStart"/>
      <w:r w:rsidRPr="00451463">
        <w:rPr>
          <w:rFonts w:ascii="Book Antiqua" w:hAnsi="Book Antiqua"/>
        </w:rPr>
        <w:t>Alcantera</w:t>
      </w:r>
      <w:proofErr w:type="spellEnd"/>
      <w:r w:rsidRPr="00451463">
        <w:rPr>
          <w:rFonts w:ascii="Book Antiqua" w:hAnsi="Book Antiqua"/>
        </w:rPr>
        <w:t xml:space="preserve"> T, Loss GE. Tolerance: is it worth the risk? </w:t>
      </w:r>
      <w:r w:rsidRPr="00451463">
        <w:rPr>
          <w:rFonts w:ascii="Book Antiqua" w:hAnsi="Book Antiqua"/>
          <w:i/>
          <w:iCs/>
        </w:rPr>
        <w:t>Transplantation</w:t>
      </w:r>
      <w:r w:rsidRPr="00451463">
        <w:rPr>
          <w:rFonts w:ascii="Book Antiqua" w:hAnsi="Book Antiqua"/>
        </w:rPr>
        <w:t xml:space="preserve"> 2005; </w:t>
      </w:r>
      <w:r w:rsidRPr="00451463">
        <w:rPr>
          <w:rFonts w:ascii="Book Antiqua" w:hAnsi="Book Antiqua"/>
          <w:b/>
          <w:bCs/>
        </w:rPr>
        <w:t>79</w:t>
      </w:r>
      <w:r w:rsidRPr="00451463">
        <w:rPr>
          <w:rFonts w:ascii="Book Antiqua" w:hAnsi="Book Antiqua"/>
        </w:rPr>
        <w:t>: 1157-1159 [PMID: 15880061 DOI: 10.1097/01.tp.0000162084.46555.10]</w:t>
      </w:r>
    </w:p>
    <w:p w14:paraId="3822217B"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11 </w:t>
      </w:r>
      <w:proofErr w:type="spellStart"/>
      <w:r w:rsidRPr="00451463">
        <w:rPr>
          <w:rFonts w:ascii="Book Antiqua" w:hAnsi="Book Antiqua"/>
          <w:b/>
          <w:bCs/>
        </w:rPr>
        <w:t>Beimler</w:t>
      </w:r>
      <w:proofErr w:type="spellEnd"/>
      <w:r w:rsidRPr="00451463">
        <w:rPr>
          <w:rFonts w:ascii="Book Antiqua" w:hAnsi="Book Antiqua"/>
          <w:b/>
          <w:bCs/>
        </w:rPr>
        <w:t xml:space="preserve"> J</w:t>
      </w:r>
      <w:r w:rsidRPr="00451463">
        <w:rPr>
          <w:rFonts w:ascii="Book Antiqua" w:hAnsi="Book Antiqua"/>
        </w:rPr>
        <w:t xml:space="preserve">, Morath C, </w:t>
      </w:r>
      <w:proofErr w:type="spellStart"/>
      <w:r w:rsidRPr="00451463">
        <w:rPr>
          <w:rFonts w:ascii="Book Antiqua" w:hAnsi="Book Antiqua"/>
        </w:rPr>
        <w:t>Zeier</w:t>
      </w:r>
      <w:proofErr w:type="spellEnd"/>
      <w:r w:rsidRPr="00451463">
        <w:rPr>
          <w:rFonts w:ascii="Book Antiqua" w:hAnsi="Book Antiqua"/>
        </w:rPr>
        <w:t xml:space="preserve"> M. [Modern immunosuppression after solid organ transplantation]. </w:t>
      </w:r>
      <w:r w:rsidRPr="00451463">
        <w:rPr>
          <w:rFonts w:ascii="Book Antiqua" w:hAnsi="Book Antiqua"/>
          <w:i/>
          <w:iCs/>
        </w:rPr>
        <w:t>Internist (</w:t>
      </w:r>
      <w:proofErr w:type="spellStart"/>
      <w:r w:rsidRPr="00451463">
        <w:rPr>
          <w:rFonts w:ascii="Book Antiqua" w:hAnsi="Book Antiqua"/>
          <w:i/>
          <w:iCs/>
        </w:rPr>
        <w:t>Berl</w:t>
      </w:r>
      <w:proofErr w:type="spellEnd"/>
      <w:r w:rsidRPr="00451463">
        <w:rPr>
          <w:rFonts w:ascii="Book Antiqua" w:hAnsi="Book Antiqua"/>
          <w:i/>
          <w:iCs/>
        </w:rPr>
        <w:t>)</w:t>
      </w:r>
      <w:r w:rsidRPr="00451463">
        <w:rPr>
          <w:rFonts w:ascii="Book Antiqua" w:hAnsi="Book Antiqua"/>
        </w:rPr>
        <w:t xml:space="preserve"> 2014; </w:t>
      </w:r>
      <w:r w:rsidRPr="00451463">
        <w:rPr>
          <w:rFonts w:ascii="Book Antiqua" w:hAnsi="Book Antiqua"/>
          <w:b/>
          <w:bCs/>
        </w:rPr>
        <w:t>55</w:t>
      </w:r>
      <w:r w:rsidRPr="00451463">
        <w:rPr>
          <w:rFonts w:ascii="Book Antiqua" w:hAnsi="Book Antiqua"/>
        </w:rPr>
        <w:t>: 212-222 [PMID: 24518922 DOI: 10.1007/s00108-013-3411-8]</w:t>
      </w:r>
    </w:p>
    <w:p w14:paraId="106B3C62"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12 </w:t>
      </w:r>
      <w:r w:rsidRPr="00451463">
        <w:rPr>
          <w:rFonts w:ascii="Book Antiqua" w:hAnsi="Book Antiqua"/>
          <w:b/>
          <w:bCs/>
        </w:rPr>
        <w:t>Gaston DC</w:t>
      </w:r>
      <w:r w:rsidRPr="00451463">
        <w:rPr>
          <w:rFonts w:ascii="Book Antiqua" w:hAnsi="Book Antiqua"/>
        </w:rPr>
        <w:t xml:space="preserve">, </w:t>
      </w:r>
      <w:proofErr w:type="spellStart"/>
      <w:r w:rsidRPr="00451463">
        <w:rPr>
          <w:rFonts w:ascii="Book Antiqua" w:hAnsi="Book Antiqua"/>
        </w:rPr>
        <w:t>Malinis</w:t>
      </w:r>
      <w:proofErr w:type="spellEnd"/>
      <w:r w:rsidRPr="00451463">
        <w:rPr>
          <w:rFonts w:ascii="Book Antiqua" w:hAnsi="Book Antiqua"/>
        </w:rPr>
        <w:t xml:space="preserve"> M, Osborn R, </w:t>
      </w:r>
      <w:proofErr w:type="spellStart"/>
      <w:r w:rsidRPr="00451463">
        <w:rPr>
          <w:rFonts w:ascii="Book Antiqua" w:hAnsi="Book Antiqua"/>
        </w:rPr>
        <w:t>Peaper</w:t>
      </w:r>
      <w:proofErr w:type="spellEnd"/>
      <w:r w:rsidRPr="00451463">
        <w:rPr>
          <w:rFonts w:ascii="Book Antiqua" w:hAnsi="Book Antiqua"/>
        </w:rPr>
        <w:t xml:space="preserve"> DR, Landry M, </w:t>
      </w:r>
      <w:proofErr w:type="spellStart"/>
      <w:r w:rsidRPr="00451463">
        <w:rPr>
          <w:rFonts w:ascii="Book Antiqua" w:hAnsi="Book Antiqua"/>
        </w:rPr>
        <w:t>Juthani</w:t>
      </w:r>
      <w:proofErr w:type="spellEnd"/>
      <w:r w:rsidRPr="00451463">
        <w:rPr>
          <w:rFonts w:ascii="Book Antiqua" w:hAnsi="Book Antiqua"/>
        </w:rPr>
        <w:t xml:space="preserve">-Mehta M, Azar MM. Clinical implications of SARS-CoV-2 cycle threshold values in solid organ </w:t>
      </w:r>
      <w:r w:rsidRPr="00451463">
        <w:rPr>
          <w:rFonts w:ascii="Book Antiqua" w:hAnsi="Book Antiqua"/>
        </w:rPr>
        <w:lastRenderedPageBreak/>
        <w:t xml:space="preserve">transplant recipients. </w:t>
      </w:r>
      <w:r w:rsidRPr="00451463">
        <w:rPr>
          <w:rFonts w:ascii="Book Antiqua" w:hAnsi="Book Antiqua"/>
          <w:i/>
          <w:iCs/>
        </w:rPr>
        <w:t>Am J Transplant</w:t>
      </w:r>
      <w:r w:rsidRPr="00451463">
        <w:rPr>
          <w:rFonts w:ascii="Book Antiqua" w:hAnsi="Book Antiqua"/>
        </w:rPr>
        <w:t xml:space="preserve"> 2021; </w:t>
      </w:r>
      <w:r w:rsidRPr="00451463">
        <w:rPr>
          <w:rFonts w:ascii="Book Antiqua" w:hAnsi="Book Antiqua"/>
          <w:b/>
          <w:bCs/>
        </w:rPr>
        <w:t>21</w:t>
      </w:r>
      <w:r w:rsidRPr="00451463">
        <w:rPr>
          <w:rFonts w:ascii="Book Antiqua" w:hAnsi="Book Antiqua"/>
        </w:rPr>
        <w:t>: 1304-1311 [PMID: 33043603 DOI: 10.1111/ajt.16357]</w:t>
      </w:r>
    </w:p>
    <w:p w14:paraId="7CF84720"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13 </w:t>
      </w:r>
      <w:proofErr w:type="spellStart"/>
      <w:r w:rsidRPr="00451463">
        <w:rPr>
          <w:rFonts w:ascii="Book Antiqua" w:hAnsi="Book Antiqua"/>
          <w:b/>
          <w:bCs/>
        </w:rPr>
        <w:t>Carbajo-Lozoya</w:t>
      </w:r>
      <w:proofErr w:type="spellEnd"/>
      <w:r w:rsidRPr="00451463">
        <w:rPr>
          <w:rFonts w:ascii="Book Antiqua" w:hAnsi="Book Antiqua"/>
          <w:b/>
          <w:bCs/>
        </w:rPr>
        <w:t xml:space="preserve"> J</w:t>
      </w:r>
      <w:r w:rsidRPr="00451463">
        <w:rPr>
          <w:rFonts w:ascii="Book Antiqua" w:hAnsi="Book Antiqua"/>
        </w:rPr>
        <w:t xml:space="preserve">, Müller MA, </w:t>
      </w:r>
      <w:proofErr w:type="spellStart"/>
      <w:r w:rsidRPr="00451463">
        <w:rPr>
          <w:rFonts w:ascii="Book Antiqua" w:hAnsi="Book Antiqua"/>
        </w:rPr>
        <w:t>Kallies</w:t>
      </w:r>
      <w:proofErr w:type="spellEnd"/>
      <w:r w:rsidRPr="00451463">
        <w:rPr>
          <w:rFonts w:ascii="Book Antiqua" w:hAnsi="Book Antiqua"/>
        </w:rPr>
        <w:t xml:space="preserve"> S, Thiel V, </w:t>
      </w:r>
      <w:proofErr w:type="spellStart"/>
      <w:r w:rsidRPr="00451463">
        <w:rPr>
          <w:rFonts w:ascii="Book Antiqua" w:hAnsi="Book Antiqua"/>
        </w:rPr>
        <w:t>Drosten</w:t>
      </w:r>
      <w:proofErr w:type="spellEnd"/>
      <w:r w:rsidRPr="00451463">
        <w:rPr>
          <w:rFonts w:ascii="Book Antiqua" w:hAnsi="Book Antiqua"/>
        </w:rPr>
        <w:t xml:space="preserve"> C, von </w:t>
      </w:r>
      <w:proofErr w:type="spellStart"/>
      <w:r w:rsidRPr="00451463">
        <w:rPr>
          <w:rFonts w:ascii="Book Antiqua" w:hAnsi="Book Antiqua"/>
        </w:rPr>
        <w:t>Brunn</w:t>
      </w:r>
      <w:proofErr w:type="spellEnd"/>
      <w:r w:rsidRPr="00451463">
        <w:rPr>
          <w:rFonts w:ascii="Book Antiqua" w:hAnsi="Book Antiqua"/>
        </w:rPr>
        <w:t xml:space="preserve"> A. Replication of human coronaviruses SARS-</w:t>
      </w:r>
      <w:proofErr w:type="spellStart"/>
      <w:r w:rsidRPr="00451463">
        <w:rPr>
          <w:rFonts w:ascii="Book Antiqua" w:hAnsi="Book Antiqua"/>
        </w:rPr>
        <w:t>CoV</w:t>
      </w:r>
      <w:proofErr w:type="spellEnd"/>
      <w:r w:rsidRPr="00451463">
        <w:rPr>
          <w:rFonts w:ascii="Book Antiqua" w:hAnsi="Book Antiqua"/>
        </w:rPr>
        <w:t xml:space="preserve">, HCoV-NL63 and HCoV-229E is inhibited by the drug FK506. </w:t>
      </w:r>
      <w:r w:rsidRPr="00451463">
        <w:rPr>
          <w:rFonts w:ascii="Book Antiqua" w:hAnsi="Book Antiqua"/>
          <w:i/>
          <w:iCs/>
        </w:rPr>
        <w:t>Virus Res</w:t>
      </w:r>
      <w:r w:rsidRPr="00451463">
        <w:rPr>
          <w:rFonts w:ascii="Book Antiqua" w:hAnsi="Book Antiqua"/>
        </w:rPr>
        <w:t xml:space="preserve"> 2012; </w:t>
      </w:r>
      <w:r w:rsidRPr="00451463">
        <w:rPr>
          <w:rFonts w:ascii="Book Antiqua" w:hAnsi="Book Antiqua"/>
          <w:b/>
          <w:bCs/>
        </w:rPr>
        <w:t>165</w:t>
      </w:r>
      <w:r w:rsidRPr="00451463">
        <w:rPr>
          <w:rFonts w:ascii="Book Antiqua" w:hAnsi="Book Antiqua"/>
        </w:rPr>
        <w:t>: 112-117 [PMID: 22349148 DOI: 10.1016/j.virusres.2012.02.002]</w:t>
      </w:r>
    </w:p>
    <w:p w14:paraId="5BCD9A6C"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14 </w:t>
      </w:r>
      <w:r w:rsidRPr="00451463">
        <w:rPr>
          <w:rFonts w:ascii="Book Antiqua" w:hAnsi="Book Antiqua"/>
          <w:b/>
          <w:bCs/>
        </w:rPr>
        <w:t>Belli LS</w:t>
      </w:r>
      <w:r w:rsidRPr="00451463">
        <w:rPr>
          <w:rFonts w:ascii="Book Antiqua" w:hAnsi="Book Antiqua"/>
        </w:rPr>
        <w:t xml:space="preserve">, </w:t>
      </w:r>
      <w:proofErr w:type="spellStart"/>
      <w:r w:rsidRPr="00451463">
        <w:rPr>
          <w:rFonts w:ascii="Book Antiqua" w:hAnsi="Book Antiqua"/>
        </w:rPr>
        <w:t>Fondevila</w:t>
      </w:r>
      <w:proofErr w:type="spellEnd"/>
      <w:r w:rsidRPr="00451463">
        <w:rPr>
          <w:rFonts w:ascii="Book Antiqua" w:hAnsi="Book Antiqua"/>
        </w:rPr>
        <w:t xml:space="preserve"> C, </w:t>
      </w:r>
      <w:proofErr w:type="spellStart"/>
      <w:r w:rsidRPr="00451463">
        <w:rPr>
          <w:rFonts w:ascii="Book Antiqua" w:hAnsi="Book Antiqua"/>
        </w:rPr>
        <w:t>Cortesi</w:t>
      </w:r>
      <w:proofErr w:type="spellEnd"/>
      <w:r w:rsidRPr="00451463">
        <w:rPr>
          <w:rFonts w:ascii="Book Antiqua" w:hAnsi="Book Antiqua"/>
        </w:rPr>
        <w:t xml:space="preserve"> PA, Conti S, Karam V, Adam R, </w:t>
      </w:r>
      <w:proofErr w:type="spellStart"/>
      <w:r w:rsidRPr="00451463">
        <w:rPr>
          <w:rFonts w:ascii="Book Antiqua" w:hAnsi="Book Antiqua"/>
        </w:rPr>
        <w:t>Coilly</w:t>
      </w:r>
      <w:proofErr w:type="spellEnd"/>
      <w:r w:rsidRPr="00451463">
        <w:rPr>
          <w:rFonts w:ascii="Book Antiqua" w:hAnsi="Book Antiqua"/>
        </w:rPr>
        <w:t xml:space="preserve"> A, </w:t>
      </w:r>
      <w:proofErr w:type="spellStart"/>
      <w:r w:rsidRPr="00451463">
        <w:rPr>
          <w:rFonts w:ascii="Book Antiqua" w:hAnsi="Book Antiqua"/>
        </w:rPr>
        <w:t>Ericzon</w:t>
      </w:r>
      <w:proofErr w:type="spellEnd"/>
      <w:r w:rsidRPr="00451463">
        <w:rPr>
          <w:rFonts w:ascii="Book Antiqua" w:hAnsi="Book Antiqua"/>
        </w:rPr>
        <w:t xml:space="preserve"> BG, </w:t>
      </w:r>
      <w:proofErr w:type="spellStart"/>
      <w:r w:rsidRPr="00451463">
        <w:rPr>
          <w:rFonts w:ascii="Book Antiqua" w:hAnsi="Book Antiqua"/>
        </w:rPr>
        <w:t>Loinaz</w:t>
      </w:r>
      <w:proofErr w:type="spellEnd"/>
      <w:r w:rsidRPr="00451463">
        <w:rPr>
          <w:rFonts w:ascii="Book Antiqua" w:hAnsi="Book Antiqua"/>
        </w:rPr>
        <w:t xml:space="preserve"> C, </w:t>
      </w:r>
      <w:proofErr w:type="spellStart"/>
      <w:r w:rsidRPr="00451463">
        <w:rPr>
          <w:rFonts w:ascii="Book Antiqua" w:hAnsi="Book Antiqua"/>
        </w:rPr>
        <w:t>Cuervas</w:t>
      </w:r>
      <w:proofErr w:type="spellEnd"/>
      <w:r w:rsidRPr="00451463">
        <w:rPr>
          <w:rFonts w:ascii="Book Antiqua" w:hAnsi="Book Antiqua"/>
        </w:rPr>
        <w:t xml:space="preserve">-Mons V, </w:t>
      </w:r>
      <w:proofErr w:type="spellStart"/>
      <w:r w:rsidRPr="00451463">
        <w:rPr>
          <w:rFonts w:ascii="Book Antiqua" w:hAnsi="Book Antiqua"/>
        </w:rPr>
        <w:t>Zambelli</w:t>
      </w:r>
      <w:proofErr w:type="spellEnd"/>
      <w:r w:rsidRPr="00451463">
        <w:rPr>
          <w:rFonts w:ascii="Book Antiqua" w:hAnsi="Book Antiqua"/>
        </w:rPr>
        <w:t xml:space="preserve"> M, </w:t>
      </w:r>
      <w:proofErr w:type="spellStart"/>
      <w:r w:rsidRPr="00451463">
        <w:rPr>
          <w:rFonts w:ascii="Book Antiqua" w:hAnsi="Book Antiqua"/>
        </w:rPr>
        <w:t>Llado</w:t>
      </w:r>
      <w:proofErr w:type="spellEnd"/>
      <w:r w:rsidRPr="00451463">
        <w:rPr>
          <w:rFonts w:ascii="Book Antiqua" w:hAnsi="Book Antiqua"/>
        </w:rPr>
        <w:t xml:space="preserve"> L, Diaz-</w:t>
      </w:r>
      <w:proofErr w:type="spellStart"/>
      <w:r w:rsidRPr="00451463">
        <w:rPr>
          <w:rFonts w:ascii="Book Antiqua" w:hAnsi="Book Antiqua"/>
        </w:rPr>
        <w:t>Fontenla</w:t>
      </w:r>
      <w:proofErr w:type="spellEnd"/>
      <w:r w:rsidRPr="00451463">
        <w:rPr>
          <w:rFonts w:ascii="Book Antiqua" w:hAnsi="Book Antiqua"/>
        </w:rPr>
        <w:t xml:space="preserve"> F, </w:t>
      </w:r>
      <w:proofErr w:type="spellStart"/>
      <w:r w:rsidRPr="00451463">
        <w:rPr>
          <w:rFonts w:ascii="Book Antiqua" w:hAnsi="Book Antiqua"/>
        </w:rPr>
        <w:t>Invernizzi</w:t>
      </w:r>
      <w:proofErr w:type="spellEnd"/>
      <w:r w:rsidRPr="00451463">
        <w:rPr>
          <w:rFonts w:ascii="Book Antiqua" w:hAnsi="Book Antiqua"/>
        </w:rPr>
        <w:t xml:space="preserve"> F, </w:t>
      </w:r>
      <w:proofErr w:type="spellStart"/>
      <w:r w:rsidRPr="00451463">
        <w:rPr>
          <w:rFonts w:ascii="Book Antiqua" w:hAnsi="Book Antiqua"/>
        </w:rPr>
        <w:t>Patrono</w:t>
      </w:r>
      <w:proofErr w:type="spellEnd"/>
      <w:r w:rsidRPr="00451463">
        <w:rPr>
          <w:rFonts w:ascii="Book Antiqua" w:hAnsi="Book Antiqua"/>
        </w:rPr>
        <w:t xml:space="preserve"> D, </w:t>
      </w:r>
      <w:proofErr w:type="spellStart"/>
      <w:r w:rsidRPr="00451463">
        <w:rPr>
          <w:rFonts w:ascii="Book Antiqua" w:hAnsi="Book Antiqua"/>
        </w:rPr>
        <w:t>Faitot</w:t>
      </w:r>
      <w:proofErr w:type="spellEnd"/>
      <w:r w:rsidRPr="00451463">
        <w:rPr>
          <w:rFonts w:ascii="Book Antiqua" w:hAnsi="Book Antiqua"/>
        </w:rPr>
        <w:t xml:space="preserve"> F, </w:t>
      </w:r>
      <w:proofErr w:type="spellStart"/>
      <w:r w:rsidRPr="00451463">
        <w:rPr>
          <w:rFonts w:ascii="Book Antiqua" w:hAnsi="Book Antiqua"/>
        </w:rPr>
        <w:t>Bhooori</w:t>
      </w:r>
      <w:proofErr w:type="spellEnd"/>
      <w:r w:rsidRPr="00451463">
        <w:rPr>
          <w:rFonts w:ascii="Book Antiqua" w:hAnsi="Book Antiqua"/>
        </w:rPr>
        <w:t xml:space="preserve"> S, </w:t>
      </w:r>
      <w:proofErr w:type="spellStart"/>
      <w:r w:rsidRPr="00451463">
        <w:rPr>
          <w:rFonts w:ascii="Book Antiqua" w:hAnsi="Book Antiqua"/>
        </w:rPr>
        <w:t>Pirenne</w:t>
      </w:r>
      <w:proofErr w:type="spellEnd"/>
      <w:r w:rsidRPr="00451463">
        <w:rPr>
          <w:rFonts w:ascii="Book Antiqua" w:hAnsi="Book Antiqua"/>
        </w:rPr>
        <w:t xml:space="preserve"> J, </w:t>
      </w:r>
      <w:proofErr w:type="spellStart"/>
      <w:r w:rsidRPr="00451463">
        <w:rPr>
          <w:rFonts w:ascii="Book Antiqua" w:hAnsi="Book Antiqua"/>
        </w:rPr>
        <w:t>Perricone</w:t>
      </w:r>
      <w:proofErr w:type="spellEnd"/>
      <w:r w:rsidRPr="00451463">
        <w:rPr>
          <w:rFonts w:ascii="Book Antiqua" w:hAnsi="Book Antiqua"/>
        </w:rPr>
        <w:t xml:space="preserve"> G, </w:t>
      </w:r>
      <w:proofErr w:type="spellStart"/>
      <w:r w:rsidRPr="00451463">
        <w:rPr>
          <w:rFonts w:ascii="Book Antiqua" w:hAnsi="Book Antiqua"/>
        </w:rPr>
        <w:t>Magini</w:t>
      </w:r>
      <w:proofErr w:type="spellEnd"/>
      <w:r w:rsidRPr="00451463">
        <w:rPr>
          <w:rFonts w:ascii="Book Antiqua" w:hAnsi="Book Antiqua"/>
        </w:rPr>
        <w:t xml:space="preserve"> G, Castells L, </w:t>
      </w:r>
      <w:proofErr w:type="spellStart"/>
      <w:r w:rsidRPr="00451463">
        <w:rPr>
          <w:rFonts w:ascii="Book Antiqua" w:hAnsi="Book Antiqua"/>
        </w:rPr>
        <w:t>Detry</w:t>
      </w:r>
      <w:proofErr w:type="spellEnd"/>
      <w:r w:rsidRPr="00451463">
        <w:rPr>
          <w:rFonts w:ascii="Book Antiqua" w:hAnsi="Book Antiqua"/>
        </w:rPr>
        <w:t xml:space="preserve"> O, </w:t>
      </w:r>
      <w:proofErr w:type="spellStart"/>
      <w:r w:rsidRPr="00451463">
        <w:rPr>
          <w:rFonts w:ascii="Book Antiqua" w:hAnsi="Book Antiqua"/>
        </w:rPr>
        <w:t>Cruchaga</w:t>
      </w:r>
      <w:proofErr w:type="spellEnd"/>
      <w:r w:rsidRPr="00451463">
        <w:rPr>
          <w:rFonts w:ascii="Book Antiqua" w:hAnsi="Book Antiqua"/>
        </w:rPr>
        <w:t xml:space="preserve"> PM, </w:t>
      </w:r>
      <w:proofErr w:type="spellStart"/>
      <w:r w:rsidRPr="00451463">
        <w:rPr>
          <w:rFonts w:ascii="Book Antiqua" w:hAnsi="Book Antiqua"/>
        </w:rPr>
        <w:t>Colmenero</w:t>
      </w:r>
      <w:proofErr w:type="spellEnd"/>
      <w:r w:rsidRPr="00451463">
        <w:rPr>
          <w:rFonts w:ascii="Book Antiqua" w:hAnsi="Book Antiqua"/>
        </w:rPr>
        <w:t xml:space="preserve"> J, </w:t>
      </w:r>
      <w:proofErr w:type="spellStart"/>
      <w:r w:rsidRPr="00451463">
        <w:rPr>
          <w:rFonts w:ascii="Book Antiqua" w:hAnsi="Book Antiqua"/>
        </w:rPr>
        <w:t>Berrevoet</w:t>
      </w:r>
      <w:proofErr w:type="spellEnd"/>
      <w:r w:rsidRPr="00451463">
        <w:rPr>
          <w:rFonts w:ascii="Book Antiqua" w:hAnsi="Book Antiqua"/>
        </w:rPr>
        <w:t xml:space="preserve"> F, Rodriguez G, </w:t>
      </w:r>
      <w:proofErr w:type="spellStart"/>
      <w:r w:rsidRPr="00451463">
        <w:rPr>
          <w:rFonts w:ascii="Book Antiqua" w:hAnsi="Book Antiqua"/>
        </w:rPr>
        <w:t>Ysebaert</w:t>
      </w:r>
      <w:proofErr w:type="spellEnd"/>
      <w:r w:rsidRPr="00451463">
        <w:rPr>
          <w:rFonts w:ascii="Book Antiqua" w:hAnsi="Book Antiqua"/>
        </w:rPr>
        <w:t xml:space="preserve"> D, </w:t>
      </w:r>
      <w:proofErr w:type="spellStart"/>
      <w:r w:rsidRPr="00451463">
        <w:rPr>
          <w:rFonts w:ascii="Book Antiqua" w:hAnsi="Book Antiqua"/>
        </w:rPr>
        <w:t>Radenne</w:t>
      </w:r>
      <w:proofErr w:type="spellEnd"/>
      <w:r w:rsidRPr="00451463">
        <w:rPr>
          <w:rFonts w:ascii="Book Antiqua" w:hAnsi="Book Antiqua"/>
        </w:rPr>
        <w:t xml:space="preserve"> S, </w:t>
      </w:r>
      <w:proofErr w:type="spellStart"/>
      <w:r w:rsidRPr="00451463">
        <w:rPr>
          <w:rFonts w:ascii="Book Antiqua" w:hAnsi="Book Antiqua"/>
        </w:rPr>
        <w:t>Metselaar</w:t>
      </w:r>
      <w:proofErr w:type="spellEnd"/>
      <w:r w:rsidRPr="00451463">
        <w:rPr>
          <w:rFonts w:ascii="Book Antiqua" w:hAnsi="Book Antiqua"/>
        </w:rPr>
        <w:t xml:space="preserve"> H, Morelli C, De </w:t>
      </w:r>
      <w:proofErr w:type="spellStart"/>
      <w:r w:rsidRPr="00451463">
        <w:rPr>
          <w:rFonts w:ascii="Book Antiqua" w:hAnsi="Book Antiqua"/>
        </w:rPr>
        <w:t>Carlis</w:t>
      </w:r>
      <w:proofErr w:type="spellEnd"/>
      <w:r w:rsidRPr="00451463">
        <w:rPr>
          <w:rFonts w:ascii="Book Antiqua" w:hAnsi="Book Antiqua"/>
        </w:rPr>
        <w:t xml:space="preserve"> LG, </w:t>
      </w:r>
      <w:proofErr w:type="spellStart"/>
      <w:r w:rsidRPr="00451463">
        <w:rPr>
          <w:rFonts w:ascii="Book Antiqua" w:hAnsi="Book Antiqua"/>
        </w:rPr>
        <w:t>Polak</w:t>
      </w:r>
      <w:proofErr w:type="spellEnd"/>
      <w:r w:rsidRPr="00451463">
        <w:rPr>
          <w:rFonts w:ascii="Book Antiqua" w:hAnsi="Book Antiqua"/>
        </w:rPr>
        <w:t xml:space="preserve"> WG, </w:t>
      </w:r>
      <w:proofErr w:type="spellStart"/>
      <w:r w:rsidRPr="00451463">
        <w:rPr>
          <w:rFonts w:ascii="Book Antiqua" w:hAnsi="Book Antiqua"/>
        </w:rPr>
        <w:t>Duvoux</w:t>
      </w:r>
      <w:proofErr w:type="spellEnd"/>
      <w:r w:rsidRPr="00451463">
        <w:rPr>
          <w:rFonts w:ascii="Book Antiqua" w:hAnsi="Book Antiqua"/>
        </w:rPr>
        <w:t xml:space="preserve"> C; ELITA-ELTR COVID-19 Registry. Protective Role of Tacrolimus, Deleterious Role of Age and Comorbidities in Liver Transplant Recipients </w:t>
      </w:r>
      <w:proofErr w:type="gramStart"/>
      <w:r w:rsidRPr="00451463">
        <w:rPr>
          <w:rFonts w:ascii="Book Antiqua" w:hAnsi="Book Antiqua"/>
        </w:rPr>
        <w:t>With</w:t>
      </w:r>
      <w:proofErr w:type="gramEnd"/>
      <w:r w:rsidRPr="00451463">
        <w:rPr>
          <w:rFonts w:ascii="Book Antiqua" w:hAnsi="Book Antiqua"/>
        </w:rPr>
        <w:t xml:space="preserve"> Covid-19: Results From the ELITA/ELTR Multi-center European Study. </w:t>
      </w:r>
      <w:r w:rsidRPr="00451463">
        <w:rPr>
          <w:rFonts w:ascii="Book Antiqua" w:hAnsi="Book Antiqua"/>
          <w:i/>
          <w:iCs/>
        </w:rPr>
        <w:t>Gastroenterology</w:t>
      </w:r>
      <w:r w:rsidRPr="00451463">
        <w:rPr>
          <w:rFonts w:ascii="Book Antiqua" w:hAnsi="Book Antiqua"/>
        </w:rPr>
        <w:t xml:space="preserve"> 2021; </w:t>
      </w:r>
      <w:r w:rsidRPr="00451463">
        <w:rPr>
          <w:rFonts w:ascii="Book Antiqua" w:hAnsi="Book Antiqua"/>
          <w:b/>
          <w:bCs/>
        </w:rPr>
        <w:t>160</w:t>
      </w:r>
      <w:r w:rsidRPr="00451463">
        <w:rPr>
          <w:rFonts w:ascii="Book Antiqua" w:hAnsi="Book Antiqua"/>
        </w:rPr>
        <w:t>: 1151-1163.e3 [PMID: 33307029 DOI: 10.1053/j.gastro.2020.11.045]</w:t>
      </w:r>
    </w:p>
    <w:p w14:paraId="79AA0E8D"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15 </w:t>
      </w:r>
      <w:proofErr w:type="spellStart"/>
      <w:r w:rsidRPr="00451463">
        <w:rPr>
          <w:rFonts w:ascii="Book Antiqua" w:hAnsi="Book Antiqua"/>
          <w:b/>
          <w:bCs/>
        </w:rPr>
        <w:t>Dumortier</w:t>
      </w:r>
      <w:proofErr w:type="spellEnd"/>
      <w:r w:rsidRPr="00451463">
        <w:rPr>
          <w:rFonts w:ascii="Book Antiqua" w:hAnsi="Book Antiqua"/>
          <w:b/>
          <w:bCs/>
        </w:rPr>
        <w:t xml:space="preserve"> J</w:t>
      </w:r>
      <w:r w:rsidRPr="00451463">
        <w:rPr>
          <w:rFonts w:ascii="Book Antiqua" w:hAnsi="Book Antiqua"/>
        </w:rPr>
        <w:t xml:space="preserve">, </w:t>
      </w:r>
      <w:proofErr w:type="spellStart"/>
      <w:r w:rsidRPr="00451463">
        <w:rPr>
          <w:rFonts w:ascii="Book Antiqua" w:hAnsi="Book Antiqua"/>
        </w:rPr>
        <w:t>Duvoux</w:t>
      </w:r>
      <w:proofErr w:type="spellEnd"/>
      <w:r w:rsidRPr="00451463">
        <w:rPr>
          <w:rFonts w:ascii="Book Antiqua" w:hAnsi="Book Antiqua"/>
        </w:rPr>
        <w:t xml:space="preserve"> C, Roux O, Altieri M, Barraud H, </w:t>
      </w:r>
      <w:proofErr w:type="spellStart"/>
      <w:r w:rsidRPr="00451463">
        <w:rPr>
          <w:rFonts w:ascii="Book Antiqua" w:hAnsi="Book Antiqua"/>
        </w:rPr>
        <w:t>Besch</w:t>
      </w:r>
      <w:proofErr w:type="spellEnd"/>
      <w:r w:rsidRPr="00451463">
        <w:rPr>
          <w:rFonts w:ascii="Book Antiqua" w:hAnsi="Book Antiqua"/>
        </w:rPr>
        <w:t xml:space="preserve"> C, </w:t>
      </w:r>
      <w:proofErr w:type="spellStart"/>
      <w:r w:rsidRPr="00451463">
        <w:rPr>
          <w:rFonts w:ascii="Book Antiqua" w:hAnsi="Book Antiqua"/>
        </w:rPr>
        <w:t>Caillard</w:t>
      </w:r>
      <w:proofErr w:type="spellEnd"/>
      <w:r w:rsidRPr="00451463">
        <w:rPr>
          <w:rFonts w:ascii="Book Antiqua" w:hAnsi="Book Antiqua"/>
        </w:rPr>
        <w:t xml:space="preserve"> S, </w:t>
      </w:r>
      <w:proofErr w:type="spellStart"/>
      <w:r w:rsidRPr="00451463">
        <w:rPr>
          <w:rFonts w:ascii="Book Antiqua" w:hAnsi="Book Antiqua"/>
        </w:rPr>
        <w:t>Coilly</w:t>
      </w:r>
      <w:proofErr w:type="spellEnd"/>
      <w:r w:rsidRPr="00451463">
        <w:rPr>
          <w:rFonts w:ascii="Book Antiqua" w:hAnsi="Book Antiqua"/>
        </w:rPr>
        <w:t xml:space="preserve"> A, Conti F, </w:t>
      </w:r>
      <w:proofErr w:type="spellStart"/>
      <w:r w:rsidRPr="00451463">
        <w:rPr>
          <w:rFonts w:ascii="Book Antiqua" w:hAnsi="Book Antiqua"/>
        </w:rPr>
        <w:t>Dharancy</w:t>
      </w:r>
      <w:proofErr w:type="spellEnd"/>
      <w:r w:rsidRPr="00451463">
        <w:rPr>
          <w:rFonts w:ascii="Book Antiqua" w:hAnsi="Book Antiqua"/>
        </w:rPr>
        <w:t xml:space="preserve"> S, Durand F, </w:t>
      </w:r>
      <w:proofErr w:type="spellStart"/>
      <w:r w:rsidRPr="00451463">
        <w:rPr>
          <w:rFonts w:ascii="Book Antiqua" w:hAnsi="Book Antiqua"/>
        </w:rPr>
        <w:t>Francoz</w:t>
      </w:r>
      <w:proofErr w:type="spellEnd"/>
      <w:r w:rsidRPr="00451463">
        <w:rPr>
          <w:rFonts w:ascii="Book Antiqua" w:hAnsi="Book Antiqua"/>
        </w:rPr>
        <w:t xml:space="preserve"> C, </w:t>
      </w:r>
      <w:proofErr w:type="spellStart"/>
      <w:r w:rsidRPr="00451463">
        <w:rPr>
          <w:rFonts w:ascii="Book Antiqua" w:hAnsi="Book Antiqua"/>
        </w:rPr>
        <w:t>Garaix</w:t>
      </w:r>
      <w:proofErr w:type="spellEnd"/>
      <w:r w:rsidRPr="00451463">
        <w:rPr>
          <w:rFonts w:ascii="Book Antiqua" w:hAnsi="Book Antiqua"/>
        </w:rPr>
        <w:t xml:space="preserve"> F, </w:t>
      </w:r>
      <w:proofErr w:type="spellStart"/>
      <w:r w:rsidRPr="00451463">
        <w:rPr>
          <w:rFonts w:ascii="Book Antiqua" w:hAnsi="Book Antiqua"/>
        </w:rPr>
        <w:t>Houssel</w:t>
      </w:r>
      <w:proofErr w:type="spellEnd"/>
      <w:r w:rsidRPr="00451463">
        <w:rPr>
          <w:rFonts w:ascii="Book Antiqua" w:hAnsi="Book Antiqua"/>
        </w:rPr>
        <w:t xml:space="preserve">-Debry P, </w:t>
      </w:r>
      <w:proofErr w:type="spellStart"/>
      <w:r w:rsidRPr="00451463">
        <w:rPr>
          <w:rFonts w:ascii="Book Antiqua" w:hAnsi="Book Antiqua"/>
        </w:rPr>
        <w:t>Kounis</w:t>
      </w:r>
      <w:proofErr w:type="spellEnd"/>
      <w:r w:rsidRPr="00451463">
        <w:rPr>
          <w:rFonts w:ascii="Book Antiqua" w:hAnsi="Book Antiqua"/>
        </w:rPr>
        <w:t xml:space="preserve"> I, </w:t>
      </w:r>
      <w:proofErr w:type="spellStart"/>
      <w:r w:rsidRPr="00451463">
        <w:rPr>
          <w:rFonts w:ascii="Book Antiqua" w:hAnsi="Book Antiqua"/>
        </w:rPr>
        <w:t>Lassailly</w:t>
      </w:r>
      <w:proofErr w:type="spellEnd"/>
      <w:r w:rsidRPr="00451463">
        <w:rPr>
          <w:rFonts w:ascii="Book Antiqua" w:hAnsi="Book Antiqua"/>
        </w:rPr>
        <w:t xml:space="preserve"> G, </w:t>
      </w:r>
      <w:proofErr w:type="spellStart"/>
      <w:r w:rsidRPr="00451463">
        <w:rPr>
          <w:rFonts w:ascii="Book Antiqua" w:hAnsi="Book Antiqua"/>
        </w:rPr>
        <w:t>Laverdure</w:t>
      </w:r>
      <w:proofErr w:type="spellEnd"/>
      <w:r w:rsidRPr="00451463">
        <w:rPr>
          <w:rFonts w:ascii="Book Antiqua" w:hAnsi="Book Antiqua"/>
        </w:rPr>
        <w:t xml:space="preserve"> N, Leroy V, Mallet M, Mazzola A, Meunier L, </w:t>
      </w:r>
      <w:proofErr w:type="spellStart"/>
      <w:r w:rsidRPr="00451463">
        <w:rPr>
          <w:rFonts w:ascii="Book Antiqua" w:hAnsi="Book Antiqua"/>
        </w:rPr>
        <w:t>Radenne</w:t>
      </w:r>
      <w:proofErr w:type="spellEnd"/>
      <w:r w:rsidRPr="00451463">
        <w:rPr>
          <w:rFonts w:ascii="Book Antiqua" w:hAnsi="Book Antiqua"/>
        </w:rPr>
        <w:t xml:space="preserve"> S, </w:t>
      </w:r>
      <w:proofErr w:type="spellStart"/>
      <w:r w:rsidRPr="00451463">
        <w:rPr>
          <w:rFonts w:ascii="Book Antiqua" w:hAnsi="Book Antiqua"/>
        </w:rPr>
        <w:t>Richardet</w:t>
      </w:r>
      <w:proofErr w:type="spellEnd"/>
      <w:r w:rsidRPr="00451463">
        <w:rPr>
          <w:rFonts w:ascii="Book Antiqua" w:hAnsi="Book Antiqua"/>
        </w:rPr>
        <w:t xml:space="preserve"> JP, </w:t>
      </w:r>
      <w:proofErr w:type="spellStart"/>
      <w:r w:rsidRPr="00451463">
        <w:rPr>
          <w:rFonts w:ascii="Book Antiqua" w:hAnsi="Book Antiqua"/>
        </w:rPr>
        <w:t>Vanlemmens</w:t>
      </w:r>
      <w:proofErr w:type="spellEnd"/>
      <w:r w:rsidRPr="00451463">
        <w:rPr>
          <w:rFonts w:ascii="Book Antiqua" w:hAnsi="Book Antiqua"/>
        </w:rPr>
        <w:t xml:space="preserve"> C, Hazzan M, </w:t>
      </w:r>
      <w:proofErr w:type="spellStart"/>
      <w:r w:rsidRPr="00451463">
        <w:rPr>
          <w:rFonts w:ascii="Book Antiqua" w:hAnsi="Book Antiqua"/>
        </w:rPr>
        <w:t>Saliba</w:t>
      </w:r>
      <w:proofErr w:type="spellEnd"/>
      <w:r w:rsidRPr="00451463">
        <w:rPr>
          <w:rFonts w:ascii="Book Antiqua" w:hAnsi="Book Antiqua"/>
        </w:rPr>
        <w:t xml:space="preserve"> F; French Solid Organ Transplant COVID Registry; Groupe de Recherche </w:t>
      </w:r>
      <w:proofErr w:type="spellStart"/>
      <w:r w:rsidRPr="00451463">
        <w:rPr>
          <w:rFonts w:ascii="Book Antiqua" w:hAnsi="Book Antiqua"/>
        </w:rPr>
        <w:t>Français</w:t>
      </w:r>
      <w:proofErr w:type="spellEnd"/>
      <w:r w:rsidRPr="00451463">
        <w:rPr>
          <w:rFonts w:ascii="Book Antiqua" w:hAnsi="Book Antiqua"/>
        </w:rPr>
        <w:t xml:space="preserve"> </w:t>
      </w:r>
      <w:proofErr w:type="spellStart"/>
      <w:r w:rsidRPr="00451463">
        <w:rPr>
          <w:rFonts w:ascii="Book Antiqua" w:hAnsi="Book Antiqua"/>
        </w:rPr>
        <w:t>en</w:t>
      </w:r>
      <w:proofErr w:type="spellEnd"/>
      <w:r w:rsidRPr="00451463">
        <w:rPr>
          <w:rFonts w:ascii="Book Antiqua" w:hAnsi="Book Antiqua"/>
        </w:rPr>
        <w:t xml:space="preserve"> </w:t>
      </w:r>
      <w:proofErr w:type="spellStart"/>
      <w:r w:rsidRPr="00451463">
        <w:rPr>
          <w:rFonts w:ascii="Book Antiqua" w:hAnsi="Book Antiqua"/>
        </w:rPr>
        <w:t>Greffe</w:t>
      </w:r>
      <w:proofErr w:type="spellEnd"/>
      <w:r w:rsidRPr="00451463">
        <w:rPr>
          <w:rFonts w:ascii="Book Antiqua" w:hAnsi="Book Antiqua"/>
        </w:rPr>
        <w:t xml:space="preserve"> de Foie (GReF²). Covid-19 in liver transplant recipients: the French SOT COVID registry. </w:t>
      </w:r>
      <w:r w:rsidRPr="00451463">
        <w:rPr>
          <w:rFonts w:ascii="Book Antiqua" w:hAnsi="Book Antiqua"/>
          <w:i/>
          <w:iCs/>
        </w:rPr>
        <w:t>Clin Res Hepatol Gastroenterol</w:t>
      </w:r>
      <w:r w:rsidRPr="00451463">
        <w:rPr>
          <w:rFonts w:ascii="Book Antiqua" w:hAnsi="Book Antiqua"/>
        </w:rPr>
        <w:t xml:space="preserve"> 2021; </w:t>
      </w:r>
      <w:r w:rsidRPr="00451463">
        <w:rPr>
          <w:rFonts w:ascii="Book Antiqua" w:hAnsi="Book Antiqua"/>
          <w:b/>
          <w:bCs/>
        </w:rPr>
        <w:t>45</w:t>
      </w:r>
      <w:r w:rsidRPr="00451463">
        <w:rPr>
          <w:rFonts w:ascii="Book Antiqua" w:hAnsi="Book Antiqua"/>
        </w:rPr>
        <w:t>: 101639 [PMID: 33636654 DOI: 10.1016/j.clinre.2021.101639]</w:t>
      </w:r>
    </w:p>
    <w:p w14:paraId="0BFD37F4"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16 </w:t>
      </w:r>
      <w:r w:rsidRPr="00451463">
        <w:rPr>
          <w:rFonts w:ascii="Book Antiqua" w:hAnsi="Book Antiqua"/>
          <w:b/>
          <w:bCs/>
        </w:rPr>
        <w:t>Yoshino T</w:t>
      </w:r>
      <w:r w:rsidRPr="00451463">
        <w:rPr>
          <w:rFonts w:ascii="Book Antiqua" w:hAnsi="Book Antiqua"/>
        </w:rPr>
        <w:t xml:space="preserve">, Nakase H, </w:t>
      </w:r>
      <w:proofErr w:type="spellStart"/>
      <w:r w:rsidRPr="00451463">
        <w:rPr>
          <w:rFonts w:ascii="Book Antiqua" w:hAnsi="Book Antiqua"/>
        </w:rPr>
        <w:t>Honzawa</w:t>
      </w:r>
      <w:proofErr w:type="spellEnd"/>
      <w:r w:rsidRPr="00451463">
        <w:rPr>
          <w:rFonts w:ascii="Book Antiqua" w:hAnsi="Book Antiqua"/>
        </w:rPr>
        <w:t xml:space="preserve"> Y, Matsumura K, Yamamoto S, Takeda Y, Ueno S, </w:t>
      </w:r>
      <w:proofErr w:type="spellStart"/>
      <w:r w:rsidRPr="00451463">
        <w:rPr>
          <w:rFonts w:ascii="Book Antiqua" w:hAnsi="Book Antiqua"/>
        </w:rPr>
        <w:t>Uza</w:t>
      </w:r>
      <w:proofErr w:type="spellEnd"/>
      <w:r w:rsidRPr="00451463">
        <w:rPr>
          <w:rFonts w:ascii="Book Antiqua" w:hAnsi="Book Antiqua"/>
        </w:rPr>
        <w:t xml:space="preserve"> N, Masuda S, Inui K, Chiba T. Immunosuppressive effects of tacrolimus on macrophages ameliorate experimental colitis. </w:t>
      </w:r>
      <w:proofErr w:type="spellStart"/>
      <w:r w:rsidRPr="00451463">
        <w:rPr>
          <w:rFonts w:ascii="Book Antiqua" w:hAnsi="Book Antiqua"/>
          <w:i/>
          <w:iCs/>
        </w:rPr>
        <w:t>Inflamm</w:t>
      </w:r>
      <w:proofErr w:type="spellEnd"/>
      <w:r w:rsidRPr="00451463">
        <w:rPr>
          <w:rFonts w:ascii="Book Antiqua" w:hAnsi="Book Antiqua"/>
          <w:i/>
          <w:iCs/>
        </w:rPr>
        <w:t xml:space="preserve"> Bowel Dis</w:t>
      </w:r>
      <w:r w:rsidRPr="00451463">
        <w:rPr>
          <w:rFonts w:ascii="Book Antiqua" w:hAnsi="Book Antiqua"/>
        </w:rPr>
        <w:t xml:space="preserve"> 2010; </w:t>
      </w:r>
      <w:r w:rsidRPr="00451463">
        <w:rPr>
          <w:rFonts w:ascii="Book Antiqua" w:hAnsi="Book Antiqua"/>
          <w:b/>
          <w:bCs/>
        </w:rPr>
        <w:t>16</w:t>
      </w:r>
      <w:r w:rsidRPr="00451463">
        <w:rPr>
          <w:rFonts w:ascii="Book Antiqua" w:hAnsi="Book Antiqua"/>
        </w:rPr>
        <w:t>: 2022-2033 [PMID: 20848491 DOI: 10.1002/ibd.21318]</w:t>
      </w:r>
    </w:p>
    <w:p w14:paraId="0C584184"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17 </w:t>
      </w:r>
      <w:r w:rsidRPr="00451463">
        <w:rPr>
          <w:rFonts w:ascii="Book Antiqua" w:hAnsi="Book Antiqua"/>
          <w:b/>
          <w:bCs/>
        </w:rPr>
        <w:t>Szabo G</w:t>
      </w:r>
      <w:r w:rsidRPr="00451463">
        <w:rPr>
          <w:rFonts w:ascii="Book Antiqua" w:hAnsi="Book Antiqua"/>
        </w:rPr>
        <w:t xml:space="preserve">, </w:t>
      </w:r>
      <w:proofErr w:type="spellStart"/>
      <w:r w:rsidRPr="00451463">
        <w:rPr>
          <w:rFonts w:ascii="Book Antiqua" w:hAnsi="Book Antiqua"/>
        </w:rPr>
        <w:t>Gavala</w:t>
      </w:r>
      <w:proofErr w:type="spellEnd"/>
      <w:r w:rsidRPr="00451463">
        <w:rPr>
          <w:rFonts w:ascii="Book Antiqua" w:hAnsi="Book Antiqua"/>
        </w:rPr>
        <w:t xml:space="preserve"> C, </w:t>
      </w:r>
      <w:proofErr w:type="spellStart"/>
      <w:r w:rsidRPr="00451463">
        <w:rPr>
          <w:rFonts w:ascii="Book Antiqua" w:hAnsi="Book Antiqua"/>
        </w:rPr>
        <w:t>Mandrekar</w:t>
      </w:r>
      <w:proofErr w:type="spellEnd"/>
      <w:r w:rsidRPr="00451463">
        <w:rPr>
          <w:rFonts w:ascii="Book Antiqua" w:hAnsi="Book Antiqua"/>
        </w:rPr>
        <w:t xml:space="preserve"> P. Tacrolimus and cyclosporine A inhibit </w:t>
      </w:r>
      <w:proofErr w:type="spellStart"/>
      <w:r w:rsidRPr="00451463">
        <w:rPr>
          <w:rFonts w:ascii="Book Antiqua" w:hAnsi="Book Antiqua"/>
        </w:rPr>
        <w:t>allostimulatory</w:t>
      </w:r>
      <w:proofErr w:type="spellEnd"/>
      <w:r w:rsidRPr="00451463">
        <w:rPr>
          <w:rFonts w:ascii="Book Antiqua" w:hAnsi="Book Antiqua"/>
        </w:rPr>
        <w:t xml:space="preserve"> capacity and cytokine production of human myeloid dendritic cells. </w:t>
      </w:r>
      <w:r w:rsidRPr="00451463">
        <w:rPr>
          <w:rFonts w:ascii="Book Antiqua" w:hAnsi="Book Antiqua"/>
          <w:i/>
          <w:iCs/>
        </w:rPr>
        <w:t xml:space="preserve">J </w:t>
      </w:r>
      <w:proofErr w:type="spellStart"/>
      <w:r w:rsidRPr="00451463">
        <w:rPr>
          <w:rFonts w:ascii="Book Antiqua" w:hAnsi="Book Antiqua"/>
          <w:i/>
          <w:iCs/>
        </w:rPr>
        <w:t>Investig</w:t>
      </w:r>
      <w:proofErr w:type="spellEnd"/>
      <w:r w:rsidRPr="00451463">
        <w:rPr>
          <w:rFonts w:ascii="Book Antiqua" w:hAnsi="Book Antiqua"/>
          <w:i/>
          <w:iCs/>
        </w:rPr>
        <w:t xml:space="preserve"> Med</w:t>
      </w:r>
      <w:r w:rsidRPr="00451463">
        <w:rPr>
          <w:rFonts w:ascii="Book Antiqua" w:hAnsi="Book Antiqua"/>
        </w:rPr>
        <w:t xml:space="preserve"> 2001; </w:t>
      </w:r>
      <w:r w:rsidRPr="00451463">
        <w:rPr>
          <w:rFonts w:ascii="Book Antiqua" w:hAnsi="Book Antiqua"/>
          <w:b/>
          <w:bCs/>
        </w:rPr>
        <w:t>49</w:t>
      </w:r>
      <w:r w:rsidRPr="00451463">
        <w:rPr>
          <w:rFonts w:ascii="Book Antiqua" w:hAnsi="Book Antiqua"/>
        </w:rPr>
        <w:t>: 442-449 [PMID: 11523700 DOI: 10.2310/6650.2001.33789]</w:t>
      </w:r>
    </w:p>
    <w:p w14:paraId="30D62F6F" w14:textId="77777777" w:rsidR="006C2289" w:rsidRPr="00451463" w:rsidRDefault="006C2289" w:rsidP="006C2289">
      <w:pPr>
        <w:spacing w:line="360" w:lineRule="auto"/>
        <w:jc w:val="both"/>
        <w:rPr>
          <w:rFonts w:ascii="Book Antiqua" w:hAnsi="Book Antiqua"/>
        </w:rPr>
      </w:pPr>
      <w:r w:rsidRPr="00451463">
        <w:rPr>
          <w:rFonts w:ascii="Book Antiqua" w:hAnsi="Book Antiqua"/>
        </w:rPr>
        <w:lastRenderedPageBreak/>
        <w:t xml:space="preserve">18 </w:t>
      </w:r>
      <w:r w:rsidRPr="00451463">
        <w:rPr>
          <w:rFonts w:ascii="Book Antiqua" w:hAnsi="Book Antiqua"/>
          <w:b/>
          <w:bCs/>
        </w:rPr>
        <w:t>Tsuda K</w:t>
      </w:r>
      <w:r w:rsidRPr="00451463">
        <w:rPr>
          <w:rFonts w:ascii="Book Antiqua" w:hAnsi="Book Antiqua"/>
        </w:rPr>
        <w:t xml:space="preserve">, Yamanaka K, Kitagawa H, </w:t>
      </w:r>
      <w:proofErr w:type="spellStart"/>
      <w:r w:rsidRPr="00451463">
        <w:rPr>
          <w:rFonts w:ascii="Book Antiqua" w:hAnsi="Book Antiqua"/>
        </w:rPr>
        <w:t>Akeda</w:t>
      </w:r>
      <w:proofErr w:type="spellEnd"/>
      <w:r w:rsidRPr="00451463">
        <w:rPr>
          <w:rFonts w:ascii="Book Antiqua" w:hAnsi="Book Antiqua"/>
        </w:rPr>
        <w:t xml:space="preserve"> T, Naka M, </w:t>
      </w:r>
      <w:proofErr w:type="spellStart"/>
      <w:r w:rsidRPr="00451463">
        <w:rPr>
          <w:rFonts w:ascii="Book Antiqua" w:hAnsi="Book Antiqua"/>
        </w:rPr>
        <w:t>Niwa</w:t>
      </w:r>
      <w:proofErr w:type="spellEnd"/>
      <w:r w:rsidRPr="00451463">
        <w:rPr>
          <w:rFonts w:ascii="Book Antiqua" w:hAnsi="Book Antiqua"/>
        </w:rPr>
        <w:t xml:space="preserve"> K, Nakanishi T, </w:t>
      </w:r>
      <w:proofErr w:type="spellStart"/>
      <w:r w:rsidRPr="00451463">
        <w:rPr>
          <w:rFonts w:ascii="Book Antiqua" w:hAnsi="Book Antiqua"/>
        </w:rPr>
        <w:t>Kakeda</w:t>
      </w:r>
      <w:proofErr w:type="spellEnd"/>
      <w:r w:rsidRPr="00451463">
        <w:rPr>
          <w:rFonts w:ascii="Book Antiqua" w:hAnsi="Book Antiqua"/>
        </w:rPr>
        <w:t xml:space="preserve"> M, </w:t>
      </w:r>
      <w:proofErr w:type="spellStart"/>
      <w:r w:rsidRPr="00451463">
        <w:rPr>
          <w:rFonts w:ascii="Book Antiqua" w:hAnsi="Book Antiqua"/>
        </w:rPr>
        <w:t>Gabazza</w:t>
      </w:r>
      <w:proofErr w:type="spellEnd"/>
      <w:r w:rsidRPr="00451463">
        <w:rPr>
          <w:rFonts w:ascii="Book Antiqua" w:hAnsi="Book Antiqua"/>
        </w:rPr>
        <w:t xml:space="preserve"> EC, </w:t>
      </w:r>
      <w:proofErr w:type="spellStart"/>
      <w:r w:rsidRPr="00451463">
        <w:rPr>
          <w:rFonts w:ascii="Book Antiqua" w:hAnsi="Book Antiqua"/>
        </w:rPr>
        <w:t>Mizutani</w:t>
      </w:r>
      <w:proofErr w:type="spellEnd"/>
      <w:r w:rsidRPr="00451463">
        <w:rPr>
          <w:rFonts w:ascii="Book Antiqua" w:hAnsi="Book Antiqua"/>
        </w:rPr>
        <w:t xml:space="preserve"> H. Calcineurin inhibitors suppress cytokine production from memory T cells and differentiation of naïve T cells into cytokine-producing mature T cells. </w:t>
      </w:r>
      <w:proofErr w:type="spellStart"/>
      <w:r w:rsidRPr="00451463">
        <w:rPr>
          <w:rFonts w:ascii="Book Antiqua" w:hAnsi="Book Antiqua"/>
          <w:i/>
          <w:iCs/>
        </w:rPr>
        <w:t>PLoS</w:t>
      </w:r>
      <w:proofErr w:type="spellEnd"/>
      <w:r w:rsidRPr="00451463">
        <w:rPr>
          <w:rFonts w:ascii="Book Antiqua" w:hAnsi="Book Antiqua"/>
          <w:i/>
          <w:iCs/>
        </w:rPr>
        <w:t xml:space="preserve"> One</w:t>
      </w:r>
      <w:r w:rsidRPr="00451463">
        <w:rPr>
          <w:rFonts w:ascii="Book Antiqua" w:hAnsi="Book Antiqua"/>
        </w:rPr>
        <w:t xml:space="preserve"> 2012; </w:t>
      </w:r>
      <w:r w:rsidRPr="00451463">
        <w:rPr>
          <w:rFonts w:ascii="Book Antiqua" w:hAnsi="Book Antiqua"/>
          <w:b/>
          <w:bCs/>
        </w:rPr>
        <w:t>7</w:t>
      </w:r>
      <w:r w:rsidRPr="00451463">
        <w:rPr>
          <w:rFonts w:ascii="Book Antiqua" w:hAnsi="Book Antiqua"/>
        </w:rPr>
        <w:t>: e31465 [PMID: 22359594 DOI: 10.1371/journal.pone.0031465]</w:t>
      </w:r>
    </w:p>
    <w:p w14:paraId="23E67DEF"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19 </w:t>
      </w:r>
      <w:r w:rsidRPr="00451463">
        <w:rPr>
          <w:rFonts w:ascii="Book Antiqua" w:hAnsi="Book Antiqua"/>
          <w:b/>
          <w:bCs/>
        </w:rPr>
        <w:t>Peter AE</w:t>
      </w:r>
      <w:r w:rsidRPr="00451463">
        <w:rPr>
          <w:rFonts w:ascii="Book Antiqua" w:hAnsi="Book Antiqua"/>
        </w:rPr>
        <w:t xml:space="preserve">, Sandeep BV, Rao BG, Kalpana VL. Calming the Storm: Natural Immunosuppressants as Adjuvants to Target the Cytokine Storm in COVID-19. </w:t>
      </w:r>
      <w:r w:rsidRPr="00451463">
        <w:rPr>
          <w:rFonts w:ascii="Book Antiqua" w:hAnsi="Book Antiqua"/>
          <w:i/>
          <w:iCs/>
        </w:rPr>
        <w:t xml:space="preserve">Front </w:t>
      </w:r>
      <w:proofErr w:type="spellStart"/>
      <w:r w:rsidRPr="00451463">
        <w:rPr>
          <w:rFonts w:ascii="Book Antiqua" w:hAnsi="Book Antiqua"/>
          <w:i/>
          <w:iCs/>
        </w:rPr>
        <w:t>Pharmacol</w:t>
      </w:r>
      <w:proofErr w:type="spellEnd"/>
      <w:r w:rsidRPr="00451463">
        <w:rPr>
          <w:rFonts w:ascii="Book Antiqua" w:hAnsi="Book Antiqua"/>
        </w:rPr>
        <w:t xml:space="preserve"> 2020; </w:t>
      </w:r>
      <w:r w:rsidRPr="00451463">
        <w:rPr>
          <w:rFonts w:ascii="Book Antiqua" w:hAnsi="Book Antiqua"/>
          <w:b/>
          <w:bCs/>
        </w:rPr>
        <w:t>11</w:t>
      </w:r>
      <w:r w:rsidRPr="00451463">
        <w:rPr>
          <w:rFonts w:ascii="Book Antiqua" w:hAnsi="Book Antiqua"/>
        </w:rPr>
        <w:t>: 583777 [PMID: 33708109 DOI: 10.3389/fphar.2020.583777]</w:t>
      </w:r>
    </w:p>
    <w:p w14:paraId="5C79EDAC"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20 </w:t>
      </w:r>
      <w:r w:rsidRPr="00451463">
        <w:rPr>
          <w:rFonts w:ascii="Book Antiqua" w:hAnsi="Book Antiqua"/>
          <w:b/>
          <w:bCs/>
        </w:rPr>
        <w:t>Singh N,</w:t>
      </w:r>
      <w:r w:rsidRPr="00451463">
        <w:rPr>
          <w:rFonts w:ascii="Book Antiqua" w:hAnsi="Book Antiqua"/>
        </w:rPr>
        <w:t xml:space="preserve"> Limaye AP. Infections in Solid-Organ Transplant Recipients [Internet]. In: Mandell, Douglas, and Bennett’s Principles and Practice of Infectious Diseases. Elsevier Inc.</w:t>
      </w:r>
      <w:r w:rsidR="00CA656F" w:rsidRPr="00451463">
        <w:rPr>
          <w:rFonts w:ascii="Book Antiqua" w:hAnsi="Book Antiqua" w:hint="eastAsia"/>
          <w:lang w:eastAsia="zh-CN"/>
        </w:rPr>
        <w:t>,</w:t>
      </w:r>
      <w:r w:rsidRPr="00451463">
        <w:rPr>
          <w:rFonts w:ascii="Book Antiqua" w:hAnsi="Book Antiqua"/>
        </w:rPr>
        <w:t xml:space="preserve"> 2014</w:t>
      </w:r>
      <w:r w:rsidR="00E963C6" w:rsidRPr="00451463">
        <w:rPr>
          <w:rFonts w:ascii="Book Antiqua" w:hAnsi="Book Antiqua" w:hint="eastAsia"/>
          <w:lang w:eastAsia="zh-CN"/>
        </w:rPr>
        <w:t>:</w:t>
      </w:r>
      <w:r w:rsidRPr="00451463">
        <w:rPr>
          <w:rFonts w:ascii="Book Antiqua" w:hAnsi="Book Antiqua"/>
        </w:rPr>
        <w:t xml:space="preserve"> 3440–</w:t>
      </w:r>
      <w:r w:rsidR="00E963C6" w:rsidRPr="00451463">
        <w:rPr>
          <w:rFonts w:ascii="Book Antiqua" w:hAnsi="Book Antiqua" w:hint="eastAsia"/>
          <w:lang w:eastAsia="zh-CN"/>
        </w:rPr>
        <w:t>34</w:t>
      </w:r>
      <w:r w:rsidRPr="00451463">
        <w:rPr>
          <w:rFonts w:ascii="Book Antiqua" w:hAnsi="Book Antiqua"/>
        </w:rPr>
        <w:t>52</w:t>
      </w:r>
    </w:p>
    <w:p w14:paraId="4C9FD3FF"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21 </w:t>
      </w:r>
      <w:r w:rsidRPr="00451463">
        <w:rPr>
          <w:rFonts w:ascii="Book Antiqua" w:hAnsi="Book Antiqua"/>
          <w:b/>
          <w:bCs/>
        </w:rPr>
        <w:t>Kumar D</w:t>
      </w:r>
      <w:r w:rsidRPr="00451463">
        <w:rPr>
          <w:rFonts w:ascii="Book Antiqua" w:hAnsi="Book Antiqua"/>
        </w:rPr>
        <w:t xml:space="preserve">, Michaels MG, Morris MI, Green M, Avery RK, Liu C, Danziger-Isakov L, </w:t>
      </w:r>
      <w:proofErr w:type="spellStart"/>
      <w:r w:rsidRPr="00451463">
        <w:rPr>
          <w:rFonts w:ascii="Book Antiqua" w:hAnsi="Book Antiqua"/>
        </w:rPr>
        <w:t>Stosor</w:t>
      </w:r>
      <w:proofErr w:type="spellEnd"/>
      <w:r w:rsidRPr="00451463">
        <w:rPr>
          <w:rFonts w:ascii="Book Antiqua" w:hAnsi="Book Antiqua"/>
        </w:rPr>
        <w:t xml:space="preserve"> V, Estabrook M, Gantt S, Marr KA, Martin S, Silveira FP, </w:t>
      </w:r>
      <w:proofErr w:type="spellStart"/>
      <w:r w:rsidRPr="00451463">
        <w:rPr>
          <w:rFonts w:ascii="Book Antiqua" w:hAnsi="Book Antiqua"/>
        </w:rPr>
        <w:t>Razonable</w:t>
      </w:r>
      <w:proofErr w:type="spellEnd"/>
      <w:r w:rsidRPr="00451463">
        <w:rPr>
          <w:rFonts w:ascii="Book Antiqua" w:hAnsi="Book Antiqua"/>
        </w:rPr>
        <w:t xml:space="preserve"> RR, Allen UD, Levi ME, Lyon GM, Bell LE, </w:t>
      </w:r>
      <w:proofErr w:type="spellStart"/>
      <w:r w:rsidRPr="00451463">
        <w:rPr>
          <w:rFonts w:ascii="Book Antiqua" w:hAnsi="Book Antiqua"/>
        </w:rPr>
        <w:t>Huprikar</w:t>
      </w:r>
      <w:proofErr w:type="spellEnd"/>
      <w:r w:rsidRPr="00451463">
        <w:rPr>
          <w:rFonts w:ascii="Book Antiqua" w:hAnsi="Book Antiqua"/>
        </w:rPr>
        <w:t xml:space="preserve"> S, Patel G, Gregg KS, Pursell K, </w:t>
      </w:r>
      <w:proofErr w:type="spellStart"/>
      <w:r w:rsidRPr="00451463">
        <w:rPr>
          <w:rFonts w:ascii="Book Antiqua" w:hAnsi="Book Antiqua"/>
        </w:rPr>
        <w:t>Helmersen</w:t>
      </w:r>
      <w:proofErr w:type="spellEnd"/>
      <w:r w:rsidRPr="00451463">
        <w:rPr>
          <w:rFonts w:ascii="Book Antiqua" w:hAnsi="Book Antiqua"/>
        </w:rPr>
        <w:t xml:space="preserve"> D, Julian KG, </w:t>
      </w:r>
      <w:proofErr w:type="spellStart"/>
      <w:r w:rsidRPr="00451463">
        <w:rPr>
          <w:rFonts w:ascii="Book Antiqua" w:hAnsi="Book Antiqua"/>
        </w:rPr>
        <w:t>Shiley</w:t>
      </w:r>
      <w:proofErr w:type="spellEnd"/>
      <w:r w:rsidRPr="00451463">
        <w:rPr>
          <w:rFonts w:ascii="Book Antiqua" w:hAnsi="Book Antiqua"/>
        </w:rPr>
        <w:t xml:space="preserve"> K, Bono B, </w:t>
      </w:r>
      <w:proofErr w:type="spellStart"/>
      <w:r w:rsidRPr="00451463">
        <w:rPr>
          <w:rFonts w:ascii="Book Antiqua" w:hAnsi="Book Antiqua"/>
        </w:rPr>
        <w:t>Dharnidharka</w:t>
      </w:r>
      <w:proofErr w:type="spellEnd"/>
      <w:r w:rsidRPr="00451463">
        <w:rPr>
          <w:rFonts w:ascii="Book Antiqua" w:hAnsi="Book Antiqua"/>
        </w:rPr>
        <w:t xml:space="preserve"> VR, </w:t>
      </w:r>
      <w:proofErr w:type="spellStart"/>
      <w:r w:rsidRPr="00451463">
        <w:rPr>
          <w:rFonts w:ascii="Book Antiqua" w:hAnsi="Book Antiqua"/>
        </w:rPr>
        <w:t>Alavi</w:t>
      </w:r>
      <w:proofErr w:type="spellEnd"/>
      <w:r w:rsidRPr="00451463">
        <w:rPr>
          <w:rFonts w:ascii="Book Antiqua" w:hAnsi="Book Antiqua"/>
        </w:rPr>
        <w:t xml:space="preserve"> G, </w:t>
      </w:r>
      <w:proofErr w:type="spellStart"/>
      <w:r w:rsidRPr="00451463">
        <w:rPr>
          <w:rFonts w:ascii="Book Antiqua" w:hAnsi="Book Antiqua"/>
        </w:rPr>
        <w:t>Kalpoe</w:t>
      </w:r>
      <w:proofErr w:type="spellEnd"/>
      <w:r w:rsidRPr="00451463">
        <w:rPr>
          <w:rFonts w:ascii="Book Antiqua" w:hAnsi="Book Antiqua"/>
        </w:rPr>
        <w:t xml:space="preserve"> JS, </w:t>
      </w:r>
      <w:proofErr w:type="spellStart"/>
      <w:r w:rsidRPr="00451463">
        <w:rPr>
          <w:rFonts w:ascii="Book Antiqua" w:hAnsi="Book Antiqua"/>
        </w:rPr>
        <w:t>Shoham</w:t>
      </w:r>
      <w:proofErr w:type="spellEnd"/>
      <w:r w:rsidRPr="00451463">
        <w:rPr>
          <w:rFonts w:ascii="Book Antiqua" w:hAnsi="Book Antiqua"/>
        </w:rPr>
        <w:t xml:space="preserve"> S, Reid GE, </w:t>
      </w:r>
      <w:proofErr w:type="spellStart"/>
      <w:r w:rsidRPr="00451463">
        <w:rPr>
          <w:rFonts w:ascii="Book Antiqua" w:hAnsi="Book Antiqua"/>
        </w:rPr>
        <w:t>Humar</w:t>
      </w:r>
      <w:proofErr w:type="spellEnd"/>
      <w:r w:rsidRPr="00451463">
        <w:rPr>
          <w:rFonts w:ascii="Book Antiqua" w:hAnsi="Book Antiqua"/>
        </w:rPr>
        <w:t xml:space="preserve"> A; American Society of Transplantation H1N1 Collaborative Study Group. Outcomes from pandemic influenza A H1N1 infection in recipients of solid-organ transplants: a </w:t>
      </w:r>
      <w:proofErr w:type="spellStart"/>
      <w:r w:rsidRPr="00451463">
        <w:rPr>
          <w:rFonts w:ascii="Book Antiqua" w:hAnsi="Book Antiqua"/>
        </w:rPr>
        <w:t>multicentre</w:t>
      </w:r>
      <w:proofErr w:type="spellEnd"/>
      <w:r w:rsidRPr="00451463">
        <w:rPr>
          <w:rFonts w:ascii="Book Antiqua" w:hAnsi="Book Antiqua"/>
        </w:rPr>
        <w:t xml:space="preserve"> cohort study. </w:t>
      </w:r>
      <w:r w:rsidRPr="00451463">
        <w:rPr>
          <w:rFonts w:ascii="Book Antiqua" w:hAnsi="Book Antiqua"/>
          <w:i/>
          <w:iCs/>
        </w:rPr>
        <w:t>Lancet Infect Dis</w:t>
      </w:r>
      <w:r w:rsidRPr="00451463">
        <w:rPr>
          <w:rFonts w:ascii="Book Antiqua" w:hAnsi="Book Antiqua"/>
        </w:rPr>
        <w:t xml:space="preserve"> 2010; </w:t>
      </w:r>
      <w:r w:rsidRPr="00451463">
        <w:rPr>
          <w:rFonts w:ascii="Book Antiqua" w:hAnsi="Book Antiqua"/>
          <w:b/>
          <w:bCs/>
        </w:rPr>
        <w:t>10</w:t>
      </w:r>
      <w:r w:rsidRPr="00451463">
        <w:rPr>
          <w:rFonts w:ascii="Book Antiqua" w:hAnsi="Book Antiqua"/>
        </w:rPr>
        <w:t>: 521-526 [PMID: 20620116 DOI: 10.1016/S1473-3099(10)70133-X]</w:t>
      </w:r>
    </w:p>
    <w:p w14:paraId="2A94C8C9"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22 </w:t>
      </w:r>
      <w:r w:rsidRPr="00451463">
        <w:rPr>
          <w:rFonts w:ascii="Book Antiqua" w:hAnsi="Book Antiqua"/>
          <w:b/>
          <w:bCs/>
        </w:rPr>
        <w:t>Imam A</w:t>
      </w:r>
      <w:r w:rsidRPr="00451463">
        <w:rPr>
          <w:rFonts w:ascii="Book Antiqua" w:hAnsi="Book Antiqua"/>
        </w:rPr>
        <w:t xml:space="preserve">, </w:t>
      </w:r>
      <w:proofErr w:type="spellStart"/>
      <w:r w:rsidRPr="00451463">
        <w:rPr>
          <w:rFonts w:ascii="Book Antiqua" w:hAnsi="Book Antiqua"/>
        </w:rPr>
        <w:t>Abukhalaf</w:t>
      </w:r>
      <w:proofErr w:type="spellEnd"/>
      <w:r w:rsidRPr="00451463">
        <w:rPr>
          <w:rFonts w:ascii="Book Antiqua" w:hAnsi="Book Antiqua"/>
        </w:rPr>
        <w:t xml:space="preserve"> SA, </w:t>
      </w:r>
      <w:proofErr w:type="spellStart"/>
      <w:r w:rsidRPr="00451463">
        <w:rPr>
          <w:rFonts w:ascii="Book Antiqua" w:hAnsi="Book Antiqua"/>
        </w:rPr>
        <w:t>Merhav</w:t>
      </w:r>
      <w:proofErr w:type="spellEnd"/>
      <w:r w:rsidRPr="00451463">
        <w:rPr>
          <w:rFonts w:ascii="Book Antiqua" w:hAnsi="Book Antiqua"/>
        </w:rPr>
        <w:t xml:space="preserve"> H, Abu-Gazala S, Cohen-</w:t>
      </w:r>
      <w:proofErr w:type="spellStart"/>
      <w:r w:rsidRPr="00451463">
        <w:rPr>
          <w:rFonts w:ascii="Book Antiqua" w:hAnsi="Book Antiqua"/>
        </w:rPr>
        <w:t>Arazi</w:t>
      </w:r>
      <w:proofErr w:type="spellEnd"/>
      <w:r w:rsidRPr="00451463">
        <w:rPr>
          <w:rFonts w:ascii="Book Antiqua" w:hAnsi="Book Antiqua"/>
        </w:rPr>
        <w:t xml:space="preserve"> O, </w:t>
      </w:r>
      <w:proofErr w:type="spellStart"/>
      <w:r w:rsidRPr="00451463">
        <w:rPr>
          <w:rFonts w:ascii="Book Antiqua" w:hAnsi="Book Antiqua"/>
        </w:rPr>
        <w:t>Pikarsky</w:t>
      </w:r>
      <w:proofErr w:type="spellEnd"/>
      <w:r w:rsidRPr="00451463">
        <w:rPr>
          <w:rFonts w:ascii="Book Antiqua" w:hAnsi="Book Antiqua"/>
        </w:rPr>
        <w:t xml:space="preserve"> AJ, Safadi R, </w:t>
      </w:r>
      <w:proofErr w:type="spellStart"/>
      <w:r w:rsidRPr="00451463">
        <w:rPr>
          <w:rFonts w:ascii="Book Antiqua" w:hAnsi="Book Antiqua"/>
        </w:rPr>
        <w:t>Khalaileh</w:t>
      </w:r>
      <w:proofErr w:type="spellEnd"/>
      <w:r w:rsidRPr="00451463">
        <w:rPr>
          <w:rFonts w:ascii="Book Antiqua" w:hAnsi="Book Antiqua"/>
        </w:rPr>
        <w:t xml:space="preserve"> A. Prognosis and Treatment of Liver Transplant Recipients in the COVID-19 Era: A Literature Review. </w:t>
      </w:r>
      <w:r w:rsidRPr="00451463">
        <w:rPr>
          <w:rFonts w:ascii="Book Antiqua" w:hAnsi="Book Antiqua"/>
          <w:i/>
          <w:iCs/>
        </w:rPr>
        <w:t>Ann Transplant</w:t>
      </w:r>
      <w:r w:rsidRPr="00451463">
        <w:rPr>
          <w:rFonts w:ascii="Book Antiqua" w:hAnsi="Book Antiqua"/>
        </w:rPr>
        <w:t xml:space="preserve"> 2020; </w:t>
      </w:r>
      <w:r w:rsidRPr="00451463">
        <w:rPr>
          <w:rFonts w:ascii="Book Antiqua" w:hAnsi="Book Antiqua"/>
          <w:b/>
          <w:bCs/>
        </w:rPr>
        <w:t>25</w:t>
      </w:r>
      <w:r w:rsidRPr="00451463">
        <w:rPr>
          <w:rFonts w:ascii="Book Antiqua" w:hAnsi="Book Antiqua"/>
        </w:rPr>
        <w:t>: e926196 [PMID: 33106469 DOI: 10.12659/AOT.926196]</w:t>
      </w:r>
    </w:p>
    <w:p w14:paraId="28E7971F"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23 </w:t>
      </w:r>
      <w:r w:rsidRPr="00451463">
        <w:rPr>
          <w:rFonts w:ascii="Book Antiqua" w:hAnsi="Book Antiqua"/>
          <w:b/>
          <w:bCs/>
        </w:rPr>
        <w:t>Webb GJ</w:t>
      </w:r>
      <w:r w:rsidRPr="00451463">
        <w:rPr>
          <w:rFonts w:ascii="Book Antiqua" w:hAnsi="Book Antiqua"/>
        </w:rPr>
        <w:t xml:space="preserve">, Moon AM, Barnes E, </w:t>
      </w:r>
      <w:proofErr w:type="spellStart"/>
      <w:r w:rsidRPr="00451463">
        <w:rPr>
          <w:rFonts w:ascii="Book Antiqua" w:hAnsi="Book Antiqua"/>
        </w:rPr>
        <w:t>Barritt</w:t>
      </w:r>
      <w:proofErr w:type="spellEnd"/>
      <w:r w:rsidRPr="00451463">
        <w:rPr>
          <w:rFonts w:ascii="Book Antiqua" w:hAnsi="Book Antiqua"/>
        </w:rPr>
        <w:t xml:space="preserve"> AS, </w:t>
      </w:r>
      <w:proofErr w:type="spellStart"/>
      <w:r w:rsidRPr="00451463">
        <w:rPr>
          <w:rFonts w:ascii="Book Antiqua" w:hAnsi="Book Antiqua"/>
        </w:rPr>
        <w:t>Marjot</w:t>
      </w:r>
      <w:proofErr w:type="spellEnd"/>
      <w:r w:rsidRPr="00451463">
        <w:rPr>
          <w:rFonts w:ascii="Book Antiqua" w:hAnsi="Book Antiqua"/>
        </w:rPr>
        <w:t xml:space="preserve"> T. Determining risk factors for mortality in liver transplant patients with COVID-19. </w:t>
      </w:r>
      <w:r w:rsidRPr="00451463">
        <w:rPr>
          <w:rFonts w:ascii="Book Antiqua" w:hAnsi="Book Antiqua"/>
          <w:i/>
          <w:iCs/>
        </w:rPr>
        <w:t>Lancet Gastroenterol Hepatol</w:t>
      </w:r>
      <w:r w:rsidRPr="00451463">
        <w:rPr>
          <w:rFonts w:ascii="Book Antiqua" w:hAnsi="Book Antiqua"/>
        </w:rPr>
        <w:t xml:space="preserve"> 2020; </w:t>
      </w:r>
      <w:r w:rsidRPr="00451463">
        <w:rPr>
          <w:rFonts w:ascii="Book Antiqua" w:hAnsi="Book Antiqua"/>
          <w:b/>
          <w:bCs/>
        </w:rPr>
        <w:t>5</w:t>
      </w:r>
      <w:r w:rsidRPr="00451463">
        <w:rPr>
          <w:rFonts w:ascii="Book Antiqua" w:hAnsi="Book Antiqua"/>
        </w:rPr>
        <w:t>: 643-644 [PMID: 32339474 DOI: 10.1016/S2468-1253(20)30125-4]</w:t>
      </w:r>
    </w:p>
    <w:p w14:paraId="579D3A68"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24 </w:t>
      </w:r>
      <w:r w:rsidRPr="00451463">
        <w:rPr>
          <w:rFonts w:ascii="Book Antiqua" w:hAnsi="Book Antiqua"/>
          <w:b/>
          <w:bCs/>
        </w:rPr>
        <w:t>Webb GJ</w:t>
      </w:r>
      <w:r w:rsidRPr="00451463">
        <w:rPr>
          <w:rFonts w:ascii="Book Antiqua" w:hAnsi="Book Antiqua"/>
        </w:rPr>
        <w:t xml:space="preserve">, </w:t>
      </w:r>
      <w:proofErr w:type="spellStart"/>
      <w:r w:rsidRPr="00451463">
        <w:rPr>
          <w:rFonts w:ascii="Book Antiqua" w:hAnsi="Book Antiqua"/>
        </w:rPr>
        <w:t>Marjot</w:t>
      </w:r>
      <w:proofErr w:type="spellEnd"/>
      <w:r w:rsidRPr="00451463">
        <w:rPr>
          <w:rFonts w:ascii="Book Antiqua" w:hAnsi="Book Antiqua"/>
        </w:rPr>
        <w:t xml:space="preserve"> T, Cook JA, </w:t>
      </w:r>
      <w:proofErr w:type="spellStart"/>
      <w:r w:rsidRPr="00451463">
        <w:rPr>
          <w:rFonts w:ascii="Book Antiqua" w:hAnsi="Book Antiqua"/>
        </w:rPr>
        <w:t>Aloman</w:t>
      </w:r>
      <w:proofErr w:type="spellEnd"/>
      <w:r w:rsidRPr="00451463">
        <w:rPr>
          <w:rFonts w:ascii="Book Antiqua" w:hAnsi="Book Antiqua"/>
        </w:rPr>
        <w:t xml:space="preserve"> C, Armstrong MJ, Brenner EJ, </w:t>
      </w:r>
      <w:proofErr w:type="spellStart"/>
      <w:r w:rsidRPr="00451463">
        <w:rPr>
          <w:rFonts w:ascii="Book Antiqua" w:hAnsi="Book Antiqua"/>
        </w:rPr>
        <w:t>Catana</w:t>
      </w:r>
      <w:proofErr w:type="spellEnd"/>
      <w:r w:rsidRPr="00451463">
        <w:rPr>
          <w:rFonts w:ascii="Book Antiqua" w:hAnsi="Book Antiqua"/>
        </w:rPr>
        <w:t xml:space="preserve"> MA, Cargill T, </w:t>
      </w:r>
      <w:proofErr w:type="spellStart"/>
      <w:r w:rsidRPr="00451463">
        <w:rPr>
          <w:rFonts w:ascii="Book Antiqua" w:hAnsi="Book Antiqua"/>
        </w:rPr>
        <w:t>Dhanasekaran</w:t>
      </w:r>
      <w:proofErr w:type="spellEnd"/>
      <w:r w:rsidRPr="00451463">
        <w:rPr>
          <w:rFonts w:ascii="Book Antiqua" w:hAnsi="Book Antiqua"/>
        </w:rPr>
        <w:t xml:space="preserve"> R, García-Juárez I, </w:t>
      </w:r>
      <w:proofErr w:type="spellStart"/>
      <w:r w:rsidRPr="00451463">
        <w:rPr>
          <w:rFonts w:ascii="Book Antiqua" w:hAnsi="Book Antiqua"/>
        </w:rPr>
        <w:t>Hagström</w:t>
      </w:r>
      <w:proofErr w:type="spellEnd"/>
      <w:r w:rsidRPr="00451463">
        <w:rPr>
          <w:rFonts w:ascii="Book Antiqua" w:hAnsi="Book Antiqua"/>
        </w:rPr>
        <w:t xml:space="preserve"> H, Kennedy JM, Marshall A, Masson S, Mercer CJ, </w:t>
      </w:r>
      <w:proofErr w:type="spellStart"/>
      <w:r w:rsidRPr="00451463">
        <w:rPr>
          <w:rFonts w:ascii="Book Antiqua" w:hAnsi="Book Antiqua"/>
        </w:rPr>
        <w:t>Perumalswami</w:t>
      </w:r>
      <w:proofErr w:type="spellEnd"/>
      <w:r w:rsidRPr="00451463">
        <w:rPr>
          <w:rFonts w:ascii="Book Antiqua" w:hAnsi="Book Antiqua"/>
        </w:rPr>
        <w:t xml:space="preserve"> PV, Ruiz I, </w:t>
      </w:r>
      <w:proofErr w:type="spellStart"/>
      <w:r w:rsidRPr="00451463">
        <w:rPr>
          <w:rFonts w:ascii="Book Antiqua" w:hAnsi="Book Antiqua"/>
        </w:rPr>
        <w:t>Thaker</w:t>
      </w:r>
      <w:proofErr w:type="spellEnd"/>
      <w:r w:rsidRPr="00451463">
        <w:rPr>
          <w:rFonts w:ascii="Book Antiqua" w:hAnsi="Book Antiqua"/>
        </w:rPr>
        <w:t xml:space="preserve"> S, </w:t>
      </w:r>
      <w:proofErr w:type="spellStart"/>
      <w:r w:rsidRPr="00451463">
        <w:rPr>
          <w:rFonts w:ascii="Book Antiqua" w:hAnsi="Book Antiqua"/>
        </w:rPr>
        <w:t>Ufere</w:t>
      </w:r>
      <w:proofErr w:type="spellEnd"/>
      <w:r w:rsidRPr="00451463">
        <w:rPr>
          <w:rFonts w:ascii="Book Antiqua" w:hAnsi="Book Antiqua"/>
        </w:rPr>
        <w:t xml:space="preserve"> NN, Barnes E, </w:t>
      </w:r>
      <w:proofErr w:type="spellStart"/>
      <w:r w:rsidRPr="00451463">
        <w:rPr>
          <w:rFonts w:ascii="Book Antiqua" w:hAnsi="Book Antiqua"/>
        </w:rPr>
        <w:t>Barritt</w:t>
      </w:r>
      <w:proofErr w:type="spellEnd"/>
      <w:r w:rsidRPr="00451463">
        <w:rPr>
          <w:rFonts w:ascii="Book Antiqua" w:hAnsi="Book Antiqua"/>
        </w:rPr>
        <w:t xml:space="preserve"> </w:t>
      </w:r>
      <w:r w:rsidRPr="00451463">
        <w:rPr>
          <w:rFonts w:ascii="Book Antiqua" w:hAnsi="Book Antiqua"/>
        </w:rPr>
        <w:lastRenderedPageBreak/>
        <w:t xml:space="preserve">AS 4th, Moon AM. Outcomes following SARS-CoV-2 infection in liver transplant recipients: an international registry study. </w:t>
      </w:r>
      <w:r w:rsidRPr="00451463">
        <w:rPr>
          <w:rFonts w:ascii="Book Antiqua" w:hAnsi="Book Antiqua"/>
          <w:i/>
          <w:iCs/>
        </w:rPr>
        <w:t>Lancet Gastroenterol Hepatol</w:t>
      </w:r>
      <w:r w:rsidRPr="00451463">
        <w:rPr>
          <w:rFonts w:ascii="Book Antiqua" w:hAnsi="Book Antiqua"/>
        </w:rPr>
        <w:t xml:space="preserve"> 2020; </w:t>
      </w:r>
      <w:r w:rsidRPr="00451463">
        <w:rPr>
          <w:rFonts w:ascii="Book Antiqua" w:hAnsi="Book Antiqua"/>
          <w:b/>
          <w:bCs/>
        </w:rPr>
        <w:t>5</w:t>
      </w:r>
      <w:r w:rsidRPr="00451463">
        <w:rPr>
          <w:rFonts w:ascii="Book Antiqua" w:hAnsi="Book Antiqua"/>
        </w:rPr>
        <w:t>: 1008-1016 [PMID: 32866433 DOI: 10.1016/S2468-1253(20)30271-5]</w:t>
      </w:r>
    </w:p>
    <w:p w14:paraId="45D67FD2"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25 </w:t>
      </w:r>
      <w:proofErr w:type="spellStart"/>
      <w:r w:rsidRPr="00451463">
        <w:rPr>
          <w:rFonts w:ascii="Book Antiqua" w:hAnsi="Book Antiqua"/>
          <w:b/>
          <w:bCs/>
        </w:rPr>
        <w:t>Alberca</w:t>
      </w:r>
      <w:proofErr w:type="spellEnd"/>
      <w:r w:rsidRPr="00451463">
        <w:rPr>
          <w:rFonts w:ascii="Book Antiqua" w:hAnsi="Book Antiqua"/>
          <w:b/>
          <w:bCs/>
        </w:rPr>
        <w:t xml:space="preserve"> RW</w:t>
      </w:r>
      <w:r w:rsidRPr="00451463">
        <w:rPr>
          <w:rFonts w:ascii="Book Antiqua" w:hAnsi="Book Antiqua"/>
        </w:rPr>
        <w:t xml:space="preserve">, </w:t>
      </w:r>
      <w:proofErr w:type="spellStart"/>
      <w:r w:rsidRPr="00451463">
        <w:rPr>
          <w:rFonts w:ascii="Book Antiqua" w:hAnsi="Book Antiqua"/>
        </w:rPr>
        <w:t>Yendo</w:t>
      </w:r>
      <w:proofErr w:type="spellEnd"/>
      <w:r w:rsidRPr="00451463">
        <w:rPr>
          <w:rFonts w:ascii="Book Antiqua" w:hAnsi="Book Antiqua"/>
        </w:rPr>
        <w:t xml:space="preserve"> TM, </w:t>
      </w:r>
      <w:proofErr w:type="spellStart"/>
      <w:r w:rsidRPr="00451463">
        <w:rPr>
          <w:rFonts w:ascii="Book Antiqua" w:hAnsi="Book Antiqua"/>
        </w:rPr>
        <w:t>Leuzzi</w:t>
      </w:r>
      <w:proofErr w:type="spellEnd"/>
      <w:r w:rsidRPr="00451463">
        <w:rPr>
          <w:rFonts w:ascii="Book Antiqua" w:hAnsi="Book Antiqua"/>
        </w:rPr>
        <w:t xml:space="preserve"> Ramos YÁ, Fernandes IG, Oliveira LM, Teixeira FME, </w:t>
      </w:r>
      <w:proofErr w:type="spellStart"/>
      <w:r w:rsidRPr="00451463">
        <w:rPr>
          <w:rFonts w:ascii="Book Antiqua" w:hAnsi="Book Antiqua"/>
        </w:rPr>
        <w:t>Beserra</w:t>
      </w:r>
      <w:proofErr w:type="spellEnd"/>
      <w:r w:rsidRPr="00451463">
        <w:rPr>
          <w:rFonts w:ascii="Book Antiqua" w:hAnsi="Book Antiqua"/>
        </w:rPr>
        <w:t xml:space="preserve"> DR, de Oliveira EA, </w:t>
      </w:r>
      <w:proofErr w:type="spellStart"/>
      <w:r w:rsidRPr="00451463">
        <w:rPr>
          <w:rFonts w:ascii="Book Antiqua" w:hAnsi="Book Antiqua"/>
        </w:rPr>
        <w:t>Gozzi</w:t>
      </w:r>
      <w:proofErr w:type="spellEnd"/>
      <w:r w:rsidRPr="00451463">
        <w:rPr>
          <w:rFonts w:ascii="Book Antiqua" w:hAnsi="Book Antiqua"/>
        </w:rPr>
        <w:t xml:space="preserve">-Silva SC, Andrade MMS, Branco ACCC, </w:t>
      </w:r>
      <w:proofErr w:type="spellStart"/>
      <w:r w:rsidRPr="00451463">
        <w:rPr>
          <w:rFonts w:ascii="Book Antiqua" w:hAnsi="Book Antiqua"/>
        </w:rPr>
        <w:t>Pietrobon</w:t>
      </w:r>
      <w:proofErr w:type="spellEnd"/>
      <w:r w:rsidRPr="00451463">
        <w:rPr>
          <w:rFonts w:ascii="Book Antiqua" w:hAnsi="Book Antiqua"/>
        </w:rPr>
        <w:t xml:space="preserve"> AJ, Pereira NZ, de Brito CA, </w:t>
      </w:r>
      <w:proofErr w:type="spellStart"/>
      <w:r w:rsidRPr="00451463">
        <w:rPr>
          <w:rFonts w:ascii="Book Antiqua" w:hAnsi="Book Antiqua"/>
        </w:rPr>
        <w:t>Orfali</w:t>
      </w:r>
      <w:proofErr w:type="spellEnd"/>
      <w:r w:rsidRPr="00451463">
        <w:rPr>
          <w:rFonts w:ascii="Book Antiqua" w:hAnsi="Book Antiqua"/>
        </w:rPr>
        <w:t xml:space="preserve"> RL, Aoki V, Duarte AJDS, </w:t>
      </w:r>
      <w:proofErr w:type="spellStart"/>
      <w:r w:rsidRPr="00451463">
        <w:rPr>
          <w:rFonts w:ascii="Book Antiqua" w:hAnsi="Book Antiqua"/>
        </w:rPr>
        <w:t>Benard</w:t>
      </w:r>
      <w:proofErr w:type="spellEnd"/>
      <w:r w:rsidRPr="00451463">
        <w:rPr>
          <w:rFonts w:ascii="Book Antiqua" w:hAnsi="Book Antiqua"/>
        </w:rPr>
        <w:t xml:space="preserve"> G, Sato MN. Case Report: COVID-19 and Chagas Disease in Two Coinfected Patients. </w:t>
      </w:r>
      <w:r w:rsidRPr="00451463">
        <w:rPr>
          <w:rFonts w:ascii="Book Antiqua" w:hAnsi="Book Antiqua"/>
          <w:i/>
          <w:iCs/>
        </w:rPr>
        <w:t xml:space="preserve">Am J Trop Med </w:t>
      </w:r>
      <w:proofErr w:type="spellStart"/>
      <w:r w:rsidRPr="00451463">
        <w:rPr>
          <w:rFonts w:ascii="Book Antiqua" w:hAnsi="Book Antiqua"/>
          <w:i/>
          <w:iCs/>
        </w:rPr>
        <w:t>Hyg</w:t>
      </w:r>
      <w:proofErr w:type="spellEnd"/>
      <w:r w:rsidRPr="00451463">
        <w:rPr>
          <w:rFonts w:ascii="Book Antiqua" w:hAnsi="Book Antiqua"/>
        </w:rPr>
        <w:t xml:space="preserve"> 2020; </w:t>
      </w:r>
      <w:r w:rsidRPr="00451463">
        <w:rPr>
          <w:rFonts w:ascii="Book Antiqua" w:hAnsi="Book Antiqua"/>
          <w:b/>
          <w:bCs/>
        </w:rPr>
        <w:t>103</w:t>
      </w:r>
      <w:r w:rsidRPr="00451463">
        <w:rPr>
          <w:rFonts w:ascii="Book Antiqua" w:hAnsi="Book Antiqua"/>
        </w:rPr>
        <w:t>: 2353-2356 [PMID: 33025877 DOI: 10.4269/ajtmh.20-1185]</w:t>
      </w:r>
    </w:p>
    <w:p w14:paraId="50F28589"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26 </w:t>
      </w:r>
      <w:proofErr w:type="spellStart"/>
      <w:r w:rsidRPr="00451463">
        <w:rPr>
          <w:rFonts w:ascii="Book Antiqua" w:hAnsi="Book Antiqua"/>
          <w:b/>
          <w:bCs/>
        </w:rPr>
        <w:t>Alberca</w:t>
      </w:r>
      <w:proofErr w:type="spellEnd"/>
      <w:r w:rsidRPr="00451463">
        <w:rPr>
          <w:rFonts w:ascii="Book Antiqua" w:hAnsi="Book Antiqua"/>
          <w:b/>
          <w:bCs/>
        </w:rPr>
        <w:t xml:space="preserve"> RW,</w:t>
      </w:r>
      <w:r w:rsidRPr="00451463">
        <w:rPr>
          <w:rFonts w:ascii="Book Antiqua" w:hAnsi="Book Antiqua"/>
        </w:rPr>
        <w:t xml:space="preserve"> Lima JC, de Oliveira EA, </w:t>
      </w:r>
      <w:proofErr w:type="spellStart"/>
      <w:r w:rsidRPr="00451463">
        <w:rPr>
          <w:rFonts w:ascii="Book Antiqua" w:hAnsi="Book Antiqua"/>
        </w:rPr>
        <w:t>Gozzi</w:t>
      </w:r>
      <w:proofErr w:type="spellEnd"/>
      <w:r w:rsidRPr="00451463">
        <w:rPr>
          <w:rFonts w:ascii="Book Antiqua" w:hAnsi="Book Antiqua"/>
        </w:rPr>
        <w:t xml:space="preserve">-Silva SC, </w:t>
      </w:r>
      <w:proofErr w:type="spellStart"/>
      <w:r w:rsidRPr="00451463">
        <w:rPr>
          <w:rFonts w:ascii="Book Antiqua" w:hAnsi="Book Antiqua"/>
        </w:rPr>
        <w:t>Leuzzi</w:t>
      </w:r>
      <w:proofErr w:type="spellEnd"/>
      <w:r w:rsidRPr="00451463">
        <w:rPr>
          <w:rFonts w:ascii="Book Antiqua" w:hAnsi="Book Antiqua"/>
        </w:rPr>
        <w:t xml:space="preserve"> YÁ, Mary De Souza Andrade M, </w:t>
      </w:r>
      <w:proofErr w:type="spellStart"/>
      <w:r w:rsidRPr="00451463">
        <w:rPr>
          <w:rFonts w:ascii="Book Antiqua" w:hAnsi="Book Antiqua"/>
        </w:rPr>
        <w:t>Beserra</w:t>
      </w:r>
      <w:proofErr w:type="spellEnd"/>
      <w:r w:rsidRPr="00451463">
        <w:rPr>
          <w:rFonts w:ascii="Book Antiqua" w:hAnsi="Book Antiqua"/>
        </w:rPr>
        <w:t xml:space="preserve"> DR, Oliveira LDM, Castelo Branco ACC, </w:t>
      </w:r>
      <w:proofErr w:type="spellStart"/>
      <w:r w:rsidRPr="00451463">
        <w:rPr>
          <w:rFonts w:ascii="Book Antiqua" w:hAnsi="Book Antiqua"/>
        </w:rPr>
        <w:t>Pietrobon</w:t>
      </w:r>
      <w:proofErr w:type="spellEnd"/>
      <w:r w:rsidRPr="00451463">
        <w:rPr>
          <w:rFonts w:ascii="Book Antiqua" w:hAnsi="Book Antiqua"/>
        </w:rPr>
        <w:t xml:space="preserve"> AJ, Pereira NZ, Teixeira FME, Fernandes IG, </w:t>
      </w:r>
      <w:proofErr w:type="spellStart"/>
      <w:r w:rsidRPr="00451463">
        <w:rPr>
          <w:rFonts w:ascii="Book Antiqua" w:hAnsi="Book Antiqua"/>
        </w:rPr>
        <w:t>Benard</w:t>
      </w:r>
      <w:proofErr w:type="spellEnd"/>
      <w:r w:rsidRPr="00451463">
        <w:rPr>
          <w:rFonts w:ascii="Book Antiqua" w:hAnsi="Book Antiqua"/>
        </w:rPr>
        <w:t xml:space="preserve"> G, Sato MN. COVID-19 disease course in formers smokers, smokers and COPD patients. </w:t>
      </w:r>
      <w:r w:rsidRPr="00451463">
        <w:rPr>
          <w:rFonts w:ascii="Book Antiqua" w:hAnsi="Book Antiqua"/>
          <w:i/>
        </w:rPr>
        <w:t xml:space="preserve">Front </w:t>
      </w:r>
      <w:proofErr w:type="spellStart"/>
      <w:r w:rsidRPr="00451463">
        <w:rPr>
          <w:rFonts w:ascii="Book Antiqua" w:hAnsi="Book Antiqua"/>
          <w:i/>
        </w:rPr>
        <w:t>Physiol</w:t>
      </w:r>
      <w:proofErr w:type="spellEnd"/>
      <w:r w:rsidRPr="00451463">
        <w:rPr>
          <w:rFonts w:ascii="Book Antiqua" w:hAnsi="Book Antiqua"/>
          <w:i/>
        </w:rPr>
        <w:t xml:space="preserve"> </w:t>
      </w:r>
      <w:r w:rsidR="00577CF9" w:rsidRPr="00451463">
        <w:rPr>
          <w:rFonts w:ascii="Book Antiqua" w:hAnsi="Book Antiqua"/>
        </w:rPr>
        <w:t>2020</w:t>
      </w:r>
      <w:r w:rsidR="00577CF9" w:rsidRPr="00451463">
        <w:rPr>
          <w:rFonts w:ascii="Book Antiqua" w:hAnsi="Book Antiqua" w:hint="eastAsia"/>
          <w:lang w:eastAsia="zh-CN"/>
        </w:rPr>
        <w:t xml:space="preserve"> </w:t>
      </w:r>
      <w:r w:rsidRPr="00451463">
        <w:rPr>
          <w:rFonts w:ascii="Book Antiqua" w:hAnsi="Book Antiqua"/>
        </w:rPr>
        <w:t>[DOI:</w:t>
      </w:r>
      <w:r w:rsidR="00577CF9" w:rsidRPr="00451463">
        <w:rPr>
          <w:rFonts w:ascii="Book Antiqua" w:hAnsi="Book Antiqua" w:hint="eastAsia"/>
          <w:lang w:eastAsia="zh-CN"/>
        </w:rPr>
        <w:t xml:space="preserve"> </w:t>
      </w:r>
      <w:r w:rsidRPr="00451463">
        <w:rPr>
          <w:rFonts w:ascii="Book Antiqua" w:hAnsi="Book Antiqua"/>
        </w:rPr>
        <w:t>10.3389/fphys.2020.637627]</w:t>
      </w:r>
    </w:p>
    <w:p w14:paraId="02F9C858"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27 </w:t>
      </w:r>
      <w:proofErr w:type="spellStart"/>
      <w:r w:rsidRPr="00451463">
        <w:rPr>
          <w:rFonts w:ascii="Book Antiqua" w:hAnsi="Book Antiqua"/>
          <w:b/>
          <w:bCs/>
        </w:rPr>
        <w:t>Alberca</w:t>
      </w:r>
      <w:proofErr w:type="spellEnd"/>
      <w:r w:rsidRPr="00451463">
        <w:rPr>
          <w:rFonts w:ascii="Book Antiqua" w:hAnsi="Book Antiqua"/>
          <w:b/>
          <w:bCs/>
        </w:rPr>
        <w:t xml:space="preserve"> RW</w:t>
      </w:r>
      <w:r w:rsidRPr="00451463">
        <w:rPr>
          <w:rFonts w:ascii="Book Antiqua" w:hAnsi="Book Antiqua"/>
        </w:rPr>
        <w:t xml:space="preserve">, Rigato PO, Ramos YÁL, Teixeira FME, Branco ACC, Fernandes IG, </w:t>
      </w:r>
      <w:proofErr w:type="spellStart"/>
      <w:r w:rsidRPr="00451463">
        <w:rPr>
          <w:rFonts w:ascii="Book Antiqua" w:hAnsi="Book Antiqua"/>
        </w:rPr>
        <w:t>Pietrobon</w:t>
      </w:r>
      <w:proofErr w:type="spellEnd"/>
      <w:r w:rsidRPr="00451463">
        <w:rPr>
          <w:rFonts w:ascii="Book Antiqua" w:hAnsi="Book Antiqua"/>
        </w:rPr>
        <w:t xml:space="preserve"> AJ, Duarte AJDS, Aoki V, </w:t>
      </w:r>
      <w:proofErr w:type="spellStart"/>
      <w:r w:rsidRPr="00451463">
        <w:rPr>
          <w:rFonts w:ascii="Book Antiqua" w:hAnsi="Book Antiqua"/>
        </w:rPr>
        <w:t>Orfali</w:t>
      </w:r>
      <w:proofErr w:type="spellEnd"/>
      <w:r w:rsidRPr="00451463">
        <w:rPr>
          <w:rFonts w:ascii="Book Antiqua" w:hAnsi="Book Antiqua"/>
        </w:rPr>
        <w:t xml:space="preserve"> RL, Sato MN. Clinical Characteristics and Survival Analysis in Frequent Alcohol Consumers With COVID-19. </w:t>
      </w:r>
      <w:r w:rsidRPr="00451463">
        <w:rPr>
          <w:rFonts w:ascii="Book Antiqua" w:hAnsi="Book Antiqua"/>
          <w:i/>
          <w:iCs/>
        </w:rPr>
        <w:t xml:space="preserve">Front </w:t>
      </w:r>
      <w:proofErr w:type="spellStart"/>
      <w:r w:rsidRPr="00451463">
        <w:rPr>
          <w:rFonts w:ascii="Book Antiqua" w:hAnsi="Book Antiqua"/>
          <w:i/>
          <w:iCs/>
        </w:rPr>
        <w:t>Nutr</w:t>
      </w:r>
      <w:proofErr w:type="spellEnd"/>
      <w:r w:rsidRPr="00451463">
        <w:rPr>
          <w:rFonts w:ascii="Book Antiqua" w:hAnsi="Book Antiqua"/>
        </w:rPr>
        <w:t xml:space="preserve"> 2021; </w:t>
      </w:r>
      <w:r w:rsidRPr="00451463">
        <w:rPr>
          <w:rFonts w:ascii="Book Antiqua" w:hAnsi="Book Antiqua"/>
          <w:b/>
          <w:bCs/>
        </w:rPr>
        <w:t>8</w:t>
      </w:r>
      <w:r w:rsidRPr="00451463">
        <w:rPr>
          <w:rFonts w:ascii="Book Antiqua" w:hAnsi="Book Antiqua"/>
        </w:rPr>
        <w:t>: 689296 [PMID: 34150832 DOI: 10.3389/fnut.2021.689296]</w:t>
      </w:r>
    </w:p>
    <w:p w14:paraId="438776D7"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28 </w:t>
      </w:r>
      <w:r w:rsidRPr="00451463">
        <w:rPr>
          <w:rFonts w:ascii="Book Antiqua" w:hAnsi="Book Antiqua"/>
          <w:b/>
          <w:bCs/>
        </w:rPr>
        <w:t>Jayant K</w:t>
      </w:r>
      <w:r w:rsidRPr="00451463">
        <w:rPr>
          <w:rFonts w:ascii="Book Antiqua" w:hAnsi="Book Antiqua"/>
        </w:rPr>
        <w:t xml:space="preserve">, </w:t>
      </w:r>
      <w:proofErr w:type="spellStart"/>
      <w:r w:rsidRPr="00451463">
        <w:rPr>
          <w:rFonts w:ascii="Book Antiqua" w:hAnsi="Book Antiqua"/>
        </w:rPr>
        <w:t>Reccia</w:t>
      </w:r>
      <w:proofErr w:type="spellEnd"/>
      <w:r w:rsidRPr="00451463">
        <w:rPr>
          <w:rFonts w:ascii="Book Antiqua" w:hAnsi="Book Antiqua"/>
        </w:rPr>
        <w:t xml:space="preserve"> I, </w:t>
      </w:r>
      <w:proofErr w:type="spellStart"/>
      <w:r w:rsidRPr="00451463">
        <w:rPr>
          <w:rFonts w:ascii="Book Antiqua" w:hAnsi="Book Antiqua"/>
        </w:rPr>
        <w:t>Virdis</w:t>
      </w:r>
      <w:proofErr w:type="spellEnd"/>
      <w:r w:rsidRPr="00451463">
        <w:rPr>
          <w:rFonts w:ascii="Book Antiqua" w:hAnsi="Book Antiqua"/>
        </w:rPr>
        <w:t xml:space="preserve"> F, </w:t>
      </w:r>
      <w:proofErr w:type="spellStart"/>
      <w:r w:rsidRPr="00451463">
        <w:rPr>
          <w:rFonts w:ascii="Book Antiqua" w:hAnsi="Book Antiqua"/>
        </w:rPr>
        <w:t>Pyda</w:t>
      </w:r>
      <w:proofErr w:type="spellEnd"/>
      <w:r w:rsidRPr="00451463">
        <w:rPr>
          <w:rFonts w:ascii="Book Antiqua" w:hAnsi="Book Antiqua"/>
        </w:rPr>
        <w:t xml:space="preserve"> JS, </w:t>
      </w:r>
      <w:proofErr w:type="spellStart"/>
      <w:r w:rsidRPr="00451463">
        <w:rPr>
          <w:rFonts w:ascii="Book Antiqua" w:hAnsi="Book Antiqua"/>
        </w:rPr>
        <w:t>Bachul</w:t>
      </w:r>
      <w:proofErr w:type="spellEnd"/>
      <w:r w:rsidRPr="00451463">
        <w:rPr>
          <w:rFonts w:ascii="Book Antiqua" w:hAnsi="Book Antiqua"/>
        </w:rPr>
        <w:t xml:space="preserve"> PJ, di Sabato D, Barth RN, Fung J, Baker T, Witkowski P. COVID-19 in hospitalized liver transplant recipients: An early systematic review and meta-analysis. </w:t>
      </w:r>
      <w:r w:rsidRPr="00451463">
        <w:rPr>
          <w:rFonts w:ascii="Book Antiqua" w:hAnsi="Book Antiqua"/>
          <w:i/>
          <w:iCs/>
        </w:rPr>
        <w:t>Clin Transplant</w:t>
      </w:r>
      <w:r w:rsidRPr="00451463">
        <w:rPr>
          <w:rFonts w:ascii="Book Antiqua" w:hAnsi="Book Antiqua"/>
        </w:rPr>
        <w:t xml:space="preserve"> 2021; </w:t>
      </w:r>
      <w:r w:rsidRPr="00451463">
        <w:rPr>
          <w:rFonts w:ascii="Book Antiqua" w:hAnsi="Book Antiqua"/>
          <w:b/>
          <w:bCs/>
        </w:rPr>
        <w:t>35</w:t>
      </w:r>
      <w:r w:rsidRPr="00451463">
        <w:rPr>
          <w:rFonts w:ascii="Book Antiqua" w:hAnsi="Book Antiqua"/>
        </w:rPr>
        <w:t>: e14246 [PMID: 33555058 DOI: 10.1111/ctr.14246]</w:t>
      </w:r>
    </w:p>
    <w:p w14:paraId="3EE6E9A7"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29 </w:t>
      </w:r>
      <w:r w:rsidRPr="00451463">
        <w:rPr>
          <w:rFonts w:ascii="Book Antiqua" w:hAnsi="Book Antiqua"/>
          <w:b/>
          <w:bCs/>
        </w:rPr>
        <w:t>Caballero-Marcos A</w:t>
      </w:r>
      <w:r w:rsidRPr="00451463">
        <w:rPr>
          <w:rFonts w:ascii="Book Antiqua" w:hAnsi="Book Antiqua"/>
        </w:rPr>
        <w:t>, Salcedo M, Alonso-Fernández R, Rodríguez-</w:t>
      </w:r>
      <w:proofErr w:type="spellStart"/>
      <w:r w:rsidRPr="00451463">
        <w:rPr>
          <w:rFonts w:ascii="Book Antiqua" w:hAnsi="Book Antiqua"/>
        </w:rPr>
        <w:t>Perálvarez</w:t>
      </w:r>
      <w:proofErr w:type="spellEnd"/>
      <w:r w:rsidRPr="00451463">
        <w:rPr>
          <w:rFonts w:ascii="Book Antiqua" w:hAnsi="Book Antiqua"/>
        </w:rPr>
        <w:t xml:space="preserve"> M, Olmedo M, </w:t>
      </w:r>
      <w:proofErr w:type="spellStart"/>
      <w:r w:rsidRPr="00451463">
        <w:rPr>
          <w:rFonts w:ascii="Book Antiqua" w:hAnsi="Book Antiqua"/>
        </w:rPr>
        <w:t>Graus</w:t>
      </w:r>
      <w:proofErr w:type="spellEnd"/>
      <w:r w:rsidRPr="00451463">
        <w:rPr>
          <w:rFonts w:ascii="Book Antiqua" w:hAnsi="Book Antiqua"/>
        </w:rPr>
        <w:t xml:space="preserve"> Morales J, </w:t>
      </w:r>
      <w:proofErr w:type="spellStart"/>
      <w:r w:rsidRPr="00451463">
        <w:rPr>
          <w:rFonts w:ascii="Book Antiqua" w:hAnsi="Book Antiqua"/>
        </w:rPr>
        <w:t>Cuervas</w:t>
      </w:r>
      <w:proofErr w:type="spellEnd"/>
      <w:r w:rsidRPr="00451463">
        <w:rPr>
          <w:rFonts w:ascii="Book Antiqua" w:hAnsi="Book Antiqua"/>
        </w:rPr>
        <w:t xml:space="preserve">-Mons V, </w:t>
      </w:r>
      <w:proofErr w:type="spellStart"/>
      <w:r w:rsidRPr="00451463">
        <w:rPr>
          <w:rFonts w:ascii="Book Antiqua" w:hAnsi="Book Antiqua"/>
        </w:rPr>
        <w:t>Cachero</w:t>
      </w:r>
      <w:proofErr w:type="spellEnd"/>
      <w:r w:rsidRPr="00451463">
        <w:rPr>
          <w:rFonts w:ascii="Book Antiqua" w:hAnsi="Book Antiqua"/>
        </w:rPr>
        <w:t xml:space="preserve"> A, </w:t>
      </w:r>
      <w:proofErr w:type="spellStart"/>
      <w:r w:rsidRPr="00451463">
        <w:rPr>
          <w:rFonts w:ascii="Book Antiqua" w:hAnsi="Book Antiqua"/>
        </w:rPr>
        <w:t>Loinaz-Segurola</w:t>
      </w:r>
      <w:proofErr w:type="spellEnd"/>
      <w:r w:rsidRPr="00451463">
        <w:rPr>
          <w:rFonts w:ascii="Book Antiqua" w:hAnsi="Book Antiqua"/>
        </w:rPr>
        <w:t xml:space="preserve"> C, </w:t>
      </w:r>
      <w:proofErr w:type="spellStart"/>
      <w:r w:rsidRPr="00451463">
        <w:rPr>
          <w:rFonts w:ascii="Book Antiqua" w:hAnsi="Book Antiqua"/>
        </w:rPr>
        <w:t>Iñarrairaegui</w:t>
      </w:r>
      <w:proofErr w:type="spellEnd"/>
      <w:r w:rsidRPr="00451463">
        <w:rPr>
          <w:rFonts w:ascii="Book Antiqua" w:hAnsi="Book Antiqua"/>
        </w:rPr>
        <w:t xml:space="preserve"> M, Castells L, Pascual S, </w:t>
      </w:r>
      <w:proofErr w:type="spellStart"/>
      <w:r w:rsidRPr="00451463">
        <w:rPr>
          <w:rFonts w:ascii="Book Antiqua" w:hAnsi="Book Antiqua"/>
        </w:rPr>
        <w:t>Vinaixa-Aunés</w:t>
      </w:r>
      <w:proofErr w:type="spellEnd"/>
      <w:r w:rsidRPr="00451463">
        <w:rPr>
          <w:rFonts w:ascii="Book Antiqua" w:hAnsi="Book Antiqua"/>
        </w:rPr>
        <w:t xml:space="preserve"> C, González-Grande R, Otero A, Tomé S, </w:t>
      </w:r>
      <w:proofErr w:type="spellStart"/>
      <w:r w:rsidRPr="00451463">
        <w:rPr>
          <w:rFonts w:ascii="Book Antiqua" w:hAnsi="Book Antiqua"/>
        </w:rPr>
        <w:t>Tejedor</w:t>
      </w:r>
      <w:proofErr w:type="spellEnd"/>
      <w:r w:rsidRPr="00451463">
        <w:rPr>
          <w:rFonts w:ascii="Book Antiqua" w:hAnsi="Book Antiqua"/>
        </w:rPr>
        <w:t xml:space="preserve">-Tejada J, </w:t>
      </w:r>
      <w:proofErr w:type="spellStart"/>
      <w:r w:rsidRPr="00451463">
        <w:rPr>
          <w:rFonts w:ascii="Book Antiqua" w:hAnsi="Book Antiqua"/>
        </w:rPr>
        <w:t>Álamo</w:t>
      </w:r>
      <w:proofErr w:type="spellEnd"/>
      <w:r w:rsidRPr="00451463">
        <w:rPr>
          <w:rFonts w:ascii="Book Antiqua" w:hAnsi="Book Antiqua"/>
        </w:rPr>
        <w:t>-Martínez JM, González-</w:t>
      </w:r>
      <w:proofErr w:type="spellStart"/>
      <w:r w:rsidRPr="00451463">
        <w:rPr>
          <w:rFonts w:ascii="Book Antiqua" w:hAnsi="Book Antiqua"/>
        </w:rPr>
        <w:t>Diéguez</w:t>
      </w:r>
      <w:proofErr w:type="spellEnd"/>
      <w:r w:rsidRPr="00451463">
        <w:rPr>
          <w:rFonts w:ascii="Book Antiqua" w:hAnsi="Book Antiqua"/>
        </w:rPr>
        <w:t xml:space="preserve"> L, </w:t>
      </w:r>
      <w:proofErr w:type="spellStart"/>
      <w:r w:rsidRPr="00451463">
        <w:rPr>
          <w:rFonts w:ascii="Book Antiqua" w:hAnsi="Book Antiqua"/>
        </w:rPr>
        <w:t>Nogueras</w:t>
      </w:r>
      <w:proofErr w:type="spellEnd"/>
      <w:r w:rsidRPr="00451463">
        <w:rPr>
          <w:rFonts w:ascii="Book Antiqua" w:hAnsi="Book Antiqua"/>
        </w:rPr>
        <w:t>-Lopez F, Blanco-Fernández G, Muñoz-</w:t>
      </w:r>
      <w:proofErr w:type="spellStart"/>
      <w:r w:rsidRPr="00451463">
        <w:rPr>
          <w:rFonts w:ascii="Book Antiqua" w:hAnsi="Book Antiqua"/>
        </w:rPr>
        <w:t>Bartolo</w:t>
      </w:r>
      <w:proofErr w:type="spellEnd"/>
      <w:r w:rsidRPr="00451463">
        <w:rPr>
          <w:rFonts w:ascii="Book Antiqua" w:hAnsi="Book Antiqua"/>
        </w:rPr>
        <w:t xml:space="preserve"> G, Bustamante FJ, </w:t>
      </w:r>
      <w:proofErr w:type="spellStart"/>
      <w:r w:rsidRPr="00451463">
        <w:rPr>
          <w:rFonts w:ascii="Book Antiqua" w:hAnsi="Book Antiqua"/>
        </w:rPr>
        <w:t>Fábrega</w:t>
      </w:r>
      <w:proofErr w:type="spellEnd"/>
      <w:r w:rsidRPr="00451463">
        <w:rPr>
          <w:rFonts w:ascii="Book Antiqua" w:hAnsi="Book Antiqua"/>
        </w:rPr>
        <w:t xml:space="preserve"> E, Romero-Cristóbal M, Martin-</w:t>
      </w:r>
      <w:proofErr w:type="spellStart"/>
      <w:r w:rsidRPr="00451463">
        <w:rPr>
          <w:rFonts w:ascii="Book Antiqua" w:hAnsi="Book Antiqua"/>
        </w:rPr>
        <w:t>Mateos</w:t>
      </w:r>
      <w:proofErr w:type="spellEnd"/>
      <w:r w:rsidRPr="00451463">
        <w:rPr>
          <w:rFonts w:ascii="Book Antiqua" w:hAnsi="Book Antiqua"/>
        </w:rPr>
        <w:t xml:space="preserve"> R, Del Rio-</w:t>
      </w:r>
      <w:proofErr w:type="spellStart"/>
      <w:r w:rsidRPr="00451463">
        <w:rPr>
          <w:rFonts w:ascii="Book Antiqua" w:hAnsi="Book Antiqua"/>
        </w:rPr>
        <w:t>Izquierdo</w:t>
      </w:r>
      <w:proofErr w:type="spellEnd"/>
      <w:r w:rsidRPr="00451463">
        <w:rPr>
          <w:rFonts w:ascii="Book Antiqua" w:hAnsi="Book Antiqua"/>
        </w:rPr>
        <w:t xml:space="preserve"> J, Arias-Milla A, </w:t>
      </w:r>
      <w:proofErr w:type="spellStart"/>
      <w:r w:rsidRPr="00451463">
        <w:rPr>
          <w:rFonts w:ascii="Book Antiqua" w:hAnsi="Book Antiqua"/>
        </w:rPr>
        <w:t>Calatayud</w:t>
      </w:r>
      <w:proofErr w:type="spellEnd"/>
      <w:r w:rsidRPr="00451463">
        <w:rPr>
          <w:rFonts w:ascii="Book Antiqua" w:hAnsi="Book Antiqua"/>
        </w:rPr>
        <w:t xml:space="preserve"> L, </w:t>
      </w:r>
      <w:proofErr w:type="spellStart"/>
      <w:r w:rsidRPr="00451463">
        <w:rPr>
          <w:rFonts w:ascii="Book Antiqua" w:hAnsi="Book Antiqua"/>
        </w:rPr>
        <w:t>Marcacuzco</w:t>
      </w:r>
      <w:proofErr w:type="spellEnd"/>
      <w:r w:rsidRPr="00451463">
        <w:rPr>
          <w:rFonts w:ascii="Book Antiqua" w:hAnsi="Book Antiqua"/>
        </w:rPr>
        <w:t>-Quinto AA, Fernández-Alonso V, Gómez-</w:t>
      </w:r>
      <w:proofErr w:type="spellStart"/>
      <w:r w:rsidRPr="00451463">
        <w:rPr>
          <w:rFonts w:ascii="Book Antiqua" w:hAnsi="Book Antiqua"/>
        </w:rPr>
        <w:t>Gavara</w:t>
      </w:r>
      <w:proofErr w:type="spellEnd"/>
      <w:r w:rsidRPr="00451463">
        <w:rPr>
          <w:rFonts w:ascii="Book Antiqua" w:hAnsi="Book Antiqua"/>
        </w:rPr>
        <w:t xml:space="preserve"> C, </w:t>
      </w:r>
      <w:proofErr w:type="spellStart"/>
      <w:r w:rsidRPr="00451463">
        <w:rPr>
          <w:rFonts w:ascii="Book Antiqua" w:hAnsi="Book Antiqua"/>
        </w:rPr>
        <w:t>Colmenero</w:t>
      </w:r>
      <w:proofErr w:type="spellEnd"/>
      <w:r w:rsidRPr="00451463">
        <w:rPr>
          <w:rFonts w:ascii="Book Antiqua" w:hAnsi="Book Antiqua"/>
        </w:rPr>
        <w:t xml:space="preserve"> J, Muñoz P, Pons JA; Spanish Society of Liver Transplantation (SETH). Changes in humoral immune response after </w:t>
      </w:r>
      <w:r w:rsidRPr="00451463">
        <w:rPr>
          <w:rFonts w:ascii="Book Antiqua" w:hAnsi="Book Antiqua"/>
        </w:rPr>
        <w:lastRenderedPageBreak/>
        <w:t xml:space="preserve">SARS-CoV-2 infection in liver transplant recipients compared to immunocompetent patients. </w:t>
      </w:r>
      <w:r w:rsidRPr="00451463">
        <w:rPr>
          <w:rFonts w:ascii="Book Antiqua" w:hAnsi="Book Antiqua"/>
          <w:i/>
          <w:iCs/>
        </w:rPr>
        <w:t>Am J Transplant</w:t>
      </w:r>
      <w:r w:rsidRPr="00451463">
        <w:rPr>
          <w:rFonts w:ascii="Book Antiqua" w:hAnsi="Book Antiqua"/>
        </w:rPr>
        <w:t xml:space="preserve"> 2021; </w:t>
      </w:r>
      <w:r w:rsidRPr="00451463">
        <w:rPr>
          <w:rFonts w:ascii="Book Antiqua" w:hAnsi="Book Antiqua"/>
          <w:b/>
          <w:bCs/>
        </w:rPr>
        <w:t>21</w:t>
      </w:r>
      <w:r w:rsidRPr="00451463">
        <w:rPr>
          <w:rFonts w:ascii="Book Antiqua" w:hAnsi="Book Antiqua"/>
        </w:rPr>
        <w:t>: 2876-2884 [PMID: 33835707 DOI: 10.1111/ajt.16599]</w:t>
      </w:r>
    </w:p>
    <w:p w14:paraId="3B9E8A74" w14:textId="77777777" w:rsidR="006C2289" w:rsidRPr="00451463" w:rsidRDefault="006C2289" w:rsidP="006C2289">
      <w:pPr>
        <w:spacing w:line="360" w:lineRule="auto"/>
        <w:jc w:val="both"/>
        <w:rPr>
          <w:rFonts w:ascii="Book Antiqua" w:hAnsi="Book Antiqua"/>
        </w:rPr>
      </w:pPr>
      <w:r w:rsidRPr="00451463">
        <w:rPr>
          <w:rFonts w:ascii="Book Antiqua" w:hAnsi="Book Antiqua"/>
        </w:rPr>
        <w:t xml:space="preserve">30 </w:t>
      </w:r>
      <w:r w:rsidRPr="00451463">
        <w:rPr>
          <w:rFonts w:ascii="Book Antiqua" w:hAnsi="Book Antiqua"/>
          <w:b/>
          <w:bCs/>
        </w:rPr>
        <w:t>Ali NM</w:t>
      </w:r>
      <w:r w:rsidRPr="00451463">
        <w:rPr>
          <w:rFonts w:ascii="Book Antiqua" w:hAnsi="Book Antiqua"/>
        </w:rPr>
        <w:t xml:space="preserve">, </w:t>
      </w:r>
      <w:proofErr w:type="spellStart"/>
      <w:r w:rsidRPr="00451463">
        <w:rPr>
          <w:rFonts w:ascii="Book Antiqua" w:hAnsi="Book Antiqua"/>
        </w:rPr>
        <w:t>Alnazari</w:t>
      </w:r>
      <w:proofErr w:type="spellEnd"/>
      <w:r w:rsidRPr="00451463">
        <w:rPr>
          <w:rFonts w:ascii="Book Antiqua" w:hAnsi="Book Antiqua"/>
        </w:rPr>
        <w:t xml:space="preserve"> N, Mehta SA, </w:t>
      </w:r>
      <w:proofErr w:type="spellStart"/>
      <w:r w:rsidRPr="00451463">
        <w:rPr>
          <w:rFonts w:ascii="Book Antiqua" w:hAnsi="Book Antiqua"/>
        </w:rPr>
        <w:t>Boyarsky</w:t>
      </w:r>
      <w:proofErr w:type="spellEnd"/>
      <w:r w:rsidRPr="00451463">
        <w:rPr>
          <w:rFonts w:ascii="Book Antiqua" w:hAnsi="Book Antiqua"/>
        </w:rPr>
        <w:t xml:space="preserve"> B, Avery RK, </w:t>
      </w:r>
      <w:proofErr w:type="spellStart"/>
      <w:r w:rsidRPr="00451463">
        <w:rPr>
          <w:rFonts w:ascii="Book Antiqua" w:hAnsi="Book Antiqua"/>
        </w:rPr>
        <w:t>Segev</w:t>
      </w:r>
      <w:proofErr w:type="spellEnd"/>
      <w:r w:rsidRPr="00451463">
        <w:rPr>
          <w:rFonts w:ascii="Book Antiqua" w:hAnsi="Book Antiqua"/>
        </w:rPr>
        <w:t xml:space="preserve"> DL, Montgomery RA, Stewart ZA. Development of COVID-19 Infection in Transplant Recipients After SARS-CoV-2 Vaccination. </w:t>
      </w:r>
      <w:r w:rsidRPr="00451463">
        <w:rPr>
          <w:rFonts w:ascii="Book Antiqua" w:hAnsi="Book Antiqua"/>
          <w:i/>
          <w:iCs/>
        </w:rPr>
        <w:t>Transplantation</w:t>
      </w:r>
      <w:r w:rsidRPr="00451463">
        <w:rPr>
          <w:rFonts w:ascii="Book Antiqua" w:hAnsi="Book Antiqua"/>
        </w:rPr>
        <w:t xml:space="preserve"> 2021; </w:t>
      </w:r>
      <w:r w:rsidRPr="00451463">
        <w:rPr>
          <w:rFonts w:ascii="Book Antiqua" w:hAnsi="Book Antiqua"/>
          <w:b/>
          <w:bCs/>
        </w:rPr>
        <w:t>105</w:t>
      </w:r>
      <w:r w:rsidRPr="00451463">
        <w:rPr>
          <w:rFonts w:ascii="Book Antiqua" w:hAnsi="Book Antiqua"/>
        </w:rPr>
        <w:t>: e104-e106 [PMID: 34049360 DOI: 10.1097/TP.0000000000003836]</w:t>
      </w:r>
    </w:p>
    <w:p w14:paraId="4C32555D" w14:textId="77777777" w:rsidR="00A77B3E" w:rsidRPr="00451463" w:rsidRDefault="00A77B3E" w:rsidP="006C2289">
      <w:pPr>
        <w:spacing w:line="360" w:lineRule="auto"/>
        <w:jc w:val="both"/>
        <w:rPr>
          <w:rFonts w:ascii="Book Antiqua" w:hAnsi="Book Antiqua"/>
        </w:rPr>
      </w:pPr>
    </w:p>
    <w:p w14:paraId="4201A6BA" w14:textId="77777777" w:rsidR="00A77B3E" w:rsidRPr="00451463" w:rsidRDefault="00A77B3E" w:rsidP="006C2289">
      <w:pPr>
        <w:spacing w:line="360" w:lineRule="auto"/>
        <w:jc w:val="both"/>
        <w:rPr>
          <w:rFonts w:ascii="Book Antiqua" w:hAnsi="Book Antiqua"/>
        </w:rPr>
        <w:sectPr w:rsidR="00A77B3E" w:rsidRPr="00451463">
          <w:footerReference w:type="default" r:id="rId7"/>
          <w:pgSz w:w="12240" w:h="15840"/>
          <w:pgMar w:top="1440" w:right="1440" w:bottom="1440" w:left="1440" w:header="720" w:footer="720" w:gutter="0"/>
          <w:cols w:space="720"/>
          <w:docGrid w:linePitch="360"/>
        </w:sectPr>
      </w:pPr>
    </w:p>
    <w:p w14:paraId="54661485"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b/>
          <w:color w:val="000000"/>
        </w:rPr>
        <w:lastRenderedPageBreak/>
        <w:t>Footnotes</w:t>
      </w:r>
    </w:p>
    <w:p w14:paraId="6B2E222F" w14:textId="77777777" w:rsidR="00A77B3E" w:rsidRPr="00451463" w:rsidRDefault="00AF4D88" w:rsidP="006C2289">
      <w:pPr>
        <w:spacing w:line="360" w:lineRule="auto"/>
        <w:jc w:val="both"/>
        <w:rPr>
          <w:rFonts w:ascii="Book Antiqua" w:hAnsi="Book Antiqua" w:cs="Book Antiqua"/>
          <w:color w:val="000000"/>
          <w:lang w:eastAsia="zh-CN"/>
        </w:rPr>
      </w:pPr>
      <w:r w:rsidRPr="00451463">
        <w:rPr>
          <w:rFonts w:ascii="Book Antiqua" w:eastAsia="Book Antiqua" w:hAnsi="Book Antiqua" w:cs="Book Antiqua"/>
          <w:b/>
          <w:bCs/>
          <w:color w:val="000000"/>
        </w:rPr>
        <w:t xml:space="preserve">Conflict-of-interest statement: </w:t>
      </w:r>
      <w:r w:rsidRPr="00451463">
        <w:rPr>
          <w:rFonts w:ascii="Book Antiqua" w:eastAsia="Book Antiqua" w:hAnsi="Book Antiqua" w:cs="Book Antiqua"/>
          <w:color w:val="000000"/>
        </w:rPr>
        <w:t>The authors declare having no conflicts of interest.</w:t>
      </w:r>
    </w:p>
    <w:p w14:paraId="63E2462E" w14:textId="77777777" w:rsidR="008149FD" w:rsidRPr="00451463" w:rsidRDefault="008149FD" w:rsidP="006C2289">
      <w:pPr>
        <w:spacing w:line="360" w:lineRule="auto"/>
        <w:jc w:val="both"/>
        <w:rPr>
          <w:rFonts w:ascii="Book Antiqua" w:hAnsi="Book Antiqua"/>
          <w:lang w:eastAsia="zh-CN"/>
        </w:rPr>
      </w:pPr>
    </w:p>
    <w:p w14:paraId="7AAB3C22"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b/>
          <w:bCs/>
          <w:color w:val="000000"/>
        </w:rPr>
        <w:t xml:space="preserve">Open-Access: </w:t>
      </w:r>
      <w:r w:rsidRPr="0045146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51463">
        <w:rPr>
          <w:rFonts w:ascii="Book Antiqua" w:eastAsia="Book Antiqua" w:hAnsi="Book Antiqua" w:cs="Book Antiqua"/>
          <w:color w:val="000000"/>
        </w:rPr>
        <w:t>NonCommercial</w:t>
      </w:r>
      <w:proofErr w:type="spellEnd"/>
      <w:r w:rsidRPr="0045146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2ED3FF" w14:textId="77777777" w:rsidR="00A77B3E" w:rsidRPr="00451463" w:rsidRDefault="00A77B3E" w:rsidP="006C2289">
      <w:pPr>
        <w:spacing w:line="360" w:lineRule="auto"/>
        <w:jc w:val="both"/>
        <w:rPr>
          <w:rFonts w:ascii="Book Antiqua" w:hAnsi="Book Antiqua"/>
        </w:rPr>
      </w:pPr>
    </w:p>
    <w:p w14:paraId="1D87A9FE" w14:textId="77777777" w:rsidR="00A77B3E" w:rsidRPr="00451463" w:rsidRDefault="008A0316" w:rsidP="006C2289">
      <w:pPr>
        <w:pStyle w:val="a7"/>
        <w:spacing w:before="0" w:beforeAutospacing="0" w:after="0" w:afterAutospacing="0" w:line="360" w:lineRule="auto"/>
        <w:jc w:val="both"/>
        <w:rPr>
          <w:rFonts w:ascii="Book Antiqua" w:hAnsi="Book Antiqua"/>
        </w:rPr>
      </w:pPr>
      <w:r w:rsidRPr="00451463">
        <w:rPr>
          <w:rFonts w:ascii="Book Antiqua" w:hAnsi="Book Antiqua"/>
          <w:b/>
          <w:bCs/>
        </w:rPr>
        <w:t xml:space="preserve">Provenance and peer review: </w:t>
      </w:r>
      <w:r w:rsidRPr="00451463">
        <w:rPr>
          <w:rFonts w:ascii="Book Antiqua" w:hAnsi="Book Antiqua"/>
        </w:rPr>
        <w:t>Invited article; Externally peer reviewed.</w:t>
      </w:r>
    </w:p>
    <w:p w14:paraId="78912C45" w14:textId="77777777" w:rsidR="00A77B3E" w:rsidRPr="00451463" w:rsidRDefault="00A77B3E" w:rsidP="006C2289">
      <w:pPr>
        <w:spacing w:line="360" w:lineRule="auto"/>
        <w:jc w:val="both"/>
        <w:rPr>
          <w:rFonts w:ascii="Book Antiqua" w:hAnsi="Book Antiqua"/>
        </w:rPr>
      </w:pPr>
    </w:p>
    <w:p w14:paraId="745C3957"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b/>
          <w:color w:val="000000"/>
        </w:rPr>
        <w:t xml:space="preserve">Peer-review started: </w:t>
      </w:r>
      <w:r w:rsidRPr="00451463">
        <w:rPr>
          <w:rFonts w:ascii="Book Antiqua" w:eastAsia="Book Antiqua" w:hAnsi="Book Antiqua" w:cs="Book Antiqua"/>
          <w:color w:val="000000"/>
        </w:rPr>
        <w:t>July 20, 2021</w:t>
      </w:r>
    </w:p>
    <w:p w14:paraId="1110BC90"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b/>
          <w:color w:val="000000"/>
        </w:rPr>
        <w:t xml:space="preserve">First decision: </w:t>
      </w:r>
      <w:r w:rsidRPr="00451463">
        <w:rPr>
          <w:rFonts w:ascii="Book Antiqua" w:eastAsia="Book Antiqua" w:hAnsi="Book Antiqua" w:cs="Book Antiqua"/>
          <w:color w:val="000000"/>
        </w:rPr>
        <w:t>August 6, 2021</w:t>
      </w:r>
    </w:p>
    <w:p w14:paraId="4A1EA0D3"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b/>
          <w:color w:val="000000"/>
        </w:rPr>
        <w:t xml:space="preserve">Article in press: </w:t>
      </w:r>
    </w:p>
    <w:p w14:paraId="140CA78E" w14:textId="77777777" w:rsidR="00A77B3E" w:rsidRPr="00451463" w:rsidRDefault="00A77B3E" w:rsidP="006C2289">
      <w:pPr>
        <w:spacing w:line="360" w:lineRule="auto"/>
        <w:jc w:val="both"/>
        <w:rPr>
          <w:rFonts w:ascii="Book Antiqua" w:hAnsi="Book Antiqua"/>
        </w:rPr>
      </w:pPr>
    </w:p>
    <w:p w14:paraId="4484B173"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b/>
          <w:color w:val="000000"/>
        </w:rPr>
        <w:t xml:space="preserve">Specialty type: </w:t>
      </w:r>
      <w:bookmarkStart w:id="2" w:name="_Hlk73628407"/>
      <w:r w:rsidR="00B57DBA" w:rsidRPr="00451463">
        <w:rPr>
          <w:rFonts w:ascii="Book Antiqua" w:eastAsia="微软雅黑" w:hAnsi="Book Antiqua" w:cs="宋体"/>
        </w:rPr>
        <w:t>Gastroenterology and hepatology</w:t>
      </w:r>
      <w:bookmarkEnd w:id="2"/>
    </w:p>
    <w:p w14:paraId="319871D4"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b/>
          <w:color w:val="000000"/>
        </w:rPr>
        <w:t xml:space="preserve">Country/Territory of origin: </w:t>
      </w:r>
      <w:r w:rsidRPr="00451463">
        <w:rPr>
          <w:rFonts w:ascii="Book Antiqua" w:eastAsia="Book Antiqua" w:hAnsi="Book Antiqua" w:cs="Book Antiqua"/>
          <w:color w:val="000000"/>
        </w:rPr>
        <w:t>Brazil</w:t>
      </w:r>
    </w:p>
    <w:p w14:paraId="40539ED1"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b/>
          <w:color w:val="000000"/>
        </w:rPr>
        <w:t>Peer-review report’s scientific quality classification</w:t>
      </w:r>
    </w:p>
    <w:p w14:paraId="630098BB"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color w:val="000000"/>
        </w:rPr>
        <w:t>Grade A (Excellent): 0</w:t>
      </w:r>
    </w:p>
    <w:p w14:paraId="28F031D9"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color w:val="000000"/>
        </w:rPr>
        <w:t>Grade B (Very good): 0</w:t>
      </w:r>
    </w:p>
    <w:p w14:paraId="21B52B99"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color w:val="000000"/>
        </w:rPr>
        <w:t>Grade C (Good): C</w:t>
      </w:r>
    </w:p>
    <w:p w14:paraId="3E565749"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color w:val="000000"/>
        </w:rPr>
        <w:t>Grade D (Fair): 0</w:t>
      </w:r>
    </w:p>
    <w:p w14:paraId="115F6909"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color w:val="000000"/>
        </w:rPr>
        <w:t>Grade E (Poor): 0</w:t>
      </w:r>
    </w:p>
    <w:p w14:paraId="144D25C2" w14:textId="77777777" w:rsidR="00A77B3E" w:rsidRPr="00451463" w:rsidRDefault="00A77B3E" w:rsidP="006C2289">
      <w:pPr>
        <w:spacing w:line="360" w:lineRule="auto"/>
        <w:jc w:val="both"/>
        <w:rPr>
          <w:rFonts w:ascii="Book Antiqua" w:hAnsi="Book Antiqua"/>
        </w:rPr>
      </w:pPr>
    </w:p>
    <w:p w14:paraId="6EAE52C0" w14:textId="77777777" w:rsidR="00A77B3E" w:rsidRPr="00451463" w:rsidRDefault="00AF4D88" w:rsidP="006C2289">
      <w:pPr>
        <w:spacing w:line="360" w:lineRule="auto"/>
        <w:jc w:val="both"/>
        <w:rPr>
          <w:rFonts w:ascii="Book Antiqua" w:hAnsi="Book Antiqua"/>
        </w:rPr>
      </w:pPr>
      <w:r w:rsidRPr="00451463">
        <w:rPr>
          <w:rFonts w:ascii="Book Antiqua" w:eastAsia="Book Antiqua" w:hAnsi="Book Antiqua" w:cs="Book Antiqua"/>
          <w:b/>
          <w:color w:val="000000"/>
        </w:rPr>
        <w:t xml:space="preserve">P-Reviewer: </w:t>
      </w:r>
      <w:r w:rsidRPr="00451463">
        <w:rPr>
          <w:rFonts w:ascii="Book Antiqua" w:eastAsia="Book Antiqua" w:hAnsi="Book Antiqua" w:cs="Book Antiqua"/>
          <w:color w:val="000000"/>
        </w:rPr>
        <w:t>Han J</w:t>
      </w:r>
      <w:r w:rsidRPr="00451463">
        <w:rPr>
          <w:rFonts w:ascii="Book Antiqua" w:eastAsia="Book Antiqua" w:hAnsi="Book Antiqua" w:cs="Book Antiqua"/>
          <w:b/>
          <w:color w:val="000000"/>
        </w:rPr>
        <w:t xml:space="preserve"> S-Editor: </w:t>
      </w:r>
      <w:r w:rsidR="00EB60F9" w:rsidRPr="00451463">
        <w:rPr>
          <w:rFonts w:ascii="Book Antiqua" w:hAnsi="Book Antiqua" w:cs="Book Antiqua"/>
          <w:color w:val="000000"/>
          <w:lang w:eastAsia="zh-CN"/>
        </w:rPr>
        <w:t>Fan JR</w:t>
      </w:r>
      <w:r w:rsidRPr="00451463">
        <w:rPr>
          <w:rFonts w:ascii="Book Antiqua" w:eastAsia="Book Antiqua" w:hAnsi="Book Antiqua" w:cs="Book Antiqua"/>
          <w:b/>
          <w:color w:val="000000"/>
        </w:rPr>
        <w:t xml:space="preserve"> L-Editor: </w:t>
      </w:r>
      <w:r w:rsidR="00961CF3" w:rsidRPr="00451463">
        <w:rPr>
          <w:rFonts w:ascii="Book Antiqua" w:hAnsi="Book Antiqua" w:cs="Book Antiqua"/>
          <w:color w:val="000000"/>
          <w:lang w:eastAsia="zh-CN"/>
        </w:rPr>
        <w:t>A</w:t>
      </w:r>
      <w:r w:rsidRPr="00451463">
        <w:rPr>
          <w:rFonts w:ascii="Book Antiqua" w:eastAsia="Book Antiqua" w:hAnsi="Book Antiqua" w:cs="Book Antiqua"/>
          <w:b/>
          <w:color w:val="000000"/>
        </w:rPr>
        <w:t xml:space="preserve"> P-Editor: </w:t>
      </w:r>
      <w:r w:rsidR="00961CF3" w:rsidRPr="00451463">
        <w:rPr>
          <w:rFonts w:ascii="Book Antiqua" w:hAnsi="Book Antiqua" w:cs="Book Antiqua"/>
          <w:color w:val="000000"/>
          <w:lang w:eastAsia="zh-CN"/>
        </w:rPr>
        <w:t>Fan JR</w:t>
      </w:r>
    </w:p>
    <w:sectPr w:rsidR="00A77B3E" w:rsidRPr="004514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1605" w14:textId="77777777" w:rsidR="00391811" w:rsidRDefault="00391811" w:rsidP="0061197D">
      <w:r>
        <w:separator/>
      </w:r>
    </w:p>
  </w:endnote>
  <w:endnote w:type="continuationSeparator" w:id="0">
    <w:p w14:paraId="22BB7416" w14:textId="77777777" w:rsidR="00391811" w:rsidRDefault="00391811" w:rsidP="0061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63367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757836A" w14:textId="77777777" w:rsidR="00973A8B" w:rsidRPr="00973A8B" w:rsidRDefault="00973A8B">
            <w:pPr>
              <w:pStyle w:val="a5"/>
              <w:jc w:val="right"/>
              <w:rPr>
                <w:rFonts w:ascii="Book Antiqua" w:hAnsi="Book Antiqua"/>
                <w:sz w:val="24"/>
                <w:szCs w:val="24"/>
              </w:rPr>
            </w:pPr>
            <w:r w:rsidRPr="00973A8B">
              <w:rPr>
                <w:rFonts w:ascii="Book Antiqua" w:hAnsi="Book Antiqua"/>
                <w:sz w:val="24"/>
                <w:szCs w:val="24"/>
                <w:lang w:val="zh-CN" w:eastAsia="zh-CN"/>
              </w:rPr>
              <w:t xml:space="preserve"> </w:t>
            </w:r>
            <w:r w:rsidRPr="00973A8B">
              <w:rPr>
                <w:rFonts w:ascii="Book Antiqua" w:hAnsi="Book Antiqua"/>
                <w:b/>
                <w:bCs/>
                <w:sz w:val="24"/>
                <w:szCs w:val="24"/>
              </w:rPr>
              <w:fldChar w:fldCharType="begin"/>
            </w:r>
            <w:r w:rsidRPr="00973A8B">
              <w:rPr>
                <w:rFonts w:ascii="Book Antiqua" w:hAnsi="Book Antiqua"/>
                <w:b/>
                <w:bCs/>
                <w:sz w:val="24"/>
                <w:szCs w:val="24"/>
              </w:rPr>
              <w:instrText>PAGE</w:instrText>
            </w:r>
            <w:r w:rsidRPr="00973A8B">
              <w:rPr>
                <w:rFonts w:ascii="Book Antiqua" w:hAnsi="Book Antiqua"/>
                <w:b/>
                <w:bCs/>
                <w:sz w:val="24"/>
                <w:szCs w:val="24"/>
              </w:rPr>
              <w:fldChar w:fldCharType="separate"/>
            </w:r>
            <w:r w:rsidR="008F3CE7">
              <w:rPr>
                <w:rFonts w:ascii="Book Antiqua" w:hAnsi="Book Antiqua"/>
                <w:b/>
                <w:bCs/>
                <w:noProof/>
                <w:sz w:val="24"/>
                <w:szCs w:val="24"/>
              </w:rPr>
              <w:t>11</w:t>
            </w:r>
            <w:r w:rsidRPr="00973A8B">
              <w:rPr>
                <w:rFonts w:ascii="Book Antiqua" w:hAnsi="Book Antiqua"/>
                <w:b/>
                <w:bCs/>
                <w:sz w:val="24"/>
                <w:szCs w:val="24"/>
              </w:rPr>
              <w:fldChar w:fldCharType="end"/>
            </w:r>
            <w:r w:rsidRPr="00973A8B">
              <w:rPr>
                <w:rFonts w:ascii="Book Antiqua" w:hAnsi="Book Antiqua"/>
                <w:sz w:val="24"/>
                <w:szCs w:val="24"/>
                <w:lang w:val="zh-CN" w:eastAsia="zh-CN"/>
              </w:rPr>
              <w:t xml:space="preserve"> / </w:t>
            </w:r>
            <w:r w:rsidRPr="00973A8B">
              <w:rPr>
                <w:rFonts w:ascii="Book Antiqua" w:hAnsi="Book Antiqua"/>
                <w:b/>
                <w:bCs/>
                <w:sz w:val="24"/>
                <w:szCs w:val="24"/>
              </w:rPr>
              <w:fldChar w:fldCharType="begin"/>
            </w:r>
            <w:r w:rsidRPr="00973A8B">
              <w:rPr>
                <w:rFonts w:ascii="Book Antiqua" w:hAnsi="Book Antiqua"/>
                <w:b/>
                <w:bCs/>
                <w:sz w:val="24"/>
                <w:szCs w:val="24"/>
              </w:rPr>
              <w:instrText>NUMPAGES</w:instrText>
            </w:r>
            <w:r w:rsidRPr="00973A8B">
              <w:rPr>
                <w:rFonts w:ascii="Book Antiqua" w:hAnsi="Book Antiqua"/>
                <w:b/>
                <w:bCs/>
                <w:sz w:val="24"/>
                <w:szCs w:val="24"/>
              </w:rPr>
              <w:fldChar w:fldCharType="separate"/>
            </w:r>
            <w:r w:rsidR="008F3CE7">
              <w:rPr>
                <w:rFonts w:ascii="Book Antiqua" w:hAnsi="Book Antiqua"/>
                <w:b/>
                <w:bCs/>
                <w:noProof/>
                <w:sz w:val="24"/>
                <w:szCs w:val="24"/>
              </w:rPr>
              <w:t>11</w:t>
            </w:r>
            <w:r w:rsidRPr="00973A8B">
              <w:rPr>
                <w:rFonts w:ascii="Book Antiqua" w:hAnsi="Book Antiqua"/>
                <w:b/>
                <w:bCs/>
                <w:sz w:val="24"/>
                <w:szCs w:val="24"/>
              </w:rPr>
              <w:fldChar w:fldCharType="end"/>
            </w:r>
          </w:p>
        </w:sdtContent>
      </w:sdt>
    </w:sdtContent>
  </w:sdt>
  <w:p w14:paraId="53595080" w14:textId="77777777" w:rsidR="00973A8B" w:rsidRDefault="00973A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792F" w14:textId="77777777" w:rsidR="00391811" w:rsidRDefault="00391811" w:rsidP="0061197D">
      <w:r>
        <w:separator/>
      </w:r>
    </w:p>
  </w:footnote>
  <w:footnote w:type="continuationSeparator" w:id="0">
    <w:p w14:paraId="237FDADC" w14:textId="77777777" w:rsidR="00391811" w:rsidRDefault="00391811" w:rsidP="0061197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2C9"/>
    <w:rsid w:val="00123E12"/>
    <w:rsid w:val="00182414"/>
    <w:rsid w:val="00216D56"/>
    <w:rsid w:val="00230A95"/>
    <w:rsid w:val="00286F79"/>
    <w:rsid w:val="003134CA"/>
    <w:rsid w:val="00391811"/>
    <w:rsid w:val="003E624E"/>
    <w:rsid w:val="003E6A98"/>
    <w:rsid w:val="004273A0"/>
    <w:rsid w:val="004356BD"/>
    <w:rsid w:val="00451463"/>
    <w:rsid w:val="00577CF9"/>
    <w:rsid w:val="0061197D"/>
    <w:rsid w:val="006843AC"/>
    <w:rsid w:val="00686DDA"/>
    <w:rsid w:val="006C0E33"/>
    <w:rsid w:val="006C2289"/>
    <w:rsid w:val="00712B5F"/>
    <w:rsid w:val="00714718"/>
    <w:rsid w:val="00740709"/>
    <w:rsid w:val="00787632"/>
    <w:rsid w:val="008149FD"/>
    <w:rsid w:val="008305D3"/>
    <w:rsid w:val="008A0316"/>
    <w:rsid w:val="008F3CE7"/>
    <w:rsid w:val="0091755A"/>
    <w:rsid w:val="00961CF3"/>
    <w:rsid w:val="00973A8B"/>
    <w:rsid w:val="009D0333"/>
    <w:rsid w:val="00A77B3E"/>
    <w:rsid w:val="00AE47D0"/>
    <w:rsid w:val="00AF4D88"/>
    <w:rsid w:val="00B57DBA"/>
    <w:rsid w:val="00CA2A55"/>
    <w:rsid w:val="00CA656F"/>
    <w:rsid w:val="00CE24FC"/>
    <w:rsid w:val="00D1514B"/>
    <w:rsid w:val="00D710EF"/>
    <w:rsid w:val="00DA55AD"/>
    <w:rsid w:val="00DB0727"/>
    <w:rsid w:val="00E61910"/>
    <w:rsid w:val="00E963C6"/>
    <w:rsid w:val="00EB60F9"/>
    <w:rsid w:val="00F66ACD"/>
    <w:rsid w:val="00FC2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A3157"/>
  <w15:docId w15:val="{31518A27-B813-44C9-8D3A-21164285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197D"/>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61197D"/>
    <w:rPr>
      <w:sz w:val="18"/>
      <w:szCs w:val="18"/>
    </w:rPr>
  </w:style>
  <w:style w:type="paragraph" w:styleId="a5">
    <w:name w:val="footer"/>
    <w:basedOn w:val="a"/>
    <w:link w:val="a6"/>
    <w:uiPriority w:val="99"/>
    <w:rsid w:val="0061197D"/>
    <w:pPr>
      <w:tabs>
        <w:tab w:val="center" w:pos="4320"/>
        <w:tab w:val="right" w:pos="8640"/>
      </w:tabs>
      <w:snapToGrid w:val="0"/>
    </w:pPr>
    <w:rPr>
      <w:sz w:val="18"/>
      <w:szCs w:val="18"/>
    </w:rPr>
  </w:style>
  <w:style w:type="character" w:customStyle="1" w:styleId="a6">
    <w:name w:val="页脚 字符"/>
    <w:basedOn w:val="a0"/>
    <w:link w:val="a5"/>
    <w:uiPriority w:val="99"/>
    <w:rsid w:val="0061197D"/>
    <w:rPr>
      <w:sz w:val="18"/>
      <w:szCs w:val="18"/>
    </w:rPr>
  </w:style>
  <w:style w:type="paragraph" w:customStyle="1" w:styleId="11corpotesto2020">
    <w:name w:val="11corpotesto2020"/>
    <w:basedOn w:val="a"/>
    <w:rsid w:val="006843AC"/>
    <w:pPr>
      <w:spacing w:before="100" w:beforeAutospacing="1" w:after="100" w:afterAutospacing="1"/>
    </w:pPr>
    <w:rPr>
      <w:rFonts w:eastAsia="Times New Roman"/>
      <w:lang w:val="pt-BR" w:eastAsia="pt-BR"/>
    </w:rPr>
  </w:style>
  <w:style w:type="paragraph" w:styleId="a7">
    <w:name w:val="Normal (Web)"/>
    <w:basedOn w:val="a"/>
    <w:uiPriority w:val="99"/>
    <w:unhideWhenUsed/>
    <w:rsid w:val="008A0316"/>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693098">
      <w:bodyDiv w:val="1"/>
      <w:marLeft w:val="0"/>
      <w:marRight w:val="0"/>
      <w:marTop w:val="0"/>
      <w:marBottom w:val="0"/>
      <w:divBdr>
        <w:top w:val="none" w:sz="0" w:space="0" w:color="auto"/>
        <w:left w:val="none" w:sz="0" w:space="0" w:color="auto"/>
        <w:bottom w:val="none" w:sz="0" w:space="0" w:color="auto"/>
        <w:right w:val="none" w:sz="0" w:space="0" w:color="auto"/>
      </w:divBdr>
    </w:div>
    <w:div w:id="1610702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060A4-FC27-47D2-8463-7E2DA1F4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22643</Words>
  <Characters>129070</Characters>
  <Application>Microsoft Office Word</Application>
  <DocSecurity>0</DocSecurity>
  <Lines>1075</Lines>
  <Paragraphs>302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2021-11-21T18:12:00Z</dcterms:created>
  <dcterms:modified xsi:type="dcterms:W3CDTF">2021-11-21T18:12:00Z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http://www.zotero.org/styles/world-journal-of-gastroenterology</vt:lpwstr>
  </property>
  <property fmtid="{D5CDD505-2E9C-101B-9397-08002B2CF9AE}" pid="4" name="Mendeley Unique User Id_1">
    <vt:lpwstr>4787c0c9-6f13-3d1d-8558-3fb2860169e9</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http://www.zotero.org/styles/associacao-brasileira-de-normas-tecnicas</vt:lpwstr>
  </property>
  <property fmtid="{D5CDD505-2E9C-101B-9397-08002B2CF9AE}" pid="8" name="Mendeley Recent Style Name 1_1">
    <vt:lpwstr>Associação Brasileira de Normas Técnicas (Portuguese - Brazil)</vt:lpwstr>
  </property>
  <property fmtid="{D5CDD505-2E9C-101B-9397-08002B2CF9AE}" pid="9" name="Mendeley Recent Style Id 2_1">
    <vt:lpwstr>http://www.zotero.org/styles/biomedical-journal</vt:lpwstr>
  </property>
  <property fmtid="{D5CDD505-2E9C-101B-9397-08002B2CF9AE}" pid="10" name="Mendeley Recent Style Name 2_1">
    <vt:lpwstr>Biomedical Journal</vt:lpwstr>
  </property>
  <property fmtid="{D5CDD505-2E9C-101B-9397-08002B2CF9AE}" pid="11" name="Mendeley Recent Style Id 3_1">
    <vt:lpwstr>http://www.zotero.org/styles/diabetes-and-metabolism</vt:lpwstr>
  </property>
  <property fmtid="{D5CDD505-2E9C-101B-9397-08002B2CF9AE}" pid="12" name="Mendeley Recent Style Name 3_1">
    <vt:lpwstr>Diabetes &amp; Metabolism</vt:lpwstr>
  </property>
  <property fmtid="{D5CDD505-2E9C-101B-9397-08002B2CF9AE}" pid="13" name="Mendeley Recent Style Id 4_1">
    <vt:lpwstr>http://www.zotero.org/styles/nature</vt:lpwstr>
  </property>
  <property fmtid="{D5CDD505-2E9C-101B-9397-08002B2CF9AE}" pid="14" name="Mendeley Recent Style Name 4_1">
    <vt:lpwstr>Nature</vt:lpwstr>
  </property>
  <property fmtid="{D5CDD505-2E9C-101B-9397-08002B2CF9AE}" pid="15" name="Mendeley Recent Style Id 5_1">
    <vt:lpwstr>http://www.zotero.org/styles/respiratory-investigation</vt:lpwstr>
  </property>
  <property fmtid="{D5CDD505-2E9C-101B-9397-08002B2CF9AE}" pid="16" name="Mendeley Recent Style Name 5_1">
    <vt:lpwstr>Respiratory Investigation</vt:lpwstr>
  </property>
  <property fmtid="{D5CDD505-2E9C-101B-9397-08002B2CF9AE}" pid="17" name="Mendeley Recent Style Id 6_1">
    <vt:lpwstr>http://www.zotero.org/styles/transplantation</vt:lpwstr>
  </property>
  <property fmtid="{D5CDD505-2E9C-101B-9397-08002B2CF9AE}" pid="18" name="Mendeley Recent Style Name 6_1">
    <vt:lpwstr>Transplantation</vt:lpwstr>
  </property>
  <property fmtid="{D5CDD505-2E9C-101B-9397-08002B2CF9AE}" pid="19" name="Mendeley Recent Style Id 7_1">
    <vt:lpwstr>http://www.zotero.org/styles/vaccines</vt:lpwstr>
  </property>
  <property fmtid="{D5CDD505-2E9C-101B-9397-08002B2CF9AE}" pid="20" name="Mendeley Recent Style Name 7_1">
    <vt:lpwstr>Vaccines</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