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5D90" w14:textId="77777777" w:rsidR="00547D95" w:rsidRPr="001D004E" w:rsidRDefault="00FC2DAF" w:rsidP="001D004E">
      <w:pPr>
        <w:spacing w:line="360" w:lineRule="auto"/>
        <w:jc w:val="both"/>
        <w:rPr>
          <w:rFonts w:ascii="Book Antiqua" w:hAnsi="Book Antiqua"/>
          <w:iCs/>
        </w:rPr>
      </w:pPr>
      <w:r w:rsidRPr="001D004E">
        <w:rPr>
          <w:rFonts w:ascii="Book Antiqua" w:eastAsia="Book Antiqua" w:hAnsi="Book Antiqua" w:cs="Book Antiqua"/>
          <w:b/>
          <w:color w:val="000000"/>
        </w:rPr>
        <w:t xml:space="preserve">Name of Journal: </w:t>
      </w:r>
      <w:r w:rsidRPr="001D004E">
        <w:rPr>
          <w:rFonts w:ascii="Book Antiqua" w:eastAsia="Book Antiqua" w:hAnsi="Book Antiqua" w:cs="Book Antiqua"/>
          <w:i/>
          <w:color w:val="000000"/>
        </w:rPr>
        <w:t>World Journal of Clinical Cases</w:t>
      </w:r>
    </w:p>
    <w:p w14:paraId="1587467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Manuscript NO: </w:t>
      </w:r>
      <w:r w:rsidRPr="001D004E">
        <w:rPr>
          <w:rFonts w:ascii="Book Antiqua" w:eastAsia="Book Antiqua" w:hAnsi="Book Antiqua" w:cs="Book Antiqua"/>
          <w:color w:val="000000"/>
        </w:rPr>
        <w:t>70041</w:t>
      </w:r>
    </w:p>
    <w:p w14:paraId="01A60A7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Manuscript Type: </w:t>
      </w:r>
      <w:r w:rsidRPr="001D004E">
        <w:rPr>
          <w:rFonts w:ascii="Book Antiqua" w:eastAsia="Book Antiqua" w:hAnsi="Book Antiqua" w:cs="Book Antiqua"/>
          <w:color w:val="000000"/>
        </w:rPr>
        <w:t>CASE REPORT</w:t>
      </w:r>
    </w:p>
    <w:p w14:paraId="59EC0730" w14:textId="77777777" w:rsidR="00547D95" w:rsidRPr="001D004E" w:rsidRDefault="00547D95" w:rsidP="001D004E">
      <w:pPr>
        <w:spacing w:line="360" w:lineRule="auto"/>
        <w:jc w:val="both"/>
        <w:rPr>
          <w:rFonts w:ascii="Book Antiqua" w:hAnsi="Book Antiqua"/>
        </w:rPr>
      </w:pPr>
    </w:p>
    <w:p w14:paraId="4EDCB0BA" w14:textId="77777777" w:rsidR="00547D95" w:rsidRPr="001D004E" w:rsidRDefault="00FC2DAF" w:rsidP="001D004E">
      <w:pPr>
        <w:spacing w:line="360" w:lineRule="auto"/>
        <w:jc w:val="both"/>
        <w:rPr>
          <w:rFonts w:ascii="Book Antiqua" w:hAnsi="Book Antiqua"/>
          <w:b/>
        </w:rPr>
      </w:pPr>
      <w:bookmarkStart w:id="0" w:name="_Hlk104560937"/>
      <w:r w:rsidRPr="001D004E">
        <w:rPr>
          <w:rFonts w:ascii="Book Antiqua" w:eastAsia="SimSun" w:hAnsi="Book Antiqua" w:cs="Book Antiqua"/>
          <w:b/>
          <w:color w:val="000000"/>
          <w:lang w:eastAsia="zh-CN"/>
        </w:rPr>
        <w:t>A</w:t>
      </w:r>
      <w:r w:rsidRPr="001D004E">
        <w:rPr>
          <w:rFonts w:ascii="Book Antiqua" w:eastAsia="Book Antiqua" w:hAnsi="Book Antiqua" w:cs="Book Antiqua"/>
          <w:b/>
          <w:color w:val="000000"/>
        </w:rPr>
        <w:t>ntibiotic and glucocorticoid</w:t>
      </w:r>
      <w:r w:rsidRPr="001D004E">
        <w:rPr>
          <w:rFonts w:ascii="Book Antiqua" w:eastAsia="SimSun" w:hAnsi="Book Antiqua" w:cs="Book Antiqua"/>
          <w:b/>
          <w:color w:val="000000"/>
          <w:lang w:eastAsia="zh-CN"/>
        </w:rPr>
        <w:t>-induced r</w:t>
      </w:r>
      <w:r w:rsidRPr="001D004E">
        <w:rPr>
          <w:rFonts w:ascii="Book Antiqua" w:eastAsia="Book Antiqua" w:hAnsi="Book Antiqua" w:cs="Book Antiqua"/>
          <w:b/>
          <w:color w:val="000000"/>
        </w:rPr>
        <w:t>ecapitulated hematological remission in acute myeloid leukemia</w:t>
      </w:r>
      <w:r w:rsidRPr="001D004E">
        <w:rPr>
          <w:rFonts w:ascii="Book Antiqua" w:eastAsia="SimSun" w:hAnsi="Book Antiqua" w:cs="Book Antiqua"/>
          <w:b/>
          <w:color w:val="000000"/>
          <w:lang w:eastAsia="zh-CN"/>
        </w:rPr>
        <w:t xml:space="preserve">: </w:t>
      </w:r>
      <w:r w:rsidRPr="001D004E">
        <w:rPr>
          <w:rFonts w:ascii="Book Antiqua" w:eastAsia="Book Antiqua" w:hAnsi="Book Antiqua" w:cs="Book Antiqua"/>
          <w:b/>
          <w:color w:val="000000"/>
        </w:rPr>
        <w:t xml:space="preserve">A case report and </w:t>
      </w:r>
      <w:r w:rsidRPr="001D004E">
        <w:rPr>
          <w:rFonts w:ascii="Book Antiqua" w:eastAsia="SimSun" w:hAnsi="Book Antiqua" w:cs="Book Antiqua"/>
          <w:b/>
          <w:color w:val="000000"/>
          <w:lang w:eastAsia="zh-CN"/>
        </w:rPr>
        <w:t>review of literature</w:t>
      </w:r>
    </w:p>
    <w:bookmarkEnd w:id="0"/>
    <w:p w14:paraId="0374B148" w14:textId="77777777" w:rsidR="00547D95" w:rsidRPr="001D004E" w:rsidRDefault="00547D95" w:rsidP="001D004E">
      <w:pPr>
        <w:spacing w:line="360" w:lineRule="auto"/>
        <w:jc w:val="both"/>
        <w:rPr>
          <w:rFonts w:ascii="Book Antiqua" w:hAnsi="Book Antiqua"/>
        </w:rPr>
      </w:pPr>
    </w:p>
    <w:p w14:paraId="2EC1C53D"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Sun XY </w:t>
      </w:r>
      <w:r w:rsidRPr="001D004E">
        <w:rPr>
          <w:rFonts w:ascii="Book Antiqua" w:eastAsia="Book Antiqua" w:hAnsi="Book Antiqua" w:cs="Book Antiqua"/>
          <w:i/>
          <w:iCs/>
          <w:color w:val="000000"/>
        </w:rPr>
        <w:t>et al</w:t>
      </w:r>
      <w:r w:rsidRPr="001D004E">
        <w:rPr>
          <w:rFonts w:ascii="Book Antiqua" w:eastAsia="Book Antiqua" w:hAnsi="Book Antiqua" w:cs="Book Antiqua"/>
          <w:color w:val="000000"/>
        </w:rPr>
        <w:t>. Spontaneous remissions in AML</w:t>
      </w:r>
    </w:p>
    <w:p w14:paraId="5AB883D5" w14:textId="77777777" w:rsidR="00547D95" w:rsidRPr="001D004E" w:rsidRDefault="00547D95" w:rsidP="001D004E">
      <w:pPr>
        <w:spacing w:line="360" w:lineRule="auto"/>
        <w:jc w:val="both"/>
        <w:rPr>
          <w:rFonts w:ascii="Book Antiqua" w:hAnsi="Book Antiqua"/>
        </w:rPr>
      </w:pPr>
    </w:p>
    <w:p w14:paraId="73A677F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Xiao-Yun Sun, Xiao-Dong Yang, Xiao-</w:t>
      </w:r>
      <w:proofErr w:type="spellStart"/>
      <w:r w:rsidRPr="001D004E">
        <w:rPr>
          <w:rFonts w:ascii="Book Antiqua" w:eastAsia="Book Antiqua" w:hAnsi="Book Antiqua" w:cs="Book Antiqua"/>
          <w:color w:val="000000"/>
        </w:rPr>
        <w:t>Qiu</w:t>
      </w:r>
      <w:proofErr w:type="spellEnd"/>
      <w:r w:rsidRPr="001D004E">
        <w:rPr>
          <w:rFonts w:ascii="Book Antiqua" w:eastAsia="Book Antiqua" w:hAnsi="Book Antiqua" w:cs="Book Antiqua"/>
          <w:color w:val="000000"/>
        </w:rPr>
        <w:t xml:space="preserve"> Yang, Bo Ju, </w:t>
      </w:r>
      <w:proofErr w:type="spellStart"/>
      <w:r w:rsidRPr="001D004E">
        <w:rPr>
          <w:rFonts w:ascii="Book Antiqua" w:eastAsia="Book Antiqua" w:hAnsi="Book Antiqua" w:cs="Book Antiqua"/>
          <w:color w:val="000000"/>
        </w:rPr>
        <w:t>Nuan-Nuan</w:t>
      </w:r>
      <w:proofErr w:type="spellEnd"/>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Xiu</w:t>
      </w:r>
      <w:proofErr w:type="spellEnd"/>
      <w:r w:rsidRPr="001D004E">
        <w:rPr>
          <w:rFonts w:ascii="Book Antiqua" w:eastAsia="Book Antiqua" w:hAnsi="Book Antiqua" w:cs="Book Antiqua"/>
          <w:color w:val="000000"/>
        </w:rPr>
        <w:t>, Jia Xu, Xi-Chen Zhao</w:t>
      </w:r>
    </w:p>
    <w:p w14:paraId="5454322A" w14:textId="77777777" w:rsidR="00547D95" w:rsidRPr="001D004E" w:rsidRDefault="00547D95" w:rsidP="001D004E">
      <w:pPr>
        <w:spacing w:line="360" w:lineRule="auto"/>
        <w:jc w:val="both"/>
        <w:rPr>
          <w:rFonts w:ascii="Book Antiqua" w:hAnsi="Book Antiqua"/>
        </w:rPr>
      </w:pPr>
    </w:p>
    <w:p w14:paraId="3D15586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Xiao-Yun Sun, Xiao-Dong Yang, Bo Ju, </w:t>
      </w:r>
      <w:proofErr w:type="spellStart"/>
      <w:r w:rsidRPr="001D004E">
        <w:rPr>
          <w:rFonts w:ascii="Book Antiqua" w:eastAsia="Book Antiqua" w:hAnsi="Book Antiqua" w:cs="Book Antiqua"/>
          <w:b/>
          <w:bCs/>
          <w:color w:val="000000"/>
        </w:rPr>
        <w:t>Nuan-Nuan</w:t>
      </w:r>
      <w:proofErr w:type="spellEnd"/>
      <w:r w:rsidRPr="001D004E">
        <w:rPr>
          <w:rFonts w:ascii="Book Antiqua" w:eastAsia="Book Antiqua" w:hAnsi="Book Antiqua" w:cs="Book Antiqua"/>
          <w:b/>
          <w:bCs/>
          <w:color w:val="000000"/>
        </w:rPr>
        <w:t xml:space="preserve"> </w:t>
      </w:r>
      <w:proofErr w:type="spellStart"/>
      <w:r w:rsidRPr="001D004E">
        <w:rPr>
          <w:rFonts w:ascii="Book Antiqua" w:eastAsia="Book Antiqua" w:hAnsi="Book Antiqua" w:cs="Book Antiqua"/>
          <w:b/>
          <w:bCs/>
          <w:color w:val="000000"/>
        </w:rPr>
        <w:t>Xiu</w:t>
      </w:r>
      <w:proofErr w:type="spellEnd"/>
      <w:r w:rsidRPr="001D004E">
        <w:rPr>
          <w:rFonts w:ascii="Book Antiqua" w:eastAsia="Book Antiqua" w:hAnsi="Book Antiqua" w:cs="Book Antiqua"/>
          <w:b/>
          <w:bCs/>
          <w:color w:val="000000"/>
        </w:rPr>
        <w:t xml:space="preserve">, Jia Xu, Xi-Chen Zhao, </w:t>
      </w:r>
      <w:r w:rsidRPr="001D004E">
        <w:rPr>
          <w:rFonts w:ascii="Book Antiqua" w:eastAsia="Book Antiqua" w:hAnsi="Book Antiqua" w:cs="Book Antiqua"/>
          <w:color w:val="000000"/>
        </w:rPr>
        <w:t>Department of Hematology, The Central Hospital of Qingdao West Coast New Area, Qingdao 266555, Shandong Province, China</w:t>
      </w:r>
    </w:p>
    <w:p w14:paraId="76ECB3B7" w14:textId="77777777" w:rsidR="00547D95" w:rsidRPr="001D004E" w:rsidRDefault="00547D95" w:rsidP="001D004E">
      <w:pPr>
        <w:spacing w:line="360" w:lineRule="auto"/>
        <w:jc w:val="both"/>
        <w:rPr>
          <w:rFonts w:ascii="Book Antiqua" w:hAnsi="Book Antiqua"/>
        </w:rPr>
      </w:pPr>
    </w:p>
    <w:p w14:paraId="71B766F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Xiao-</w:t>
      </w:r>
      <w:proofErr w:type="spellStart"/>
      <w:r w:rsidRPr="001D004E">
        <w:rPr>
          <w:rFonts w:ascii="Book Antiqua" w:eastAsia="Book Antiqua" w:hAnsi="Book Antiqua" w:cs="Book Antiqua"/>
          <w:b/>
          <w:bCs/>
          <w:color w:val="000000"/>
        </w:rPr>
        <w:t>Qiu</w:t>
      </w:r>
      <w:proofErr w:type="spellEnd"/>
      <w:r w:rsidRPr="001D004E">
        <w:rPr>
          <w:rFonts w:ascii="Book Antiqua" w:eastAsia="Book Antiqua" w:hAnsi="Book Antiqua" w:cs="Book Antiqua"/>
          <w:b/>
          <w:bCs/>
          <w:color w:val="000000"/>
        </w:rPr>
        <w:t xml:space="preserve"> Yang, </w:t>
      </w:r>
      <w:r w:rsidRPr="001D004E">
        <w:rPr>
          <w:rFonts w:ascii="Book Antiqua" w:eastAsia="Book Antiqua" w:hAnsi="Book Antiqua" w:cs="Book Antiqua"/>
          <w:color w:val="000000"/>
        </w:rPr>
        <w:t>Department of Pharmacology, The Central Hospital of Qingdao West Coast New Area, Qingdao 266555, Shandong Province, China</w:t>
      </w:r>
    </w:p>
    <w:p w14:paraId="23F5284F" w14:textId="77777777" w:rsidR="00547D95" w:rsidRPr="001D004E" w:rsidRDefault="00547D95" w:rsidP="001D004E">
      <w:pPr>
        <w:spacing w:line="360" w:lineRule="auto"/>
        <w:jc w:val="both"/>
        <w:rPr>
          <w:rFonts w:ascii="Book Antiqua" w:hAnsi="Book Antiqua"/>
        </w:rPr>
      </w:pPr>
    </w:p>
    <w:p w14:paraId="0F1822D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Author contributions: </w:t>
      </w:r>
      <w:r w:rsidRPr="001D004E">
        <w:rPr>
          <w:rFonts w:ascii="Book Antiqua" w:eastAsia="Book Antiqua" w:hAnsi="Book Antiqua" w:cs="Book Antiqua"/>
          <w:color w:val="000000"/>
        </w:rPr>
        <w:t xml:space="preserve">Sun XY, Yang </w:t>
      </w:r>
      <w:proofErr w:type="gramStart"/>
      <w:r w:rsidRPr="001D004E">
        <w:rPr>
          <w:rFonts w:ascii="Book Antiqua" w:eastAsia="Book Antiqua" w:hAnsi="Book Antiqua" w:cs="Book Antiqua"/>
          <w:color w:val="000000"/>
        </w:rPr>
        <w:t>XD</w:t>
      </w:r>
      <w:proofErr w:type="gramEnd"/>
      <w:r w:rsidRPr="001D004E">
        <w:rPr>
          <w:rFonts w:ascii="Book Antiqua" w:eastAsia="Book Antiqua" w:hAnsi="Book Antiqua" w:cs="Book Antiqua"/>
          <w:color w:val="000000"/>
        </w:rPr>
        <w:t xml:space="preserve"> and Yang XQ analyzed the data and drafted the manuscript; Sun XY, Yang XD, Ju B, </w:t>
      </w:r>
      <w:proofErr w:type="spellStart"/>
      <w:r w:rsidRPr="001D004E">
        <w:rPr>
          <w:rFonts w:ascii="Book Antiqua" w:eastAsia="Book Antiqua" w:hAnsi="Book Antiqua" w:cs="Book Antiqua"/>
          <w:color w:val="000000"/>
        </w:rPr>
        <w:t>Xiu</w:t>
      </w:r>
      <w:proofErr w:type="spellEnd"/>
      <w:r w:rsidRPr="001D004E">
        <w:rPr>
          <w:rFonts w:ascii="Book Antiqua" w:eastAsia="Book Antiqua" w:hAnsi="Book Antiqua" w:cs="Book Antiqua"/>
          <w:color w:val="000000"/>
        </w:rPr>
        <w:t xml:space="preserve"> NN, Xu J participated in the treatment of this patient; Zhao XC supervised the treatment and finally decided on the manuscript; and all authors have read and approved the final version of the manuscript. </w:t>
      </w:r>
    </w:p>
    <w:p w14:paraId="2BFC3D50" w14:textId="77777777" w:rsidR="00547D95" w:rsidRPr="001D004E" w:rsidRDefault="00547D95" w:rsidP="001D004E">
      <w:pPr>
        <w:spacing w:line="360" w:lineRule="auto"/>
        <w:jc w:val="both"/>
        <w:rPr>
          <w:rFonts w:ascii="Book Antiqua" w:hAnsi="Book Antiqua"/>
        </w:rPr>
      </w:pPr>
    </w:p>
    <w:p w14:paraId="06C8DEF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Supported by </w:t>
      </w:r>
      <w:r w:rsidRPr="001D004E">
        <w:rPr>
          <w:rFonts w:ascii="Book Antiqua" w:eastAsia="Book Antiqua" w:hAnsi="Book Antiqua" w:cs="Book Antiqua"/>
          <w:color w:val="000000"/>
        </w:rPr>
        <w:t>the Specialized Scientific Research Fund Projects of The Medical Group of Qingdao University, No. YLJT20201002.</w:t>
      </w:r>
    </w:p>
    <w:p w14:paraId="631D4B7E" w14:textId="77777777" w:rsidR="00547D95" w:rsidRPr="001D004E" w:rsidRDefault="00547D95" w:rsidP="001D004E">
      <w:pPr>
        <w:spacing w:line="360" w:lineRule="auto"/>
        <w:jc w:val="both"/>
        <w:rPr>
          <w:rFonts w:ascii="Book Antiqua" w:hAnsi="Book Antiqua"/>
        </w:rPr>
      </w:pPr>
    </w:p>
    <w:p w14:paraId="75E6045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lastRenderedPageBreak/>
        <w:t xml:space="preserve">Corresponding author: Xi-Chen Zhao, MD, Chief Doctor, </w:t>
      </w:r>
      <w:r w:rsidRPr="001D004E">
        <w:rPr>
          <w:rFonts w:ascii="Book Antiqua" w:eastAsia="Book Antiqua" w:hAnsi="Book Antiqua" w:cs="Book Antiqua"/>
          <w:color w:val="000000"/>
        </w:rPr>
        <w:t xml:space="preserve">Department of Hematology, The Central Hospital of Qingdao West Coast New Area, No. 9 </w:t>
      </w:r>
      <w:proofErr w:type="spellStart"/>
      <w:r w:rsidRPr="001D004E">
        <w:rPr>
          <w:rFonts w:ascii="Book Antiqua" w:eastAsia="Book Antiqua" w:hAnsi="Book Antiqua" w:cs="Book Antiqua"/>
          <w:color w:val="000000"/>
        </w:rPr>
        <w:t>Huangpujiang</w:t>
      </w:r>
      <w:proofErr w:type="spellEnd"/>
      <w:r w:rsidRPr="001D004E">
        <w:rPr>
          <w:rFonts w:ascii="Book Antiqua" w:eastAsia="Book Antiqua" w:hAnsi="Book Antiqua" w:cs="Book Antiqua"/>
          <w:color w:val="000000"/>
        </w:rPr>
        <w:t xml:space="preserve"> road, Qingdao 266555, Shandong Province, China. zhaoxichen2003@163.com</w:t>
      </w:r>
    </w:p>
    <w:p w14:paraId="1441D9E6" w14:textId="77777777" w:rsidR="00547D95" w:rsidRPr="001D004E" w:rsidRDefault="00547D95" w:rsidP="001D004E">
      <w:pPr>
        <w:spacing w:line="360" w:lineRule="auto"/>
        <w:jc w:val="both"/>
        <w:rPr>
          <w:rFonts w:ascii="Book Antiqua" w:hAnsi="Book Antiqua"/>
        </w:rPr>
      </w:pPr>
    </w:p>
    <w:p w14:paraId="3D5100E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Received: </w:t>
      </w:r>
      <w:r w:rsidRPr="001D004E">
        <w:rPr>
          <w:rFonts w:ascii="Book Antiqua" w:eastAsia="Book Antiqua" w:hAnsi="Book Antiqua" w:cs="Book Antiqua"/>
          <w:color w:val="000000"/>
        </w:rPr>
        <w:t>August 10, 2021</w:t>
      </w:r>
    </w:p>
    <w:p w14:paraId="679D830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Revised: </w:t>
      </w:r>
      <w:r w:rsidRPr="001D004E">
        <w:rPr>
          <w:rFonts w:ascii="Book Antiqua" w:eastAsia="Book Antiqua" w:hAnsi="Book Antiqua" w:cs="Book Antiqua"/>
          <w:color w:val="000000"/>
        </w:rPr>
        <w:t>October 29, 2021</w:t>
      </w:r>
    </w:p>
    <w:p w14:paraId="20B871D8" w14:textId="528D8B42"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Accepted:</w:t>
      </w:r>
      <w:ins w:id="1" w:author="Liansheng" w:date="2022-06-24T02:47:00Z">
        <w:r w:rsidR="002B6389" w:rsidRPr="002B6389">
          <w:t xml:space="preserve"> </w:t>
        </w:r>
        <w:r w:rsidR="002B6389" w:rsidRPr="002B6389">
          <w:rPr>
            <w:rFonts w:ascii="Book Antiqua" w:eastAsia="Book Antiqua" w:hAnsi="Book Antiqua" w:cs="Book Antiqua"/>
            <w:b/>
            <w:bCs/>
            <w:color w:val="000000"/>
          </w:rPr>
          <w:t>June 24, 2022</w:t>
        </w:r>
      </w:ins>
    </w:p>
    <w:p w14:paraId="5EF43E30" w14:textId="3F5DC9DC"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Published online: </w:t>
      </w:r>
    </w:p>
    <w:p w14:paraId="5B02A5A8" w14:textId="77777777" w:rsidR="00547D95" w:rsidRPr="001D004E" w:rsidRDefault="00547D95" w:rsidP="001D004E">
      <w:pPr>
        <w:spacing w:line="360" w:lineRule="auto"/>
        <w:jc w:val="both"/>
        <w:rPr>
          <w:rFonts w:ascii="Book Antiqua" w:eastAsia="Book Antiqua" w:hAnsi="Book Antiqua" w:cs="Book Antiqua"/>
          <w:b/>
          <w:color w:val="000000"/>
        </w:rPr>
      </w:pPr>
    </w:p>
    <w:p w14:paraId="0F99FF4B" w14:textId="77777777" w:rsidR="00547D95" w:rsidRPr="001D004E" w:rsidRDefault="00547D95" w:rsidP="001D004E">
      <w:pPr>
        <w:spacing w:line="360" w:lineRule="auto"/>
        <w:jc w:val="both"/>
        <w:rPr>
          <w:rFonts w:ascii="Book Antiqua" w:eastAsia="Book Antiqua" w:hAnsi="Book Antiqua" w:cs="Book Antiqua"/>
          <w:b/>
          <w:color w:val="000000"/>
        </w:rPr>
      </w:pPr>
    </w:p>
    <w:p w14:paraId="21E38AE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Abstract</w:t>
      </w:r>
    </w:p>
    <w:p w14:paraId="3153C12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BACKGROUND</w:t>
      </w:r>
    </w:p>
    <w:p w14:paraId="75254F0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Leukemic hematopoietic cells acquire enhanced self-renewal capacity and impaired differentiation. The emergence of symptomatic leukemia also requires the acquisition of a clonal proliferative advantage. Untreated leukemia patients usually experience an aggressive process. However, spontaneous remission occasionally occurs in patients with </w:t>
      </w:r>
      <w:bookmarkStart w:id="2" w:name="_Hlk104458282"/>
      <w:r w:rsidRPr="001D004E">
        <w:rPr>
          <w:rFonts w:ascii="Book Antiqua" w:eastAsia="Book Antiqua" w:hAnsi="Book Antiqua" w:cs="Book Antiqua"/>
          <w:color w:val="000000"/>
        </w:rPr>
        <w:t>acute myeloid leukemia (AML)</w:t>
      </w:r>
      <w:bookmarkEnd w:id="2"/>
      <w:r w:rsidRPr="001D004E">
        <w:rPr>
          <w:rFonts w:ascii="Book Antiqua" w:eastAsia="Book Antiqua" w:hAnsi="Book Antiqua" w:cs="Book Antiqua"/>
          <w:color w:val="000000"/>
        </w:rPr>
        <w:t>, most frequently after recovery from a febrile episode, and this is generally attributed to the triggering of antineoplastic immunity. There may be another explanation for the spontaneous remission as implicated in this paper.</w:t>
      </w:r>
    </w:p>
    <w:p w14:paraId="3355AE4A" w14:textId="77777777" w:rsidR="00547D95" w:rsidRPr="001D004E" w:rsidRDefault="00547D95" w:rsidP="001D004E">
      <w:pPr>
        <w:spacing w:line="360" w:lineRule="auto"/>
        <w:jc w:val="both"/>
        <w:rPr>
          <w:rFonts w:ascii="Book Antiqua" w:hAnsi="Book Antiqua"/>
        </w:rPr>
      </w:pPr>
    </w:p>
    <w:p w14:paraId="790C125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CASE SUMMARY</w:t>
      </w:r>
    </w:p>
    <w:p w14:paraId="5F287C0E" w14:textId="6863F614"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A 63-year-old Chinese man presented with high fever, abdominal </w:t>
      </w:r>
      <w:proofErr w:type="gramStart"/>
      <w:r w:rsidRPr="001D004E">
        <w:rPr>
          <w:rFonts w:ascii="Book Antiqua" w:eastAsia="Book Antiqua" w:hAnsi="Book Antiqua" w:cs="Book Antiqua"/>
          <w:color w:val="000000"/>
        </w:rPr>
        <w:t>pain</w:t>
      </w:r>
      <w:proofErr w:type="gramEnd"/>
      <w:r w:rsidRPr="001D004E">
        <w:rPr>
          <w:rFonts w:ascii="Book Antiqua" w:eastAsia="Book Antiqua" w:hAnsi="Book Antiqua" w:cs="Book Antiqua"/>
          <w:color w:val="000000"/>
        </w:rPr>
        <w:t xml:space="preserve"> and urticaria-like skin lesions. He was diagnosed with AML-M4 with t(8;</w:t>
      </w:r>
      <w:proofErr w:type="gramStart"/>
      <w:r w:rsidRPr="001D004E">
        <w:rPr>
          <w:rFonts w:ascii="Book Antiqua" w:eastAsia="Book Antiqua" w:hAnsi="Book Antiqua" w:cs="Book Antiqua"/>
          <w:color w:val="000000"/>
        </w:rPr>
        <w:t>21)(</w:t>
      </w:r>
      <w:proofErr w:type="gramEnd"/>
      <w:r w:rsidRPr="001D004E">
        <w:rPr>
          <w:rFonts w:ascii="Book Antiqua" w:eastAsia="Book Antiqua" w:hAnsi="Book Antiqua" w:cs="Book Antiqua"/>
          <w:color w:val="000000"/>
        </w:rPr>
        <w:t xml:space="preserve">q22;q22)/RUNX1-RUNX1T1 based on morphological, immunological, cytogenetic and molecular analyses. He had a complex chromosome rearrangement of </w:t>
      </w:r>
      <w:proofErr w:type="gramStart"/>
      <w:r w:rsidRPr="001D004E">
        <w:rPr>
          <w:rFonts w:ascii="Book Antiqua" w:eastAsia="Book Antiqua" w:hAnsi="Book Antiqua" w:cs="Book Antiqua"/>
          <w:color w:val="000000"/>
        </w:rPr>
        <w:t>48,XY</w:t>
      </w:r>
      <w:proofErr w:type="gramEnd"/>
      <w:r w:rsidRPr="001D004E">
        <w:rPr>
          <w:rFonts w:ascii="Book Antiqua" w:eastAsia="Book Antiqua" w:hAnsi="Book Antiqua" w:cs="Book Antiqua"/>
          <w:color w:val="000000"/>
        </w:rPr>
        <w:t>,t(8;21)(q22;q22),+13,+13[9]/49,idem,+mar[9]/49,idem,+8[2]. He also had a mutated tyrosine kinase domain</w:t>
      </w:r>
      <w:r w:rsidRPr="001D004E">
        <w:rPr>
          <w:rFonts w:ascii="Book Antiqua" w:eastAsia="SimSun" w:hAnsi="Book Antiqua" w:cs="Book Antiqua"/>
          <w:color w:val="000000"/>
          <w:lang w:eastAsia="zh-CN"/>
        </w:rPr>
        <w:t xml:space="preserve"> in </w:t>
      </w:r>
      <w:proofErr w:type="spellStart"/>
      <w:r w:rsidRPr="001D004E">
        <w:rPr>
          <w:rFonts w:ascii="Book Antiqua" w:eastAsia="Book Antiqua" w:hAnsi="Book Antiqua" w:cs="Book Antiqua"/>
          <w:color w:val="000000"/>
        </w:rPr>
        <w:t>fms</w:t>
      </w:r>
      <w:proofErr w:type="spellEnd"/>
      <w:r w:rsidRPr="001D004E">
        <w:rPr>
          <w:rFonts w:ascii="Book Antiqua" w:eastAsia="Book Antiqua" w:hAnsi="Book Antiqua" w:cs="Book Antiqua"/>
          <w:color w:val="000000"/>
        </w:rPr>
        <w:t xml:space="preserve">-like tyrosine kinase 3 gene. He was treated with antibiotics and glucocorticoids for gastrointestinal infection and urticaria-like skin lesions. The infection and skin lesions were quickly resolved. Unexpectedly, he achieved </w:t>
      </w:r>
      <w:r w:rsidRPr="001D004E">
        <w:rPr>
          <w:rFonts w:ascii="Book Antiqua" w:eastAsia="Book Antiqua" w:hAnsi="Book Antiqua" w:cs="Book Antiqua"/>
          <w:color w:val="000000"/>
        </w:rPr>
        <w:lastRenderedPageBreak/>
        <w:t xml:space="preserve">hematological remission along with resolution of the febrile episode, gastrointestinal </w:t>
      </w:r>
      <w:proofErr w:type="gramStart"/>
      <w:r w:rsidRPr="001D004E">
        <w:rPr>
          <w:rFonts w:ascii="Book Antiqua" w:eastAsia="Book Antiqua" w:hAnsi="Book Antiqua" w:cs="Book Antiqua"/>
          <w:color w:val="000000"/>
        </w:rPr>
        <w:t>symptoms</w:t>
      </w:r>
      <w:proofErr w:type="gramEnd"/>
      <w:r w:rsidRPr="001D004E">
        <w:rPr>
          <w:rFonts w:ascii="Book Antiqua" w:eastAsia="Book Antiqua" w:hAnsi="Book Antiqua" w:cs="Book Antiqua"/>
          <w:color w:val="000000"/>
        </w:rPr>
        <w:t xml:space="preserve"> and skin lesions. Notably, after relapse, repeating these treatments resulted in a return to hematological remission. Unfortunately, he demonstrated strong resistance to antibiotic and glucocorticoid treatment after the second relapse and died of sepsis from bacterial infection with multidrug resistance. The main clinical feature of this patient was that symptomatic AML emerged with flaring of the gut inflammatory disorder and it subsided after resolution of the inflammation. Learning from the present case raises the possibility that in a subgroup of AML patients, the proliferative advantage of leukemia cells may critically require the presence of inflammatory stresses.</w:t>
      </w:r>
    </w:p>
    <w:p w14:paraId="2F2C0705" w14:textId="77777777" w:rsidR="00547D95" w:rsidRPr="001D004E" w:rsidRDefault="00547D95" w:rsidP="001D004E">
      <w:pPr>
        <w:spacing w:line="360" w:lineRule="auto"/>
        <w:jc w:val="both"/>
        <w:rPr>
          <w:rFonts w:ascii="Book Antiqua" w:hAnsi="Book Antiqua"/>
        </w:rPr>
      </w:pPr>
    </w:p>
    <w:p w14:paraId="47160DCD"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CONCLUSION</w:t>
      </w:r>
    </w:p>
    <w:p w14:paraId="341C5A2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Inflammatory stresses, most likely arising from gastrointestinal infection, may sustain the growth and survival advantage of leukemic cells.</w:t>
      </w:r>
    </w:p>
    <w:p w14:paraId="3EBB3421" w14:textId="77777777" w:rsidR="00547D95" w:rsidRPr="001D004E" w:rsidRDefault="00547D95" w:rsidP="001D004E">
      <w:pPr>
        <w:spacing w:line="360" w:lineRule="auto"/>
        <w:jc w:val="both"/>
        <w:rPr>
          <w:rFonts w:ascii="Book Antiqua" w:hAnsi="Book Antiqua"/>
        </w:rPr>
      </w:pPr>
    </w:p>
    <w:p w14:paraId="2ECBA50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Key Words: </w:t>
      </w:r>
      <w:r w:rsidRPr="001D004E">
        <w:rPr>
          <w:rFonts w:ascii="Book Antiqua" w:eastAsia="Book Antiqua" w:hAnsi="Book Antiqua" w:cs="Book Antiqua"/>
          <w:color w:val="000000"/>
        </w:rPr>
        <w:t xml:space="preserve">Acute myeloid leukemia; </w:t>
      </w:r>
      <w:proofErr w:type="spellStart"/>
      <w:r w:rsidRPr="001D004E">
        <w:rPr>
          <w:rFonts w:ascii="Book Antiqua" w:eastAsia="Book Antiqua" w:hAnsi="Book Antiqua" w:cs="Book Antiqua"/>
          <w:color w:val="000000"/>
        </w:rPr>
        <w:t>Fms</w:t>
      </w:r>
      <w:proofErr w:type="spellEnd"/>
      <w:r w:rsidRPr="001D004E">
        <w:rPr>
          <w:rFonts w:ascii="Book Antiqua" w:eastAsia="Book Antiqua" w:hAnsi="Book Antiqua" w:cs="Book Antiqua"/>
          <w:color w:val="000000"/>
        </w:rPr>
        <w:t>-like tyrosine kinase 3 tyrosine kinase domain;</w:t>
      </w:r>
      <w:r w:rsidRPr="001D004E">
        <w:rPr>
          <w:rFonts w:ascii="Book Antiqua" w:eastAsia="Book Antiqua" w:hAnsi="Book Antiqua" w:cs="Book Antiqua"/>
          <w:i/>
          <w:iCs/>
          <w:color w:val="000000"/>
        </w:rPr>
        <w:t xml:space="preserve"> </w:t>
      </w:r>
      <w:r w:rsidRPr="001D004E">
        <w:rPr>
          <w:rFonts w:ascii="Book Antiqua" w:eastAsia="Book Antiqua" w:hAnsi="Book Antiqua" w:cs="Book Antiqua"/>
          <w:color w:val="000000"/>
        </w:rPr>
        <w:t>Glucocorticoid; Antibiotic; Spontaneous remission; Gastrointestinal infection; Case report</w:t>
      </w:r>
    </w:p>
    <w:p w14:paraId="55873C4F" w14:textId="77777777" w:rsidR="00547D95" w:rsidRPr="001D004E" w:rsidRDefault="00547D95" w:rsidP="001D004E">
      <w:pPr>
        <w:spacing w:line="360" w:lineRule="auto"/>
        <w:jc w:val="both"/>
        <w:rPr>
          <w:rFonts w:ascii="Book Antiqua" w:hAnsi="Book Antiqua"/>
        </w:rPr>
      </w:pPr>
    </w:p>
    <w:p w14:paraId="40218E1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Sun XY, Yang XD, Yang XQ, Ju B, </w:t>
      </w:r>
      <w:proofErr w:type="spellStart"/>
      <w:r w:rsidRPr="001D004E">
        <w:rPr>
          <w:rFonts w:ascii="Book Antiqua" w:eastAsia="Book Antiqua" w:hAnsi="Book Antiqua" w:cs="Book Antiqua"/>
          <w:color w:val="000000"/>
        </w:rPr>
        <w:t>Xiu</w:t>
      </w:r>
      <w:proofErr w:type="spellEnd"/>
      <w:r w:rsidRPr="001D004E">
        <w:rPr>
          <w:rFonts w:ascii="Book Antiqua" w:eastAsia="Book Antiqua" w:hAnsi="Book Antiqua" w:cs="Book Antiqua"/>
          <w:color w:val="000000"/>
        </w:rPr>
        <w:t xml:space="preserve"> NN, Xu J, Zhao XC. Antibiotic and glucocorticoid-induced recapitulated hematological remission in acute myeloid leukemia: A case report and review of literature. </w:t>
      </w:r>
      <w:r w:rsidRPr="001D004E">
        <w:rPr>
          <w:rFonts w:ascii="Book Antiqua" w:eastAsia="Book Antiqua" w:hAnsi="Book Antiqua" w:cs="Book Antiqua"/>
          <w:i/>
          <w:iCs/>
          <w:color w:val="000000"/>
        </w:rPr>
        <w:t>World J Clin Cases</w:t>
      </w:r>
      <w:r w:rsidRPr="001D004E">
        <w:rPr>
          <w:rFonts w:ascii="Book Antiqua" w:eastAsia="Book Antiqua" w:hAnsi="Book Antiqua" w:cs="Book Antiqua"/>
          <w:color w:val="000000"/>
        </w:rPr>
        <w:t xml:space="preserve"> 2022; In press</w:t>
      </w:r>
    </w:p>
    <w:p w14:paraId="62542D8A" w14:textId="77777777" w:rsidR="00547D95" w:rsidRPr="001D004E" w:rsidRDefault="00547D95" w:rsidP="001D004E">
      <w:pPr>
        <w:spacing w:line="360" w:lineRule="auto"/>
        <w:jc w:val="both"/>
        <w:rPr>
          <w:rFonts w:ascii="Book Antiqua" w:hAnsi="Book Antiqua"/>
        </w:rPr>
      </w:pPr>
    </w:p>
    <w:p w14:paraId="526401A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Core Tip: </w:t>
      </w:r>
      <w:r w:rsidRPr="001D004E">
        <w:rPr>
          <w:rFonts w:ascii="Book Antiqua" w:eastAsia="Book Antiqua" w:hAnsi="Book Antiqua" w:cs="Book Antiqua"/>
          <w:color w:val="000000"/>
        </w:rPr>
        <w:t xml:space="preserve">Untreated leukemia patients usually experience an aggressive process. However, spontaneous remission occasionally occurs in a small number of patients with acute myeloid leukemia. Here, we report an acute myeloid leukemia (AML) patient with </w:t>
      </w:r>
      <w:proofErr w:type="gramStart"/>
      <w:r w:rsidRPr="001D004E">
        <w:rPr>
          <w:rFonts w:ascii="Book Antiqua" w:eastAsia="Book Antiqua" w:hAnsi="Book Antiqua" w:cs="Book Antiqua"/>
          <w:color w:val="000000"/>
        </w:rPr>
        <w:t>t(</w:t>
      </w:r>
      <w:proofErr w:type="gramEnd"/>
      <w:r w:rsidRPr="001D004E">
        <w:rPr>
          <w:rFonts w:ascii="Book Antiqua" w:eastAsia="Book Antiqua" w:hAnsi="Book Antiqua" w:cs="Book Antiqua"/>
          <w:color w:val="000000"/>
        </w:rPr>
        <w:t xml:space="preserve">8;21) translocation who achieved recapitulated spontaneous remissions after antibiotic and dexamethasone treatments for febrile episodes and skin lesions. These antibiotic and dexamethasone treatment-induced spontaneous remissions indicated that inflammatory stresses, most likely arising from gastrointestinal infection, sustained the growth and </w:t>
      </w:r>
      <w:r w:rsidRPr="001D004E">
        <w:rPr>
          <w:rFonts w:ascii="Book Antiqua" w:eastAsia="Book Antiqua" w:hAnsi="Book Antiqua" w:cs="Book Antiqua"/>
          <w:color w:val="000000"/>
        </w:rPr>
        <w:lastRenderedPageBreak/>
        <w:t>survival advantage of the leukemia cells. Inflammation-sustained proliferation may represent a specific subgroup of AML.</w:t>
      </w:r>
    </w:p>
    <w:p w14:paraId="619FC9BE" w14:textId="77777777" w:rsidR="00547D95" w:rsidRPr="001D004E" w:rsidRDefault="00547D95" w:rsidP="001D004E">
      <w:pPr>
        <w:spacing w:line="360" w:lineRule="auto"/>
        <w:jc w:val="both"/>
        <w:rPr>
          <w:rFonts w:ascii="Book Antiqua" w:hAnsi="Book Antiqua"/>
        </w:rPr>
      </w:pPr>
    </w:p>
    <w:p w14:paraId="4A0B5DB5"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INTRODUCTION</w:t>
      </w:r>
    </w:p>
    <w:p w14:paraId="3116C0D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Acute myeloid leukemia (AML) is a highly heterogeneous group of malignant hematological diseases caused by somatic mutations in multipotential hematopoietic cells. Leukemic hematopoietic cells acquire enhanced self-renewal capacity and impaired differentiation. The emergence of symptomatic leukemia not only requires the acquisition of enhanced self-renewal capacity but also critically requires the acquisition of clonal growth and survival advantages. It is the growth and survival advantages that lead to the accumulation and infiltration of transformed hematopoietic cells in the bone marrow, taking up the hematopoietic pool, inhibiting normal hematopoiesis and ultimately resulting in a reduced capacity to produce mature blood </w:t>
      </w:r>
      <w:proofErr w:type="gramStart"/>
      <w:r w:rsidRPr="001D004E">
        <w:rPr>
          <w:rFonts w:ascii="Book Antiqua" w:eastAsia="Book Antiqua" w:hAnsi="Book Antiqua" w:cs="Book Antiqua"/>
          <w:color w:val="000000"/>
        </w:rPr>
        <w:t>cells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1-4]</w:t>
      </w:r>
      <w:r w:rsidRPr="001D004E">
        <w:rPr>
          <w:rFonts w:ascii="Book Antiqua" w:eastAsia="Book Antiqua" w:hAnsi="Book Antiqua" w:cs="Book Antiqua"/>
          <w:color w:val="000000"/>
        </w:rPr>
        <w:t>.</w:t>
      </w:r>
    </w:p>
    <w:p w14:paraId="50F1F5DD"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Chemotherapy is currently the main initial treatment for AML, the aim of which is to reduce the number of leukemia cells and to achieve complete hematological remission. Untreated AML patients usually experience an aggressive </w:t>
      </w:r>
      <w:proofErr w:type="gramStart"/>
      <w:r w:rsidRPr="001D004E">
        <w:rPr>
          <w:rFonts w:ascii="Book Antiqua" w:eastAsia="Book Antiqua" w:hAnsi="Book Antiqua" w:cs="Book Antiqua"/>
          <w:color w:val="000000"/>
        </w:rPr>
        <w:t>process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w:t>
      </w:r>
      <w:r w:rsidRPr="001D004E">
        <w:rPr>
          <w:rFonts w:ascii="Book Antiqua" w:eastAsia="Book Antiqua" w:hAnsi="Book Antiqua" w:cs="Book Antiqua"/>
          <w:color w:val="000000"/>
        </w:rPr>
        <w:t xml:space="preserve">. However, spontaneous remission occasionally occurs in a small number of AML patients, which frequently follows a febrile episode and is generally attributed to the overproduction of proinflammatory cytokines and the activation of antineoplastic </w:t>
      </w:r>
      <w:proofErr w:type="gramStart"/>
      <w:r w:rsidRPr="001D004E">
        <w:rPr>
          <w:rFonts w:ascii="Book Antiqua" w:eastAsia="Book Antiqua" w:hAnsi="Book Antiqua" w:cs="Book Antiqua"/>
          <w:color w:val="000000"/>
        </w:rPr>
        <w:t>activities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5]</w:t>
      </w:r>
      <w:r w:rsidRPr="001D004E">
        <w:rPr>
          <w:rFonts w:ascii="Book Antiqua" w:eastAsia="Book Antiqua" w:hAnsi="Book Antiqua" w:cs="Book Antiqua"/>
          <w:color w:val="000000"/>
        </w:rPr>
        <w:t>. This spontaneous remission could occur not only in patients with fused genes in recurrent chromosome rearrangements and other cytogenetic abnormalities but also in patients with mutated genes in recurrent molecular abnormalities and other transcription factors. Here, we report an AML patient with the recurrent chromosome rearrangement t(8;</w:t>
      </w:r>
      <w:proofErr w:type="gramStart"/>
      <w:r w:rsidRPr="001D004E">
        <w:rPr>
          <w:rFonts w:ascii="Book Antiqua" w:eastAsia="Book Antiqua" w:hAnsi="Book Antiqua" w:cs="Book Antiqua"/>
          <w:color w:val="000000"/>
        </w:rPr>
        <w:t>21)(</w:t>
      </w:r>
      <w:proofErr w:type="gramEnd"/>
      <w:r w:rsidRPr="001D004E">
        <w:rPr>
          <w:rFonts w:ascii="Book Antiqua" w:eastAsia="Book Antiqua" w:hAnsi="Book Antiqua" w:cs="Book Antiqua"/>
          <w:color w:val="000000"/>
        </w:rPr>
        <w:t xml:space="preserve">q22;q22)/RUNX1-RUNX1T1 who achieved unexpected spontaneous remission after antibiotic and glucocorticoid treatment for his gastrointestinal infection and urticaria-like skin lesions. After relapse, repeating this treatment resulted in a second remission. The recapitulated treatment responses confirmed the spontaneous remissions to be induced by the antibiotic and glucocorticoid treatments. Learning from the present </w:t>
      </w:r>
      <w:r w:rsidRPr="001D004E">
        <w:rPr>
          <w:rFonts w:ascii="Book Antiqua" w:eastAsia="Book Antiqua" w:hAnsi="Book Antiqua" w:cs="Book Antiqua"/>
          <w:color w:val="000000"/>
        </w:rPr>
        <w:lastRenderedPageBreak/>
        <w:t>case raises the possibility that in a subgroup of AML patients, the proliferative advantage of leukemia cells may critically require the presence of inflammatory stresses.</w:t>
      </w:r>
    </w:p>
    <w:p w14:paraId="6D720ABB" w14:textId="77777777" w:rsidR="00547D95" w:rsidRPr="001D004E" w:rsidRDefault="00547D95" w:rsidP="001D004E">
      <w:pPr>
        <w:spacing w:line="360" w:lineRule="auto"/>
        <w:jc w:val="both"/>
        <w:rPr>
          <w:rFonts w:ascii="Book Antiqua" w:hAnsi="Book Antiqua"/>
        </w:rPr>
      </w:pPr>
    </w:p>
    <w:p w14:paraId="4B1293E8"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CASE PRESENTATION</w:t>
      </w:r>
    </w:p>
    <w:p w14:paraId="22C0FB6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Chief complaints</w:t>
      </w:r>
    </w:p>
    <w:p w14:paraId="607898B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Abdominal pain and fever for 3 d and pruritic skin lesions for 2 d.</w:t>
      </w:r>
    </w:p>
    <w:p w14:paraId="0D88AF6E" w14:textId="77777777" w:rsidR="00547D95" w:rsidRPr="001D004E" w:rsidRDefault="00547D95" w:rsidP="001D004E">
      <w:pPr>
        <w:spacing w:line="360" w:lineRule="auto"/>
        <w:jc w:val="both"/>
        <w:rPr>
          <w:rFonts w:ascii="Book Antiqua" w:hAnsi="Book Antiqua"/>
        </w:rPr>
      </w:pPr>
    </w:p>
    <w:p w14:paraId="4FBED2D8"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History of present illness</w:t>
      </w:r>
    </w:p>
    <w:p w14:paraId="66AB980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A 63-year-old Chinese man presented with abdominal pain and fever for 3 d in the absence of headache, chest pain, dyspnea, </w:t>
      </w:r>
      <w:proofErr w:type="gramStart"/>
      <w:r w:rsidRPr="001D004E">
        <w:rPr>
          <w:rFonts w:ascii="Book Antiqua" w:eastAsia="Book Antiqua" w:hAnsi="Book Antiqua" w:cs="Book Antiqua"/>
          <w:color w:val="000000"/>
        </w:rPr>
        <w:t>cough</w:t>
      </w:r>
      <w:proofErr w:type="gramEnd"/>
      <w:r w:rsidRPr="001D004E">
        <w:rPr>
          <w:rFonts w:ascii="Book Antiqua" w:eastAsia="Book Antiqua" w:hAnsi="Book Antiqua" w:cs="Book Antiqua"/>
          <w:color w:val="000000"/>
        </w:rPr>
        <w:t xml:space="preserve"> and sputum. The highest body temperature was 39.7 °C. Oral administration of antibiotics could not resolve the febrile episode or gastrointestinal symptoms. Urticaria-like pruritic skin lesions occurred 2 d before, and treatment with </w:t>
      </w:r>
      <w:proofErr w:type="spellStart"/>
      <w:r w:rsidRPr="001D004E">
        <w:rPr>
          <w:rFonts w:ascii="Book Antiqua" w:eastAsia="Book Antiqua" w:hAnsi="Book Antiqua" w:cs="Book Antiqua"/>
          <w:color w:val="000000"/>
        </w:rPr>
        <w:t>astemizole</w:t>
      </w:r>
      <w:proofErr w:type="spellEnd"/>
      <w:r w:rsidRPr="001D004E">
        <w:rPr>
          <w:rFonts w:ascii="Book Antiqua" w:eastAsia="Book Antiqua" w:hAnsi="Book Antiqua" w:cs="Book Antiqua"/>
          <w:color w:val="000000"/>
        </w:rPr>
        <w:t xml:space="preserve"> could partially relieve the pruritus but could not completely resolve the skin lesions. Within the last month, his performance status exacerbated, with gradually aggravated fatigue, </w:t>
      </w:r>
      <w:proofErr w:type="gramStart"/>
      <w:r w:rsidRPr="001D004E">
        <w:rPr>
          <w:rFonts w:ascii="Book Antiqua" w:eastAsia="Book Antiqua" w:hAnsi="Book Antiqua" w:cs="Book Antiqua"/>
          <w:color w:val="000000"/>
        </w:rPr>
        <w:t>dizziness</w:t>
      </w:r>
      <w:proofErr w:type="gramEnd"/>
      <w:r w:rsidRPr="001D004E">
        <w:rPr>
          <w:rFonts w:ascii="Book Antiqua" w:eastAsia="Book Antiqua" w:hAnsi="Book Antiqua" w:cs="Book Antiqua"/>
          <w:color w:val="000000"/>
        </w:rPr>
        <w:t xml:space="preserve"> and palpitation.</w:t>
      </w:r>
    </w:p>
    <w:p w14:paraId="5FF47CDD" w14:textId="77777777" w:rsidR="00547D95" w:rsidRPr="001D004E" w:rsidRDefault="00547D95" w:rsidP="001D004E">
      <w:pPr>
        <w:spacing w:line="360" w:lineRule="auto"/>
        <w:jc w:val="both"/>
        <w:rPr>
          <w:rFonts w:ascii="Book Antiqua" w:hAnsi="Book Antiqua"/>
        </w:rPr>
      </w:pPr>
    </w:p>
    <w:p w14:paraId="4167243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History of past illness</w:t>
      </w:r>
    </w:p>
    <w:p w14:paraId="2CE459F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The patient had no history of diseases in the hematological or other systems.</w:t>
      </w:r>
    </w:p>
    <w:p w14:paraId="4F5B7334" w14:textId="77777777" w:rsidR="00547D95" w:rsidRPr="001D004E" w:rsidRDefault="00547D95" w:rsidP="001D004E">
      <w:pPr>
        <w:spacing w:line="360" w:lineRule="auto"/>
        <w:jc w:val="both"/>
        <w:rPr>
          <w:rFonts w:ascii="Book Antiqua" w:hAnsi="Book Antiqua"/>
        </w:rPr>
      </w:pPr>
    </w:p>
    <w:p w14:paraId="025F670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Personal and family history</w:t>
      </w:r>
    </w:p>
    <w:p w14:paraId="20FF9EC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No family history of hematological diseases, autoimmune diseases or malignant diseases was recorded.</w:t>
      </w:r>
    </w:p>
    <w:p w14:paraId="097A2298" w14:textId="77777777" w:rsidR="00547D95" w:rsidRPr="001D004E" w:rsidRDefault="00547D95" w:rsidP="001D004E">
      <w:pPr>
        <w:spacing w:line="360" w:lineRule="auto"/>
        <w:jc w:val="both"/>
        <w:rPr>
          <w:rFonts w:ascii="Book Antiqua" w:hAnsi="Book Antiqua"/>
        </w:rPr>
      </w:pPr>
    </w:p>
    <w:p w14:paraId="2D8DC87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Physical examination</w:t>
      </w:r>
    </w:p>
    <w:p w14:paraId="3350F76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His height was 1.71 m, body weight 74.5 kg. His body temperature was 38.3 </w:t>
      </w:r>
      <w:bookmarkStart w:id="3" w:name="_Hlk104458881"/>
      <w:r w:rsidRPr="001D004E">
        <w:rPr>
          <w:rFonts w:ascii="Book Antiqua" w:eastAsia="Book Antiqua" w:hAnsi="Book Antiqua" w:cs="Book Antiqua"/>
          <w:color w:val="000000"/>
        </w:rPr>
        <w:t>°C</w:t>
      </w:r>
      <w:bookmarkEnd w:id="3"/>
      <w:r w:rsidRPr="001D004E">
        <w:rPr>
          <w:rFonts w:ascii="Book Antiqua" w:eastAsia="Book Antiqua" w:hAnsi="Book Antiqua" w:cs="Book Antiqua"/>
          <w:color w:val="000000"/>
        </w:rPr>
        <w:t xml:space="preserve">, breathing rate 21 bp per minute, heart rate 92 bp per minute, and blood pressure 17.6/10.4 </w:t>
      </w:r>
      <w:proofErr w:type="spellStart"/>
      <w:r w:rsidRPr="001D004E">
        <w:rPr>
          <w:rFonts w:ascii="Book Antiqua" w:eastAsia="Book Antiqua" w:hAnsi="Book Antiqua" w:cs="Book Antiqua"/>
          <w:color w:val="000000"/>
        </w:rPr>
        <w:t>Kpa</w:t>
      </w:r>
      <w:proofErr w:type="spellEnd"/>
      <w:r w:rsidRPr="001D004E">
        <w:rPr>
          <w:rFonts w:ascii="Book Antiqua" w:eastAsia="Book Antiqua" w:hAnsi="Book Antiqua" w:cs="Book Antiqua"/>
          <w:color w:val="000000"/>
        </w:rPr>
        <w:t xml:space="preserve"> (132/78 mmHg). Upon physical examination, prominent signs were </w:t>
      </w:r>
      <w:proofErr w:type="spellStart"/>
      <w:r w:rsidRPr="001D004E">
        <w:rPr>
          <w:rFonts w:ascii="Book Antiqua" w:eastAsia="Book Antiqua" w:hAnsi="Book Antiqua" w:cs="Book Antiqua"/>
          <w:color w:val="000000"/>
        </w:rPr>
        <w:t>panabdominal</w:t>
      </w:r>
      <w:proofErr w:type="spellEnd"/>
      <w:r w:rsidRPr="001D004E">
        <w:rPr>
          <w:rFonts w:ascii="Book Antiqua" w:eastAsia="Book Antiqua" w:hAnsi="Book Antiqua" w:cs="Book Antiqua"/>
          <w:color w:val="000000"/>
        </w:rPr>
        <w:t xml:space="preserve"> tenderness and urticaria-like skin lesions. Conspicuous mucocutaneous hemorrhage and </w:t>
      </w:r>
      <w:r w:rsidRPr="001D004E">
        <w:rPr>
          <w:rFonts w:ascii="Book Antiqua" w:eastAsia="Book Antiqua" w:hAnsi="Book Antiqua" w:cs="Book Antiqua"/>
          <w:color w:val="000000"/>
        </w:rPr>
        <w:lastRenderedPageBreak/>
        <w:t xml:space="preserve">jaundice were not found. No significant signs in the nervous system, respiratory system, cardiovascular system, urogenital </w:t>
      </w:r>
      <w:proofErr w:type="gramStart"/>
      <w:r w:rsidRPr="001D004E">
        <w:rPr>
          <w:rFonts w:ascii="Book Antiqua" w:eastAsia="Book Antiqua" w:hAnsi="Book Antiqua" w:cs="Book Antiqua"/>
          <w:color w:val="000000"/>
        </w:rPr>
        <w:t>system</w:t>
      </w:r>
      <w:proofErr w:type="gramEnd"/>
      <w:r w:rsidRPr="001D004E">
        <w:rPr>
          <w:rFonts w:ascii="Book Antiqua" w:eastAsia="Book Antiqua" w:hAnsi="Book Antiqua" w:cs="Book Antiqua"/>
          <w:color w:val="000000"/>
        </w:rPr>
        <w:t xml:space="preserve"> or skeletal musculature system were identified.</w:t>
      </w:r>
    </w:p>
    <w:p w14:paraId="44308A74" w14:textId="77777777" w:rsidR="00547D95" w:rsidRPr="001D004E" w:rsidRDefault="00547D95" w:rsidP="001D004E">
      <w:pPr>
        <w:spacing w:line="360" w:lineRule="auto"/>
        <w:jc w:val="both"/>
        <w:rPr>
          <w:rFonts w:ascii="Book Antiqua" w:hAnsi="Book Antiqua"/>
        </w:rPr>
      </w:pPr>
    </w:p>
    <w:p w14:paraId="153C620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Laboratory examinations</w:t>
      </w:r>
    </w:p>
    <w:p w14:paraId="488970DF" w14:textId="77777777" w:rsidR="00547D95" w:rsidRPr="001D004E" w:rsidRDefault="00FC2DAF" w:rsidP="001D004E">
      <w:pPr>
        <w:spacing w:line="360" w:lineRule="auto"/>
        <w:jc w:val="both"/>
        <w:rPr>
          <w:rFonts w:ascii="Book Antiqua" w:hAnsi="Book Antiqua"/>
          <w:b/>
          <w:bCs/>
        </w:rPr>
      </w:pPr>
      <w:r w:rsidRPr="001D004E">
        <w:rPr>
          <w:rFonts w:ascii="Book Antiqua" w:eastAsia="Book Antiqua" w:hAnsi="Book Antiqua" w:cs="Book Antiqua"/>
          <w:b/>
          <w:bCs/>
          <w:color w:val="000000"/>
        </w:rPr>
        <w:t>Routine laboratory examinations:</w:t>
      </w:r>
      <w:r w:rsidRPr="001D004E">
        <w:rPr>
          <w:rFonts w:ascii="Book Antiqua" w:hAnsi="Book Antiqua"/>
          <w:b/>
          <w:bCs/>
          <w:lang w:eastAsia="zh-CN"/>
        </w:rPr>
        <w:t xml:space="preserve"> </w:t>
      </w:r>
      <w:r w:rsidRPr="001D004E">
        <w:rPr>
          <w:rFonts w:ascii="Book Antiqua" w:eastAsia="Book Antiqua" w:hAnsi="Book Antiqua" w:cs="Book Antiqua"/>
          <w:color w:val="000000"/>
        </w:rPr>
        <w:t>On admission, complete blood count (CBC) revealed the following results: White blood cells (WBCs), 19.13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absolute neutrophil count (ANC), 4.55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absolute monocyte count (AMC), 8.88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red blood cells (RBCs), 2.38 × 10</w:t>
      </w:r>
      <w:r w:rsidRPr="001D004E">
        <w:rPr>
          <w:rFonts w:ascii="Book Antiqua" w:eastAsia="Book Antiqua" w:hAnsi="Book Antiqua" w:cs="Book Antiqua"/>
          <w:color w:val="000000"/>
          <w:vertAlign w:val="superscript"/>
        </w:rPr>
        <w:t>12</w:t>
      </w:r>
      <w:r w:rsidRPr="001D004E">
        <w:rPr>
          <w:rFonts w:ascii="Book Antiqua" w:eastAsia="Book Antiqua" w:hAnsi="Book Antiqua" w:cs="Book Antiqua"/>
          <w:color w:val="000000"/>
        </w:rPr>
        <w:t>/L; hemoglobin level (Hb), 80 g/L; platelets (</w:t>
      </w:r>
      <w:proofErr w:type="spellStart"/>
      <w:r w:rsidRPr="001D004E">
        <w:rPr>
          <w:rFonts w:ascii="Book Antiqua" w:eastAsia="Book Antiqua" w:hAnsi="Book Antiqua" w:cs="Book Antiqua"/>
          <w:color w:val="000000"/>
        </w:rPr>
        <w:t>Plts</w:t>
      </w:r>
      <w:proofErr w:type="spellEnd"/>
      <w:r w:rsidRPr="001D004E">
        <w:rPr>
          <w:rFonts w:ascii="Book Antiqua" w:eastAsia="Book Antiqua" w:hAnsi="Book Antiqua" w:cs="Book Antiqua"/>
          <w:color w:val="000000"/>
        </w:rPr>
        <w:t>), 32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absolute reticulocyte count (Ret), 5.61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 xml:space="preserve">/L; and C-reactive protein (CRP), 142.7 </w:t>
      </w:r>
      <w:r w:rsidRPr="001D004E">
        <w:rPr>
          <w:rFonts w:ascii="Book Antiqua" w:eastAsia="Book Antiqua" w:hAnsi="Book Antiqua" w:cs="Book Antiqua"/>
          <w:color w:val="000000"/>
          <w:shd w:val="clear" w:color="auto" w:fill="FFFFFF"/>
        </w:rPr>
        <w:t>mg/L</w:t>
      </w:r>
      <w:r w:rsidRPr="001D004E">
        <w:rPr>
          <w:rFonts w:ascii="Book Antiqua" w:eastAsia="Book Antiqua" w:hAnsi="Book Antiqua" w:cs="Book Antiqua"/>
          <w:color w:val="000000"/>
        </w:rPr>
        <w:t xml:space="preserve">. The coagulation profile and the urine examination did not show any abnormalities. Fecal examination revealed the presence of increased </w:t>
      </w:r>
      <w:proofErr w:type="spellStart"/>
      <w:r w:rsidRPr="001D004E">
        <w:rPr>
          <w:rFonts w:ascii="Book Antiqua" w:eastAsia="Book Antiqua" w:hAnsi="Book Antiqua" w:cs="Book Antiqua"/>
          <w:color w:val="000000"/>
        </w:rPr>
        <w:t>pyocytes</w:t>
      </w:r>
      <w:proofErr w:type="spellEnd"/>
      <w:r w:rsidRPr="001D004E">
        <w:rPr>
          <w:rFonts w:ascii="Book Antiqua" w:eastAsia="Book Antiqua" w:hAnsi="Book Antiqua" w:cs="Book Antiqua"/>
          <w:color w:val="000000"/>
        </w:rPr>
        <w:t>. Biochemical analysis found elevated serum levels of lactate dehydrogenase (2834 IU/L), hydroxybutyric dehydrogenase (2394 IU/L) and β2-microglobulin (47.3 mg/L) in the absence of abnormalities in liver and renal functions. Pathogenic culture of his blood was sterile. Serological tests for hepatitis A, B, and C virus and human immunodeficiency virus were negative. Biomarkers of neoplasms were also negative.</w:t>
      </w:r>
    </w:p>
    <w:p w14:paraId="5BBBFC0B" w14:textId="77777777" w:rsidR="00547D95" w:rsidRPr="001D004E" w:rsidRDefault="00547D95" w:rsidP="001D004E">
      <w:pPr>
        <w:spacing w:line="360" w:lineRule="auto"/>
        <w:jc w:val="both"/>
        <w:rPr>
          <w:rFonts w:ascii="Book Antiqua" w:hAnsi="Book Antiqua"/>
        </w:rPr>
      </w:pPr>
    </w:p>
    <w:p w14:paraId="55C11473" w14:textId="462C6298" w:rsidR="00547D95" w:rsidRPr="001D004E" w:rsidRDefault="00FC2DAF" w:rsidP="001D004E">
      <w:pPr>
        <w:spacing w:line="360" w:lineRule="auto"/>
        <w:jc w:val="both"/>
        <w:rPr>
          <w:rFonts w:ascii="Book Antiqua" w:hAnsi="Book Antiqua"/>
          <w:b/>
          <w:bCs/>
        </w:rPr>
      </w:pPr>
      <w:r w:rsidRPr="001D004E">
        <w:rPr>
          <w:rFonts w:ascii="Book Antiqua" w:eastAsia="Book Antiqua" w:hAnsi="Book Antiqua" w:cs="Book Antiqua"/>
          <w:b/>
          <w:bCs/>
          <w:color w:val="000000"/>
        </w:rPr>
        <w:t>Morphological, immunophenotyping, cytogenetic and molecular biological analysis of leukemic hematopoietic cells:</w:t>
      </w:r>
      <w:r w:rsidRPr="001D004E">
        <w:rPr>
          <w:rFonts w:ascii="Book Antiqua" w:hAnsi="Book Antiqua"/>
          <w:b/>
          <w:bCs/>
          <w:lang w:eastAsia="zh-CN"/>
        </w:rPr>
        <w:t xml:space="preserve"> </w:t>
      </w:r>
      <w:r w:rsidRPr="001D004E">
        <w:rPr>
          <w:rFonts w:ascii="Book Antiqua" w:eastAsia="Book Antiqua" w:hAnsi="Book Antiqua" w:cs="Book Antiqua"/>
          <w:color w:val="000000"/>
        </w:rPr>
        <w:t xml:space="preserve">Morphological evaluation of the bone marrow smears showed a heavily hypercellular bone marrow, with substantially increased percentages of </w:t>
      </w:r>
      <w:proofErr w:type="spellStart"/>
      <w:r w:rsidRPr="001D004E">
        <w:rPr>
          <w:rFonts w:ascii="Book Antiqua" w:eastAsia="Book Antiqua" w:hAnsi="Book Antiqua" w:cs="Book Antiqua"/>
          <w:color w:val="000000"/>
        </w:rPr>
        <w:t>monoblasts</w:t>
      </w:r>
      <w:proofErr w:type="spellEnd"/>
      <w:r w:rsidRPr="001D004E">
        <w:rPr>
          <w:rFonts w:ascii="Book Antiqua" w:eastAsia="Book Antiqua" w:hAnsi="Book Antiqua" w:cs="Book Antiqua"/>
          <w:color w:val="000000"/>
        </w:rPr>
        <w:t xml:space="preserve"> (accounting for 44.5% of the total nucleated hematopoietic cells) and </w:t>
      </w:r>
      <w:proofErr w:type="spellStart"/>
      <w:r w:rsidRPr="001D004E">
        <w:rPr>
          <w:rFonts w:ascii="Book Antiqua" w:eastAsia="Book Antiqua" w:hAnsi="Book Antiqua" w:cs="Book Antiqua"/>
          <w:color w:val="000000"/>
        </w:rPr>
        <w:t>premonocytes</w:t>
      </w:r>
      <w:proofErr w:type="spellEnd"/>
      <w:r w:rsidRPr="001D004E">
        <w:rPr>
          <w:rFonts w:ascii="Book Antiqua" w:eastAsia="Book Antiqua" w:hAnsi="Book Antiqua" w:cs="Book Antiqua"/>
          <w:color w:val="000000"/>
        </w:rPr>
        <w:t xml:space="preserve"> (24.5%). Morphological evaluation of the blood smears showed a highly increased number of WBCs, with substantially increased percentages of </w:t>
      </w:r>
      <w:proofErr w:type="spellStart"/>
      <w:r w:rsidRPr="001D004E">
        <w:rPr>
          <w:rFonts w:ascii="Book Antiqua" w:eastAsia="Book Antiqua" w:hAnsi="Book Antiqua" w:cs="Book Antiqua"/>
          <w:color w:val="000000"/>
        </w:rPr>
        <w:t>premonocytes</w:t>
      </w:r>
      <w:proofErr w:type="spellEnd"/>
      <w:r w:rsidRPr="001D004E">
        <w:rPr>
          <w:rFonts w:ascii="Book Antiqua" w:eastAsia="Book Antiqua" w:hAnsi="Book Antiqua" w:cs="Book Antiqua"/>
          <w:color w:val="000000"/>
        </w:rPr>
        <w:t xml:space="preserve"> (accounting for 44% of the total nucleated cells) and monocytes (46%) (Figure 1). Two groups of abnormal myeloid precursors were detected in the bone marrow samples by flow cytometric immunophenotyping analysis. One group (accounting for 32.53% of the total nucleated cells) expressed CD13, CD33, CD14, CD11b, CD36, CD56, CD64, CD123 and human leukocyte antigen-DR (HLA-DR); another group (accounting for 48.95% of the total nucleated cells) expressed CD34, CD117, CD38, HLA-DR, CD13, CD33, CD11b, </w:t>
      </w:r>
      <w:r w:rsidRPr="001D004E">
        <w:rPr>
          <w:rFonts w:ascii="Book Antiqua" w:eastAsia="Book Antiqua" w:hAnsi="Book Antiqua" w:cs="Book Antiqua"/>
          <w:color w:val="000000"/>
        </w:rPr>
        <w:lastRenderedPageBreak/>
        <w:t xml:space="preserve">CD56 and CD123. Cytogenetic analysis by culturing the bone marrow cells reported a karyotype of </w:t>
      </w:r>
      <w:proofErr w:type="gramStart"/>
      <w:r w:rsidRPr="001D004E">
        <w:rPr>
          <w:rFonts w:ascii="Book Antiqua" w:eastAsia="Book Antiqua" w:hAnsi="Book Antiqua" w:cs="Book Antiqua"/>
          <w:color w:val="000000"/>
        </w:rPr>
        <w:t>48,XY</w:t>
      </w:r>
      <w:proofErr w:type="gramEnd"/>
      <w:r w:rsidRPr="001D004E">
        <w:rPr>
          <w:rFonts w:ascii="Book Antiqua" w:eastAsia="Book Antiqua" w:hAnsi="Book Antiqua" w:cs="Book Antiqua"/>
          <w:color w:val="000000"/>
        </w:rPr>
        <w:t>,t(8;21)(q22;q22),+13,+13[9]/49,idem,+mar[9]/49,idem,+8[2] (Figure 2). Molecular biological analysis revealed the presence of a fused AML1–ETO</w:t>
      </w:r>
      <w:r w:rsidRPr="001D004E">
        <w:rPr>
          <w:rFonts w:ascii="Book Antiqua" w:eastAsia="Book Antiqua" w:hAnsi="Book Antiqua" w:cs="Book Antiqua"/>
          <w:i/>
          <w:iCs/>
          <w:color w:val="000000"/>
        </w:rPr>
        <w:t xml:space="preserve"> </w:t>
      </w:r>
      <w:r w:rsidRPr="001D004E">
        <w:rPr>
          <w:rFonts w:ascii="Book Antiqua" w:eastAsia="Book Antiqua" w:hAnsi="Book Antiqua" w:cs="Book Antiqua"/>
          <w:color w:val="000000"/>
        </w:rPr>
        <w:t>gene and a mutated tyrosine kinase domain</w:t>
      </w:r>
      <w:r w:rsidRPr="001D004E">
        <w:rPr>
          <w:rFonts w:ascii="Book Antiqua" w:eastAsia="SimSun" w:hAnsi="Book Antiqua" w:cs="Book Antiqua"/>
          <w:color w:val="000000"/>
          <w:lang w:eastAsia="zh-CN"/>
        </w:rPr>
        <w:t xml:space="preserve"> in </w:t>
      </w:r>
      <w:proofErr w:type="spellStart"/>
      <w:r w:rsidRPr="001D004E">
        <w:rPr>
          <w:rFonts w:ascii="Book Antiqua" w:eastAsia="Book Antiqua" w:hAnsi="Book Antiqua" w:cs="Book Antiqua"/>
          <w:color w:val="000000"/>
        </w:rPr>
        <w:t>fms</w:t>
      </w:r>
      <w:proofErr w:type="spellEnd"/>
      <w:r w:rsidRPr="001D004E">
        <w:rPr>
          <w:rFonts w:ascii="Book Antiqua" w:eastAsia="Book Antiqua" w:hAnsi="Book Antiqua" w:cs="Book Antiqua"/>
          <w:color w:val="000000"/>
        </w:rPr>
        <w:t>-like tyrosine kinase 3 (FLT3-TKD) gene.</w:t>
      </w:r>
    </w:p>
    <w:p w14:paraId="6B3A738A" w14:textId="77777777" w:rsidR="00547D95" w:rsidRPr="001D004E" w:rsidRDefault="00547D95" w:rsidP="001D004E">
      <w:pPr>
        <w:spacing w:line="360" w:lineRule="auto"/>
        <w:jc w:val="both"/>
        <w:rPr>
          <w:rFonts w:ascii="Book Antiqua" w:hAnsi="Book Antiqua"/>
        </w:rPr>
      </w:pPr>
    </w:p>
    <w:p w14:paraId="3C6F675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i/>
          <w:color w:val="000000"/>
        </w:rPr>
        <w:t>Imaging examinations</w:t>
      </w:r>
    </w:p>
    <w:p w14:paraId="18DBAE1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No positive findings were observed in the chest computed tomography (CT) images. However, abdominal CT imaging revealed striking bowel wall thickening in the small and large intestines, abnormally gas-filled small intestine, and paper-like dilation of the small intestines and sigmoid colon with </w:t>
      </w:r>
      <w:proofErr w:type="spellStart"/>
      <w:r w:rsidRPr="001D004E">
        <w:rPr>
          <w:rFonts w:ascii="Book Antiqua" w:eastAsia="Book Antiqua" w:hAnsi="Book Antiqua" w:cs="Book Antiqua"/>
          <w:color w:val="000000"/>
        </w:rPr>
        <w:t>perienteric</w:t>
      </w:r>
      <w:proofErr w:type="spellEnd"/>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hypervascular</w:t>
      </w:r>
      <w:proofErr w:type="spellEnd"/>
      <w:r w:rsidRPr="001D004E">
        <w:rPr>
          <w:rFonts w:ascii="Book Antiqua" w:eastAsia="Book Antiqua" w:hAnsi="Book Antiqua" w:cs="Book Antiqua"/>
          <w:color w:val="000000"/>
        </w:rPr>
        <w:t xml:space="preserve"> fat proliferation, together with the symptoms and signs of the gastrointestinal tract indicating the presence of gut inflammatory lesions.</w:t>
      </w:r>
    </w:p>
    <w:p w14:paraId="3EB2D1D8" w14:textId="77777777" w:rsidR="00547D95" w:rsidRPr="001D004E" w:rsidRDefault="00547D95" w:rsidP="001D004E">
      <w:pPr>
        <w:spacing w:line="360" w:lineRule="auto"/>
        <w:jc w:val="both"/>
        <w:rPr>
          <w:rFonts w:ascii="Book Antiqua" w:hAnsi="Book Antiqua"/>
        </w:rPr>
      </w:pPr>
    </w:p>
    <w:p w14:paraId="6D29205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FINAL DIAGNOSIS</w:t>
      </w:r>
    </w:p>
    <w:p w14:paraId="5DCB61E8"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He was made a definitive diagnosis of AML-M4 with the recurrent chromosome arrangement of t(8;</w:t>
      </w:r>
      <w:proofErr w:type="gramStart"/>
      <w:r w:rsidRPr="001D004E">
        <w:rPr>
          <w:rFonts w:ascii="Book Antiqua" w:eastAsia="Book Antiqua" w:hAnsi="Book Antiqua" w:cs="Book Antiqua"/>
          <w:color w:val="000000"/>
        </w:rPr>
        <w:t>21)(</w:t>
      </w:r>
      <w:proofErr w:type="gramEnd"/>
      <w:r w:rsidRPr="001D004E">
        <w:rPr>
          <w:rFonts w:ascii="Book Antiqua" w:eastAsia="Book Antiqua" w:hAnsi="Book Antiqua" w:cs="Book Antiqua"/>
          <w:color w:val="000000"/>
        </w:rPr>
        <w:t>q22;q22)/RUNX1-RUNX1T1</w:t>
      </w:r>
      <w:r w:rsidRPr="001D004E">
        <w:rPr>
          <w:rFonts w:ascii="Book Antiqua" w:eastAsia="Book Antiqua" w:hAnsi="Book Antiqua" w:cs="Book Antiqua"/>
          <w:color w:val="000000"/>
          <w:vertAlign w:val="superscript"/>
        </w:rPr>
        <w:t>[1,5]</w:t>
      </w:r>
      <w:r w:rsidRPr="001D004E">
        <w:rPr>
          <w:rFonts w:ascii="Book Antiqua" w:eastAsia="Book Antiqua" w:hAnsi="Book Antiqua" w:cs="Book Antiqua"/>
          <w:color w:val="000000"/>
        </w:rPr>
        <w:t>.</w:t>
      </w:r>
    </w:p>
    <w:p w14:paraId="5E77DE1E" w14:textId="77777777" w:rsidR="00547D95" w:rsidRPr="001D004E" w:rsidRDefault="00547D95" w:rsidP="001D004E">
      <w:pPr>
        <w:spacing w:line="360" w:lineRule="auto"/>
        <w:jc w:val="both"/>
        <w:rPr>
          <w:rFonts w:ascii="Book Antiqua" w:hAnsi="Book Antiqua"/>
        </w:rPr>
      </w:pPr>
    </w:p>
    <w:p w14:paraId="379100C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TREATMENT</w:t>
      </w:r>
    </w:p>
    <w:p w14:paraId="50D706D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Because of the presence of obvious gastrointestinal infection and his poor performance status, cytostatic therapies were deferred. He was treated with piperacillin-tazobactam and </w:t>
      </w:r>
      <w:proofErr w:type="spellStart"/>
      <w:r w:rsidRPr="001D004E">
        <w:rPr>
          <w:rFonts w:ascii="Book Antiqua" w:eastAsia="Book Antiqua" w:hAnsi="Book Antiqua" w:cs="Book Antiqua"/>
          <w:color w:val="000000"/>
        </w:rPr>
        <w:t>etimicin</w:t>
      </w:r>
      <w:proofErr w:type="spellEnd"/>
      <w:r w:rsidRPr="001D004E">
        <w:rPr>
          <w:rFonts w:ascii="Book Antiqua" w:eastAsia="Book Antiqua" w:hAnsi="Book Antiqua" w:cs="Book Antiqua"/>
          <w:color w:val="000000"/>
        </w:rPr>
        <w:t xml:space="preserve"> for his febrile disease and with dexamethasone for his urticaria-like skin lesions. He was also prescribed an oral administration of </w:t>
      </w:r>
      <w:r w:rsidRPr="001D004E">
        <w:rPr>
          <w:rFonts w:ascii="Book Antiqua" w:eastAsia="Book Antiqua" w:hAnsi="Book Antiqua" w:cs="Book Antiqua"/>
          <w:color w:val="000000"/>
          <w:shd w:val="clear" w:color="auto" w:fill="FFFFFF"/>
        </w:rPr>
        <w:t>polyglycol</w:t>
      </w:r>
      <w:r w:rsidRPr="001D004E">
        <w:rPr>
          <w:rFonts w:ascii="Book Antiqua" w:eastAsia="Book Antiqua" w:hAnsi="Book Antiqua" w:cs="Book Antiqua"/>
          <w:color w:val="000000"/>
        </w:rPr>
        <w:t xml:space="preserve"> electrolyte solution (1500 mL daily for 2 d) followed by rifaximin (200 mg, four times daily) and berberine (0.3 g, three times daily) </w:t>
      </w:r>
      <w:proofErr w:type="gramStart"/>
      <w:r w:rsidRPr="001D004E">
        <w:rPr>
          <w:rFonts w:ascii="Book Antiqua" w:eastAsia="Book Antiqua" w:hAnsi="Book Antiqua" w:cs="Book Antiqua"/>
          <w:color w:val="000000"/>
        </w:rPr>
        <w:t>in an attempt to</w:t>
      </w:r>
      <w:proofErr w:type="gramEnd"/>
      <w:r w:rsidRPr="001D004E">
        <w:rPr>
          <w:rFonts w:ascii="Book Antiqua" w:eastAsia="Book Antiqua" w:hAnsi="Book Antiqua" w:cs="Book Antiqua"/>
          <w:color w:val="000000"/>
        </w:rPr>
        <w:t xml:space="preserve"> quickly eliminate the pathogens and their metabolites from the intestines.</w:t>
      </w:r>
    </w:p>
    <w:p w14:paraId="642E4350" w14:textId="77777777" w:rsidR="00547D95" w:rsidRPr="001D004E" w:rsidRDefault="00547D95" w:rsidP="001D004E">
      <w:pPr>
        <w:spacing w:line="360" w:lineRule="auto"/>
        <w:jc w:val="both"/>
        <w:rPr>
          <w:rFonts w:ascii="Book Antiqua" w:hAnsi="Book Antiqua"/>
        </w:rPr>
      </w:pPr>
    </w:p>
    <w:p w14:paraId="5DD952C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OUTCOME AND FOLLOW-UP</w:t>
      </w:r>
    </w:p>
    <w:p w14:paraId="754908F5"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i/>
          <w:iCs/>
          <w:color w:val="000000"/>
        </w:rPr>
        <w:t>Unexpected hematological remission by antibiotic and glucocorticoid treatment</w:t>
      </w:r>
    </w:p>
    <w:p w14:paraId="0DE9A47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lastRenderedPageBreak/>
        <w:t xml:space="preserve">The febrile episode, gastrointestinal symptoms and urticaria-like skin lesions quickly resolved after antibiotic and glucocorticoid treatment. Unexpectedly, his hematological parameters gradually improved. Along with a decline in the AMC and CRP, the ANC, </w:t>
      </w:r>
      <w:proofErr w:type="spellStart"/>
      <w:r w:rsidRPr="001D004E">
        <w:rPr>
          <w:rFonts w:ascii="Book Antiqua" w:eastAsia="Book Antiqua" w:hAnsi="Book Antiqua" w:cs="Book Antiqua"/>
          <w:color w:val="000000"/>
        </w:rPr>
        <w:t>Plts</w:t>
      </w:r>
      <w:proofErr w:type="spellEnd"/>
      <w:r w:rsidRPr="001D004E">
        <w:rPr>
          <w:rFonts w:ascii="Book Antiqua" w:eastAsia="Book Antiqua" w:hAnsi="Book Antiqua" w:cs="Book Antiqua"/>
          <w:color w:val="000000"/>
        </w:rPr>
        <w:t xml:space="preserve"> and Ret rapidly increased, and the RBCs and Hb steadily increased. On day 31, CBC showed the following results: WBCs, 10.83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ANC, 6.24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AMC, 1.62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RBCs, 2.74 × 10</w:t>
      </w:r>
      <w:r w:rsidRPr="001D004E">
        <w:rPr>
          <w:rFonts w:ascii="Book Antiqua" w:eastAsia="Book Antiqua" w:hAnsi="Book Antiqua" w:cs="Book Antiqua"/>
          <w:color w:val="000000"/>
          <w:vertAlign w:val="superscript"/>
        </w:rPr>
        <w:t>12</w:t>
      </w:r>
      <w:r w:rsidRPr="001D004E">
        <w:rPr>
          <w:rFonts w:ascii="Book Antiqua" w:eastAsia="Book Antiqua" w:hAnsi="Book Antiqua" w:cs="Book Antiqua"/>
          <w:color w:val="000000"/>
        </w:rPr>
        <w:t xml:space="preserve">/L; Hb, 93 g/L; </w:t>
      </w:r>
      <w:proofErr w:type="spellStart"/>
      <w:r w:rsidRPr="001D004E">
        <w:rPr>
          <w:rFonts w:ascii="Book Antiqua" w:eastAsia="Book Antiqua" w:hAnsi="Book Antiqua" w:cs="Book Antiqua"/>
          <w:color w:val="000000"/>
        </w:rPr>
        <w:t>Plts</w:t>
      </w:r>
      <w:proofErr w:type="spellEnd"/>
      <w:r w:rsidRPr="001D004E">
        <w:rPr>
          <w:rFonts w:ascii="Book Antiqua" w:eastAsia="Book Antiqua" w:hAnsi="Book Antiqua" w:cs="Book Antiqua"/>
          <w:color w:val="000000"/>
        </w:rPr>
        <w:t>, 253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and Ret, 112.45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When the blood smears were examined, there were no evident morphological abnormalities in the blood cells except for the left shift in neutrophils. The significantly improved hematological parameters and the absence of leukemia cells on blood smears indicated clearance of the leukemia cells from the peripheral blood and an achievement of clinical hematological remission. Because he declined chemotherapy and hypomethylation therapy, he was discharged from our center.</w:t>
      </w:r>
    </w:p>
    <w:p w14:paraId="5756BCF2" w14:textId="77777777" w:rsidR="00547D95" w:rsidRPr="001D004E" w:rsidRDefault="00547D95" w:rsidP="001D004E">
      <w:pPr>
        <w:spacing w:line="360" w:lineRule="auto"/>
        <w:jc w:val="both"/>
        <w:rPr>
          <w:rFonts w:ascii="Book Antiqua" w:hAnsi="Book Antiqua"/>
        </w:rPr>
      </w:pPr>
    </w:p>
    <w:p w14:paraId="359B82B5"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i/>
          <w:iCs/>
          <w:color w:val="000000"/>
        </w:rPr>
        <w:t>Recapitulated hematological remission by antibiotic and glucocorticoid treatment after relapse</w:t>
      </w:r>
    </w:p>
    <w:p w14:paraId="29F217B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He maintained a good performance status for approximately three weeks since he was discharged from our center. On day 51, he was sent to our center with identical symptoms as when he was first hospitalized. The CBC results and the morphological evaluation of the blood smears confirmed disease recurrence. Because of the history of the achievement of a hematological response to antibiotic and glucocorticoid treatment and because of the existence of an obvious gastrointestinal infection, he was tentatively treated with the same modality as when he was first hospitalized. As we anticipated, repeating the treatment resulted in a second clinical and hematological remission.</w:t>
      </w:r>
    </w:p>
    <w:p w14:paraId="4784D000" w14:textId="77777777" w:rsidR="00547D95" w:rsidRPr="001D004E" w:rsidRDefault="00FC2DAF" w:rsidP="001D004E">
      <w:pPr>
        <w:spacing w:line="360" w:lineRule="auto"/>
        <w:ind w:firstLine="240"/>
        <w:jc w:val="both"/>
        <w:rPr>
          <w:rFonts w:ascii="Book Antiqua" w:hAnsi="Book Antiqua"/>
        </w:rPr>
      </w:pPr>
      <w:r w:rsidRPr="001D004E">
        <w:rPr>
          <w:rFonts w:ascii="Book Antiqua" w:eastAsia="Book Antiqua" w:hAnsi="Book Antiqua" w:cs="Book Antiqua"/>
          <w:color w:val="000000"/>
        </w:rPr>
        <w:t xml:space="preserve">He refused chemotherapy and hypomethylation therapy again, and he was discharged. During the follow-up, he experienced a second relapse on day 105 with the same symptoms, but this time, he demonstrated strong resistance to antibiotic and glucocorticoid treatment and eventually died of an overwhelming infection at another hospital. Pathogenic culture of his blood samples reported a positive result for </w:t>
      </w:r>
      <w:r w:rsidRPr="001D004E">
        <w:rPr>
          <w:rFonts w:ascii="Book Antiqua" w:eastAsia="Book Antiqua" w:hAnsi="Book Antiqua" w:cs="Book Antiqua"/>
          <w:i/>
          <w:iCs/>
          <w:color w:val="000000"/>
        </w:rPr>
        <w:t xml:space="preserve">Acinetobacter </w:t>
      </w:r>
      <w:proofErr w:type="spellStart"/>
      <w:r w:rsidRPr="001D004E">
        <w:rPr>
          <w:rFonts w:ascii="Book Antiqua" w:eastAsia="Book Antiqua" w:hAnsi="Book Antiqua" w:cs="Book Antiqua"/>
          <w:i/>
          <w:iCs/>
          <w:color w:val="000000"/>
        </w:rPr>
        <w:t>baumannii</w:t>
      </w:r>
      <w:proofErr w:type="spellEnd"/>
      <w:r w:rsidRPr="001D004E">
        <w:rPr>
          <w:rFonts w:ascii="Book Antiqua" w:eastAsia="Book Antiqua" w:hAnsi="Book Antiqua" w:cs="Book Antiqua"/>
          <w:color w:val="000000"/>
        </w:rPr>
        <w:t xml:space="preserve"> infection with multidrug resistance.</w:t>
      </w:r>
    </w:p>
    <w:p w14:paraId="4D2C67E4" w14:textId="77777777" w:rsidR="00547D95" w:rsidRPr="001D004E" w:rsidRDefault="00547D95" w:rsidP="001D004E">
      <w:pPr>
        <w:spacing w:line="360" w:lineRule="auto"/>
        <w:jc w:val="both"/>
        <w:rPr>
          <w:rFonts w:ascii="Book Antiqua" w:hAnsi="Book Antiqua"/>
        </w:rPr>
      </w:pPr>
    </w:p>
    <w:p w14:paraId="3B9A722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i/>
          <w:iCs/>
          <w:color w:val="000000"/>
        </w:rPr>
        <w:t>Results of CBCs during the treatments in our center</w:t>
      </w:r>
    </w:p>
    <w:p w14:paraId="2F19A08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Hematological examinations of WBCs, ANC, AMC, Hb, </w:t>
      </w:r>
      <w:proofErr w:type="spellStart"/>
      <w:r w:rsidRPr="001D004E">
        <w:rPr>
          <w:rFonts w:ascii="Book Antiqua" w:eastAsia="Book Antiqua" w:hAnsi="Book Antiqua" w:cs="Book Antiqua"/>
          <w:color w:val="000000"/>
        </w:rPr>
        <w:t>Plt</w:t>
      </w:r>
      <w:proofErr w:type="spellEnd"/>
      <w:r w:rsidRPr="001D004E">
        <w:rPr>
          <w:rFonts w:ascii="Book Antiqua" w:eastAsia="Book Antiqua" w:hAnsi="Book Antiqua" w:cs="Book Antiqua"/>
          <w:color w:val="000000"/>
        </w:rPr>
        <w:t xml:space="preserve"> and Ret levels during the treatments in our center are outlined in Figure 3.</w:t>
      </w:r>
    </w:p>
    <w:p w14:paraId="05301F88" w14:textId="77777777" w:rsidR="00547D95" w:rsidRPr="001D004E" w:rsidRDefault="00547D95" w:rsidP="001D004E">
      <w:pPr>
        <w:spacing w:line="360" w:lineRule="auto"/>
        <w:jc w:val="both"/>
        <w:rPr>
          <w:rFonts w:ascii="Book Antiqua" w:hAnsi="Book Antiqua"/>
        </w:rPr>
      </w:pPr>
    </w:p>
    <w:p w14:paraId="223658A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DISCUSSION</w:t>
      </w:r>
    </w:p>
    <w:p w14:paraId="19F3097C" w14:textId="77777777" w:rsidR="00547D95" w:rsidRPr="001D004E" w:rsidRDefault="00FC2DAF" w:rsidP="001D004E">
      <w:pPr>
        <w:spacing w:line="360" w:lineRule="auto"/>
        <w:jc w:val="both"/>
        <w:rPr>
          <w:rFonts w:ascii="Book Antiqua" w:eastAsia="Book Antiqua" w:hAnsi="Book Antiqua" w:cs="Book Antiqua"/>
          <w:color w:val="000000"/>
        </w:rPr>
      </w:pPr>
      <w:r w:rsidRPr="001D004E">
        <w:rPr>
          <w:rFonts w:ascii="Book Antiqua" w:eastAsia="Book Antiqua" w:hAnsi="Book Antiqua" w:cs="Book Antiqua"/>
          <w:color w:val="000000"/>
        </w:rPr>
        <w:t>In the present case, the presence of increased percentages of blasts and CD34+ progenitors, the identification of the chromosome rearrangement of t(8;</w:t>
      </w:r>
      <w:proofErr w:type="gramStart"/>
      <w:r w:rsidRPr="001D004E">
        <w:rPr>
          <w:rFonts w:ascii="Book Antiqua" w:eastAsia="Book Antiqua" w:hAnsi="Book Antiqua" w:cs="Book Antiqua"/>
          <w:color w:val="000000"/>
        </w:rPr>
        <w:t>21)(</w:t>
      </w:r>
      <w:proofErr w:type="gramEnd"/>
      <w:r w:rsidRPr="001D004E">
        <w:rPr>
          <w:rFonts w:ascii="Book Antiqua" w:eastAsia="Book Antiqua" w:hAnsi="Book Antiqua" w:cs="Book Antiqua"/>
          <w:color w:val="000000"/>
        </w:rPr>
        <w:t>q22;q22) and the fused AML1–ETO gene fulfilled the diagnostic criteria for AML with the recurrent chromosome rearrangement of t(8;21)(q22;q22)/RUNX1-RUNX1T1</w:t>
      </w:r>
      <w:r w:rsidRPr="001D004E">
        <w:rPr>
          <w:rFonts w:ascii="Book Antiqua" w:eastAsia="Book Antiqua" w:hAnsi="Book Antiqua" w:cs="Book Antiqua"/>
          <w:color w:val="000000"/>
          <w:vertAlign w:val="superscript"/>
        </w:rPr>
        <w:t>[1,4]</w:t>
      </w:r>
      <w:r w:rsidRPr="001D004E">
        <w:rPr>
          <w:rFonts w:ascii="Book Antiqua" w:eastAsia="Book Antiqua" w:hAnsi="Book Antiqua" w:cs="Book Antiqua"/>
          <w:color w:val="000000"/>
        </w:rPr>
        <w:t xml:space="preserve">. On admission, he presented with the major complaints of high fever, overt gastrointestinal </w:t>
      </w:r>
      <w:proofErr w:type="gramStart"/>
      <w:r w:rsidRPr="001D004E">
        <w:rPr>
          <w:rFonts w:ascii="Book Antiqua" w:eastAsia="Book Antiqua" w:hAnsi="Book Antiqua" w:cs="Book Antiqua"/>
          <w:color w:val="000000"/>
        </w:rPr>
        <w:t>symptoms</w:t>
      </w:r>
      <w:proofErr w:type="gramEnd"/>
      <w:r w:rsidRPr="001D004E">
        <w:rPr>
          <w:rFonts w:ascii="Book Antiqua" w:eastAsia="Book Antiqua" w:hAnsi="Book Antiqua" w:cs="Book Antiqua"/>
          <w:color w:val="000000"/>
        </w:rPr>
        <w:t xml:space="preserve"> and urticaria-like skin lesions. In this setting, chemotherapy was deferred. He was prescribed antibiotics to treat the febrile episode, dexamethasone to treat urticaria-like skin lesions and a gut-cleansing preparation to remove gastrointestinal pathogens and their metabolites. His gastrointestinal infection and skin lesions were quickly resolved. Along with the resolution of the gastrointestinal infection and the skin lesions, his hematological profile significantly improved. The disappearance of the leukemia cells from his blood smears suggested an achievement of clinical hematological remission, although bone marrow aspiration was not performed at that time.</w:t>
      </w:r>
    </w:p>
    <w:p w14:paraId="1BBF8A3A"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Because he declined chemotherapy and hypomethylation therapy, we had the opportunity to observe the recapitulated treatment response after disease relapse. The relapse-remission regularity was that symptomatic AML emerged with flaring of the gastrointestinal infection, and symptomatic AML subsided after resolution of the gastrointestinal infection by antibiotic and glucocorticoid treatments. These recapitulated treatment responses indicated that hematological remission was induced by antibiotic and glucocorticoid treatments. This raises the possibility that the clonal growth and survival advantage of the leukemia cells were sustained by the inflammatory stresses, probably derived from the gut inflammatory condition. With effective treatment of the </w:t>
      </w:r>
      <w:r w:rsidRPr="001D004E">
        <w:rPr>
          <w:rFonts w:ascii="Book Antiqua" w:eastAsia="Book Antiqua" w:hAnsi="Book Antiqua" w:cs="Book Antiqua"/>
          <w:color w:val="000000"/>
        </w:rPr>
        <w:lastRenderedPageBreak/>
        <w:t>gut inflammatory condition, the leukemia cells lost their proliferative advantage, and normal hematopoiesis was restored.</w:t>
      </w:r>
    </w:p>
    <w:p w14:paraId="1E26A50B"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AML is highly heterogeneous in clinical presentation and treatment responses, which results from the high diversity of impaired genes, not only driving genes in the transformation of hematopoietic progenitors and in the acquisition of proliferative advantage but also nondriving genes affecting the clinical and biological activities of transformed leukemia cells. To date, hundreds of genes have been found to be associated with leukemia pathogenesis, each of which has a distinctive impact on disease development, progression and treatment </w:t>
      </w:r>
      <w:proofErr w:type="gramStart"/>
      <w:r w:rsidRPr="001D004E">
        <w:rPr>
          <w:rFonts w:ascii="Book Antiqua" w:eastAsia="Book Antiqua" w:hAnsi="Book Antiqua" w:cs="Book Antiqua"/>
          <w:color w:val="000000"/>
        </w:rPr>
        <w:t>responses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1-4]</w:t>
      </w:r>
      <w:r w:rsidRPr="001D004E">
        <w:rPr>
          <w:rFonts w:ascii="Book Antiqua" w:eastAsia="Book Antiqua" w:hAnsi="Book Antiqua" w:cs="Book Antiqua"/>
          <w:color w:val="000000"/>
        </w:rPr>
        <w:t xml:space="preserve">. The natural history of AML is generally aggressive, leading to death usually within weeks to months after the emergence of symptomatic disease in the absence of specific </w:t>
      </w:r>
      <w:proofErr w:type="gramStart"/>
      <w:r w:rsidRPr="001D004E">
        <w:rPr>
          <w:rFonts w:ascii="Book Antiqua" w:eastAsia="Book Antiqua" w:hAnsi="Book Antiqua" w:cs="Book Antiqua"/>
          <w:color w:val="000000"/>
        </w:rPr>
        <w:t>treatments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1,4]</w:t>
      </w:r>
      <w:r w:rsidRPr="001D004E">
        <w:rPr>
          <w:rFonts w:ascii="Book Antiqua" w:eastAsia="Book Antiqua" w:hAnsi="Book Antiqua" w:cs="Book Antiqua"/>
          <w:color w:val="000000"/>
        </w:rPr>
        <w:t xml:space="preserve">. However, spontaneous remission occasionally occurs in a small number of AML </w:t>
      </w:r>
      <w:proofErr w:type="gramStart"/>
      <w:r w:rsidRPr="001D004E">
        <w:rPr>
          <w:rFonts w:ascii="Book Antiqua" w:eastAsia="Book Antiqua" w:hAnsi="Book Antiqua" w:cs="Book Antiqua"/>
          <w:color w:val="000000"/>
        </w:rPr>
        <w:t>patients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5]</w:t>
      </w:r>
      <w:r w:rsidRPr="001D004E">
        <w:rPr>
          <w:rFonts w:ascii="Book Antiqua" w:eastAsia="Book Antiqua" w:hAnsi="Book Antiqua" w:cs="Book Antiqua"/>
          <w:color w:val="000000"/>
        </w:rPr>
        <w:t>.</w:t>
      </w:r>
    </w:p>
    <w:p w14:paraId="4B9665E5"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Although spontaneous remission is a rare event, more than 100 adult AML cases have been recorded. </w:t>
      </w:r>
      <w:r w:rsidRPr="001D004E">
        <w:rPr>
          <w:rFonts w:ascii="Book Antiqua" w:eastAsia="SimSun" w:hAnsi="Book Antiqua" w:cs="Book Antiqua"/>
          <w:color w:val="000000"/>
          <w:lang w:eastAsia="zh-CN"/>
        </w:rPr>
        <w:t>S</w:t>
      </w:r>
      <w:r w:rsidRPr="001D004E">
        <w:rPr>
          <w:rFonts w:ascii="Book Antiqua" w:eastAsia="Book Antiqua" w:hAnsi="Book Antiqua" w:cs="Book Antiqua"/>
          <w:color w:val="000000"/>
        </w:rPr>
        <w:t xml:space="preserve">pontaneous remission </w:t>
      </w:r>
      <w:r w:rsidRPr="001D004E">
        <w:rPr>
          <w:rFonts w:ascii="Book Antiqua" w:eastAsia="SimSun" w:hAnsi="Book Antiqua" w:cs="Book Antiqua"/>
          <w:color w:val="000000"/>
          <w:lang w:eastAsia="zh-CN"/>
        </w:rPr>
        <w:t>was</w:t>
      </w:r>
      <w:r w:rsidRPr="001D004E">
        <w:rPr>
          <w:rFonts w:ascii="Book Antiqua" w:eastAsia="Book Antiqua" w:hAnsi="Book Antiqua" w:cs="Book Antiqua"/>
          <w:color w:val="000000"/>
        </w:rPr>
        <w:t xml:space="preserve"> reported in AML patients with various recurrent cytogenetic abnormalities, such as t(8;21)(q22;q22)/RUNX1-RUNX1T1</w:t>
      </w:r>
      <w:r w:rsidRPr="001D004E">
        <w:rPr>
          <w:rFonts w:ascii="Book Antiqua" w:eastAsia="Book Antiqua" w:hAnsi="Book Antiqua" w:cs="Book Antiqua"/>
          <w:color w:val="000000"/>
          <w:vertAlign w:val="superscript"/>
        </w:rPr>
        <w:t>[6-9]</w:t>
      </w:r>
      <w:r w:rsidRPr="001D004E">
        <w:rPr>
          <w:rFonts w:ascii="Book Antiqua" w:eastAsia="Book Antiqua" w:hAnsi="Book Antiqua" w:cs="Book Antiqua"/>
          <w:color w:val="000000"/>
        </w:rPr>
        <w:t>, t(15;17)(q31;q22)/PML-RAR-α</w:t>
      </w:r>
      <w:r w:rsidRPr="001D004E">
        <w:rPr>
          <w:rFonts w:ascii="Book Antiqua" w:eastAsia="Book Antiqua" w:hAnsi="Book Antiqua" w:cs="Book Antiqua"/>
          <w:color w:val="000000"/>
          <w:vertAlign w:val="superscript"/>
        </w:rPr>
        <w:t>[10]</w:t>
      </w:r>
      <w:r w:rsidRPr="001D004E">
        <w:rPr>
          <w:rFonts w:ascii="Book Antiqua" w:eastAsia="Book Antiqua" w:hAnsi="Book Antiqua" w:cs="Book Antiqua"/>
          <w:color w:val="000000"/>
        </w:rPr>
        <w:t>, t(v;11q23)/KMT2A rearrangement</w:t>
      </w:r>
      <w:r w:rsidRPr="001D004E">
        <w:rPr>
          <w:rFonts w:ascii="Book Antiqua" w:eastAsia="Book Antiqua" w:hAnsi="Book Antiqua" w:cs="Book Antiqua"/>
          <w:color w:val="000000"/>
          <w:vertAlign w:val="superscript"/>
        </w:rPr>
        <w:t>[11-13]</w:t>
      </w:r>
      <w:r w:rsidRPr="001D004E">
        <w:rPr>
          <w:rFonts w:ascii="Book Antiqua" w:eastAsia="Book Antiqua" w:hAnsi="Book Antiqua" w:cs="Book Antiqua"/>
          <w:color w:val="000000"/>
        </w:rPr>
        <w:t>, inv(16)(p13;q22) or t(16;16)(p13;q22)/CBFB-MYH11</w:t>
      </w:r>
      <w:r w:rsidRPr="001D004E">
        <w:rPr>
          <w:rFonts w:ascii="Book Antiqua" w:eastAsia="Book Antiqua" w:hAnsi="Book Antiqua" w:cs="Book Antiqua"/>
          <w:color w:val="000000"/>
          <w:vertAlign w:val="superscript"/>
        </w:rPr>
        <w:t>[14,15]</w:t>
      </w:r>
      <w:r w:rsidRPr="001D004E">
        <w:rPr>
          <w:rFonts w:ascii="Book Antiqua" w:eastAsia="Book Antiqua" w:hAnsi="Book Antiqua" w:cs="Book Antiqua"/>
          <w:color w:val="000000"/>
        </w:rPr>
        <w:t xml:space="preserve"> and t(8;16)(p11;p13)</w:t>
      </w:r>
      <w:r w:rsidRPr="001D004E">
        <w:rPr>
          <w:rFonts w:ascii="Book Antiqua" w:eastAsia="Book Antiqua" w:hAnsi="Book Antiqua" w:cs="Book Antiqua"/>
          <w:i/>
          <w:iCs/>
          <w:color w:val="000000"/>
        </w:rPr>
        <w:t>/</w:t>
      </w:r>
      <w:r w:rsidRPr="001D004E">
        <w:rPr>
          <w:rFonts w:ascii="Book Antiqua" w:eastAsia="Book Antiqua" w:hAnsi="Book Antiqua" w:cs="Book Antiqua"/>
          <w:color w:val="000000"/>
        </w:rPr>
        <w:t>MOZ-CBP</w:t>
      </w:r>
      <w:r w:rsidRPr="001D004E">
        <w:rPr>
          <w:rFonts w:ascii="Book Antiqua" w:eastAsia="Book Antiqua" w:hAnsi="Book Antiqua" w:cs="Book Antiqua"/>
          <w:color w:val="000000"/>
          <w:vertAlign w:val="superscript"/>
        </w:rPr>
        <w:t>[16]</w:t>
      </w:r>
      <w:r w:rsidRPr="001D004E">
        <w:rPr>
          <w:rFonts w:ascii="Book Antiqua" w:eastAsia="Book Antiqua" w:hAnsi="Book Antiqua" w:cs="Book Antiqua"/>
          <w:color w:val="000000"/>
        </w:rPr>
        <w:t xml:space="preserve">. Spontaneous remission </w:t>
      </w:r>
      <w:r w:rsidRPr="001D004E">
        <w:rPr>
          <w:rFonts w:ascii="Book Antiqua" w:eastAsia="SimSun" w:hAnsi="Book Antiqua" w:cs="Book Antiqua"/>
          <w:color w:val="000000"/>
          <w:lang w:eastAsia="zh-CN"/>
        </w:rPr>
        <w:t>was</w:t>
      </w:r>
      <w:r w:rsidRPr="001D004E">
        <w:rPr>
          <w:rFonts w:ascii="Book Antiqua" w:eastAsia="Book Antiqua" w:hAnsi="Book Antiqua" w:cs="Book Antiqua"/>
          <w:color w:val="000000"/>
        </w:rPr>
        <w:t xml:space="preserve"> also reported in AML patients with a normal karyotype and other cytogenetic abnormalities, with +8 being the most frequently observed cytogenetic </w:t>
      </w:r>
      <w:proofErr w:type="gramStart"/>
      <w:r w:rsidRPr="001D004E">
        <w:rPr>
          <w:rFonts w:ascii="Book Antiqua" w:eastAsia="Book Antiqua" w:hAnsi="Book Antiqua" w:cs="Book Antiqua"/>
          <w:color w:val="000000"/>
        </w:rPr>
        <w:t>abnormality</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w:t>
      </w:r>
      <w:r w:rsidRPr="001D004E">
        <w:rPr>
          <w:rFonts w:ascii="Book Antiqua" w:eastAsia="SimSun" w:hAnsi="Book Antiqua" w:cs="Book Antiqua"/>
          <w:color w:val="000000"/>
          <w:vertAlign w:val="superscript"/>
          <w:lang w:eastAsia="zh-CN"/>
        </w:rPr>
        <w:t>7</w:t>
      </w:r>
      <w:r w:rsidRPr="001D004E">
        <w:rPr>
          <w:rFonts w:ascii="Book Antiqua" w:eastAsia="Book Antiqua" w:hAnsi="Book Antiqua" w:cs="Book Antiqua"/>
          <w:color w:val="000000"/>
          <w:vertAlign w:val="superscript"/>
        </w:rPr>
        <w:t>-21]</w:t>
      </w:r>
      <w:r w:rsidRPr="001D004E">
        <w:rPr>
          <w:rFonts w:ascii="Book Antiqua" w:eastAsia="Book Antiqua" w:hAnsi="Book Antiqua" w:cs="Book Antiqua"/>
          <w:color w:val="000000"/>
        </w:rPr>
        <w:t xml:space="preserve">. Spontaneous remission has been reported in AML patients with recurrent gene mutations such as </w:t>
      </w:r>
      <w:proofErr w:type="spellStart"/>
      <w:r w:rsidRPr="001D004E">
        <w:rPr>
          <w:rFonts w:ascii="Book Antiqua" w:eastAsia="Book Antiqua" w:hAnsi="Book Antiqua" w:cs="Book Antiqua"/>
          <w:color w:val="000000"/>
        </w:rPr>
        <w:t>nucleophosmin</w:t>
      </w:r>
      <w:proofErr w:type="spellEnd"/>
      <w:r w:rsidRPr="001D004E">
        <w:rPr>
          <w:rFonts w:ascii="Book Antiqua" w:eastAsia="Book Antiqua" w:hAnsi="Book Antiqua" w:cs="Book Antiqua"/>
          <w:color w:val="000000"/>
        </w:rPr>
        <w:t xml:space="preserve"> 1 and RUNX1</w:t>
      </w:r>
      <w:r w:rsidRPr="001D004E">
        <w:rPr>
          <w:rFonts w:ascii="Book Antiqua" w:eastAsia="Book Antiqua" w:hAnsi="Book Antiqua" w:cs="Book Antiqua"/>
          <w:color w:val="000000"/>
          <w:vertAlign w:val="superscript"/>
        </w:rPr>
        <w:t>[22-24]</w:t>
      </w:r>
      <w:r w:rsidRPr="001D004E">
        <w:rPr>
          <w:rFonts w:ascii="Book Antiqua" w:eastAsia="Book Antiqua" w:hAnsi="Book Antiqua" w:cs="Book Antiqua"/>
          <w:color w:val="000000"/>
        </w:rPr>
        <w:t>, with gene mutations in epigenetic modulation such as Ten-Eleven Translocation-2, BCOR, isocitrate dehydrogenase 1 and 2; splicing factors such serine/arginine-rich splicing factor 1, U2AF1 and pre-mRNA processing factor 8; and cell growth receptors and their signaling pathway components such as FLT3-ITD, BRAF, NRAS, KRAS and neurofibromatosis type 1 (NF1)</w:t>
      </w:r>
      <w:r w:rsidRPr="001D004E">
        <w:rPr>
          <w:rFonts w:ascii="Book Antiqua" w:eastAsia="Book Antiqua" w:hAnsi="Book Antiqua" w:cs="Book Antiqua"/>
          <w:color w:val="000000"/>
          <w:vertAlign w:val="superscript"/>
        </w:rPr>
        <w:t>[22-26]</w:t>
      </w:r>
      <w:r w:rsidRPr="001D004E">
        <w:rPr>
          <w:rFonts w:ascii="Book Antiqua" w:eastAsia="Book Antiqua" w:hAnsi="Book Antiqua" w:cs="Book Antiqua"/>
          <w:color w:val="000000"/>
        </w:rPr>
        <w:t xml:space="preserve">. Spontaneous remission even occurs in relapsed AML patients many years after allogeneic hematopoietic stem cell </w:t>
      </w:r>
      <w:proofErr w:type="gramStart"/>
      <w:r w:rsidRPr="001D004E">
        <w:rPr>
          <w:rFonts w:ascii="Book Antiqua" w:eastAsia="Book Antiqua" w:hAnsi="Book Antiqua" w:cs="Book Antiqua"/>
          <w:color w:val="000000"/>
        </w:rPr>
        <w:t>transplantation</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13,27]</w:t>
      </w:r>
      <w:r w:rsidRPr="001D004E">
        <w:rPr>
          <w:rFonts w:ascii="Book Antiqua" w:eastAsia="Book Antiqua" w:hAnsi="Book Antiqua" w:cs="Book Antiqua"/>
          <w:color w:val="000000"/>
        </w:rPr>
        <w:t xml:space="preserve">. </w:t>
      </w:r>
      <w:r w:rsidRPr="001D004E">
        <w:rPr>
          <w:rFonts w:ascii="Book Antiqua" w:eastAsia="SimSun" w:hAnsi="Book Antiqua" w:cs="Book Antiqua"/>
          <w:color w:val="000000"/>
          <w:lang w:eastAsia="zh-CN"/>
        </w:rPr>
        <w:t xml:space="preserve">These AML patients </w:t>
      </w:r>
      <w:r w:rsidRPr="001D004E">
        <w:rPr>
          <w:rFonts w:ascii="Book Antiqua" w:eastAsia="Book Antiqua" w:hAnsi="Book Antiqua" w:cs="Book Antiqua"/>
          <w:color w:val="000000"/>
        </w:rPr>
        <w:t>encompass</w:t>
      </w:r>
      <w:r w:rsidRPr="001D004E">
        <w:rPr>
          <w:rFonts w:ascii="Book Antiqua" w:eastAsia="SimSun" w:hAnsi="Book Antiqua" w:cs="Book Antiqua"/>
          <w:color w:val="000000"/>
          <w:lang w:eastAsia="zh-CN"/>
        </w:rPr>
        <w:t>ed</w:t>
      </w:r>
      <w:r w:rsidRPr="001D004E">
        <w:rPr>
          <w:rFonts w:ascii="Book Antiqua" w:eastAsia="Book Antiqua" w:hAnsi="Book Antiqua" w:cs="Book Antiqua"/>
          <w:color w:val="000000"/>
        </w:rPr>
        <w:t xml:space="preserve"> M0-M6</w:t>
      </w:r>
      <w:r w:rsidRPr="001D004E">
        <w:rPr>
          <w:rFonts w:ascii="Book Antiqua" w:eastAsia="Book Antiqua" w:hAnsi="Book Antiqua" w:cs="Book Antiqua"/>
          <w:color w:val="000000"/>
          <w:vertAlign w:val="subscript"/>
        </w:rPr>
        <w:t xml:space="preserve"> </w:t>
      </w:r>
      <w:r w:rsidRPr="001D004E">
        <w:rPr>
          <w:rFonts w:ascii="Book Antiqua" w:eastAsia="Book Antiqua" w:hAnsi="Book Antiqua" w:cs="Book Antiqua"/>
          <w:color w:val="000000"/>
        </w:rPr>
        <w:t xml:space="preserve">subtypes with monocyte differentiation accounting for approximately half of the reported </w:t>
      </w:r>
      <w:proofErr w:type="gramStart"/>
      <w:r w:rsidRPr="001D004E">
        <w:rPr>
          <w:rFonts w:ascii="Book Antiqua" w:eastAsia="Book Antiqua" w:hAnsi="Book Antiqua" w:cs="Book Antiqua"/>
          <w:color w:val="000000"/>
        </w:rPr>
        <w:t>cases</w:t>
      </w:r>
      <w:r w:rsidRPr="001D004E">
        <w:rPr>
          <w:rFonts w:ascii="Book Antiqua" w:eastAsia="SimSun" w:hAnsi="Book Antiqua" w:cs="Book Antiqua"/>
          <w:color w:val="000000"/>
          <w:vertAlign w:val="superscript"/>
          <w:lang w:eastAsia="zh-CN"/>
        </w:rPr>
        <w:t>[</w:t>
      </w:r>
      <w:proofErr w:type="gramEnd"/>
      <w:r w:rsidRPr="001D004E">
        <w:rPr>
          <w:rFonts w:ascii="Book Antiqua" w:eastAsia="SimSun" w:hAnsi="Book Antiqua" w:cs="Book Antiqua"/>
          <w:color w:val="000000"/>
          <w:vertAlign w:val="superscript"/>
          <w:lang w:eastAsia="zh-CN"/>
        </w:rPr>
        <w:t>6,10,11,14,16</w:t>
      </w:r>
      <w:r w:rsidRPr="001D004E">
        <w:rPr>
          <w:rFonts w:ascii="Book Antiqua" w:eastAsia="Book Antiqua" w:hAnsi="Book Antiqua" w:cs="Book Antiqua"/>
          <w:color w:val="000000"/>
          <w:vertAlign w:val="superscript"/>
        </w:rPr>
        <w:t>]</w:t>
      </w:r>
      <w:r w:rsidRPr="001D004E">
        <w:rPr>
          <w:rFonts w:ascii="Book Antiqua" w:eastAsia="SimSun" w:hAnsi="Book Antiqua" w:cs="Book Antiqua"/>
          <w:color w:val="000000"/>
          <w:lang w:eastAsia="zh-CN"/>
        </w:rPr>
        <w:t xml:space="preserve">. </w:t>
      </w:r>
      <w:r w:rsidRPr="001D004E">
        <w:rPr>
          <w:rFonts w:ascii="Book Antiqua" w:eastAsia="Book Antiqua" w:hAnsi="Book Antiqua" w:cs="Book Antiqua"/>
          <w:color w:val="000000"/>
        </w:rPr>
        <w:t xml:space="preserve">Patient bone marrow </w:t>
      </w:r>
      <w:r w:rsidRPr="001D004E">
        <w:rPr>
          <w:rFonts w:ascii="Book Antiqua" w:eastAsia="Book Antiqua" w:hAnsi="Book Antiqua" w:cs="Book Antiqua"/>
          <w:color w:val="000000"/>
        </w:rPr>
        <w:lastRenderedPageBreak/>
        <w:t>may be either hypercellular or hypocellular, and WBCs may be either elevated or reduced, with reduced WBCs occurring in a large proportion of reported cases.</w:t>
      </w:r>
    </w:p>
    <w:p w14:paraId="63CFE64B"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In </w:t>
      </w:r>
      <w:proofErr w:type="gramStart"/>
      <w:r w:rsidRPr="001D004E">
        <w:rPr>
          <w:rFonts w:ascii="Book Antiqua" w:eastAsia="Book Antiqua" w:hAnsi="Book Antiqua" w:cs="Book Antiqua"/>
          <w:color w:val="000000"/>
        </w:rPr>
        <w:t>the majority of</w:t>
      </w:r>
      <w:proofErr w:type="gramEnd"/>
      <w:r w:rsidRPr="001D004E">
        <w:rPr>
          <w:rFonts w:ascii="Book Antiqua" w:eastAsia="Book Antiqua" w:hAnsi="Book Antiqua" w:cs="Book Antiqua"/>
          <w:color w:val="000000"/>
        </w:rPr>
        <w:t xml:space="preserve"> reported cases, the emergence of AML was concomitant with the flaring of an infectious episode, and spontaneous remission occurred after recovery from the infectious disease by treatment with antibiotics, corticosteroids, recombinant human granulocyte colony stimulating factor (</w:t>
      </w:r>
      <w:proofErr w:type="spellStart"/>
      <w:r w:rsidRPr="001D004E">
        <w:rPr>
          <w:rFonts w:ascii="Book Antiqua" w:eastAsia="Book Antiqua" w:hAnsi="Book Antiqua" w:cs="Book Antiqua"/>
          <w:color w:val="000000"/>
        </w:rPr>
        <w:t>rH</w:t>
      </w:r>
      <w:proofErr w:type="spellEnd"/>
      <w:r w:rsidRPr="001D004E">
        <w:rPr>
          <w:rFonts w:ascii="Book Antiqua" w:eastAsia="Book Antiqua" w:hAnsi="Book Antiqua" w:cs="Book Antiqua"/>
          <w:color w:val="000000"/>
        </w:rPr>
        <w:t xml:space="preserve">-GSF) and/or surgical drainage. Infections range from localized </w:t>
      </w:r>
      <w:proofErr w:type="gramStart"/>
      <w:r w:rsidRPr="001D004E">
        <w:rPr>
          <w:rFonts w:ascii="Book Antiqua" w:eastAsia="Book Antiqua" w:hAnsi="Book Antiqua" w:cs="Book Antiqua"/>
          <w:color w:val="000000"/>
        </w:rPr>
        <w:t>infections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5</w:t>
      </w:r>
      <w:r w:rsidRPr="001D004E">
        <w:rPr>
          <w:rFonts w:ascii="Book Antiqua" w:eastAsia="SimSun" w:hAnsi="Book Antiqua" w:cs="Book Antiqua"/>
          <w:color w:val="000000"/>
          <w:vertAlign w:val="superscript"/>
          <w:lang w:eastAsia="zh-CN"/>
        </w:rPr>
        <w:t>,6,9,15</w:t>
      </w:r>
      <w:r w:rsidRPr="001D004E">
        <w:rPr>
          <w:rFonts w:ascii="Book Antiqua" w:eastAsia="Book Antiqua" w:hAnsi="Book Antiqua" w:cs="Book Antiqua"/>
          <w:color w:val="000000"/>
          <w:vertAlign w:val="superscript"/>
        </w:rPr>
        <w:t>]</w:t>
      </w:r>
      <w:r w:rsidRPr="001D004E">
        <w:rPr>
          <w:rFonts w:ascii="Book Antiqua" w:eastAsia="Book Antiqua" w:hAnsi="Book Antiqua" w:cs="Book Antiqua"/>
          <w:color w:val="000000"/>
        </w:rPr>
        <w:t xml:space="preserve"> to fulminant sepsis</w:t>
      </w:r>
      <w:r w:rsidRPr="001D004E">
        <w:rPr>
          <w:rFonts w:ascii="Book Antiqua" w:eastAsia="SimSun" w:hAnsi="Book Antiqua" w:cs="Book Antiqua"/>
          <w:color w:val="000000"/>
          <w:vertAlign w:val="superscript"/>
          <w:lang w:eastAsia="zh-CN"/>
        </w:rPr>
        <w:t>[5,6,28-30]</w:t>
      </w:r>
      <w:r w:rsidRPr="001D004E">
        <w:rPr>
          <w:rFonts w:ascii="Book Antiqua" w:eastAsia="Book Antiqua" w:hAnsi="Book Antiqua" w:cs="Book Antiqua"/>
          <w:color w:val="000000"/>
        </w:rPr>
        <w:t>. Several extrapolations have been proposed to explain the occurrence of spontaneous remission in AML: (1) Overproduced inflammatory cytokines suppress the proliferation and promote the apoptosis of leukemia cells</w:t>
      </w:r>
      <w:r w:rsidRPr="001D004E">
        <w:rPr>
          <w:rFonts w:ascii="Book Antiqua" w:eastAsia="Book Antiqua" w:hAnsi="Book Antiqua" w:cs="Book Antiqua"/>
          <w:color w:val="000000"/>
          <w:vertAlign w:val="superscript"/>
        </w:rPr>
        <w:t>[</w:t>
      </w:r>
      <w:r w:rsidRPr="001D004E">
        <w:rPr>
          <w:rFonts w:ascii="Book Antiqua" w:eastAsia="SimSun" w:hAnsi="Book Antiqua" w:cs="Book Antiqua"/>
          <w:color w:val="000000"/>
          <w:vertAlign w:val="superscript"/>
          <w:lang w:eastAsia="zh-CN"/>
        </w:rPr>
        <w:t>31-33</w:t>
      </w:r>
      <w:r w:rsidRPr="001D004E">
        <w:rPr>
          <w:rFonts w:ascii="Book Antiqua" w:eastAsia="Book Antiqua" w:hAnsi="Book Antiqua" w:cs="Book Antiqua"/>
          <w:color w:val="000000"/>
          <w:vertAlign w:val="superscript"/>
        </w:rPr>
        <w:t>]</w:t>
      </w:r>
      <w:r w:rsidRPr="001D004E">
        <w:rPr>
          <w:rFonts w:ascii="Book Antiqua" w:eastAsia="Book Antiqua" w:hAnsi="Book Antiqua" w:cs="Book Antiqua"/>
          <w:color w:val="000000"/>
        </w:rPr>
        <w:t>; (2) Restored or acquired cellular and innate immune responses target leukemia cells</w:t>
      </w:r>
      <w:r w:rsidRPr="001D004E">
        <w:rPr>
          <w:rFonts w:ascii="Book Antiqua" w:eastAsia="Book Antiqua" w:hAnsi="Book Antiqua" w:cs="Book Antiqua"/>
          <w:color w:val="000000"/>
          <w:vertAlign w:val="superscript"/>
        </w:rPr>
        <w:t>[11,</w:t>
      </w:r>
      <w:r w:rsidRPr="001D004E">
        <w:rPr>
          <w:rFonts w:ascii="Book Antiqua" w:eastAsia="SimSun" w:hAnsi="Book Antiqua" w:cs="Book Antiqua"/>
          <w:color w:val="000000"/>
          <w:vertAlign w:val="superscript"/>
          <w:lang w:eastAsia="zh-CN"/>
        </w:rPr>
        <w:t>34</w:t>
      </w:r>
      <w:r w:rsidRPr="001D004E">
        <w:rPr>
          <w:rFonts w:ascii="Book Antiqua" w:eastAsia="Book Antiqua" w:hAnsi="Book Antiqua" w:cs="Book Antiqua"/>
          <w:color w:val="000000"/>
          <w:vertAlign w:val="superscript"/>
        </w:rPr>
        <w:t>]</w:t>
      </w:r>
      <w:r w:rsidRPr="001D004E">
        <w:rPr>
          <w:rFonts w:ascii="Book Antiqua" w:eastAsia="Book Antiqua" w:hAnsi="Book Antiqua" w:cs="Book Antiqua"/>
          <w:color w:val="000000"/>
        </w:rPr>
        <w:t>; (3) Restored or acquired humoral immune response targets leukemia cells</w:t>
      </w:r>
      <w:r w:rsidRPr="001D004E">
        <w:rPr>
          <w:rFonts w:ascii="Book Antiqua" w:eastAsia="Book Antiqua" w:hAnsi="Book Antiqua" w:cs="Book Antiqua"/>
          <w:color w:val="000000"/>
          <w:vertAlign w:val="superscript"/>
        </w:rPr>
        <w:t>[8,</w:t>
      </w:r>
      <w:r w:rsidRPr="001D004E">
        <w:rPr>
          <w:rFonts w:ascii="Book Antiqua" w:eastAsia="SimSun" w:hAnsi="Book Antiqua" w:cs="Book Antiqua"/>
          <w:color w:val="000000"/>
          <w:vertAlign w:val="superscript"/>
          <w:lang w:eastAsia="zh-CN"/>
        </w:rPr>
        <w:t>35</w:t>
      </w:r>
      <w:r w:rsidRPr="001D004E">
        <w:rPr>
          <w:rFonts w:ascii="Book Antiqua" w:eastAsia="Book Antiqua" w:hAnsi="Book Antiqua" w:cs="Book Antiqua"/>
          <w:color w:val="000000"/>
          <w:vertAlign w:val="superscript"/>
        </w:rPr>
        <w:t>]</w:t>
      </w:r>
      <w:r w:rsidRPr="001D004E">
        <w:rPr>
          <w:rFonts w:ascii="Book Antiqua" w:eastAsia="Book Antiqua" w:hAnsi="Book Antiqua" w:cs="Book Antiqua"/>
          <w:color w:val="000000"/>
        </w:rPr>
        <w:t>; (4) Acquired graft-</w:t>
      </w:r>
      <w:r w:rsidRPr="001D004E">
        <w:rPr>
          <w:rFonts w:ascii="Book Antiqua" w:eastAsia="Book Antiqua" w:hAnsi="Book Antiqua" w:cs="Book Antiqua"/>
          <w:i/>
          <w:iCs/>
          <w:color w:val="000000"/>
        </w:rPr>
        <w:t>versus</w:t>
      </w:r>
      <w:r w:rsidRPr="001D004E">
        <w:rPr>
          <w:rFonts w:ascii="Book Antiqua" w:eastAsia="Book Antiqua" w:hAnsi="Book Antiqua" w:cs="Book Antiqua"/>
          <w:color w:val="000000"/>
        </w:rPr>
        <w:t>-leukemia effects suppress the proliferation of leukemia cells</w:t>
      </w:r>
      <w:r w:rsidRPr="001D004E">
        <w:rPr>
          <w:rFonts w:ascii="Book Antiqua" w:eastAsia="Book Antiqua" w:hAnsi="Book Antiqua" w:cs="Book Antiqua"/>
          <w:color w:val="000000"/>
          <w:vertAlign w:val="superscript"/>
        </w:rPr>
        <w:t>[13,21,27]</w:t>
      </w:r>
      <w:r w:rsidRPr="001D004E">
        <w:rPr>
          <w:rFonts w:ascii="Book Antiqua" w:eastAsia="Book Antiqua" w:hAnsi="Book Antiqua" w:cs="Book Antiqua"/>
          <w:color w:val="000000"/>
        </w:rPr>
        <w:t>; (5) Glucocorticoids promote the apoptosis of leukemia cells</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 and (6) Granulocyte CSF promotes the differentiation of leukemia cells</w:t>
      </w:r>
      <w:r w:rsidRPr="001D004E">
        <w:rPr>
          <w:rFonts w:ascii="Book Antiqua" w:eastAsia="Book Antiqua" w:hAnsi="Book Antiqua" w:cs="Book Antiqua"/>
          <w:color w:val="000000"/>
          <w:vertAlign w:val="superscript"/>
        </w:rPr>
        <w:t>[7,10,17]</w:t>
      </w:r>
      <w:r w:rsidRPr="001D004E">
        <w:rPr>
          <w:rFonts w:ascii="Book Antiqua" w:eastAsia="Book Antiqua" w:hAnsi="Book Antiqua" w:cs="Book Antiqua"/>
          <w:color w:val="000000"/>
        </w:rPr>
        <w:t>. However, these mechanisms do not legitimately explain the features of spontaneous remissions in our present case. This raises the possibility that an inflammation-sustained proliferative advantage of leukemia cells promotes the emergence of symptomatic disease, which may be the best explanation for these antibiotic and glucocorticoid treatment-induced hematological remissions. Symptomatic AML emerged when the inflammatory stresses flared, and the symptomatic AML subsided after the inflammatory stresses had been resolved by effective treatments. In other reported cases, spontaneous remissions occurred frequently after recovery from a febrile episode in response to diverse treatments rather than during the flaring of the infectious episode, also indicating an inflammation-sustained proliferative advantage, at least in a fraction of the reported cases.</w:t>
      </w:r>
    </w:p>
    <w:p w14:paraId="39C2BEDC" w14:textId="183965B0"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 xml:space="preserve">It is generally accepted that constitutionally activated growth factor receptor signaling pathways are responsible for the growth and survival advantage of leukemic stem cells. Activated growth factor receptors and their signaling pathway components, such as the formation of fused genes involving ABL, FGFR1 and platelet-derived growth factor </w:t>
      </w:r>
      <w:r w:rsidRPr="001D004E">
        <w:rPr>
          <w:rFonts w:ascii="Book Antiqua" w:eastAsia="Book Antiqua" w:hAnsi="Book Antiqua" w:cs="Book Antiqua"/>
          <w:color w:val="000000"/>
        </w:rPr>
        <w:lastRenderedPageBreak/>
        <w:t xml:space="preserve">receptor and mutated genes involving FLT3, KIT, interleukin-3R, RAS, CBL, PTPN11 and NF1, result in autonomous </w:t>
      </w:r>
      <w:proofErr w:type="gramStart"/>
      <w:r w:rsidRPr="001D004E">
        <w:rPr>
          <w:rFonts w:ascii="Book Antiqua" w:eastAsia="Book Antiqua" w:hAnsi="Book Antiqua" w:cs="Book Antiqua"/>
          <w:color w:val="000000"/>
        </w:rPr>
        <w:t>proliferation</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1-4]</w:t>
      </w:r>
      <w:r w:rsidRPr="001D004E">
        <w:rPr>
          <w:rFonts w:ascii="Book Antiqua" w:eastAsia="Book Antiqua" w:hAnsi="Book Antiqua" w:cs="Book Antiqua"/>
          <w:color w:val="000000"/>
        </w:rPr>
        <w:t xml:space="preserve">. In some AML patients, activation of certain mutated genes may not be autonomous but instead ligand-dependent, resembling mutated genes in the B-cell receptor signaling pathway during lymphoma pathogenesis in which the antigen-dependent growth and survival advantages have been well </w:t>
      </w:r>
      <w:proofErr w:type="gramStart"/>
      <w:r w:rsidRPr="001D004E">
        <w:rPr>
          <w:rFonts w:ascii="Book Antiqua" w:eastAsia="Book Antiqua" w:hAnsi="Book Antiqua" w:cs="Book Antiqua"/>
          <w:color w:val="000000"/>
        </w:rPr>
        <w:t>described</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36-39]</w:t>
      </w:r>
      <w:r w:rsidRPr="001D004E">
        <w:rPr>
          <w:rFonts w:ascii="Book Antiqua" w:eastAsia="Book Antiqua" w:hAnsi="Book Antiqua" w:cs="Book Antiqua"/>
          <w:color w:val="000000"/>
        </w:rPr>
        <w:t>. In this setting, mutated genes in growth factor receptor signaling pathways may play a tonic role in intensifying proliferative signaling after ligand</w:t>
      </w:r>
      <w:r w:rsidRPr="001D004E">
        <w:rPr>
          <w:rFonts w:ascii="Book Antiqua" w:eastAsia="SimSun" w:hAnsi="Book Antiqua" w:cs="Book Antiqua"/>
          <w:color w:val="000000"/>
          <w:lang w:eastAsia="zh-CN"/>
        </w:rPr>
        <w:t>s</w:t>
      </w:r>
      <w:r w:rsidRPr="001D004E">
        <w:rPr>
          <w:rFonts w:ascii="Book Antiqua" w:eastAsia="Book Antiqua" w:hAnsi="Book Antiqua" w:cs="Book Antiqua"/>
          <w:color w:val="000000"/>
        </w:rPr>
        <w:t xml:space="preserve"> bind to their receptor, thereby acquiring growth and survival advantages. While clonal B cells proliferate in response to antigens binding to B-cell </w:t>
      </w:r>
      <w:proofErr w:type="gramStart"/>
      <w:r w:rsidRPr="001D004E">
        <w:rPr>
          <w:rFonts w:ascii="Book Antiqua" w:eastAsia="Book Antiqua" w:hAnsi="Book Antiqua" w:cs="Book Antiqua"/>
          <w:color w:val="000000"/>
        </w:rPr>
        <w:t>receptors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36-39]</w:t>
      </w:r>
      <w:r w:rsidRPr="001D004E">
        <w:rPr>
          <w:rFonts w:ascii="Book Antiqua" w:eastAsia="Book Antiqua" w:hAnsi="Book Antiqua" w:cs="Book Antiqua"/>
          <w:color w:val="000000"/>
        </w:rPr>
        <w:t>, myeloid hematopoietic progenitors proliferate in response to ligands binding to pattern recognition receptors, cytokine receptors and colony-stimulating factor receptors</w:t>
      </w:r>
      <w:r w:rsidRPr="001D004E">
        <w:rPr>
          <w:rFonts w:ascii="Book Antiqua" w:eastAsia="Book Antiqua" w:hAnsi="Book Antiqua" w:cs="Book Antiqua"/>
          <w:color w:val="000000"/>
          <w:vertAlign w:val="superscript"/>
        </w:rPr>
        <w:t>[40-42]</w:t>
      </w:r>
      <w:r w:rsidRPr="001D004E">
        <w:rPr>
          <w:rFonts w:ascii="Book Antiqua" w:eastAsia="Book Antiqua" w:hAnsi="Book Antiqua" w:cs="Book Antiqua"/>
          <w:color w:val="000000"/>
        </w:rPr>
        <w:t xml:space="preserve">. Inflammatory cytokines and colony-stimulating factors could </w:t>
      </w:r>
      <w:r w:rsidRPr="001D004E">
        <w:rPr>
          <w:rFonts w:ascii="Book Antiqua" w:eastAsia="SimSun" w:hAnsi="Book Antiqua" w:cs="Book Antiqua"/>
          <w:color w:val="000000"/>
          <w:lang w:eastAsia="zh-CN"/>
        </w:rPr>
        <w:t>directly</w:t>
      </w:r>
      <w:r w:rsidRPr="001D004E">
        <w:rPr>
          <w:rFonts w:ascii="Book Antiqua" w:eastAsia="Book Antiqua" w:hAnsi="Book Antiqua" w:cs="Book Antiqua"/>
          <w:color w:val="000000"/>
        </w:rPr>
        <w:t xml:space="preserve"> promote the growth and survival of leukemia </w:t>
      </w:r>
      <w:proofErr w:type="gramStart"/>
      <w:r w:rsidRPr="001D004E">
        <w:rPr>
          <w:rFonts w:ascii="Book Antiqua" w:eastAsia="Book Antiqua" w:hAnsi="Book Antiqua" w:cs="Book Antiqua"/>
          <w:color w:val="000000"/>
        </w:rPr>
        <w:t>cells</w:t>
      </w:r>
      <w:r w:rsidRPr="001D004E">
        <w:rPr>
          <w:rFonts w:ascii="Book Antiqua" w:eastAsia="Book Antiqua" w:hAnsi="Book Antiqua" w:cs="Book Antiqua"/>
          <w:color w:val="000000"/>
          <w:vertAlign w:val="superscript"/>
        </w:rPr>
        <w:t>[</w:t>
      </w:r>
      <w:proofErr w:type="gramEnd"/>
      <w:r w:rsidRPr="001D004E">
        <w:rPr>
          <w:rFonts w:ascii="Book Antiqua" w:eastAsia="Book Antiqua" w:hAnsi="Book Antiqua" w:cs="Book Antiqua"/>
          <w:color w:val="000000"/>
          <w:vertAlign w:val="superscript"/>
        </w:rPr>
        <w:t>43-47]</w:t>
      </w:r>
      <w:r w:rsidRPr="001D004E">
        <w:rPr>
          <w:rFonts w:ascii="Book Antiqua" w:eastAsia="Book Antiqua" w:hAnsi="Book Antiqua" w:cs="Book Antiqua"/>
          <w:color w:val="000000"/>
        </w:rPr>
        <w:t>. In our present case, the FLT3-TKD mutation was identified, which might be responsible for the proliferative advantage in inflammatory conditions.</w:t>
      </w:r>
    </w:p>
    <w:p w14:paraId="7F20E22C" w14:textId="77777777" w:rsidR="00547D95" w:rsidRPr="001D004E" w:rsidRDefault="00FC2DAF" w:rsidP="001D004E">
      <w:pPr>
        <w:spacing w:line="360" w:lineRule="auto"/>
        <w:ind w:firstLineChars="100" w:firstLine="240"/>
        <w:jc w:val="both"/>
        <w:rPr>
          <w:rFonts w:ascii="Book Antiqua" w:hAnsi="Book Antiqua"/>
        </w:rPr>
      </w:pPr>
      <w:r w:rsidRPr="001D004E">
        <w:rPr>
          <w:rFonts w:ascii="Book Antiqua" w:eastAsia="Book Antiqua" w:hAnsi="Book Antiqua" w:cs="Book Antiqua"/>
          <w:color w:val="000000"/>
        </w:rPr>
        <w:t>This study has several limitations. First, the diagnosis of spontaneous remission was dependent on hematological improvements and the disappearance of leukemia cells from blood smears, lacking morphological evaluation of bone marrow smears and cytogenetic and molecular monitoring. Second, the exact ligands responsible for the proliferative advantage were not identified. Therefore, additional studies are merited to confirm the extrapolation.</w:t>
      </w:r>
    </w:p>
    <w:p w14:paraId="2B91B389" w14:textId="77777777" w:rsidR="00547D95" w:rsidRPr="001D004E" w:rsidRDefault="00547D95" w:rsidP="001D004E">
      <w:pPr>
        <w:spacing w:line="360" w:lineRule="auto"/>
        <w:jc w:val="both"/>
        <w:rPr>
          <w:rFonts w:ascii="Book Antiqua" w:hAnsi="Book Antiqua"/>
        </w:rPr>
      </w:pPr>
    </w:p>
    <w:p w14:paraId="0FA16AD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aps/>
          <w:color w:val="000000"/>
          <w:u w:val="single"/>
        </w:rPr>
        <w:t>CONCLUSION</w:t>
      </w:r>
    </w:p>
    <w:p w14:paraId="3E8D367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The recapitulated hematological remissions provide strong evidence for the treatment responses being induced by antibiotic and glucocorticoid treatments. AML is a highly heterogeneous hematological malignancy. In our present case, removing the underlying infection could induce a transient hematological remission, suggesting that the growth and survival advantage in this subgroup of leukemia cells may be sustained by inflammation. The ligands may be infection-related components such as microbes or their </w:t>
      </w:r>
      <w:r w:rsidRPr="001D004E">
        <w:rPr>
          <w:rFonts w:ascii="Book Antiqua" w:eastAsia="Book Antiqua" w:hAnsi="Book Antiqua" w:cs="Book Antiqua"/>
          <w:color w:val="000000"/>
        </w:rPr>
        <w:lastRenderedPageBreak/>
        <w:t>metabolites, inflammatory cytokines or colony-stimulating factors produced in response to infection. This phenomenon warrants further investigation and may aid in investigating AML pathogenesis and in improving therapeutic outcomes in this subgroup of AML patients.</w:t>
      </w:r>
    </w:p>
    <w:p w14:paraId="4A6F4414" w14:textId="77777777" w:rsidR="00547D95" w:rsidRPr="001D004E" w:rsidRDefault="00547D95" w:rsidP="001D004E">
      <w:pPr>
        <w:spacing w:line="360" w:lineRule="auto"/>
        <w:jc w:val="both"/>
        <w:rPr>
          <w:rFonts w:ascii="Book Antiqua" w:hAnsi="Book Antiqua"/>
        </w:rPr>
      </w:pPr>
    </w:p>
    <w:p w14:paraId="29938CB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REFERENCES</w:t>
      </w:r>
    </w:p>
    <w:p w14:paraId="1C8AB72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 </w:t>
      </w:r>
      <w:proofErr w:type="spellStart"/>
      <w:r w:rsidRPr="001D004E">
        <w:rPr>
          <w:rFonts w:ascii="Book Antiqua" w:eastAsia="Book Antiqua" w:hAnsi="Book Antiqua" w:cs="Book Antiqua"/>
          <w:b/>
          <w:bCs/>
          <w:color w:val="000000"/>
          <w:highlight w:val="yellow"/>
        </w:rPr>
        <w:t>Liesveld</w:t>
      </w:r>
      <w:proofErr w:type="spellEnd"/>
      <w:r w:rsidRPr="001D004E">
        <w:rPr>
          <w:rFonts w:ascii="Book Antiqua" w:eastAsia="Book Antiqua" w:hAnsi="Book Antiqua" w:cs="Book Antiqua"/>
          <w:b/>
          <w:bCs/>
          <w:color w:val="000000"/>
          <w:highlight w:val="yellow"/>
        </w:rPr>
        <w:t xml:space="preserve"> JL</w:t>
      </w:r>
      <w:r w:rsidRPr="001D004E">
        <w:rPr>
          <w:rFonts w:ascii="Book Antiqua" w:eastAsia="Book Antiqua" w:hAnsi="Book Antiqua" w:cs="Book Antiqua"/>
          <w:color w:val="000000"/>
          <w:highlight w:val="yellow"/>
        </w:rPr>
        <w:t>, Lichtman MA. Acute myelogenous leukemia.</w:t>
      </w:r>
      <w:r w:rsidRPr="001D004E">
        <w:rPr>
          <w:rFonts w:ascii="Book Antiqua" w:eastAsia="SimSun" w:hAnsi="Book Antiqua" w:cs="Book Antiqua"/>
          <w:color w:val="000000"/>
          <w:highlight w:val="yellow"/>
          <w:lang w:eastAsia="zh-CN"/>
        </w:rPr>
        <w:t xml:space="preserve"> </w:t>
      </w:r>
      <w:r w:rsidRPr="001D004E">
        <w:rPr>
          <w:rFonts w:ascii="Book Antiqua" w:eastAsia="Book Antiqua" w:hAnsi="Book Antiqua" w:cs="Book Antiqua"/>
          <w:color w:val="000000"/>
          <w:highlight w:val="yellow"/>
        </w:rPr>
        <w:t xml:space="preserve">In: </w:t>
      </w:r>
      <w:proofErr w:type="spellStart"/>
      <w:r w:rsidRPr="001D004E">
        <w:rPr>
          <w:rFonts w:ascii="Book Antiqua" w:eastAsia="Book Antiqua" w:hAnsi="Book Antiqua" w:cs="Book Antiqua"/>
          <w:color w:val="000000"/>
          <w:highlight w:val="yellow"/>
        </w:rPr>
        <w:t>Kaushansky</w:t>
      </w:r>
      <w:proofErr w:type="spellEnd"/>
      <w:r w:rsidRPr="001D004E">
        <w:rPr>
          <w:rFonts w:ascii="Book Antiqua" w:eastAsia="Book Antiqua" w:hAnsi="Book Antiqua" w:cs="Book Antiqua"/>
          <w:color w:val="000000"/>
          <w:highlight w:val="yellow"/>
        </w:rPr>
        <w:t xml:space="preserve"> K, Prchal JT, Press OW, Lichtman MA, Levi M, Burns LJ, Caligiuri MA, editors. Williams Hematology, 9</w:t>
      </w:r>
      <w:r w:rsidRPr="001D004E">
        <w:rPr>
          <w:rFonts w:ascii="Book Antiqua" w:eastAsia="Book Antiqua" w:hAnsi="Book Antiqua" w:cs="Book Antiqua"/>
          <w:color w:val="000000"/>
          <w:highlight w:val="yellow"/>
          <w:vertAlign w:val="superscript"/>
        </w:rPr>
        <w:t>th</w:t>
      </w:r>
      <w:r w:rsidRPr="001D004E">
        <w:rPr>
          <w:rFonts w:ascii="Book Antiqua" w:eastAsia="Book Antiqua" w:hAnsi="Book Antiqua" w:cs="Book Antiqua"/>
          <w:color w:val="000000"/>
          <w:highlight w:val="yellow"/>
        </w:rPr>
        <w:t xml:space="preserve"> ed. New York: McGraw-Hill, 2016: 1373-1436</w:t>
      </w:r>
    </w:p>
    <w:p w14:paraId="10A0349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 </w:t>
      </w:r>
      <w:proofErr w:type="spellStart"/>
      <w:r w:rsidRPr="001D004E">
        <w:rPr>
          <w:rFonts w:ascii="Book Antiqua" w:eastAsia="Book Antiqua" w:hAnsi="Book Antiqua" w:cs="Book Antiqua"/>
          <w:b/>
          <w:bCs/>
          <w:color w:val="000000"/>
        </w:rPr>
        <w:t>Kishtagari</w:t>
      </w:r>
      <w:proofErr w:type="spellEnd"/>
      <w:r w:rsidRPr="001D004E">
        <w:rPr>
          <w:rFonts w:ascii="Book Antiqua" w:eastAsia="Book Antiqua" w:hAnsi="Book Antiqua" w:cs="Book Antiqua"/>
          <w:b/>
          <w:bCs/>
          <w:color w:val="000000"/>
        </w:rPr>
        <w:t xml:space="preserve"> A</w:t>
      </w:r>
      <w:r w:rsidRPr="001D004E">
        <w:rPr>
          <w:rFonts w:ascii="Book Antiqua" w:eastAsia="Book Antiqua" w:hAnsi="Book Antiqua" w:cs="Book Antiqua"/>
          <w:color w:val="000000"/>
        </w:rPr>
        <w:t xml:space="preserve">, Levine RL. The Role of Somatic Mutations in Acute Myeloid Leukemia Pathogenesis. </w:t>
      </w:r>
      <w:r w:rsidRPr="001D004E">
        <w:rPr>
          <w:rFonts w:ascii="Book Antiqua" w:eastAsia="Book Antiqua" w:hAnsi="Book Antiqua" w:cs="Book Antiqua"/>
          <w:i/>
          <w:iCs/>
          <w:color w:val="000000"/>
        </w:rPr>
        <w:t xml:space="preserve">Cold Spring </w:t>
      </w:r>
      <w:proofErr w:type="spellStart"/>
      <w:r w:rsidRPr="001D004E">
        <w:rPr>
          <w:rFonts w:ascii="Book Antiqua" w:eastAsia="Book Antiqua" w:hAnsi="Book Antiqua" w:cs="Book Antiqua"/>
          <w:i/>
          <w:iCs/>
          <w:color w:val="000000"/>
        </w:rPr>
        <w:t>Harb</w:t>
      </w:r>
      <w:proofErr w:type="spellEnd"/>
      <w:r w:rsidRPr="001D004E">
        <w:rPr>
          <w:rFonts w:ascii="Book Antiqua" w:eastAsia="Book Antiqua" w:hAnsi="Book Antiqua" w:cs="Book Antiqua"/>
          <w:i/>
          <w:iCs/>
          <w:color w:val="000000"/>
        </w:rPr>
        <w:t xml:space="preserve"> </w:t>
      </w:r>
      <w:proofErr w:type="spellStart"/>
      <w:r w:rsidRPr="001D004E">
        <w:rPr>
          <w:rFonts w:ascii="Book Antiqua" w:eastAsia="Book Antiqua" w:hAnsi="Book Antiqua" w:cs="Book Antiqua"/>
          <w:i/>
          <w:iCs/>
          <w:color w:val="000000"/>
        </w:rPr>
        <w:t>Perspect</w:t>
      </w:r>
      <w:proofErr w:type="spellEnd"/>
      <w:r w:rsidRPr="001D004E">
        <w:rPr>
          <w:rFonts w:ascii="Book Antiqua" w:eastAsia="Book Antiqua" w:hAnsi="Book Antiqua" w:cs="Book Antiqua"/>
          <w:i/>
          <w:iCs/>
          <w:color w:val="000000"/>
        </w:rPr>
        <w:t xml:space="preserve"> Med</w:t>
      </w:r>
      <w:r w:rsidRPr="001D004E">
        <w:rPr>
          <w:rFonts w:ascii="Book Antiqua" w:eastAsia="Book Antiqua" w:hAnsi="Book Antiqua" w:cs="Book Antiqua"/>
          <w:color w:val="000000"/>
        </w:rPr>
        <w:t xml:space="preserve"> 2021; </w:t>
      </w:r>
      <w:r w:rsidRPr="001D004E">
        <w:rPr>
          <w:rFonts w:ascii="Book Antiqua" w:eastAsia="Book Antiqua" w:hAnsi="Book Antiqua" w:cs="Book Antiqua"/>
          <w:b/>
          <w:bCs/>
          <w:color w:val="000000"/>
        </w:rPr>
        <w:t>11</w:t>
      </w:r>
      <w:r w:rsidRPr="001D004E">
        <w:rPr>
          <w:rFonts w:ascii="Book Antiqua" w:eastAsia="Book Antiqua" w:hAnsi="Book Antiqua" w:cs="Book Antiqua"/>
          <w:color w:val="000000"/>
        </w:rPr>
        <w:t xml:space="preserve"> [PMID: 32398288 DOI: 10.1101/</w:t>
      </w:r>
      <w:proofErr w:type="gramStart"/>
      <w:r w:rsidRPr="001D004E">
        <w:rPr>
          <w:rFonts w:ascii="Book Antiqua" w:eastAsia="Book Antiqua" w:hAnsi="Book Antiqua" w:cs="Book Antiqua"/>
          <w:color w:val="000000"/>
        </w:rPr>
        <w:t>cshperspect.a</w:t>
      </w:r>
      <w:proofErr w:type="gramEnd"/>
      <w:r w:rsidRPr="001D004E">
        <w:rPr>
          <w:rFonts w:ascii="Book Antiqua" w:eastAsia="Book Antiqua" w:hAnsi="Book Antiqua" w:cs="Book Antiqua"/>
          <w:color w:val="000000"/>
        </w:rPr>
        <w:t>034975]</w:t>
      </w:r>
    </w:p>
    <w:p w14:paraId="6D0F841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 </w:t>
      </w:r>
      <w:r w:rsidRPr="001D004E">
        <w:rPr>
          <w:rFonts w:ascii="Book Antiqua" w:eastAsia="Book Antiqua" w:hAnsi="Book Antiqua" w:cs="Book Antiqua"/>
          <w:b/>
          <w:bCs/>
          <w:color w:val="000000"/>
        </w:rPr>
        <w:t>Higgins A</w:t>
      </w:r>
      <w:r w:rsidRPr="001D004E">
        <w:rPr>
          <w:rFonts w:ascii="Book Antiqua" w:eastAsia="Book Antiqua" w:hAnsi="Book Antiqua" w:cs="Book Antiqua"/>
          <w:color w:val="000000"/>
        </w:rPr>
        <w:t xml:space="preserve">, Shah MV. Genetic and Genomic Landscape of Secondary and Therapy-Related Acute Myeloid Leukemia. </w:t>
      </w:r>
      <w:r w:rsidRPr="001D004E">
        <w:rPr>
          <w:rFonts w:ascii="Book Antiqua" w:eastAsia="Book Antiqua" w:hAnsi="Book Antiqua" w:cs="Book Antiqua"/>
          <w:i/>
          <w:iCs/>
          <w:color w:val="000000"/>
        </w:rPr>
        <w:t>Genes (Basel)</w:t>
      </w:r>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11</w:t>
      </w:r>
      <w:r w:rsidRPr="001D004E">
        <w:rPr>
          <w:rFonts w:ascii="Book Antiqua" w:eastAsia="Book Antiqua" w:hAnsi="Book Antiqua" w:cs="Book Antiqua"/>
          <w:color w:val="000000"/>
        </w:rPr>
        <w:t xml:space="preserve"> [PMID: 32640569 DOI: 10.3390/genes11070749]</w:t>
      </w:r>
    </w:p>
    <w:p w14:paraId="074C29E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 </w:t>
      </w:r>
      <w:r w:rsidRPr="001D004E">
        <w:rPr>
          <w:rFonts w:ascii="Book Antiqua" w:eastAsia="Book Antiqua" w:hAnsi="Book Antiqua" w:cs="Book Antiqua"/>
          <w:b/>
          <w:bCs/>
          <w:color w:val="000000"/>
        </w:rPr>
        <w:t>Arber DA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Orazi</w:t>
      </w:r>
      <w:proofErr w:type="spellEnd"/>
      <w:r w:rsidRPr="001D004E">
        <w:rPr>
          <w:rFonts w:ascii="Book Antiqua" w:eastAsia="Book Antiqua" w:hAnsi="Book Antiqua" w:cs="Book Antiqua"/>
          <w:color w:val="000000"/>
        </w:rPr>
        <w:t xml:space="preserve"> A, </w:t>
      </w:r>
      <w:proofErr w:type="spellStart"/>
      <w:r w:rsidRPr="001D004E">
        <w:rPr>
          <w:rFonts w:ascii="Book Antiqua" w:eastAsia="Book Antiqua" w:hAnsi="Book Antiqua" w:cs="Book Antiqua"/>
          <w:color w:val="000000"/>
        </w:rPr>
        <w:t>Hasserjian</w:t>
      </w:r>
      <w:proofErr w:type="spellEnd"/>
      <w:r w:rsidRPr="001D004E">
        <w:rPr>
          <w:rFonts w:ascii="Book Antiqua" w:eastAsia="Book Antiqua" w:hAnsi="Book Antiqua" w:cs="Book Antiqua"/>
          <w:color w:val="000000"/>
        </w:rPr>
        <w:t xml:space="preserve"> R, Thiele J, Borowitz MJ, Le Beau MM, Bloomfield CD, </w:t>
      </w:r>
      <w:proofErr w:type="spellStart"/>
      <w:r w:rsidRPr="001D004E">
        <w:rPr>
          <w:rFonts w:ascii="Book Antiqua" w:eastAsia="Book Antiqua" w:hAnsi="Book Antiqua" w:cs="Book Antiqua"/>
          <w:color w:val="000000"/>
        </w:rPr>
        <w:t>Cazzola</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Vardiman</w:t>
      </w:r>
      <w:proofErr w:type="spellEnd"/>
      <w:r w:rsidRPr="001D004E">
        <w:rPr>
          <w:rFonts w:ascii="Book Antiqua" w:eastAsia="Book Antiqua" w:hAnsi="Book Antiqua" w:cs="Book Antiqua"/>
          <w:color w:val="000000"/>
        </w:rPr>
        <w:t xml:space="preserve"> JW. The 2016 revision to the World Health Organization classification of myeloid neoplasms and acute leukemia. </w:t>
      </w:r>
      <w:r w:rsidRPr="001D004E">
        <w:rPr>
          <w:rFonts w:ascii="Book Antiqua" w:eastAsia="Book Antiqua" w:hAnsi="Book Antiqua" w:cs="Book Antiqua"/>
          <w:i/>
          <w:iCs/>
          <w:color w:val="000000"/>
        </w:rPr>
        <w:t>Blood</w:t>
      </w:r>
      <w:r w:rsidRPr="001D004E">
        <w:rPr>
          <w:rFonts w:ascii="Book Antiqua" w:eastAsia="Book Antiqua" w:hAnsi="Book Antiqua" w:cs="Book Antiqua"/>
          <w:color w:val="000000"/>
        </w:rPr>
        <w:t xml:space="preserve"> 2016; </w:t>
      </w:r>
      <w:r w:rsidRPr="001D004E">
        <w:rPr>
          <w:rFonts w:ascii="Book Antiqua" w:eastAsia="Book Antiqua" w:hAnsi="Book Antiqua" w:cs="Book Antiqua"/>
          <w:b/>
          <w:bCs/>
          <w:color w:val="000000"/>
        </w:rPr>
        <w:t>127</w:t>
      </w:r>
      <w:r w:rsidRPr="001D004E">
        <w:rPr>
          <w:rFonts w:ascii="Book Antiqua" w:eastAsia="Book Antiqua" w:hAnsi="Book Antiqua" w:cs="Book Antiqua"/>
          <w:color w:val="000000"/>
        </w:rPr>
        <w:t>: 2391-2405 [PMID: 27069254 DOI: 10.1182/blood-2016-03-643544]</w:t>
      </w:r>
    </w:p>
    <w:p w14:paraId="0FF01C9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5 </w:t>
      </w:r>
      <w:r w:rsidRPr="001D004E">
        <w:rPr>
          <w:rFonts w:ascii="Book Antiqua" w:eastAsia="Book Antiqua" w:hAnsi="Book Antiqua" w:cs="Book Antiqua"/>
          <w:b/>
          <w:bCs/>
          <w:color w:val="000000"/>
        </w:rPr>
        <w:t>Rashidi A</w:t>
      </w:r>
      <w:r w:rsidRPr="001D004E">
        <w:rPr>
          <w:rFonts w:ascii="Book Antiqua" w:eastAsia="Book Antiqua" w:hAnsi="Book Antiqua" w:cs="Book Antiqua"/>
          <w:color w:val="000000"/>
        </w:rPr>
        <w:t xml:space="preserve">, Fisher SI. Spontaneous remission of acute myeloid leukemia. </w:t>
      </w:r>
      <w:r w:rsidRPr="001D004E">
        <w:rPr>
          <w:rFonts w:ascii="Book Antiqua" w:eastAsia="Book Antiqua" w:hAnsi="Book Antiqua" w:cs="Book Antiqua"/>
          <w:i/>
          <w:iCs/>
          <w:color w:val="000000"/>
        </w:rPr>
        <w:t>Leuk Lymphoma</w:t>
      </w:r>
      <w:r w:rsidRPr="001D004E">
        <w:rPr>
          <w:rFonts w:ascii="Book Antiqua" w:eastAsia="Book Antiqua" w:hAnsi="Book Antiqua" w:cs="Book Antiqua"/>
          <w:color w:val="000000"/>
        </w:rPr>
        <w:t xml:space="preserve"> 2015; </w:t>
      </w:r>
      <w:r w:rsidRPr="001D004E">
        <w:rPr>
          <w:rFonts w:ascii="Book Antiqua" w:eastAsia="Book Antiqua" w:hAnsi="Book Antiqua" w:cs="Book Antiqua"/>
          <w:b/>
          <w:bCs/>
          <w:color w:val="000000"/>
        </w:rPr>
        <w:t>56</w:t>
      </w:r>
      <w:r w:rsidRPr="001D004E">
        <w:rPr>
          <w:rFonts w:ascii="Book Antiqua" w:eastAsia="Book Antiqua" w:hAnsi="Book Antiqua" w:cs="Book Antiqua"/>
          <w:color w:val="000000"/>
        </w:rPr>
        <w:t>: 1727-1734 [PMID: 25284494 DOI: 10.3109/10428194.2014.970545]</w:t>
      </w:r>
    </w:p>
    <w:p w14:paraId="0986BED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6 </w:t>
      </w:r>
      <w:proofErr w:type="spellStart"/>
      <w:r w:rsidRPr="001D004E">
        <w:rPr>
          <w:rFonts w:ascii="Book Antiqua" w:eastAsia="Book Antiqua" w:hAnsi="Book Antiqua" w:cs="Book Antiqua"/>
          <w:b/>
          <w:bCs/>
          <w:color w:val="000000"/>
        </w:rPr>
        <w:t>Trof</w:t>
      </w:r>
      <w:proofErr w:type="spellEnd"/>
      <w:r w:rsidRPr="001D004E">
        <w:rPr>
          <w:rFonts w:ascii="Book Antiqua" w:eastAsia="Book Antiqua" w:hAnsi="Book Antiqua" w:cs="Book Antiqua"/>
          <w:b/>
          <w:bCs/>
          <w:color w:val="000000"/>
        </w:rPr>
        <w:t xml:space="preserve"> RJ</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Beishuizen</w:t>
      </w:r>
      <w:proofErr w:type="spellEnd"/>
      <w:r w:rsidRPr="001D004E">
        <w:rPr>
          <w:rFonts w:ascii="Book Antiqua" w:eastAsia="Book Antiqua" w:hAnsi="Book Antiqua" w:cs="Book Antiqua"/>
          <w:color w:val="000000"/>
        </w:rPr>
        <w:t xml:space="preserve"> A, </w:t>
      </w:r>
      <w:proofErr w:type="spellStart"/>
      <w:r w:rsidRPr="001D004E">
        <w:rPr>
          <w:rFonts w:ascii="Book Antiqua" w:eastAsia="Book Antiqua" w:hAnsi="Book Antiqua" w:cs="Book Antiqua"/>
          <w:color w:val="000000"/>
        </w:rPr>
        <w:t>Wondergem</w:t>
      </w:r>
      <w:proofErr w:type="spellEnd"/>
      <w:r w:rsidRPr="001D004E">
        <w:rPr>
          <w:rFonts w:ascii="Book Antiqua" w:eastAsia="Book Antiqua" w:hAnsi="Book Antiqua" w:cs="Book Antiqua"/>
          <w:color w:val="000000"/>
        </w:rPr>
        <w:t xml:space="preserve"> MJ, </w:t>
      </w:r>
      <w:proofErr w:type="spellStart"/>
      <w:r w:rsidRPr="001D004E">
        <w:rPr>
          <w:rFonts w:ascii="Book Antiqua" w:eastAsia="Book Antiqua" w:hAnsi="Book Antiqua" w:cs="Book Antiqua"/>
          <w:color w:val="000000"/>
        </w:rPr>
        <w:t>Strack</w:t>
      </w:r>
      <w:proofErr w:type="spellEnd"/>
      <w:r w:rsidRPr="001D004E">
        <w:rPr>
          <w:rFonts w:ascii="Book Antiqua" w:eastAsia="Book Antiqua" w:hAnsi="Book Antiqua" w:cs="Book Antiqua"/>
          <w:color w:val="000000"/>
        </w:rPr>
        <w:t xml:space="preserve"> van </w:t>
      </w:r>
      <w:proofErr w:type="spellStart"/>
      <w:r w:rsidRPr="001D004E">
        <w:rPr>
          <w:rFonts w:ascii="Book Antiqua" w:eastAsia="Book Antiqua" w:hAnsi="Book Antiqua" w:cs="Book Antiqua"/>
          <w:color w:val="000000"/>
        </w:rPr>
        <w:t>Schijndel</w:t>
      </w:r>
      <w:proofErr w:type="spellEnd"/>
      <w:r w:rsidRPr="001D004E">
        <w:rPr>
          <w:rFonts w:ascii="Book Antiqua" w:eastAsia="Book Antiqua" w:hAnsi="Book Antiqua" w:cs="Book Antiqua"/>
          <w:color w:val="000000"/>
        </w:rPr>
        <w:t xml:space="preserve"> RJ. Spontaneous remission of acute myeloid </w:t>
      </w:r>
      <w:proofErr w:type="spellStart"/>
      <w:r w:rsidRPr="001D004E">
        <w:rPr>
          <w:rFonts w:ascii="Book Antiqua" w:eastAsia="Book Antiqua" w:hAnsi="Book Antiqua" w:cs="Book Antiqua"/>
          <w:color w:val="000000"/>
        </w:rPr>
        <w:t>leukaemia</w:t>
      </w:r>
      <w:proofErr w:type="spellEnd"/>
      <w:r w:rsidRPr="001D004E">
        <w:rPr>
          <w:rFonts w:ascii="Book Antiqua" w:eastAsia="Book Antiqua" w:hAnsi="Book Antiqua" w:cs="Book Antiqua"/>
          <w:color w:val="000000"/>
        </w:rPr>
        <w:t xml:space="preserve"> after recovery from sepsis. </w:t>
      </w:r>
      <w:proofErr w:type="spellStart"/>
      <w:r w:rsidRPr="001D004E">
        <w:rPr>
          <w:rFonts w:ascii="Book Antiqua" w:eastAsia="Book Antiqua" w:hAnsi="Book Antiqua" w:cs="Book Antiqua"/>
          <w:i/>
          <w:iCs/>
          <w:color w:val="000000"/>
        </w:rPr>
        <w:t>Neth</w:t>
      </w:r>
      <w:proofErr w:type="spellEnd"/>
      <w:r w:rsidRPr="001D004E">
        <w:rPr>
          <w:rFonts w:ascii="Book Antiqua" w:eastAsia="Book Antiqua" w:hAnsi="Book Antiqua" w:cs="Book Antiqua"/>
          <w:i/>
          <w:iCs/>
          <w:color w:val="000000"/>
        </w:rPr>
        <w:t xml:space="preserve"> J Med</w:t>
      </w:r>
      <w:r w:rsidRPr="001D004E">
        <w:rPr>
          <w:rFonts w:ascii="Book Antiqua" w:eastAsia="Book Antiqua" w:hAnsi="Book Antiqua" w:cs="Book Antiqua"/>
          <w:color w:val="000000"/>
        </w:rPr>
        <w:t xml:space="preserve"> 2007; </w:t>
      </w:r>
      <w:r w:rsidRPr="001D004E">
        <w:rPr>
          <w:rFonts w:ascii="Book Antiqua" w:eastAsia="Book Antiqua" w:hAnsi="Book Antiqua" w:cs="Book Antiqua"/>
          <w:b/>
          <w:bCs/>
          <w:color w:val="000000"/>
        </w:rPr>
        <w:t>65</w:t>
      </w:r>
      <w:r w:rsidRPr="001D004E">
        <w:rPr>
          <w:rFonts w:ascii="Book Antiqua" w:eastAsia="Book Antiqua" w:hAnsi="Book Antiqua" w:cs="Book Antiqua"/>
          <w:color w:val="000000"/>
        </w:rPr>
        <w:t>: 259-262 [PMID: 17656812]</w:t>
      </w:r>
    </w:p>
    <w:p w14:paraId="115488C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7 </w:t>
      </w:r>
      <w:proofErr w:type="spellStart"/>
      <w:r w:rsidRPr="001D004E">
        <w:rPr>
          <w:rFonts w:ascii="Book Antiqua" w:eastAsia="Book Antiqua" w:hAnsi="Book Antiqua" w:cs="Book Antiqua"/>
          <w:b/>
          <w:bCs/>
          <w:color w:val="000000"/>
        </w:rPr>
        <w:t>Zomas</w:t>
      </w:r>
      <w:proofErr w:type="spellEnd"/>
      <w:r w:rsidRPr="001D004E">
        <w:rPr>
          <w:rFonts w:ascii="Book Antiqua" w:eastAsia="Book Antiqua" w:hAnsi="Book Antiqua" w:cs="Book Antiqua"/>
          <w:b/>
          <w:bCs/>
          <w:color w:val="000000"/>
        </w:rPr>
        <w:t xml:space="preserve"> 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Stefanoudaki-Sofianatou</w:t>
      </w:r>
      <w:proofErr w:type="spellEnd"/>
      <w:r w:rsidRPr="001D004E">
        <w:rPr>
          <w:rFonts w:ascii="Book Antiqua" w:eastAsia="Book Antiqua" w:hAnsi="Book Antiqua" w:cs="Book Antiqua"/>
          <w:color w:val="000000"/>
        </w:rPr>
        <w:t xml:space="preserve"> K, </w:t>
      </w:r>
      <w:proofErr w:type="spellStart"/>
      <w:r w:rsidRPr="001D004E">
        <w:rPr>
          <w:rFonts w:ascii="Book Antiqua" w:eastAsia="Book Antiqua" w:hAnsi="Book Antiqua" w:cs="Book Antiqua"/>
          <w:color w:val="000000"/>
        </w:rPr>
        <w:t>Fisfis</w:t>
      </w:r>
      <w:proofErr w:type="spellEnd"/>
      <w:r w:rsidRPr="001D004E">
        <w:rPr>
          <w:rFonts w:ascii="Book Antiqua" w:eastAsia="Book Antiqua" w:hAnsi="Book Antiqua" w:cs="Book Antiqua"/>
          <w:color w:val="000000"/>
        </w:rPr>
        <w:t xml:space="preserve"> M, Anagnostopoulos NI. Dose dependent long-term </w:t>
      </w:r>
      <w:r w:rsidRPr="001D004E">
        <w:rPr>
          <w:rFonts w:ascii="Book Antiqua" w:eastAsia="Book Antiqua" w:hAnsi="Book Antiqua" w:cs="Book Antiqua"/>
          <w:i/>
          <w:iCs/>
          <w:color w:val="000000"/>
        </w:rPr>
        <w:t>in vivo</w:t>
      </w:r>
      <w:r w:rsidRPr="001D004E">
        <w:rPr>
          <w:rFonts w:ascii="Book Antiqua" w:eastAsia="Book Antiqua" w:hAnsi="Book Antiqua" w:cs="Book Antiqua"/>
          <w:color w:val="000000"/>
        </w:rPr>
        <w:t xml:space="preserve"> remission of AML1/ETO positive acute myeloid leukemia with G-CSF. </w:t>
      </w:r>
      <w:r w:rsidRPr="001D004E">
        <w:rPr>
          <w:rFonts w:ascii="Book Antiqua" w:eastAsia="Book Antiqua" w:hAnsi="Book Antiqua" w:cs="Book Antiqua"/>
          <w:i/>
          <w:iCs/>
          <w:color w:val="000000"/>
        </w:rPr>
        <w:t>Hematology</w:t>
      </w:r>
      <w:r w:rsidRPr="001D004E">
        <w:rPr>
          <w:rFonts w:ascii="Book Antiqua" w:eastAsia="Book Antiqua" w:hAnsi="Book Antiqua" w:cs="Book Antiqua"/>
          <w:color w:val="000000"/>
        </w:rPr>
        <w:t xml:space="preserve"> 2004; </w:t>
      </w:r>
      <w:r w:rsidRPr="001D004E">
        <w:rPr>
          <w:rFonts w:ascii="Book Antiqua" w:eastAsia="Book Antiqua" w:hAnsi="Book Antiqua" w:cs="Book Antiqua"/>
          <w:b/>
          <w:bCs/>
          <w:color w:val="000000"/>
        </w:rPr>
        <w:t>9</w:t>
      </w:r>
      <w:r w:rsidRPr="001D004E">
        <w:rPr>
          <w:rFonts w:ascii="Book Antiqua" w:eastAsia="Book Antiqua" w:hAnsi="Book Antiqua" w:cs="Book Antiqua"/>
          <w:color w:val="000000"/>
        </w:rPr>
        <w:t>: 107-111 [PMID: 15203865 DOI: 10.1080/10245330310001652491]</w:t>
      </w:r>
    </w:p>
    <w:p w14:paraId="73106DD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8 </w:t>
      </w:r>
      <w:proofErr w:type="spellStart"/>
      <w:r w:rsidRPr="001D004E">
        <w:rPr>
          <w:rFonts w:ascii="Book Antiqua" w:eastAsia="Book Antiqua" w:hAnsi="Book Antiqua" w:cs="Book Antiqua"/>
          <w:b/>
          <w:bCs/>
          <w:color w:val="000000"/>
        </w:rPr>
        <w:t>Mitterbauer</w:t>
      </w:r>
      <w:proofErr w:type="spellEnd"/>
      <w:r w:rsidRPr="001D004E">
        <w:rPr>
          <w:rFonts w:ascii="Book Antiqua" w:eastAsia="Book Antiqua" w:hAnsi="Book Antiqua" w:cs="Book Antiqua"/>
          <w:b/>
          <w:bCs/>
          <w:color w:val="000000"/>
        </w:rPr>
        <w:t xml:space="preserve"> M</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Fritzer</w:t>
      </w:r>
      <w:proofErr w:type="spellEnd"/>
      <w:r w:rsidRPr="001D004E">
        <w:rPr>
          <w:rFonts w:ascii="Book Antiqua" w:eastAsia="Book Antiqua" w:hAnsi="Book Antiqua" w:cs="Book Antiqua"/>
          <w:color w:val="000000"/>
        </w:rPr>
        <w:t xml:space="preserve">-Szekeres M, </w:t>
      </w:r>
      <w:proofErr w:type="spellStart"/>
      <w:r w:rsidRPr="001D004E">
        <w:rPr>
          <w:rFonts w:ascii="Book Antiqua" w:eastAsia="Book Antiqua" w:hAnsi="Book Antiqua" w:cs="Book Antiqua"/>
          <w:color w:val="000000"/>
        </w:rPr>
        <w:t>Mitterbauer</w:t>
      </w:r>
      <w:proofErr w:type="spellEnd"/>
      <w:r w:rsidRPr="001D004E">
        <w:rPr>
          <w:rFonts w:ascii="Book Antiqua" w:eastAsia="Book Antiqua" w:hAnsi="Book Antiqua" w:cs="Book Antiqua"/>
          <w:color w:val="000000"/>
        </w:rPr>
        <w:t xml:space="preserve"> G, </w:t>
      </w:r>
      <w:proofErr w:type="spellStart"/>
      <w:r w:rsidRPr="001D004E">
        <w:rPr>
          <w:rFonts w:ascii="Book Antiqua" w:eastAsia="Book Antiqua" w:hAnsi="Book Antiqua" w:cs="Book Antiqua"/>
          <w:color w:val="000000"/>
        </w:rPr>
        <w:t>Simonitsch</w:t>
      </w:r>
      <w:proofErr w:type="spellEnd"/>
      <w:r w:rsidRPr="001D004E">
        <w:rPr>
          <w:rFonts w:ascii="Book Antiqua" w:eastAsia="Book Antiqua" w:hAnsi="Book Antiqua" w:cs="Book Antiqua"/>
          <w:color w:val="000000"/>
        </w:rPr>
        <w:t xml:space="preserve"> I, </w:t>
      </w:r>
      <w:proofErr w:type="spellStart"/>
      <w:r w:rsidRPr="001D004E">
        <w:rPr>
          <w:rFonts w:ascii="Book Antiqua" w:eastAsia="Book Antiqua" w:hAnsi="Book Antiqua" w:cs="Book Antiqua"/>
          <w:color w:val="000000"/>
        </w:rPr>
        <w:t>Knöbl</w:t>
      </w:r>
      <w:proofErr w:type="spellEnd"/>
      <w:r w:rsidRPr="001D004E">
        <w:rPr>
          <w:rFonts w:ascii="Book Antiqua" w:eastAsia="Book Antiqua" w:hAnsi="Book Antiqua" w:cs="Book Antiqua"/>
          <w:color w:val="000000"/>
        </w:rPr>
        <w:t xml:space="preserve"> P, </w:t>
      </w:r>
      <w:proofErr w:type="spellStart"/>
      <w:r w:rsidRPr="001D004E">
        <w:rPr>
          <w:rFonts w:ascii="Book Antiqua" w:eastAsia="Book Antiqua" w:hAnsi="Book Antiqua" w:cs="Book Antiqua"/>
          <w:color w:val="000000"/>
        </w:rPr>
        <w:t>Rintelen</w:t>
      </w:r>
      <w:proofErr w:type="spellEnd"/>
      <w:r w:rsidRPr="001D004E">
        <w:rPr>
          <w:rFonts w:ascii="Book Antiqua" w:eastAsia="Book Antiqua" w:hAnsi="Book Antiqua" w:cs="Book Antiqua"/>
          <w:color w:val="000000"/>
        </w:rPr>
        <w:t xml:space="preserve"> C, </w:t>
      </w:r>
      <w:proofErr w:type="spellStart"/>
      <w:r w:rsidRPr="001D004E">
        <w:rPr>
          <w:rFonts w:ascii="Book Antiqua" w:eastAsia="Book Antiqua" w:hAnsi="Book Antiqua" w:cs="Book Antiqua"/>
          <w:color w:val="000000"/>
        </w:rPr>
        <w:t>Schwarzinger</w:t>
      </w:r>
      <w:proofErr w:type="spellEnd"/>
      <w:r w:rsidRPr="001D004E">
        <w:rPr>
          <w:rFonts w:ascii="Book Antiqua" w:eastAsia="Book Antiqua" w:hAnsi="Book Antiqua" w:cs="Book Antiqua"/>
          <w:color w:val="000000"/>
        </w:rPr>
        <w:t xml:space="preserve"> I, Haas OA, </w:t>
      </w:r>
      <w:proofErr w:type="spellStart"/>
      <w:r w:rsidRPr="001D004E">
        <w:rPr>
          <w:rFonts w:ascii="Book Antiqua" w:eastAsia="Book Antiqua" w:hAnsi="Book Antiqua" w:cs="Book Antiqua"/>
          <w:color w:val="000000"/>
        </w:rPr>
        <w:t>Silberbauer</w:t>
      </w:r>
      <w:proofErr w:type="spellEnd"/>
      <w:r w:rsidRPr="001D004E">
        <w:rPr>
          <w:rFonts w:ascii="Book Antiqua" w:eastAsia="Book Antiqua" w:hAnsi="Book Antiqua" w:cs="Book Antiqua"/>
          <w:color w:val="000000"/>
        </w:rPr>
        <w:t xml:space="preserve"> K, Frey K, </w:t>
      </w:r>
      <w:proofErr w:type="spellStart"/>
      <w:r w:rsidRPr="001D004E">
        <w:rPr>
          <w:rFonts w:ascii="Book Antiqua" w:eastAsia="Book Antiqua" w:hAnsi="Book Antiqua" w:cs="Book Antiqua"/>
          <w:color w:val="000000"/>
        </w:rPr>
        <w:t>Bibus</w:t>
      </w:r>
      <w:proofErr w:type="spellEnd"/>
      <w:r w:rsidRPr="001D004E">
        <w:rPr>
          <w:rFonts w:ascii="Book Antiqua" w:eastAsia="Book Antiqua" w:hAnsi="Book Antiqua" w:cs="Book Antiqua"/>
          <w:color w:val="000000"/>
        </w:rPr>
        <w:t xml:space="preserve"> B, </w:t>
      </w:r>
      <w:proofErr w:type="spellStart"/>
      <w:r w:rsidRPr="001D004E">
        <w:rPr>
          <w:rFonts w:ascii="Book Antiqua" w:eastAsia="Book Antiqua" w:hAnsi="Book Antiqua" w:cs="Book Antiqua"/>
          <w:color w:val="000000"/>
        </w:rPr>
        <w:t>Pabinger</w:t>
      </w:r>
      <w:proofErr w:type="spellEnd"/>
      <w:r w:rsidRPr="001D004E">
        <w:rPr>
          <w:rFonts w:ascii="Book Antiqua" w:eastAsia="Book Antiqua" w:hAnsi="Book Antiqua" w:cs="Book Antiqua"/>
          <w:color w:val="000000"/>
        </w:rPr>
        <w:t xml:space="preserve"> I, </w:t>
      </w:r>
      <w:proofErr w:type="spellStart"/>
      <w:r w:rsidRPr="001D004E">
        <w:rPr>
          <w:rFonts w:ascii="Book Antiqua" w:eastAsia="Book Antiqua" w:hAnsi="Book Antiqua" w:cs="Book Antiqua"/>
          <w:color w:val="000000"/>
        </w:rPr>
        <w:t>Radaszkiewicz</w:t>
      </w:r>
      <w:proofErr w:type="spellEnd"/>
      <w:r w:rsidRPr="001D004E">
        <w:rPr>
          <w:rFonts w:ascii="Book Antiqua" w:eastAsia="Book Antiqua" w:hAnsi="Book Antiqua" w:cs="Book Antiqua"/>
          <w:color w:val="000000"/>
        </w:rPr>
        <w:t xml:space="preserve"> T, </w:t>
      </w:r>
      <w:r w:rsidRPr="001D004E">
        <w:rPr>
          <w:rFonts w:ascii="Book Antiqua" w:eastAsia="Book Antiqua" w:hAnsi="Book Antiqua" w:cs="Book Antiqua"/>
          <w:color w:val="000000"/>
        </w:rPr>
        <w:lastRenderedPageBreak/>
        <w:t xml:space="preserve">Lechner K, Jaeger U. Spontaneous remission of acute myeloid leukemia after infection and blood transfusion associated with </w:t>
      </w:r>
      <w:proofErr w:type="spellStart"/>
      <w:r w:rsidRPr="001D004E">
        <w:rPr>
          <w:rFonts w:ascii="Book Antiqua" w:eastAsia="Book Antiqua" w:hAnsi="Book Antiqua" w:cs="Book Antiqua"/>
          <w:color w:val="000000"/>
        </w:rPr>
        <w:t>hypergammaglobulinaemia</w:t>
      </w:r>
      <w:proofErr w:type="spellEnd"/>
      <w:r w:rsidRPr="001D004E">
        <w:rPr>
          <w:rFonts w:ascii="Book Antiqua" w:eastAsia="Book Antiqua" w:hAnsi="Book Antiqua" w:cs="Book Antiqua"/>
          <w:color w:val="000000"/>
        </w:rPr>
        <w:t xml:space="preserve">. </w:t>
      </w:r>
      <w:r w:rsidRPr="001D004E">
        <w:rPr>
          <w:rFonts w:ascii="Book Antiqua" w:eastAsia="Book Antiqua" w:hAnsi="Book Antiqua" w:cs="Book Antiqua"/>
          <w:i/>
          <w:iCs/>
          <w:color w:val="000000"/>
        </w:rPr>
        <w:t xml:space="preserve">Ann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1996; </w:t>
      </w:r>
      <w:r w:rsidRPr="001D004E">
        <w:rPr>
          <w:rFonts w:ascii="Book Antiqua" w:eastAsia="Book Antiqua" w:hAnsi="Book Antiqua" w:cs="Book Antiqua"/>
          <w:b/>
          <w:bCs/>
          <w:color w:val="000000"/>
        </w:rPr>
        <w:t>73</w:t>
      </w:r>
      <w:r w:rsidRPr="001D004E">
        <w:rPr>
          <w:rFonts w:ascii="Book Antiqua" w:eastAsia="Book Antiqua" w:hAnsi="Book Antiqua" w:cs="Book Antiqua"/>
          <w:color w:val="000000"/>
        </w:rPr>
        <w:t>: 189-193 [PMID: 8890708 DOI: 10.1007/s002770050226]</w:t>
      </w:r>
    </w:p>
    <w:p w14:paraId="5851F338"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9 </w:t>
      </w:r>
      <w:proofErr w:type="spellStart"/>
      <w:r w:rsidRPr="001D004E">
        <w:rPr>
          <w:rFonts w:ascii="Book Antiqua" w:eastAsia="Book Antiqua" w:hAnsi="Book Antiqua" w:cs="Book Antiqua"/>
          <w:b/>
          <w:bCs/>
          <w:color w:val="000000"/>
        </w:rPr>
        <w:t>Shimohakamada</w:t>
      </w:r>
      <w:proofErr w:type="spellEnd"/>
      <w:r w:rsidRPr="001D004E">
        <w:rPr>
          <w:rFonts w:ascii="Book Antiqua" w:eastAsia="Book Antiqua" w:hAnsi="Book Antiqua" w:cs="Book Antiqua"/>
          <w:b/>
          <w:bCs/>
          <w:color w:val="000000"/>
        </w:rPr>
        <w:t xml:space="preserve"> Y</w:t>
      </w:r>
      <w:r w:rsidRPr="001D004E">
        <w:rPr>
          <w:rFonts w:ascii="Book Antiqua" w:eastAsia="Book Antiqua" w:hAnsi="Book Antiqua" w:cs="Book Antiqua"/>
          <w:color w:val="000000"/>
        </w:rPr>
        <w:t xml:space="preserve">, Shinohara K, Fukuda N. Remission of acute myeloblastic leukemia after severe pneumonia treated with high-dose methylprednisolone. </w:t>
      </w:r>
      <w:r w:rsidRPr="001D004E">
        <w:rPr>
          <w:rFonts w:ascii="Book Antiqua" w:eastAsia="Book Antiqua" w:hAnsi="Book Antiqua" w:cs="Book Antiqua"/>
          <w:i/>
          <w:iCs/>
          <w:color w:val="000000"/>
        </w:rPr>
        <w:t xml:space="preserve">Int J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2001; </w:t>
      </w:r>
      <w:r w:rsidRPr="001D004E">
        <w:rPr>
          <w:rFonts w:ascii="Book Antiqua" w:eastAsia="Book Antiqua" w:hAnsi="Book Antiqua" w:cs="Book Antiqua"/>
          <w:b/>
          <w:bCs/>
          <w:color w:val="000000"/>
        </w:rPr>
        <w:t>74</w:t>
      </w:r>
      <w:r w:rsidRPr="001D004E">
        <w:rPr>
          <w:rFonts w:ascii="Book Antiqua" w:eastAsia="Book Antiqua" w:hAnsi="Book Antiqua" w:cs="Book Antiqua"/>
          <w:color w:val="000000"/>
        </w:rPr>
        <w:t>: 173-177 [PMID: 11594518 DOI: 10.1007/BF02982001]</w:t>
      </w:r>
    </w:p>
    <w:p w14:paraId="5AEC94C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10 </w:t>
      </w:r>
      <w:r w:rsidRPr="001D004E">
        <w:rPr>
          <w:rFonts w:ascii="Book Antiqua" w:eastAsia="Book Antiqua" w:hAnsi="Book Antiqua" w:cs="Book Antiqua"/>
          <w:b/>
          <w:bCs/>
          <w:color w:val="000000"/>
        </w:rPr>
        <w:t>Yamasaki Y</w:t>
      </w:r>
      <w:r w:rsidRPr="001D004E">
        <w:rPr>
          <w:rFonts w:ascii="Book Antiqua" w:eastAsia="Book Antiqua" w:hAnsi="Book Antiqua" w:cs="Book Antiqua"/>
          <w:color w:val="000000"/>
        </w:rPr>
        <w:t xml:space="preserve">, Izumi Y, Sawada H, Fujita K. Probable </w:t>
      </w:r>
      <w:r w:rsidRPr="001D004E">
        <w:rPr>
          <w:rFonts w:ascii="Book Antiqua" w:eastAsia="Book Antiqua" w:hAnsi="Book Antiqua" w:cs="Book Antiqua"/>
          <w:i/>
          <w:iCs/>
          <w:color w:val="000000"/>
        </w:rPr>
        <w:t>in vivo</w:t>
      </w:r>
      <w:r w:rsidRPr="001D004E">
        <w:rPr>
          <w:rFonts w:ascii="Book Antiqua" w:eastAsia="Book Antiqua" w:hAnsi="Book Antiqua" w:cs="Book Antiqua"/>
          <w:color w:val="000000"/>
        </w:rPr>
        <w:t xml:space="preserve"> induction of differentiation by recombinant human granulocyte colony stimulating factor (</w:t>
      </w:r>
      <w:proofErr w:type="spellStart"/>
      <w:r w:rsidRPr="001D004E">
        <w:rPr>
          <w:rFonts w:ascii="Book Antiqua" w:eastAsia="Book Antiqua" w:hAnsi="Book Antiqua" w:cs="Book Antiqua"/>
          <w:color w:val="000000"/>
        </w:rPr>
        <w:t>rhG</w:t>
      </w:r>
      <w:proofErr w:type="spellEnd"/>
      <w:r w:rsidRPr="001D004E">
        <w:rPr>
          <w:rFonts w:ascii="Book Antiqua" w:eastAsia="Book Antiqua" w:hAnsi="Book Antiqua" w:cs="Book Antiqua"/>
          <w:color w:val="000000"/>
        </w:rPr>
        <w:t xml:space="preserve">-CSF) in acute promyelocytic </w:t>
      </w:r>
      <w:proofErr w:type="spellStart"/>
      <w:r w:rsidRPr="001D004E">
        <w:rPr>
          <w:rFonts w:ascii="Book Antiqua" w:eastAsia="Book Antiqua" w:hAnsi="Book Antiqua" w:cs="Book Antiqua"/>
          <w:color w:val="000000"/>
        </w:rPr>
        <w:t>leukaemia</w:t>
      </w:r>
      <w:proofErr w:type="spellEnd"/>
      <w:r w:rsidRPr="001D004E">
        <w:rPr>
          <w:rFonts w:ascii="Book Antiqua" w:eastAsia="Book Antiqua" w:hAnsi="Book Antiqua" w:cs="Book Antiqua"/>
          <w:color w:val="000000"/>
        </w:rPr>
        <w:t xml:space="preserve"> (APL). </w:t>
      </w:r>
      <w:r w:rsidRPr="001D004E">
        <w:rPr>
          <w:rFonts w:ascii="Book Antiqua" w:eastAsia="Book Antiqua" w:hAnsi="Book Antiqua" w:cs="Book Antiqua"/>
          <w:i/>
          <w:iCs/>
          <w:color w:val="000000"/>
        </w:rPr>
        <w:t xml:space="preserve">Br J </w:t>
      </w:r>
      <w:proofErr w:type="spellStart"/>
      <w:r w:rsidRPr="001D004E">
        <w:rPr>
          <w:rFonts w:ascii="Book Antiqua" w:eastAsia="Book Antiqua" w:hAnsi="Book Antiqua" w:cs="Book Antiqua"/>
          <w:i/>
          <w:iCs/>
          <w:color w:val="000000"/>
        </w:rPr>
        <w:t>Haematol</w:t>
      </w:r>
      <w:proofErr w:type="spellEnd"/>
      <w:r w:rsidRPr="001D004E">
        <w:rPr>
          <w:rFonts w:ascii="Book Antiqua" w:eastAsia="Book Antiqua" w:hAnsi="Book Antiqua" w:cs="Book Antiqua"/>
          <w:color w:val="000000"/>
        </w:rPr>
        <w:t xml:space="preserve"> 1991; </w:t>
      </w:r>
      <w:r w:rsidRPr="001D004E">
        <w:rPr>
          <w:rFonts w:ascii="Book Antiqua" w:eastAsia="Book Antiqua" w:hAnsi="Book Antiqua" w:cs="Book Antiqua"/>
          <w:b/>
          <w:bCs/>
          <w:color w:val="000000"/>
        </w:rPr>
        <w:t>78</w:t>
      </w:r>
      <w:r w:rsidRPr="001D004E">
        <w:rPr>
          <w:rFonts w:ascii="Book Antiqua" w:eastAsia="Book Antiqua" w:hAnsi="Book Antiqua" w:cs="Book Antiqua"/>
          <w:color w:val="000000"/>
        </w:rPr>
        <w:t>: 579-580 [PMID: 1716958 DOI: 10.1111/j.1365-</w:t>
      </w:r>
      <w:proofErr w:type="gramStart"/>
      <w:r w:rsidRPr="001D004E">
        <w:rPr>
          <w:rFonts w:ascii="Book Antiqua" w:eastAsia="Book Antiqua" w:hAnsi="Book Antiqua" w:cs="Book Antiqua"/>
          <w:color w:val="000000"/>
        </w:rPr>
        <w:t>2141.1991.tb</w:t>
      </w:r>
      <w:proofErr w:type="gramEnd"/>
      <w:r w:rsidRPr="001D004E">
        <w:rPr>
          <w:rFonts w:ascii="Book Antiqua" w:eastAsia="Book Antiqua" w:hAnsi="Book Antiqua" w:cs="Book Antiqua"/>
          <w:color w:val="000000"/>
        </w:rPr>
        <w:t>04498.x]</w:t>
      </w:r>
    </w:p>
    <w:p w14:paraId="411412D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11 </w:t>
      </w:r>
      <w:r w:rsidRPr="001D004E">
        <w:rPr>
          <w:rFonts w:ascii="Book Antiqua" w:eastAsia="Book Antiqua" w:hAnsi="Book Antiqua" w:cs="Book Antiqua"/>
          <w:b/>
          <w:bCs/>
          <w:color w:val="000000"/>
        </w:rPr>
        <w:t>Müller CI</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Trepel</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Kunzmann</w:t>
      </w:r>
      <w:proofErr w:type="spellEnd"/>
      <w:r w:rsidRPr="001D004E">
        <w:rPr>
          <w:rFonts w:ascii="Book Antiqua" w:eastAsia="Book Antiqua" w:hAnsi="Book Antiqua" w:cs="Book Antiqua"/>
          <w:color w:val="000000"/>
        </w:rPr>
        <w:t xml:space="preserve"> R, </w:t>
      </w:r>
      <w:proofErr w:type="spellStart"/>
      <w:r w:rsidRPr="001D004E">
        <w:rPr>
          <w:rFonts w:ascii="Book Antiqua" w:eastAsia="Book Antiqua" w:hAnsi="Book Antiqua" w:cs="Book Antiqua"/>
          <w:color w:val="000000"/>
        </w:rPr>
        <w:t>Lais</w:t>
      </w:r>
      <w:proofErr w:type="spellEnd"/>
      <w:r w:rsidRPr="001D004E">
        <w:rPr>
          <w:rFonts w:ascii="Book Antiqua" w:eastAsia="Book Antiqua" w:hAnsi="Book Antiqua" w:cs="Book Antiqua"/>
          <w:color w:val="000000"/>
        </w:rPr>
        <w:t xml:space="preserve"> A, Engelhardt R, </w:t>
      </w:r>
      <w:proofErr w:type="spellStart"/>
      <w:r w:rsidRPr="001D004E">
        <w:rPr>
          <w:rFonts w:ascii="Book Antiqua" w:eastAsia="Book Antiqua" w:hAnsi="Book Antiqua" w:cs="Book Antiqua"/>
          <w:color w:val="000000"/>
        </w:rPr>
        <w:t>Lübbert</w:t>
      </w:r>
      <w:proofErr w:type="spellEnd"/>
      <w:r w:rsidRPr="001D004E">
        <w:rPr>
          <w:rFonts w:ascii="Book Antiqua" w:eastAsia="Book Antiqua" w:hAnsi="Book Antiqua" w:cs="Book Antiqua"/>
          <w:color w:val="000000"/>
        </w:rPr>
        <w:t xml:space="preserve"> M. Hematologic and molecular spontaneous remission following sepsis in acute monoblastic leukemia with translocation (9;11): a case report and review of the literature. </w:t>
      </w:r>
      <w:proofErr w:type="spellStart"/>
      <w:r w:rsidRPr="001D004E">
        <w:rPr>
          <w:rFonts w:ascii="Book Antiqua" w:eastAsia="Book Antiqua" w:hAnsi="Book Antiqua" w:cs="Book Antiqua"/>
          <w:i/>
          <w:iCs/>
          <w:color w:val="000000"/>
        </w:rPr>
        <w:t>Eur</w:t>
      </w:r>
      <w:proofErr w:type="spellEnd"/>
      <w:r w:rsidRPr="001D004E">
        <w:rPr>
          <w:rFonts w:ascii="Book Antiqua" w:eastAsia="Book Antiqua" w:hAnsi="Book Antiqua" w:cs="Book Antiqua"/>
          <w:i/>
          <w:iCs/>
          <w:color w:val="000000"/>
        </w:rPr>
        <w:t xml:space="preserve"> J </w:t>
      </w:r>
      <w:proofErr w:type="spellStart"/>
      <w:r w:rsidRPr="001D004E">
        <w:rPr>
          <w:rFonts w:ascii="Book Antiqua" w:eastAsia="Book Antiqua" w:hAnsi="Book Antiqua" w:cs="Book Antiqua"/>
          <w:i/>
          <w:iCs/>
          <w:color w:val="000000"/>
        </w:rPr>
        <w:t>Haematol</w:t>
      </w:r>
      <w:proofErr w:type="spellEnd"/>
      <w:r w:rsidRPr="001D004E">
        <w:rPr>
          <w:rFonts w:ascii="Book Antiqua" w:eastAsia="Book Antiqua" w:hAnsi="Book Antiqua" w:cs="Book Antiqua"/>
          <w:color w:val="000000"/>
        </w:rPr>
        <w:t xml:space="preserve"> 2004; </w:t>
      </w:r>
      <w:r w:rsidRPr="001D004E">
        <w:rPr>
          <w:rFonts w:ascii="Book Antiqua" w:eastAsia="Book Antiqua" w:hAnsi="Book Antiqua" w:cs="Book Antiqua"/>
          <w:b/>
          <w:bCs/>
          <w:color w:val="000000"/>
        </w:rPr>
        <w:t>73</w:t>
      </w:r>
      <w:r w:rsidRPr="001D004E">
        <w:rPr>
          <w:rFonts w:ascii="Book Antiqua" w:eastAsia="Book Antiqua" w:hAnsi="Book Antiqua" w:cs="Book Antiqua"/>
          <w:color w:val="000000"/>
        </w:rPr>
        <w:t>: 62-66 [PMID: 15182340 DOI: 10.1111/j.1600-0609.</w:t>
      </w:r>
      <w:proofErr w:type="gramStart"/>
      <w:r w:rsidRPr="001D004E">
        <w:rPr>
          <w:rFonts w:ascii="Book Antiqua" w:eastAsia="Book Antiqua" w:hAnsi="Book Antiqua" w:cs="Book Antiqua"/>
          <w:color w:val="000000"/>
        </w:rPr>
        <w:t>2004.00248.x</w:t>
      </w:r>
      <w:proofErr w:type="gramEnd"/>
      <w:r w:rsidRPr="001D004E">
        <w:rPr>
          <w:rFonts w:ascii="Book Antiqua" w:eastAsia="Book Antiqua" w:hAnsi="Book Antiqua" w:cs="Book Antiqua"/>
          <w:color w:val="000000"/>
        </w:rPr>
        <w:t>]</w:t>
      </w:r>
    </w:p>
    <w:p w14:paraId="3A23DB0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12 </w:t>
      </w:r>
      <w:proofErr w:type="spellStart"/>
      <w:r w:rsidRPr="001D004E">
        <w:rPr>
          <w:rFonts w:ascii="Book Antiqua" w:eastAsia="Book Antiqua" w:hAnsi="Book Antiqua" w:cs="Book Antiqua"/>
          <w:b/>
          <w:bCs/>
          <w:color w:val="000000"/>
        </w:rPr>
        <w:t>Piccaluga</w:t>
      </w:r>
      <w:proofErr w:type="spellEnd"/>
      <w:r w:rsidRPr="001D004E">
        <w:rPr>
          <w:rFonts w:ascii="Book Antiqua" w:eastAsia="Book Antiqua" w:hAnsi="Book Antiqua" w:cs="Book Antiqua"/>
          <w:b/>
          <w:bCs/>
          <w:color w:val="000000"/>
        </w:rPr>
        <w:t xml:space="preserve"> PP</w:t>
      </w:r>
      <w:r w:rsidRPr="001D004E">
        <w:rPr>
          <w:rFonts w:ascii="Book Antiqua" w:eastAsia="Book Antiqua" w:hAnsi="Book Antiqua" w:cs="Book Antiqua"/>
          <w:color w:val="000000"/>
        </w:rPr>
        <w:t xml:space="preserve">, Martinelli G, </w:t>
      </w:r>
      <w:proofErr w:type="spellStart"/>
      <w:r w:rsidRPr="001D004E">
        <w:rPr>
          <w:rFonts w:ascii="Book Antiqua" w:eastAsia="Book Antiqua" w:hAnsi="Book Antiqua" w:cs="Book Antiqua"/>
          <w:color w:val="000000"/>
        </w:rPr>
        <w:t>Malagola</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Rondoni</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Bianchini</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Visani</w:t>
      </w:r>
      <w:proofErr w:type="spellEnd"/>
      <w:r w:rsidRPr="001D004E">
        <w:rPr>
          <w:rFonts w:ascii="Book Antiqua" w:eastAsia="Book Antiqua" w:hAnsi="Book Antiqua" w:cs="Book Antiqua"/>
          <w:color w:val="000000"/>
        </w:rPr>
        <w:t xml:space="preserve"> G, </w:t>
      </w:r>
      <w:proofErr w:type="spellStart"/>
      <w:r w:rsidRPr="001D004E">
        <w:rPr>
          <w:rFonts w:ascii="Book Antiqua" w:eastAsia="Book Antiqua" w:hAnsi="Book Antiqua" w:cs="Book Antiqua"/>
          <w:color w:val="000000"/>
        </w:rPr>
        <w:t>Baccarani</w:t>
      </w:r>
      <w:proofErr w:type="spellEnd"/>
      <w:r w:rsidRPr="001D004E">
        <w:rPr>
          <w:rFonts w:ascii="Book Antiqua" w:eastAsia="Book Antiqua" w:hAnsi="Book Antiqua" w:cs="Book Antiqua"/>
          <w:color w:val="000000"/>
        </w:rPr>
        <w:t xml:space="preserve"> M. Complete remission in acute myeloid leukemia with granulocyte-colony stimulating factor without chemotherapy. Report of cytogenetic remission of a t(9;</w:t>
      </w:r>
      <w:proofErr w:type="gramStart"/>
      <w:r w:rsidRPr="001D004E">
        <w:rPr>
          <w:rFonts w:ascii="Book Antiqua" w:eastAsia="Book Antiqua" w:hAnsi="Book Antiqua" w:cs="Book Antiqua"/>
          <w:color w:val="000000"/>
        </w:rPr>
        <w:t>11)(</w:t>
      </w:r>
      <w:proofErr w:type="gramEnd"/>
      <w:r w:rsidRPr="001D004E">
        <w:rPr>
          <w:rFonts w:ascii="Book Antiqua" w:eastAsia="Book Antiqua" w:hAnsi="Book Antiqua" w:cs="Book Antiqua"/>
          <w:color w:val="000000"/>
        </w:rPr>
        <w:t xml:space="preserve">p22q23) positive AML patient and review of literature. </w:t>
      </w:r>
      <w:proofErr w:type="spellStart"/>
      <w:r w:rsidRPr="001D004E">
        <w:rPr>
          <w:rFonts w:ascii="Book Antiqua" w:eastAsia="Book Antiqua" w:hAnsi="Book Antiqua" w:cs="Book Antiqua"/>
          <w:i/>
          <w:iCs/>
          <w:color w:val="000000"/>
        </w:rPr>
        <w:t>Haematologica</w:t>
      </w:r>
      <w:proofErr w:type="spellEnd"/>
      <w:r w:rsidRPr="001D004E">
        <w:rPr>
          <w:rFonts w:ascii="Book Antiqua" w:eastAsia="Book Antiqua" w:hAnsi="Book Antiqua" w:cs="Book Antiqua"/>
          <w:color w:val="000000"/>
        </w:rPr>
        <w:t xml:space="preserve"> 2003; </w:t>
      </w:r>
      <w:r w:rsidRPr="001D004E">
        <w:rPr>
          <w:rFonts w:ascii="Book Antiqua" w:eastAsia="Book Antiqua" w:hAnsi="Book Antiqua" w:cs="Book Antiqua"/>
          <w:b/>
          <w:bCs/>
          <w:color w:val="000000"/>
        </w:rPr>
        <w:t>88</w:t>
      </w:r>
      <w:r w:rsidRPr="001D004E">
        <w:rPr>
          <w:rFonts w:ascii="Book Antiqua" w:eastAsia="Book Antiqua" w:hAnsi="Book Antiqua" w:cs="Book Antiqua"/>
          <w:color w:val="000000"/>
        </w:rPr>
        <w:t>: ECR28 [PMID: 12935987]</w:t>
      </w:r>
    </w:p>
    <w:p w14:paraId="0C96B7B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13 </w:t>
      </w:r>
      <w:proofErr w:type="spellStart"/>
      <w:r w:rsidRPr="001D004E">
        <w:rPr>
          <w:rFonts w:ascii="Book Antiqua" w:eastAsia="Book Antiqua" w:hAnsi="Book Antiqua" w:cs="Book Antiqua"/>
          <w:b/>
          <w:bCs/>
          <w:color w:val="000000"/>
        </w:rPr>
        <w:t>Hudecek</w:t>
      </w:r>
      <w:proofErr w:type="spellEnd"/>
      <w:r w:rsidRPr="001D004E">
        <w:rPr>
          <w:rFonts w:ascii="Book Antiqua" w:eastAsia="Book Antiqua" w:hAnsi="Book Antiqua" w:cs="Book Antiqua"/>
          <w:b/>
          <w:bCs/>
          <w:color w:val="000000"/>
        </w:rPr>
        <w:t xml:space="preserve"> M</w:t>
      </w:r>
      <w:r w:rsidRPr="001D004E">
        <w:rPr>
          <w:rFonts w:ascii="Book Antiqua" w:eastAsia="Book Antiqua" w:hAnsi="Book Antiqua" w:cs="Book Antiqua"/>
          <w:color w:val="000000"/>
        </w:rPr>
        <w:t xml:space="preserve">, Bartsch K, </w:t>
      </w:r>
      <w:proofErr w:type="spellStart"/>
      <w:r w:rsidRPr="001D004E">
        <w:rPr>
          <w:rFonts w:ascii="Book Antiqua" w:eastAsia="Book Antiqua" w:hAnsi="Book Antiqua" w:cs="Book Antiqua"/>
          <w:color w:val="000000"/>
        </w:rPr>
        <w:t>Jäkel</w:t>
      </w:r>
      <w:proofErr w:type="spellEnd"/>
      <w:r w:rsidRPr="001D004E">
        <w:rPr>
          <w:rFonts w:ascii="Book Antiqua" w:eastAsia="Book Antiqua" w:hAnsi="Book Antiqua" w:cs="Book Antiqua"/>
          <w:color w:val="000000"/>
        </w:rPr>
        <w:t xml:space="preserve"> N, </w:t>
      </w:r>
      <w:proofErr w:type="spellStart"/>
      <w:r w:rsidRPr="001D004E">
        <w:rPr>
          <w:rFonts w:ascii="Book Antiqua" w:eastAsia="Book Antiqua" w:hAnsi="Book Antiqua" w:cs="Book Antiqua"/>
          <w:color w:val="000000"/>
        </w:rPr>
        <w:t>Heyn</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Pfannes</w:t>
      </w:r>
      <w:proofErr w:type="spellEnd"/>
      <w:r w:rsidRPr="001D004E">
        <w:rPr>
          <w:rFonts w:ascii="Book Antiqua" w:eastAsia="Book Antiqua" w:hAnsi="Book Antiqua" w:cs="Book Antiqua"/>
          <w:color w:val="000000"/>
        </w:rPr>
        <w:t xml:space="preserve"> R, Al-Ali HK, Cross M, </w:t>
      </w:r>
      <w:proofErr w:type="spellStart"/>
      <w:r w:rsidRPr="001D004E">
        <w:rPr>
          <w:rFonts w:ascii="Book Antiqua" w:eastAsia="Book Antiqua" w:hAnsi="Book Antiqua" w:cs="Book Antiqua"/>
          <w:color w:val="000000"/>
        </w:rPr>
        <w:t>Pönisch</w:t>
      </w:r>
      <w:proofErr w:type="spellEnd"/>
      <w:r w:rsidRPr="001D004E">
        <w:rPr>
          <w:rFonts w:ascii="Book Antiqua" w:eastAsia="Book Antiqua" w:hAnsi="Book Antiqua" w:cs="Book Antiqua"/>
          <w:color w:val="000000"/>
        </w:rPr>
        <w:t xml:space="preserve"> W, </w:t>
      </w:r>
      <w:proofErr w:type="spellStart"/>
      <w:r w:rsidRPr="001D004E">
        <w:rPr>
          <w:rFonts w:ascii="Book Antiqua" w:eastAsia="Book Antiqua" w:hAnsi="Book Antiqua" w:cs="Book Antiqua"/>
          <w:color w:val="000000"/>
        </w:rPr>
        <w:t>Gerecke</w:t>
      </w:r>
      <w:proofErr w:type="spellEnd"/>
      <w:r w:rsidRPr="001D004E">
        <w:rPr>
          <w:rFonts w:ascii="Book Antiqua" w:eastAsia="Book Antiqua" w:hAnsi="Book Antiqua" w:cs="Book Antiqua"/>
          <w:color w:val="000000"/>
        </w:rPr>
        <w:t xml:space="preserve"> U, </w:t>
      </w:r>
      <w:proofErr w:type="spellStart"/>
      <w:r w:rsidRPr="001D004E">
        <w:rPr>
          <w:rFonts w:ascii="Book Antiqua" w:eastAsia="Book Antiqua" w:hAnsi="Book Antiqua" w:cs="Book Antiqua"/>
          <w:color w:val="000000"/>
        </w:rPr>
        <w:t>Edelmann</w:t>
      </w:r>
      <w:proofErr w:type="spellEnd"/>
      <w:r w:rsidRPr="001D004E">
        <w:rPr>
          <w:rFonts w:ascii="Book Antiqua" w:eastAsia="Book Antiqua" w:hAnsi="Book Antiqua" w:cs="Book Antiqua"/>
          <w:color w:val="000000"/>
        </w:rPr>
        <w:t xml:space="preserve"> J, </w:t>
      </w:r>
      <w:proofErr w:type="spellStart"/>
      <w:r w:rsidRPr="001D004E">
        <w:rPr>
          <w:rFonts w:ascii="Book Antiqua" w:eastAsia="Book Antiqua" w:hAnsi="Book Antiqua" w:cs="Book Antiqua"/>
          <w:color w:val="000000"/>
        </w:rPr>
        <w:t>Ittel</w:t>
      </w:r>
      <w:proofErr w:type="spellEnd"/>
      <w:r w:rsidRPr="001D004E">
        <w:rPr>
          <w:rFonts w:ascii="Book Antiqua" w:eastAsia="Book Antiqua" w:hAnsi="Book Antiqua" w:cs="Book Antiqua"/>
          <w:color w:val="000000"/>
        </w:rPr>
        <w:t xml:space="preserve"> T, </w:t>
      </w:r>
      <w:proofErr w:type="spellStart"/>
      <w:r w:rsidRPr="001D004E">
        <w:rPr>
          <w:rFonts w:ascii="Book Antiqua" w:eastAsia="Book Antiqua" w:hAnsi="Book Antiqua" w:cs="Book Antiqua"/>
          <w:color w:val="000000"/>
        </w:rPr>
        <w:t>Niederwieser</w:t>
      </w:r>
      <w:proofErr w:type="spellEnd"/>
      <w:r w:rsidRPr="001D004E">
        <w:rPr>
          <w:rFonts w:ascii="Book Antiqua" w:eastAsia="Book Antiqua" w:hAnsi="Book Antiqua" w:cs="Book Antiqua"/>
          <w:color w:val="000000"/>
        </w:rPr>
        <w:t xml:space="preserve"> D. Spontaneous remission of acute myeloid leukemia relapse after hematopoietic cell transplantation in a high-risk patient with 11q23/MLL abnormality. </w:t>
      </w:r>
      <w:r w:rsidRPr="001D004E">
        <w:rPr>
          <w:rFonts w:ascii="Book Antiqua" w:eastAsia="Book Antiqua" w:hAnsi="Book Antiqua" w:cs="Book Antiqua"/>
          <w:i/>
          <w:iCs/>
          <w:color w:val="000000"/>
        </w:rPr>
        <w:t xml:space="preserve">Acta </w:t>
      </w:r>
      <w:proofErr w:type="spellStart"/>
      <w:r w:rsidRPr="001D004E">
        <w:rPr>
          <w:rFonts w:ascii="Book Antiqua" w:eastAsia="Book Antiqua" w:hAnsi="Book Antiqua" w:cs="Book Antiqua"/>
          <w:i/>
          <w:iCs/>
          <w:color w:val="000000"/>
        </w:rPr>
        <w:t>Haematol</w:t>
      </w:r>
      <w:proofErr w:type="spellEnd"/>
      <w:r w:rsidRPr="001D004E">
        <w:rPr>
          <w:rFonts w:ascii="Book Antiqua" w:eastAsia="Book Antiqua" w:hAnsi="Book Antiqua" w:cs="Book Antiqua"/>
          <w:color w:val="000000"/>
        </w:rPr>
        <w:t xml:space="preserve"> 2008; </w:t>
      </w:r>
      <w:r w:rsidRPr="001D004E">
        <w:rPr>
          <w:rFonts w:ascii="Book Antiqua" w:eastAsia="Book Antiqua" w:hAnsi="Book Antiqua" w:cs="Book Antiqua"/>
          <w:b/>
          <w:bCs/>
          <w:color w:val="000000"/>
        </w:rPr>
        <w:t>119</w:t>
      </w:r>
      <w:r w:rsidRPr="001D004E">
        <w:rPr>
          <w:rFonts w:ascii="Book Antiqua" w:eastAsia="Book Antiqua" w:hAnsi="Book Antiqua" w:cs="Book Antiqua"/>
          <w:color w:val="000000"/>
        </w:rPr>
        <w:t>: 111-114 [PMID: 18367831 DOI: 10.1159/000121827]</w:t>
      </w:r>
    </w:p>
    <w:p w14:paraId="0D11EFD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14 </w:t>
      </w:r>
      <w:r w:rsidRPr="001D004E">
        <w:rPr>
          <w:rFonts w:ascii="Book Antiqua" w:eastAsia="Book Antiqua" w:hAnsi="Book Antiqua" w:cs="Book Antiqua"/>
          <w:b/>
          <w:bCs/>
          <w:color w:val="000000"/>
        </w:rPr>
        <w:t>Beinart G</w:t>
      </w:r>
      <w:r w:rsidRPr="001D004E">
        <w:rPr>
          <w:rFonts w:ascii="Book Antiqua" w:eastAsia="Book Antiqua" w:hAnsi="Book Antiqua" w:cs="Book Antiqua"/>
          <w:color w:val="000000"/>
        </w:rPr>
        <w:t xml:space="preserve">, Jones D, Abruzzo LV, </w:t>
      </w:r>
      <w:proofErr w:type="spellStart"/>
      <w:r w:rsidRPr="001D004E">
        <w:rPr>
          <w:rFonts w:ascii="Book Antiqua" w:eastAsia="Book Antiqua" w:hAnsi="Book Antiqua" w:cs="Book Antiqua"/>
          <w:color w:val="000000"/>
        </w:rPr>
        <w:t>Ravandi</w:t>
      </w:r>
      <w:proofErr w:type="spellEnd"/>
      <w:r w:rsidRPr="001D004E">
        <w:rPr>
          <w:rFonts w:ascii="Book Antiqua" w:eastAsia="Book Antiqua" w:hAnsi="Book Antiqua" w:cs="Book Antiqua"/>
          <w:color w:val="000000"/>
        </w:rPr>
        <w:t xml:space="preserve"> F. Spontaneous Hematologic and Cytogenetic Remission in a Case of Acute Myelogenous Leukemia with Inversion 16. </w:t>
      </w:r>
      <w:r w:rsidRPr="001D004E">
        <w:rPr>
          <w:rFonts w:ascii="Book Antiqua" w:eastAsia="Book Antiqua" w:hAnsi="Book Antiqua" w:cs="Book Antiqua"/>
          <w:i/>
          <w:iCs/>
          <w:color w:val="000000"/>
        </w:rPr>
        <w:t>Clin Leuk</w:t>
      </w:r>
      <w:r w:rsidRPr="001D004E">
        <w:rPr>
          <w:rFonts w:ascii="Book Antiqua" w:eastAsia="Book Antiqua" w:hAnsi="Book Antiqua" w:cs="Book Antiqua"/>
          <w:color w:val="000000"/>
        </w:rPr>
        <w:t xml:space="preserve"> 2007; </w:t>
      </w:r>
      <w:r w:rsidRPr="001D004E">
        <w:rPr>
          <w:rFonts w:ascii="Book Antiqua" w:eastAsia="Book Antiqua" w:hAnsi="Book Antiqua" w:cs="Book Antiqua"/>
          <w:b/>
          <w:bCs/>
          <w:color w:val="000000"/>
        </w:rPr>
        <w:t>1</w:t>
      </w:r>
      <w:r w:rsidRPr="001D004E">
        <w:rPr>
          <w:rFonts w:ascii="Book Antiqua" w:eastAsia="Book Antiqua" w:hAnsi="Book Antiqua" w:cs="Book Antiqua"/>
          <w:color w:val="000000"/>
        </w:rPr>
        <w:t>: 243-246 [DOI: 10.3816/CLK.</w:t>
      </w:r>
      <w:proofErr w:type="gramStart"/>
      <w:r w:rsidRPr="001D004E">
        <w:rPr>
          <w:rFonts w:ascii="Book Antiqua" w:eastAsia="Book Antiqua" w:hAnsi="Book Antiqua" w:cs="Book Antiqua"/>
          <w:color w:val="000000"/>
        </w:rPr>
        <w:t>2007.n.</w:t>
      </w:r>
      <w:proofErr w:type="gramEnd"/>
      <w:r w:rsidRPr="001D004E">
        <w:rPr>
          <w:rFonts w:ascii="Book Antiqua" w:eastAsia="Book Antiqua" w:hAnsi="Book Antiqua" w:cs="Book Antiqua"/>
          <w:color w:val="000000"/>
        </w:rPr>
        <w:t>015]</w:t>
      </w:r>
    </w:p>
    <w:p w14:paraId="042A220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lastRenderedPageBreak/>
        <w:t xml:space="preserve">15 </w:t>
      </w:r>
      <w:proofErr w:type="spellStart"/>
      <w:r w:rsidRPr="001D004E">
        <w:rPr>
          <w:rFonts w:ascii="Book Antiqua" w:eastAsia="Book Antiqua" w:hAnsi="Book Antiqua" w:cs="Book Antiqua"/>
          <w:b/>
          <w:bCs/>
          <w:color w:val="000000"/>
        </w:rPr>
        <w:t>Jehn</w:t>
      </w:r>
      <w:proofErr w:type="spellEnd"/>
      <w:r w:rsidRPr="001D004E">
        <w:rPr>
          <w:rFonts w:ascii="Book Antiqua" w:eastAsia="Book Antiqua" w:hAnsi="Book Antiqua" w:cs="Book Antiqua"/>
          <w:b/>
          <w:bCs/>
          <w:color w:val="000000"/>
        </w:rPr>
        <w:t xml:space="preserve"> UW</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Mempel</w:t>
      </w:r>
      <w:proofErr w:type="spellEnd"/>
      <w:r w:rsidRPr="001D004E">
        <w:rPr>
          <w:rFonts w:ascii="Book Antiqua" w:eastAsia="Book Antiqua" w:hAnsi="Book Antiqua" w:cs="Book Antiqua"/>
          <w:color w:val="000000"/>
        </w:rPr>
        <w:t xml:space="preserve"> MA. Spontaneous remission of acute myeloid leukemia. A report of a case and brief review of the literature. </w:t>
      </w:r>
      <w:proofErr w:type="spellStart"/>
      <w:r w:rsidRPr="001D004E">
        <w:rPr>
          <w:rFonts w:ascii="Book Antiqua" w:eastAsia="Book Antiqua" w:hAnsi="Book Antiqua" w:cs="Book Antiqua"/>
          <w:i/>
          <w:iCs/>
          <w:color w:val="000000"/>
        </w:rPr>
        <w:t>Blut</w:t>
      </w:r>
      <w:proofErr w:type="spellEnd"/>
      <w:r w:rsidRPr="001D004E">
        <w:rPr>
          <w:rFonts w:ascii="Book Antiqua" w:eastAsia="Book Antiqua" w:hAnsi="Book Antiqua" w:cs="Book Antiqua"/>
          <w:color w:val="000000"/>
        </w:rPr>
        <w:t xml:space="preserve"> 1986; </w:t>
      </w:r>
      <w:r w:rsidRPr="001D004E">
        <w:rPr>
          <w:rFonts w:ascii="Book Antiqua" w:eastAsia="Book Antiqua" w:hAnsi="Book Antiqua" w:cs="Book Antiqua"/>
          <w:b/>
          <w:bCs/>
          <w:color w:val="000000"/>
        </w:rPr>
        <w:t>52</w:t>
      </w:r>
      <w:r w:rsidRPr="001D004E">
        <w:rPr>
          <w:rFonts w:ascii="Book Antiqua" w:eastAsia="Book Antiqua" w:hAnsi="Book Antiqua" w:cs="Book Antiqua"/>
          <w:color w:val="000000"/>
        </w:rPr>
        <w:t>: 165-168 [PMID: 3456806 DOI: 10.1007/BF00320532]</w:t>
      </w:r>
    </w:p>
    <w:p w14:paraId="5F6959F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16 </w:t>
      </w:r>
      <w:r w:rsidRPr="001D004E">
        <w:rPr>
          <w:rFonts w:ascii="Book Antiqua" w:eastAsia="Book Antiqua" w:hAnsi="Book Antiqua" w:cs="Book Antiqua"/>
          <w:b/>
          <w:bCs/>
          <w:color w:val="000000"/>
        </w:rPr>
        <w:t>Hoshino T</w:t>
      </w:r>
      <w:r w:rsidRPr="001D004E">
        <w:rPr>
          <w:rFonts w:ascii="Book Antiqua" w:eastAsia="Book Antiqua" w:hAnsi="Book Antiqua" w:cs="Book Antiqua"/>
          <w:color w:val="000000"/>
        </w:rPr>
        <w:t xml:space="preserve">, Taki T, Takada S, </w:t>
      </w:r>
      <w:proofErr w:type="spellStart"/>
      <w:r w:rsidRPr="001D004E">
        <w:rPr>
          <w:rFonts w:ascii="Book Antiqua" w:eastAsia="Book Antiqua" w:hAnsi="Book Antiqua" w:cs="Book Antiqua"/>
          <w:color w:val="000000"/>
        </w:rPr>
        <w:t>Hatsumi</w:t>
      </w:r>
      <w:proofErr w:type="spellEnd"/>
      <w:r w:rsidRPr="001D004E">
        <w:rPr>
          <w:rFonts w:ascii="Book Antiqua" w:eastAsia="Book Antiqua" w:hAnsi="Book Antiqua" w:cs="Book Antiqua"/>
          <w:color w:val="000000"/>
        </w:rPr>
        <w:t xml:space="preserve"> N, Sakura T. Spontaneous remission of adult acute myeloid leukemia with t(8;</w:t>
      </w:r>
      <w:proofErr w:type="gramStart"/>
      <w:r w:rsidRPr="001D004E">
        <w:rPr>
          <w:rFonts w:ascii="Book Antiqua" w:eastAsia="Book Antiqua" w:hAnsi="Book Antiqua" w:cs="Book Antiqua"/>
          <w:color w:val="000000"/>
        </w:rPr>
        <w:t>16)(</w:t>
      </w:r>
      <w:proofErr w:type="gramEnd"/>
      <w:r w:rsidRPr="001D004E">
        <w:rPr>
          <w:rFonts w:ascii="Book Antiqua" w:eastAsia="Book Antiqua" w:hAnsi="Book Antiqua" w:cs="Book Antiqua"/>
          <w:color w:val="000000"/>
        </w:rPr>
        <w:t xml:space="preserve">p11;p13)/MOZ-CBP fusion. </w:t>
      </w:r>
      <w:r w:rsidRPr="001D004E">
        <w:rPr>
          <w:rFonts w:ascii="Book Antiqua" w:eastAsia="Book Antiqua" w:hAnsi="Book Antiqua" w:cs="Book Antiqua"/>
          <w:i/>
          <w:iCs/>
          <w:color w:val="000000"/>
        </w:rPr>
        <w:t>Leuk Lymphoma</w:t>
      </w:r>
      <w:r w:rsidRPr="001D004E">
        <w:rPr>
          <w:rFonts w:ascii="Book Antiqua" w:eastAsia="Book Antiqua" w:hAnsi="Book Antiqua" w:cs="Book Antiqua"/>
          <w:color w:val="000000"/>
        </w:rPr>
        <w:t xml:space="preserve"> 2018; </w:t>
      </w:r>
      <w:r w:rsidRPr="001D004E">
        <w:rPr>
          <w:rFonts w:ascii="Book Antiqua" w:eastAsia="Book Antiqua" w:hAnsi="Book Antiqua" w:cs="Book Antiqua"/>
          <w:b/>
          <w:bCs/>
          <w:color w:val="000000"/>
        </w:rPr>
        <w:t>59</w:t>
      </w:r>
      <w:r w:rsidRPr="001D004E">
        <w:rPr>
          <w:rFonts w:ascii="Book Antiqua" w:eastAsia="Book Antiqua" w:hAnsi="Book Antiqua" w:cs="Book Antiqua"/>
          <w:color w:val="000000"/>
        </w:rPr>
        <w:t>: 253-255 [PMID: 28535725 DOI: 10.1080/10428194.2017.1320712]</w:t>
      </w:r>
    </w:p>
    <w:p w14:paraId="67AD1B4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17 </w:t>
      </w:r>
      <w:r w:rsidRPr="001D004E">
        <w:rPr>
          <w:rFonts w:ascii="Book Antiqua" w:eastAsia="Book Antiqua" w:hAnsi="Book Antiqua" w:cs="Book Antiqua"/>
          <w:b/>
          <w:bCs/>
          <w:color w:val="000000"/>
        </w:rPr>
        <w:t>Camera 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Volpicelli</w:t>
      </w:r>
      <w:proofErr w:type="spellEnd"/>
      <w:r w:rsidRPr="001D004E">
        <w:rPr>
          <w:rFonts w:ascii="Book Antiqua" w:eastAsia="Book Antiqua" w:hAnsi="Book Antiqua" w:cs="Book Antiqua"/>
          <w:color w:val="000000"/>
        </w:rPr>
        <w:t xml:space="preserve"> M, Villa MR, </w:t>
      </w:r>
      <w:proofErr w:type="spellStart"/>
      <w:r w:rsidRPr="001D004E">
        <w:rPr>
          <w:rFonts w:ascii="Book Antiqua" w:eastAsia="Book Antiqua" w:hAnsi="Book Antiqua" w:cs="Book Antiqua"/>
          <w:color w:val="000000"/>
        </w:rPr>
        <w:t>Risitano</w:t>
      </w:r>
      <w:proofErr w:type="spellEnd"/>
      <w:r w:rsidRPr="001D004E">
        <w:rPr>
          <w:rFonts w:ascii="Book Antiqua" w:eastAsia="Book Antiqua" w:hAnsi="Book Antiqua" w:cs="Book Antiqua"/>
          <w:color w:val="000000"/>
        </w:rPr>
        <w:t xml:space="preserve"> AM, Rossi M, Rotoli B. Complete remission induced by high dose erythropoietin and granulocyte colony stimulating factor in acute erythroleukemia (AML-M6 with maturation). </w:t>
      </w:r>
      <w:proofErr w:type="spellStart"/>
      <w:r w:rsidRPr="001D004E">
        <w:rPr>
          <w:rFonts w:ascii="Book Antiqua" w:eastAsia="Book Antiqua" w:hAnsi="Book Antiqua" w:cs="Book Antiqua"/>
          <w:i/>
          <w:iCs/>
          <w:color w:val="000000"/>
        </w:rPr>
        <w:t>Haematologica</w:t>
      </w:r>
      <w:proofErr w:type="spellEnd"/>
      <w:r w:rsidRPr="001D004E">
        <w:rPr>
          <w:rFonts w:ascii="Book Antiqua" w:eastAsia="Book Antiqua" w:hAnsi="Book Antiqua" w:cs="Book Antiqua"/>
          <w:color w:val="000000"/>
        </w:rPr>
        <w:t xml:space="preserve"> 2002; </w:t>
      </w:r>
      <w:r w:rsidRPr="001D004E">
        <w:rPr>
          <w:rFonts w:ascii="Book Antiqua" w:eastAsia="Book Antiqua" w:hAnsi="Book Antiqua" w:cs="Book Antiqua"/>
          <w:b/>
          <w:bCs/>
          <w:color w:val="000000"/>
        </w:rPr>
        <w:t>87</w:t>
      </w:r>
      <w:r w:rsidRPr="001D004E">
        <w:rPr>
          <w:rFonts w:ascii="Book Antiqua" w:eastAsia="Book Antiqua" w:hAnsi="Book Antiqua" w:cs="Book Antiqua"/>
          <w:color w:val="000000"/>
        </w:rPr>
        <w:t>: 1225-1227 [PMID: 12414355]</w:t>
      </w:r>
    </w:p>
    <w:p w14:paraId="76FBE4E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18 </w:t>
      </w:r>
      <w:proofErr w:type="spellStart"/>
      <w:r w:rsidRPr="001D004E">
        <w:rPr>
          <w:rFonts w:ascii="Book Antiqua" w:eastAsia="Book Antiqua" w:hAnsi="Book Antiqua" w:cs="Book Antiqua"/>
          <w:b/>
          <w:bCs/>
          <w:color w:val="000000"/>
        </w:rPr>
        <w:t>Suyama</w:t>
      </w:r>
      <w:proofErr w:type="spellEnd"/>
      <w:r w:rsidRPr="001D004E">
        <w:rPr>
          <w:rFonts w:ascii="Book Antiqua" w:eastAsia="Book Antiqua" w:hAnsi="Book Antiqua" w:cs="Book Antiqua"/>
          <w:b/>
          <w:bCs/>
          <w:color w:val="000000"/>
        </w:rPr>
        <w:t xml:space="preserve"> T</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Hasebe</w:t>
      </w:r>
      <w:proofErr w:type="spellEnd"/>
      <w:r w:rsidRPr="001D004E">
        <w:rPr>
          <w:rFonts w:ascii="Book Antiqua" w:eastAsia="Book Antiqua" w:hAnsi="Book Antiqua" w:cs="Book Antiqua"/>
          <w:color w:val="000000"/>
        </w:rPr>
        <w:t xml:space="preserve"> K. Spontaneous remission of acute monocytic leukemia with trisomy 8 and trisomy 18. </w:t>
      </w:r>
      <w:r w:rsidRPr="001D004E">
        <w:rPr>
          <w:rFonts w:ascii="Book Antiqua" w:eastAsia="Book Antiqua" w:hAnsi="Book Antiqua" w:cs="Book Antiqua"/>
          <w:i/>
          <w:iCs/>
          <w:color w:val="000000"/>
        </w:rPr>
        <w:t xml:space="preserve">J Clin Exp </w:t>
      </w:r>
      <w:proofErr w:type="spellStart"/>
      <w:r w:rsidRPr="001D004E">
        <w:rPr>
          <w:rFonts w:ascii="Book Antiqua" w:eastAsia="Book Antiqua" w:hAnsi="Book Antiqua" w:cs="Book Antiqua"/>
          <w:i/>
          <w:iCs/>
          <w:color w:val="000000"/>
        </w:rPr>
        <w:t>Hematop</w:t>
      </w:r>
      <w:proofErr w:type="spellEnd"/>
      <w:r w:rsidRPr="001D004E">
        <w:rPr>
          <w:rFonts w:ascii="Book Antiqua" w:eastAsia="Book Antiqua" w:hAnsi="Book Antiqua" w:cs="Book Antiqua"/>
          <w:color w:val="000000"/>
        </w:rPr>
        <w:t xml:space="preserve"> 2019; </w:t>
      </w:r>
      <w:r w:rsidRPr="001D004E">
        <w:rPr>
          <w:rFonts w:ascii="Book Antiqua" w:eastAsia="Book Antiqua" w:hAnsi="Book Antiqua" w:cs="Book Antiqua"/>
          <w:b/>
          <w:bCs/>
          <w:color w:val="000000"/>
        </w:rPr>
        <w:t>59</w:t>
      </w:r>
      <w:r w:rsidRPr="001D004E">
        <w:rPr>
          <w:rFonts w:ascii="Book Antiqua" w:eastAsia="Book Antiqua" w:hAnsi="Book Antiqua" w:cs="Book Antiqua"/>
          <w:color w:val="000000"/>
        </w:rPr>
        <w:t>: 96-97 [PMID: 31257350 DOI: 10.3960/jslrt.19005]</w:t>
      </w:r>
    </w:p>
    <w:p w14:paraId="388A678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19 </w:t>
      </w:r>
      <w:proofErr w:type="spellStart"/>
      <w:r w:rsidRPr="001D004E">
        <w:rPr>
          <w:rFonts w:ascii="Book Antiqua" w:eastAsia="Book Antiqua" w:hAnsi="Book Antiqua" w:cs="Book Antiqua"/>
          <w:b/>
          <w:bCs/>
          <w:color w:val="000000"/>
        </w:rPr>
        <w:t>Daccache</w:t>
      </w:r>
      <w:proofErr w:type="spellEnd"/>
      <w:r w:rsidRPr="001D004E">
        <w:rPr>
          <w:rFonts w:ascii="Book Antiqua" w:eastAsia="Book Antiqua" w:hAnsi="Book Antiqua" w:cs="Book Antiqua"/>
          <w:b/>
          <w:bCs/>
          <w:color w:val="000000"/>
        </w:rPr>
        <w:t xml:space="preserve"> 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Kizhakekuttu</w:t>
      </w:r>
      <w:proofErr w:type="spellEnd"/>
      <w:r w:rsidRPr="001D004E">
        <w:rPr>
          <w:rFonts w:ascii="Book Antiqua" w:eastAsia="Book Antiqua" w:hAnsi="Book Antiqua" w:cs="Book Antiqua"/>
          <w:color w:val="000000"/>
        </w:rPr>
        <w:t xml:space="preserve"> T, Siebert J, Veeder M. Hematologic and cytogenetic spontaneous remission in acute monocytic leukemia (FAB M5b) with trisomy 8. </w:t>
      </w:r>
      <w:r w:rsidRPr="001D004E">
        <w:rPr>
          <w:rFonts w:ascii="Book Antiqua" w:eastAsia="Book Antiqua" w:hAnsi="Book Antiqua" w:cs="Book Antiqua"/>
          <w:i/>
          <w:iCs/>
          <w:color w:val="000000"/>
        </w:rPr>
        <w:t>J Clin Oncol</w:t>
      </w:r>
      <w:r w:rsidRPr="001D004E">
        <w:rPr>
          <w:rFonts w:ascii="Book Antiqua" w:eastAsia="Book Antiqua" w:hAnsi="Book Antiqua" w:cs="Book Antiqua"/>
          <w:color w:val="000000"/>
        </w:rPr>
        <w:t xml:space="preserve"> 2007; </w:t>
      </w:r>
      <w:r w:rsidRPr="001D004E">
        <w:rPr>
          <w:rFonts w:ascii="Book Antiqua" w:eastAsia="Book Antiqua" w:hAnsi="Book Antiqua" w:cs="Book Antiqua"/>
          <w:b/>
          <w:bCs/>
          <w:color w:val="000000"/>
        </w:rPr>
        <w:t>25</w:t>
      </w:r>
      <w:r w:rsidRPr="001D004E">
        <w:rPr>
          <w:rFonts w:ascii="Book Antiqua" w:eastAsia="Book Antiqua" w:hAnsi="Book Antiqua" w:cs="Book Antiqua"/>
          <w:color w:val="000000"/>
        </w:rPr>
        <w:t>: 344-346 [PMID: 17235053 DOI: 10.1200/JCO.2006.08.8500]</w:t>
      </w:r>
    </w:p>
    <w:p w14:paraId="30B1D98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20 </w:t>
      </w:r>
      <w:r w:rsidRPr="001D004E">
        <w:rPr>
          <w:rFonts w:ascii="Book Antiqua" w:eastAsia="Book Antiqua" w:hAnsi="Book Antiqua" w:cs="Book Antiqua"/>
          <w:b/>
          <w:bCs/>
          <w:color w:val="000000"/>
        </w:rPr>
        <w:t>Teng CJ</w:t>
      </w:r>
      <w:r w:rsidRPr="001D004E">
        <w:rPr>
          <w:rFonts w:ascii="Book Antiqua" w:eastAsia="Book Antiqua" w:hAnsi="Book Antiqua" w:cs="Book Antiqua"/>
          <w:color w:val="000000"/>
        </w:rPr>
        <w:t xml:space="preserve">, Yang CF, </w:t>
      </w:r>
      <w:proofErr w:type="spellStart"/>
      <w:r w:rsidRPr="001D004E">
        <w:rPr>
          <w:rFonts w:ascii="Book Antiqua" w:eastAsia="Book Antiqua" w:hAnsi="Book Antiqua" w:cs="Book Antiqua"/>
          <w:color w:val="000000"/>
        </w:rPr>
        <w:t>Gau</w:t>
      </w:r>
      <w:proofErr w:type="spellEnd"/>
      <w:r w:rsidRPr="001D004E">
        <w:rPr>
          <w:rFonts w:ascii="Book Antiqua" w:eastAsia="Book Antiqua" w:hAnsi="Book Antiqua" w:cs="Book Antiqua"/>
          <w:color w:val="000000"/>
        </w:rPr>
        <w:t xml:space="preserve"> JP, Liu JH, Hong YC, Liu CY, Yu YB, Hsiao LT, Wang WS, Tzeng CH. Spontaneous remission in acute myelogenous leukemia evidenced by cytogenetic changes. </w:t>
      </w:r>
      <w:r w:rsidRPr="001D004E">
        <w:rPr>
          <w:rFonts w:ascii="Book Antiqua" w:eastAsia="Book Antiqua" w:hAnsi="Book Antiqua" w:cs="Book Antiqua"/>
          <w:i/>
          <w:iCs/>
          <w:color w:val="000000"/>
        </w:rPr>
        <w:t xml:space="preserve">Ann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2011; </w:t>
      </w:r>
      <w:r w:rsidRPr="001D004E">
        <w:rPr>
          <w:rFonts w:ascii="Book Antiqua" w:eastAsia="Book Antiqua" w:hAnsi="Book Antiqua" w:cs="Book Antiqua"/>
          <w:b/>
          <w:bCs/>
          <w:color w:val="000000"/>
        </w:rPr>
        <w:t>90</w:t>
      </w:r>
      <w:r w:rsidRPr="001D004E">
        <w:rPr>
          <w:rFonts w:ascii="Book Antiqua" w:eastAsia="Book Antiqua" w:hAnsi="Book Antiqua" w:cs="Book Antiqua"/>
          <w:color w:val="000000"/>
        </w:rPr>
        <w:t>: 981-983 [PMID: 21107840 DOI: 10.1007/s00277-010-1120-0]</w:t>
      </w:r>
    </w:p>
    <w:p w14:paraId="31F371E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21 </w:t>
      </w:r>
      <w:r w:rsidRPr="001D004E">
        <w:rPr>
          <w:rFonts w:ascii="Book Antiqua" w:eastAsia="Book Antiqua" w:hAnsi="Book Antiqua" w:cs="Book Antiqua"/>
          <w:b/>
          <w:bCs/>
          <w:color w:val="000000"/>
        </w:rPr>
        <w:t>Ifrah N</w:t>
      </w:r>
      <w:r w:rsidRPr="001D004E">
        <w:rPr>
          <w:rFonts w:ascii="Book Antiqua" w:eastAsia="Book Antiqua" w:hAnsi="Book Antiqua" w:cs="Book Antiqua"/>
          <w:color w:val="000000"/>
        </w:rPr>
        <w:t xml:space="preserve">, James JM, </w:t>
      </w:r>
      <w:proofErr w:type="spellStart"/>
      <w:r w:rsidRPr="001D004E">
        <w:rPr>
          <w:rFonts w:ascii="Book Antiqua" w:eastAsia="Book Antiqua" w:hAnsi="Book Antiqua" w:cs="Book Antiqua"/>
          <w:color w:val="000000"/>
        </w:rPr>
        <w:t>Viguie</w:t>
      </w:r>
      <w:proofErr w:type="spellEnd"/>
      <w:r w:rsidRPr="001D004E">
        <w:rPr>
          <w:rFonts w:ascii="Book Antiqua" w:eastAsia="Book Antiqua" w:hAnsi="Book Antiqua" w:cs="Book Antiqua"/>
          <w:color w:val="000000"/>
        </w:rPr>
        <w:t xml:space="preserve"> F, Marie JP, </w:t>
      </w:r>
      <w:proofErr w:type="spellStart"/>
      <w:r w:rsidRPr="001D004E">
        <w:rPr>
          <w:rFonts w:ascii="Book Antiqua" w:eastAsia="Book Antiqua" w:hAnsi="Book Antiqua" w:cs="Book Antiqua"/>
          <w:color w:val="000000"/>
        </w:rPr>
        <w:t>Zittoun</w:t>
      </w:r>
      <w:proofErr w:type="spellEnd"/>
      <w:r w:rsidRPr="001D004E">
        <w:rPr>
          <w:rFonts w:ascii="Book Antiqua" w:eastAsia="Book Antiqua" w:hAnsi="Book Antiqua" w:cs="Book Antiqua"/>
          <w:color w:val="000000"/>
        </w:rPr>
        <w:t xml:space="preserve"> R. Spontaneous remission in adult acute leukemia. </w:t>
      </w:r>
      <w:r w:rsidRPr="001D004E">
        <w:rPr>
          <w:rFonts w:ascii="Book Antiqua" w:eastAsia="Book Antiqua" w:hAnsi="Book Antiqua" w:cs="Book Antiqua"/>
          <w:i/>
          <w:iCs/>
          <w:color w:val="000000"/>
        </w:rPr>
        <w:t>Cancer</w:t>
      </w:r>
      <w:r w:rsidRPr="001D004E">
        <w:rPr>
          <w:rFonts w:ascii="Book Antiqua" w:eastAsia="Book Antiqua" w:hAnsi="Book Antiqua" w:cs="Book Antiqua"/>
          <w:color w:val="000000"/>
        </w:rPr>
        <w:t xml:space="preserve"> 1985; </w:t>
      </w:r>
      <w:r w:rsidRPr="001D004E">
        <w:rPr>
          <w:rFonts w:ascii="Book Antiqua" w:eastAsia="Book Antiqua" w:hAnsi="Book Antiqua" w:cs="Book Antiqua"/>
          <w:b/>
          <w:bCs/>
          <w:color w:val="000000"/>
        </w:rPr>
        <w:t>56</w:t>
      </w:r>
      <w:r w:rsidRPr="001D004E">
        <w:rPr>
          <w:rFonts w:ascii="Book Antiqua" w:eastAsia="Book Antiqua" w:hAnsi="Book Antiqua" w:cs="Book Antiqua"/>
          <w:color w:val="000000"/>
        </w:rPr>
        <w:t>: 1187-1190 [PMID: 3860280 DOI: 10.1002/1097-0142(19850901)56:5&lt;</w:t>
      </w:r>
      <w:proofErr w:type="gramStart"/>
      <w:r w:rsidRPr="001D004E">
        <w:rPr>
          <w:rFonts w:ascii="Book Antiqua" w:eastAsia="Book Antiqua" w:hAnsi="Book Antiqua" w:cs="Book Antiqua"/>
          <w:color w:val="000000"/>
        </w:rPr>
        <w:t>1187::</w:t>
      </w:r>
      <w:proofErr w:type="gramEnd"/>
      <w:r w:rsidRPr="001D004E">
        <w:rPr>
          <w:rFonts w:ascii="Book Antiqua" w:eastAsia="Book Antiqua" w:hAnsi="Book Antiqua" w:cs="Book Antiqua"/>
          <w:color w:val="000000"/>
        </w:rPr>
        <w:t>aid-cncr2820560536&gt;3.0.co;2-o]</w:t>
      </w:r>
    </w:p>
    <w:p w14:paraId="63648A0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22 </w:t>
      </w:r>
      <w:r w:rsidRPr="001D004E">
        <w:rPr>
          <w:rFonts w:ascii="Book Antiqua" w:eastAsia="Book Antiqua" w:hAnsi="Book Antiqua" w:cs="Book Antiqua"/>
          <w:b/>
          <w:bCs/>
          <w:color w:val="000000"/>
        </w:rPr>
        <w:t>Camus V</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Etancelin</w:t>
      </w:r>
      <w:proofErr w:type="spellEnd"/>
      <w:r w:rsidRPr="001D004E">
        <w:rPr>
          <w:rFonts w:ascii="Book Antiqua" w:eastAsia="Book Antiqua" w:hAnsi="Book Antiqua" w:cs="Book Antiqua"/>
          <w:color w:val="000000"/>
        </w:rPr>
        <w:t xml:space="preserve"> P, Jardin F, </w:t>
      </w:r>
      <w:proofErr w:type="spellStart"/>
      <w:r w:rsidRPr="001D004E">
        <w:rPr>
          <w:rFonts w:ascii="Book Antiqua" w:eastAsia="Book Antiqua" w:hAnsi="Book Antiqua" w:cs="Book Antiqua"/>
          <w:color w:val="000000"/>
        </w:rPr>
        <w:t>Lenain</w:t>
      </w:r>
      <w:proofErr w:type="spellEnd"/>
      <w:r w:rsidRPr="001D004E">
        <w:rPr>
          <w:rFonts w:ascii="Book Antiqua" w:eastAsia="Book Antiqua" w:hAnsi="Book Antiqua" w:cs="Book Antiqua"/>
          <w:color w:val="000000"/>
        </w:rPr>
        <w:t xml:space="preserve"> P, </w:t>
      </w:r>
      <w:proofErr w:type="spellStart"/>
      <w:r w:rsidRPr="001D004E">
        <w:rPr>
          <w:rFonts w:ascii="Book Antiqua" w:eastAsia="Book Antiqua" w:hAnsi="Book Antiqua" w:cs="Book Antiqua"/>
          <w:color w:val="000000"/>
        </w:rPr>
        <w:t>Contentin</w:t>
      </w:r>
      <w:proofErr w:type="spellEnd"/>
      <w:r w:rsidRPr="001D004E">
        <w:rPr>
          <w:rFonts w:ascii="Book Antiqua" w:eastAsia="Book Antiqua" w:hAnsi="Book Antiqua" w:cs="Book Antiqua"/>
          <w:color w:val="000000"/>
        </w:rPr>
        <w:t xml:space="preserve"> N, </w:t>
      </w:r>
      <w:proofErr w:type="spellStart"/>
      <w:r w:rsidRPr="001D004E">
        <w:rPr>
          <w:rFonts w:ascii="Book Antiqua" w:eastAsia="Book Antiqua" w:hAnsi="Book Antiqua" w:cs="Book Antiqua"/>
          <w:color w:val="000000"/>
        </w:rPr>
        <w:t>Daliphard</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Buchonnet</w:t>
      </w:r>
      <w:proofErr w:type="spellEnd"/>
      <w:r w:rsidRPr="001D004E">
        <w:rPr>
          <w:rFonts w:ascii="Book Antiqua" w:eastAsia="Book Antiqua" w:hAnsi="Book Antiqua" w:cs="Book Antiqua"/>
          <w:color w:val="000000"/>
        </w:rPr>
        <w:t xml:space="preserve"> G, </w:t>
      </w:r>
      <w:proofErr w:type="spellStart"/>
      <w:r w:rsidRPr="001D004E">
        <w:rPr>
          <w:rFonts w:ascii="Book Antiqua" w:eastAsia="Book Antiqua" w:hAnsi="Book Antiqua" w:cs="Book Antiqua"/>
          <w:color w:val="000000"/>
        </w:rPr>
        <w:t>Lemasle</w:t>
      </w:r>
      <w:proofErr w:type="spellEnd"/>
      <w:r w:rsidRPr="001D004E">
        <w:rPr>
          <w:rFonts w:ascii="Book Antiqua" w:eastAsia="Book Antiqua" w:hAnsi="Book Antiqua" w:cs="Book Antiqua"/>
          <w:color w:val="000000"/>
        </w:rPr>
        <w:t xml:space="preserve"> E, </w:t>
      </w:r>
      <w:proofErr w:type="spellStart"/>
      <w:r w:rsidRPr="001D004E">
        <w:rPr>
          <w:rFonts w:ascii="Book Antiqua" w:eastAsia="Book Antiqua" w:hAnsi="Book Antiqua" w:cs="Book Antiqua"/>
          <w:color w:val="000000"/>
        </w:rPr>
        <w:t>Lanic</w:t>
      </w:r>
      <w:proofErr w:type="spellEnd"/>
      <w:r w:rsidRPr="001D004E">
        <w:rPr>
          <w:rFonts w:ascii="Book Antiqua" w:eastAsia="Book Antiqua" w:hAnsi="Book Antiqua" w:cs="Book Antiqua"/>
          <w:color w:val="000000"/>
        </w:rPr>
        <w:t xml:space="preserve"> H, </w:t>
      </w:r>
      <w:proofErr w:type="spellStart"/>
      <w:r w:rsidRPr="001D004E">
        <w:rPr>
          <w:rFonts w:ascii="Book Antiqua" w:eastAsia="Book Antiqua" w:hAnsi="Book Antiqua" w:cs="Book Antiqua"/>
          <w:color w:val="000000"/>
        </w:rPr>
        <w:t>Leprêtre</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Penther</w:t>
      </w:r>
      <w:proofErr w:type="spellEnd"/>
      <w:r w:rsidRPr="001D004E">
        <w:rPr>
          <w:rFonts w:ascii="Book Antiqua" w:eastAsia="Book Antiqua" w:hAnsi="Book Antiqua" w:cs="Book Antiqua"/>
          <w:color w:val="000000"/>
        </w:rPr>
        <w:t xml:space="preserve"> D, Dubois S, Tilly H, Bastard C, </w:t>
      </w:r>
      <w:proofErr w:type="spellStart"/>
      <w:r w:rsidRPr="001D004E">
        <w:rPr>
          <w:rFonts w:ascii="Book Antiqua" w:eastAsia="Book Antiqua" w:hAnsi="Book Antiqua" w:cs="Book Antiqua"/>
          <w:color w:val="000000"/>
        </w:rPr>
        <w:t>Stamatoullas</w:t>
      </w:r>
      <w:proofErr w:type="spellEnd"/>
      <w:r w:rsidRPr="001D004E">
        <w:rPr>
          <w:rFonts w:ascii="Book Antiqua" w:eastAsia="Book Antiqua" w:hAnsi="Book Antiqua" w:cs="Book Antiqua"/>
          <w:color w:val="000000"/>
        </w:rPr>
        <w:t xml:space="preserve"> A. Spontaneous remission in three cases of AML M5 with NPM1 mutation. </w:t>
      </w:r>
      <w:r w:rsidRPr="001D004E">
        <w:rPr>
          <w:rFonts w:ascii="Book Antiqua" w:eastAsia="Book Antiqua" w:hAnsi="Book Antiqua" w:cs="Book Antiqua"/>
          <w:i/>
          <w:iCs/>
          <w:color w:val="000000"/>
        </w:rPr>
        <w:t>Clin Case Rep</w:t>
      </w:r>
      <w:r w:rsidRPr="001D004E">
        <w:rPr>
          <w:rFonts w:ascii="Book Antiqua" w:eastAsia="Book Antiqua" w:hAnsi="Book Antiqua" w:cs="Book Antiqua"/>
          <w:color w:val="000000"/>
        </w:rPr>
        <w:t xml:space="preserve"> 2015; </w:t>
      </w:r>
      <w:r w:rsidRPr="001D004E">
        <w:rPr>
          <w:rFonts w:ascii="Book Antiqua" w:eastAsia="Book Antiqua" w:hAnsi="Book Antiqua" w:cs="Book Antiqua"/>
          <w:b/>
          <w:bCs/>
          <w:color w:val="000000"/>
        </w:rPr>
        <w:t>3</w:t>
      </w:r>
      <w:r w:rsidRPr="001D004E">
        <w:rPr>
          <w:rFonts w:ascii="Book Antiqua" w:eastAsia="Book Antiqua" w:hAnsi="Book Antiqua" w:cs="Book Antiqua"/>
          <w:color w:val="000000"/>
        </w:rPr>
        <w:t>: 955-959 [PMID: 26576281 DOI: 10.1002/ccr3.408]</w:t>
      </w:r>
    </w:p>
    <w:p w14:paraId="2310C8E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lastRenderedPageBreak/>
        <w:t xml:space="preserve">23 </w:t>
      </w:r>
      <w:proofErr w:type="spellStart"/>
      <w:r w:rsidRPr="001D004E">
        <w:rPr>
          <w:rFonts w:ascii="Book Antiqua" w:eastAsia="Book Antiqua" w:hAnsi="Book Antiqua" w:cs="Book Antiqua"/>
          <w:b/>
          <w:bCs/>
          <w:color w:val="000000"/>
        </w:rPr>
        <w:t>Vachhani</w:t>
      </w:r>
      <w:proofErr w:type="spellEnd"/>
      <w:r w:rsidRPr="001D004E">
        <w:rPr>
          <w:rFonts w:ascii="Book Antiqua" w:eastAsia="Book Antiqua" w:hAnsi="Book Antiqua" w:cs="Book Antiqua"/>
          <w:b/>
          <w:bCs/>
          <w:color w:val="000000"/>
        </w:rPr>
        <w:t xml:space="preserve"> P</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Mendler</w:t>
      </w:r>
      <w:proofErr w:type="spellEnd"/>
      <w:r w:rsidRPr="001D004E">
        <w:rPr>
          <w:rFonts w:ascii="Book Antiqua" w:eastAsia="Book Antiqua" w:hAnsi="Book Antiqua" w:cs="Book Antiqua"/>
          <w:color w:val="000000"/>
        </w:rPr>
        <w:t xml:space="preserve"> JH, Evans A, </w:t>
      </w:r>
      <w:proofErr w:type="spellStart"/>
      <w:r w:rsidRPr="001D004E">
        <w:rPr>
          <w:rFonts w:ascii="Book Antiqua" w:eastAsia="Book Antiqua" w:hAnsi="Book Antiqua" w:cs="Book Antiqua"/>
          <w:color w:val="000000"/>
        </w:rPr>
        <w:t>Deeb</w:t>
      </w:r>
      <w:proofErr w:type="spellEnd"/>
      <w:r w:rsidRPr="001D004E">
        <w:rPr>
          <w:rFonts w:ascii="Book Antiqua" w:eastAsia="Book Antiqua" w:hAnsi="Book Antiqua" w:cs="Book Antiqua"/>
          <w:color w:val="000000"/>
        </w:rPr>
        <w:t xml:space="preserve"> G, </w:t>
      </w:r>
      <w:proofErr w:type="spellStart"/>
      <w:r w:rsidRPr="001D004E">
        <w:rPr>
          <w:rFonts w:ascii="Book Antiqua" w:eastAsia="Book Antiqua" w:hAnsi="Book Antiqua" w:cs="Book Antiqua"/>
          <w:color w:val="000000"/>
        </w:rPr>
        <w:t>Starostik</w:t>
      </w:r>
      <w:proofErr w:type="spellEnd"/>
      <w:r w:rsidRPr="001D004E">
        <w:rPr>
          <w:rFonts w:ascii="Book Antiqua" w:eastAsia="Book Antiqua" w:hAnsi="Book Antiqua" w:cs="Book Antiqua"/>
          <w:color w:val="000000"/>
        </w:rPr>
        <w:t xml:space="preserve"> P, Wallace PK, Wang ES. Spontaneous Remission in an Older Patient with Relapsed </w:t>
      </w:r>
      <w:r w:rsidRPr="001D004E">
        <w:rPr>
          <w:rFonts w:ascii="Book Antiqua" w:eastAsia="Book Antiqua" w:hAnsi="Book Antiqua" w:cs="Book Antiqua"/>
          <w:i/>
          <w:iCs/>
          <w:color w:val="000000"/>
        </w:rPr>
        <w:t>FLT3</w:t>
      </w:r>
      <w:r w:rsidRPr="001D004E">
        <w:rPr>
          <w:rFonts w:ascii="Book Antiqua" w:eastAsia="Book Antiqua" w:hAnsi="Book Antiqua" w:cs="Book Antiqua"/>
          <w:color w:val="000000"/>
        </w:rPr>
        <w:t xml:space="preserve"> ITD Mutant AML. </w:t>
      </w:r>
      <w:r w:rsidRPr="001D004E">
        <w:rPr>
          <w:rFonts w:ascii="Book Antiqua" w:eastAsia="Book Antiqua" w:hAnsi="Book Antiqua" w:cs="Book Antiqua"/>
          <w:i/>
          <w:iCs/>
          <w:color w:val="000000"/>
        </w:rPr>
        <w:t xml:space="preserve">Case Rep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2016; </w:t>
      </w:r>
      <w:r w:rsidRPr="001D004E">
        <w:rPr>
          <w:rFonts w:ascii="Book Antiqua" w:eastAsia="Book Antiqua" w:hAnsi="Book Antiqua" w:cs="Book Antiqua"/>
          <w:b/>
          <w:bCs/>
          <w:color w:val="000000"/>
        </w:rPr>
        <w:t>2016</w:t>
      </w:r>
      <w:r w:rsidRPr="001D004E">
        <w:rPr>
          <w:rFonts w:ascii="Book Antiqua" w:eastAsia="Book Antiqua" w:hAnsi="Book Antiqua" w:cs="Book Antiqua"/>
          <w:color w:val="000000"/>
        </w:rPr>
        <w:t>: 1259759 [PMID: 28127477 DOI: 10.1155/2016/1259759]</w:t>
      </w:r>
    </w:p>
    <w:p w14:paraId="55F6FD0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24 </w:t>
      </w:r>
      <w:proofErr w:type="spellStart"/>
      <w:r w:rsidRPr="001D004E">
        <w:rPr>
          <w:rFonts w:ascii="Book Antiqua" w:eastAsia="Book Antiqua" w:hAnsi="Book Antiqua" w:cs="Book Antiqua"/>
          <w:b/>
          <w:bCs/>
          <w:color w:val="000000"/>
        </w:rPr>
        <w:t>Helbig</w:t>
      </w:r>
      <w:proofErr w:type="spellEnd"/>
      <w:r w:rsidRPr="001D004E">
        <w:rPr>
          <w:rFonts w:ascii="Book Antiqua" w:eastAsia="Book Antiqua" w:hAnsi="Book Antiqua" w:cs="Book Antiqua"/>
          <w:b/>
          <w:bCs/>
          <w:color w:val="000000"/>
        </w:rPr>
        <w:t xml:space="preserve"> D</w:t>
      </w:r>
      <w:r w:rsidRPr="001D004E">
        <w:rPr>
          <w:rFonts w:ascii="Book Antiqua" w:eastAsia="Book Antiqua" w:hAnsi="Book Antiqua" w:cs="Book Antiqua"/>
          <w:color w:val="000000"/>
        </w:rPr>
        <w:t xml:space="preserve">, Quesada AE, Xiao W, </w:t>
      </w:r>
      <w:proofErr w:type="spellStart"/>
      <w:r w:rsidRPr="001D004E">
        <w:rPr>
          <w:rFonts w:ascii="Book Antiqua" w:eastAsia="Book Antiqua" w:hAnsi="Book Antiqua" w:cs="Book Antiqua"/>
          <w:color w:val="000000"/>
        </w:rPr>
        <w:t>Roshal</w:t>
      </w:r>
      <w:proofErr w:type="spellEnd"/>
      <w:r w:rsidRPr="001D004E">
        <w:rPr>
          <w:rFonts w:ascii="Book Antiqua" w:eastAsia="Book Antiqua" w:hAnsi="Book Antiqua" w:cs="Book Antiqua"/>
          <w:color w:val="000000"/>
        </w:rPr>
        <w:t xml:space="preserve"> M, Tallman MS, Knorr DA. Spontaneous Remission in a Patient </w:t>
      </w:r>
      <w:proofErr w:type="gramStart"/>
      <w:r w:rsidRPr="001D004E">
        <w:rPr>
          <w:rFonts w:ascii="Book Antiqua" w:eastAsia="Book Antiqua" w:hAnsi="Book Antiqua" w:cs="Book Antiqua"/>
          <w:color w:val="000000"/>
        </w:rPr>
        <w:t>With</w:t>
      </w:r>
      <w:proofErr w:type="gramEnd"/>
      <w:r w:rsidRPr="001D004E">
        <w:rPr>
          <w:rFonts w:ascii="Book Antiqua" w:eastAsia="Book Antiqua" w:hAnsi="Book Antiqua" w:cs="Book Antiqua"/>
          <w:color w:val="000000"/>
        </w:rPr>
        <w:t xml:space="preserve"> Acute Myeloid Leukemia Leading to Undetectable Minimal Residual Disease. </w:t>
      </w:r>
      <w:r w:rsidRPr="001D004E">
        <w:rPr>
          <w:rFonts w:ascii="Book Antiqua" w:eastAsia="Book Antiqua" w:hAnsi="Book Antiqua" w:cs="Book Antiqua"/>
          <w:i/>
          <w:iCs/>
          <w:color w:val="000000"/>
        </w:rPr>
        <w:t xml:space="preserve">J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9</w:t>
      </w:r>
      <w:r w:rsidRPr="001D004E">
        <w:rPr>
          <w:rFonts w:ascii="Book Antiqua" w:eastAsia="Book Antiqua" w:hAnsi="Book Antiqua" w:cs="Book Antiqua"/>
          <w:color w:val="000000"/>
        </w:rPr>
        <w:t>: 18-22 [PMID: 32362981 DOI: 10.14740/jh606]</w:t>
      </w:r>
    </w:p>
    <w:p w14:paraId="7F561CE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25 </w:t>
      </w:r>
      <w:proofErr w:type="spellStart"/>
      <w:r w:rsidRPr="001D004E">
        <w:rPr>
          <w:rFonts w:ascii="Book Antiqua" w:eastAsia="Book Antiqua" w:hAnsi="Book Antiqua" w:cs="Book Antiqua"/>
          <w:b/>
          <w:bCs/>
          <w:color w:val="000000"/>
        </w:rPr>
        <w:t>Khalife-Hachem</w:t>
      </w:r>
      <w:proofErr w:type="spellEnd"/>
      <w:r w:rsidRPr="001D004E">
        <w:rPr>
          <w:rFonts w:ascii="Book Antiqua" w:eastAsia="Book Antiqua" w:hAnsi="Book Antiqua" w:cs="Book Antiqua"/>
          <w:b/>
          <w:bCs/>
          <w:color w:val="000000"/>
        </w:rPr>
        <w:t xml:space="preserve"> S</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Pegliasco</w:t>
      </w:r>
      <w:proofErr w:type="spellEnd"/>
      <w:r w:rsidRPr="001D004E">
        <w:rPr>
          <w:rFonts w:ascii="Book Antiqua" w:eastAsia="Book Antiqua" w:hAnsi="Book Antiqua" w:cs="Book Antiqua"/>
          <w:color w:val="000000"/>
        </w:rPr>
        <w:t xml:space="preserve"> J, Saada V, Hernandez E, Camara-</w:t>
      </w:r>
      <w:proofErr w:type="spellStart"/>
      <w:r w:rsidRPr="001D004E">
        <w:rPr>
          <w:rFonts w:ascii="Book Antiqua" w:eastAsia="Book Antiqua" w:hAnsi="Book Antiqua" w:cs="Book Antiqua"/>
          <w:color w:val="000000"/>
        </w:rPr>
        <w:t>Clayette</w:t>
      </w:r>
      <w:proofErr w:type="spellEnd"/>
      <w:r w:rsidRPr="001D004E">
        <w:rPr>
          <w:rFonts w:ascii="Book Antiqua" w:eastAsia="Book Antiqua" w:hAnsi="Book Antiqua" w:cs="Book Antiqua"/>
          <w:color w:val="000000"/>
        </w:rPr>
        <w:t xml:space="preserve"> V, </w:t>
      </w:r>
      <w:proofErr w:type="spellStart"/>
      <w:r w:rsidRPr="001D004E">
        <w:rPr>
          <w:rFonts w:ascii="Book Antiqua" w:eastAsia="Book Antiqua" w:hAnsi="Book Antiqua" w:cs="Book Antiqua"/>
          <w:color w:val="000000"/>
        </w:rPr>
        <w:t>Cotteret</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Benabdelali</w:t>
      </w:r>
      <w:proofErr w:type="spellEnd"/>
      <w:r w:rsidRPr="001D004E">
        <w:rPr>
          <w:rFonts w:ascii="Book Antiqua" w:eastAsia="Book Antiqua" w:hAnsi="Book Antiqua" w:cs="Book Antiqua"/>
          <w:color w:val="000000"/>
        </w:rPr>
        <w:t xml:space="preserve"> R, de </w:t>
      </w:r>
      <w:proofErr w:type="spellStart"/>
      <w:r w:rsidRPr="001D004E">
        <w:rPr>
          <w:rFonts w:ascii="Book Antiqua" w:eastAsia="Book Antiqua" w:hAnsi="Book Antiqua" w:cs="Book Antiqua"/>
          <w:color w:val="000000"/>
        </w:rPr>
        <w:t>Botton</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Marzac</w:t>
      </w:r>
      <w:proofErr w:type="spellEnd"/>
      <w:r w:rsidRPr="001D004E">
        <w:rPr>
          <w:rFonts w:ascii="Book Antiqua" w:eastAsia="Book Antiqua" w:hAnsi="Book Antiqua" w:cs="Book Antiqua"/>
          <w:color w:val="000000"/>
        </w:rPr>
        <w:t xml:space="preserve"> C, </w:t>
      </w:r>
      <w:proofErr w:type="spellStart"/>
      <w:r w:rsidRPr="001D004E">
        <w:rPr>
          <w:rFonts w:ascii="Book Antiqua" w:eastAsia="Book Antiqua" w:hAnsi="Book Antiqua" w:cs="Book Antiqua"/>
          <w:color w:val="000000"/>
        </w:rPr>
        <w:t>Micol</w:t>
      </w:r>
      <w:proofErr w:type="spellEnd"/>
      <w:r w:rsidRPr="001D004E">
        <w:rPr>
          <w:rFonts w:ascii="Book Antiqua" w:eastAsia="Book Antiqua" w:hAnsi="Book Antiqua" w:cs="Book Antiqua"/>
          <w:color w:val="000000"/>
        </w:rPr>
        <w:t xml:space="preserve"> JB. Spontaneous molecular response of IDH2 acute myeloid leukemia. </w:t>
      </w:r>
      <w:r w:rsidRPr="001D004E">
        <w:rPr>
          <w:rFonts w:ascii="Book Antiqua" w:eastAsia="Book Antiqua" w:hAnsi="Book Antiqua" w:cs="Book Antiqua"/>
          <w:i/>
          <w:iCs/>
          <w:color w:val="000000"/>
        </w:rPr>
        <w:t xml:space="preserve">Ann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99</w:t>
      </w:r>
      <w:r w:rsidRPr="001D004E">
        <w:rPr>
          <w:rFonts w:ascii="Book Antiqua" w:eastAsia="Book Antiqua" w:hAnsi="Book Antiqua" w:cs="Book Antiqua"/>
          <w:color w:val="000000"/>
        </w:rPr>
        <w:t>: 353-354 [PMID: 31814054 DOI: 10.1007/s00277-019-03876-8]</w:t>
      </w:r>
    </w:p>
    <w:p w14:paraId="25A0CE6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26 </w:t>
      </w:r>
      <w:r w:rsidRPr="001D004E">
        <w:rPr>
          <w:rFonts w:ascii="Book Antiqua" w:eastAsia="Book Antiqua" w:hAnsi="Book Antiqua" w:cs="Book Antiqua"/>
          <w:b/>
          <w:bCs/>
          <w:color w:val="000000"/>
        </w:rPr>
        <w:t>Bradley T</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Zuquello</w:t>
      </w:r>
      <w:proofErr w:type="spellEnd"/>
      <w:r w:rsidRPr="001D004E">
        <w:rPr>
          <w:rFonts w:ascii="Book Antiqua" w:eastAsia="Book Antiqua" w:hAnsi="Book Antiqua" w:cs="Book Antiqua"/>
          <w:color w:val="000000"/>
        </w:rPr>
        <w:t xml:space="preserve"> RA, Aguirre LE, </w:t>
      </w:r>
      <w:proofErr w:type="spellStart"/>
      <w:r w:rsidRPr="001D004E">
        <w:rPr>
          <w:rFonts w:ascii="Book Antiqua" w:eastAsia="Book Antiqua" w:hAnsi="Book Antiqua" w:cs="Book Antiqua"/>
          <w:color w:val="000000"/>
        </w:rPr>
        <w:t>Mackrides</w:t>
      </w:r>
      <w:proofErr w:type="spellEnd"/>
      <w:r w:rsidRPr="001D004E">
        <w:rPr>
          <w:rFonts w:ascii="Book Antiqua" w:eastAsia="Book Antiqua" w:hAnsi="Book Antiqua" w:cs="Book Antiqua"/>
          <w:color w:val="000000"/>
        </w:rPr>
        <w:t xml:space="preserve"> N, Chapman J, </w:t>
      </w:r>
      <w:proofErr w:type="spellStart"/>
      <w:r w:rsidRPr="001D004E">
        <w:rPr>
          <w:rFonts w:ascii="Book Antiqua" w:eastAsia="Book Antiqua" w:hAnsi="Book Antiqua" w:cs="Book Antiqua"/>
          <w:color w:val="000000"/>
        </w:rPr>
        <w:t>Cimmino</w:t>
      </w:r>
      <w:proofErr w:type="spellEnd"/>
      <w:r w:rsidRPr="001D004E">
        <w:rPr>
          <w:rFonts w:ascii="Book Antiqua" w:eastAsia="Book Antiqua" w:hAnsi="Book Antiqua" w:cs="Book Antiqua"/>
          <w:color w:val="000000"/>
        </w:rPr>
        <w:t xml:space="preserve"> L, </w:t>
      </w:r>
      <w:proofErr w:type="spellStart"/>
      <w:r w:rsidRPr="001D004E">
        <w:rPr>
          <w:rFonts w:ascii="Book Antiqua" w:eastAsia="Book Antiqua" w:hAnsi="Book Antiqua" w:cs="Book Antiqua"/>
          <w:color w:val="000000"/>
        </w:rPr>
        <w:t>Thomassen</w:t>
      </w:r>
      <w:proofErr w:type="spellEnd"/>
      <w:r w:rsidRPr="001D004E">
        <w:rPr>
          <w:rFonts w:ascii="Book Antiqua" w:eastAsia="Book Antiqua" w:hAnsi="Book Antiqua" w:cs="Book Antiqua"/>
          <w:color w:val="000000"/>
        </w:rPr>
        <w:t xml:space="preserve"> A, Watts J. Spontaneous remission of acute myeloid leukemia with NF1 alteration. </w:t>
      </w:r>
      <w:r w:rsidRPr="001D004E">
        <w:rPr>
          <w:rFonts w:ascii="Book Antiqua" w:eastAsia="Book Antiqua" w:hAnsi="Book Antiqua" w:cs="Book Antiqua"/>
          <w:i/>
          <w:iCs/>
          <w:color w:val="000000"/>
        </w:rPr>
        <w:t>Leuk Res Rep</w:t>
      </w:r>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13</w:t>
      </w:r>
      <w:r w:rsidRPr="001D004E">
        <w:rPr>
          <w:rFonts w:ascii="Book Antiqua" w:eastAsia="Book Antiqua" w:hAnsi="Book Antiqua" w:cs="Book Antiqua"/>
          <w:color w:val="000000"/>
        </w:rPr>
        <w:t>: 100204 [PMID: 32477862 DOI: 10.1016/j.lrr.2020.100204]</w:t>
      </w:r>
    </w:p>
    <w:p w14:paraId="251BD7B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27 </w:t>
      </w:r>
      <w:proofErr w:type="spellStart"/>
      <w:r w:rsidRPr="001D004E">
        <w:rPr>
          <w:rFonts w:ascii="Book Antiqua" w:eastAsia="Book Antiqua" w:hAnsi="Book Antiqua" w:cs="Book Antiqua"/>
          <w:b/>
          <w:bCs/>
          <w:color w:val="000000"/>
        </w:rPr>
        <w:t>Rautenberg</w:t>
      </w:r>
      <w:proofErr w:type="spellEnd"/>
      <w:r w:rsidRPr="001D004E">
        <w:rPr>
          <w:rFonts w:ascii="Book Antiqua" w:eastAsia="Book Antiqua" w:hAnsi="Book Antiqua" w:cs="Book Antiqua"/>
          <w:b/>
          <w:bCs/>
          <w:color w:val="000000"/>
        </w:rPr>
        <w:t xml:space="preserve"> C</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Kaivers</w:t>
      </w:r>
      <w:proofErr w:type="spellEnd"/>
      <w:r w:rsidRPr="001D004E">
        <w:rPr>
          <w:rFonts w:ascii="Book Antiqua" w:eastAsia="Book Antiqua" w:hAnsi="Book Antiqua" w:cs="Book Antiqua"/>
          <w:color w:val="000000"/>
        </w:rPr>
        <w:t xml:space="preserve"> J, </w:t>
      </w:r>
      <w:proofErr w:type="spellStart"/>
      <w:r w:rsidRPr="001D004E">
        <w:rPr>
          <w:rFonts w:ascii="Book Antiqua" w:eastAsia="Book Antiqua" w:hAnsi="Book Antiqua" w:cs="Book Antiqua"/>
          <w:color w:val="000000"/>
        </w:rPr>
        <w:t>Germing</w:t>
      </w:r>
      <w:proofErr w:type="spellEnd"/>
      <w:r w:rsidRPr="001D004E">
        <w:rPr>
          <w:rFonts w:ascii="Book Antiqua" w:eastAsia="Book Antiqua" w:hAnsi="Book Antiqua" w:cs="Book Antiqua"/>
          <w:color w:val="000000"/>
        </w:rPr>
        <w:t xml:space="preserve"> U, Haas R, Schroeder T, </w:t>
      </w:r>
      <w:proofErr w:type="spellStart"/>
      <w:r w:rsidRPr="001D004E">
        <w:rPr>
          <w:rFonts w:ascii="Book Antiqua" w:eastAsia="Book Antiqua" w:hAnsi="Book Antiqua" w:cs="Book Antiqua"/>
          <w:color w:val="000000"/>
        </w:rPr>
        <w:t>Kobbe</w:t>
      </w:r>
      <w:proofErr w:type="spellEnd"/>
      <w:r w:rsidRPr="001D004E">
        <w:rPr>
          <w:rFonts w:ascii="Book Antiqua" w:eastAsia="Book Antiqua" w:hAnsi="Book Antiqua" w:cs="Book Antiqua"/>
          <w:color w:val="000000"/>
        </w:rPr>
        <w:t xml:space="preserve"> G. Spontaneous remission in a patient with very late relapse of acute myeloid leukemia 17 years after allogeneic blood stem cell transplantation. </w:t>
      </w:r>
      <w:proofErr w:type="spellStart"/>
      <w:r w:rsidRPr="001D004E">
        <w:rPr>
          <w:rFonts w:ascii="Book Antiqua" w:eastAsia="Book Antiqua" w:hAnsi="Book Antiqua" w:cs="Book Antiqua"/>
          <w:i/>
          <w:iCs/>
          <w:color w:val="000000"/>
        </w:rPr>
        <w:t>Eur</w:t>
      </w:r>
      <w:proofErr w:type="spellEnd"/>
      <w:r w:rsidRPr="001D004E">
        <w:rPr>
          <w:rFonts w:ascii="Book Antiqua" w:eastAsia="Book Antiqua" w:hAnsi="Book Antiqua" w:cs="Book Antiqua"/>
          <w:i/>
          <w:iCs/>
          <w:color w:val="000000"/>
        </w:rPr>
        <w:t xml:space="preserve"> J </w:t>
      </w:r>
      <w:proofErr w:type="spellStart"/>
      <w:r w:rsidRPr="001D004E">
        <w:rPr>
          <w:rFonts w:ascii="Book Antiqua" w:eastAsia="Book Antiqua" w:hAnsi="Book Antiqua" w:cs="Book Antiqua"/>
          <w:i/>
          <w:iCs/>
          <w:color w:val="000000"/>
        </w:rPr>
        <w:t>Haematol</w:t>
      </w:r>
      <w:proofErr w:type="spellEnd"/>
      <w:r w:rsidRPr="001D004E">
        <w:rPr>
          <w:rFonts w:ascii="Book Antiqua" w:eastAsia="Book Antiqua" w:hAnsi="Book Antiqua" w:cs="Book Antiqua"/>
          <w:color w:val="000000"/>
        </w:rPr>
        <w:t xml:space="preserve"> 2019; </w:t>
      </w:r>
      <w:r w:rsidRPr="001D004E">
        <w:rPr>
          <w:rFonts w:ascii="Book Antiqua" w:eastAsia="Book Antiqua" w:hAnsi="Book Antiqua" w:cs="Book Antiqua"/>
          <w:b/>
          <w:bCs/>
          <w:color w:val="000000"/>
        </w:rPr>
        <w:t>103</w:t>
      </w:r>
      <w:r w:rsidRPr="001D004E">
        <w:rPr>
          <w:rFonts w:ascii="Book Antiqua" w:eastAsia="Book Antiqua" w:hAnsi="Book Antiqua" w:cs="Book Antiqua"/>
          <w:color w:val="000000"/>
        </w:rPr>
        <w:t>: 131-133 [PMID: 31066931 DOI: 10.1111/ejh.13245]</w:t>
      </w:r>
    </w:p>
    <w:p w14:paraId="382FFA4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28 </w:t>
      </w:r>
      <w:proofErr w:type="spellStart"/>
      <w:r w:rsidRPr="001D004E">
        <w:rPr>
          <w:rFonts w:ascii="Book Antiqua" w:eastAsia="Book Antiqua" w:hAnsi="Book Antiqua" w:cs="Book Antiqua"/>
          <w:b/>
          <w:bCs/>
          <w:color w:val="000000"/>
        </w:rPr>
        <w:t>Mozafari</w:t>
      </w:r>
      <w:proofErr w:type="spellEnd"/>
      <w:r w:rsidRPr="001D004E">
        <w:rPr>
          <w:rFonts w:ascii="Book Antiqua" w:eastAsia="Book Antiqua" w:hAnsi="Book Antiqua" w:cs="Book Antiqua"/>
          <w:b/>
          <w:bCs/>
          <w:color w:val="000000"/>
        </w:rPr>
        <w:t xml:space="preserve"> R</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Moeinian</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Asadollahi</w:t>
      </w:r>
      <w:proofErr w:type="spellEnd"/>
      <w:r w:rsidRPr="001D004E">
        <w:rPr>
          <w:rFonts w:ascii="Book Antiqua" w:eastAsia="Book Antiqua" w:hAnsi="Book Antiqua" w:cs="Book Antiqua"/>
          <w:color w:val="000000"/>
        </w:rPr>
        <w:t xml:space="preserve">-Amin A. Spontaneous Complete Remission in a Patient with Acute Myeloid Leukemia and Severe Sepsis. </w:t>
      </w:r>
      <w:r w:rsidRPr="001D004E">
        <w:rPr>
          <w:rFonts w:ascii="Book Antiqua" w:eastAsia="Book Antiqua" w:hAnsi="Book Antiqua" w:cs="Book Antiqua"/>
          <w:i/>
          <w:iCs/>
          <w:color w:val="000000"/>
        </w:rPr>
        <w:t xml:space="preserve">Case Rep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2017; </w:t>
      </w:r>
      <w:r w:rsidRPr="001D004E">
        <w:rPr>
          <w:rFonts w:ascii="Book Antiqua" w:eastAsia="Book Antiqua" w:hAnsi="Book Antiqua" w:cs="Book Antiqua"/>
          <w:b/>
          <w:bCs/>
          <w:color w:val="000000"/>
        </w:rPr>
        <w:t>2017</w:t>
      </w:r>
      <w:r w:rsidRPr="001D004E">
        <w:rPr>
          <w:rFonts w:ascii="Book Antiqua" w:eastAsia="Book Antiqua" w:hAnsi="Book Antiqua" w:cs="Book Antiqua"/>
          <w:color w:val="000000"/>
        </w:rPr>
        <w:t>: 9593750 [PMID: 28811942 DOI: 10.1155/2017/9593750]</w:t>
      </w:r>
    </w:p>
    <w:p w14:paraId="23A03082"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29 </w:t>
      </w:r>
      <w:r w:rsidRPr="001D004E">
        <w:rPr>
          <w:rFonts w:ascii="Book Antiqua" w:eastAsia="Book Antiqua" w:hAnsi="Book Antiqua" w:cs="Book Antiqua"/>
          <w:b/>
          <w:bCs/>
          <w:color w:val="000000"/>
        </w:rPr>
        <w:t>Al-</w:t>
      </w:r>
      <w:proofErr w:type="spellStart"/>
      <w:r w:rsidRPr="001D004E">
        <w:rPr>
          <w:rFonts w:ascii="Book Antiqua" w:eastAsia="Book Antiqua" w:hAnsi="Book Antiqua" w:cs="Book Antiqua"/>
          <w:b/>
          <w:bCs/>
          <w:color w:val="000000"/>
        </w:rPr>
        <w:t>Tawfiq</w:t>
      </w:r>
      <w:proofErr w:type="spellEnd"/>
      <w:r w:rsidRPr="001D004E">
        <w:rPr>
          <w:rFonts w:ascii="Book Antiqua" w:eastAsia="Book Antiqua" w:hAnsi="Book Antiqua" w:cs="Book Antiqua"/>
          <w:b/>
          <w:bCs/>
          <w:color w:val="000000"/>
        </w:rPr>
        <w:t xml:space="preserve"> JA</w:t>
      </w:r>
      <w:r w:rsidRPr="001D004E">
        <w:rPr>
          <w:rFonts w:ascii="Book Antiqua" w:eastAsia="Book Antiqua" w:hAnsi="Book Antiqua" w:cs="Book Antiqua"/>
          <w:color w:val="000000"/>
        </w:rPr>
        <w:t xml:space="preserve">, Al-Khatti AA. Spontaneous remission of acute monocytic leukemia after infection with Clostridium </w:t>
      </w:r>
      <w:proofErr w:type="spellStart"/>
      <w:r w:rsidRPr="001D004E">
        <w:rPr>
          <w:rFonts w:ascii="Book Antiqua" w:eastAsia="Book Antiqua" w:hAnsi="Book Antiqua" w:cs="Book Antiqua"/>
          <w:color w:val="000000"/>
        </w:rPr>
        <w:t>septicum</w:t>
      </w:r>
      <w:proofErr w:type="spellEnd"/>
      <w:r w:rsidRPr="001D004E">
        <w:rPr>
          <w:rFonts w:ascii="Book Antiqua" w:eastAsia="Book Antiqua" w:hAnsi="Book Antiqua" w:cs="Book Antiqua"/>
          <w:color w:val="000000"/>
        </w:rPr>
        <w:t xml:space="preserve">. </w:t>
      </w:r>
      <w:r w:rsidRPr="001D004E">
        <w:rPr>
          <w:rFonts w:ascii="Book Antiqua" w:eastAsia="Book Antiqua" w:hAnsi="Book Antiqua" w:cs="Book Antiqua"/>
          <w:i/>
          <w:iCs/>
          <w:color w:val="000000"/>
        </w:rPr>
        <w:t xml:space="preserve">Int J Lab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2007; </w:t>
      </w:r>
      <w:r w:rsidRPr="001D004E">
        <w:rPr>
          <w:rFonts w:ascii="Book Antiqua" w:eastAsia="Book Antiqua" w:hAnsi="Book Antiqua" w:cs="Book Antiqua"/>
          <w:b/>
          <w:bCs/>
          <w:color w:val="000000"/>
        </w:rPr>
        <w:t>29</w:t>
      </w:r>
      <w:r w:rsidRPr="001D004E">
        <w:rPr>
          <w:rFonts w:ascii="Book Antiqua" w:eastAsia="Book Antiqua" w:hAnsi="Book Antiqua" w:cs="Book Antiqua"/>
          <w:color w:val="000000"/>
        </w:rPr>
        <w:t>: 386-389 [PMID: 17824921 DOI: 10.1111/j.1365-2257.</w:t>
      </w:r>
      <w:proofErr w:type="gramStart"/>
      <w:r w:rsidRPr="001D004E">
        <w:rPr>
          <w:rFonts w:ascii="Book Antiqua" w:eastAsia="Book Antiqua" w:hAnsi="Book Antiqua" w:cs="Book Antiqua"/>
          <w:color w:val="000000"/>
        </w:rPr>
        <w:t>2006.00846.x</w:t>
      </w:r>
      <w:proofErr w:type="gramEnd"/>
      <w:r w:rsidRPr="001D004E">
        <w:rPr>
          <w:rFonts w:ascii="Book Antiqua" w:eastAsia="Book Antiqua" w:hAnsi="Book Antiqua" w:cs="Book Antiqua"/>
          <w:color w:val="000000"/>
        </w:rPr>
        <w:t>]</w:t>
      </w:r>
    </w:p>
    <w:p w14:paraId="5371BB1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30 </w:t>
      </w:r>
      <w:proofErr w:type="spellStart"/>
      <w:r w:rsidRPr="001D004E">
        <w:rPr>
          <w:rFonts w:ascii="Book Antiqua" w:eastAsia="Book Antiqua" w:hAnsi="Book Antiqua" w:cs="Book Antiqua"/>
          <w:b/>
          <w:bCs/>
          <w:color w:val="000000"/>
        </w:rPr>
        <w:t>Fassas</w:t>
      </w:r>
      <w:proofErr w:type="spellEnd"/>
      <w:r w:rsidRPr="001D004E">
        <w:rPr>
          <w:rFonts w:ascii="Book Antiqua" w:eastAsia="Book Antiqua" w:hAnsi="Book Antiqua" w:cs="Book Antiqua"/>
          <w:b/>
          <w:bCs/>
          <w:color w:val="000000"/>
        </w:rPr>
        <w:t xml:space="preserve"> 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Sakellari</w:t>
      </w:r>
      <w:proofErr w:type="spellEnd"/>
      <w:r w:rsidRPr="001D004E">
        <w:rPr>
          <w:rFonts w:ascii="Book Antiqua" w:eastAsia="Book Antiqua" w:hAnsi="Book Antiqua" w:cs="Book Antiqua"/>
          <w:color w:val="000000"/>
        </w:rPr>
        <w:t xml:space="preserve"> I, Anagnostopoulos A, </w:t>
      </w:r>
      <w:proofErr w:type="spellStart"/>
      <w:r w:rsidRPr="001D004E">
        <w:rPr>
          <w:rFonts w:ascii="Book Antiqua" w:eastAsia="Book Antiqua" w:hAnsi="Book Antiqua" w:cs="Book Antiqua"/>
          <w:color w:val="000000"/>
        </w:rPr>
        <w:t>Saloum</w:t>
      </w:r>
      <w:proofErr w:type="spellEnd"/>
      <w:r w:rsidRPr="001D004E">
        <w:rPr>
          <w:rFonts w:ascii="Book Antiqua" w:eastAsia="Book Antiqua" w:hAnsi="Book Antiqua" w:cs="Book Antiqua"/>
          <w:color w:val="000000"/>
        </w:rPr>
        <w:t xml:space="preserve"> R. Spontaneous remission of acute myeloid leukemia in a patient with concurrent Pneumocystis carinii pneumonia. </w:t>
      </w:r>
      <w:proofErr w:type="spellStart"/>
      <w:r w:rsidRPr="001D004E">
        <w:rPr>
          <w:rFonts w:ascii="Book Antiqua" w:eastAsia="Book Antiqua" w:hAnsi="Book Antiqua" w:cs="Book Antiqua"/>
          <w:i/>
          <w:iCs/>
          <w:color w:val="000000"/>
        </w:rPr>
        <w:t>Nouv</w:t>
      </w:r>
      <w:proofErr w:type="spellEnd"/>
      <w:r w:rsidRPr="001D004E">
        <w:rPr>
          <w:rFonts w:ascii="Book Antiqua" w:eastAsia="Book Antiqua" w:hAnsi="Book Antiqua" w:cs="Book Antiqua"/>
          <w:i/>
          <w:iCs/>
          <w:color w:val="000000"/>
        </w:rPr>
        <w:t xml:space="preserve"> Rev Fr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1991; </w:t>
      </w:r>
      <w:r w:rsidRPr="001D004E">
        <w:rPr>
          <w:rFonts w:ascii="Book Antiqua" w:eastAsia="Book Antiqua" w:hAnsi="Book Antiqua" w:cs="Book Antiqua"/>
          <w:b/>
          <w:bCs/>
          <w:color w:val="000000"/>
        </w:rPr>
        <w:t>33</w:t>
      </w:r>
      <w:r w:rsidRPr="001D004E">
        <w:rPr>
          <w:rFonts w:ascii="Book Antiqua" w:eastAsia="Book Antiqua" w:hAnsi="Book Antiqua" w:cs="Book Antiqua"/>
          <w:color w:val="000000"/>
        </w:rPr>
        <w:t>: 363-364 [PMID: 1803326]</w:t>
      </w:r>
    </w:p>
    <w:p w14:paraId="4D23A00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31 </w:t>
      </w:r>
      <w:r w:rsidRPr="001D004E">
        <w:rPr>
          <w:rFonts w:ascii="Book Antiqua" w:eastAsia="Book Antiqua" w:hAnsi="Book Antiqua" w:cs="Book Antiqua"/>
          <w:b/>
          <w:bCs/>
          <w:color w:val="000000"/>
        </w:rPr>
        <w:t>Musto P</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D'Arena</w:t>
      </w:r>
      <w:proofErr w:type="spellEnd"/>
      <w:r w:rsidRPr="001D004E">
        <w:rPr>
          <w:rFonts w:ascii="Book Antiqua" w:eastAsia="Book Antiqua" w:hAnsi="Book Antiqua" w:cs="Book Antiqua"/>
          <w:color w:val="000000"/>
        </w:rPr>
        <w:t xml:space="preserve"> G, Melillo L, </w:t>
      </w:r>
      <w:proofErr w:type="spellStart"/>
      <w:r w:rsidRPr="001D004E">
        <w:rPr>
          <w:rFonts w:ascii="Book Antiqua" w:eastAsia="Book Antiqua" w:hAnsi="Book Antiqua" w:cs="Book Antiqua"/>
          <w:color w:val="000000"/>
        </w:rPr>
        <w:t>Cascavilla</w:t>
      </w:r>
      <w:proofErr w:type="spellEnd"/>
      <w:r w:rsidRPr="001D004E">
        <w:rPr>
          <w:rFonts w:ascii="Book Antiqua" w:eastAsia="Book Antiqua" w:hAnsi="Book Antiqua" w:cs="Book Antiqua"/>
          <w:color w:val="000000"/>
        </w:rPr>
        <w:t xml:space="preserve"> N, La Sala A, </w:t>
      </w:r>
      <w:proofErr w:type="spellStart"/>
      <w:r w:rsidRPr="001D004E">
        <w:rPr>
          <w:rFonts w:ascii="Book Antiqua" w:eastAsia="Book Antiqua" w:hAnsi="Book Antiqua" w:cs="Book Antiqua"/>
          <w:color w:val="000000"/>
        </w:rPr>
        <w:t>Ladogana</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Carotenuto</w:t>
      </w:r>
      <w:proofErr w:type="spellEnd"/>
      <w:r w:rsidRPr="001D004E">
        <w:rPr>
          <w:rFonts w:ascii="Book Antiqua" w:eastAsia="Book Antiqua" w:hAnsi="Book Antiqua" w:cs="Book Antiqua"/>
          <w:color w:val="000000"/>
        </w:rPr>
        <w:t xml:space="preserve"> M. Spontaneous remission in acute myeloid </w:t>
      </w:r>
      <w:proofErr w:type="spellStart"/>
      <w:r w:rsidRPr="001D004E">
        <w:rPr>
          <w:rFonts w:ascii="Book Antiqua" w:eastAsia="Book Antiqua" w:hAnsi="Book Antiqua" w:cs="Book Antiqua"/>
          <w:color w:val="000000"/>
        </w:rPr>
        <w:t>leukaemia</w:t>
      </w:r>
      <w:proofErr w:type="spellEnd"/>
      <w:r w:rsidRPr="001D004E">
        <w:rPr>
          <w:rFonts w:ascii="Book Antiqua" w:eastAsia="Book Antiqua" w:hAnsi="Book Antiqua" w:cs="Book Antiqua"/>
          <w:color w:val="000000"/>
        </w:rPr>
        <w:t xml:space="preserve">: a role for endogenous production of </w:t>
      </w:r>
      <w:proofErr w:type="spellStart"/>
      <w:r w:rsidRPr="001D004E">
        <w:rPr>
          <w:rFonts w:ascii="Book Antiqua" w:eastAsia="Book Antiqua" w:hAnsi="Book Antiqua" w:cs="Book Antiqua"/>
          <w:color w:val="000000"/>
        </w:rPr>
        <w:lastRenderedPageBreak/>
        <w:t>tumour</w:t>
      </w:r>
      <w:proofErr w:type="spellEnd"/>
      <w:r w:rsidRPr="001D004E">
        <w:rPr>
          <w:rFonts w:ascii="Book Antiqua" w:eastAsia="Book Antiqua" w:hAnsi="Book Antiqua" w:cs="Book Antiqua"/>
          <w:color w:val="000000"/>
        </w:rPr>
        <w:t xml:space="preserve"> necrosis factor and interleukin-2? </w:t>
      </w:r>
      <w:r w:rsidRPr="001D004E">
        <w:rPr>
          <w:rFonts w:ascii="Book Antiqua" w:eastAsia="Book Antiqua" w:hAnsi="Book Antiqua" w:cs="Book Antiqua"/>
          <w:i/>
          <w:iCs/>
          <w:color w:val="000000"/>
        </w:rPr>
        <w:t xml:space="preserve">Br J </w:t>
      </w:r>
      <w:proofErr w:type="spellStart"/>
      <w:r w:rsidRPr="001D004E">
        <w:rPr>
          <w:rFonts w:ascii="Book Antiqua" w:eastAsia="Book Antiqua" w:hAnsi="Book Antiqua" w:cs="Book Antiqua"/>
          <w:i/>
          <w:iCs/>
          <w:color w:val="000000"/>
        </w:rPr>
        <w:t>Haematol</w:t>
      </w:r>
      <w:proofErr w:type="spellEnd"/>
      <w:r w:rsidRPr="001D004E">
        <w:rPr>
          <w:rFonts w:ascii="Book Antiqua" w:eastAsia="Book Antiqua" w:hAnsi="Book Antiqua" w:cs="Book Antiqua"/>
          <w:color w:val="000000"/>
        </w:rPr>
        <w:t xml:space="preserve"> 1994; </w:t>
      </w:r>
      <w:r w:rsidRPr="001D004E">
        <w:rPr>
          <w:rFonts w:ascii="Book Antiqua" w:eastAsia="Book Antiqua" w:hAnsi="Book Antiqua" w:cs="Book Antiqua"/>
          <w:b/>
          <w:bCs/>
          <w:color w:val="000000"/>
        </w:rPr>
        <w:t>87</w:t>
      </w:r>
      <w:r w:rsidRPr="001D004E">
        <w:rPr>
          <w:rFonts w:ascii="Book Antiqua" w:eastAsia="Book Antiqua" w:hAnsi="Book Antiqua" w:cs="Book Antiqua"/>
          <w:color w:val="000000"/>
        </w:rPr>
        <w:t>: 879-880 [PMID: 7986737 DOI: 10.1111/j.1365-</w:t>
      </w:r>
      <w:proofErr w:type="gramStart"/>
      <w:r w:rsidRPr="001D004E">
        <w:rPr>
          <w:rFonts w:ascii="Book Antiqua" w:eastAsia="Book Antiqua" w:hAnsi="Book Antiqua" w:cs="Book Antiqua"/>
          <w:color w:val="000000"/>
        </w:rPr>
        <w:t>2141.1994.tb</w:t>
      </w:r>
      <w:proofErr w:type="gramEnd"/>
      <w:r w:rsidRPr="001D004E">
        <w:rPr>
          <w:rFonts w:ascii="Book Antiqua" w:eastAsia="Book Antiqua" w:hAnsi="Book Antiqua" w:cs="Book Antiqua"/>
          <w:color w:val="000000"/>
        </w:rPr>
        <w:t>06761.x]</w:t>
      </w:r>
    </w:p>
    <w:p w14:paraId="6ABFD0C3" w14:textId="77777777" w:rsidR="00547D95" w:rsidRPr="001D004E" w:rsidRDefault="00FC2DAF" w:rsidP="001D004E">
      <w:pPr>
        <w:spacing w:line="360" w:lineRule="auto"/>
        <w:jc w:val="both"/>
        <w:rPr>
          <w:rFonts w:ascii="Book Antiqua" w:eastAsia="Book Antiqua" w:hAnsi="Book Antiqua" w:cs="Book Antiqua"/>
          <w:color w:val="000000"/>
        </w:rPr>
      </w:pPr>
      <w:r w:rsidRPr="001D004E">
        <w:rPr>
          <w:rFonts w:ascii="Book Antiqua" w:eastAsia="Book Antiqua" w:hAnsi="Book Antiqua" w:cs="Book Antiqua"/>
          <w:color w:val="000000"/>
        </w:rPr>
        <w:t>3</w:t>
      </w:r>
      <w:r w:rsidRPr="001D004E">
        <w:rPr>
          <w:rFonts w:ascii="Book Antiqua" w:eastAsia="SimSun" w:hAnsi="Book Antiqua" w:cs="Book Antiqua"/>
          <w:color w:val="000000"/>
          <w:lang w:eastAsia="zh-CN"/>
        </w:rPr>
        <w:t>2</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b/>
          <w:bCs/>
          <w:color w:val="000000"/>
        </w:rPr>
        <w:t>Jimemez</w:t>
      </w:r>
      <w:proofErr w:type="spellEnd"/>
      <w:r w:rsidRPr="001D004E">
        <w:rPr>
          <w:rFonts w:ascii="Book Antiqua" w:eastAsia="Book Antiqua" w:hAnsi="Book Antiqua" w:cs="Book Antiqua"/>
          <w:b/>
          <w:bCs/>
          <w:color w:val="000000"/>
        </w:rPr>
        <w:t xml:space="preserve"> C</w:t>
      </w:r>
      <w:r w:rsidRPr="001D004E">
        <w:rPr>
          <w:rFonts w:ascii="Book Antiqua" w:eastAsia="Book Antiqua" w:hAnsi="Book Antiqua" w:cs="Book Antiqua"/>
          <w:color w:val="000000"/>
        </w:rPr>
        <w:t xml:space="preserve">, Ribera JM, Abad E, Pintos G, Milla F, </w:t>
      </w:r>
      <w:proofErr w:type="spellStart"/>
      <w:r w:rsidRPr="001D004E">
        <w:rPr>
          <w:rFonts w:ascii="Book Antiqua" w:eastAsia="Book Antiqua" w:hAnsi="Book Antiqua" w:cs="Book Antiqua"/>
          <w:color w:val="000000"/>
        </w:rPr>
        <w:t>Junca</w:t>
      </w:r>
      <w:proofErr w:type="spellEnd"/>
      <w:r w:rsidRPr="001D004E">
        <w:rPr>
          <w:rFonts w:ascii="Book Antiqua" w:eastAsia="Book Antiqua" w:hAnsi="Book Antiqua" w:cs="Book Antiqua"/>
          <w:color w:val="000000"/>
        </w:rPr>
        <w:t xml:space="preserve"> J, </w:t>
      </w:r>
      <w:proofErr w:type="spellStart"/>
      <w:r w:rsidRPr="001D004E">
        <w:rPr>
          <w:rFonts w:ascii="Book Antiqua" w:eastAsia="Book Antiqua" w:hAnsi="Book Antiqua" w:cs="Book Antiqua"/>
          <w:color w:val="000000"/>
        </w:rPr>
        <w:t>Feliu</w:t>
      </w:r>
      <w:proofErr w:type="spellEnd"/>
      <w:r w:rsidRPr="001D004E">
        <w:rPr>
          <w:rFonts w:ascii="Book Antiqua" w:eastAsia="Book Antiqua" w:hAnsi="Book Antiqua" w:cs="Book Antiqua"/>
          <w:color w:val="000000"/>
        </w:rPr>
        <w:t xml:space="preserve"> E. Increased serum </w:t>
      </w:r>
      <w:proofErr w:type="spellStart"/>
      <w:r w:rsidRPr="001D004E">
        <w:rPr>
          <w:rFonts w:ascii="Book Antiqua" w:eastAsia="Book Antiqua" w:hAnsi="Book Antiqua" w:cs="Book Antiqua"/>
          <w:color w:val="000000"/>
        </w:rPr>
        <w:t>tumour</w:t>
      </w:r>
      <w:proofErr w:type="spellEnd"/>
      <w:r w:rsidRPr="001D004E">
        <w:rPr>
          <w:rFonts w:ascii="Book Antiqua" w:eastAsia="Book Antiqua" w:hAnsi="Book Antiqua" w:cs="Book Antiqua"/>
          <w:color w:val="000000"/>
        </w:rPr>
        <w:t xml:space="preserve"> necrosis factor during transient remission in acute </w:t>
      </w:r>
      <w:proofErr w:type="spellStart"/>
      <w:r w:rsidRPr="001D004E">
        <w:rPr>
          <w:rFonts w:ascii="Book Antiqua" w:eastAsia="Book Antiqua" w:hAnsi="Book Antiqua" w:cs="Book Antiqua"/>
          <w:color w:val="000000"/>
        </w:rPr>
        <w:t>leukaemia</w:t>
      </w:r>
      <w:proofErr w:type="spellEnd"/>
      <w:r w:rsidRPr="001D004E">
        <w:rPr>
          <w:rFonts w:ascii="Book Antiqua" w:eastAsia="Book Antiqua" w:hAnsi="Book Antiqua" w:cs="Book Antiqua"/>
          <w:color w:val="000000"/>
        </w:rPr>
        <w:t xml:space="preserve">. </w:t>
      </w:r>
      <w:r w:rsidRPr="001D004E">
        <w:rPr>
          <w:rFonts w:ascii="Book Antiqua" w:eastAsia="Book Antiqua" w:hAnsi="Book Antiqua" w:cs="Book Antiqua"/>
          <w:i/>
          <w:iCs/>
          <w:color w:val="000000"/>
        </w:rPr>
        <w:t>Lancet</w:t>
      </w:r>
      <w:r w:rsidRPr="001D004E">
        <w:rPr>
          <w:rFonts w:ascii="Book Antiqua" w:eastAsia="Book Antiqua" w:hAnsi="Book Antiqua" w:cs="Book Antiqua"/>
          <w:color w:val="000000"/>
        </w:rPr>
        <w:t xml:space="preserve"> 1993; </w:t>
      </w:r>
      <w:r w:rsidRPr="001D004E">
        <w:rPr>
          <w:rFonts w:ascii="Book Antiqua" w:eastAsia="Book Antiqua" w:hAnsi="Book Antiqua" w:cs="Book Antiqua"/>
          <w:b/>
          <w:bCs/>
          <w:color w:val="000000"/>
        </w:rPr>
        <w:t>341</w:t>
      </w:r>
      <w:r w:rsidRPr="001D004E">
        <w:rPr>
          <w:rFonts w:ascii="Book Antiqua" w:eastAsia="Book Antiqua" w:hAnsi="Book Antiqua" w:cs="Book Antiqua"/>
          <w:color w:val="000000"/>
        </w:rPr>
        <w:t>: 1600 [PMID: 8099677 DOI: 10.1016/0140-6736(93)90739-4]</w:t>
      </w:r>
    </w:p>
    <w:p w14:paraId="5BB8B1F6" w14:textId="77777777" w:rsidR="00547D95" w:rsidRPr="001D004E" w:rsidRDefault="00FC2DAF" w:rsidP="001D004E">
      <w:pPr>
        <w:spacing w:line="360" w:lineRule="auto"/>
        <w:jc w:val="both"/>
        <w:rPr>
          <w:rFonts w:ascii="Book Antiqua" w:eastAsia="Book Antiqua" w:hAnsi="Book Antiqua" w:cs="Book Antiqua"/>
          <w:color w:val="000000"/>
        </w:rPr>
      </w:pPr>
      <w:r w:rsidRPr="001D004E">
        <w:rPr>
          <w:rFonts w:ascii="Book Antiqua" w:eastAsia="Book Antiqua" w:hAnsi="Book Antiqua" w:cs="Book Antiqua"/>
          <w:color w:val="000000"/>
        </w:rPr>
        <w:t>3</w:t>
      </w:r>
      <w:r w:rsidRPr="001D004E">
        <w:rPr>
          <w:rFonts w:ascii="Book Antiqua" w:eastAsia="SimSun" w:hAnsi="Book Antiqua" w:cs="Book Antiqua"/>
          <w:color w:val="000000"/>
          <w:lang w:eastAsia="zh-CN"/>
        </w:rPr>
        <w:t>3</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b/>
          <w:bCs/>
          <w:color w:val="000000"/>
        </w:rPr>
        <w:t>Ankerst</w:t>
      </w:r>
      <w:proofErr w:type="spellEnd"/>
      <w:r w:rsidRPr="001D004E">
        <w:rPr>
          <w:rFonts w:ascii="Book Antiqua" w:eastAsia="Book Antiqua" w:hAnsi="Book Antiqua" w:cs="Book Antiqua"/>
          <w:b/>
          <w:bCs/>
          <w:color w:val="000000"/>
        </w:rPr>
        <w:t xml:space="preserve"> J</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Fäldt</w:t>
      </w:r>
      <w:proofErr w:type="spellEnd"/>
      <w:r w:rsidRPr="001D004E">
        <w:rPr>
          <w:rFonts w:ascii="Book Antiqua" w:eastAsia="Book Antiqua" w:hAnsi="Book Antiqua" w:cs="Book Antiqua"/>
          <w:color w:val="000000"/>
        </w:rPr>
        <w:t xml:space="preserve"> R, Nilsson PG, </w:t>
      </w:r>
      <w:proofErr w:type="spellStart"/>
      <w:r w:rsidRPr="001D004E">
        <w:rPr>
          <w:rFonts w:ascii="Book Antiqua" w:eastAsia="Book Antiqua" w:hAnsi="Book Antiqua" w:cs="Book Antiqua"/>
          <w:color w:val="000000"/>
        </w:rPr>
        <w:t>Flodgren</w:t>
      </w:r>
      <w:proofErr w:type="spellEnd"/>
      <w:r w:rsidRPr="001D004E">
        <w:rPr>
          <w:rFonts w:ascii="Book Antiqua" w:eastAsia="Book Antiqua" w:hAnsi="Book Antiqua" w:cs="Book Antiqua"/>
          <w:color w:val="000000"/>
        </w:rPr>
        <w:t xml:space="preserve"> P, </w:t>
      </w:r>
      <w:proofErr w:type="spellStart"/>
      <w:r w:rsidRPr="001D004E">
        <w:rPr>
          <w:rFonts w:ascii="Book Antiqua" w:eastAsia="Book Antiqua" w:hAnsi="Book Antiqua" w:cs="Book Antiqua"/>
          <w:color w:val="000000"/>
        </w:rPr>
        <w:t>Sjögren</w:t>
      </w:r>
      <w:proofErr w:type="spellEnd"/>
      <w:r w:rsidRPr="001D004E">
        <w:rPr>
          <w:rFonts w:ascii="Book Antiqua" w:eastAsia="Book Antiqua" w:hAnsi="Book Antiqua" w:cs="Book Antiqua"/>
          <w:color w:val="000000"/>
        </w:rPr>
        <w:t xml:space="preserve"> HO. Complete remission in a patient with acute myelogenous leukemia treated with leukocyte alpha-interferon and cimetidine. </w:t>
      </w:r>
      <w:r w:rsidRPr="001D004E">
        <w:rPr>
          <w:rFonts w:ascii="Book Antiqua" w:eastAsia="Book Antiqua" w:hAnsi="Book Antiqua" w:cs="Book Antiqua"/>
          <w:i/>
          <w:iCs/>
          <w:color w:val="000000"/>
        </w:rPr>
        <w:t xml:space="preserve">Cancer Immunol </w:t>
      </w:r>
      <w:proofErr w:type="spellStart"/>
      <w:r w:rsidRPr="001D004E">
        <w:rPr>
          <w:rFonts w:ascii="Book Antiqua" w:eastAsia="Book Antiqua" w:hAnsi="Book Antiqua" w:cs="Book Antiqua"/>
          <w:i/>
          <w:iCs/>
          <w:color w:val="000000"/>
        </w:rPr>
        <w:t>Immunother</w:t>
      </w:r>
      <w:proofErr w:type="spellEnd"/>
      <w:r w:rsidRPr="001D004E">
        <w:rPr>
          <w:rFonts w:ascii="Book Antiqua" w:eastAsia="Book Antiqua" w:hAnsi="Book Antiqua" w:cs="Book Antiqua"/>
          <w:color w:val="000000"/>
        </w:rPr>
        <w:t xml:space="preserve"> 1984; </w:t>
      </w:r>
      <w:r w:rsidRPr="001D004E">
        <w:rPr>
          <w:rFonts w:ascii="Book Antiqua" w:eastAsia="Book Antiqua" w:hAnsi="Book Antiqua" w:cs="Book Antiqua"/>
          <w:b/>
          <w:bCs/>
          <w:color w:val="000000"/>
        </w:rPr>
        <w:t>17</w:t>
      </w:r>
      <w:r w:rsidRPr="001D004E">
        <w:rPr>
          <w:rFonts w:ascii="Book Antiqua" w:eastAsia="Book Antiqua" w:hAnsi="Book Antiqua" w:cs="Book Antiqua"/>
          <w:color w:val="000000"/>
        </w:rPr>
        <w:t>: 69-71 [PMID: 6587932 DOI: 10.1007/BF00205501]</w:t>
      </w:r>
    </w:p>
    <w:p w14:paraId="57902480" w14:textId="77777777" w:rsidR="00547D95" w:rsidRPr="001D004E" w:rsidRDefault="00FC2DAF" w:rsidP="001D004E">
      <w:pPr>
        <w:spacing w:line="360" w:lineRule="auto"/>
        <w:jc w:val="both"/>
        <w:rPr>
          <w:rFonts w:ascii="Book Antiqua" w:eastAsia="Book Antiqua" w:hAnsi="Book Antiqua" w:cs="Book Antiqua"/>
          <w:color w:val="000000"/>
        </w:rPr>
      </w:pPr>
      <w:r w:rsidRPr="001D004E">
        <w:rPr>
          <w:rFonts w:ascii="Book Antiqua" w:eastAsia="Book Antiqua" w:hAnsi="Book Antiqua" w:cs="Book Antiqua"/>
          <w:color w:val="000000"/>
        </w:rPr>
        <w:t>3</w:t>
      </w:r>
      <w:r w:rsidRPr="001D004E">
        <w:rPr>
          <w:rFonts w:ascii="Book Antiqua" w:eastAsia="SimSun" w:hAnsi="Book Antiqua" w:cs="Book Antiqua"/>
          <w:color w:val="000000"/>
          <w:lang w:eastAsia="zh-CN"/>
        </w:rPr>
        <w:t>4</w:t>
      </w:r>
      <w:r w:rsidRPr="001D004E">
        <w:rPr>
          <w:rFonts w:ascii="Book Antiqua" w:eastAsia="Book Antiqua" w:hAnsi="Book Antiqua" w:cs="Book Antiqua"/>
          <w:color w:val="000000"/>
        </w:rPr>
        <w:t xml:space="preserve"> </w:t>
      </w:r>
      <w:r w:rsidRPr="001D004E">
        <w:rPr>
          <w:rFonts w:ascii="Book Antiqua" w:eastAsia="Book Antiqua" w:hAnsi="Book Antiqua" w:cs="Book Antiqua"/>
          <w:b/>
          <w:bCs/>
          <w:color w:val="000000"/>
        </w:rPr>
        <w:t>Müller-</w:t>
      </w:r>
      <w:proofErr w:type="spellStart"/>
      <w:r w:rsidRPr="001D004E">
        <w:rPr>
          <w:rFonts w:ascii="Book Antiqua" w:eastAsia="Book Antiqua" w:hAnsi="Book Antiqua" w:cs="Book Antiqua"/>
          <w:b/>
          <w:bCs/>
          <w:color w:val="000000"/>
        </w:rPr>
        <w:t>Schmah</w:t>
      </w:r>
      <w:proofErr w:type="spellEnd"/>
      <w:r w:rsidRPr="001D004E">
        <w:rPr>
          <w:rFonts w:ascii="Book Antiqua" w:eastAsia="Book Antiqua" w:hAnsi="Book Antiqua" w:cs="Book Antiqua"/>
          <w:b/>
          <w:bCs/>
          <w:color w:val="000000"/>
        </w:rPr>
        <w:t xml:space="preserve"> C</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Solari</w:t>
      </w:r>
      <w:proofErr w:type="spellEnd"/>
      <w:r w:rsidRPr="001D004E">
        <w:rPr>
          <w:rFonts w:ascii="Book Antiqua" w:eastAsia="Book Antiqua" w:hAnsi="Book Antiqua" w:cs="Book Antiqua"/>
          <w:color w:val="000000"/>
        </w:rPr>
        <w:t xml:space="preserve"> L, Weis R, Pfeifer D, </w:t>
      </w:r>
      <w:proofErr w:type="spellStart"/>
      <w:r w:rsidRPr="001D004E">
        <w:rPr>
          <w:rFonts w:ascii="Book Antiqua" w:eastAsia="Book Antiqua" w:hAnsi="Book Antiqua" w:cs="Book Antiqua"/>
          <w:color w:val="000000"/>
        </w:rPr>
        <w:t>Scheibenbogen</w:t>
      </w:r>
      <w:proofErr w:type="spellEnd"/>
      <w:r w:rsidRPr="001D004E">
        <w:rPr>
          <w:rFonts w:ascii="Book Antiqua" w:eastAsia="Book Antiqua" w:hAnsi="Book Antiqua" w:cs="Book Antiqua"/>
          <w:color w:val="000000"/>
        </w:rPr>
        <w:t xml:space="preserve"> C, </w:t>
      </w:r>
      <w:proofErr w:type="spellStart"/>
      <w:r w:rsidRPr="001D004E">
        <w:rPr>
          <w:rFonts w:ascii="Book Antiqua" w:eastAsia="Book Antiqua" w:hAnsi="Book Antiqua" w:cs="Book Antiqua"/>
          <w:color w:val="000000"/>
        </w:rPr>
        <w:t>Trepel</w:t>
      </w:r>
      <w:proofErr w:type="spellEnd"/>
      <w:r w:rsidRPr="001D004E">
        <w:rPr>
          <w:rFonts w:ascii="Book Antiqua" w:eastAsia="Book Antiqua" w:hAnsi="Book Antiqua" w:cs="Book Antiqua"/>
          <w:color w:val="000000"/>
        </w:rPr>
        <w:t xml:space="preserve"> M, May AM, Engelhardt R, </w:t>
      </w:r>
      <w:proofErr w:type="spellStart"/>
      <w:r w:rsidRPr="001D004E">
        <w:rPr>
          <w:rFonts w:ascii="Book Antiqua" w:eastAsia="Book Antiqua" w:hAnsi="Book Antiqua" w:cs="Book Antiqua"/>
          <w:color w:val="000000"/>
        </w:rPr>
        <w:t>Lübbert</w:t>
      </w:r>
      <w:proofErr w:type="spellEnd"/>
      <w:r w:rsidRPr="001D004E">
        <w:rPr>
          <w:rFonts w:ascii="Book Antiqua" w:eastAsia="Book Antiqua" w:hAnsi="Book Antiqua" w:cs="Book Antiqua"/>
          <w:color w:val="000000"/>
        </w:rPr>
        <w:t xml:space="preserve"> M. Immune response as a possible mechanism of long-lasting disease control in spontaneous remission of MLL/AF9-positive acute myeloid leukemia. </w:t>
      </w:r>
      <w:r w:rsidRPr="001D004E">
        <w:rPr>
          <w:rFonts w:ascii="Book Antiqua" w:eastAsia="Book Antiqua" w:hAnsi="Book Antiqua" w:cs="Book Antiqua"/>
          <w:i/>
          <w:iCs/>
          <w:color w:val="000000"/>
        </w:rPr>
        <w:t xml:space="preserve">Ann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color w:val="000000"/>
        </w:rPr>
        <w:t xml:space="preserve"> 2012; </w:t>
      </w:r>
      <w:r w:rsidRPr="001D004E">
        <w:rPr>
          <w:rFonts w:ascii="Book Antiqua" w:eastAsia="Book Antiqua" w:hAnsi="Book Antiqua" w:cs="Book Antiqua"/>
          <w:b/>
          <w:bCs/>
          <w:color w:val="000000"/>
        </w:rPr>
        <w:t>91</w:t>
      </w:r>
      <w:r w:rsidRPr="001D004E">
        <w:rPr>
          <w:rFonts w:ascii="Book Antiqua" w:eastAsia="Book Antiqua" w:hAnsi="Book Antiqua" w:cs="Book Antiqua"/>
          <w:color w:val="000000"/>
        </w:rPr>
        <w:t>: 27-32 [PMID: 21959947 DOI: 10.1007/s00277-011-1332-y]</w:t>
      </w:r>
    </w:p>
    <w:p w14:paraId="4FD51F30" w14:textId="77777777" w:rsidR="00547D95" w:rsidRPr="001D004E" w:rsidRDefault="00FC2DAF" w:rsidP="001D004E">
      <w:pPr>
        <w:numPr>
          <w:ilvl w:val="255"/>
          <w:numId w:val="0"/>
        </w:numPr>
        <w:spacing w:line="360" w:lineRule="auto"/>
        <w:ind w:left="60"/>
        <w:jc w:val="both"/>
        <w:rPr>
          <w:rFonts w:ascii="Book Antiqua" w:eastAsia="Book Antiqua" w:hAnsi="Book Antiqua" w:cs="Book Antiqua"/>
          <w:color w:val="000000"/>
        </w:rPr>
      </w:pPr>
      <w:r w:rsidRPr="001D004E">
        <w:rPr>
          <w:rFonts w:ascii="Book Antiqua" w:eastAsia="SimSun" w:hAnsi="Book Antiqua" w:cs="Book Antiqua"/>
          <w:color w:val="000000"/>
          <w:lang w:eastAsia="zh-CN"/>
        </w:rPr>
        <w:t>35</w:t>
      </w:r>
      <w:r w:rsidRPr="001D004E">
        <w:rPr>
          <w:rFonts w:ascii="Book Antiqua" w:eastAsia="SimSun" w:hAnsi="Book Antiqua" w:cs="Book Antiqua"/>
          <w:b/>
          <w:bCs/>
          <w:color w:val="000000"/>
          <w:lang w:eastAsia="zh-CN"/>
        </w:rPr>
        <w:t xml:space="preserve"> </w:t>
      </w:r>
      <w:r w:rsidRPr="001D004E">
        <w:rPr>
          <w:rFonts w:ascii="Book Antiqua" w:eastAsia="Book Antiqua" w:hAnsi="Book Antiqua" w:cs="Book Antiqua"/>
          <w:b/>
          <w:bCs/>
          <w:color w:val="000000"/>
        </w:rPr>
        <w:t>Jindal N</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Nampoothiri</w:t>
      </w:r>
      <w:proofErr w:type="spellEnd"/>
      <w:r w:rsidRPr="001D004E">
        <w:rPr>
          <w:rFonts w:ascii="Book Antiqua" w:eastAsia="Book Antiqua" w:hAnsi="Book Antiqua" w:cs="Book Antiqua"/>
          <w:color w:val="000000"/>
        </w:rPr>
        <w:t xml:space="preserve"> R, Rajpal S, </w:t>
      </w:r>
      <w:proofErr w:type="spellStart"/>
      <w:r w:rsidRPr="001D004E">
        <w:rPr>
          <w:rFonts w:ascii="Book Antiqua" w:eastAsia="Book Antiqua" w:hAnsi="Book Antiqua" w:cs="Book Antiqua"/>
          <w:color w:val="000000"/>
        </w:rPr>
        <w:t>Sreedharanunni</w:t>
      </w:r>
      <w:proofErr w:type="spellEnd"/>
      <w:r w:rsidRPr="001D004E">
        <w:rPr>
          <w:rFonts w:ascii="Book Antiqua" w:eastAsia="Book Antiqua" w:hAnsi="Book Antiqua" w:cs="Book Antiqua"/>
          <w:color w:val="000000"/>
        </w:rPr>
        <w:t xml:space="preserve"> S, Varma N, Malhotra P. Does Development of Plasmacytosis have a Role in Spontaneous Remission of Acute Myeloid Leukemia? </w:t>
      </w:r>
      <w:r w:rsidRPr="001D004E">
        <w:rPr>
          <w:rFonts w:ascii="Book Antiqua" w:eastAsia="Book Antiqua" w:hAnsi="Book Antiqua" w:cs="Book Antiqua"/>
          <w:i/>
          <w:iCs/>
          <w:color w:val="000000"/>
        </w:rPr>
        <w:t xml:space="preserve">Indian J </w:t>
      </w:r>
      <w:proofErr w:type="spellStart"/>
      <w:r w:rsidRPr="001D004E">
        <w:rPr>
          <w:rFonts w:ascii="Book Antiqua" w:eastAsia="Book Antiqua" w:hAnsi="Book Antiqua" w:cs="Book Antiqua"/>
          <w:i/>
          <w:iCs/>
          <w:color w:val="000000"/>
        </w:rPr>
        <w:t>Hematol</w:t>
      </w:r>
      <w:proofErr w:type="spellEnd"/>
      <w:r w:rsidRPr="001D004E">
        <w:rPr>
          <w:rFonts w:ascii="Book Antiqua" w:eastAsia="Book Antiqua" w:hAnsi="Book Antiqua" w:cs="Book Antiqua"/>
          <w:i/>
          <w:iCs/>
          <w:color w:val="000000"/>
        </w:rPr>
        <w:t xml:space="preserve"> Blood </w:t>
      </w:r>
      <w:proofErr w:type="spellStart"/>
      <w:r w:rsidRPr="001D004E">
        <w:rPr>
          <w:rFonts w:ascii="Book Antiqua" w:eastAsia="Book Antiqua" w:hAnsi="Book Antiqua" w:cs="Book Antiqua"/>
          <w:i/>
          <w:iCs/>
          <w:color w:val="000000"/>
        </w:rPr>
        <w:t>Transfus</w:t>
      </w:r>
      <w:proofErr w:type="spellEnd"/>
      <w:r w:rsidRPr="001D004E">
        <w:rPr>
          <w:rFonts w:ascii="Book Antiqua" w:eastAsia="Book Antiqua" w:hAnsi="Book Antiqua" w:cs="Book Antiqua"/>
          <w:color w:val="000000"/>
        </w:rPr>
        <w:t xml:space="preserve"> 2021; </w:t>
      </w:r>
      <w:r w:rsidRPr="001D004E">
        <w:rPr>
          <w:rFonts w:ascii="Book Antiqua" w:eastAsia="Book Antiqua" w:hAnsi="Book Antiqua" w:cs="Book Antiqua"/>
          <w:b/>
          <w:bCs/>
          <w:color w:val="000000"/>
        </w:rPr>
        <w:t>37</w:t>
      </w:r>
      <w:r w:rsidRPr="001D004E">
        <w:rPr>
          <w:rFonts w:ascii="Book Antiqua" w:eastAsia="Book Antiqua" w:hAnsi="Book Antiqua" w:cs="Book Antiqua"/>
          <w:color w:val="000000"/>
        </w:rPr>
        <w:t>: 167-168 [PMID: 33707852 DOI: 10.1007/s12288-020-01293-w]</w:t>
      </w:r>
    </w:p>
    <w:p w14:paraId="3E1A425D"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36 </w:t>
      </w:r>
      <w:proofErr w:type="spellStart"/>
      <w:r w:rsidRPr="001D004E">
        <w:rPr>
          <w:rFonts w:ascii="Book Antiqua" w:eastAsia="Book Antiqua" w:hAnsi="Book Antiqua" w:cs="Book Antiqua"/>
          <w:b/>
          <w:bCs/>
          <w:color w:val="000000"/>
        </w:rPr>
        <w:t>Thurner</w:t>
      </w:r>
      <w:proofErr w:type="spellEnd"/>
      <w:r w:rsidRPr="001D004E">
        <w:rPr>
          <w:rFonts w:ascii="Book Antiqua" w:eastAsia="Book Antiqua" w:hAnsi="Book Antiqua" w:cs="Book Antiqua"/>
          <w:b/>
          <w:bCs/>
          <w:color w:val="000000"/>
        </w:rPr>
        <w:t xml:space="preserve"> L</w:t>
      </w:r>
      <w:r w:rsidRPr="001D004E">
        <w:rPr>
          <w:rFonts w:ascii="Book Antiqua" w:eastAsia="Book Antiqua" w:hAnsi="Book Antiqua" w:cs="Book Antiqua"/>
          <w:color w:val="000000"/>
        </w:rPr>
        <w:t xml:space="preserve">, Hartmann S, Neumann F, </w:t>
      </w:r>
      <w:proofErr w:type="spellStart"/>
      <w:r w:rsidRPr="001D004E">
        <w:rPr>
          <w:rFonts w:ascii="Book Antiqua" w:eastAsia="Book Antiqua" w:hAnsi="Book Antiqua" w:cs="Book Antiqua"/>
          <w:color w:val="000000"/>
        </w:rPr>
        <w:t>Hoth</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Stilgenbauer</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Küppers</w:t>
      </w:r>
      <w:proofErr w:type="spellEnd"/>
      <w:r w:rsidRPr="001D004E">
        <w:rPr>
          <w:rFonts w:ascii="Book Antiqua" w:eastAsia="Book Antiqua" w:hAnsi="Book Antiqua" w:cs="Book Antiqua"/>
          <w:color w:val="000000"/>
        </w:rPr>
        <w:t xml:space="preserve"> R, Preuss KD, </w:t>
      </w:r>
      <w:proofErr w:type="spellStart"/>
      <w:r w:rsidRPr="001D004E">
        <w:rPr>
          <w:rFonts w:ascii="Book Antiqua" w:eastAsia="Book Antiqua" w:hAnsi="Book Antiqua" w:cs="Book Antiqua"/>
          <w:color w:val="000000"/>
        </w:rPr>
        <w:t>Bewarder</w:t>
      </w:r>
      <w:proofErr w:type="spellEnd"/>
      <w:r w:rsidRPr="001D004E">
        <w:rPr>
          <w:rFonts w:ascii="Book Antiqua" w:eastAsia="Book Antiqua" w:hAnsi="Book Antiqua" w:cs="Book Antiqua"/>
          <w:color w:val="000000"/>
        </w:rPr>
        <w:t xml:space="preserve"> M. Role of Specific B-Cell Receptor Antigens in Lymphomagenesis. </w:t>
      </w:r>
      <w:r w:rsidRPr="001D004E">
        <w:rPr>
          <w:rFonts w:ascii="Book Antiqua" w:eastAsia="Book Antiqua" w:hAnsi="Book Antiqua" w:cs="Book Antiqua"/>
          <w:i/>
          <w:iCs/>
          <w:color w:val="000000"/>
        </w:rPr>
        <w:t>Front Oncol</w:t>
      </w:r>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10</w:t>
      </w:r>
      <w:r w:rsidRPr="001D004E">
        <w:rPr>
          <w:rFonts w:ascii="Book Antiqua" w:eastAsia="Book Antiqua" w:hAnsi="Book Antiqua" w:cs="Book Antiqua"/>
          <w:color w:val="000000"/>
        </w:rPr>
        <w:t>: 604685 [PMID: 33363034 DOI: 10.3389/fonc.2020.604685]</w:t>
      </w:r>
    </w:p>
    <w:p w14:paraId="1070C008"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37 </w:t>
      </w:r>
      <w:proofErr w:type="spellStart"/>
      <w:r w:rsidRPr="001D004E">
        <w:rPr>
          <w:rFonts w:ascii="Book Antiqua" w:eastAsia="Book Antiqua" w:hAnsi="Book Antiqua" w:cs="Book Antiqua"/>
          <w:b/>
          <w:bCs/>
          <w:color w:val="000000"/>
        </w:rPr>
        <w:t>Marcucci</w:t>
      </w:r>
      <w:proofErr w:type="spellEnd"/>
      <w:r w:rsidRPr="001D004E">
        <w:rPr>
          <w:rFonts w:ascii="Book Antiqua" w:eastAsia="Book Antiqua" w:hAnsi="Book Antiqua" w:cs="Book Antiqua"/>
          <w:b/>
          <w:bCs/>
          <w:color w:val="000000"/>
        </w:rPr>
        <w:t xml:space="preserve"> F</w:t>
      </w:r>
      <w:r w:rsidRPr="001D004E">
        <w:rPr>
          <w:rFonts w:ascii="Book Antiqua" w:eastAsia="Book Antiqua" w:hAnsi="Book Antiqua" w:cs="Book Antiqua"/>
          <w:color w:val="000000"/>
        </w:rPr>
        <w:t xml:space="preserve">, Mele A. Hepatitis viruses and non-Hodgkin lymphoma: epidemiology, mechanisms of tumorigenesis, and therapeutic opportunities. </w:t>
      </w:r>
      <w:r w:rsidRPr="001D004E">
        <w:rPr>
          <w:rFonts w:ascii="Book Antiqua" w:eastAsia="Book Antiqua" w:hAnsi="Book Antiqua" w:cs="Book Antiqua"/>
          <w:i/>
          <w:iCs/>
          <w:color w:val="000000"/>
        </w:rPr>
        <w:t>Blood</w:t>
      </w:r>
      <w:r w:rsidRPr="001D004E">
        <w:rPr>
          <w:rFonts w:ascii="Book Antiqua" w:eastAsia="Book Antiqua" w:hAnsi="Book Antiqua" w:cs="Book Antiqua"/>
          <w:color w:val="000000"/>
        </w:rPr>
        <w:t xml:space="preserve"> 2011; </w:t>
      </w:r>
      <w:r w:rsidRPr="001D004E">
        <w:rPr>
          <w:rFonts w:ascii="Book Antiqua" w:eastAsia="Book Antiqua" w:hAnsi="Book Antiqua" w:cs="Book Antiqua"/>
          <w:b/>
          <w:bCs/>
          <w:color w:val="000000"/>
        </w:rPr>
        <w:t>117</w:t>
      </w:r>
      <w:r w:rsidRPr="001D004E">
        <w:rPr>
          <w:rFonts w:ascii="Book Antiqua" w:eastAsia="Book Antiqua" w:hAnsi="Book Antiqua" w:cs="Book Antiqua"/>
          <w:color w:val="000000"/>
        </w:rPr>
        <w:t>: 1792-1798 [PMID: 20959600 DOI: 10.1182/blood-2010-06-275818]</w:t>
      </w:r>
    </w:p>
    <w:p w14:paraId="5083A90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38 </w:t>
      </w:r>
      <w:r w:rsidRPr="001D004E">
        <w:rPr>
          <w:rFonts w:ascii="Book Antiqua" w:eastAsia="Book Antiqua" w:hAnsi="Book Antiqua" w:cs="Book Antiqua"/>
          <w:b/>
          <w:bCs/>
          <w:color w:val="000000"/>
        </w:rPr>
        <w:t>Mueller A</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O'rourke</w:t>
      </w:r>
      <w:proofErr w:type="spellEnd"/>
      <w:r w:rsidRPr="001D004E">
        <w:rPr>
          <w:rFonts w:ascii="Book Antiqua" w:eastAsia="Book Antiqua" w:hAnsi="Book Antiqua" w:cs="Book Antiqua"/>
          <w:color w:val="000000"/>
        </w:rPr>
        <w:t xml:space="preserve"> J, Chu P, Chu A, Dixon MF, Bouley DM, Lee A, </w:t>
      </w:r>
      <w:proofErr w:type="spellStart"/>
      <w:r w:rsidRPr="001D004E">
        <w:rPr>
          <w:rFonts w:ascii="Book Antiqua" w:eastAsia="Book Antiqua" w:hAnsi="Book Antiqua" w:cs="Book Antiqua"/>
          <w:color w:val="000000"/>
        </w:rPr>
        <w:t>Falkow</w:t>
      </w:r>
      <w:proofErr w:type="spellEnd"/>
      <w:r w:rsidRPr="001D004E">
        <w:rPr>
          <w:rFonts w:ascii="Book Antiqua" w:eastAsia="Book Antiqua" w:hAnsi="Book Antiqua" w:cs="Book Antiqua"/>
          <w:color w:val="000000"/>
        </w:rPr>
        <w:t xml:space="preserve"> S. The role of antigenic drive and tumor-infiltrating accessory cells in the pathogenesis of helicobacter-induced mucosa-associated lymphoid tissue lymphoma. </w:t>
      </w:r>
      <w:r w:rsidRPr="001D004E">
        <w:rPr>
          <w:rFonts w:ascii="Book Antiqua" w:eastAsia="Book Antiqua" w:hAnsi="Book Antiqua" w:cs="Book Antiqua"/>
          <w:i/>
          <w:iCs/>
          <w:color w:val="000000"/>
        </w:rPr>
        <w:t xml:space="preserve">Am J </w:t>
      </w:r>
      <w:proofErr w:type="spellStart"/>
      <w:r w:rsidRPr="001D004E">
        <w:rPr>
          <w:rFonts w:ascii="Book Antiqua" w:eastAsia="Book Antiqua" w:hAnsi="Book Antiqua" w:cs="Book Antiqua"/>
          <w:i/>
          <w:iCs/>
          <w:color w:val="000000"/>
        </w:rPr>
        <w:t>Pathol</w:t>
      </w:r>
      <w:proofErr w:type="spellEnd"/>
      <w:r w:rsidRPr="001D004E">
        <w:rPr>
          <w:rFonts w:ascii="Book Antiqua" w:eastAsia="Book Antiqua" w:hAnsi="Book Antiqua" w:cs="Book Antiqua"/>
          <w:color w:val="000000"/>
        </w:rPr>
        <w:t xml:space="preserve"> 2005; </w:t>
      </w:r>
      <w:r w:rsidRPr="001D004E">
        <w:rPr>
          <w:rFonts w:ascii="Book Antiqua" w:eastAsia="Book Antiqua" w:hAnsi="Book Antiqua" w:cs="Book Antiqua"/>
          <w:b/>
          <w:bCs/>
          <w:color w:val="000000"/>
        </w:rPr>
        <w:t>167</w:t>
      </w:r>
      <w:r w:rsidRPr="001D004E">
        <w:rPr>
          <w:rFonts w:ascii="Book Antiqua" w:eastAsia="Book Antiqua" w:hAnsi="Book Antiqua" w:cs="Book Antiqua"/>
          <w:color w:val="000000"/>
        </w:rPr>
        <w:t>: 797-812 [PMID: 16127158 DOI: 10.1016/S0002-9440(10)62052-4]</w:t>
      </w:r>
    </w:p>
    <w:p w14:paraId="65F76ABF"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39 </w:t>
      </w:r>
      <w:proofErr w:type="spellStart"/>
      <w:r w:rsidRPr="001D004E">
        <w:rPr>
          <w:rFonts w:ascii="Book Antiqua" w:eastAsia="Book Antiqua" w:hAnsi="Book Antiqua" w:cs="Book Antiqua"/>
          <w:b/>
          <w:bCs/>
          <w:color w:val="000000"/>
        </w:rPr>
        <w:t>Hoogeboom</w:t>
      </w:r>
      <w:proofErr w:type="spellEnd"/>
      <w:r w:rsidRPr="001D004E">
        <w:rPr>
          <w:rFonts w:ascii="Book Antiqua" w:eastAsia="Book Antiqua" w:hAnsi="Book Antiqua" w:cs="Book Antiqua"/>
          <w:b/>
          <w:bCs/>
          <w:color w:val="000000"/>
        </w:rPr>
        <w:t xml:space="preserve"> R</w:t>
      </w:r>
      <w:r w:rsidRPr="001D004E">
        <w:rPr>
          <w:rFonts w:ascii="Book Antiqua" w:eastAsia="Book Antiqua" w:hAnsi="Book Antiqua" w:cs="Book Antiqua"/>
          <w:color w:val="000000"/>
        </w:rPr>
        <w:t xml:space="preserve">, van Kessel KP, </w:t>
      </w:r>
      <w:proofErr w:type="spellStart"/>
      <w:r w:rsidRPr="001D004E">
        <w:rPr>
          <w:rFonts w:ascii="Book Antiqua" w:eastAsia="Book Antiqua" w:hAnsi="Book Antiqua" w:cs="Book Antiqua"/>
          <w:color w:val="000000"/>
        </w:rPr>
        <w:t>Hochstenbach</w:t>
      </w:r>
      <w:proofErr w:type="spellEnd"/>
      <w:r w:rsidRPr="001D004E">
        <w:rPr>
          <w:rFonts w:ascii="Book Antiqua" w:eastAsia="Book Antiqua" w:hAnsi="Book Antiqua" w:cs="Book Antiqua"/>
          <w:color w:val="000000"/>
        </w:rPr>
        <w:t xml:space="preserve"> F, </w:t>
      </w:r>
      <w:proofErr w:type="spellStart"/>
      <w:r w:rsidRPr="001D004E">
        <w:rPr>
          <w:rFonts w:ascii="Book Antiqua" w:eastAsia="Book Antiqua" w:hAnsi="Book Antiqua" w:cs="Book Antiqua"/>
          <w:color w:val="000000"/>
        </w:rPr>
        <w:t>Wormhoudt</w:t>
      </w:r>
      <w:proofErr w:type="spellEnd"/>
      <w:r w:rsidRPr="001D004E">
        <w:rPr>
          <w:rFonts w:ascii="Book Antiqua" w:eastAsia="Book Antiqua" w:hAnsi="Book Antiqua" w:cs="Book Antiqua"/>
          <w:color w:val="000000"/>
        </w:rPr>
        <w:t xml:space="preserve"> TA, </w:t>
      </w:r>
      <w:proofErr w:type="spellStart"/>
      <w:r w:rsidRPr="001D004E">
        <w:rPr>
          <w:rFonts w:ascii="Book Antiqua" w:eastAsia="Book Antiqua" w:hAnsi="Book Antiqua" w:cs="Book Antiqua"/>
          <w:color w:val="000000"/>
        </w:rPr>
        <w:t>Reinten</w:t>
      </w:r>
      <w:proofErr w:type="spellEnd"/>
      <w:r w:rsidRPr="001D004E">
        <w:rPr>
          <w:rFonts w:ascii="Book Antiqua" w:eastAsia="Book Antiqua" w:hAnsi="Book Antiqua" w:cs="Book Antiqua"/>
          <w:color w:val="000000"/>
        </w:rPr>
        <w:t xml:space="preserve"> RJ, Wagner K, </w:t>
      </w:r>
      <w:proofErr w:type="spellStart"/>
      <w:r w:rsidRPr="001D004E">
        <w:rPr>
          <w:rFonts w:ascii="Book Antiqua" w:eastAsia="Book Antiqua" w:hAnsi="Book Antiqua" w:cs="Book Antiqua"/>
          <w:color w:val="000000"/>
        </w:rPr>
        <w:t>Kater</w:t>
      </w:r>
      <w:proofErr w:type="spellEnd"/>
      <w:r w:rsidRPr="001D004E">
        <w:rPr>
          <w:rFonts w:ascii="Book Antiqua" w:eastAsia="Book Antiqua" w:hAnsi="Book Antiqua" w:cs="Book Antiqua"/>
          <w:color w:val="000000"/>
        </w:rPr>
        <w:t xml:space="preserve"> AP, </w:t>
      </w:r>
      <w:proofErr w:type="spellStart"/>
      <w:r w:rsidRPr="001D004E">
        <w:rPr>
          <w:rFonts w:ascii="Book Antiqua" w:eastAsia="Book Antiqua" w:hAnsi="Book Antiqua" w:cs="Book Antiqua"/>
          <w:color w:val="000000"/>
        </w:rPr>
        <w:t>Guikema</w:t>
      </w:r>
      <w:proofErr w:type="spellEnd"/>
      <w:r w:rsidRPr="001D004E">
        <w:rPr>
          <w:rFonts w:ascii="Book Antiqua" w:eastAsia="Book Antiqua" w:hAnsi="Book Antiqua" w:cs="Book Antiqua"/>
          <w:color w:val="000000"/>
        </w:rPr>
        <w:t xml:space="preserve"> JE, Bende RJ, van </w:t>
      </w:r>
      <w:proofErr w:type="spellStart"/>
      <w:r w:rsidRPr="001D004E">
        <w:rPr>
          <w:rFonts w:ascii="Book Antiqua" w:eastAsia="Book Antiqua" w:hAnsi="Book Antiqua" w:cs="Book Antiqua"/>
          <w:color w:val="000000"/>
        </w:rPr>
        <w:t>Noesel</w:t>
      </w:r>
      <w:proofErr w:type="spellEnd"/>
      <w:r w:rsidRPr="001D004E">
        <w:rPr>
          <w:rFonts w:ascii="Book Antiqua" w:eastAsia="Book Antiqua" w:hAnsi="Book Antiqua" w:cs="Book Antiqua"/>
          <w:color w:val="000000"/>
        </w:rPr>
        <w:t xml:space="preserve"> CJ. A mutated B cell chronic lymphocytic </w:t>
      </w:r>
      <w:r w:rsidRPr="001D004E">
        <w:rPr>
          <w:rFonts w:ascii="Book Antiqua" w:eastAsia="Book Antiqua" w:hAnsi="Book Antiqua" w:cs="Book Antiqua"/>
          <w:color w:val="000000"/>
        </w:rPr>
        <w:lastRenderedPageBreak/>
        <w:t xml:space="preserve">leukemia subset that recognizes and responds to fungi. </w:t>
      </w:r>
      <w:r w:rsidRPr="001D004E">
        <w:rPr>
          <w:rFonts w:ascii="Book Antiqua" w:eastAsia="Book Antiqua" w:hAnsi="Book Antiqua" w:cs="Book Antiqua"/>
          <w:i/>
          <w:iCs/>
          <w:color w:val="000000"/>
        </w:rPr>
        <w:t>J Exp Med</w:t>
      </w:r>
      <w:r w:rsidRPr="001D004E">
        <w:rPr>
          <w:rFonts w:ascii="Book Antiqua" w:eastAsia="Book Antiqua" w:hAnsi="Book Antiqua" w:cs="Book Antiqua"/>
          <w:color w:val="000000"/>
        </w:rPr>
        <w:t xml:space="preserve"> 2013; </w:t>
      </w:r>
      <w:r w:rsidRPr="001D004E">
        <w:rPr>
          <w:rFonts w:ascii="Book Antiqua" w:eastAsia="Book Antiqua" w:hAnsi="Book Antiqua" w:cs="Book Antiqua"/>
          <w:b/>
          <w:bCs/>
          <w:color w:val="000000"/>
        </w:rPr>
        <w:t>210</w:t>
      </w:r>
      <w:r w:rsidRPr="001D004E">
        <w:rPr>
          <w:rFonts w:ascii="Book Antiqua" w:eastAsia="Book Antiqua" w:hAnsi="Book Antiqua" w:cs="Book Antiqua"/>
          <w:color w:val="000000"/>
        </w:rPr>
        <w:t>: 59-70 [PMID: 23296468 DOI: 10.1084/jem.20121801]</w:t>
      </w:r>
    </w:p>
    <w:p w14:paraId="5FC703F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40 </w:t>
      </w:r>
      <w:r w:rsidRPr="001D004E">
        <w:rPr>
          <w:rFonts w:ascii="Book Antiqua" w:eastAsia="Book Antiqua" w:hAnsi="Book Antiqua" w:cs="Book Antiqua"/>
          <w:b/>
          <w:bCs/>
          <w:color w:val="000000"/>
        </w:rPr>
        <w:t>Nagai Y</w:t>
      </w:r>
      <w:r w:rsidRPr="001D004E">
        <w:rPr>
          <w:rFonts w:ascii="Book Antiqua" w:eastAsia="Book Antiqua" w:hAnsi="Book Antiqua" w:cs="Book Antiqua"/>
          <w:color w:val="000000"/>
        </w:rPr>
        <w:t xml:space="preserve">, Garrett KP, </w:t>
      </w:r>
      <w:proofErr w:type="spellStart"/>
      <w:r w:rsidRPr="001D004E">
        <w:rPr>
          <w:rFonts w:ascii="Book Antiqua" w:eastAsia="Book Antiqua" w:hAnsi="Book Antiqua" w:cs="Book Antiqua"/>
          <w:color w:val="000000"/>
        </w:rPr>
        <w:t>Ohta</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Bahrun</w:t>
      </w:r>
      <w:proofErr w:type="spellEnd"/>
      <w:r w:rsidRPr="001D004E">
        <w:rPr>
          <w:rFonts w:ascii="Book Antiqua" w:eastAsia="Book Antiqua" w:hAnsi="Book Antiqua" w:cs="Book Antiqua"/>
          <w:color w:val="000000"/>
        </w:rPr>
        <w:t xml:space="preserve"> U, </w:t>
      </w:r>
      <w:proofErr w:type="spellStart"/>
      <w:r w:rsidRPr="001D004E">
        <w:rPr>
          <w:rFonts w:ascii="Book Antiqua" w:eastAsia="Book Antiqua" w:hAnsi="Book Antiqua" w:cs="Book Antiqua"/>
          <w:color w:val="000000"/>
        </w:rPr>
        <w:t>Kouro</w:t>
      </w:r>
      <w:proofErr w:type="spellEnd"/>
      <w:r w:rsidRPr="001D004E">
        <w:rPr>
          <w:rFonts w:ascii="Book Antiqua" w:eastAsia="Book Antiqua" w:hAnsi="Book Antiqua" w:cs="Book Antiqua"/>
          <w:color w:val="000000"/>
        </w:rPr>
        <w:t xml:space="preserve"> T, Akira S, Takatsu K, Kincade PW. Toll-like receptors on hematopoietic progenitor cells stimulate innate immune system replenishment. </w:t>
      </w:r>
      <w:r w:rsidRPr="001D004E">
        <w:rPr>
          <w:rFonts w:ascii="Book Antiqua" w:eastAsia="Book Antiqua" w:hAnsi="Book Antiqua" w:cs="Book Antiqua"/>
          <w:i/>
          <w:iCs/>
          <w:color w:val="000000"/>
        </w:rPr>
        <w:t>Immunity</w:t>
      </w:r>
      <w:r w:rsidRPr="001D004E">
        <w:rPr>
          <w:rFonts w:ascii="Book Antiqua" w:eastAsia="Book Antiqua" w:hAnsi="Book Antiqua" w:cs="Book Antiqua"/>
          <w:color w:val="000000"/>
        </w:rPr>
        <w:t xml:space="preserve"> 2006; </w:t>
      </w:r>
      <w:r w:rsidRPr="001D004E">
        <w:rPr>
          <w:rFonts w:ascii="Book Antiqua" w:eastAsia="Book Antiqua" w:hAnsi="Book Antiqua" w:cs="Book Antiqua"/>
          <w:b/>
          <w:bCs/>
          <w:color w:val="000000"/>
        </w:rPr>
        <w:t>24</w:t>
      </w:r>
      <w:r w:rsidRPr="001D004E">
        <w:rPr>
          <w:rFonts w:ascii="Book Antiqua" w:eastAsia="Book Antiqua" w:hAnsi="Book Antiqua" w:cs="Book Antiqua"/>
          <w:color w:val="000000"/>
        </w:rPr>
        <w:t>: 801-812 [PMID: 16782035 DOI: 10.1016/j.immuni.2006.04.008]</w:t>
      </w:r>
    </w:p>
    <w:p w14:paraId="70F1029C"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41 </w:t>
      </w:r>
      <w:r w:rsidRPr="001D004E">
        <w:rPr>
          <w:rFonts w:ascii="Book Antiqua" w:eastAsia="Book Antiqua" w:hAnsi="Book Antiqua" w:cs="Book Antiqua"/>
          <w:b/>
          <w:bCs/>
          <w:color w:val="000000"/>
        </w:rPr>
        <w:t>Chiba Y</w:t>
      </w:r>
      <w:r w:rsidRPr="001D004E">
        <w:rPr>
          <w:rFonts w:ascii="Book Antiqua" w:eastAsia="Book Antiqua" w:hAnsi="Book Antiqua" w:cs="Book Antiqua"/>
          <w:color w:val="000000"/>
        </w:rPr>
        <w:t xml:space="preserve">, Mizoguchi I, Hasegawa H, Ohashi M, </w:t>
      </w:r>
      <w:proofErr w:type="spellStart"/>
      <w:r w:rsidRPr="001D004E">
        <w:rPr>
          <w:rFonts w:ascii="Book Antiqua" w:eastAsia="Book Antiqua" w:hAnsi="Book Antiqua" w:cs="Book Antiqua"/>
          <w:color w:val="000000"/>
        </w:rPr>
        <w:t>Orii</w:t>
      </w:r>
      <w:proofErr w:type="spellEnd"/>
      <w:r w:rsidRPr="001D004E">
        <w:rPr>
          <w:rFonts w:ascii="Book Antiqua" w:eastAsia="Book Antiqua" w:hAnsi="Book Antiqua" w:cs="Book Antiqua"/>
          <w:color w:val="000000"/>
        </w:rPr>
        <w:t xml:space="preserve"> N, Nagai T, </w:t>
      </w:r>
      <w:proofErr w:type="spellStart"/>
      <w:r w:rsidRPr="001D004E">
        <w:rPr>
          <w:rFonts w:ascii="Book Antiqua" w:eastAsia="Book Antiqua" w:hAnsi="Book Antiqua" w:cs="Book Antiqua"/>
          <w:color w:val="000000"/>
        </w:rPr>
        <w:t>Sugahara</w:t>
      </w:r>
      <w:proofErr w:type="spellEnd"/>
      <w:r w:rsidRPr="001D004E">
        <w:rPr>
          <w:rFonts w:ascii="Book Antiqua" w:eastAsia="Book Antiqua" w:hAnsi="Book Antiqua" w:cs="Book Antiqua"/>
          <w:color w:val="000000"/>
        </w:rPr>
        <w:t xml:space="preserve"> M, Miyamoto Y, Xu M, </w:t>
      </w:r>
      <w:proofErr w:type="spellStart"/>
      <w:r w:rsidRPr="001D004E">
        <w:rPr>
          <w:rFonts w:ascii="Book Antiqua" w:eastAsia="Book Antiqua" w:hAnsi="Book Antiqua" w:cs="Book Antiqua"/>
          <w:color w:val="000000"/>
        </w:rPr>
        <w:t>Owaki</w:t>
      </w:r>
      <w:proofErr w:type="spellEnd"/>
      <w:r w:rsidRPr="001D004E">
        <w:rPr>
          <w:rFonts w:ascii="Book Antiqua" w:eastAsia="Book Antiqua" w:hAnsi="Book Antiqua" w:cs="Book Antiqua"/>
          <w:color w:val="000000"/>
        </w:rPr>
        <w:t xml:space="preserve"> T, Yoshimoto T. Regulation of myelopoiesis by proinflammatory cytokines in infectious diseases. </w:t>
      </w:r>
      <w:r w:rsidRPr="001D004E">
        <w:rPr>
          <w:rFonts w:ascii="Book Antiqua" w:eastAsia="Book Antiqua" w:hAnsi="Book Antiqua" w:cs="Book Antiqua"/>
          <w:i/>
          <w:iCs/>
          <w:color w:val="000000"/>
        </w:rPr>
        <w:t>Cell Mol Life Sci</w:t>
      </w:r>
      <w:r w:rsidRPr="001D004E">
        <w:rPr>
          <w:rFonts w:ascii="Book Antiqua" w:eastAsia="Book Antiqua" w:hAnsi="Book Antiqua" w:cs="Book Antiqua"/>
          <w:color w:val="000000"/>
        </w:rPr>
        <w:t xml:space="preserve"> 2018; </w:t>
      </w:r>
      <w:r w:rsidRPr="001D004E">
        <w:rPr>
          <w:rFonts w:ascii="Book Antiqua" w:eastAsia="Book Antiqua" w:hAnsi="Book Antiqua" w:cs="Book Antiqua"/>
          <w:b/>
          <w:bCs/>
          <w:color w:val="000000"/>
        </w:rPr>
        <w:t>75</w:t>
      </w:r>
      <w:r w:rsidRPr="001D004E">
        <w:rPr>
          <w:rFonts w:ascii="Book Antiqua" w:eastAsia="Book Antiqua" w:hAnsi="Book Antiqua" w:cs="Book Antiqua"/>
          <w:color w:val="000000"/>
        </w:rPr>
        <w:t>: 1363-1376 [PMID: 29218601 DOI: 10.1007/s00018-017-2724-5]</w:t>
      </w:r>
    </w:p>
    <w:p w14:paraId="68FE049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42 </w:t>
      </w:r>
      <w:proofErr w:type="spellStart"/>
      <w:r w:rsidRPr="001D004E">
        <w:rPr>
          <w:rFonts w:ascii="Book Antiqua" w:eastAsia="Book Antiqua" w:hAnsi="Book Antiqua" w:cs="Book Antiqua"/>
          <w:b/>
          <w:bCs/>
          <w:color w:val="000000"/>
        </w:rPr>
        <w:t>Mitroulis</w:t>
      </w:r>
      <w:proofErr w:type="spellEnd"/>
      <w:r w:rsidRPr="001D004E">
        <w:rPr>
          <w:rFonts w:ascii="Book Antiqua" w:eastAsia="Book Antiqua" w:hAnsi="Book Antiqua" w:cs="Book Antiqua"/>
          <w:b/>
          <w:bCs/>
          <w:color w:val="000000"/>
        </w:rPr>
        <w:t xml:space="preserve"> I</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Kalafati</w:t>
      </w:r>
      <w:proofErr w:type="spellEnd"/>
      <w:r w:rsidRPr="001D004E">
        <w:rPr>
          <w:rFonts w:ascii="Book Antiqua" w:eastAsia="Book Antiqua" w:hAnsi="Book Antiqua" w:cs="Book Antiqua"/>
          <w:color w:val="000000"/>
        </w:rPr>
        <w:t xml:space="preserve"> L, </w:t>
      </w:r>
      <w:proofErr w:type="spellStart"/>
      <w:r w:rsidRPr="001D004E">
        <w:rPr>
          <w:rFonts w:ascii="Book Antiqua" w:eastAsia="Book Antiqua" w:hAnsi="Book Antiqua" w:cs="Book Antiqua"/>
          <w:color w:val="000000"/>
        </w:rPr>
        <w:t>Bornhäuser</w:t>
      </w:r>
      <w:proofErr w:type="spellEnd"/>
      <w:r w:rsidRPr="001D004E">
        <w:rPr>
          <w:rFonts w:ascii="Book Antiqua" w:eastAsia="Book Antiqua" w:hAnsi="Book Antiqua" w:cs="Book Antiqua"/>
          <w:color w:val="000000"/>
        </w:rPr>
        <w:t xml:space="preserve"> M, </w:t>
      </w:r>
      <w:proofErr w:type="spellStart"/>
      <w:r w:rsidRPr="001D004E">
        <w:rPr>
          <w:rFonts w:ascii="Book Antiqua" w:eastAsia="Book Antiqua" w:hAnsi="Book Antiqua" w:cs="Book Antiqua"/>
          <w:color w:val="000000"/>
        </w:rPr>
        <w:t>Hajishengallis</w:t>
      </w:r>
      <w:proofErr w:type="spellEnd"/>
      <w:r w:rsidRPr="001D004E">
        <w:rPr>
          <w:rFonts w:ascii="Book Antiqua" w:eastAsia="Book Antiqua" w:hAnsi="Book Antiqua" w:cs="Book Antiqua"/>
          <w:color w:val="000000"/>
        </w:rPr>
        <w:t xml:space="preserve"> G, </w:t>
      </w:r>
      <w:proofErr w:type="spellStart"/>
      <w:r w:rsidRPr="001D004E">
        <w:rPr>
          <w:rFonts w:ascii="Book Antiqua" w:eastAsia="Book Antiqua" w:hAnsi="Book Antiqua" w:cs="Book Antiqua"/>
          <w:color w:val="000000"/>
        </w:rPr>
        <w:t>Chavakis</w:t>
      </w:r>
      <w:proofErr w:type="spellEnd"/>
      <w:r w:rsidRPr="001D004E">
        <w:rPr>
          <w:rFonts w:ascii="Book Antiqua" w:eastAsia="Book Antiqua" w:hAnsi="Book Antiqua" w:cs="Book Antiqua"/>
          <w:color w:val="000000"/>
        </w:rPr>
        <w:t xml:space="preserve"> T. Regulation of the Bone Marrow Niche by Inflammation. </w:t>
      </w:r>
      <w:r w:rsidRPr="001D004E">
        <w:rPr>
          <w:rFonts w:ascii="Book Antiqua" w:eastAsia="Book Antiqua" w:hAnsi="Book Antiqua" w:cs="Book Antiqua"/>
          <w:i/>
          <w:iCs/>
          <w:color w:val="000000"/>
        </w:rPr>
        <w:t>Front Immunol</w:t>
      </w:r>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11</w:t>
      </w:r>
      <w:r w:rsidRPr="001D004E">
        <w:rPr>
          <w:rFonts w:ascii="Book Antiqua" w:eastAsia="Book Antiqua" w:hAnsi="Book Antiqua" w:cs="Book Antiqua"/>
          <w:color w:val="000000"/>
        </w:rPr>
        <w:t>: 1540 [PMID: 32849521 DOI: 10.3389/fimmu.2020.01540]</w:t>
      </w:r>
    </w:p>
    <w:p w14:paraId="74041B9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43 </w:t>
      </w:r>
      <w:r w:rsidRPr="001D004E">
        <w:rPr>
          <w:rFonts w:ascii="Book Antiqua" w:eastAsia="Book Antiqua" w:hAnsi="Book Antiqua" w:cs="Book Antiqua"/>
          <w:b/>
          <w:bCs/>
          <w:color w:val="000000"/>
        </w:rPr>
        <w:t>Carey A</w:t>
      </w:r>
      <w:r w:rsidRPr="001D004E">
        <w:rPr>
          <w:rFonts w:ascii="Book Antiqua" w:eastAsia="Book Antiqua" w:hAnsi="Book Antiqua" w:cs="Book Antiqua"/>
          <w:color w:val="000000"/>
        </w:rPr>
        <w:t xml:space="preserve">, Edwards DK 5th, Eide CA, Newell L, Traer E, Medeiros BC, </w:t>
      </w:r>
      <w:proofErr w:type="spellStart"/>
      <w:r w:rsidRPr="001D004E">
        <w:rPr>
          <w:rFonts w:ascii="Book Antiqua" w:eastAsia="Book Antiqua" w:hAnsi="Book Antiqua" w:cs="Book Antiqua"/>
          <w:color w:val="000000"/>
        </w:rPr>
        <w:t>Pollyea</w:t>
      </w:r>
      <w:proofErr w:type="spellEnd"/>
      <w:r w:rsidRPr="001D004E">
        <w:rPr>
          <w:rFonts w:ascii="Book Antiqua" w:eastAsia="Book Antiqua" w:hAnsi="Book Antiqua" w:cs="Book Antiqua"/>
          <w:color w:val="000000"/>
        </w:rPr>
        <w:t xml:space="preserve"> DA, Deininger MW, Collins RH, Tyner JW, </w:t>
      </w:r>
      <w:proofErr w:type="spellStart"/>
      <w:r w:rsidRPr="001D004E">
        <w:rPr>
          <w:rFonts w:ascii="Book Antiqua" w:eastAsia="Book Antiqua" w:hAnsi="Book Antiqua" w:cs="Book Antiqua"/>
          <w:color w:val="000000"/>
        </w:rPr>
        <w:t>Druker</w:t>
      </w:r>
      <w:proofErr w:type="spellEnd"/>
      <w:r w:rsidRPr="001D004E">
        <w:rPr>
          <w:rFonts w:ascii="Book Antiqua" w:eastAsia="Book Antiqua" w:hAnsi="Book Antiqua" w:cs="Book Antiqua"/>
          <w:color w:val="000000"/>
        </w:rPr>
        <w:t xml:space="preserve"> BJ, </w:t>
      </w:r>
      <w:proofErr w:type="spellStart"/>
      <w:r w:rsidRPr="001D004E">
        <w:rPr>
          <w:rFonts w:ascii="Book Antiqua" w:eastAsia="Book Antiqua" w:hAnsi="Book Antiqua" w:cs="Book Antiqua"/>
          <w:color w:val="000000"/>
        </w:rPr>
        <w:t>Bagby</w:t>
      </w:r>
      <w:proofErr w:type="spellEnd"/>
      <w:r w:rsidRPr="001D004E">
        <w:rPr>
          <w:rFonts w:ascii="Book Antiqua" w:eastAsia="Book Antiqua" w:hAnsi="Book Antiqua" w:cs="Book Antiqua"/>
          <w:color w:val="000000"/>
        </w:rPr>
        <w:t xml:space="preserve"> GC, </w:t>
      </w:r>
      <w:proofErr w:type="spellStart"/>
      <w:r w:rsidRPr="001D004E">
        <w:rPr>
          <w:rFonts w:ascii="Book Antiqua" w:eastAsia="Book Antiqua" w:hAnsi="Book Antiqua" w:cs="Book Antiqua"/>
          <w:color w:val="000000"/>
        </w:rPr>
        <w:t>McWeeney</w:t>
      </w:r>
      <w:proofErr w:type="spellEnd"/>
      <w:r w:rsidRPr="001D004E">
        <w:rPr>
          <w:rFonts w:ascii="Book Antiqua" w:eastAsia="Book Antiqua" w:hAnsi="Book Antiqua" w:cs="Book Antiqua"/>
          <w:color w:val="000000"/>
        </w:rPr>
        <w:t xml:space="preserve"> SK, Agarwal A. Identification of Interleukin-1 by Functional Screening as a Key Mediator of Cellular Expansion and Disease Progression in Acute Myeloid Leukemia. </w:t>
      </w:r>
      <w:r w:rsidRPr="001D004E">
        <w:rPr>
          <w:rFonts w:ascii="Book Antiqua" w:eastAsia="Book Antiqua" w:hAnsi="Book Antiqua" w:cs="Book Antiqua"/>
          <w:i/>
          <w:iCs/>
          <w:color w:val="000000"/>
        </w:rPr>
        <w:t>Cell Rep</w:t>
      </w:r>
      <w:r w:rsidRPr="001D004E">
        <w:rPr>
          <w:rFonts w:ascii="Book Antiqua" w:eastAsia="Book Antiqua" w:hAnsi="Book Antiqua" w:cs="Book Antiqua"/>
          <w:color w:val="000000"/>
        </w:rPr>
        <w:t xml:space="preserve"> 2017; </w:t>
      </w:r>
      <w:r w:rsidRPr="001D004E">
        <w:rPr>
          <w:rFonts w:ascii="Book Antiqua" w:eastAsia="Book Antiqua" w:hAnsi="Book Antiqua" w:cs="Book Antiqua"/>
          <w:b/>
          <w:bCs/>
          <w:color w:val="000000"/>
        </w:rPr>
        <w:t>18</w:t>
      </w:r>
      <w:r w:rsidRPr="001D004E">
        <w:rPr>
          <w:rFonts w:ascii="Book Antiqua" w:eastAsia="Book Antiqua" w:hAnsi="Book Antiqua" w:cs="Book Antiqua"/>
          <w:color w:val="000000"/>
        </w:rPr>
        <w:t>: 3204-3218 [PMID: 28355571 DOI: 10.1016/j.celrep.2017.03.018]</w:t>
      </w:r>
    </w:p>
    <w:p w14:paraId="5CA3ECF6"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44 </w:t>
      </w:r>
      <w:r w:rsidRPr="001D004E">
        <w:rPr>
          <w:rFonts w:ascii="Book Antiqua" w:eastAsia="Book Antiqua" w:hAnsi="Book Antiqua" w:cs="Book Antiqua"/>
          <w:b/>
          <w:bCs/>
          <w:color w:val="000000"/>
        </w:rPr>
        <w:t>Suzuki T</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Morio</w:t>
      </w:r>
      <w:proofErr w:type="spellEnd"/>
      <w:r w:rsidRPr="001D004E">
        <w:rPr>
          <w:rFonts w:ascii="Book Antiqua" w:eastAsia="Book Antiqua" w:hAnsi="Book Antiqua" w:cs="Book Antiqua"/>
          <w:color w:val="000000"/>
        </w:rPr>
        <w:t xml:space="preserve"> T, </w:t>
      </w:r>
      <w:proofErr w:type="spellStart"/>
      <w:r w:rsidRPr="001D004E">
        <w:rPr>
          <w:rFonts w:ascii="Book Antiqua" w:eastAsia="Book Antiqua" w:hAnsi="Book Antiqua" w:cs="Book Antiqua"/>
          <w:color w:val="000000"/>
        </w:rPr>
        <w:t>Tohda</w:t>
      </w:r>
      <w:proofErr w:type="spellEnd"/>
      <w:r w:rsidRPr="001D004E">
        <w:rPr>
          <w:rFonts w:ascii="Book Antiqua" w:eastAsia="Book Antiqua" w:hAnsi="Book Antiqua" w:cs="Book Antiqua"/>
          <w:color w:val="000000"/>
        </w:rPr>
        <w:t xml:space="preserve"> S, Nagata K, Yamashita Y, Imai Y, Aoki N, </w:t>
      </w:r>
      <w:proofErr w:type="spellStart"/>
      <w:r w:rsidRPr="001D004E">
        <w:rPr>
          <w:rFonts w:ascii="Book Antiqua" w:eastAsia="Book Antiqua" w:hAnsi="Book Antiqua" w:cs="Book Antiqua"/>
          <w:color w:val="000000"/>
        </w:rPr>
        <w:t>Hirashima</w:t>
      </w:r>
      <w:proofErr w:type="spellEnd"/>
      <w:r w:rsidRPr="001D004E">
        <w:rPr>
          <w:rFonts w:ascii="Book Antiqua" w:eastAsia="Book Antiqua" w:hAnsi="Book Antiqua" w:cs="Book Antiqua"/>
          <w:color w:val="000000"/>
        </w:rPr>
        <w:t xml:space="preserve"> K, Nara N. Effects of interleukin-6 and granulocyte colony-stimulating factor on the proliferation of leukemic blast progenitors from acute myeloblastic leukemia patients. </w:t>
      </w:r>
      <w:proofErr w:type="spellStart"/>
      <w:r w:rsidRPr="001D004E">
        <w:rPr>
          <w:rFonts w:ascii="Book Antiqua" w:eastAsia="Book Antiqua" w:hAnsi="Book Antiqua" w:cs="Book Antiqua"/>
          <w:i/>
          <w:iCs/>
          <w:color w:val="000000"/>
        </w:rPr>
        <w:t>Jpn</w:t>
      </w:r>
      <w:proofErr w:type="spellEnd"/>
      <w:r w:rsidRPr="001D004E">
        <w:rPr>
          <w:rFonts w:ascii="Book Antiqua" w:eastAsia="Book Antiqua" w:hAnsi="Book Antiqua" w:cs="Book Antiqua"/>
          <w:i/>
          <w:iCs/>
          <w:color w:val="000000"/>
        </w:rPr>
        <w:t xml:space="preserve"> J Cancer Res</w:t>
      </w:r>
      <w:r w:rsidRPr="001D004E">
        <w:rPr>
          <w:rFonts w:ascii="Book Antiqua" w:eastAsia="Book Antiqua" w:hAnsi="Book Antiqua" w:cs="Book Antiqua"/>
          <w:color w:val="000000"/>
        </w:rPr>
        <w:t xml:space="preserve"> 1990; </w:t>
      </w:r>
      <w:r w:rsidRPr="001D004E">
        <w:rPr>
          <w:rFonts w:ascii="Book Antiqua" w:eastAsia="Book Antiqua" w:hAnsi="Book Antiqua" w:cs="Book Antiqua"/>
          <w:b/>
          <w:bCs/>
          <w:color w:val="000000"/>
        </w:rPr>
        <w:t>81</w:t>
      </w:r>
      <w:r w:rsidRPr="001D004E">
        <w:rPr>
          <w:rFonts w:ascii="Book Antiqua" w:eastAsia="Book Antiqua" w:hAnsi="Book Antiqua" w:cs="Book Antiqua"/>
          <w:color w:val="000000"/>
        </w:rPr>
        <w:t>: 979-986 [PMID: 1699919 DOI: 10.1111/j.1349-</w:t>
      </w:r>
      <w:proofErr w:type="gramStart"/>
      <w:r w:rsidRPr="001D004E">
        <w:rPr>
          <w:rFonts w:ascii="Book Antiqua" w:eastAsia="Book Antiqua" w:hAnsi="Book Antiqua" w:cs="Book Antiqua"/>
          <w:color w:val="000000"/>
        </w:rPr>
        <w:t>7006.1990.tb</w:t>
      </w:r>
      <w:proofErr w:type="gramEnd"/>
      <w:r w:rsidRPr="001D004E">
        <w:rPr>
          <w:rFonts w:ascii="Book Antiqua" w:eastAsia="Book Antiqua" w:hAnsi="Book Antiqua" w:cs="Book Antiqua"/>
          <w:color w:val="000000"/>
        </w:rPr>
        <w:t>03335.x]</w:t>
      </w:r>
    </w:p>
    <w:p w14:paraId="17C689B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45 </w:t>
      </w:r>
      <w:r w:rsidRPr="001D004E">
        <w:rPr>
          <w:rFonts w:ascii="Book Antiqua" w:eastAsia="Book Antiqua" w:hAnsi="Book Antiqua" w:cs="Book Antiqua"/>
          <w:b/>
          <w:bCs/>
          <w:color w:val="000000"/>
        </w:rPr>
        <w:t>Sung PJ</w:t>
      </w:r>
      <w:r w:rsidRPr="001D004E">
        <w:rPr>
          <w:rFonts w:ascii="Book Antiqua" w:eastAsia="Book Antiqua" w:hAnsi="Book Antiqua" w:cs="Book Antiqua"/>
          <w:color w:val="000000"/>
        </w:rPr>
        <w:t xml:space="preserve">, Sugita M, </w:t>
      </w:r>
      <w:proofErr w:type="spellStart"/>
      <w:r w:rsidRPr="001D004E">
        <w:rPr>
          <w:rFonts w:ascii="Book Antiqua" w:eastAsia="Book Antiqua" w:hAnsi="Book Antiqua" w:cs="Book Antiqua"/>
          <w:color w:val="000000"/>
        </w:rPr>
        <w:t>Koblish</w:t>
      </w:r>
      <w:proofErr w:type="spellEnd"/>
      <w:r w:rsidRPr="001D004E">
        <w:rPr>
          <w:rFonts w:ascii="Book Antiqua" w:eastAsia="Book Antiqua" w:hAnsi="Book Antiqua" w:cs="Book Antiqua"/>
          <w:color w:val="000000"/>
        </w:rPr>
        <w:t xml:space="preserve"> H, Perl AE, Carroll M. Hematopoietic cytokines mediate resistance to targeted therapy in FLT3-ITD acute myeloid leukemia. </w:t>
      </w:r>
      <w:r w:rsidRPr="001D004E">
        <w:rPr>
          <w:rFonts w:ascii="Book Antiqua" w:eastAsia="Book Antiqua" w:hAnsi="Book Antiqua" w:cs="Book Antiqua"/>
          <w:i/>
          <w:iCs/>
          <w:color w:val="000000"/>
        </w:rPr>
        <w:t>Blood Adv</w:t>
      </w:r>
      <w:r w:rsidRPr="001D004E">
        <w:rPr>
          <w:rFonts w:ascii="Book Antiqua" w:eastAsia="Book Antiqua" w:hAnsi="Book Antiqua" w:cs="Book Antiqua"/>
          <w:color w:val="000000"/>
        </w:rPr>
        <w:t xml:space="preserve"> 2019; </w:t>
      </w:r>
      <w:r w:rsidRPr="001D004E">
        <w:rPr>
          <w:rFonts w:ascii="Book Antiqua" w:eastAsia="Book Antiqua" w:hAnsi="Book Antiqua" w:cs="Book Antiqua"/>
          <w:b/>
          <w:bCs/>
          <w:color w:val="000000"/>
        </w:rPr>
        <w:t>3</w:t>
      </w:r>
      <w:r w:rsidRPr="001D004E">
        <w:rPr>
          <w:rFonts w:ascii="Book Antiqua" w:eastAsia="Book Antiqua" w:hAnsi="Book Antiqua" w:cs="Book Antiqua"/>
          <w:color w:val="000000"/>
        </w:rPr>
        <w:t>: 1061-1072 [PMID: 30944098 DOI: 10.1182/bloodadvances.2018029850]</w:t>
      </w:r>
    </w:p>
    <w:p w14:paraId="369CE32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 xml:space="preserve">46 </w:t>
      </w:r>
      <w:proofErr w:type="spellStart"/>
      <w:r w:rsidRPr="001D004E">
        <w:rPr>
          <w:rFonts w:ascii="Book Antiqua" w:eastAsia="Book Antiqua" w:hAnsi="Book Antiqua" w:cs="Book Antiqua"/>
          <w:b/>
          <w:bCs/>
          <w:color w:val="000000"/>
        </w:rPr>
        <w:t>Aref</w:t>
      </w:r>
      <w:proofErr w:type="spellEnd"/>
      <w:r w:rsidRPr="001D004E">
        <w:rPr>
          <w:rFonts w:ascii="Book Antiqua" w:eastAsia="Book Antiqua" w:hAnsi="Book Antiqua" w:cs="Book Antiqua"/>
          <w:b/>
          <w:bCs/>
          <w:color w:val="000000"/>
        </w:rPr>
        <w:t xml:space="preserve"> S</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Azmy</w:t>
      </w:r>
      <w:proofErr w:type="spellEnd"/>
      <w:r w:rsidRPr="001D004E">
        <w:rPr>
          <w:rFonts w:ascii="Book Antiqua" w:eastAsia="Book Antiqua" w:hAnsi="Book Antiqua" w:cs="Book Antiqua"/>
          <w:color w:val="000000"/>
        </w:rPr>
        <w:t xml:space="preserve"> E, El </w:t>
      </w:r>
      <w:proofErr w:type="spellStart"/>
      <w:r w:rsidRPr="001D004E">
        <w:rPr>
          <w:rFonts w:ascii="Book Antiqua" w:eastAsia="Book Antiqua" w:hAnsi="Book Antiqua" w:cs="Book Antiqua"/>
          <w:color w:val="000000"/>
        </w:rPr>
        <w:t>Ghannam</w:t>
      </w:r>
      <w:proofErr w:type="spellEnd"/>
      <w:r w:rsidRPr="001D004E">
        <w:rPr>
          <w:rFonts w:ascii="Book Antiqua" w:eastAsia="Book Antiqua" w:hAnsi="Book Antiqua" w:cs="Book Antiqua"/>
          <w:color w:val="000000"/>
        </w:rPr>
        <w:t xml:space="preserve"> D, Haroun M, Ibrahim L, Sabry M. Clinical value of CD25/CD123 co-expression in acute myeloid leukemia patients. </w:t>
      </w:r>
      <w:r w:rsidRPr="001D004E">
        <w:rPr>
          <w:rFonts w:ascii="Book Antiqua" w:eastAsia="Book Antiqua" w:hAnsi="Book Antiqua" w:cs="Book Antiqua"/>
          <w:i/>
          <w:iCs/>
          <w:color w:val="000000"/>
        </w:rPr>
        <w:t xml:space="preserve">Cancer </w:t>
      </w:r>
      <w:proofErr w:type="spellStart"/>
      <w:r w:rsidRPr="001D004E">
        <w:rPr>
          <w:rFonts w:ascii="Book Antiqua" w:eastAsia="Book Antiqua" w:hAnsi="Book Antiqua" w:cs="Book Antiqua"/>
          <w:i/>
          <w:iCs/>
          <w:color w:val="000000"/>
        </w:rPr>
        <w:t>Biomark</w:t>
      </w:r>
      <w:proofErr w:type="spellEnd"/>
      <w:r w:rsidRPr="001D004E">
        <w:rPr>
          <w:rFonts w:ascii="Book Antiqua" w:eastAsia="Book Antiqua" w:hAnsi="Book Antiqua" w:cs="Book Antiqua"/>
          <w:color w:val="000000"/>
        </w:rPr>
        <w:t xml:space="preserve"> 2020; </w:t>
      </w:r>
      <w:r w:rsidRPr="001D004E">
        <w:rPr>
          <w:rFonts w:ascii="Book Antiqua" w:eastAsia="Book Antiqua" w:hAnsi="Book Antiqua" w:cs="Book Antiqua"/>
          <w:b/>
          <w:bCs/>
          <w:color w:val="000000"/>
        </w:rPr>
        <w:t>29</w:t>
      </w:r>
      <w:r w:rsidRPr="001D004E">
        <w:rPr>
          <w:rFonts w:ascii="Book Antiqua" w:eastAsia="Book Antiqua" w:hAnsi="Book Antiqua" w:cs="Book Antiqua"/>
          <w:color w:val="000000"/>
        </w:rPr>
        <w:t>: 9-16 [PMID: 32417762 DOI: 10.3233/CBM-201519]</w:t>
      </w:r>
    </w:p>
    <w:p w14:paraId="3BC239B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lastRenderedPageBreak/>
        <w:t xml:space="preserve">47 </w:t>
      </w:r>
      <w:r w:rsidRPr="001D004E">
        <w:rPr>
          <w:rFonts w:ascii="Book Antiqua" w:eastAsia="Book Antiqua" w:hAnsi="Book Antiqua" w:cs="Book Antiqua"/>
          <w:b/>
          <w:bCs/>
          <w:color w:val="000000"/>
        </w:rPr>
        <w:t>Testa U</w:t>
      </w:r>
      <w:r w:rsidRPr="001D004E">
        <w:rPr>
          <w:rFonts w:ascii="Book Antiqua" w:eastAsia="Book Antiqua" w:hAnsi="Book Antiqua" w:cs="Book Antiqua"/>
          <w:color w:val="000000"/>
        </w:rPr>
        <w:t xml:space="preserve">, </w:t>
      </w:r>
      <w:proofErr w:type="spellStart"/>
      <w:r w:rsidRPr="001D004E">
        <w:rPr>
          <w:rFonts w:ascii="Book Antiqua" w:eastAsia="Book Antiqua" w:hAnsi="Book Antiqua" w:cs="Book Antiqua"/>
          <w:color w:val="000000"/>
        </w:rPr>
        <w:t>Riccioni</w:t>
      </w:r>
      <w:proofErr w:type="spellEnd"/>
      <w:r w:rsidRPr="001D004E">
        <w:rPr>
          <w:rFonts w:ascii="Book Antiqua" w:eastAsia="Book Antiqua" w:hAnsi="Book Antiqua" w:cs="Book Antiqua"/>
          <w:color w:val="000000"/>
        </w:rPr>
        <w:t xml:space="preserve"> R, </w:t>
      </w:r>
      <w:proofErr w:type="spellStart"/>
      <w:r w:rsidRPr="001D004E">
        <w:rPr>
          <w:rFonts w:ascii="Book Antiqua" w:eastAsia="Book Antiqua" w:hAnsi="Book Antiqua" w:cs="Book Antiqua"/>
          <w:color w:val="000000"/>
        </w:rPr>
        <w:t>Militi</w:t>
      </w:r>
      <w:proofErr w:type="spellEnd"/>
      <w:r w:rsidRPr="001D004E">
        <w:rPr>
          <w:rFonts w:ascii="Book Antiqua" w:eastAsia="Book Antiqua" w:hAnsi="Book Antiqua" w:cs="Book Antiqua"/>
          <w:color w:val="000000"/>
        </w:rPr>
        <w:t xml:space="preserve"> S, </w:t>
      </w:r>
      <w:proofErr w:type="spellStart"/>
      <w:r w:rsidRPr="001D004E">
        <w:rPr>
          <w:rFonts w:ascii="Book Antiqua" w:eastAsia="Book Antiqua" w:hAnsi="Book Antiqua" w:cs="Book Antiqua"/>
          <w:color w:val="000000"/>
        </w:rPr>
        <w:t>Coccia</w:t>
      </w:r>
      <w:proofErr w:type="spellEnd"/>
      <w:r w:rsidRPr="001D004E">
        <w:rPr>
          <w:rFonts w:ascii="Book Antiqua" w:eastAsia="Book Antiqua" w:hAnsi="Book Antiqua" w:cs="Book Antiqua"/>
          <w:color w:val="000000"/>
        </w:rPr>
        <w:t xml:space="preserve"> E, </w:t>
      </w:r>
      <w:proofErr w:type="spellStart"/>
      <w:r w:rsidRPr="001D004E">
        <w:rPr>
          <w:rFonts w:ascii="Book Antiqua" w:eastAsia="Book Antiqua" w:hAnsi="Book Antiqua" w:cs="Book Antiqua"/>
          <w:color w:val="000000"/>
        </w:rPr>
        <w:t>Stellacci</w:t>
      </w:r>
      <w:proofErr w:type="spellEnd"/>
      <w:r w:rsidRPr="001D004E">
        <w:rPr>
          <w:rFonts w:ascii="Book Antiqua" w:eastAsia="Book Antiqua" w:hAnsi="Book Antiqua" w:cs="Book Antiqua"/>
          <w:color w:val="000000"/>
        </w:rPr>
        <w:t xml:space="preserve"> E, </w:t>
      </w:r>
      <w:proofErr w:type="spellStart"/>
      <w:r w:rsidRPr="001D004E">
        <w:rPr>
          <w:rFonts w:ascii="Book Antiqua" w:eastAsia="Book Antiqua" w:hAnsi="Book Antiqua" w:cs="Book Antiqua"/>
          <w:color w:val="000000"/>
        </w:rPr>
        <w:t>Samoggia</w:t>
      </w:r>
      <w:proofErr w:type="spellEnd"/>
      <w:r w:rsidRPr="001D004E">
        <w:rPr>
          <w:rFonts w:ascii="Book Antiqua" w:eastAsia="Book Antiqua" w:hAnsi="Book Antiqua" w:cs="Book Antiqua"/>
          <w:color w:val="000000"/>
        </w:rPr>
        <w:t xml:space="preserve"> P, </w:t>
      </w:r>
      <w:proofErr w:type="spellStart"/>
      <w:r w:rsidRPr="001D004E">
        <w:rPr>
          <w:rFonts w:ascii="Book Antiqua" w:eastAsia="Book Antiqua" w:hAnsi="Book Antiqua" w:cs="Book Antiqua"/>
          <w:color w:val="000000"/>
        </w:rPr>
        <w:t>Latagliata</w:t>
      </w:r>
      <w:proofErr w:type="spellEnd"/>
      <w:r w:rsidRPr="001D004E">
        <w:rPr>
          <w:rFonts w:ascii="Book Antiqua" w:eastAsia="Book Antiqua" w:hAnsi="Book Antiqua" w:cs="Book Antiqua"/>
          <w:color w:val="000000"/>
        </w:rPr>
        <w:t xml:space="preserve"> R, </w:t>
      </w:r>
      <w:proofErr w:type="spellStart"/>
      <w:r w:rsidRPr="001D004E">
        <w:rPr>
          <w:rFonts w:ascii="Book Antiqua" w:eastAsia="Book Antiqua" w:hAnsi="Book Antiqua" w:cs="Book Antiqua"/>
          <w:color w:val="000000"/>
        </w:rPr>
        <w:t>Mariani</w:t>
      </w:r>
      <w:proofErr w:type="spellEnd"/>
      <w:r w:rsidRPr="001D004E">
        <w:rPr>
          <w:rFonts w:ascii="Book Antiqua" w:eastAsia="Book Antiqua" w:hAnsi="Book Antiqua" w:cs="Book Antiqua"/>
          <w:color w:val="000000"/>
        </w:rPr>
        <w:t xml:space="preserve"> G, Rossini A, </w:t>
      </w:r>
      <w:proofErr w:type="spellStart"/>
      <w:r w:rsidRPr="001D004E">
        <w:rPr>
          <w:rFonts w:ascii="Book Antiqua" w:eastAsia="Book Antiqua" w:hAnsi="Book Antiqua" w:cs="Book Antiqua"/>
          <w:color w:val="000000"/>
        </w:rPr>
        <w:t>Battistini</w:t>
      </w:r>
      <w:proofErr w:type="spellEnd"/>
      <w:r w:rsidRPr="001D004E">
        <w:rPr>
          <w:rFonts w:ascii="Book Antiqua" w:eastAsia="Book Antiqua" w:hAnsi="Book Antiqua" w:cs="Book Antiqua"/>
          <w:color w:val="000000"/>
        </w:rPr>
        <w:t xml:space="preserve"> A, Lo-Coco F, </w:t>
      </w:r>
      <w:proofErr w:type="spellStart"/>
      <w:r w:rsidRPr="001D004E">
        <w:rPr>
          <w:rFonts w:ascii="Book Antiqua" w:eastAsia="Book Antiqua" w:hAnsi="Book Antiqua" w:cs="Book Antiqua"/>
          <w:color w:val="000000"/>
        </w:rPr>
        <w:t>Peschle</w:t>
      </w:r>
      <w:proofErr w:type="spellEnd"/>
      <w:r w:rsidRPr="001D004E">
        <w:rPr>
          <w:rFonts w:ascii="Book Antiqua" w:eastAsia="Book Antiqua" w:hAnsi="Book Antiqua" w:cs="Book Antiqua"/>
          <w:color w:val="000000"/>
        </w:rPr>
        <w:t xml:space="preserve"> C. Elevated expression of IL-3Ralpha in acute myelogenous leukemia is associated with enhanced blast proliferation, increased cellularity, and poor prognosis. </w:t>
      </w:r>
      <w:r w:rsidRPr="001D004E">
        <w:rPr>
          <w:rFonts w:ascii="Book Antiqua" w:eastAsia="Book Antiqua" w:hAnsi="Book Antiqua" w:cs="Book Antiqua"/>
          <w:i/>
          <w:iCs/>
          <w:color w:val="000000"/>
        </w:rPr>
        <w:t>Blood</w:t>
      </w:r>
      <w:r w:rsidRPr="001D004E">
        <w:rPr>
          <w:rFonts w:ascii="Book Antiqua" w:eastAsia="Book Antiqua" w:hAnsi="Book Antiqua" w:cs="Book Antiqua"/>
          <w:color w:val="000000"/>
        </w:rPr>
        <w:t xml:space="preserve"> 2002; </w:t>
      </w:r>
      <w:r w:rsidRPr="001D004E">
        <w:rPr>
          <w:rFonts w:ascii="Book Antiqua" w:eastAsia="Book Antiqua" w:hAnsi="Book Antiqua" w:cs="Book Antiqua"/>
          <w:b/>
          <w:bCs/>
          <w:color w:val="000000"/>
        </w:rPr>
        <w:t>100</w:t>
      </w:r>
      <w:r w:rsidRPr="001D004E">
        <w:rPr>
          <w:rFonts w:ascii="Book Antiqua" w:eastAsia="Book Antiqua" w:hAnsi="Book Antiqua" w:cs="Book Antiqua"/>
          <w:color w:val="000000"/>
        </w:rPr>
        <w:t>: 2980-2988 [PMID: 12351411 DOI: 10.1182/blood-2002-03-0852]</w:t>
      </w:r>
    </w:p>
    <w:p w14:paraId="252BE078" w14:textId="77777777" w:rsidR="00547D95" w:rsidRPr="001D004E" w:rsidRDefault="00547D95" w:rsidP="001D004E">
      <w:pPr>
        <w:spacing w:line="360" w:lineRule="auto"/>
        <w:jc w:val="both"/>
        <w:rPr>
          <w:rFonts w:ascii="Book Antiqua" w:hAnsi="Book Antiqua"/>
        </w:rPr>
        <w:sectPr w:rsidR="00547D95" w:rsidRPr="001D004E">
          <w:footerReference w:type="default" r:id="rId6"/>
          <w:pgSz w:w="12240" w:h="15840"/>
          <w:pgMar w:top="1440" w:right="1440" w:bottom="1440" w:left="1440" w:header="720" w:footer="720" w:gutter="0"/>
          <w:cols w:space="720"/>
          <w:docGrid w:linePitch="360"/>
        </w:sectPr>
      </w:pPr>
    </w:p>
    <w:p w14:paraId="1F4F12AB"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lastRenderedPageBreak/>
        <w:t>Footnotes</w:t>
      </w:r>
    </w:p>
    <w:p w14:paraId="378BF10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Informed consent statement: </w:t>
      </w:r>
      <w:r w:rsidRPr="001D004E">
        <w:rPr>
          <w:rFonts w:ascii="Book Antiqua" w:eastAsia="Book Antiqua" w:hAnsi="Book Antiqua" w:cs="Book Antiqua"/>
          <w:color w:val="000000"/>
        </w:rPr>
        <w:t>Written informed consent was not obtained from the patient.</w:t>
      </w:r>
    </w:p>
    <w:p w14:paraId="0EA986C3" w14:textId="77777777" w:rsidR="00547D95" w:rsidRPr="001D004E" w:rsidRDefault="00547D95" w:rsidP="001D004E">
      <w:pPr>
        <w:spacing w:line="360" w:lineRule="auto"/>
        <w:jc w:val="both"/>
        <w:rPr>
          <w:rFonts w:ascii="Book Antiqua" w:hAnsi="Book Antiqua"/>
        </w:rPr>
      </w:pPr>
    </w:p>
    <w:p w14:paraId="18A3A0B0"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Conflict-of-interest statement: </w:t>
      </w:r>
      <w:r w:rsidRPr="001D004E">
        <w:rPr>
          <w:rFonts w:ascii="Book Antiqua" w:eastAsia="Book Antiqua" w:hAnsi="Book Antiqua" w:cs="Book Antiqua"/>
          <w:color w:val="000000"/>
        </w:rPr>
        <w:t>All the authors report no relevant conflicts of interest for this article.</w:t>
      </w:r>
    </w:p>
    <w:p w14:paraId="58583C1B" w14:textId="77777777" w:rsidR="00547D95" w:rsidRPr="001D004E" w:rsidRDefault="00547D95" w:rsidP="001D004E">
      <w:pPr>
        <w:spacing w:line="360" w:lineRule="auto"/>
        <w:jc w:val="both"/>
        <w:rPr>
          <w:rFonts w:ascii="Book Antiqua" w:hAnsi="Book Antiqua"/>
        </w:rPr>
      </w:pPr>
    </w:p>
    <w:p w14:paraId="4C06AC2D"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CARE Checklist (2016) statement: </w:t>
      </w:r>
      <w:r w:rsidRPr="001D004E">
        <w:rPr>
          <w:rFonts w:ascii="Book Antiqua" w:eastAsia="Book Antiqua" w:hAnsi="Book Antiqua" w:cs="Book Antiqua"/>
          <w:color w:val="000000"/>
        </w:rPr>
        <w:t>The authors have read the CARE Checklist (2016), and the manuscript was prepared and revised according to the CARE Checklist (2016).</w:t>
      </w:r>
    </w:p>
    <w:p w14:paraId="3708286B" w14:textId="77777777" w:rsidR="00547D95" w:rsidRPr="001D004E" w:rsidRDefault="00547D95" w:rsidP="001D004E">
      <w:pPr>
        <w:spacing w:line="360" w:lineRule="auto"/>
        <w:jc w:val="both"/>
        <w:rPr>
          <w:rFonts w:ascii="Book Antiqua" w:hAnsi="Book Antiqua"/>
        </w:rPr>
      </w:pPr>
    </w:p>
    <w:p w14:paraId="4F03643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Open-Access: </w:t>
      </w:r>
      <w:r w:rsidRPr="001D00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004E">
        <w:rPr>
          <w:rFonts w:ascii="Book Antiqua" w:eastAsia="Book Antiqua" w:hAnsi="Book Antiqua" w:cs="Book Antiqua"/>
          <w:color w:val="000000"/>
        </w:rPr>
        <w:t>NonCommercial</w:t>
      </w:r>
      <w:proofErr w:type="spellEnd"/>
      <w:r w:rsidRPr="001D00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27850A" w14:textId="77777777" w:rsidR="00547D95" w:rsidRPr="001D004E" w:rsidRDefault="00547D95" w:rsidP="001D004E">
      <w:pPr>
        <w:spacing w:line="360" w:lineRule="auto"/>
        <w:jc w:val="both"/>
        <w:rPr>
          <w:rFonts w:ascii="Book Antiqua" w:hAnsi="Book Antiqua"/>
        </w:rPr>
      </w:pPr>
    </w:p>
    <w:p w14:paraId="1727B74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Provenance and peer review: </w:t>
      </w:r>
      <w:r w:rsidRPr="001D004E">
        <w:rPr>
          <w:rFonts w:ascii="Book Antiqua" w:eastAsia="Book Antiqua" w:hAnsi="Book Antiqua" w:cs="Book Antiqua"/>
          <w:color w:val="000000"/>
        </w:rPr>
        <w:t>Unsolicited article; Externally peer reviewed</w:t>
      </w:r>
    </w:p>
    <w:p w14:paraId="69AF3F8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Peer-review model: </w:t>
      </w:r>
      <w:r w:rsidRPr="001D004E">
        <w:rPr>
          <w:rFonts w:ascii="Book Antiqua" w:eastAsia="Book Antiqua" w:hAnsi="Book Antiqua" w:cs="Book Antiqua"/>
          <w:color w:val="000000"/>
        </w:rPr>
        <w:t>Single blind</w:t>
      </w:r>
    </w:p>
    <w:p w14:paraId="0324762F" w14:textId="77777777" w:rsidR="00547D95" w:rsidRPr="001D004E" w:rsidRDefault="00547D95" w:rsidP="001D004E">
      <w:pPr>
        <w:spacing w:line="360" w:lineRule="auto"/>
        <w:jc w:val="both"/>
        <w:rPr>
          <w:rFonts w:ascii="Book Antiqua" w:hAnsi="Book Antiqua"/>
        </w:rPr>
      </w:pPr>
    </w:p>
    <w:p w14:paraId="28D6AAA3"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Peer-review started: </w:t>
      </w:r>
      <w:r w:rsidRPr="001D004E">
        <w:rPr>
          <w:rFonts w:ascii="Book Antiqua" w:eastAsia="Book Antiqua" w:hAnsi="Book Antiqua" w:cs="Book Antiqua"/>
          <w:color w:val="000000"/>
        </w:rPr>
        <w:t>August 10, 2021</w:t>
      </w:r>
    </w:p>
    <w:p w14:paraId="4E5D0695"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First decision: </w:t>
      </w:r>
      <w:r w:rsidRPr="001D004E">
        <w:rPr>
          <w:rFonts w:ascii="Book Antiqua" w:eastAsia="Book Antiqua" w:hAnsi="Book Antiqua" w:cs="Book Antiqua"/>
          <w:color w:val="000000"/>
        </w:rPr>
        <w:t>October 20, 2021</w:t>
      </w:r>
    </w:p>
    <w:p w14:paraId="61D26B07" w14:textId="50327FD2"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Article in press:</w:t>
      </w:r>
    </w:p>
    <w:p w14:paraId="6060D0C5" w14:textId="77777777" w:rsidR="00547D95" w:rsidRPr="001D004E" w:rsidRDefault="00547D95" w:rsidP="001D004E">
      <w:pPr>
        <w:spacing w:line="360" w:lineRule="auto"/>
        <w:jc w:val="both"/>
        <w:rPr>
          <w:rFonts w:ascii="Book Antiqua" w:hAnsi="Book Antiqua"/>
        </w:rPr>
      </w:pPr>
    </w:p>
    <w:p w14:paraId="7D35FE9D"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Specialty type: </w:t>
      </w:r>
      <w:bookmarkStart w:id="4" w:name="OLE_LINK1740"/>
      <w:bookmarkStart w:id="5" w:name="OLE_LINK2005"/>
      <w:bookmarkStart w:id="6" w:name="OLE_LINK1890"/>
      <w:bookmarkStart w:id="7" w:name="OLE_LINK293"/>
      <w:bookmarkStart w:id="8" w:name="OLE_LINK1973"/>
      <w:bookmarkStart w:id="9" w:name="OLE_LINK1739"/>
      <w:bookmarkStart w:id="10" w:name="OLE_LINK1762"/>
      <w:bookmarkStart w:id="11" w:name="OLE_LINK1988"/>
      <w:bookmarkStart w:id="12" w:name="OLE_LINK1741"/>
      <w:r w:rsidRPr="001D004E">
        <w:rPr>
          <w:rFonts w:ascii="Book Antiqua" w:eastAsia="Microsoft YaHei" w:hAnsi="Book Antiqua" w:cs="SimSun"/>
        </w:rPr>
        <w:t>Medicine, research and experimental</w:t>
      </w:r>
      <w:bookmarkEnd w:id="4"/>
      <w:bookmarkEnd w:id="5"/>
      <w:bookmarkEnd w:id="6"/>
      <w:bookmarkEnd w:id="7"/>
      <w:bookmarkEnd w:id="8"/>
      <w:bookmarkEnd w:id="9"/>
      <w:bookmarkEnd w:id="10"/>
      <w:bookmarkEnd w:id="11"/>
      <w:bookmarkEnd w:id="12"/>
    </w:p>
    <w:p w14:paraId="1B75C034"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 xml:space="preserve">Country/Territory of origin: </w:t>
      </w:r>
      <w:r w:rsidRPr="001D004E">
        <w:rPr>
          <w:rFonts w:ascii="Book Antiqua" w:eastAsia="Book Antiqua" w:hAnsi="Book Antiqua" w:cs="Book Antiqua"/>
          <w:color w:val="000000"/>
        </w:rPr>
        <w:t>China</w:t>
      </w:r>
    </w:p>
    <w:p w14:paraId="0F5B456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color w:val="000000"/>
        </w:rPr>
        <w:t>Peer-review report’s scientific quality classification</w:t>
      </w:r>
    </w:p>
    <w:p w14:paraId="3B82A1AA"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Grade A (Excellent): 0</w:t>
      </w:r>
    </w:p>
    <w:p w14:paraId="1D80CC6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Grade B (Very good): B</w:t>
      </w:r>
    </w:p>
    <w:p w14:paraId="712E567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lastRenderedPageBreak/>
        <w:t>Grade C (Good): C</w:t>
      </w:r>
    </w:p>
    <w:p w14:paraId="19B92021"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Grade D (Fair): D</w:t>
      </w:r>
    </w:p>
    <w:p w14:paraId="6E124B4E"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color w:val="000000"/>
        </w:rPr>
        <w:t>Grade E (Poor): 0</w:t>
      </w:r>
    </w:p>
    <w:p w14:paraId="4EDFEDD0" w14:textId="77777777" w:rsidR="00547D95" w:rsidRPr="001D004E" w:rsidRDefault="00547D95" w:rsidP="001D004E">
      <w:pPr>
        <w:spacing w:line="360" w:lineRule="auto"/>
        <w:jc w:val="both"/>
        <w:rPr>
          <w:rFonts w:ascii="Book Antiqua" w:hAnsi="Book Antiqua"/>
        </w:rPr>
      </w:pPr>
    </w:p>
    <w:p w14:paraId="7FB335C7" w14:textId="1563896F" w:rsidR="00547D95" w:rsidRPr="001D004E" w:rsidRDefault="00FC2DAF" w:rsidP="001D004E">
      <w:pPr>
        <w:spacing w:line="360" w:lineRule="auto"/>
        <w:jc w:val="both"/>
        <w:rPr>
          <w:rFonts w:ascii="Book Antiqua" w:eastAsia="Book Antiqua" w:hAnsi="Book Antiqua" w:cs="Book Antiqua"/>
          <w:b/>
          <w:color w:val="000000"/>
        </w:rPr>
      </w:pPr>
      <w:r w:rsidRPr="001D004E">
        <w:rPr>
          <w:rFonts w:ascii="Book Antiqua" w:eastAsia="Book Antiqua" w:hAnsi="Book Antiqua" w:cs="Book Antiqua"/>
          <w:b/>
          <w:color w:val="000000"/>
        </w:rPr>
        <w:t xml:space="preserve">P-Reviewer: </w:t>
      </w:r>
      <w:proofErr w:type="spellStart"/>
      <w:r w:rsidRPr="001D004E">
        <w:rPr>
          <w:rFonts w:ascii="Book Antiqua" w:eastAsia="Book Antiqua" w:hAnsi="Book Antiqua" w:cs="Book Antiqua"/>
          <w:color w:val="000000"/>
        </w:rPr>
        <w:t>Musoni</w:t>
      </w:r>
      <w:proofErr w:type="spellEnd"/>
      <w:r w:rsidRPr="001D004E">
        <w:rPr>
          <w:rFonts w:ascii="Book Antiqua" w:eastAsia="Book Antiqua" w:hAnsi="Book Antiqua" w:cs="Book Antiqua"/>
          <w:color w:val="000000"/>
        </w:rPr>
        <w:t xml:space="preserve"> L, Morocco; Son TQ, Viet Nam</w:t>
      </w:r>
      <w:r w:rsidRPr="001D004E">
        <w:rPr>
          <w:rFonts w:ascii="Book Antiqua" w:eastAsia="Book Antiqua" w:hAnsi="Book Antiqua" w:cs="Book Antiqua"/>
          <w:b/>
          <w:color w:val="000000"/>
        </w:rPr>
        <w:t xml:space="preserve"> S-Editor: </w:t>
      </w:r>
      <w:r w:rsidRPr="001D004E">
        <w:rPr>
          <w:rFonts w:ascii="Book Antiqua" w:eastAsia="Book Antiqua" w:hAnsi="Book Antiqua" w:cs="Book Antiqua"/>
          <w:bCs/>
          <w:color w:val="000000"/>
        </w:rPr>
        <w:t>Wang JJ</w:t>
      </w:r>
      <w:r w:rsidRPr="001D004E">
        <w:rPr>
          <w:rFonts w:ascii="Book Antiqua" w:eastAsia="Book Antiqua" w:hAnsi="Book Antiqua" w:cs="Book Antiqua"/>
          <w:b/>
          <w:color w:val="000000"/>
        </w:rPr>
        <w:t xml:space="preserve"> L-Editor: </w:t>
      </w:r>
      <w:r w:rsidRPr="001D004E">
        <w:rPr>
          <w:rFonts w:ascii="Book Antiqua" w:eastAsia="Book Antiqua" w:hAnsi="Book Antiqua" w:cs="Book Antiqua"/>
          <w:bCs/>
          <w:color w:val="000000"/>
        </w:rPr>
        <w:t>A</w:t>
      </w:r>
      <w:r w:rsidRPr="001D004E">
        <w:rPr>
          <w:rFonts w:ascii="Book Antiqua" w:eastAsia="Book Antiqua" w:hAnsi="Book Antiqua" w:cs="Book Antiqua"/>
          <w:b/>
          <w:color w:val="000000"/>
        </w:rPr>
        <w:t xml:space="preserve"> P-Editor: </w:t>
      </w:r>
    </w:p>
    <w:p w14:paraId="1922FEBE" w14:textId="77777777" w:rsidR="00547D95" w:rsidRPr="001D004E" w:rsidRDefault="00547D95" w:rsidP="001D004E">
      <w:pPr>
        <w:spacing w:line="360" w:lineRule="auto"/>
        <w:jc w:val="both"/>
        <w:rPr>
          <w:rFonts w:ascii="Book Antiqua" w:eastAsia="Book Antiqua" w:hAnsi="Book Antiqua" w:cs="Book Antiqua"/>
          <w:b/>
          <w:color w:val="000000"/>
        </w:rPr>
      </w:pPr>
    </w:p>
    <w:p w14:paraId="6E9384C7" w14:textId="77777777" w:rsidR="00547D95" w:rsidRPr="001D004E" w:rsidRDefault="00FC2DAF" w:rsidP="001D004E">
      <w:pPr>
        <w:spacing w:line="360" w:lineRule="auto"/>
        <w:jc w:val="both"/>
        <w:rPr>
          <w:rFonts w:ascii="Book Antiqua" w:eastAsia="Book Antiqua" w:hAnsi="Book Antiqua" w:cs="Book Antiqua"/>
          <w:b/>
          <w:color w:val="000000"/>
        </w:rPr>
      </w:pPr>
      <w:r w:rsidRPr="001D004E">
        <w:rPr>
          <w:rFonts w:ascii="Book Antiqua" w:eastAsia="Book Antiqua" w:hAnsi="Book Antiqua" w:cs="Book Antiqua"/>
          <w:b/>
          <w:color w:val="000000"/>
        </w:rPr>
        <w:t>Figure Legends</w:t>
      </w:r>
    </w:p>
    <w:p w14:paraId="2C59CA9E" w14:textId="77777777" w:rsidR="00547D95" w:rsidRPr="001D004E" w:rsidRDefault="00FC2DAF" w:rsidP="001D004E">
      <w:pPr>
        <w:spacing w:line="360" w:lineRule="auto"/>
        <w:jc w:val="both"/>
        <w:rPr>
          <w:rFonts w:ascii="Book Antiqua" w:hAnsi="Book Antiqua"/>
        </w:rPr>
      </w:pPr>
      <w:r w:rsidRPr="001D004E">
        <w:rPr>
          <w:rFonts w:ascii="Book Antiqua" w:hAnsi="Book Antiqua"/>
          <w:noProof/>
        </w:rPr>
        <w:drawing>
          <wp:inline distT="0" distB="0" distL="0" distR="0" wp14:anchorId="47377B06" wp14:editId="3677626F">
            <wp:extent cx="4023360" cy="212598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23360" cy="2125980"/>
                    </a:xfrm>
                    <a:prstGeom prst="rect">
                      <a:avLst/>
                    </a:prstGeom>
                    <a:noFill/>
                    <a:ln>
                      <a:noFill/>
                    </a:ln>
                  </pic:spPr>
                </pic:pic>
              </a:graphicData>
            </a:graphic>
          </wp:inline>
        </w:drawing>
      </w:r>
    </w:p>
    <w:p w14:paraId="0BBEE0D9"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Figure 1 Morphological evaluation of the bone marrow and blood smears.</w:t>
      </w:r>
      <w:r w:rsidRPr="001D004E">
        <w:rPr>
          <w:rFonts w:ascii="Book Antiqua" w:eastAsia="Book Antiqua" w:hAnsi="Book Antiqua" w:cs="Book Antiqua"/>
          <w:color w:val="000000"/>
        </w:rPr>
        <w:t xml:space="preserve"> A: A heavily hypercellular bone marrow with increased percentages of </w:t>
      </w:r>
      <w:proofErr w:type="spellStart"/>
      <w:r w:rsidRPr="001D004E">
        <w:rPr>
          <w:rFonts w:ascii="Book Antiqua" w:eastAsia="Book Antiqua" w:hAnsi="Book Antiqua" w:cs="Book Antiqua"/>
          <w:color w:val="000000"/>
        </w:rPr>
        <w:t>monoblasts</w:t>
      </w:r>
      <w:proofErr w:type="spellEnd"/>
      <w:r w:rsidRPr="001D004E">
        <w:rPr>
          <w:rFonts w:ascii="Book Antiqua" w:eastAsia="Book Antiqua" w:hAnsi="Book Antiqua" w:cs="Book Antiqua"/>
          <w:color w:val="000000"/>
        </w:rPr>
        <w:t xml:space="preserve"> (accounting for 44.5% of the total nucleated hematopoietic cells) and </w:t>
      </w:r>
      <w:proofErr w:type="spellStart"/>
      <w:r w:rsidRPr="001D004E">
        <w:rPr>
          <w:rFonts w:ascii="Book Antiqua" w:eastAsia="Book Antiqua" w:hAnsi="Book Antiqua" w:cs="Book Antiqua"/>
          <w:color w:val="000000"/>
        </w:rPr>
        <w:t>premonocytes</w:t>
      </w:r>
      <w:proofErr w:type="spellEnd"/>
      <w:r w:rsidRPr="001D004E">
        <w:rPr>
          <w:rFonts w:ascii="Book Antiqua" w:eastAsia="Book Antiqua" w:hAnsi="Book Antiqua" w:cs="Book Antiqua"/>
          <w:color w:val="000000"/>
        </w:rPr>
        <w:t xml:space="preserve"> (24.5%); B: Highly increased white blood cells with significantly increased percentages of </w:t>
      </w:r>
      <w:proofErr w:type="spellStart"/>
      <w:r w:rsidRPr="001D004E">
        <w:rPr>
          <w:rFonts w:ascii="Book Antiqua" w:eastAsia="Book Antiqua" w:hAnsi="Book Antiqua" w:cs="Book Antiqua"/>
          <w:color w:val="000000"/>
        </w:rPr>
        <w:t>premonocytes</w:t>
      </w:r>
      <w:proofErr w:type="spellEnd"/>
      <w:r w:rsidRPr="001D004E">
        <w:rPr>
          <w:rFonts w:ascii="Book Antiqua" w:eastAsia="Book Antiqua" w:hAnsi="Book Antiqua" w:cs="Book Antiqua"/>
          <w:color w:val="000000"/>
        </w:rPr>
        <w:t xml:space="preserve"> (accounting for 44% of the total nucleated cells) and monocytes (46%)</w:t>
      </w:r>
      <w:r w:rsidRPr="001D004E">
        <w:rPr>
          <w:rFonts w:ascii="Book Antiqua" w:eastAsia="SimSun" w:hAnsi="Book Antiqua" w:cs="Book Antiqua"/>
          <w:color w:val="000000"/>
          <w:lang w:eastAsia="zh-CN"/>
        </w:rPr>
        <w:t xml:space="preserve"> in the blood smears</w:t>
      </w:r>
      <w:r w:rsidRPr="001D004E">
        <w:rPr>
          <w:rFonts w:ascii="Book Antiqua" w:eastAsia="Book Antiqua" w:hAnsi="Book Antiqua" w:cs="Book Antiqua"/>
          <w:color w:val="000000"/>
        </w:rPr>
        <w:t>.</w:t>
      </w:r>
    </w:p>
    <w:p w14:paraId="34C4A951" w14:textId="77777777" w:rsidR="00547D95" w:rsidRPr="001D004E" w:rsidRDefault="00547D95" w:rsidP="001D004E">
      <w:pPr>
        <w:spacing w:line="360" w:lineRule="auto"/>
        <w:jc w:val="both"/>
        <w:rPr>
          <w:rFonts w:ascii="Book Antiqua" w:hAnsi="Book Antiqua"/>
        </w:rPr>
      </w:pPr>
    </w:p>
    <w:p w14:paraId="77A06303" w14:textId="77777777" w:rsidR="00547D95" w:rsidRPr="001D004E" w:rsidRDefault="00FC2DAF" w:rsidP="001D004E">
      <w:pPr>
        <w:spacing w:line="360" w:lineRule="auto"/>
        <w:jc w:val="both"/>
        <w:rPr>
          <w:rFonts w:ascii="Book Antiqua" w:hAnsi="Book Antiqua"/>
        </w:rPr>
      </w:pPr>
      <w:r w:rsidRPr="001D004E">
        <w:rPr>
          <w:rFonts w:ascii="Book Antiqua" w:hAnsi="Book Antiqua"/>
          <w:noProof/>
        </w:rPr>
        <w:lastRenderedPageBreak/>
        <w:drawing>
          <wp:inline distT="0" distB="0" distL="0" distR="0" wp14:anchorId="1D07FA38" wp14:editId="5616EB2B">
            <wp:extent cx="4061460" cy="2346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61460" cy="2346960"/>
                    </a:xfrm>
                    <a:prstGeom prst="rect">
                      <a:avLst/>
                    </a:prstGeom>
                    <a:noFill/>
                    <a:ln>
                      <a:noFill/>
                    </a:ln>
                  </pic:spPr>
                </pic:pic>
              </a:graphicData>
            </a:graphic>
          </wp:inline>
        </w:drawing>
      </w:r>
    </w:p>
    <w:p w14:paraId="5F035B15"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 xml:space="preserve">Figure 2 Cytogenetic analysis for the bone marrow culture. </w:t>
      </w:r>
      <w:r w:rsidRPr="001D004E">
        <w:rPr>
          <w:rFonts w:ascii="Book Antiqua" w:eastAsia="Book Antiqua" w:hAnsi="Book Antiqua" w:cs="Book Antiqua"/>
          <w:color w:val="000000"/>
        </w:rPr>
        <w:t xml:space="preserve">Cytogenetic analysis by culture of the bone marrow sample reported a karyotype of </w:t>
      </w:r>
      <w:proofErr w:type="gramStart"/>
      <w:r w:rsidRPr="001D004E">
        <w:rPr>
          <w:rFonts w:ascii="Book Antiqua" w:eastAsia="Book Antiqua" w:hAnsi="Book Antiqua" w:cs="Book Antiqua"/>
          <w:color w:val="000000"/>
        </w:rPr>
        <w:t>48,XY</w:t>
      </w:r>
      <w:proofErr w:type="gramEnd"/>
      <w:r w:rsidRPr="001D004E">
        <w:rPr>
          <w:rFonts w:ascii="Book Antiqua" w:eastAsia="Book Antiqua" w:hAnsi="Book Antiqua" w:cs="Book Antiqua"/>
          <w:color w:val="000000"/>
        </w:rPr>
        <w:t>,t(8;21)(q22;q22),+13,+13[9]/49,idem,+mar[9]/49,idem,+8[2].</w:t>
      </w:r>
    </w:p>
    <w:p w14:paraId="1ECA0B2C" w14:textId="77777777" w:rsidR="00547D95" w:rsidRPr="001D004E" w:rsidRDefault="00547D95" w:rsidP="001D004E">
      <w:pPr>
        <w:spacing w:line="360" w:lineRule="auto"/>
        <w:jc w:val="both"/>
        <w:rPr>
          <w:rFonts w:ascii="Book Antiqua" w:hAnsi="Book Antiqua"/>
        </w:rPr>
      </w:pPr>
    </w:p>
    <w:p w14:paraId="481B68F5" w14:textId="77777777" w:rsidR="00547D95" w:rsidRPr="001D004E" w:rsidRDefault="00FC2DAF" w:rsidP="001D004E">
      <w:pPr>
        <w:spacing w:line="360" w:lineRule="auto"/>
        <w:jc w:val="both"/>
        <w:rPr>
          <w:rFonts w:ascii="Book Antiqua" w:hAnsi="Book Antiqua"/>
        </w:rPr>
      </w:pPr>
      <w:r w:rsidRPr="001D004E">
        <w:rPr>
          <w:rFonts w:ascii="Book Antiqua" w:hAnsi="Book Antiqua"/>
          <w:noProof/>
        </w:rPr>
        <w:drawing>
          <wp:inline distT="0" distB="0" distL="0" distR="0" wp14:anchorId="4848ACA2" wp14:editId="27139ECA">
            <wp:extent cx="3985260" cy="29184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85260" cy="2918460"/>
                    </a:xfrm>
                    <a:prstGeom prst="rect">
                      <a:avLst/>
                    </a:prstGeom>
                    <a:noFill/>
                    <a:ln>
                      <a:noFill/>
                    </a:ln>
                  </pic:spPr>
                </pic:pic>
              </a:graphicData>
            </a:graphic>
          </wp:inline>
        </w:drawing>
      </w:r>
    </w:p>
    <w:p w14:paraId="5E964DE7" w14:textId="77777777" w:rsidR="00547D95" w:rsidRPr="001D004E" w:rsidRDefault="00FC2DAF" w:rsidP="001D004E">
      <w:pPr>
        <w:spacing w:line="360" w:lineRule="auto"/>
        <w:jc w:val="both"/>
        <w:rPr>
          <w:rFonts w:ascii="Book Antiqua" w:hAnsi="Book Antiqua"/>
        </w:rPr>
      </w:pPr>
      <w:r w:rsidRPr="001D004E">
        <w:rPr>
          <w:rFonts w:ascii="Book Antiqua" w:eastAsia="Book Antiqua" w:hAnsi="Book Antiqua" w:cs="Book Antiqua"/>
          <w:b/>
          <w:bCs/>
          <w:color w:val="000000"/>
        </w:rPr>
        <w:t>Figure 3 Sequential hematological changes following the antibiotic and dexamethasone treatments.</w:t>
      </w:r>
      <w:r w:rsidRPr="001D004E">
        <w:rPr>
          <w:rFonts w:ascii="Book Antiqua" w:eastAsia="Book Antiqua" w:hAnsi="Book Antiqua" w:cs="Book Antiqua"/>
          <w:color w:val="000000"/>
        </w:rPr>
        <w:t xml:space="preserve"> Following the antibiotic and dexamethasone treatments, the white blood cells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and the absolute monocytes counts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gradually decreased, and the absolute neutrophil counts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hemoglobin levels (× 10 g/L), platelets (10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/L) and the absolute reticulocytes counts (10 × 10</w:t>
      </w:r>
      <w:r w:rsidRPr="001D004E">
        <w:rPr>
          <w:rFonts w:ascii="Book Antiqua" w:eastAsia="Book Antiqua" w:hAnsi="Book Antiqua" w:cs="Book Antiqua"/>
          <w:color w:val="000000"/>
          <w:vertAlign w:val="superscript"/>
        </w:rPr>
        <w:t>9</w:t>
      </w:r>
      <w:r w:rsidRPr="001D004E">
        <w:rPr>
          <w:rFonts w:ascii="Book Antiqua" w:eastAsia="Book Antiqua" w:hAnsi="Book Antiqua" w:cs="Book Antiqua"/>
          <w:color w:val="000000"/>
        </w:rPr>
        <w:t xml:space="preserve">/L) gradually increased. The patient rapidly relapsed due to the discontinuation of the antibiotic and </w:t>
      </w:r>
      <w:r w:rsidRPr="001D004E">
        <w:rPr>
          <w:rFonts w:ascii="Book Antiqua" w:eastAsia="Book Antiqua" w:hAnsi="Book Antiqua" w:cs="Book Antiqua"/>
          <w:color w:val="000000"/>
        </w:rPr>
        <w:lastRenderedPageBreak/>
        <w:t xml:space="preserve">dexamethasone treatment. After relapse, repeating the same treatment resulted in the recapitulated hematological remission. WBC: White blood cell; ANC: Absolute neutrophil count; AMC: Absolute monocytes count; Hb: Hemoglobin; </w:t>
      </w:r>
      <w:proofErr w:type="spellStart"/>
      <w:r w:rsidRPr="001D004E">
        <w:rPr>
          <w:rFonts w:ascii="Book Antiqua" w:eastAsia="Book Antiqua" w:hAnsi="Book Antiqua" w:cs="Book Antiqua"/>
          <w:color w:val="000000"/>
        </w:rPr>
        <w:t>Plts</w:t>
      </w:r>
      <w:proofErr w:type="spellEnd"/>
      <w:r w:rsidRPr="001D004E">
        <w:rPr>
          <w:rFonts w:ascii="Book Antiqua" w:eastAsia="Book Antiqua" w:hAnsi="Book Antiqua" w:cs="Book Antiqua"/>
          <w:color w:val="000000"/>
        </w:rPr>
        <w:t>: Platelets; Ret: Reticulocytes.</w:t>
      </w:r>
    </w:p>
    <w:sectPr w:rsidR="00547D95" w:rsidRPr="001D0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3E28" w14:textId="77777777" w:rsidR="0067013F" w:rsidRDefault="0067013F">
      <w:r>
        <w:separator/>
      </w:r>
    </w:p>
  </w:endnote>
  <w:endnote w:type="continuationSeparator" w:id="0">
    <w:p w14:paraId="7B86597C" w14:textId="77777777" w:rsidR="0067013F" w:rsidRDefault="0067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037" w14:textId="77777777" w:rsidR="00547D95" w:rsidRDefault="00FC2DAF">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C217F3E" w14:textId="77777777" w:rsidR="00547D95" w:rsidRDefault="00547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E888" w14:textId="77777777" w:rsidR="0067013F" w:rsidRDefault="0067013F">
      <w:r>
        <w:separator/>
      </w:r>
    </w:p>
  </w:footnote>
  <w:footnote w:type="continuationSeparator" w:id="0">
    <w:p w14:paraId="4D1C29AF" w14:textId="77777777" w:rsidR="0067013F" w:rsidRDefault="006701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xMDllZjFkNWM0Y2UwMmZkNWY4OTVjN2FmNTk5ZTEifQ=="/>
  </w:docVars>
  <w:rsids>
    <w:rsidRoot w:val="00A77B3E"/>
    <w:rsid w:val="00036512"/>
    <w:rsid w:val="00052884"/>
    <w:rsid w:val="000826C1"/>
    <w:rsid w:val="000C6BAF"/>
    <w:rsid w:val="001D004E"/>
    <w:rsid w:val="00283198"/>
    <w:rsid w:val="002B6389"/>
    <w:rsid w:val="002E4B30"/>
    <w:rsid w:val="00343B7A"/>
    <w:rsid w:val="003956E2"/>
    <w:rsid w:val="00396026"/>
    <w:rsid w:val="003B7A33"/>
    <w:rsid w:val="0045267D"/>
    <w:rsid w:val="00453A69"/>
    <w:rsid w:val="004D5325"/>
    <w:rsid w:val="00547A4D"/>
    <w:rsid w:val="00547D95"/>
    <w:rsid w:val="00594E43"/>
    <w:rsid w:val="005E4943"/>
    <w:rsid w:val="005F1C51"/>
    <w:rsid w:val="0062097A"/>
    <w:rsid w:val="00663607"/>
    <w:rsid w:val="0067013F"/>
    <w:rsid w:val="00673DE7"/>
    <w:rsid w:val="0075192F"/>
    <w:rsid w:val="0078084E"/>
    <w:rsid w:val="007D2F88"/>
    <w:rsid w:val="0090367B"/>
    <w:rsid w:val="009A0A07"/>
    <w:rsid w:val="00A14763"/>
    <w:rsid w:val="00A62CE8"/>
    <w:rsid w:val="00A77B3E"/>
    <w:rsid w:val="00AA220A"/>
    <w:rsid w:val="00AF415A"/>
    <w:rsid w:val="00B30FEB"/>
    <w:rsid w:val="00BD2C0A"/>
    <w:rsid w:val="00C31BC5"/>
    <w:rsid w:val="00C44932"/>
    <w:rsid w:val="00C45794"/>
    <w:rsid w:val="00CA2A55"/>
    <w:rsid w:val="00CB0987"/>
    <w:rsid w:val="00D0712C"/>
    <w:rsid w:val="00D1353C"/>
    <w:rsid w:val="00D252BC"/>
    <w:rsid w:val="00D47B1D"/>
    <w:rsid w:val="00D644A9"/>
    <w:rsid w:val="00DD287C"/>
    <w:rsid w:val="00DD305C"/>
    <w:rsid w:val="00E85C62"/>
    <w:rsid w:val="00FB5227"/>
    <w:rsid w:val="00FC2DAF"/>
    <w:rsid w:val="0D82178D"/>
    <w:rsid w:val="0F7F4C5F"/>
    <w:rsid w:val="1FFC700E"/>
    <w:rsid w:val="30021907"/>
    <w:rsid w:val="4453276D"/>
    <w:rsid w:val="49217DF9"/>
    <w:rsid w:val="4C63480E"/>
    <w:rsid w:val="4DD23D1E"/>
    <w:rsid w:val="52960F3B"/>
    <w:rsid w:val="54677E93"/>
    <w:rsid w:val="5DD5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E8AD"/>
  <w15:docId w15:val="{16B7222E-8994-4256-8C37-CCD16045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customStyle="1" w:styleId="3">
    <w:name w:val="修订3"/>
    <w:hidden/>
    <w:uiPriority w:val="99"/>
    <w:semiHidden/>
    <w:qFormat/>
    <w:rPr>
      <w:sz w:val="24"/>
      <w:szCs w:val="24"/>
      <w:lang w:eastAsia="en-US"/>
    </w:rPr>
  </w:style>
  <w:style w:type="paragraph" w:customStyle="1" w:styleId="4">
    <w:name w:val="修订4"/>
    <w:hidden/>
    <w:uiPriority w:val="99"/>
    <w:semiHidden/>
    <w:qFormat/>
    <w:rPr>
      <w:sz w:val="24"/>
      <w:szCs w:val="24"/>
      <w:lang w:eastAsia="en-US"/>
    </w:rPr>
  </w:style>
  <w:style w:type="paragraph" w:styleId="ac">
    <w:name w:val="Revision"/>
    <w:hidden/>
    <w:uiPriority w:val="99"/>
    <w:semiHidden/>
    <w:rsid w:val="00FB52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5761</Words>
  <Characters>32838</Characters>
  <Application>Microsoft Office Word</Application>
  <DocSecurity>0</DocSecurity>
  <Lines>273</Lines>
  <Paragraphs>77</Paragraphs>
  <ScaleCrop>false</ScaleCrop>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2022-06-23T18:49:00Z</dcterms:created>
  <dcterms:modified xsi:type="dcterms:W3CDTF">2022-06-23T18:49:00Z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A4E84D9B7271433A91C30574AEA96325</vt:lpwstr>
  </property>
</Properties>
</file>