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ED46"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Name of Journal: </w:t>
      </w:r>
      <w:r w:rsidRPr="006F01A6">
        <w:rPr>
          <w:rFonts w:ascii="Book Antiqua" w:eastAsia="Book Antiqua" w:hAnsi="Book Antiqua" w:cs="Book Antiqua"/>
          <w:i/>
          <w:color w:val="000000"/>
        </w:rPr>
        <w:t>World Journal of Clinical Cases</w:t>
      </w:r>
    </w:p>
    <w:p w14:paraId="5CB569F9"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Manuscript NO: </w:t>
      </w:r>
      <w:r w:rsidRPr="006F01A6">
        <w:rPr>
          <w:rFonts w:ascii="Book Antiqua" w:eastAsia="Book Antiqua" w:hAnsi="Book Antiqua" w:cs="Book Antiqua"/>
          <w:color w:val="000000"/>
        </w:rPr>
        <w:t>70044</w:t>
      </w:r>
    </w:p>
    <w:p w14:paraId="36AF639A"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Manuscript Type: </w:t>
      </w:r>
      <w:r w:rsidRPr="006F01A6">
        <w:rPr>
          <w:rFonts w:ascii="Book Antiqua" w:eastAsia="Book Antiqua" w:hAnsi="Book Antiqua" w:cs="Book Antiqua"/>
          <w:color w:val="000000"/>
        </w:rPr>
        <w:t>ORIGINAL ARTICLE</w:t>
      </w:r>
    </w:p>
    <w:p w14:paraId="018CE53D"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54303EB"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Retrospective Study</w:t>
      </w:r>
    </w:p>
    <w:p w14:paraId="46FA0F09"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Minimally invasive surgery </w:t>
      </w:r>
      <w:r w:rsidRPr="006F01A6">
        <w:rPr>
          <w:rFonts w:ascii="Book Antiqua" w:eastAsia="Book Antiqua" w:hAnsi="Book Antiqua" w:cs="Book Antiqua"/>
          <w:b/>
          <w:i/>
          <w:color w:val="000000"/>
        </w:rPr>
        <w:t>vs</w:t>
      </w:r>
      <w:r w:rsidRPr="006F01A6">
        <w:rPr>
          <w:rFonts w:ascii="Book Antiqua" w:eastAsia="Book Antiqua" w:hAnsi="Book Antiqua" w:cs="Book Antiqua"/>
          <w:b/>
          <w:color w:val="000000"/>
        </w:rPr>
        <w:t xml:space="preserve"> laparotomy in patients with colon cancer residing in high-altitude areas</w:t>
      </w:r>
    </w:p>
    <w:p w14:paraId="021FA840"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3863E20"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Suo Lang DJ </w:t>
      </w:r>
      <w:r w:rsidRPr="006F01A6">
        <w:rPr>
          <w:rFonts w:ascii="Book Antiqua" w:eastAsia="Book Antiqua" w:hAnsi="Book Antiqua" w:cs="Book Antiqua"/>
          <w:i/>
          <w:color w:val="000000"/>
        </w:rPr>
        <w:t>et al.</w:t>
      </w:r>
      <w:r w:rsidRPr="006F01A6">
        <w:rPr>
          <w:rFonts w:ascii="Book Antiqua" w:eastAsia="Book Antiqua" w:hAnsi="Book Antiqua" w:cs="Book Antiqua"/>
          <w:color w:val="000000"/>
        </w:rPr>
        <w:t xml:space="preserve"> Curative effect of colon cancer surgery in high altitude area</w:t>
      </w:r>
    </w:p>
    <w:p w14:paraId="2009FED0"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A8129FC"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Duo-Ji Suo Lang, Yang-Zhen Ci Ren, </w:t>
      </w:r>
      <w:proofErr w:type="spellStart"/>
      <w:r w:rsidRPr="006F01A6">
        <w:rPr>
          <w:rFonts w:ascii="Book Antiqua" w:eastAsia="Book Antiqua" w:hAnsi="Book Antiqua" w:cs="Book Antiqua"/>
          <w:color w:val="000000"/>
        </w:rPr>
        <w:t>Zha</w:t>
      </w:r>
      <w:proofErr w:type="spellEnd"/>
      <w:r w:rsidRPr="006F01A6">
        <w:rPr>
          <w:rFonts w:ascii="Book Antiqua" w:eastAsia="Book Antiqua" w:hAnsi="Book Antiqua" w:cs="Book Antiqua"/>
          <w:color w:val="000000"/>
        </w:rPr>
        <w:t xml:space="preserve">-Xi </w:t>
      </w:r>
      <w:proofErr w:type="spellStart"/>
      <w:r w:rsidRPr="006F01A6">
        <w:rPr>
          <w:rFonts w:ascii="Book Antiqua" w:eastAsia="Book Antiqua" w:hAnsi="Book Antiqua" w:cs="Book Antiqua"/>
          <w:color w:val="000000"/>
        </w:rPr>
        <w:t>Bian</w:t>
      </w:r>
      <w:proofErr w:type="spellEnd"/>
      <w:r w:rsidRPr="006F01A6">
        <w:rPr>
          <w:rFonts w:ascii="Book Antiqua" w:eastAsia="Book Antiqua" w:hAnsi="Book Antiqua" w:cs="Book Antiqua"/>
          <w:color w:val="000000"/>
        </w:rPr>
        <w:t xml:space="preserve"> Ba</w:t>
      </w:r>
    </w:p>
    <w:p w14:paraId="083479C6"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60305082"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Duo-Ji Suo Lang, </w:t>
      </w:r>
      <w:proofErr w:type="spellStart"/>
      <w:r w:rsidRPr="006F01A6">
        <w:rPr>
          <w:rFonts w:ascii="Book Antiqua" w:eastAsia="Book Antiqua" w:hAnsi="Book Antiqua" w:cs="Book Antiqua"/>
          <w:b/>
          <w:color w:val="000000"/>
        </w:rPr>
        <w:t>Zha</w:t>
      </w:r>
      <w:proofErr w:type="spellEnd"/>
      <w:r w:rsidRPr="006F01A6">
        <w:rPr>
          <w:rFonts w:ascii="Book Antiqua" w:eastAsia="Book Antiqua" w:hAnsi="Book Antiqua" w:cs="Book Antiqua"/>
          <w:b/>
          <w:color w:val="000000"/>
        </w:rPr>
        <w:t xml:space="preserve">-Xi </w:t>
      </w:r>
      <w:proofErr w:type="spellStart"/>
      <w:r w:rsidRPr="006F01A6">
        <w:rPr>
          <w:rFonts w:ascii="Book Antiqua" w:eastAsia="Book Antiqua" w:hAnsi="Book Antiqua" w:cs="Book Antiqua"/>
          <w:b/>
          <w:color w:val="000000"/>
        </w:rPr>
        <w:t>Bian</w:t>
      </w:r>
      <w:proofErr w:type="spellEnd"/>
      <w:r w:rsidRPr="006F01A6">
        <w:rPr>
          <w:rFonts w:ascii="Book Antiqua" w:eastAsia="Book Antiqua" w:hAnsi="Book Antiqua" w:cs="Book Antiqua"/>
          <w:b/>
          <w:color w:val="000000"/>
        </w:rPr>
        <w:t xml:space="preserve"> Ba, </w:t>
      </w:r>
      <w:r w:rsidRPr="006F01A6">
        <w:rPr>
          <w:rFonts w:ascii="Book Antiqua" w:eastAsia="Book Antiqua" w:hAnsi="Book Antiqua" w:cs="Book Antiqua"/>
          <w:color w:val="000000"/>
        </w:rPr>
        <w:t>Department of General Surgery, People’s Hospital of Tibet Autonomous Region, Lasa 850000, Tibet Autonomous Region, China</w:t>
      </w:r>
    </w:p>
    <w:p w14:paraId="388D722E"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25621838"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Yang-Zhen Ci Ren, </w:t>
      </w:r>
      <w:r w:rsidRPr="006F01A6">
        <w:rPr>
          <w:rFonts w:ascii="Book Antiqua" w:eastAsia="Book Antiqua" w:hAnsi="Book Antiqua" w:cs="Book Antiqua"/>
          <w:color w:val="000000"/>
        </w:rPr>
        <w:t>Department of Internal Medicine, The Tibet Autonomous Region Centers for Disease Control and Prevention, Lasa 850000, Tibet Autonomous Region, China</w:t>
      </w:r>
    </w:p>
    <w:p w14:paraId="3F47D717"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4213506B" w14:textId="7C33B02A"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Author contributions: </w:t>
      </w:r>
      <w:r w:rsidRPr="006F01A6">
        <w:rPr>
          <w:rFonts w:ascii="Book Antiqua" w:eastAsia="Book Antiqua" w:hAnsi="Book Antiqua" w:cs="Book Antiqua"/>
          <w:color w:val="000000"/>
        </w:rPr>
        <w:t>Suo Lang DJ and Ci Ren YZ designed this retrospective study</w:t>
      </w:r>
      <w:r w:rsidR="00373845" w:rsidRPr="006F01A6">
        <w:rPr>
          <w:rFonts w:ascii="Book Antiqua" w:eastAsia="Book Antiqua" w:hAnsi="Book Antiqua" w:cs="Book Antiqua"/>
          <w:color w:val="000000"/>
        </w:rPr>
        <w:t>;</w:t>
      </w:r>
      <w:r w:rsidRPr="006F01A6">
        <w:rPr>
          <w:rFonts w:ascii="Book Antiqua" w:eastAsia="Book Antiqua" w:hAnsi="Book Antiqua" w:cs="Book Antiqua"/>
          <w:color w:val="000000"/>
        </w:rPr>
        <w:t xml:space="preserve"> Suo Lang DJ wrote this paper; Suo Lang DJ, Ci Ren YZ and</w:t>
      </w:r>
      <w:r w:rsidR="00373845" w:rsidRPr="006F01A6">
        <w:rPr>
          <w:rFonts w:ascii="Book Antiqua" w:eastAsia="Book Antiqua" w:hAnsi="Book Antiqua" w:cs="Book Antiqua"/>
          <w:color w:val="000000"/>
        </w:rPr>
        <w:t xml:space="preserve"> </w:t>
      </w:r>
      <w:proofErr w:type="spellStart"/>
      <w:r w:rsidRPr="006F01A6">
        <w:rPr>
          <w:rFonts w:ascii="Book Antiqua" w:eastAsia="Book Antiqua" w:hAnsi="Book Antiqua" w:cs="Book Antiqua"/>
          <w:color w:val="000000"/>
        </w:rPr>
        <w:t>Bian</w:t>
      </w:r>
      <w:proofErr w:type="spellEnd"/>
      <w:r w:rsidRPr="006F01A6">
        <w:rPr>
          <w:rFonts w:ascii="Book Antiqua" w:eastAsia="Book Antiqua" w:hAnsi="Book Antiqua" w:cs="Book Antiqua"/>
          <w:color w:val="000000"/>
        </w:rPr>
        <w:t xml:space="preserve"> Ba</w:t>
      </w:r>
      <w:r w:rsidR="00373845"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ZX were responsible for sorting the data.</w:t>
      </w:r>
    </w:p>
    <w:p w14:paraId="7A00E226"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0EF0BE60" w14:textId="65FA3025"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Corresponding author: Duo-Ji Suo Lang, </w:t>
      </w:r>
      <w:proofErr w:type="spellStart"/>
      <w:r w:rsidRPr="006F01A6">
        <w:rPr>
          <w:rFonts w:ascii="Book Antiqua" w:eastAsia="Book Antiqua" w:hAnsi="Book Antiqua" w:cs="Book Antiqua"/>
          <w:b/>
          <w:color w:val="000000"/>
        </w:rPr>
        <w:t>MHSc</w:t>
      </w:r>
      <w:proofErr w:type="spellEnd"/>
      <w:r w:rsidRPr="006F01A6">
        <w:rPr>
          <w:rFonts w:ascii="Book Antiqua" w:eastAsia="Book Antiqua" w:hAnsi="Book Antiqua" w:cs="Book Antiqua"/>
          <w:b/>
          <w:color w:val="000000"/>
        </w:rPr>
        <w:t xml:space="preserve">, Attending Doctor, </w:t>
      </w:r>
      <w:r w:rsidRPr="006F01A6">
        <w:rPr>
          <w:rFonts w:ascii="Book Antiqua" w:eastAsia="Book Antiqua" w:hAnsi="Book Antiqua" w:cs="Book Antiqua"/>
          <w:color w:val="000000"/>
        </w:rPr>
        <w:t xml:space="preserve">General Surgery, Peoples Hospital of Tibet </w:t>
      </w:r>
      <w:r w:rsidR="00373845" w:rsidRPr="006F01A6">
        <w:rPr>
          <w:rFonts w:ascii="Book Antiqua" w:eastAsia="Book Antiqua" w:hAnsi="Book Antiqua" w:cs="Book Antiqua"/>
          <w:color w:val="000000"/>
        </w:rPr>
        <w:t>A</w:t>
      </w:r>
      <w:r w:rsidRPr="006F01A6">
        <w:rPr>
          <w:rFonts w:ascii="Book Antiqua" w:eastAsia="Book Antiqua" w:hAnsi="Book Antiqua" w:cs="Book Antiqua"/>
          <w:color w:val="000000"/>
        </w:rPr>
        <w:t xml:space="preserve">utonomous Region, No. 18 North </w:t>
      </w:r>
      <w:proofErr w:type="spellStart"/>
      <w:r w:rsidRPr="006F01A6">
        <w:rPr>
          <w:rFonts w:ascii="Book Antiqua" w:eastAsia="Book Antiqua" w:hAnsi="Book Antiqua" w:cs="Book Antiqua"/>
          <w:color w:val="000000"/>
        </w:rPr>
        <w:t>Linkuo</w:t>
      </w:r>
      <w:proofErr w:type="spellEnd"/>
      <w:r w:rsidRPr="006F01A6">
        <w:rPr>
          <w:rFonts w:ascii="Book Antiqua" w:eastAsia="Book Antiqua" w:hAnsi="Book Antiqua" w:cs="Book Antiqua"/>
          <w:color w:val="000000"/>
        </w:rPr>
        <w:t xml:space="preserve"> Road, </w:t>
      </w:r>
      <w:proofErr w:type="spellStart"/>
      <w:r w:rsidRPr="006F01A6">
        <w:rPr>
          <w:rFonts w:ascii="Book Antiqua" w:eastAsia="Book Antiqua" w:hAnsi="Book Antiqua" w:cs="Book Antiqua"/>
          <w:color w:val="000000"/>
        </w:rPr>
        <w:t>Chengguan</w:t>
      </w:r>
      <w:proofErr w:type="spellEnd"/>
      <w:r w:rsidRPr="006F01A6">
        <w:rPr>
          <w:rFonts w:ascii="Book Antiqua" w:eastAsia="Book Antiqua" w:hAnsi="Book Antiqua" w:cs="Book Antiqua"/>
          <w:color w:val="000000"/>
        </w:rPr>
        <w:t xml:space="preserve"> District, Lasa 850000, Tibet Autonomous Region, China. suolang469563645@163.com</w:t>
      </w:r>
    </w:p>
    <w:p w14:paraId="44C41203"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0F3CC37"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Received: </w:t>
      </w:r>
      <w:r w:rsidRPr="006F01A6">
        <w:rPr>
          <w:rFonts w:ascii="Book Antiqua" w:eastAsia="Book Antiqua" w:hAnsi="Book Antiqua" w:cs="Book Antiqua"/>
          <w:color w:val="000000"/>
        </w:rPr>
        <w:t>August 12, 2021</w:t>
      </w:r>
    </w:p>
    <w:p w14:paraId="13EE2CA1"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Revised: </w:t>
      </w:r>
      <w:r w:rsidRPr="006F01A6">
        <w:rPr>
          <w:rFonts w:ascii="Book Antiqua" w:eastAsia="Book Antiqua" w:hAnsi="Book Antiqua" w:cs="Book Antiqua"/>
          <w:color w:val="000000"/>
        </w:rPr>
        <w:t>September 7, 2021</w:t>
      </w:r>
    </w:p>
    <w:p w14:paraId="3332DD61" w14:textId="486F5B3F"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lastRenderedPageBreak/>
        <w:t xml:space="preserve">Accepted: </w:t>
      </w:r>
      <w:ins w:id="0" w:author="作者">
        <w:r w:rsidR="00C07898" w:rsidRPr="00C07898">
          <w:rPr>
            <w:rFonts w:ascii="Book Antiqua" w:eastAsia="Book Antiqua" w:hAnsi="Book Antiqua" w:cs="Book Antiqua"/>
            <w:b/>
            <w:color w:val="000000"/>
          </w:rPr>
          <w:t>October 25, 2021</w:t>
        </w:r>
      </w:ins>
    </w:p>
    <w:p w14:paraId="41639141"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Published online: </w:t>
      </w:r>
    </w:p>
    <w:p w14:paraId="23C83B3D" w14:textId="77777777" w:rsidR="00C95C89" w:rsidRPr="006F01A6" w:rsidRDefault="00C95C89" w:rsidP="006F01A6">
      <w:pPr>
        <w:adjustRightInd w:val="0"/>
        <w:snapToGrid w:val="0"/>
        <w:spacing w:line="360" w:lineRule="auto"/>
        <w:jc w:val="both"/>
        <w:rPr>
          <w:rFonts w:ascii="Book Antiqua" w:eastAsia="Book Antiqua" w:hAnsi="Book Antiqua" w:cs="Book Antiqua"/>
          <w:b/>
          <w:color w:val="000000"/>
        </w:rPr>
      </w:pPr>
    </w:p>
    <w:p w14:paraId="4F14FB31" w14:textId="087AFAC6" w:rsidR="00373845" w:rsidRPr="006F01A6" w:rsidRDefault="00373845" w:rsidP="006F01A6">
      <w:pPr>
        <w:adjustRightInd w:val="0"/>
        <w:snapToGrid w:val="0"/>
        <w:spacing w:line="360" w:lineRule="auto"/>
        <w:jc w:val="both"/>
        <w:rPr>
          <w:rFonts w:ascii="Book Antiqua" w:eastAsia="Book Antiqua" w:hAnsi="Book Antiqua" w:cs="Book Antiqua"/>
          <w:b/>
          <w:color w:val="000000"/>
        </w:rPr>
      </w:pPr>
    </w:p>
    <w:p w14:paraId="23530F67" w14:textId="5179F76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Abstract</w:t>
      </w:r>
    </w:p>
    <w:p w14:paraId="4482A8ED"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BACKGROUND</w:t>
      </w:r>
    </w:p>
    <w:p w14:paraId="63976303" w14:textId="4A15E311"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Colon cancer is associated with a higher incidence among residents in high-altitude areas. Hypoxic environment at high altitudes inhibits the phagocytic and oxygen-dependent killing function of phagocytes, thereby increasing the inflammatory factors, inhibiting the body’s innate immunity and increasing the risk of colon cancer. </w:t>
      </w:r>
    </w:p>
    <w:p w14:paraId="41BE5EE7"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F4BA493"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AIM</w:t>
      </w:r>
    </w:p>
    <w:p w14:paraId="53F58161"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To examine the effect of minimally invasive surgery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laparotomy in patients with colon cancer residing in high-altitude areas. </w:t>
      </w:r>
    </w:p>
    <w:p w14:paraId="0C71483F"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70ED62D7"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METHODS</w:t>
      </w:r>
    </w:p>
    <w:p w14:paraId="5DF5B6A8" w14:textId="44B4E508"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Ninety-two patients with colon cancer in our hospital from January 2019 to February 2021 were selected and divided into the minimally invasive surgery and laparotomy groups using the random number table method, with 46 patients in each group. Minimally invasive surgery was performed in the minimally invasive group and laparotomy in the laparotomy group. Operative conditions, inflammatory index pre- and post-surgery, immune function index and complication probability were measured. </w:t>
      </w:r>
    </w:p>
    <w:p w14:paraId="366D423E"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8931DFE"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RESULTS</w:t>
      </w:r>
    </w:p>
    <w:p w14:paraId="5EF2481A" w14:textId="5287D181"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Operative duration was significantly longer</w:t>
      </w:r>
      <w:r w:rsidR="00373845" w:rsidRPr="006F01A6">
        <w:rPr>
          <w:rFonts w:ascii="Book Antiqua" w:eastAsia="Book Antiqua" w:hAnsi="Book Antiqua" w:cs="Book Antiqua"/>
          <w:color w:val="000000"/>
        </w:rPr>
        <w:t xml:space="preserve"> and</w:t>
      </w:r>
      <w:r w:rsidRPr="006F01A6">
        <w:rPr>
          <w:rFonts w:ascii="Book Antiqua" w:eastAsia="Book Antiqua" w:hAnsi="Book Antiqua" w:cs="Book Antiqua"/>
          <w:color w:val="000000"/>
        </w:rPr>
        <w:t xml:space="preserve"> intraoperative blood loss and recovery time of gastrointestinal function were significantly less (all </w:t>
      </w:r>
      <w:r w:rsidRPr="006F01A6">
        <w:rPr>
          <w:rFonts w:ascii="Book Antiqua" w:eastAsia="Book Antiqua" w:hAnsi="Book Antiqua" w:cs="Book Antiqua"/>
          <w:i/>
          <w:color w:val="000000"/>
        </w:rPr>
        <w:t xml:space="preserve">P &lt; </w:t>
      </w:r>
      <w:r w:rsidRPr="006F01A6">
        <w:rPr>
          <w:rFonts w:ascii="Book Antiqua" w:eastAsia="Book Antiqua" w:hAnsi="Book Antiqua" w:cs="Book Antiqua"/>
          <w:color w:val="000000"/>
        </w:rPr>
        <w:t xml:space="preserve">0.05) in the minimally invasive group than in the laparotomy group. The number of lymph nodes dissected was not significantly different. Before surgery, there were no significant differences in serum C-reactive protein, interleukin-6 and tumor necrosis factor-α levels between the groups, </w:t>
      </w:r>
      <w:r w:rsidRPr="006F01A6">
        <w:rPr>
          <w:rFonts w:ascii="Book Antiqua" w:eastAsia="Book Antiqua" w:hAnsi="Book Antiqua" w:cs="Book Antiqua"/>
          <w:color w:val="000000"/>
        </w:rPr>
        <w:lastRenderedPageBreak/>
        <w:t xml:space="preserve">whereas after surgery, the levels were significantly higher in the minimally invasive group (26.98 ± 6.91 mg/L, 146.38 ± 11.23 ng/mL and 83.51 ± 8.69 </w:t>
      </w:r>
      <w:proofErr w:type="spellStart"/>
      <w:r w:rsidRPr="006F01A6">
        <w:rPr>
          <w:rFonts w:ascii="Book Antiqua" w:eastAsia="Book Antiqua" w:hAnsi="Book Antiqua" w:cs="Book Antiqua"/>
          <w:color w:val="000000"/>
        </w:rPr>
        <w:t>pg</w:t>
      </w:r>
      <w:proofErr w:type="spellEnd"/>
      <w:r w:rsidRPr="006F01A6">
        <w:rPr>
          <w:rFonts w:ascii="Book Antiqua" w:eastAsia="Book Antiqua" w:hAnsi="Book Antiqua" w:cs="Book Antiqua"/>
          <w:color w:val="000000"/>
        </w:rPr>
        <w:t xml:space="preserve">/mL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41.15 ± 8.39 mg/L, 186.79 ± 15.36 ng/mL and 110.65 ± 12.84 </w:t>
      </w:r>
      <w:proofErr w:type="spellStart"/>
      <w:r w:rsidRPr="006F01A6">
        <w:rPr>
          <w:rFonts w:ascii="Book Antiqua" w:eastAsia="Book Antiqua" w:hAnsi="Book Antiqua" w:cs="Book Antiqua"/>
          <w:color w:val="000000"/>
        </w:rPr>
        <w:t>pg</w:t>
      </w:r>
      <w:proofErr w:type="spellEnd"/>
      <w:r w:rsidRPr="006F01A6">
        <w:rPr>
          <w:rFonts w:ascii="Book Antiqua" w:eastAsia="Book Antiqua" w:hAnsi="Book Antiqua" w:cs="Book Antiqua"/>
          <w:color w:val="000000"/>
        </w:rPr>
        <w:t xml:space="preserve">/mL, respectively, </w:t>
      </w: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&lt; 0.05). Furthermore, before surgery, there were no significant differences in CD3+, CD4+ and CD4+/CD8+ levels between the groups, whereas after surgery, the levels decreased in both groups, being significantly higher in the minimally invasive group (55.61% ± 4.39%, 35.45</w:t>
      </w:r>
      <w:r w:rsidR="00373845" w:rsidRPr="006F01A6">
        <w:rPr>
          <w:rFonts w:ascii="Book Antiqua" w:eastAsia="Book Antiqua" w:hAnsi="Book Antiqua" w:cs="Book Antiqua"/>
          <w:color w:val="000000"/>
        </w:rPr>
        <w:t>%</w:t>
      </w:r>
      <w:r w:rsidRPr="006F01A6">
        <w:rPr>
          <w:rFonts w:ascii="Book Antiqua" w:eastAsia="Book Antiqua" w:hAnsi="Book Antiqua" w:cs="Book Antiqua"/>
          <w:color w:val="000000"/>
        </w:rPr>
        <w:t xml:space="preserve"> ± 3.67% and 1.30 ± 0.35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49.68% ± 5.33%, 31.21% ± 3.25% and 1.13 ± 0.30, respectively, </w:t>
      </w:r>
      <w:r w:rsidRPr="006F01A6">
        <w:rPr>
          <w:rFonts w:ascii="Book Antiqua" w:eastAsia="Book Antiqua" w:hAnsi="Book Antiqua" w:cs="Book Antiqua"/>
          <w:i/>
          <w:color w:val="000000"/>
        </w:rPr>
        <w:t xml:space="preserve">P &lt; </w:t>
      </w:r>
      <w:r w:rsidRPr="006F01A6">
        <w:rPr>
          <w:rFonts w:ascii="Book Antiqua" w:eastAsia="Book Antiqua" w:hAnsi="Book Antiqua" w:cs="Book Antiqua"/>
          <w:color w:val="000000"/>
        </w:rPr>
        <w:t xml:space="preserve">0.05). Complication probability was significantly lower in the minimally invasive group (4.35%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17.39%, </w:t>
      </w: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 xml:space="preserve">&lt; 0.05). </w:t>
      </w:r>
    </w:p>
    <w:p w14:paraId="0FC4FB71"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2EEEA68"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CONCLUSION</w:t>
      </w:r>
    </w:p>
    <w:p w14:paraId="72A34EC7" w14:textId="21998DE1"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Laparoscopic minimally invasive </w:t>
      </w:r>
      <w:r w:rsidR="00373845" w:rsidRPr="006F01A6">
        <w:rPr>
          <w:rFonts w:ascii="Book Antiqua" w:eastAsia="Book Antiqua" w:hAnsi="Book Antiqua" w:cs="Book Antiqua"/>
          <w:color w:val="000000"/>
        </w:rPr>
        <w:t xml:space="preserve">procedures </w:t>
      </w:r>
      <w:r w:rsidRPr="006F01A6">
        <w:rPr>
          <w:rFonts w:ascii="Book Antiqua" w:eastAsia="Book Antiqua" w:hAnsi="Book Antiqua" w:cs="Book Antiqua"/>
          <w:color w:val="000000"/>
        </w:rPr>
        <w:t>reduce surgical trauma and alleviate the inflammatory response and immune dysfunction caused by invasive operation</w:t>
      </w:r>
      <w:r w:rsidR="00373845" w:rsidRPr="006F01A6">
        <w:rPr>
          <w:rFonts w:ascii="Book Antiqua" w:eastAsia="Book Antiqua" w:hAnsi="Book Antiqua" w:cs="Book Antiqua"/>
          <w:color w:val="000000"/>
        </w:rPr>
        <w:t>. It also</w:t>
      </w:r>
      <w:r w:rsidRPr="006F01A6">
        <w:rPr>
          <w:rFonts w:ascii="Book Antiqua" w:eastAsia="Book Antiqua" w:hAnsi="Book Antiqua" w:cs="Book Antiqua"/>
          <w:color w:val="000000"/>
        </w:rPr>
        <w:t xml:space="preserve"> shortens recovery time and reduces complication probability.</w:t>
      </w:r>
    </w:p>
    <w:p w14:paraId="7E120E91"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5C5CEA2" w14:textId="5FD34E3D"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Key Words: </w:t>
      </w:r>
      <w:r w:rsidRPr="006F01A6">
        <w:rPr>
          <w:rFonts w:ascii="Book Antiqua" w:eastAsia="Book Antiqua" w:hAnsi="Book Antiqua" w:cs="Book Antiqua"/>
          <w:color w:val="000000"/>
        </w:rPr>
        <w:t>Minimally invasive surgery; Laparotomy; High-altitude area; Colon cancer</w:t>
      </w:r>
      <w:r w:rsidR="009C3554" w:rsidRPr="006F01A6">
        <w:rPr>
          <w:rFonts w:ascii="Book Antiqua" w:eastAsia="Book Antiqua" w:hAnsi="Book Antiqua" w:cs="Book Antiqua"/>
          <w:color w:val="000000"/>
        </w:rPr>
        <w:t>; Surgical trauma; Immune dysfunction</w:t>
      </w:r>
    </w:p>
    <w:p w14:paraId="6094DD5D"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49FD21AF"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Suo Lang DJ, Ci Ren YZ, </w:t>
      </w:r>
      <w:proofErr w:type="spellStart"/>
      <w:r w:rsidRPr="006F01A6">
        <w:rPr>
          <w:rFonts w:ascii="Book Antiqua" w:eastAsia="Book Antiqua" w:hAnsi="Book Antiqua" w:cs="Book Antiqua"/>
          <w:color w:val="000000"/>
        </w:rPr>
        <w:t>Bian</w:t>
      </w:r>
      <w:proofErr w:type="spellEnd"/>
      <w:r w:rsidRPr="006F01A6">
        <w:rPr>
          <w:rFonts w:ascii="Book Antiqua" w:eastAsia="Book Antiqua" w:hAnsi="Book Antiqua" w:cs="Book Antiqua"/>
          <w:color w:val="000000"/>
        </w:rPr>
        <w:t xml:space="preserve"> Ba ZX. Minimally invasive surgery vs laparotomy in patients with colon cancer residing in high-altitude areas. </w:t>
      </w:r>
      <w:r w:rsidRPr="006F01A6">
        <w:rPr>
          <w:rFonts w:ascii="Book Antiqua" w:eastAsia="Book Antiqua" w:hAnsi="Book Antiqua" w:cs="Book Antiqua"/>
          <w:i/>
          <w:color w:val="000000"/>
        </w:rPr>
        <w:t>World J Clin Cases</w:t>
      </w:r>
      <w:r w:rsidRPr="006F01A6">
        <w:rPr>
          <w:rFonts w:ascii="Book Antiqua" w:eastAsia="Book Antiqua" w:hAnsi="Book Antiqua" w:cs="Book Antiqua"/>
          <w:color w:val="000000"/>
        </w:rPr>
        <w:t xml:space="preserve"> 2021; In press</w:t>
      </w:r>
    </w:p>
    <w:p w14:paraId="0F021BCE"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5EF17085" w14:textId="1AE4B321"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Core Tip: </w:t>
      </w:r>
      <w:r w:rsidRPr="006F01A6">
        <w:rPr>
          <w:rFonts w:ascii="Book Antiqua" w:eastAsia="Book Antiqua" w:hAnsi="Book Antiqua" w:cs="Book Antiqua"/>
          <w:color w:val="000000"/>
        </w:rPr>
        <w:t>The incidence of colon cancer in high altitude areas is relatively high. We aim</w:t>
      </w:r>
      <w:r w:rsidR="00373845" w:rsidRPr="006F01A6">
        <w:rPr>
          <w:rFonts w:ascii="Book Antiqua" w:eastAsia="Book Antiqua" w:hAnsi="Book Antiqua" w:cs="Book Antiqua"/>
          <w:color w:val="000000"/>
        </w:rPr>
        <w:t>ed</w:t>
      </w:r>
      <w:r w:rsidRPr="006F01A6">
        <w:rPr>
          <w:rFonts w:ascii="Book Antiqua" w:eastAsia="Book Antiqua" w:hAnsi="Book Antiqua" w:cs="Book Antiqua"/>
          <w:color w:val="000000"/>
        </w:rPr>
        <w:t xml:space="preserve"> to compare the curative effect of open surgery and laparoscopic surgery in high altitude areas through this study and provide evidence for the diagnosis and treatment of colon cancer in high altitude areas.</w:t>
      </w:r>
    </w:p>
    <w:p w14:paraId="14B876E5" w14:textId="77777777" w:rsidR="003B76B6" w:rsidRPr="006F01A6" w:rsidRDefault="003B76B6" w:rsidP="006F01A6">
      <w:pPr>
        <w:adjustRightInd w:val="0"/>
        <w:snapToGrid w:val="0"/>
        <w:spacing w:line="360" w:lineRule="auto"/>
        <w:jc w:val="both"/>
        <w:rPr>
          <w:rFonts w:ascii="Book Antiqua" w:eastAsia="Book Antiqua" w:hAnsi="Book Antiqua" w:cs="Book Antiqua"/>
          <w:b/>
          <w:smallCaps/>
          <w:color w:val="000000"/>
          <w:u w:val="single"/>
        </w:rPr>
      </w:pPr>
    </w:p>
    <w:p w14:paraId="32B7FC7E" w14:textId="03B5E72B"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smallCaps/>
          <w:color w:val="000000"/>
          <w:u w:val="single"/>
        </w:rPr>
        <w:t>INTRODUCTION</w:t>
      </w:r>
    </w:p>
    <w:p w14:paraId="575E3B53" w14:textId="52B8A9EA"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Colon cancer is a multiple malignant tumor of </w:t>
      </w:r>
      <w:r w:rsidR="00720A7D" w:rsidRPr="006F01A6">
        <w:rPr>
          <w:rFonts w:ascii="Book Antiqua" w:eastAsia="Book Antiqua" w:hAnsi="Book Antiqua" w:cs="Book Antiqua"/>
          <w:color w:val="000000"/>
        </w:rPr>
        <w:t xml:space="preserve">the </w:t>
      </w:r>
      <w:r w:rsidRPr="006F01A6">
        <w:rPr>
          <w:rFonts w:ascii="Book Antiqua" w:eastAsia="Book Antiqua" w:hAnsi="Book Antiqua" w:cs="Book Antiqua"/>
          <w:color w:val="000000"/>
        </w:rPr>
        <w:t xml:space="preserve">digestive system that is associated with a higher incidence among residents in high-altitude areas. People living in these areas </w:t>
      </w:r>
      <w:r w:rsidRPr="006F01A6">
        <w:rPr>
          <w:rFonts w:ascii="Book Antiqua" w:eastAsia="Book Antiqua" w:hAnsi="Book Antiqua" w:cs="Book Antiqua"/>
          <w:color w:val="000000"/>
        </w:rPr>
        <w:lastRenderedPageBreak/>
        <w:t xml:space="preserve">like to eat dairy products and red meat but consume less fruits and vegetables, so the risk of colon cancer is greater, which poses a great threat to the physical and mental health of these patients and to their quality of </w:t>
      </w:r>
      <w:proofErr w:type="gramStart"/>
      <w:r w:rsidRPr="006F01A6">
        <w:rPr>
          <w:rFonts w:ascii="Book Antiqua" w:eastAsia="Book Antiqua" w:hAnsi="Book Antiqua" w:cs="Book Antiqua"/>
          <w:color w:val="000000"/>
        </w:rPr>
        <w:t>life</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1]</w:t>
      </w:r>
      <w:r w:rsidRPr="006F01A6">
        <w:rPr>
          <w:rFonts w:ascii="Book Antiqua" w:eastAsia="Book Antiqua" w:hAnsi="Book Antiqua" w:cs="Book Antiqua"/>
          <w:color w:val="000000"/>
        </w:rPr>
        <w:t xml:space="preserve">. A study by </w:t>
      </w:r>
      <w:proofErr w:type="spellStart"/>
      <w:r w:rsidRPr="006F01A6">
        <w:rPr>
          <w:rFonts w:ascii="Book Antiqua" w:eastAsia="Book Antiqua" w:hAnsi="Book Antiqua" w:cs="Book Antiqua"/>
          <w:color w:val="000000"/>
        </w:rPr>
        <w:t>Frisancho</w:t>
      </w:r>
      <w:proofErr w:type="spellEnd"/>
      <w:r w:rsidRPr="006F01A6">
        <w:rPr>
          <w:rFonts w:ascii="Book Antiqua" w:eastAsia="Book Antiqua" w:hAnsi="Book Antiqua" w:cs="Book Antiqua"/>
          <w:color w:val="000000"/>
        </w:rPr>
        <w:t xml:space="preserve"> </w:t>
      </w:r>
      <w:r w:rsidRPr="006F01A6">
        <w:rPr>
          <w:rFonts w:ascii="Book Antiqua" w:eastAsia="Book Antiqua" w:hAnsi="Book Antiqua" w:cs="Book Antiqua"/>
          <w:i/>
          <w:color w:val="000000"/>
        </w:rPr>
        <w:t xml:space="preserve">et </w:t>
      </w:r>
      <w:proofErr w:type="gramStart"/>
      <w:r w:rsidRPr="006F01A6">
        <w:rPr>
          <w:rFonts w:ascii="Book Antiqua" w:eastAsia="Book Antiqua" w:hAnsi="Book Antiqua" w:cs="Book Antiqua"/>
          <w:i/>
          <w:color w:val="000000"/>
        </w:rPr>
        <w:t>al</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2]</w:t>
      </w:r>
      <w:r w:rsidRPr="006F01A6">
        <w:rPr>
          <w:rFonts w:ascii="Book Antiqua" w:eastAsia="Book Antiqua" w:hAnsi="Book Antiqua" w:cs="Book Antiqua"/>
          <w:color w:val="000000"/>
        </w:rPr>
        <w:t xml:space="preserve"> found that the hypoxic environment at high altitudes inhibits the phagocytic and oxygen-dependent killing function of phagocytes, thereby increasing the number of inflammatory factors such as interleukin-6 (IL-6), inhibiting the body’s innate immunity and increasing the risk of colon cancer. In recent years, due to the increasing incidence of colon cancer, the safe and effective treatment have become a research </w:t>
      </w:r>
      <w:proofErr w:type="gramStart"/>
      <w:r w:rsidRPr="006F01A6">
        <w:rPr>
          <w:rFonts w:ascii="Book Antiqua" w:eastAsia="Book Antiqua" w:hAnsi="Book Antiqua" w:cs="Book Antiqua"/>
          <w:color w:val="000000"/>
        </w:rPr>
        <w:t>hotspot</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3,4]</w:t>
      </w:r>
      <w:r w:rsidRPr="006F01A6">
        <w:rPr>
          <w:rFonts w:ascii="Book Antiqua" w:eastAsia="Book Antiqua" w:hAnsi="Book Antiqua" w:cs="Book Antiqua"/>
          <w:color w:val="000000"/>
        </w:rPr>
        <w:t>.</w:t>
      </w:r>
    </w:p>
    <w:p w14:paraId="5516B8EA" w14:textId="77777777" w:rsidR="00C95C89"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If colon cancer is not treated timely and effectively, it results in lesion metastasis, making treatment more difficult, with worse </w:t>
      </w:r>
      <w:proofErr w:type="gramStart"/>
      <w:r w:rsidRPr="006F01A6">
        <w:rPr>
          <w:rFonts w:ascii="Book Antiqua" w:eastAsia="Book Antiqua" w:hAnsi="Book Antiqua" w:cs="Book Antiqua"/>
          <w:color w:val="000000"/>
        </w:rPr>
        <w:t>prognosis</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5,6]</w:t>
      </w:r>
      <w:r w:rsidRPr="006F01A6">
        <w:rPr>
          <w:rFonts w:ascii="Book Antiqua" w:eastAsia="Book Antiqua" w:hAnsi="Book Antiqua" w:cs="Book Antiqua"/>
          <w:color w:val="000000"/>
        </w:rPr>
        <w:t xml:space="preserve">. Therefore, after the diagnosis of colon cancer, timely selection of the best surgical plan is vital in the treatment of these patients. Surgery is an important measure in the current clinical treatment of colon cancer, and laparotomy and laparoscopic minimally invasive surgery are commonly </w:t>
      </w:r>
      <w:proofErr w:type="gramStart"/>
      <w:r w:rsidRPr="006F01A6">
        <w:rPr>
          <w:rFonts w:ascii="Book Antiqua" w:eastAsia="Book Antiqua" w:hAnsi="Book Antiqua" w:cs="Book Antiqua"/>
          <w:color w:val="000000"/>
        </w:rPr>
        <w:t>used</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7,8]</w:t>
      </w:r>
      <w:r w:rsidRPr="006F01A6">
        <w:rPr>
          <w:rFonts w:ascii="Book Antiqua" w:eastAsia="Book Antiqua" w:hAnsi="Book Antiqua" w:cs="Book Antiqua"/>
          <w:color w:val="000000"/>
        </w:rPr>
        <w:t xml:space="preserve">. Complete circumferential </w:t>
      </w:r>
      <w:proofErr w:type="spellStart"/>
      <w:r w:rsidRPr="006F01A6">
        <w:rPr>
          <w:rFonts w:ascii="Book Antiqua" w:eastAsia="Book Antiqua" w:hAnsi="Book Antiqua" w:cs="Book Antiqua"/>
          <w:color w:val="000000"/>
        </w:rPr>
        <w:t>mesorectal</w:t>
      </w:r>
      <w:proofErr w:type="spellEnd"/>
      <w:r w:rsidRPr="006F01A6">
        <w:rPr>
          <w:rFonts w:ascii="Book Antiqua" w:eastAsia="Book Antiqua" w:hAnsi="Book Antiqua" w:cs="Book Antiqua"/>
          <w:color w:val="000000"/>
        </w:rPr>
        <w:t xml:space="preserve"> excision is the standard treatment for colon cancer. Traditional laparotomy can be performed under direct vision and achieves certain results. However, the larger surgical trauma and higher complication probability are not conducive to the body’s functional </w:t>
      </w:r>
      <w:proofErr w:type="gramStart"/>
      <w:r w:rsidRPr="006F01A6">
        <w:rPr>
          <w:rFonts w:ascii="Book Antiqua" w:eastAsia="Book Antiqua" w:hAnsi="Book Antiqua" w:cs="Book Antiqua"/>
          <w:color w:val="000000"/>
        </w:rPr>
        <w:t>recovery</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9-11]</w:t>
      </w:r>
      <w:r w:rsidRPr="006F01A6">
        <w:rPr>
          <w:rFonts w:ascii="Book Antiqua" w:eastAsia="Book Antiqua" w:hAnsi="Book Antiqua" w:cs="Book Antiqua"/>
          <w:color w:val="000000"/>
        </w:rPr>
        <w:t>.</w:t>
      </w:r>
      <w:r w:rsidRPr="006F01A6">
        <w:rPr>
          <w:rFonts w:ascii="Book Antiqua" w:eastAsia="Book Antiqua" w:hAnsi="Book Antiqua" w:cs="Book Antiqua"/>
          <w:color w:val="000000"/>
          <w:vertAlign w:val="superscript"/>
        </w:rPr>
        <w:t xml:space="preserve"> </w:t>
      </w:r>
      <w:r w:rsidRPr="006F01A6">
        <w:rPr>
          <w:rFonts w:ascii="Book Antiqua" w:eastAsia="Book Antiqua" w:hAnsi="Book Antiqua" w:cs="Book Antiqua"/>
          <w:color w:val="000000"/>
        </w:rPr>
        <w:t xml:space="preserve">With improvements in minimally invasive technology and the popularization of this concept, laparoscopic surgery has been applied as an important clinical minimally invasive surgery in colon cancer. This surgery can reduce surgical trauma and shorten recovery time, which play an important role in the </w:t>
      </w:r>
      <w:proofErr w:type="gramStart"/>
      <w:r w:rsidRPr="006F01A6">
        <w:rPr>
          <w:rFonts w:ascii="Book Antiqua" w:eastAsia="Book Antiqua" w:hAnsi="Book Antiqua" w:cs="Book Antiqua"/>
          <w:color w:val="000000"/>
        </w:rPr>
        <w:t>treatment</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12-14]</w:t>
      </w:r>
      <w:r w:rsidRPr="006F01A6">
        <w:rPr>
          <w:rFonts w:ascii="Book Antiqua" w:eastAsia="Book Antiqua" w:hAnsi="Book Antiqua" w:cs="Book Antiqua"/>
          <w:color w:val="000000"/>
        </w:rPr>
        <w:t>.</w:t>
      </w:r>
    </w:p>
    <w:p w14:paraId="63C0DA13" w14:textId="77777777" w:rsidR="00C95C89"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Here, we aimed to study the application of minimally invasive surgery and laparotomy in patients with colon cancer residing in high-altitude areas. </w:t>
      </w:r>
    </w:p>
    <w:p w14:paraId="787AE869" w14:textId="77777777" w:rsidR="00C95C89" w:rsidRPr="006F01A6" w:rsidRDefault="00C95C89" w:rsidP="006F01A6">
      <w:pPr>
        <w:adjustRightInd w:val="0"/>
        <w:snapToGrid w:val="0"/>
        <w:spacing w:line="360" w:lineRule="auto"/>
        <w:ind w:firstLine="480"/>
        <w:jc w:val="both"/>
        <w:rPr>
          <w:rFonts w:ascii="Book Antiqua" w:eastAsia="Book Antiqua" w:hAnsi="Book Antiqua" w:cs="Book Antiqua"/>
          <w:color w:val="000000"/>
        </w:rPr>
      </w:pPr>
    </w:p>
    <w:p w14:paraId="1E32F85C"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smallCaps/>
          <w:color w:val="000000"/>
          <w:u w:val="single"/>
        </w:rPr>
        <w:t>MATERIALS AND METHODS</w:t>
      </w:r>
    </w:p>
    <w:p w14:paraId="246EB0C6"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General information</w:t>
      </w:r>
    </w:p>
    <w:p w14:paraId="45805D1E"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This study was approved by the ethics committee of our hospital. Ninety-two patients with colon cancer in our hospital from January 2019 to February 2021 were selected and </w:t>
      </w:r>
      <w:r w:rsidRPr="006F01A6">
        <w:rPr>
          <w:rFonts w:ascii="Book Antiqua" w:eastAsia="Book Antiqua" w:hAnsi="Book Antiqua" w:cs="Book Antiqua"/>
          <w:color w:val="000000"/>
        </w:rPr>
        <w:lastRenderedPageBreak/>
        <w:t xml:space="preserve">divided into the minimally invasive and laparotomy groups using the random number table method, with 46 patients in each group. </w:t>
      </w:r>
    </w:p>
    <w:p w14:paraId="688122C9" w14:textId="0477EB09" w:rsidR="00C95C89"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In the minimally invasive group, there were 25 males and 21 females. The average age was 57.56 ± 10.91 (range: 44–71) years. In 22 patients, the </w:t>
      </w:r>
      <w:proofErr w:type="gramStart"/>
      <w:r w:rsidRPr="006F01A6">
        <w:rPr>
          <w:rFonts w:ascii="Book Antiqua" w:eastAsia="Book Antiqua" w:hAnsi="Book Antiqua" w:cs="Book Antiqua"/>
          <w:color w:val="000000"/>
        </w:rPr>
        <w:t>Dukes</w:t>
      </w:r>
      <w:proofErr w:type="gramEnd"/>
      <w:r w:rsidRPr="006F01A6">
        <w:rPr>
          <w:rFonts w:ascii="Book Antiqua" w:eastAsia="Book Antiqua" w:hAnsi="Book Antiqua" w:cs="Book Antiqua"/>
          <w:color w:val="000000"/>
        </w:rPr>
        <w:t xml:space="preserve"> stage was stage A</w:t>
      </w:r>
      <w:r w:rsidR="00037971" w:rsidRPr="006F01A6">
        <w:rPr>
          <w:rFonts w:ascii="Book Antiqua" w:eastAsia="Book Antiqua" w:hAnsi="Book Antiqua" w:cs="Book Antiqua"/>
          <w:color w:val="000000"/>
        </w:rPr>
        <w:t>,</w:t>
      </w:r>
      <w:r w:rsidRPr="006F01A6">
        <w:rPr>
          <w:rFonts w:ascii="Book Antiqua" w:eastAsia="Book Antiqua" w:hAnsi="Book Antiqua" w:cs="Book Antiqua"/>
          <w:color w:val="000000"/>
        </w:rPr>
        <w:t xml:space="preserve"> for 19 patients, stage B and for 5 patients, stage C. The tumor diameter was between 3.8 </w:t>
      </w:r>
      <w:r w:rsidR="00037971" w:rsidRPr="006F01A6">
        <w:rPr>
          <w:rFonts w:ascii="Book Antiqua" w:eastAsia="Book Antiqua" w:hAnsi="Book Antiqua" w:cs="Book Antiqua"/>
          <w:color w:val="000000"/>
        </w:rPr>
        <w:t xml:space="preserve">cm </w:t>
      </w:r>
      <w:r w:rsidRPr="006F01A6">
        <w:rPr>
          <w:rFonts w:ascii="Book Antiqua" w:eastAsia="Book Antiqua" w:hAnsi="Book Antiqua" w:cs="Book Antiqua"/>
          <w:color w:val="000000"/>
        </w:rPr>
        <w:t xml:space="preserve">and 6.2 cm, with an average of 5.06 ± 1.10 cm. The tumor location was the cecum (in 27 patients), colon </w:t>
      </w:r>
      <w:proofErr w:type="spellStart"/>
      <w:r w:rsidRPr="006F01A6">
        <w:rPr>
          <w:rFonts w:ascii="Book Antiqua" w:eastAsia="Book Antiqua" w:hAnsi="Book Antiqua" w:cs="Book Antiqua"/>
          <w:color w:val="000000"/>
        </w:rPr>
        <w:t>ascendens</w:t>
      </w:r>
      <w:proofErr w:type="spellEnd"/>
      <w:r w:rsidRPr="006F01A6">
        <w:rPr>
          <w:rFonts w:ascii="Book Antiqua" w:eastAsia="Book Antiqua" w:hAnsi="Book Antiqua" w:cs="Book Antiqua"/>
          <w:color w:val="000000"/>
        </w:rPr>
        <w:t xml:space="preserve"> (14 patients), hepatic flexure of the colon (3 patients) and colon transversum (2 patients). </w:t>
      </w:r>
    </w:p>
    <w:p w14:paraId="3D205F86" w14:textId="634DE018" w:rsidR="00C95C89"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In the laparotomy group, there were 29 males and 17 females. The average age was 59.06 ± 12.11 (range: 42–76) years. In 24 patients, the </w:t>
      </w:r>
      <w:proofErr w:type="gramStart"/>
      <w:r w:rsidRPr="006F01A6">
        <w:rPr>
          <w:rFonts w:ascii="Book Antiqua" w:eastAsia="Book Antiqua" w:hAnsi="Book Antiqua" w:cs="Book Antiqua"/>
          <w:color w:val="000000"/>
        </w:rPr>
        <w:t>Dukes</w:t>
      </w:r>
      <w:proofErr w:type="gramEnd"/>
      <w:r w:rsidRPr="006F01A6">
        <w:rPr>
          <w:rFonts w:ascii="Book Antiqua" w:eastAsia="Book Antiqua" w:hAnsi="Book Antiqua" w:cs="Book Antiqua"/>
          <w:color w:val="000000"/>
        </w:rPr>
        <w:t xml:space="preserve"> stage was stage A, in 18 patients, stage B and in 4 patients, stage C. The tumor diameter ranged from 4.1 </w:t>
      </w:r>
      <w:r w:rsidR="00037971" w:rsidRPr="006F01A6">
        <w:rPr>
          <w:rFonts w:ascii="Book Antiqua" w:eastAsia="Book Antiqua" w:hAnsi="Book Antiqua" w:cs="Book Antiqua"/>
          <w:color w:val="000000"/>
        </w:rPr>
        <w:t xml:space="preserve">cm </w:t>
      </w:r>
      <w:r w:rsidRPr="006F01A6">
        <w:rPr>
          <w:rFonts w:ascii="Book Antiqua" w:eastAsia="Book Antiqua" w:hAnsi="Book Antiqua" w:cs="Book Antiqua"/>
          <w:color w:val="000000"/>
        </w:rPr>
        <w:t xml:space="preserve">to 6.5 cm, with an average of 5.31 ± 1.05 cm. The tumor location was the cecum (in 24 patients), colon </w:t>
      </w:r>
      <w:proofErr w:type="spellStart"/>
      <w:r w:rsidRPr="006F01A6">
        <w:rPr>
          <w:rFonts w:ascii="Book Antiqua" w:eastAsia="Book Antiqua" w:hAnsi="Book Antiqua" w:cs="Book Antiqua"/>
          <w:color w:val="000000"/>
        </w:rPr>
        <w:t>ascendens</w:t>
      </w:r>
      <w:proofErr w:type="spellEnd"/>
      <w:r w:rsidRPr="006F01A6">
        <w:rPr>
          <w:rFonts w:ascii="Book Antiqua" w:eastAsia="Book Antiqua" w:hAnsi="Book Antiqua" w:cs="Book Antiqua"/>
          <w:color w:val="000000"/>
        </w:rPr>
        <w:t xml:space="preserve"> (15 patients), hepatic flexure of the colon (3 patients) and colon transversum (4 patients). </w:t>
      </w:r>
    </w:p>
    <w:p w14:paraId="1DFD5DBD"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C01EF22" w14:textId="77777777" w:rsidR="00C95C89" w:rsidRPr="006F01A6" w:rsidRDefault="00E95E95" w:rsidP="006F01A6">
      <w:pPr>
        <w:adjustRightInd w:val="0"/>
        <w:snapToGrid w:val="0"/>
        <w:spacing w:line="360" w:lineRule="auto"/>
        <w:jc w:val="both"/>
        <w:rPr>
          <w:rFonts w:ascii="Book Antiqua" w:eastAsia="Book Antiqua" w:hAnsi="Book Antiqua" w:cs="Book Antiqua"/>
          <w:i/>
          <w:color w:val="000000"/>
        </w:rPr>
      </w:pPr>
      <w:r w:rsidRPr="006F01A6">
        <w:rPr>
          <w:rFonts w:ascii="Book Antiqua" w:eastAsia="Book Antiqua" w:hAnsi="Book Antiqua" w:cs="Book Antiqua"/>
          <w:b/>
          <w:i/>
          <w:color w:val="000000"/>
        </w:rPr>
        <w:t>Selection criteria</w:t>
      </w:r>
    </w:p>
    <w:p w14:paraId="113FAC2B" w14:textId="4CED31DE"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Patients were included if</w:t>
      </w:r>
      <w:r w:rsidR="00037971" w:rsidRPr="006F01A6">
        <w:rPr>
          <w:rFonts w:ascii="Book Antiqua" w:eastAsia="Book Antiqua" w:hAnsi="Book Antiqua" w:cs="Book Antiqua"/>
          <w:color w:val="000000"/>
        </w:rPr>
        <w:t>:</w:t>
      </w:r>
      <w:r w:rsidRPr="006F01A6">
        <w:rPr>
          <w:rFonts w:ascii="Book Antiqua" w:eastAsia="Book Antiqua" w:hAnsi="Book Antiqua" w:cs="Book Antiqua"/>
          <w:color w:val="000000"/>
        </w:rPr>
        <w:t xml:space="preserve"> (1) </w:t>
      </w:r>
      <w:r w:rsidR="00037971" w:rsidRPr="006F01A6">
        <w:rPr>
          <w:rFonts w:ascii="Book Antiqua" w:eastAsia="Book Antiqua" w:hAnsi="Book Antiqua" w:cs="Book Antiqua"/>
          <w:color w:val="000000"/>
        </w:rPr>
        <w:t>T</w:t>
      </w:r>
      <w:r w:rsidRPr="006F01A6">
        <w:rPr>
          <w:rFonts w:ascii="Book Antiqua" w:eastAsia="Book Antiqua" w:hAnsi="Book Antiqua" w:cs="Book Antiqua"/>
          <w:color w:val="000000"/>
        </w:rPr>
        <w:t xml:space="preserve">he disease met the diagnostic criteria of colon cancer in </w:t>
      </w:r>
      <w:proofErr w:type="gramStart"/>
      <w:r w:rsidRPr="006F01A6">
        <w:rPr>
          <w:rFonts w:ascii="Book Antiqua" w:eastAsia="Book Antiqua" w:hAnsi="Book Antiqua" w:cs="Book Antiqua"/>
          <w:color w:val="000000"/>
        </w:rPr>
        <w:t>surgery</w:t>
      </w:r>
      <w:r w:rsidRPr="006F01A6">
        <w:rPr>
          <w:rFonts w:ascii="Book Antiqua" w:eastAsia="Book Antiqua" w:hAnsi="Book Antiqua" w:cs="Book Antiqua"/>
          <w:i/>
          <w:color w:val="000000"/>
          <w:vertAlign w:val="superscript"/>
        </w:rPr>
        <w:t>[</w:t>
      </w:r>
      <w:proofErr w:type="gramEnd"/>
      <w:r w:rsidRPr="006F01A6">
        <w:rPr>
          <w:rFonts w:ascii="Book Antiqua" w:eastAsia="Book Antiqua" w:hAnsi="Book Antiqua" w:cs="Book Antiqua"/>
          <w:color w:val="000000"/>
          <w:vertAlign w:val="superscript"/>
        </w:rPr>
        <w:t>15]</w:t>
      </w:r>
      <w:r w:rsidRPr="006F01A6">
        <w:rPr>
          <w:rFonts w:ascii="Book Antiqua" w:eastAsia="Book Antiqua" w:hAnsi="Book Antiqua" w:cs="Book Antiqua"/>
          <w:color w:val="000000"/>
        </w:rPr>
        <w:t xml:space="preserve">; (2) </w:t>
      </w:r>
      <w:r w:rsidR="00037971" w:rsidRPr="006F01A6">
        <w:rPr>
          <w:rFonts w:ascii="Book Antiqua" w:eastAsia="Book Antiqua" w:hAnsi="Book Antiqua" w:cs="Book Antiqua"/>
          <w:color w:val="000000"/>
        </w:rPr>
        <w:t>T</w:t>
      </w:r>
      <w:r w:rsidRPr="006F01A6">
        <w:rPr>
          <w:rFonts w:ascii="Book Antiqua" w:eastAsia="Book Antiqua" w:hAnsi="Book Antiqua" w:cs="Book Antiqua"/>
          <w:color w:val="000000"/>
        </w:rPr>
        <w:t xml:space="preserve">he tumor had been confirmed </w:t>
      </w:r>
      <w:r w:rsidRPr="006F01A6">
        <w:rPr>
          <w:rFonts w:ascii="Book Antiqua" w:eastAsia="Book Antiqua" w:hAnsi="Book Antiqua" w:cs="Book Antiqua"/>
          <w:i/>
          <w:color w:val="000000"/>
        </w:rPr>
        <w:t>via</w:t>
      </w:r>
      <w:r w:rsidRPr="006F01A6">
        <w:rPr>
          <w:rFonts w:ascii="Book Antiqua" w:eastAsia="Book Antiqua" w:hAnsi="Book Antiqua" w:cs="Book Antiqua"/>
          <w:color w:val="000000"/>
        </w:rPr>
        <w:t xml:space="preserve"> colonoscopy and other examinations; (3) </w:t>
      </w:r>
      <w:r w:rsidR="00037971" w:rsidRPr="006F01A6">
        <w:rPr>
          <w:rFonts w:ascii="Book Antiqua" w:eastAsia="Book Antiqua" w:hAnsi="Book Antiqua" w:cs="Book Antiqua"/>
          <w:color w:val="000000"/>
        </w:rPr>
        <w:t>T</w:t>
      </w:r>
      <w:r w:rsidRPr="006F01A6">
        <w:rPr>
          <w:rFonts w:ascii="Book Antiqua" w:eastAsia="Book Antiqua" w:hAnsi="Book Antiqua" w:cs="Book Antiqua"/>
          <w:color w:val="000000"/>
        </w:rPr>
        <w:t xml:space="preserve">he tumor had not been preoperatively treated; (4) </w:t>
      </w:r>
      <w:r w:rsidR="00037971" w:rsidRPr="006F01A6">
        <w:rPr>
          <w:rFonts w:ascii="Book Antiqua" w:eastAsia="Book Antiqua" w:hAnsi="Book Antiqua" w:cs="Book Antiqua"/>
          <w:color w:val="000000"/>
        </w:rPr>
        <w:t>T</w:t>
      </w:r>
      <w:r w:rsidRPr="006F01A6">
        <w:rPr>
          <w:rFonts w:ascii="Book Antiqua" w:eastAsia="Book Antiqua" w:hAnsi="Book Antiqua" w:cs="Book Antiqua"/>
          <w:color w:val="000000"/>
        </w:rPr>
        <w:t xml:space="preserve">he tumor could be resected after computed tomography and evaluation; (5) </w:t>
      </w:r>
      <w:r w:rsidR="00037971" w:rsidRPr="006F01A6">
        <w:rPr>
          <w:rFonts w:ascii="Book Antiqua" w:eastAsia="Book Antiqua" w:hAnsi="Book Antiqua" w:cs="Book Antiqua"/>
          <w:color w:val="000000"/>
        </w:rPr>
        <w:t>T</w:t>
      </w:r>
      <w:r w:rsidRPr="006F01A6">
        <w:rPr>
          <w:rFonts w:ascii="Book Antiqua" w:eastAsia="Book Antiqua" w:hAnsi="Book Antiqua" w:cs="Book Antiqua"/>
          <w:color w:val="000000"/>
        </w:rPr>
        <w:t xml:space="preserve">hey lived in high-altitude areas; and (6) </w:t>
      </w:r>
      <w:r w:rsidR="00037971" w:rsidRPr="006F01A6">
        <w:rPr>
          <w:rFonts w:ascii="Book Antiqua" w:eastAsia="Book Antiqua" w:hAnsi="Book Antiqua" w:cs="Book Antiqua"/>
          <w:color w:val="000000"/>
        </w:rPr>
        <w:t>T</w:t>
      </w:r>
      <w:r w:rsidRPr="006F01A6">
        <w:rPr>
          <w:rFonts w:ascii="Book Antiqua" w:eastAsia="Book Antiqua" w:hAnsi="Book Antiqua" w:cs="Book Antiqua"/>
          <w:color w:val="000000"/>
        </w:rPr>
        <w:t>hey provided informed consent to this study. Patents with</w:t>
      </w:r>
      <w:r w:rsidR="00037971" w:rsidRPr="006F01A6">
        <w:rPr>
          <w:rFonts w:ascii="Book Antiqua" w:eastAsia="Book Antiqua" w:hAnsi="Book Antiqua" w:cs="Book Antiqua"/>
          <w:color w:val="000000"/>
        </w:rPr>
        <w:t>:</w:t>
      </w:r>
      <w:r w:rsidRPr="006F01A6">
        <w:rPr>
          <w:rFonts w:ascii="Book Antiqua" w:eastAsia="Book Antiqua" w:hAnsi="Book Antiqua" w:cs="Book Antiqua"/>
          <w:color w:val="000000"/>
        </w:rPr>
        <w:t xml:space="preserve"> (1) </w:t>
      </w:r>
      <w:r w:rsidR="00037971" w:rsidRPr="006F01A6">
        <w:rPr>
          <w:rFonts w:ascii="Book Antiqua" w:eastAsia="Book Antiqua" w:hAnsi="Book Antiqua" w:cs="Book Antiqua"/>
          <w:color w:val="000000"/>
        </w:rPr>
        <w:t>O</w:t>
      </w:r>
      <w:r w:rsidRPr="006F01A6">
        <w:rPr>
          <w:rFonts w:ascii="Book Antiqua" w:eastAsia="Book Antiqua" w:hAnsi="Book Antiqua" w:cs="Book Antiqua"/>
          <w:color w:val="000000"/>
        </w:rPr>
        <w:t xml:space="preserve">ther benign and malignant tumors; (2) </w:t>
      </w:r>
      <w:r w:rsidR="00037971" w:rsidRPr="006F01A6">
        <w:rPr>
          <w:rFonts w:ascii="Book Antiqua" w:eastAsia="Book Antiqua" w:hAnsi="Book Antiqua" w:cs="Book Antiqua"/>
          <w:color w:val="000000"/>
        </w:rPr>
        <w:t>M</w:t>
      </w:r>
      <w:r w:rsidRPr="006F01A6">
        <w:rPr>
          <w:rFonts w:ascii="Book Antiqua" w:eastAsia="Book Antiqua" w:hAnsi="Book Antiqua" w:cs="Book Antiqua"/>
          <w:color w:val="000000"/>
        </w:rPr>
        <w:t xml:space="preserve">etastatic lesions; (3) </w:t>
      </w:r>
      <w:r w:rsidR="00037971" w:rsidRPr="006F01A6">
        <w:rPr>
          <w:rFonts w:ascii="Book Antiqua" w:eastAsia="Book Antiqua" w:hAnsi="Book Antiqua" w:cs="Book Antiqua"/>
          <w:color w:val="000000"/>
        </w:rPr>
        <w:t>C</w:t>
      </w:r>
      <w:r w:rsidRPr="006F01A6">
        <w:rPr>
          <w:rFonts w:ascii="Book Antiqua" w:eastAsia="Book Antiqua" w:hAnsi="Book Antiqua" w:cs="Book Antiqua"/>
          <w:color w:val="000000"/>
        </w:rPr>
        <w:t xml:space="preserve">ardiopulmonary dysfunction and inability to fully tolerate surgery; (4) </w:t>
      </w:r>
      <w:r w:rsidR="00037971" w:rsidRPr="006F01A6">
        <w:rPr>
          <w:rFonts w:ascii="Book Antiqua" w:eastAsia="Book Antiqua" w:hAnsi="Book Antiqua" w:cs="Book Antiqua"/>
          <w:color w:val="000000"/>
        </w:rPr>
        <w:t>A</w:t>
      </w:r>
      <w:r w:rsidRPr="006F01A6">
        <w:rPr>
          <w:rFonts w:ascii="Book Antiqua" w:eastAsia="Book Antiqua" w:hAnsi="Book Antiqua" w:cs="Book Antiqua"/>
          <w:color w:val="000000"/>
        </w:rPr>
        <w:t xml:space="preserve">nemia and malnutrition; (5) </w:t>
      </w:r>
      <w:r w:rsidR="00037971" w:rsidRPr="006F01A6">
        <w:rPr>
          <w:rFonts w:ascii="Book Antiqua" w:eastAsia="Book Antiqua" w:hAnsi="Book Antiqua" w:cs="Book Antiqua"/>
          <w:color w:val="000000"/>
        </w:rPr>
        <w:t>M</w:t>
      </w:r>
      <w:r w:rsidRPr="006F01A6">
        <w:rPr>
          <w:rFonts w:ascii="Book Antiqua" w:eastAsia="Book Antiqua" w:hAnsi="Book Antiqua" w:cs="Book Antiqua"/>
          <w:color w:val="000000"/>
        </w:rPr>
        <w:t xml:space="preserve">ental disorders; and (6) </w:t>
      </w:r>
      <w:r w:rsidR="00037971" w:rsidRPr="006F01A6">
        <w:rPr>
          <w:rFonts w:ascii="Book Antiqua" w:eastAsia="Book Antiqua" w:hAnsi="Book Antiqua" w:cs="Book Antiqua"/>
          <w:color w:val="000000"/>
        </w:rPr>
        <w:t>P</w:t>
      </w:r>
      <w:r w:rsidRPr="006F01A6">
        <w:rPr>
          <w:rFonts w:ascii="Book Antiqua" w:eastAsia="Book Antiqua" w:hAnsi="Book Antiqua" w:cs="Book Antiqua"/>
          <w:color w:val="000000"/>
        </w:rPr>
        <w:t>oor compliance and inability to cooperate with investigators to complete the investigation were excluded.</w:t>
      </w:r>
    </w:p>
    <w:p w14:paraId="52BCA5AB"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2A2C65DE" w14:textId="77777777" w:rsidR="00C95C89" w:rsidRPr="006F01A6" w:rsidRDefault="00E95E95" w:rsidP="006F01A6">
      <w:pPr>
        <w:adjustRightInd w:val="0"/>
        <w:snapToGrid w:val="0"/>
        <w:spacing w:line="360" w:lineRule="auto"/>
        <w:jc w:val="both"/>
        <w:rPr>
          <w:rFonts w:ascii="Book Antiqua" w:eastAsia="Book Antiqua" w:hAnsi="Book Antiqua" w:cs="Book Antiqua"/>
          <w:i/>
          <w:color w:val="000000"/>
        </w:rPr>
      </w:pPr>
      <w:r w:rsidRPr="006F01A6">
        <w:rPr>
          <w:rFonts w:ascii="Book Antiqua" w:eastAsia="Book Antiqua" w:hAnsi="Book Antiqua" w:cs="Book Antiqua"/>
          <w:b/>
          <w:i/>
          <w:color w:val="000000"/>
        </w:rPr>
        <w:t>Laparotomy group</w:t>
      </w:r>
    </w:p>
    <w:p w14:paraId="044CB9D6" w14:textId="66E7DEA1"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In this group, laparotomy was performed. Patients were placed in the supine position for general anesthesia. The location of the tumor and surgical incision w</w:t>
      </w:r>
      <w:r w:rsidR="00037971" w:rsidRPr="006F01A6">
        <w:rPr>
          <w:rFonts w:ascii="Book Antiqua" w:eastAsia="Book Antiqua" w:hAnsi="Book Antiqua" w:cs="Book Antiqua"/>
          <w:color w:val="000000"/>
        </w:rPr>
        <w:t>ere</w:t>
      </w:r>
      <w:r w:rsidRPr="006F01A6">
        <w:rPr>
          <w:rFonts w:ascii="Book Antiqua" w:eastAsia="Book Antiqua" w:hAnsi="Book Antiqua" w:cs="Book Antiqua"/>
          <w:color w:val="000000"/>
        </w:rPr>
        <w:t xml:space="preserve"> determined. The </w:t>
      </w:r>
      <w:r w:rsidRPr="006F01A6">
        <w:rPr>
          <w:rFonts w:ascii="Book Antiqua" w:eastAsia="Book Antiqua" w:hAnsi="Book Antiqua" w:cs="Book Antiqua"/>
          <w:color w:val="000000"/>
        </w:rPr>
        <w:lastRenderedPageBreak/>
        <w:t>incision was selected near the rectus abdominis, and the upper and lower intestinal tubes and vessels at the mesangial root of the tumor were ligated. The affected intestine was dissociated, the mesentery and intestine were dissected, and the intestine was sutured and fixed.</w:t>
      </w:r>
      <w:r w:rsidR="00037971"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 xml:space="preserve">The intestinal tube was clipped approximately 5 cm below the mass to check the blood supply. The </w:t>
      </w:r>
      <w:proofErr w:type="spellStart"/>
      <w:r w:rsidRPr="006F01A6">
        <w:rPr>
          <w:rFonts w:ascii="Book Antiqua" w:eastAsia="Book Antiqua" w:hAnsi="Book Antiqua" w:cs="Book Antiqua"/>
          <w:color w:val="000000"/>
        </w:rPr>
        <w:t>enterocoelis</w:t>
      </w:r>
      <w:proofErr w:type="spellEnd"/>
      <w:r w:rsidRPr="006F01A6">
        <w:rPr>
          <w:rFonts w:ascii="Book Antiqua" w:eastAsia="Book Antiqua" w:hAnsi="Book Antiqua" w:cs="Book Antiqua"/>
          <w:color w:val="000000"/>
        </w:rPr>
        <w:t xml:space="preserve"> was cleaned, a drainage tube was placed, and sutures were applied.</w:t>
      </w:r>
    </w:p>
    <w:p w14:paraId="0E820576" w14:textId="77777777" w:rsidR="00C95C89" w:rsidRPr="006F01A6" w:rsidRDefault="00C95C89" w:rsidP="006F01A6">
      <w:pPr>
        <w:adjustRightInd w:val="0"/>
        <w:snapToGrid w:val="0"/>
        <w:spacing w:line="360" w:lineRule="auto"/>
        <w:jc w:val="both"/>
        <w:rPr>
          <w:rFonts w:ascii="Book Antiqua" w:eastAsia="Book Antiqua" w:hAnsi="Book Antiqua" w:cs="Book Antiqua"/>
          <w:b/>
          <w:color w:val="000000"/>
        </w:rPr>
      </w:pPr>
    </w:p>
    <w:p w14:paraId="2D18349E" w14:textId="77777777" w:rsidR="00C95C89" w:rsidRPr="006F01A6" w:rsidRDefault="00E95E95" w:rsidP="006F01A6">
      <w:pPr>
        <w:adjustRightInd w:val="0"/>
        <w:snapToGrid w:val="0"/>
        <w:spacing w:line="360" w:lineRule="auto"/>
        <w:jc w:val="both"/>
        <w:rPr>
          <w:rFonts w:ascii="Book Antiqua" w:eastAsia="Book Antiqua" w:hAnsi="Book Antiqua" w:cs="Book Antiqua"/>
          <w:i/>
          <w:color w:val="000000"/>
        </w:rPr>
      </w:pPr>
      <w:r w:rsidRPr="006F01A6">
        <w:rPr>
          <w:rFonts w:ascii="Book Antiqua" w:eastAsia="Book Antiqua" w:hAnsi="Book Antiqua" w:cs="Book Antiqua"/>
          <w:b/>
          <w:i/>
          <w:color w:val="000000"/>
        </w:rPr>
        <w:t>Minimally invasive group</w:t>
      </w:r>
    </w:p>
    <w:p w14:paraId="14A76672" w14:textId="0C495921"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In this group, minimally invasive surgery (laparoscopic radical operation) was performed. Patients were assisted to take the supine position for general anesthesia, and CO</w:t>
      </w:r>
      <w:r w:rsidRPr="006F01A6">
        <w:rPr>
          <w:rFonts w:ascii="Book Antiqua" w:eastAsia="Book Antiqua" w:hAnsi="Book Antiqua" w:cs="Book Antiqua"/>
          <w:color w:val="000000"/>
          <w:vertAlign w:val="subscript"/>
        </w:rPr>
        <w:t>2</w:t>
      </w:r>
      <w:r w:rsidRPr="006F01A6">
        <w:rPr>
          <w:rFonts w:ascii="Book Antiqua" w:eastAsia="Book Antiqua" w:hAnsi="Book Antiqua" w:cs="Book Antiqua"/>
          <w:color w:val="000000"/>
        </w:rPr>
        <w:t xml:space="preserve"> artificial pneumoperitoneum was established to maintain the pneumoperitoneum pressure at 13–15 mmHg. The laparoscope and trocar were placed to investigate the internal conditions of the </w:t>
      </w:r>
      <w:proofErr w:type="spellStart"/>
      <w:r w:rsidRPr="006F01A6">
        <w:rPr>
          <w:rFonts w:ascii="Book Antiqua" w:eastAsia="Book Antiqua" w:hAnsi="Book Antiqua" w:cs="Book Antiqua"/>
          <w:color w:val="000000"/>
        </w:rPr>
        <w:t>enterocoelis</w:t>
      </w:r>
      <w:proofErr w:type="spellEnd"/>
      <w:r w:rsidRPr="006F01A6">
        <w:rPr>
          <w:rFonts w:ascii="Book Antiqua" w:eastAsia="Book Antiqua" w:hAnsi="Book Antiqua" w:cs="Book Antiqua"/>
          <w:color w:val="000000"/>
        </w:rPr>
        <w:t xml:space="preserve">, including the lesion location, volume, metastasis and invasion. According to the treatment requirements, the colonic mesentery, peritoneum and </w:t>
      </w:r>
      <w:proofErr w:type="spellStart"/>
      <w:r w:rsidRPr="006F01A6">
        <w:rPr>
          <w:rFonts w:ascii="Book Antiqua" w:eastAsia="Book Antiqua" w:hAnsi="Book Antiqua" w:cs="Book Antiqua"/>
          <w:color w:val="000000"/>
        </w:rPr>
        <w:t>omentum</w:t>
      </w:r>
      <w:proofErr w:type="spellEnd"/>
      <w:r w:rsidRPr="006F01A6">
        <w:rPr>
          <w:rFonts w:ascii="Book Antiqua" w:eastAsia="Book Antiqua" w:hAnsi="Book Antiqua" w:cs="Book Antiqua"/>
          <w:color w:val="000000"/>
        </w:rPr>
        <w:t xml:space="preserve"> were dissociated</w:t>
      </w:r>
      <w:r w:rsidR="00037971" w:rsidRPr="006F01A6">
        <w:rPr>
          <w:rFonts w:ascii="Book Antiqua" w:eastAsia="Book Antiqua" w:hAnsi="Book Antiqua" w:cs="Book Antiqua"/>
          <w:color w:val="000000"/>
        </w:rPr>
        <w:t>,</w:t>
      </w:r>
      <w:r w:rsidRPr="006F01A6">
        <w:rPr>
          <w:rFonts w:ascii="Book Antiqua" w:eastAsia="Book Antiqua" w:hAnsi="Book Antiqua" w:cs="Book Antiqua"/>
          <w:color w:val="000000"/>
        </w:rPr>
        <w:t xml:space="preserve"> and the colonic mesentery was dissociated to the corresponding vascular root of the lesion. A small incision was made in the middle of the abdominal wall, and the mesangial membrane and blood vessels of the intestine were separated. If the patient had colonic convoluted tumor, the pancreatic head, gastric </w:t>
      </w:r>
      <w:proofErr w:type="spellStart"/>
      <w:r w:rsidRPr="006F01A6">
        <w:rPr>
          <w:rFonts w:ascii="Book Antiqua" w:eastAsia="Book Antiqua" w:hAnsi="Book Antiqua" w:cs="Book Antiqua"/>
          <w:color w:val="000000"/>
        </w:rPr>
        <w:t>omentum</w:t>
      </w:r>
      <w:proofErr w:type="spellEnd"/>
      <w:r w:rsidRPr="006F01A6">
        <w:rPr>
          <w:rFonts w:ascii="Book Antiqua" w:eastAsia="Book Antiqua" w:hAnsi="Book Antiqua" w:cs="Book Antiqua"/>
          <w:color w:val="000000"/>
        </w:rPr>
        <w:t xml:space="preserve"> vessels and lymph nodes under the pylorus were simultaneously removed to remove the affected tissue and tumor. The distal colon was anastomosed using a stapler and returned to the </w:t>
      </w:r>
      <w:proofErr w:type="spellStart"/>
      <w:r w:rsidRPr="006F01A6">
        <w:rPr>
          <w:rFonts w:ascii="Book Antiqua" w:eastAsia="Book Antiqua" w:hAnsi="Book Antiqua" w:cs="Book Antiqua"/>
          <w:color w:val="000000"/>
        </w:rPr>
        <w:t>enterocoelis</w:t>
      </w:r>
      <w:proofErr w:type="spellEnd"/>
      <w:r w:rsidRPr="006F01A6">
        <w:rPr>
          <w:rFonts w:ascii="Book Antiqua" w:eastAsia="Book Antiqua" w:hAnsi="Book Antiqua" w:cs="Book Antiqua"/>
          <w:color w:val="000000"/>
        </w:rPr>
        <w:t xml:space="preserve"> with intermittent suture between the peritoneum and mesentery. The incision was cleaned, and sutures were applied. Both groups were administered antibiotics for infection prevention and control after surgery.</w:t>
      </w:r>
    </w:p>
    <w:p w14:paraId="7511DD1B"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495C4FC4" w14:textId="77777777" w:rsidR="00C95C89" w:rsidRPr="006F01A6" w:rsidRDefault="00E95E95" w:rsidP="006F01A6">
      <w:pPr>
        <w:adjustRightInd w:val="0"/>
        <w:snapToGrid w:val="0"/>
        <w:spacing w:line="360" w:lineRule="auto"/>
        <w:jc w:val="both"/>
        <w:rPr>
          <w:rFonts w:ascii="Book Antiqua" w:eastAsia="Book Antiqua" w:hAnsi="Book Antiqua" w:cs="Book Antiqua"/>
          <w:b/>
          <w:i/>
          <w:color w:val="000000"/>
        </w:rPr>
      </w:pPr>
      <w:r w:rsidRPr="006F01A6">
        <w:rPr>
          <w:rFonts w:ascii="Book Antiqua" w:eastAsia="Book Antiqua" w:hAnsi="Book Antiqua" w:cs="Book Antiqua"/>
          <w:b/>
          <w:i/>
          <w:color w:val="000000"/>
        </w:rPr>
        <w:t>Data analyze</w:t>
      </w:r>
    </w:p>
    <w:p w14:paraId="756CEEE3" w14:textId="1D8351BD"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The surgical conditions in the two groups, including duration, intraoperative blood loss, recovery time of gastrointestinal function and number of lymph nodes dissected were measured. The inflammatory factor [C-reactive protein (CRP), IL-6, tumor necrosis factor-α (TNF-α)] levels were measured before and after surgery in the groups. We </w:t>
      </w:r>
      <w:r w:rsidRPr="006F01A6">
        <w:rPr>
          <w:rFonts w:ascii="Book Antiqua" w:eastAsia="Book Antiqua" w:hAnsi="Book Antiqua" w:cs="Book Antiqua"/>
          <w:color w:val="000000"/>
        </w:rPr>
        <w:lastRenderedPageBreak/>
        <w:t>extracted 4 mL of fasting venous blood and centrifuged it at 3000 r/min for 15 min. The supernatant was taken and analyzed using enzyme-linked immunosorbent assay. The immune function index (CD3+, CD4+, CD4+/CD8+) before and after surgery was determined. Blood samples were taken and measured using the FACSCANTO II flow cytometry (BD Company, U</w:t>
      </w:r>
      <w:r w:rsidR="00037971" w:rsidRPr="006F01A6">
        <w:rPr>
          <w:rFonts w:ascii="Book Antiqua" w:eastAsia="Book Antiqua" w:hAnsi="Book Antiqua" w:cs="Book Antiqua"/>
          <w:color w:val="000000"/>
        </w:rPr>
        <w:t xml:space="preserve">nited </w:t>
      </w:r>
      <w:r w:rsidRPr="006F01A6">
        <w:rPr>
          <w:rFonts w:ascii="Book Antiqua" w:eastAsia="Book Antiqua" w:hAnsi="Book Antiqua" w:cs="Book Antiqua"/>
          <w:color w:val="000000"/>
        </w:rPr>
        <w:t>S</w:t>
      </w:r>
      <w:r w:rsidR="00037971" w:rsidRPr="006F01A6">
        <w:rPr>
          <w:rFonts w:ascii="Book Antiqua" w:eastAsia="Book Antiqua" w:hAnsi="Book Antiqua" w:cs="Book Antiqua"/>
          <w:color w:val="000000"/>
        </w:rPr>
        <w:t>tates</w:t>
      </w:r>
      <w:r w:rsidRPr="006F01A6">
        <w:rPr>
          <w:rFonts w:ascii="Book Antiqua" w:eastAsia="Book Antiqua" w:hAnsi="Book Antiqua" w:cs="Book Antiqua"/>
          <w:color w:val="000000"/>
        </w:rPr>
        <w:t>). The complication probability in the two groups was analyzed.</w:t>
      </w:r>
    </w:p>
    <w:p w14:paraId="6F156EC0" w14:textId="77777777" w:rsidR="00C95C89" w:rsidRPr="006F01A6" w:rsidRDefault="00C95C89" w:rsidP="006F01A6">
      <w:pPr>
        <w:adjustRightInd w:val="0"/>
        <w:snapToGrid w:val="0"/>
        <w:spacing w:line="360" w:lineRule="auto"/>
        <w:jc w:val="both"/>
        <w:rPr>
          <w:rFonts w:ascii="Book Antiqua" w:eastAsia="Book Antiqua" w:hAnsi="Book Antiqua" w:cs="Book Antiqua"/>
          <w:b/>
          <w:color w:val="000000"/>
        </w:rPr>
      </w:pPr>
    </w:p>
    <w:p w14:paraId="2446B85C" w14:textId="77777777" w:rsidR="00C95C89" w:rsidRPr="006F01A6" w:rsidRDefault="00E95E95" w:rsidP="006F01A6">
      <w:pPr>
        <w:adjustRightInd w:val="0"/>
        <w:snapToGrid w:val="0"/>
        <w:spacing w:line="360" w:lineRule="auto"/>
        <w:jc w:val="both"/>
        <w:rPr>
          <w:rFonts w:ascii="Book Antiqua" w:eastAsia="Book Antiqua" w:hAnsi="Book Antiqua" w:cs="Book Antiqua"/>
          <w:i/>
          <w:color w:val="000000"/>
        </w:rPr>
      </w:pPr>
      <w:r w:rsidRPr="006F01A6">
        <w:rPr>
          <w:rFonts w:ascii="Book Antiqua" w:eastAsia="Book Antiqua" w:hAnsi="Book Antiqua" w:cs="Book Antiqua"/>
          <w:b/>
          <w:i/>
          <w:color w:val="000000"/>
        </w:rPr>
        <w:t>Statistical analysis</w:t>
      </w:r>
    </w:p>
    <w:p w14:paraId="481B5798" w14:textId="12388A2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SPSS22.0 was used for data analysis. The measurement data </w:t>
      </w:r>
      <w:r w:rsidR="00037971" w:rsidRPr="006F01A6">
        <w:rPr>
          <w:rFonts w:ascii="Book Antiqua" w:eastAsia="Book Antiqua" w:hAnsi="Book Antiqua" w:cs="Book Antiqua"/>
          <w:color w:val="000000"/>
        </w:rPr>
        <w:t>we</w:t>
      </w:r>
      <w:r w:rsidRPr="006F01A6">
        <w:rPr>
          <w:rFonts w:ascii="Book Antiqua" w:eastAsia="Book Antiqua" w:hAnsi="Book Antiqua" w:cs="Book Antiqua"/>
          <w:color w:val="000000"/>
        </w:rPr>
        <w:t xml:space="preserve">re expressed as means ± </w:t>
      </w:r>
      <w:r w:rsidR="004E0464" w:rsidRPr="006F01A6">
        <w:rPr>
          <w:rFonts w:ascii="Book Antiqua" w:eastAsia="Book Antiqua" w:hAnsi="Book Antiqua" w:cs="Book Antiqua"/>
          <w:color w:val="000000"/>
        </w:rPr>
        <w:t>SD</w:t>
      </w:r>
      <w:r w:rsidR="00037971"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and were compared using</w:t>
      </w:r>
      <w:r w:rsidRPr="006F01A6">
        <w:rPr>
          <w:rFonts w:ascii="Book Antiqua" w:eastAsia="Book Antiqua" w:hAnsi="Book Antiqua" w:cs="Book Antiqua"/>
          <w:i/>
          <w:color w:val="000000"/>
        </w:rPr>
        <w:t xml:space="preserve"> t</w:t>
      </w:r>
      <w:r w:rsidRPr="006F01A6">
        <w:rPr>
          <w:rFonts w:ascii="Book Antiqua" w:eastAsia="Book Antiqua" w:hAnsi="Book Antiqua" w:cs="Book Antiqua"/>
          <w:color w:val="000000"/>
        </w:rPr>
        <w:t xml:space="preserve"> test. The enumeration data </w:t>
      </w:r>
      <w:r w:rsidR="00037971" w:rsidRPr="006F01A6">
        <w:rPr>
          <w:rFonts w:ascii="Book Antiqua" w:eastAsia="Book Antiqua" w:hAnsi="Book Antiqua" w:cs="Book Antiqua"/>
          <w:color w:val="000000"/>
        </w:rPr>
        <w:t>we</w:t>
      </w:r>
      <w:r w:rsidRPr="006F01A6">
        <w:rPr>
          <w:rFonts w:ascii="Book Antiqua" w:eastAsia="Book Antiqua" w:hAnsi="Book Antiqua" w:cs="Book Antiqua"/>
          <w:color w:val="000000"/>
        </w:rPr>
        <w:t xml:space="preserve">re expressed as </w:t>
      </w:r>
      <w:r w:rsidRPr="006F01A6">
        <w:rPr>
          <w:rFonts w:ascii="Book Antiqua" w:eastAsia="Book Antiqua" w:hAnsi="Book Antiqua" w:cs="Book Antiqua"/>
          <w:i/>
          <w:color w:val="000000"/>
        </w:rPr>
        <w:t>n</w:t>
      </w:r>
      <w:r w:rsidRPr="006F01A6">
        <w:rPr>
          <w:rFonts w:ascii="Book Antiqua" w:eastAsia="Book Antiqua" w:hAnsi="Book Antiqua" w:cs="Book Antiqua"/>
          <w:color w:val="000000"/>
        </w:rPr>
        <w:t xml:space="preserve"> (%) and were compared using the </w:t>
      </w:r>
      <w:r w:rsidRPr="006F01A6">
        <w:rPr>
          <w:rFonts w:ascii="Book Antiqua" w:eastAsia="Book Antiqua" w:hAnsi="Book Antiqua" w:cs="Book Antiqua"/>
          <w:i/>
          <w:color w:val="000000"/>
        </w:rPr>
        <w:t>χ</w:t>
      </w:r>
      <w:r w:rsidRPr="006F01A6">
        <w:rPr>
          <w:rFonts w:ascii="Book Antiqua" w:eastAsia="Book Antiqua" w:hAnsi="Book Antiqua" w:cs="Book Antiqua"/>
          <w:color w:val="000000"/>
          <w:vertAlign w:val="superscript"/>
        </w:rPr>
        <w:t xml:space="preserve">2 </w:t>
      </w:r>
      <w:r w:rsidRPr="006F01A6">
        <w:rPr>
          <w:rFonts w:ascii="Book Antiqua" w:eastAsia="Book Antiqua" w:hAnsi="Book Antiqua" w:cs="Book Antiqua"/>
          <w:color w:val="000000"/>
        </w:rPr>
        <w:t xml:space="preserve">test. </w:t>
      </w:r>
      <w:r w:rsidRPr="006F01A6">
        <w:rPr>
          <w:rFonts w:ascii="Book Antiqua" w:eastAsia="Book Antiqua" w:hAnsi="Book Antiqua" w:cs="Book Antiqua"/>
          <w:i/>
          <w:color w:val="000000"/>
        </w:rPr>
        <w:t>P</w:t>
      </w:r>
      <w:r w:rsidRPr="006F01A6">
        <w:rPr>
          <w:rFonts w:ascii="Book Antiqua" w:eastAsia="Book Antiqua" w:hAnsi="Book Antiqua" w:cs="Book Antiqua"/>
          <w:color w:val="000000"/>
        </w:rPr>
        <w:t xml:space="preserve"> &lt; 0.05 indicated a statistically significant difference.</w:t>
      </w:r>
    </w:p>
    <w:p w14:paraId="5BFC4892"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7878E785"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smallCaps/>
          <w:color w:val="000000"/>
          <w:u w:val="single"/>
        </w:rPr>
        <w:t>RESULTS</w:t>
      </w:r>
    </w:p>
    <w:p w14:paraId="5156DB64" w14:textId="03A660C4"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Clinical data for gender, age, Dukes stage, tumor diameter and tumor location were comparable between the groups (</w:t>
      </w: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&gt; 0.05).</w:t>
      </w:r>
    </w:p>
    <w:p w14:paraId="0C2B71C2"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79B7DE90"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Comparison of surgical conditions</w:t>
      </w:r>
    </w:p>
    <w:p w14:paraId="1DE23845"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The operative duration was longer in the minimally invasive group (189.39 ± 20.38 min) than in the laparotomy group (145.62 ± 16.37 min), whereas intraoperative blood loss and recovery time of gastrointestinal function were less in the minimally invasive group than in the laparotomy group (101.26 ± 18.64 mL and 2.55 ± 0.39 d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153.22 ± 23.39 mL and 3.37 ± 0.46 d, respectively, </w:t>
      </w:r>
      <w:r w:rsidRPr="006F01A6">
        <w:rPr>
          <w:rFonts w:ascii="Book Antiqua" w:eastAsia="Book Antiqua" w:hAnsi="Book Antiqua" w:cs="Book Antiqua"/>
          <w:i/>
          <w:color w:val="000000"/>
        </w:rPr>
        <w:t xml:space="preserve">P &lt; </w:t>
      </w:r>
      <w:r w:rsidRPr="006F01A6">
        <w:rPr>
          <w:rFonts w:ascii="Book Antiqua" w:eastAsia="Book Antiqua" w:hAnsi="Book Antiqua" w:cs="Book Antiqua"/>
          <w:color w:val="000000"/>
        </w:rPr>
        <w:t xml:space="preserve">0.05). The number of lymph nodes dissected was not significantly different between the minimally invasive (14.26 ± 3.15) and laparotomy (15.51 ± 3.49, </w:t>
      </w:r>
      <w:r w:rsidRPr="006F01A6">
        <w:rPr>
          <w:rFonts w:ascii="Book Antiqua" w:eastAsia="Book Antiqua" w:hAnsi="Book Antiqua" w:cs="Book Antiqua"/>
          <w:i/>
          <w:color w:val="000000"/>
        </w:rPr>
        <w:t xml:space="preserve">P &gt; </w:t>
      </w:r>
      <w:r w:rsidRPr="006F01A6">
        <w:rPr>
          <w:rFonts w:ascii="Book Antiqua" w:eastAsia="Book Antiqua" w:hAnsi="Book Antiqua" w:cs="Book Antiqua"/>
          <w:color w:val="000000"/>
        </w:rPr>
        <w:t>0.05) groups (Table 1).</w:t>
      </w:r>
    </w:p>
    <w:p w14:paraId="0A956F95"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21E669AB"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 xml:space="preserve">Comparison of inflammatory factors before and after surgery </w:t>
      </w:r>
    </w:p>
    <w:p w14:paraId="1F7083FD" w14:textId="6A276D80"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Before surgery, there were no significant differences in the serum CRP, IL-6 and TNF-α levels between the groups (9.18 ± 3.38 mg/L, 122.33 ± 16.19 ng/mL and 76.37 ± 11.25 </w:t>
      </w:r>
      <w:proofErr w:type="spellStart"/>
      <w:r w:rsidRPr="006F01A6">
        <w:rPr>
          <w:rFonts w:ascii="Book Antiqua" w:eastAsia="Book Antiqua" w:hAnsi="Book Antiqua" w:cs="Book Antiqua"/>
          <w:color w:val="000000"/>
        </w:rPr>
        <w:t>pg</w:t>
      </w:r>
      <w:proofErr w:type="spellEnd"/>
      <w:r w:rsidRPr="006F01A6">
        <w:rPr>
          <w:rFonts w:ascii="Book Antiqua" w:eastAsia="Book Antiqua" w:hAnsi="Book Antiqua" w:cs="Book Antiqua"/>
          <w:color w:val="000000"/>
        </w:rPr>
        <w:t xml:space="preserve">/mL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8.97 ± 3.60 mg/L, 119.64 ± 18.02 ng/mL and 78.62 ± 13.18 </w:t>
      </w:r>
      <w:proofErr w:type="spellStart"/>
      <w:r w:rsidRPr="006F01A6">
        <w:rPr>
          <w:rFonts w:ascii="Book Antiqua" w:eastAsia="Book Antiqua" w:hAnsi="Book Antiqua" w:cs="Book Antiqua"/>
          <w:color w:val="000000"/>
        </w:rPr>
        <w:t>pg</w:t>
      </w:r>
      <w:proofErr w:type="spellEnd"/>
      <w:r w:rsidRPr="006F01A6">
        <w:rPr>
          <w:rFonts w:ascii="Book Antiqua" w:eastAsia="Book Antiqua" w:hAnsi="Book Antiqua" w:cs="Book Antiqua"/>
          <w:color w:val="000000"/>
        </w:rPr>
        <w:t xml:space="preserve">/mL, respectively, </w:t>
      </w:r>
      <w:r w:rsidRPr="006F01A6">
        <w:rPr>
          <w:rFonts w:ascii="Book Antiqua" w:eastAsia="Book Antiqua" w:hAnsi="Book Antiqua" w:cs="Book Antiqua"/>
          <w:i/>
          <w:color w:val="000000"/>
        </w:rPr>
        <w:lastRenderedPageBreak/>
        <w:t>P</w:t>
      </w:r>
      <w:r w:rsidRPr="006F01A6">
        <w:rPr>
          <w:rFonts w:ascii="Book Antiqua" w:eastAsia="Book Antiqua" w:hAnsi="Book Antiqua" w:cs="Book Antiqua"/>
          <w:color w:val="000000"/>
        </w:rPr>
        <w:t xml:space="preserve"> &gt; 0.05); after surgery, these levels were significantly higher in the minimally invasive group than in the laparotomy group (26.98 ± 6.91 mg/L, 146.38 ± 11.23 ng/mL and 83.51 ± 8.69 </w:t>
      </w:r>
      <w:proofErr w:type="spellStart"/>
      <w:r w:rsidRPr="006F01A6">
        <w:rPr>
          <w:rFonts w:ascii="Book Antiqua" w:eastAsia="Book Antiqua" w:hAnsi="Book Antiqua" w:cs="Book Antiqua"/>
          <w:color w:val="000000"/>
        </w:rPr>
        <w:t>pg</w:t>
      </w:r>
      <w:proofErr w:type="spellEnd"/>
      <w:r w:rsidRPr="006F01A6">
        <w:rPr>
          <w:rFonts w:ascii="Book Antiqua" w:eastAsia="Book Antiqua" w:hAnsi="Book Antiqua" w:cs="Book Antiqua"/>
          <w:color w:val="000000"/>
        </w:rPr>
        <w:t xml:space="preserve">/mL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41.15 ± 8.39 mg/L, 186.79 ± 15.36 ng/mL and 110.65 ± 12.84 </w:t>
      </w:r>
      <w:proofErr w:type="spellStart"/>
      <w:r w:rsidRPr="006F01A6">
        <w:rPr>
          <w:rFonts w:ascii="Book Antiqua" w:eastAsia="Book Antiqua" w:hAnsi="Book Antiqua" w:cs="Book Antiqua"/>
          <w:color w:val="000000"/>
        </w:rPr>
        <w:t>pg</w:t>
      </w:r>
      <w:proofErr w:type="spellEnd"/>
      <w:r w:rsidRPr="006F01A6">
        <w:rPr>
          <w:rFonts w:ascii="Book Antiqua" w:eastAsia="Book Antiqua" w:hAnsi="Book Antiqua" w:cs="Book Antiqua"/>
          <w:color w:val="000000"/>
        </w:rPr>
        <w:t xml:space="preserve">/mL, respectively, </w:t>
      </w:r>
      <w:r w:rsidRPr="006F01A6">
        <w:rPr>
          <w:rFonts w:ascii="Book Antiqua" w:eastAsia="Book Antiqua" w:hAnsi="Book Antiqua" w:cs="Book Antiqua"/>
          <w:i/>
          <w:color w:val="000000"/>
        </w:rPr>
        <w:t>P</w:t>
      </w:r>
      <w:r w:rsidRPr="006F01A6">
        <w:rPr>
          <w:rFonts w:ascii="Book Antiqua" w:eastAsia="Book Antiqua" w:hAnsi="Book Antiqua" w:cs="Book Antiqua"/>
          <w:color w:val="000000"/>
        </w:rPr>
        <w:t xml:space="preserve"> &lt; 0.05) (Table 2).</w:t>
      </w:r>
    </w:p>
    <w:p w14:paraId="3A844399"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7F221161"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Comparison of the immune function index before and after surgery</w:t>
      </w:r>
    </w:p>
    <w:p w14:paraId="5901BD68" w14:textId="7DD44F7A"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Before surgery, there were no significant differences in CD3+, CD4+ and CD4+/CD8+ counts between the groups (61.23% ± 6.45%, 40.26% ± 4.11% and 1.58 ± 0.50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63.09% ± 5.96%, 39.64% ± 3.89% and 1.62 ± 0.44, respectively, </w:t>
      </w:r>
      <w:r w:rsidRPr="006F01A6">
        <w:rPr>
          <w:rFonts w:ascii="Book Antiqua" w:eastAsia="Book Antiqua" w:hAnsi="Book Antiqua" w:cs="Book Antiqua"/>
          <w:i/>
          <w:color w:val="000000"/>
        </w:rPr>
        <w:t xml:space="preserve">P &gt; </w:t>
      </w:r>
      <w:r w:rsidRPr="006F01A6">
        <w:rPr>
          <w:rFonts w:ascii="Book Antiqua" w:eastAsia="Book Antiqua" w:hAnsi="Book Antiqua" w:cs="Book Antiqua"/>
          <w:color w:val="000000"/>
        </w:rPr>
        <w:t xml:space="preserve">0.05); after surgery, the counts were lower in both groups, with CD3+, CD4+ and CD4+/CD8+ counts being significantly higher in the minimally invasive group than in the laparotomy group (55.61% ± 4.39%, 35.45 ± 3.67% and 1.30 ± 0.35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49.68% ± 5.33%, 31.21% ± 3.25% and 1.13 ± 0.30, respectively, </w:t>
      </w:r>
      <w:r w:rsidRPr="006F01A6">
        <w:rPr>
          <w:rFonts w:ascii="Book Antiqua" w:eastAsia="Book Antiqua" w:hAnsi="Book Antiqua" w:cs="Book Antiqua"/>
          <w:i/>
          <w:color w:val="000000"/>
        </w:rPr>
        <w:t xml:space="preserve">P &lt; </w:t>
      </w:r>
      <w:r w:rsidRPr="006F01A6">
        <w:rPr>
          <w:rFonts w:ascii="Book Antiqua" w:eastAsia="Book Antiqua" w:hAnsi="Book Antiqua" w:cs="Book Antiqua"/>
          <w:color w:val="000000"/>
        </w:rPr>
        <w:t>0.05) (Table 3).</w:t>
      </w:r>
    </w:p>
    <w:p w14:paraId="32CC32B2"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5EC1B06D"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 xml:space="preserve">Comparison of complication probability </w:t>
      </w:r>
    </w:p>
    <w:p w14:paraId="479A36AA"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The complication probability was significantly lower in the minimally invasive group (4.35%) than in the laparotomy group (17.39%; </w:t>
      </w:r>
      <w:r w:rsidRPr="006F01A6">
        <w:rPr>
          <w:rFonts w:ascii="Book Antiqua" w:eastAsia="Book Antiqua" w:hAnsi="Book Antiqua" w:cs="Book Antiqua"/>
          <w:i/>
          <w:color w:val="000000"/>
        </w:rPr>
        <w:t xml:space="preserve">P &lt; </w:t>
      </w:r>
      <w:r w:rsidRPr="006F01A6">
        <w:rPr>
          <w:rFonts w:ascii="Book Antiqua" w:eastAsia="Book Antiqua" w:hAnsi="Book Antiqua" w:cs="Book Antiqua"/>
          <w:color w:val="000000"/>
        </w:rPr>
        <w:t>0.05, Table 4)</w:t>
      </w:r>
    </w:p>
    <w:p w14:paraId="022FF546"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04E125EC"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smallCaps/>
          <w:color w:val="000000"/>
          <w:u w:val="single"/>
        </w:rPr>
        <w:t>DISCUSSION</w:t>
      </w:r>
    </w:p>
    <w:p w14:paraId="4C7877A6" w14:textId="15BAF814"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In this study, we performed minimally invasive surgery and laparotomy for the treatment of colon cancer in patients from our hospital who were residing in high-altitude areas. The operative duration was significantly longer in the minimally invasive group, but there was no significant difference in the number of lymph nodes dissected between the groups. The amount of intraoperative blood loss was less and recovery time of gastrointestinal function was shorter in the minimally invasive group. Biondo </w:t>
      </w:r>
      <w:r w:rsidRPr="006F01A6">
        <w:rPr>
          <w:rFonts w:ascii="Book Antiqua" w:eastAsia="Book Antiqua" w:hAnsi="Book Antiqua" w:cs="Book Antiqua"/>
          <w:i/>
          <w:color w:val="000000"/>
        </w:rPr>
        <w:t xml:space="preserve">et </w:t>
      </w:r>
      <w:proofErr w:type="gramStart"/>
      <w:r w:rsidRPr="006F01A6">
        <w:rPr>
          <w:rFonts w:ascii="Book Antiqua" w:eastAsia="Book Antiqua" w:hAnsi="Book Antiqua" w:cs="Book Antiqua"/>
          <w:i/>
          <w:color w:val="000000"/>
        </w:rPr>
        <w:t>al</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16]</w:t>
      </w:r>
      <w:r w:rsidRPr="006F01A6">
        <w:rPr>
          <w:rFonts w:ascii="Book Antiqua" w:eastAsia="Book Antiqua" w:hAnsi="Book Antiqua" w:cs="Book Antiqua"/>
          <w:color w:val="000000"/>
        </w:rPr>
        <w:t xml:space="preserve"> reported no significant difference between laparoscopic and laparotomy in lymph node dissection in patients with colon cancer. Although laparoscopic surgery takes longer, it is associated with less blood loss and shorter recovery time of gastrointestinal function. This is consistent with the findings from this study, suggesting that minimally invasive </w:t>
      </w:r>
      <w:r w:rsidRPr="006F01A6">
        <w:rPr>
          <w:rFonts w:ascii="Book Antiqua" w:eastAsia="Book Antiqua" w:hAnsi="Book Antiqua" w:cs="Book Antiqua"/>
          <w:color w:val="000000"/>
        </w:rPr>
        <w:lastRenderedPageBreak/>
        <w:t>surgery can achieve the same effect on lymph node dissection as open surgery in patients with colorectal cancer residing in high-altitude regions and can reduce surgical trauma and shorten the time for functional rehabilitation. Because laparotomy is mature and can be performed under direct vision, the effect of lymph node dissection is ideal. However, laparoscopic minimally invasive surgery can be performed with the help of endoscopic amplification function, providing surgeons with a clear surgical field. It is beneficial to ensure the precision of anatomical separation, obtain sufficient tumor incisional margin and reduce trauma, which promote body function and recovery time shortening. However, laparoscopic surgery has high requirements for the operator</w:t>
      </w:r>
      <w:r w:rsidR="00F147E1" w:rsidRPr="006F01A6">
        <w:rPr>
          <w:rFonts w:ascii="Book Antiqua" w:eastAsia="Book Antiqua" w:hAnsi="Book Antiqua" w:cs="Book Antiqua"/>
          <w:color w:val="000000"/>
        </w:rPr>
        <w:t>’</w:t>
      </w:r>
      <w:r w:rsidRPr="006F01A6">
        <w:rPr>
          <w:rFonts w:ascii="Book Antiqua" w:eastAsia="Book Antiqua" w:hAnsi="Book Antiqua" w:cs="Book Antiqua"/>
          <w:color w:val="000000"/>
        </w:rPr>
        <w:t xml:space="preserve">s skills, and the uterus, small intestine and other adjacent organs during the operation will affect the operation, which prolongs the operation time to a certain </w:t>
      </w:r>
      <w:proofErr w:type="gramStart"/>
      <w:r w:rsidRPr="006F01A6">
        <w:rPr>
          <w:rFonts w:ascii="Book Antiqua" w:eastAsia="Book Antiqua" w:hAnsi="Book Antiqua" w:cs="Book Antiqua"/>
          <w:color w:val="000000"/>
        </w:rPr>
        <w:t>extent</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17,18]</w:t>
      </w:r>
      <w:r w:rsidRPr="006F01A6">
        <w:rPr>
          <w:rFonts w:ascii="Book Antiqua" w:eastAsia="Book Antiqua" w:hAnsi="Book Antiqua" w:cs="Book Antiqua"/>
          <w:color w:val="000000"/>
        </w:rPr>
        <w:t>.</w:t>
      </w:r>
    </w:p>
    <w:p w14:paraId="6794812E" w14:textId="2E07B097" w:rsidR="00946EA5"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Invasive surgery can activate the hypothalamic-pituitary-adrenal cortical system and promote the production of TNF-α, IL-6, cortisol and norepinephrine. CRP is also an important indicator for clinical evaluation of the degree of trauma in the body, which can reflect the degree of inflammation </w:t>
      </w:r>
      <w:r w:rsidRPr="006F01A6">
        <w:rPr>
          <w:rFonts w:ascii="Book Antiqua" w:eastAsia="Book Antiqua" w:hAnsi="Book Antiqua" w:cs="Book Antiqua"/>
          <w:i/>
          <w:iCs/>
          <w:color w:val="000000"/>
        </w:rPr>
        <w:t>in</w:t>
      </w:r>
      <w:r w:rsidRPr="006F01A6">
        <w:rPr>
          <w:rFonts w:ascii="Book Antiqua" w:eastAsia="Book Antiqua" w:hAnsi="Book Antiqua" w:cs="Book Antiqua"/>
          <w:color w:val="000000"/>
        </w:rPr>
        <w:t xml:space="preserve"> </w:t>
      </w:r>
      <w:r w:rsidRPr="006F01A6">
        <w:rPr>
          <w:rFonts w:ascii="Book Antiqua" w:eastAsia="Book Antiqua" w:hAnsi="Book Antiqua" w:cs="Book Antiqua"/>
          <w:i/>
          <w:iCs/>
          <w:color w:val="000000"/>
        </w:rPr>
        <w:t>vivo</w:t>
      </w:r>
      <w:r w:rsidRPr="006F01A6">
        <w:rPr>
          <w:rFonts w:ascii="Book Antiqua" w:eastAsia="Book Antiqua" w:hAnsi="Book Antiqua" w:cs="Book Antiqua"/>
          <w:color w:val="000000"/>
        </w:rPr>
        <w:t xml:space="preserve">. Our results showed that CRP, IL-6 and TNF-α levels in the minimally invasive group were lower than those in the open group, which is consistent with the findings from </w:t>
      </w:r>
      <w:proofErr w:type="spellStart"/>
      <w:r w:rsidRPr="006F01A6">
        <w:rPr>
          <w:rFonts w:ascii="Book Antiqua" w:eastAsia="Book Antiqua" w:hAnsi="Book Antiqua" w:cs="Book Antiqua"/>
          <w:color w:val="000000"/>
        </w:rPr>
        <w:t>Takemasa</w:t>
      </w:r>
      <w:proofErr w:type="spellEnd"/>
      <w:r w:rsidRPr="006F01A6">
        <w:rPr>
          <w:rFonts w:ascii="Book Antiqua" w:eastAsia="Book Antiqua" w:hAnsi="Book Antiqua" w:cs="Book Antiqua"/>
          <w:color w:val="000000"/>
        </w:rPr>
        <w:t xml:space="preserve"> </w:t>
      </w:r>
      <w:r w:rsidRPr="006F01A6">
        <w:rPr>
          <w:rFonts w:ascii="Book Antiqua" w:eastAsia="Book Antiqua" w:hAnsi="Book Antiqua" w:cs="Book Antiqua"/>
          <w:i/>
          <w:color w:val="000000"/>
        </w:rPr>
        <w:t xml:space="preserve">et </w:t>
      </w:r>
      <w:proofErr w:type="gramStart"/>
      <w:r w:rsidRPr="006F01A6">
        <w:rPr>
          <w:rFonts w:ascii="Book Antiqua" w:eastAsia="Book Antiqua" w:hAnsi="Book Antiqua" w:cs="Book Antiqua"/>
          <w:i/>
          <w:color w:val="000000"/>
        </w:rPr>
        <w:t>al</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19]</w:t>
      </w:r>
      <w:r w:rsidRPr="006F01A6">
        <w:rPr>
          <w:rFonts w:ascii="Book Antiqua" w:eastAsia="Book Antiqua" w:hAnsi="Book Antiqua" w:cs="Book Antiqua"/>
          <w:color w:val="000000"/>
        </w:rPr>
        <w:t xml:space="preserve">. </w:t>
      </w:r>
    </w:p>
    <w:p w14:paraId="184C3FE2" w14:textId="04EF31BA" w:rsidR="00946EA5"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From the microscopic perspective of serum factors, it has been prove</w:t>
      </w:r>
      <w:r w:rsidR="00946EA5" w:rsidRPr="006F01A6">
        <w:rPr>
          <w:rFonts w:ascii="Book Antiqua" w:eastAsia="Book Antiqua" w:hAnsi="Book Antiqua" w:cs="Book Antiqua"/>
          <w:color w:val="000000"/>
        </w:rPr>
        <w:t>n</w:t>
      </w:r>
      <w:r w:rsidRPr="006F01A6">
        <w:rPr>
          <w:rFonts w:ascii="Book Antiqua" w:eastAsia="Book Antiqua" w:hAnsi="Book Antiqua" w:cs="Book Antiqua"/>
          <w:color w:val="000000"/>
        </w:rPr>
        <w:t xml:space="preserve"> that laparoscopic surgery has a higher application value in cases of colon cancer in patients residing in high-altitude regions than open surgery, which can reduce the degree of inflammatory stress response caused by surgical invasive trauma and ensure safe treatment. CD3+, CD4+ and CD4+/CD8+ are important immune cells in the body. CD3+ cells are active cells that can reflect the expression of mature lymphocytes in the peripheral blood. CD4+ cells are helper T</w:t>
      </w:r>
      <w:r w:rsidR="00946EA5"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cells, whereas CD8+ cells are cytotoxic T</w:t>
      </w:r>
      <w:r w:rsidR="00946EA5"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cells. CD4+/CD8+ can reflect the immune function of the body. Studies have shown that T</w:t>
      </w:r>
      <w:r w:rsidR="00946EA5"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 xml:space="preserve">cells can mediate cellular immunity </w:t>
      </w:r>
      <w:r w:rsidRPr="006F01A6">
        <w:rPr>
          <w:rFonts w:ascii="Book Antiqua" w:eastAsia="Book Antiqua" w:hAnsi="Book Antiqua" w:cs="Book Antiqua"/>
          <w:i/>
          <w:iCs/>
          <w:color w:val="000000"/>
        </w:rPr>
        <w:t>in</w:t>
      </w:r>
      <w:r w:rsidRPr="006F01A6">
        <w:rPr>
          <w:rFonts w:ascii="Book Antiqua" w:eastAsia="Book Antiqua" w:hAnsi="Book Antiqua" w:cs="Book Antiqua"/>
          <w:color w:val="000000"/>
        </w:rPr>
        <w:t xml:space="preserve"> </w:t>
      </w:r>
      <w:r w:rsidRPr="006F01A6">
        <w:rPr>
          <w:rFonts w:ascii="Book Antiqua" w:eastAsia="Book Antiqua" w:hAnsi="Book Antiqua" w:cs="Book Antiqua"/>
          <w:i/>
          <w:iCs/>
          <w:color w:val="000000"/>
        </w:rPr>
        <w:t>vivo</w:t>
      </w:r>
      <w:r w:rsidRPr="006F01A6">
        <w:rPr>
          <w:rFonts w:ascii="Book Antiqua" w:eastAsia="Book Antiqua" w:hAnsi="Book Antiqua" w:cs="Book Antiqua"/>
          <w:color w:val="000000"/>
        </w:rPr>
        <w:t>, and changes in the function and quantity of T</w:t>
      </w:r>
      <w:r w:rsidR="00946EA5"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cells are key indicators to evaluate cellular immunity. The stronger the function of T</w:t>
      </w:r>
      <w:r w:rsidR="00946EA5"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 xml:space="preserve">cells after colon cancer surgery, the better it can help patients eliminate residual tumor cells in the body and maintain the body’s immune </w:t>
      </w:r>
      <w:proofErr w:type="gramStart"/>
      <w:r w:rsidRPr="006F01A6">
        <w:rPr>
          <w:rFonts w:ascii="Book Antiqua" w:eastAsia="Book Antiqua" w:hAnsi="Book Antiqua" w:cs="Book Antiqua"/>
          <w:color w:val="000000"/>
        </w:rPr>
        <w:t>function</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20]</w:t>
      </w:r>
      <w:r w:rsidRPr="006F01A6">
        <w:rPr>
          <w:rFonts w:ascii="Book Antiqua" w:eastAsia="Book Antiqua" w:hAnsi="Book Antiqua" w:cs="Book Antiqua"/>
          <w:color w:val="000000"/>
        </w:rPr>
        <w:t xml:space="preserve">. </w:t>
      </w:r>
    </w:p>
    <w:p w14:paraId="7175AB98" w14:textId="675350C2" w:rsidR="00946EA5"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lastRenderedPageBreak/>
        <w:t xml:space="preserve">The results of this study showed that CD3+, CD4+ and CD4+/CD8+ levels in the two groups after the surgery were lower than those before surgery, but the levels of all the indicators were higher in the minimally invasive group than in the open group, indicating that laparoscopic surgery imparts less damage to the immune system of patients with colon cancer residing in high-altitude areas than open surgery and is of great significance in the postoperative recovery of these patients’ body functions. This is probably because laparoscopic surgery requires a small incision, which causes less damage to the body, and the inflammatory stress response caused by the invasive operation during the operation is less, which has less impact on the immune system </w:t>
      </w:r>
      <w:proofErr w:type="gramStart"/>
      <w:r w:rsidRPr="006F01A6">
        <w:rPr>
          <w:rFonts w:ascii="Book Antiqua" w:eastAsia="Book Antiqua" w:hAnsi="Book Antiqua" w:cs="Book Antiqua"/>
          <w:color w:val="000000"/>
        </w:rPr>
        <w:t>function</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21]</w:t>
      </w:r>
      <w:r w:rsidRPr="006F01A6">
        <w:rPr>
          <w:rFonts w:ascii="Book Antiqua" w:eastAsia="Book Antiqua" w:hAnsi="Book Antiqua" w:cs="Book Antiqua"/>
          <w:color w:val="000000"/>
        </w:rPr>
        <w:t xml:space="preserve">. </w:t>
      </w:r>
    </w:p>
    <w:p w14:paraId="4492EC85" w14:textId="7115EEC3" w:rsidR="00C95C89"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In addition, our findings also showed that the incidence of complications was significantly lower in the minimally invasive group than in the laparotomy group. Thus, laparoscopic surgery also has significant advantages in reducing the risk of complication probability in patients with colon cancer residing in high-altitude areas, which can ensure the effectiveness and safety of treatment of colon cancer in these patients.</w:t>
      </w:r>
    </w:p>
    <w:p w14:paraId="538870F9"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462E550"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smallCaps/>
          <w:color w:val="000000"/>
          <w:u w:val="single"/>
        </w:rPr>
        <w:t>CONCLUSION</w:t>
      </w:r>
    </w:p>
    <w:p w14:paraId="5103F445" w14:textId="024E186B"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Laparoscopic surgery for colon cancer in patients residing in high-altitude areas can reduce surgical trauma, alleviate inflammatory response and immune dysfunction caused by invasive surgery and thereby shorten the recovery time of body functions and reduce the risk of complications in these patients.</w:t>
      </w:r>
    </w:p>
    <w:p w14:paraId="1FBEDC7A"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781CECE3"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smallCaps/>
          <w:color w:val="000000"/>
          <w:u w:val="single"/>
        </w:rPr>
        <w:t>ARTICLE HIGHLIGHTS</w:t>
      </w:r>
    </w:p>
    <w:p w14:paraId="08B8C5FE"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Research background</w:t>
      </w:r>
    </w:p>
    <w:p w14:paraId="339048C3"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Hypoxic environment at high altitudes increases the risk of colon cancer.</w:t>
      </w:r>
    </w:p>
    <w:p w14:paraId="4144301D"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6FF6A91D"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Research motivation</w:t>
      </w:r>
    </w:p>
    <w:p w14:paraId="64C2C2E8"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This study investigated the advantages of laparoscopic surgery in the treatment of colon cancer in the plateau area.</w:t>
      </w:r>
    </w:p>
    <w:p w14:paraId="1EBC2469"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2CD99BA"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Research objectives</w:t>
      </w:r>
    </w:p>
    <w:p w14:paraId="148F3649" w14:textId="090B709B"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The authors aimed to examine the effect of minimally invasive surgery </w:t>
      </w:r>
      <w:r w:rsidRPr="006F01A6">
        <w:rPr>
          <w:rFonts w:ascii="Book Antiqua" w:eastAsia="Book Antiqua" w:hAnsi="Book Antiqua" w:cs="Book Antiqua"/>
          <w:i/>
          <w:iCs/>
          <w:color w:val="000000"/>
        </w:rPr>
        <w:t>vs</w:t>
      </w:r>
      <w:r w:rsidRPr="006F01A6">
        <w:rPr>
          <w:rFonts w:ascii="Book Antiqua" w:eastAsia="Book Antiqua" w:hAnsi="Book Antiqua" w:cs="Book Antiqua"/>
          <w:color w:val="000000"/>
        </w:rPr>
        <w:t xml:space="preserve"> laparotomy in patients with colon cancer residing in high-altitude areas.</w:t>
      </w:r>
    </w:p>
    <w:p w14:paraId="55224D75"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20027186"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Research methods</w:t>
      </w:r>
    </w:p>
    <w:p w14:paraId="18C9EA5D" w14:textId="16EB927A"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Ninety-two patients with colon cancer were included. The surgical conditions in the two groups, including duration, intraoperative blood loss, recovery time of gastrointestinal function and number of lymph nodes dissected, were measured. The inflammatory factor levels were measured before and after surgery in the groups. The immune function index before and after surgery was determined.</w:t>
      </w:r>
    </w:p>
    <w:p w14:paraId="1530AC9B"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075A8057"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Research results</w:t>
      </w:r>
    </w:p>
    <w:p w14:paraId="35FA4EC4" w14:textId="665F0436"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The operative duration was longer in the minimally invasive group than in the laparotomy group, whereas intraoperative blood loss and recovery time of gastrointestinal function were less in the minimally invasive group than in the laparotomy group. After surgery, these levels were significantly higher in the minimally invasive group than in the laparotomy group. </w:t>
      </w:r>
      <w:r w:rsidR="00E50E39" w:rsidRPr="006F01A6">
        <w:rPr>
          <w:rFonts w:ascii="Book Antiqua" w:eastAsia="Book Antiqua" w:hAnsi="Book Antiqua" w:cs="Book Antiqua"/>
          <w:color w:val="000000"/>
        </w:rPr>
        <w:t>T</w:t>
      </w:r>
      <w:r w:rsidRPr="006F01A6">
        <w:rPr>
          <w:rFonts w:ascii="Book Antiqua" w:eastAsia="Book Antiqua" w:hAnsi="Book Antiqua" w:cs="Book Antiqua"/>
          <w:color w:val="000000"/>
        </w:rPr>
        <w:t>he counts were lower in both groups, with CD3+, CD4+, and CD4+/CD8+ counts being significantly higher in the minimally invasive group than in the laparotomy group.</w:t>
      </w:r>
    </w:p>
    <w:p w14:paraId="5EAC81C7"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AFBA190"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Research conclusions</w:t>
      </w:r>
    </w:p>
    <w:p w14:paraId="4271C4DD" w14:textId="66317B85"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The results suggest that the laparoscopic surgery for colon cancer in patients residing in high-altitude areas can reduce surgical trauma, alleviate inflammatory response and immune dysfunction caused by invasive surgery and thereby shorten the recovery time of body functions and reduce the risk of complications in these patients.</w:t>
      </w:r>
    </w:p>
    <w:p w14:paraId="219A2AED"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26D9B5E"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Research perspectives</w:t>
      </w:r>
    </w:p>
    <w:p w14:paraId="31EE33C0"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lastRenderedPageBreak/>
        <w:t>The advantages of laparoscopic surgery for patients with other diseases can be explored in the future.</w:t>
      </w:r>
    </w:p>
    <w:p w14:paraId="1A4414FC"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40E5BEEB"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REFERENCES</w:t>
      </w:r>
    </w:p>
    <w:p w14:paraId="48DA2020"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 </w:t>
      </w:r>
      <w:r w:rsidRPr="006F01A6">
        <w:rPr>
          <w:rFonts w:ascii="Book Antiqua" w:eastAsia="Book Antiqua" w:hAnsi="Book Antiqua" w:cs="Book Antiqua"/>
          <w:b/>
          <w:color w:val="000000"/>
        </w:rPr>
        <w:t>Garrido DI</w:t>
      </w:r>
      <w:r w:rsidRPr="006F01A6">
        <w:rPr>
          <w:rFonts w:ascii="Book Antiqua" w:eastAsia="Book Antiqua" w:hAnsi="Book Antiqua" w:cs="Book Antiqua"/>
          <w:color w:val="000000"/>
        </w:rPr>
        <w:t xml:space="preserve">, Garrido SM. Cancer risk associated with living at high altitude in Ecuadorian population from 2005 to 2014. </w:t>
      </w:r>
      <w:proofErr w:type="spellStart"/>
      <w:r w:rsidRPr="006F01A6">
        <w:rPr>
          <w:rFonts w:ascii="Book Antiqua" w:eastAsia="Book Antiqua" w:hAnsi="Book Antiqua" w:cs="Book Antiqua"/>
          <w:i/>
          <w:color w:val="000000"/>
        </w:rPr>
        <w:t>Clujul</w:t>
      </w:r>
      <w:proofErr w:type="spellEnd"/>
      <w:r w:rsidRPr="006F01A6">
        <w:rPr>
          <w:rFonts w:ascii="Book Antiqua" w:eastAsia="Book Antiqua" w:hAnsi="Book Antiqua" w:cs="Book Antiqua"/>
          <w:i/>
          <w:color w:val="000000"/>
        </w:rPr>
        <w:t xml:space="preserve"> Med</w:t>
      </w:r>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91</w:t>
      </w:r>
      <w:r w:rsidRPr="006F01A6">
        <w:rPr>
          <w:rFonts w:ascii="Book Antiqua" w:eastAsia="Book Antiqua" w:hAnsi="Book Antiqua" w:cs="Book Antiqua"/>
          <w:color w:val="000000"/>
        </w:rPr>
        <w:t>: 188-196 [PMID: 29785157 DOI: 10.15386/cjmed-932]</w:t>
      </w:r>
    </w:p>
    <w:p w14:paraId="730F54E5"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2 </w:t>
      </w:r>
      <w:proofErr w:type="spellStart"/>
      <w:r w:rsidRPr="006F01A6">
        <w:rPr>
          <w:rFonts w:ascii="Book Antiqua" w:eastAsia="Book Antiqua" w:hAnsi="Book Antiqua" w:cs="Book Antiqua"/>
          <w:b/>
          <w:color w:val="000000"/>
        </w:rPr>
        <w:t>Frisancho</w:t>
      </w:r>
      <w:proofErr w:type="spellEnd"/>
      <w:r w:rsidRPr="006F01A6">
        <w:rPr>
          <w:rFonts w:ascii="Book Antiqua" w:eastAsia="Book Antiqua" w:hAnsi="Book Antiqua" w:cs="Book Antiqua"/>
          <w:b/>
          <w:color w:val="000000"/>
        </w:rPr>
        <w:t xml:space="preserve"> D</w:t>
      </w:r>
      <w:r w:rsidRPr="006F01A6">
        <w:rPr>
          <w:rFonts w:ascii="Book Antiqua" w:eastAsia="Book Antiqua" w:hAnsi="Book Antiqua" w:cs="Book Antiqua"/>
          <w:color w:val="000000"/>
        </w:rPr>
        <w:t xml:space="preserve">, </w:t>
      </w:r>
      <w:proofErr w:type="spellStart"/>
      <w:r w:rsidRPr="006F01A6">
        <w:rPr>
          <w:rFonts w:ascii="Book Antiqua" w:eastAsia="Book Antiqua" w:hAnsi="Book Antiqua" w:cs="Book Antiqua"/>
          <w:color w:val="000000"/>
        </w:rPr>
        <w:t>Frisancho</w:t>
      </w:r>
      <w:proofErr w:type="spellEnd"/>
      <w:r w:rsidRPr="006F01A6">
        <w:rPr>
          <w:rFonts w:ascii="Book Antiqua" w:eastAsia="Book Antiqua" w:hAnsi="Book Antiqua" w:cs="Book Antiqua"/>
          <w:color w:val="000000"/>
        </w:rPr>
        <w:t xml:space="preserve"> O. [Digestive physiology and pathology in high altitude]. </w:t>
      </w:r>
      <w:r w:rsidRPr="006F01A6">
        <w:rPr>
          <w:rFonts w:ascii="Book Antiqua" w:eastAsia="Book Antiqua" w:hAnsi="Book Antiqua" w:cs="Book Antiqua"/>
          <w:i/>
          <w:color w:val="000000"/>
        </w:rPr>
        <w:t>Rev Gastroenterol Peru</w:t>
      </w:r>
      <w:r w:rsidRPr="006F01A6">
        <w:rPr>
          <w:rFonts w:ascii="Book Antiqua" w:eastAsia="Book Antiqua" w:hAnsi="Book Antiqua" w:cs="Book Antiqua"/>
          <w:color w:val="000000"/>
        </w:rPr>
        <w:t xml:space="preserve"> 1992; </w:t>
      </w:r>
      <w:r w:rsidRPr="006F01A6">
        <w:rPr>
          <w:rFonts w:ascii="Book Antiqua" w:eastAsia="Book Antiqua" w:hAnsi="Book Antiqua" w:cs="Book Antiqua"/>
          <w:b/>
          <w:color w:val="000000"/>
        </w:rPr>
        <w:t>12</w:t>
      </w:r>
      <w:r w:rsidRPr="006F01A6">
        <w:rPr>
          <w:rFonts w:ascii="Book Antiqua" w:eastAsia="Book Antiqua" w:hAnsi="Book Antiqua" w:cs="Book Antiqua"/>
          <w:color w:val="000000"/>
        </w:rPr>
        <w:t>: 155-158 [PMID: 1340247]</w:t>
      </w:r>
    </w:p>
    <w:p w14:paraId="2E38DD43"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3 </w:t>
      </w:r>
      <w:proofErr w:type="spellStart"/>
      <w:r w:rsidRPr="006F01A6">
        <w:rPr>
          <w:rFonts w:ascii="Book Antiqua" w:eastAsia="Book Antiqua" w:hAnsi="Book Antiqua" w:cs="Book Antiqua"/>
          <w:b/>
          <w:color w:val="000000"/>
        </w:rPr>
        <w:t>Klaver</w:t>
      </w:r>
      <w:proofErr w:type="spellEnd"/>
      <w:r w:rsidRPr="006F01A6">
        <w:rPr>
          <w:rFonts w:ascii="Book Antiqua" w:eastAsia="Book Antiqua" w:hAnsi="Book Antiqua" w:cs="Book Antiqua"/>
          <w:b/>
          <w:color w:val="000000"/>
        </w:rPr>
        <w:t xml:space="preserve"> CEL</w:t>
      </w:r>
      <w:r w:rsidRPr="006F01A6">
        <w:rPr>
          <w:rFonts w:ascii="Book Antiqua" w:eastAsia="Book Antiqua" w:hAnsi="Book Antiqua" w:cs="Book Antiqua"/>
          <w:color w:val="000000"/>
        </w:rPr>
        <w:t xml:space="preserve">, Kappen TM, </w:t>
      </w:r>
      <w:proofErr w:type="spellStart"/>
      <w:r w:rsidRPr="006F01A6">
        <w:rPr>
          <w:rFonts w:ascii="Book Antiqua" w:eastAsia="Book Antiqua" w:hAnsi="Book Antiqua" w:cs="Book Antiqua"/>
          <w:color w:val="000000"/>
        </w:rPr>
        <w:t>Borstlap</w:t>
      </w:r>
      <w:proofErr w:type="spellEnd"/>
      <w:r w:rsidRPr="006F01A6">
        <w:rPr>
          <w:rFonts w:ascii="Book Antiqua" w:eastAsia="Book Antiqua" w:hAnsi="Book Antiqua" w:cs="Book Antiqua"/>
          <w:color w:val="000000"/>
        </w:rPr>
        <w:t xml:space="preserve"> WAA, </w:t>
      </w:r>
      <w:proofErr w:type="spellStart"/>
      <w:r w:rsidRPr="006F01A6">
        <w:rPr>
          <w:rFonts w:ascii="Book Antiqua" w:eastAsia="Book Antiqua" w:hAnsi="Book Antiqua" w:cs="Book Antiqua"/>
          <w:color w:val="000000"/>
        </w:rPr>
        <w:t>Bemelman</w:t>
      </w:r>
      <w:proofErr w:type="spellEnd"/>
      <w:r w:rsidRPr="006F01A6">
        <w:rPr>
          <w:rFonts w:ascii="Book Antiqua" w:eastAsia="Book Antiqua" w:hAnsi="Book Antiqua" w:cs="Book Antiqua"/>
          <w:color w:val="000000"/>
        </w:rPr>
        <w:t xml:space="preserve"> WA, Tanis PJ. Laparoscopic surgery for T4 colon cancer: a systematic review and meta-analysis. </w:t>
      </w:r>
      <w:r w:rsidRPr="006F01A6">
        <w:rPr>
          <w:rFonts w:ascii="Book Antiqua" w:eastAsia="Book Antiqua" w:hAnsi="Book Antiqua" w:cs="Book Antiqua"/>
          <w:i/>
          <w:color w:val="000000"/>
        </w:rPr>
        <w:t xml:space="preserve">Surg </w:t>
      </w:r>
      <w:proofErr w:type="spellStart"/>
      <w:r w:rsidRPr="006F01A6">
        <w:rPr>
          <w:rFonts w:ascii="Book Antiqua" w:eastAsia="Book Antiqua" w:hAnsi="Book Antiqua" w:cs="Book Antiqua"/>
          <w:i/>
          <w:color w:val="000000"/>
        </w:rPr>
        <w:t>Endosc</w:t>
      </w:r>
      <w:proofErr w:type="spellEnd"/>
      <w:r w:rsidRPr="006F01A6">
        <w:rPr>
          <w:rFonts w:ascii="Book Antiqua" w:eastAsia="Book Antiqua" w:hAnsi="Book Antiqua" w:cs="Book Antiqua"/>
          <w:color w:val="000000"/>
        </w:rPr>
        <w:t xml:space="preserve"> 2017; </w:t>
      </w:r>
      <w:r w:rsidRPr="006F01A6">
        <w:rPr>
          <w:rFonts w:ascii="Book Antiqua" w:eastAsia="Book Antiqua" w:hAnsi="Book Antiqua" w:cs="Book Antiqua"/>
          <w:b/>
          <w:color w:val="000000"/>
        </w:rPr>
        <w:t>31</w:t>
      </w:r>
      <w:r w:rsidRPr="006F01A6">
        <w:rPr>
          <w:rFonts w:ascii="Book Antiqua" w:eastAsia="Book Antiqua" w:hAnsi="Book Antiqua" w:cs="Book Antiqua"/>
          <w:color w:val="000000"/>
        </w:rPr>
        <w:t>: 4902-4912 [PMID: 28432461 DOI: 10.1007/s00464-017-5544-7]</w:t>
      </w:r>
    </w:p>
    <w:p w14:paraId="568D27C8"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4 </w:t>
      </w:r>
      <w:r w:rsidRPr="006F01A6">
        <w:rPr>
          <w:rFonts w:ascii="Book Antiqua" w:eastAsia="Book Antiqua" w:hAnsi="Book Antiqua" w:cs="Book Antiqua"/>
          <w:b/>
          <w:color w:val="000000"/>
        </w:rPr>
        <w:t>Liu ZH</w:t>
      </w:r>
      <w:r w:rsidRPr="006F01A6">
        <w:rPr>
          <w:rFonts w:ascii="Book Antiqua" w:eastAsia="Book Antiqua" w:hAnsi="Book Antiqua" w:cs="Book Antiqua"/>
          <w:color w:val="000000"/>
        </w:rPr>
        <w:t xml:space="preserve">, Wang N, Wang FQ, Dong Q, Ding J. Oncological outcomes of laparoscopic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open surgery in pT4 colon cancers: A systematic review and meta-analysis. </w:t>
      </w:r>
      <w:r w:rsidRPr="006F01A6">
        <w:rPr>
          <w:rFonts w:ascii="Book Antiqua" w:eastAsia="Book Antiqua" w:hAnsi="Book Antiqua" w:cs="Book Antiqua"/>
          <w:i/>
          <w:color w:val="000000"/>
        </w:rPr>
        <w:t>Int J Surg</w:t>
      </w:r>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56</w:t>
      </w:r>
      <w:r w:rsidRPr="006F01A6">
        <w:rPr>
          <w:rFonts w:ascii="Book Antiqua" w:eastAsia="Book Antiqua" w:hAnsi="Book Antiqua" w:cs="Book Antiqua"/>
          <w:color w:val="000000"/>
        </w:rPr>
        <w:t>: 221-233 [PMID: 29940259 DOI: 10.1016/j.ijsu.2018.06.032]</w:t>
      </w:r>
    </w:p>
    <w:p w14:paraId="003C18B3"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5 </w:t>
      </w:r>
      <w:r w:rsidRPr="006F01A6">
        <w:rPr>
          <w:rFonts w:ascii="Book Antiqua" w:eastAsia="Book Antiqua" w:hAnsi="Book Antiqua" w:cs="Book Antiqua"/>
          <w:b/>
          <w:color w:val="000000"/>
        </w:rPr>
        <w:t>Yamada K</w:t>
      </w:r>
      <w:r w:rsidRPr="006F01A6">
        <w:rPr>
          <w:rFonts w:ascii="Book Antiqua" w:eastAsia="Book Antiqua" w:hAnsi="Book Antiqua" w:cs="Book Antiqua"/>
          <w:color w:val="000000"/>
        </w:rPr>
        <w:t xml:space="preserve">, Suzuki N, </w:t>
      </w:r>
      <w:proofErr w:type="spellStart"/>
      <w:r w:rsidRPr="006F01A6">
        <w:rPr>
          <w:rFonts w:ascii="Book Antiqua" w:eastAsia="Book Antiqua" w:hAnsi="Book Antiqua" w:cs="Book Antiqua"/>
          <w:color w:val="000000"/>
        </w:rPr>
        <w:t>Tomochika</w:t>
      </w:r>
      <w:proofErr w:type="spellEnd"/>
      <w:r w:rsidRPr="006F01A6">
        <w:rPr>
          <w:rFonts w:ascii="Book Antiqua" w:eastAsia="Book Antiqua" w:hAnsi="Book Antiqua" w:cs="Book Antiqua"/>
          <w:color w:val="000000"/>
        </w:rPr>
        <w:t xml:space="preserve"> S, Tanaka H, </w:t>
      </w:r>
      <w:proofErr w:type="spellStart"/>
      <w:r w:rsidRPr="006F01A6">
        <w:rPr>
          <w:rFonts w:ascii="Book Antiqua" w:eastAsia="Book Antiqua" w:hAnsi="Book Antiqua" w:cs="Book Antiqua"/>
          <w:color w:val="000000"/>
        </w:rPr>
        <w:t>Tokumitsu</w:t>
      </w:r>
      <w:proofErr w:type="spellEnd"/>
      <w:r w:rsidRPr="006F01A6">
        <w:rPr>
          <w:rFonts w:ascii="Book Antiqua" w:eastAsia="Book Antiqua" w:hAnsi="Book Antiqua" w:cs="Book Antiqua"/>
          <w:color w:val="000000"/>
        </w:rPr>
        <w:t xml:space="preserve"> Y, </w:t>
      </w:r>
      <w:proofErr w:type="spellStart"/>
      <w:r w:rsidRPr="006F01A6">
        <w:rPr>
          <w:rFonts w:ascii="Book Antiqua" w:eastAsia="Book Antiqua" w:hAnsi="Book Antiqua" w:cs="Book Antiqua"/>
          <w:color w:val="000000"/>
        </w:rPr>
        <w:t>Kanekiyo</w:t>
      </w:r>
      <w:proofErr w:type="spellEnd"/>
      <w:r w:rsidRPr="006F01A6">
        <w:rPr>
          <w:rFonts w:ascii="Book Antiqua" w:eastAsia="Book Antiqua" w:hAnsi="Book Antiqua" w:cs="Book Antiqua"/>
          <w:color w:val="000000"/>
        </w:rPr>
        <w:t xml:space="preserve"> S, </w:t>
      </w:r>
      <w:proofErr w:type="spellStart"/>
      <w:r w:rsidRPr="006F01A6">
        <w:rPr>
          <w:rFonts w:ascii="Book Antiqua" w:eastAsia="Book Antiqua" w:hAnsi="Book Antiqua" w:cs="Book Antiqua"/>
          <w:color w:val="000000"/>
        </w:rPr>
        <w:t>Tokuhisa</w:t>
      </w:r>
      <w:proofErr w:type="spellEnd"/>
      <w:r w:rsidRPr="006F01A6">
        <w:rPr>
          <w:rFonts w:ascii="Book Antiqua" w:eastAsia="Book Antiqua" w:hAnsi="Book Antiqua" w:cs="Book Antiqua"/>
          <w:color w:val="000000"/>
        </w:rPr>
        <w:t xml:space="preserve"> Y, Iida M, Sakamoto K, Takeda S, Yamamoto S, Yoshino S, Hazama S, Ueno T, Nagano H. [Three Cases of Obstructive Left-Sided Colon Cancer Resected by Laparoscopic Surgery]. </w:t>
      </w:r>
      <w:r w:rsidRPr="006F01A6">
        <w:rPr>
          <w:rFonts w:ascii="Book Antiqua" w:eastAsia="Book Antiqua" w:hAnsi="Book Antiqua" w:cs="Book Antiqua"/>
          <w:i/>
          <w:color w:val="000000"/>
        </w:rPr>
        <w:t xml:space="preserve">Gan To Kagaku </w:t>
      </w:r>
      <w:proofErr w:type="spellStart"/>
      <w:r w:rsidRPr="006F01A6">
        <w:rPr>
          <w:rFonts w:ascii="Book Antiqua" w:eastAsia="Book Antiqua" w:hAnsi="Book Antiqua" w:cs="Book Antiqua"/>
          <w:i/>
          <w:color w:val="000000"/>
        </w:rPr>
        <w:t>Ryoho</w:t>
      </w:r>
      <w:proofErr w:type="spellEnd"/>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45</w:t>
      </w:r>
      <w:r w:rsidRPr="006F01A6">
        <w:rPr>
          <w:rFonts w:ascii="Book Antiqua" w:eastAsia="Book Antiqua" w:hAnsi="Book Antiqua" w:cs="Book Antiqua"/>
          <w:color w:val="000000"/>
        </w:rPr>
        <w:t>: 109-111 [PMID: 29362324]</w:t>
      </w:r>
    </w:p>
    <w:p w14:paraId="1C8C33DE"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6 </w:t>
      </w:r>
      <w:r w:rsidRPr="006F01A6">
        <w:rPr>
          <w:rFonts w:ascii="Book Antiqua" w:eastAsia="Book Antiqua" w:hAnsi="Book Antiqua" w:cs="Book Antiqua"/>
          <w:b/>
          <w:color w:val="000000"/>
        </w:rPr>
        <w:t>Okuda J</w:t>
      </w:r>
      <w:r w:rsidRPr="006F01A6">
        <w:rPr>
          <w:rFonts w:ascii="Book Antiqua" w:eastAsia="Book Antiqua" w:hAnsi="Book Antiqua" w:cs="Book Antiqua"/>
          <w:color w:val="000000"/>
        </w:rPr>
        <w:t xml:space="preserve">, Yamamoto M, Tanaka K, </w:t>
      </w:r>
      <w:proofErr w:type="spellStart"/>
      <w:r w:rsidRPr="006F01A6">
        <w:rPr>
          <w:rFonts w:ascii="Book Antiqua" w:eastAsia="Book Antiqua" w:hAnsi="Book Antiqua" w:cs="Book Antiqua"/>
          <w:color w:val="000000"/>
        </w:rPr>
        <w:t>Masubuchi</w:t>
      </w:r>
      <w:proofErr w:type="spellEnd"/>
      <w:r w:rsidRPr="006F01A6">
        <w:rPr>
          <w:rFonts w:ascii="Book Antiqua" w:eastAsia="Book Antiqua" w:hAnsi="Book Antiqua" w:cs="Book Antiqua"/>
          <w:color w:val="000000"/>
        </w:rPr>
        <w:t xml:space="preserve"> S, Uchiyama K. Laparoscopic resection of transverse colon cancer at splenic flexure: technical aspects and results. </w:t>
      </w:r>
      <w:r w:rsidRPr="006F01A6">
        <w:rPr>
          <w:rFonts w:ascii="Book Antiqua" w:eastAsia="Book Antiqua" w:hAnsi="Book Antiqua" w:cs="Book Antiqua"/>
          <w:i/>
          <w:color w:val="000000"/>
        </w:rPr>
        <w:t>Updates Surg</w:t>
      </w:r>
      <w:r w:rsidRPr="006F01A6">
        <w:rPr>
          <w:rFonts w:ascii="Book Antiqua" w:eastAsia="Book Antiqua" w:hAnsi="Book Antiqua" w:cs="Book Antiqua"/>
          <w:color w:val="000000"/>
        </w:rPr>
        <w:t xml:space="preserve"> 2016; </w:t>
      </w:r>
      <w:r w:rsidRPr="006F01A6">
        <w:rPr>
          <w:rFonts w:ascii="Book Antiqua" w:eastAsia="Book Antiqua" w:hAnsi="Book Antiqua" w:cs="Book Antiqua"/>
          <w:b/>
          <w:color w:val="000000"/>
        </w:rPr>
        <w:t>68</w:t>
      </w:r>
      <w:r w:rsidRPr="006F01A6">
        <w:rPr>
          <w:rFonts w:ascii="Book Antiqua" w:eastAsia="Book Antiqua" w:hAnsi="Book Antiqua" w:cs="Book Antiqua"/>
          <w:color w:val="000000"/>
        </w:rPr>
        <w:t>: 71-75 [PMID: 27015933 DOI: 10.1007/s13304-016-0352-5]</w:t>
      </w:r>
    </w:p>
    <w:p w14:paraId="49AE7EE7"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7 </w:t>
      </w:r>
      <w:r w:rsidRPr="006F01A6">
        <w:rPr>
          <w:rFonts w:ascii="Book Antiqua" w:eastAsia="Book Antiqua" w:hAnsi="Book Antiqua" w:cs="Book Antiqua"/>
          <w:b/>
          <w:color w:val="000000"/>
        </w:rPr>
        <w:t>Williams AD</w:t>
      </w:r>
      <w:r w:rsidRPr="006F01A6">
        <w:rPr>
          <w:rFonts w:ascii="Book Antiqua" w:eastAsia="Book Antiqua" w:hAnsi="Book Antiqua" w:cs="Book Antiqua"/>
          <w:color w:val="000000"/>
        </w:rPr>
        <w:t xml:space="preserve">, Sun T, </w:t>
      </w:r>
      <w:proofErr w:type="spellStart"/>
      <w:r w:rsidRPr="006F01A6">
        <w:rPr>
          <w:rFonts w:ascii="Book Antiqua" w:eastAsia="Book Antiqua" w:hAnsi="Book Antiqua" w:cs="Book Antiqua"/>
          <w:color w:val="000000"/>
        </w:rPr>
        <w:t>Kakade</w:t>
      </w:r>
      <w:proofErr w:type="spellEnd"/>
      <w:r w:rsidRPr="006F01A6">
        <w:rPr>
          <w:rFonts w:ascii="Book Antiqua" w:eastAsia="Book Antiqua" w:hAnsi="Book Antiqua" w:cs="Book Antiqua"/>
          <w:color w:val="000000"/>
        </w:rPr>
        <w:t xml:space="preserve"> S, Wong SL, Shulman LN, Carp NZ. Comparison of open and minimally invasive approaches to colon cancer resection in compliance with 12 regional lymph node harvest quality measure. </w:t>
      </w:r>
      <w:r w:rsidRPr="006F01A6">
        <w:rPr>
          <w:rFonts w:ascii="Book Antiqua" w:eastAsia="Book Antiqua" w:hAnsi="Book Antiqua" w:cs="Book Antiqua"/>
          <w:i/>
          <w:color w:val="000000"/>
        </w:rPr>
        <w:t>J Surg Oncol</w:t>
      </w:r>
      <w:r w:rsidRPr="006F01A6">
        <w:rPr>
          <w:rFonts w:ascii="Book Antiqua" w:eastAsia="Book Antiqua" w:hAnsi="Book Antiqua" w:cs="Book Antiqua"/>
          <w:color w:val="000000"/>
        </w:rPr>
        <w:t xml:space="preserve"> 2021; </w:t>
      </w:r>
      <w:r w:rsidRPr="006F01A6">
        <w:rPr>
          <w:rFonts w:ascii="Book Antiqua" w:eastAsia="Book Antiqua" w:hAnsi="Book Antiqua" w:cs="Book Antiqua"/>
          <w:b/>
          <w:color w:val="000000"/>
        </w:rPr>
        <w:t>123</w:t>
      </w:r>
      <w:r w:rsidRPr="006F01A6">
        <w:rPr>
          <w:rFonts w:ascii="Book Antiqua" w:eastAsia="Book Antiqua" w:hAnsi="Book Antiqua" w:cs="Book Antiqua"/>
          <w:color w:val="000000"/>
        </w:rPr>
        <w:t>: 986-996 [PMID: 33577718 DOI: 10.1002/jso.26298]</w:t>
      </w:r>
    </w:p>
    <w:p w14:paraId="46472F12"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8 </w:t>
      </w:r>
      <w:r w:rsidRPr="006F01A6">
        <w:rPr>
          <w:rFonts w:ascii="Book Antiqua" w:eastAsia="Book Antiqua" w:hAnsi="Book Antiqua" w:cs="Book Antiqua"/>
          <w:b/>
          <w:color w:val="000000"/>
        </w:rPr>
        <w:t>Yamanashi T</w:t>
      </w:r>
      <w:r w:rsidRPr="006F01A6">
        <w:rPr>
          <w:rFonts w:ascii="Book Antiqua" w:eastAsia="Book Antiqua" w:hAnsi="Book Antiqua" w:cs="Book Antiqua"/>
          <w:color w:val="000000"/>
        </w:rPr>
        <w:t xml:space="preserve">, Nakamura T, Sato T, Naito M, Miura H, Tsutsui A, Shimazu M, Watanabe M. Laparoscopic surgery for locally advanced T4 colon cancer: the long-term </w:t>
      </w:r>
      <w:r w:rsidRPr="006F01A6">
        <w:rPr>
          <w:rFonts w:ascii="Book Antiqua" w:eastAsia="Book Antiqua" w:hAnsi="Book Antiqua" w:cs="Book Antiqua"/>
          <w:color w:val="000000"/>
        </w:rPr>
        <w:lastRenderedPageBreak/>
        <w:t xml:space="preserve">outcomes and prognostic factors. </w:t>
      </w:r>
      <w:r w:rsidRPr="006F01A6">
        <w:rPr>
          <w:rFonts w:ascii="Book Antiqua" w:eastAsia="Book Antiqua" w:hAnsi="Book Antiqua" w:cs="Book Antiqua"/>
          <w:i/>
          <w:color w:val="000000"/>
        </w:rPr>
        <w:t>Surg Today</w:t>
      </w:r>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48</w:t>
      </w:r>
      <w:r w:rsidRPr="006F01A6">
        <w:rPr>
          <w:rFonts w:ascii="Book Antiqua" w:eastAsia="Book Antiqua" w:hAnsi="Book Antiqua" w:cs="Book Antiqua"/>
          <w:color w:val="000000"/>
        </w:rPr>
        <w:t>: 534-544 [PMID: 29288349 DOI: 10.1007/s00595-017-1621-8]</w:t>
      </w:r>
    </w:p>
    <w:p w14:paraId="33E5A67F"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9 </w:t>
      </w:r>
      <w:proofErr w:type="spellStart"/>
      <w:r w:rsidRPr="006F01A6">
        <w:rPr>
          <w:rFonts w:ascii="Book Antiqua" w:eastAsia="Book Antiqua" w:hAnsi="Book Antiqua" w:cs="Book Antiqua"/>
          <w:b/>
          <w:color w:val="000000"/>
        </w:rPr>
        <w:t>Cirocchi</w:t>
      </w:r>
      <w:proofErr w:type="spellEnd"/>
      <w:r w:rsidRPr="006F01A6">
        <w:rPr>
          <w:rFonts w:ascii="Book Antiqua" w:eastAsia="Book Antiqua" w:hAnsi="Book Antiqua" w:cs="Book Antiqua"/>
          <w:b/>
          <w:color w:val="000000"/>
        </w:rPr>
        <w:t xml:space="preserve"> R</w:t>
      </w:r>
      <w:r w:rsidRPr="006F01A6">
        <w:rPr>
          <w:rFonts w:ascii="Book Antiqua" w:eastAsia="Book Antiqua" w:hAnsi="Book Antiqua" w:cs="Book Antiqua"/>
          <w:color w:val="000000"/>
        </w:rPr>
        <w:t xml:space="preserve">, Cesare Campanile F, Di </w:t>
      </w:r>
      <w:proofErr w:type="spellStart"/>
      <w:r w:rsidRPr="006F01A6">
        <w:rPr>
          <w:rFonts w:ascii="Book Antiqua" w:eastAsia="Book Antiqua" w:hAnsi="Book Antiqua" w:cs="Book Antiqua"/>
          <w:color w:val="000000"/>
        </w:rPr>
        <w:t>Saverio</w:t>
      </w:r>
      <w:proofErr w:type="spellEnd"/>
      <w:r w:rsidRPr="006F01A6">
        <w:rPr>
          <w:rFonts w:ascii="Book Antiqua" w:eastAsia="Book Antiqua" w:hAnsi="Book Antiqua" w:cs="Book Antiqua"/>
          <w:color w:val="000000"/>
        </w:rPr>
        <w:t xml:space="preserve"> S, </w:t>
      </w:r>
      <w:proofErr w:type="spellStart"/>
      <w:r w:rsidRPr="006F01A6">
        <w:rPr>
          <w:rFonts w:ascii="Book Antiqua" w:eastAsia="Book Antiqua" w:hAnsi="Book Antiqua" w:cs="Book Antiqua"/>
          <w:color w:val="000000"/>
        </w:rPr>
        <w:t>Popivanov</w:t>
      </w:r>
      <w:proofErr w:type="spellEnd"/>
      <w:r w:rsidRPr="006F01A6">
        <w:rPr>
          <w:rFonts w:ascii="Book Antiqua" w:eastAsia="Book Antiqua" w:hAnsi="Book Antiqua" w:cs="Book Antiqua"/>
          <w:color w:val="000000"/>
        </w:rPr>
        <w:t xml:space="preserve"> G, </w:t>
      </w:r>
      <w:proofErr w:type="spellStart"/>
      <w:r w:rsidRPr="006F01A6">
        <w:rPr>
          <w:rFonts w:ascii="Book Antiqua" w:eastAsia="Book Antiqua" w:hAnsi="Book Antiqua" w:cs="Book Antiqua"/>
          <w:color w:val="000000"/>
        </w:rPr>
        <w:t>Carlini</w:t>
      </w:r>
      <w:proofErr w:type="spellEnd"/>
      <w:r w:rsidRPr="006F01A6">
        <w:rPr>
          <w:rFonts w:ascii="Book Antiqua" w:eastAsia="Book Antiqua" w:hAnsi="Book Antiqua" w:cs="Book Antiqua"/>
          <w:color w:val="000000"/>
        </w:rPr>
        <w:t xml:space="preserve"> L, </w:t>
      </w:r>
      <w:proofErr w:type="spellStart"/>
      <w:r w:rsidRPr="006F01A6">
        <w:rPr>
          <w:rFonts w:ascii="Book Antiqua" w:eastAsia="Book Antiqua" w:hAnsi="Book Antiqua" w:cs="Book Antiqua"/>
          <w:color w:val="000000"/>
        </w:rPr>
        <w:t>Pironi</w:t>
      </w:r>
      <w:proofErr w:type="spellEnd"/>
      <w:r w:rsidRPr="006F01A6">
        <w:rPr>
          <w:rFonts w:ascii="Book Antiqua" w:eastAsia="Book Antiqua" w:hAnsi="Book Antiqua" w:cs="Book Antiqua"/>
          <w:color w:val="000000"/>
        </w:rPr>
        <w:t xml:space="preserve"> D, </w:t>
      </w:r>
      <w:proofErr w:type="spellStart"/>
      <w:r w:rsidRPr="006F01A6">
        <w:rPr>
          <w:rFonts w:ascii="Book Antiqua" w:eastAsia="Book Antiqua" w:hAnsi="Book Antiqua" w:cs="Book Antiqua"/>
          <w:color w:val="000000"/>
        </w:rPr>
        <w:t>Tabola</w:t>
      </w:r>
      <w:proofErr w:type="spellEnd"/>
      <w:r w:rsidRPr="006F01A6">
        <w:rPr>
          <w:rFonts w:ascii="Book Antiqua" w:eastAsia="Book Antiqua" w:hAnsi="Book Antiqua" w:cs="Book Antiqua"/>
          <w:color w:val="000000"/>
        </w:rPr>
        <w:t xml:space="preserve"> R, </w:t>
      </w:r>
      <w:proofErr w:type="spellStart"/>
      <w:r w:rsidRPr="006F01A6">
        <w:rPr>
          <w:rFonts w:ascii="Book Antiqua" w:eastAsia="Book Antiqua" w:hAnsi="Book Antiqua" w:cs="Book Antiqua"/>
          <w:color w:val="000000"/>
        </w:rPr>
        <w:t>Vettoretto</w:t>
      </w:r>
      <w:proofErr w:type="spellEnd"/>
      <w:r w:rsidRPr="006F01A6">
        <w:rPr>
          <w:rFonts w:ascii="Book Antiqua" w:eastAsia="Book Antiqua" w:hAnsi="Book Antiqua" w:cs="Book Antiqua"/>
          <w:color w:val="000000"/>
        </w:rPr>
        <w:t xml:space="preserve"> N. Laparoscopic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open colectomy for obstructing right colon cancer: A systematic review and meta-analysis. </w:t>
      </w:r>
      <w:r w:rsidRPr="006F01A6">
        <w:rPr>
          <w:rFonts w:ascii="Book Antiqua" w:eastAsia="Book Antiqua" w:hAnsi="Book Antiqua" w:cs="Book Antiqua"/>
          <w:i/>
          <w:color w:val="000000"/>
        </w:rPr>
        <w:t xml:space="preserve">J </w:t>
      </w:r>
      <w:proofErr w:type="spellStart"/>
      <w:r w:rsidRPr="006F01A6">
        <w:rPr>
          <w:rFonts w:ascii="Book Antiqua" w:eastAsia="Book Antiqua" w:hAnsi="Book Antiqua" w:cs="Book Antiqua"/>
          <w:i/>
          <w:color w:val="000000"/>
        </w:rPr>
        <w:t>Visc</w:t>
      </w:r>
      <w:proofErr w:type="spellEnd"/>
      <w:r w:rsidRPr="006F01A6">
        <w:rPr>
          <w:rFonts w:ascii="Book Antiqua" w:eastAsia="Book Antiqua" w:hAnsi="Book Antiqua" w:cs="Book Antiqua"/>
          <w:i/>
          <w:color w:val="000000"/>
        </w:rPr>
        <w:t xml:space="preserve"> Surg</w:t>
      </w:r>
      <w:r w:rsidRPr="006F01A6">
        <w:rPr>
          <w:rFonts w:ascii="Book Antiqua" w:eastAsia="Book Antiqua" w:hAnsi="Book Antiqua" w:cs="Book Antiqua"/>
          <w:color w:val="000000"/>
        </w:rPr>
        <w:t xml:space="preserve"> 2017; </w:t>
      </w:r>
      <w:r w:rsidRPr="006F01A6">
        <w:rPr>
          <w:rFonts w:ascii="Book Antiqua" w:eastAsia="Book Antiqua" w:hAnsi="Book Antiqua" w:cs="Book Antiqua"/>
          <w:b/>
          <w:color w:val="000000"/>
        </w:rPr>
        <w:t>154</w:t>
      </w:r>
      <w:r w:rsidRPr="006F01A6">
        <w:rPr>
          <w:rFonts w:ascii="Book Antiqua" w:eastAsia="Book Antiqua" w:hAnsi="Book Antiqua" w:cs="Book Antiqua"/>
          <w:color w:val="000000"/>
        </w:rPr>
        <w:t>: 387-399 [PMID: 29113714 DOI: 10.1016/j.jviscsurg.2017.09.002]</w:t>
      </w:r>
    </w:p>
    <w:p w14:paraId="0C3131A1"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10 </w:t>
      </w:r>
      <w:proofErr w:type="spellStart"/>
      <w:r w:rsidRPr="006F01A6">
        <w:rPr>
          <w:rFonts w:ascii="Book Antiqua" w:eastAsia="Book Antiqua" w:hAnsi="Book Antiqua" w:cs="Book Antiqua"/>
          <w:b/>
          <w:color w:val="000000"/>
        </w:rPr>
        <w:t>Strey</w:t>
      </w:r>
      <w:proofErr w:type="spellEnd"/>
      <w:r w:rsidRPr="006F01A6">
        <w:rPr>
          <w:rFonts w:ascii="Book Antiqua" w:eastAsia="Book Antiqua" w:hAnsi="Book Antiqua" w:cs="Book Antiqua"/>
          <w:b/>
          <w:color w:val="000000"/>
        </w:rPr>
        <w:t xml:space="preserve"> CW</w:t>
      </w:r>
      <w:r w:rsidRPr="006F01A6">
        <w:rPr>
          <w:rFonts w:ascii="Book Antiqua" w:eastAsia="Book Antiqua" w:hAnsi="Book Antiqua" w:cs="Book Antiqua"/>
          <w:color w:val="000000"/>
        </w:rPr>
        <w:t xml:space="preserve">, </w:t>
      </w:r>
      <w:proofErr w:type="spellStart"/>
      <w:r w:rsidRPr="006F01A6">
        <w:rPr>
          <w:rFonts w:ascii="Book Antiqua" w:eastAsia="Book Antiqua" w:hAnsi="Book Antiqua" w:cs="Book Antiqua"/>
          <w:color w:val="000000"/>
        </w:rPr>
        <w:t>Wullstein</w:t>
      </w:r>
      <w:proofErr w:type="spellEnd"/>
      <w:r w:rsidRPr="006F01A6">
        <w:rPr>
          <w:rFonts w:ascii="Book Antiqua" w:eastAsia="Book Antiqua" w:hAnsi="Book Antiqua" w:cs="Book Antiqua"/>
          <w:color w:val="000000"/>
        </w:rPr>
        <w:t xml:space="preserve"> C, </w:t>
      </w:r>
      <w:proofErr w:type="spellStart"/>
      <w:r w:rsidRPr="006F01A6">
        <w:rPr>
          <w:rFonts w:ascii="Book Antiqua" w:eastAsia="Book Antiqua" w:hAnsi="Book Antiqua" w:cs="Book Antiqua"/>
          <w:color w:val="000000"/>
        </w:rPr>
        <w:t>Adamina</w:t>
      </w:r>
      <w:proofErr w:type="spellEnd"/>
      <w:r w:rsidRPr="006F01A6">
        <w:rPr>
          <w:rFonts w:ascii="Book Antiqua" w:eastAsia="Book Antiqua" w:hAnsi="Book Antiqua" w:cs="Book Antiqua"/>
          <w:color w:val="000000"/>
        </w:rPr>
        <w:t xml:space="preserve"> M, Agha A, </w:t>
      </w:r>
      <w:proofErr w:type="spellStart"/>
      <w:r w:rsidRPr="006F01A6">
        <w:rPr>
          <w:rFonts w:ascii="Book Antiqua" w:eastAsia="Book Antiqua" w:hAnsi="Book Antiqua" w:cs="Book Antiqua"/>
          <w:color w:val="000000"/>
        </w:rPr>
        <w:t>Aselmann</w:t>
      </w:r>
      <w:proofErr w:type="spellEnd"/>
      <w:r w:rsidRPr="006F01A6">
        <w:rPr>
          <w:rFonts w:ascii="Book Antiqua" w:eastAsia="Book Antiqua" w:hAnsi="Book Antiqua" w:cs="Book Antiqua"/>
          <w:color w:val="000000"/>
        </w:rPr>
        <w:t xml:space="preserve"> H, Becker T, </w:t>
      </w:r>
      <w:proofErr w:type="spellStart"/>
      <w:r w:rsidRPr="006F01A6">
        <w:rPr>
          <w:rFonts w:ascii="Book Antiqua" w:eastAsia="Book Antiqua" w:hAnsi="Book Antiqua" w:cs="Book Antiqua"/>
          <w:color w:val="000000"/>
        </w:rPr>
        <w:t>Grützmann</w:t>
      </w:r>
      <w:proofErr w:type="spellEnd"/>
      <w:r w:rsidRPr="006F01A6">
        <w:rPr>
          <w:rFonts w:ascii="Book Antiqua" w:eastAsia="Book Antiqua" w:hAnsi="Book Antiqua" w:cs="Book Antiqua"/>
          <w:color w:val="000000"/>
        </w:rPr>
        <w:t xml:space="preserve"> R, </w:t>
      </w:r>
      <w:proofErr w:type="spellStart"/>
      <w:r w:rsidRPr="006F01A6">
        <w:rPr>
          <w:rFonts w:ascii="Book Antiqua" w:eastAsia="Book Antiqua" w:hAnsi="Book Antiqua" w:cs="Book Antiqua"/>
          <w:color w:val="000000"/>
        </w:rPr>
        <w:t>Kneist</w:t>
      </w:r>
      <w:proofErr w:type="spellEnd"/>
      <w:r w:rsidRPr="006F01A6">
        <w:rPr>
          <w:rFonts w:ascii="Book Antiqua" w:eastAsia="Book Antiqua" w:hAnsi="Book Antiqua" w:cs="Book Antiqua"/>
          <w:color w:val="000000"/>
        </w:rPr>
        <w:t xml:space="preserve"> W, Maak M, Mann B, </w:t>
      </w:r>
      <w:proofErr w:type="spellStart"/>
      <w:r w:rsidRPr="006F01A6">
        <w:rPr>
          <w:rFonts w:ascii="Book Antiqua" w:eastAsia="Book Antiqua" w:hAnsi="Book Antiqua" w:cs="Book Antiqua"/>
          <w:color w:val="000000"/>
        </w:rPr>
        <w:t>Moesta</w:t>
      </w:r>
      <w:proofErr w:type="spellEnd"/>
      <w:r w:rsidRPr="006F01A6">
        <w:rPr>
          <w:rFonts w:ascii="Book Antiqua" w:eastAsia="Book Antiqua" w:hAnsi="Book Antiqua" w:cs="Book Antiqua"/>
          <w:color w:val="000000"/>
        </w:rPr>
        <w:t xml:space="preserve"> KT, </w:t>
      </w:r>
      <w:proofErr w:type="spellStart"/>
      <w:r w:rsidRPr="006F01A6">
        <w:rPr>
          <w:rFonts w:ascii="Book Antiqua" w:eastAsia="Book Antiqua" w:hAnsi="Book Antiqua" w:cs="Book Antiqua"/>
          <w:color w:val="000000"/>
        </w:rPr>
        <w:t>Runkel</w:t>
      </w:r>
      <w:proofErr w:type="spellEnd"/>
      <w:r w:rsidRPr="006F01A6">
        <w:rPr>
          <w:rFonts w:ascii="Book Antiqua" w:eastAsia="Book Antiqua" w:hAnsi="Book Antiqua" w:cs="Book Antiqua"/>
          <w:color w:val="000000"/>
        </w:rPr>
        <w:t xml:space="preserve"> N, </w:t>
      </w:r>
      <w:proofErr w:type="spellStart"/>
      <w:r w:rsidRPr="006F01A6">
        <w:rPr>
          <w:rFonts w:ascii="Book Antiqua" w:eastAsia="Book Antiqua" w:hAnsi="Book Antiqua" w:cs="Book Antiqua"/>
          <w:color w:val="000000"/>
        </w:rPr>
        <w:t>Schafmayer</w:t>
      </w:r>
      <w:proofErr w:type="spellEnd"/>
      <w:r w:rsidRPr="006F01A6">
        <w:rPr>
          <w:rFonts w:ascii="Book Antiqua" w:eastAsia="Book Antiqua" w:hAnsi="Book Antiqua" w:cs="Book Antiqua"/>
          <w:color w:val="000000"/>
        </w:rPr>
        <w:t xml:space="preserve"> C, </w:t>
      </w:r>
      <w:proofErr w:type="spellStart"/>
      <w:r w:rsidRPr="006F01A6">
        <w:rPr>
          <w:rFonts w:ascii="Book Antiqua" w:eastAsia="Book Antiqua" w:hAnsi="Book Antiqua" w:cs="Book Antiqua"/>
          <w:color w:val="000000"/>
        </w:rPr>
        <w:t>Türler</w:t>
      </w:r>
      <w:proofErr w:type="spellEnd"/>
      <w:r w:rsidRPr="006F01A6">
        <w:rPr>
          <w:rFonts w:ascii="Book Antiqua" w:eastAsia="Book Antiqua" w:hAnsi="Book Antiqua" w:cs="Book Antiqua"/>
          <w:color w:val="000000"/>
        </w:rPr>
        <w:t xml:space="preserve"> A, Wedel T, Benz S. Laparoscopic right hemicolectomy with CME: standardization using the "critical view" concept. </w:t>
      </w:r>
      <w:r w:rsidRPr="006F01A6">
        <w:rPr>
          <w:rFonts w:ascii="Book Antiqua" w:eastAsia="Book Antiqua" w:hAnsi="Book Antiqua" w:cs="Book Antiqua"/>
          <w:i/>
          <w:color w:val="000000"/>
        </w:rPr>
        <w:t xml:space="preserve">Surg </w:t>
      </w:r>
      <w:proofErr w:type="spellStart"/>
      <w:r w:rsidRPr="006F01A6">
        <w:rPr>
          <w:rFonts w:ascii="Book Antiqua" w:eastAsia="Book Antiqua" w:hAnsi="Book Antiqua" w:cs="Book Antiqua"/>
          <w:i/>
          <w:color w:val="000000"/>
        </w:rPr>
        <w:t>Endosc</w:t>
      </w:r>
      <w:proofErr w:type="spellEnd"/>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32</w:t>
      </w:r>
      <w:r w:rsidRPr="006F01A6">
        <w:rPr>
          <w:rFonts w:ascii="Book Antiqua" w:eastAsia="Book Antiqua" w:hAnsi="Book Antiqua" w:cs="Book Antiqua"/>
          <w:color w:val="000000"/>
        </w:rPr>
        <w:t>: 5021-5030 [PMID: 30324463 DOI: 10.1007/s00464-018-6267-0]</w:t>
      </w:r>
    </w:p>
    <w:p w14:paraId="564998A5"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11 </w:t>
      </w:r>
      <w:proofErr w:type="spellStart"/>
      <w:r w:rsidRPr="006F01A6">
        <w:rPr>
          <w:rFonts w:ascii="Book Antiqua" w:eastAsia="Book Antiqua" w:hAnsi="Book Antiqua" w:cs="Book Antiqua"/>
          <w:b/>
          <w:color w:val="000000"/>
        </w:rPr>
        <w:t>Hollandsworth</w:t>
      </w:r>
      <w:proofErr w:type="spellEnd"/>
      <w:r w:rsidRPr="006F01A6">
        <w:rPr>
          <w:rFonts w:ascii="Book Antiqua" w:eastAsia="Book Antiqua" w:hAnsi="Book Antiqua" w:cs="Book Antiqua"/>
          <w:b/>
          <w:color w:val="000000"/>
        </w:rPr>
        <w:t xml:space="preserve"> HM</w:t>
      </w:r>
      <w:r w:rsidRPr="006F01A6">
        <w:rPr>
          <w:rFonts w:ascii="Book Antiqua" w:eastAsia="Book Antiqua" w:hAnsi="Book Antiqua" w:cs="Book Antiqua"/>
          <w:color w:val="000000"/>
        </w:rPr>
        <w:t xml:space="preserve">, </w:t>
      </w:r>
      <w:proofErr w:type="spellStart"/>
      <w:r w:rsidRPr="006F01A6">
        <w:rPr>
          <w:rFonts w:ascii="Book Antiqua" w:eastAsia="Book Antiqua" w:hAnsi="Book Antiqua" w:cs="Book Antiqua"/>
          <w:color w:val="000000"/>
        </w:rPr>
        <w:t>Amirfakhri</w:t>
      </w:r>
      <w:proofErr w:type="spellEnd"/>
      <w:r w:rsidRPr="006F01A6">
        <w:rPr>
          <w:rFonts w:ascii="Book Antiqua" w:eastAsia="Book Antiqua" w:hAnsi="Book Antiqua" w:cs="Book Antiqua"/>
          <w:color w:val="000000"/>
        </w:rPr>
        <w:t xml:space="preserve"> S, </w:t>
      </w:r>
      <w:proofErr w:type="spellStart"/>
      <w:r w:rsidRPr="006F01A6">
        <w:rPr>
          <w:rFonts w:ascii="Book Antiqua" w:eastAsia="Book Antiqua" w:hAnsi="Book Antiqua" w:cs="Book Antiqua"/>
          <w:color w:val="000000"/>
        </w:rPr>
        <w:t>Filemoni</w:t>
      </w:r>
      <w:proofErr w:type="spellEnd"/>
      <w:r w:rsidRPr="006F01A6">
        <w:rPr>
          <w:rFonts w:ascii="Book Antiqua" w:eastAsia="Book Antiqua" w:hAnsi="Book Antiqua" w:cs="Book Antiqua"/>
          <w:color w:val="000000"/>
        </w:rPr>
        <w:t xml:space="preserve"> F, Hoffman RM, Molnar J, Yazaki PJ, Bouvet M. Humanized Anti-Tumor-Associated Glycoprotein-72 for Submillimeter Near-Infrared Detection of Colon Cancer in Metastatic Mouse Models. </w:t>
      </w:r>
      <w:r w:rsidRPr="006F01A6">
        <w:rPr>
          <w:rFonts w:ascii="Book Antiqua" w:eastAsia="Book Antiqua" w:hAnsi="Book Antiqua" w:cs="Book Antiqua"/>
          <w:i/>
          <w:color w:val="000000"/>
        </w:rPr>
        <w:t>J Surg Res</w:t>
      </w:r>
      <w:r w:rsidRPr="006F01A6">
        <w:rPr>
          <w:rFonts w:ascii="Book Antiqua" w:eastAsia="Book Antiqua" w:hAnsi="Book Antiqua" w:cs="Book Antiqua"/>
          <w:color w:val="000000"/>
        </w:rPr>
        <w:t xml:space="preserve"> 2020; </w:t>
      </w:r>
      <w:r w:rsidRPr="006F01A6">
        <w:rPr>
          <w:rFonts w:ascii="Book Antiqua" w:eastAsia="Book Antiqua" w:hAnsi="Book Antiqua" w:cs="Book Antiqua"/>
          <w:b/>
          <w:color w:val="000000"/>
        </w:rPr>
        <w:t>252</w:t>
      </w:r>
      <w:r w:rsidRPr="006F01A6">
        <w:rPr>
          <w:rFonts w:ascii="Book Antiqua" w:eastAsia="Book Antiqua" w:hAnsi="Book Antiqua" w:cs="Book Antiqua"/>
          <w:color w:val="000000"/>
        </w:rPr>
        <w:t>: 16-21 [PMID: 32217350 DOI: 10.1016/j.jss.2020.02.017]</w:t>
      </w:r>
    </w:p>
    <w:p w14:paraId="6071E3C1"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12 </w:t>
      </w:r>
      <w:r w:rsidRPr="006F01A6">
        <w:rPr>
          <w:rFonts w:ascii="Book Antiqua" w:eastAsia="Book Antiqua" w:hAnsi="Book Antiqua" w:cs="Book Antiqua"/>
          <w:b/>
          <w:color w:val="000000"/>
        </w:rPr>
        <w:t>Hirano Y</w:t>
      </w:r>
      <w:r w:rsidRPr="006F01A6">
        <w:rPr>
          <w:rFonts w:ascii="Book Antiqua" w:eastAsia="Book Antiqua" w:hAnsi="Book Antiqua" w:cs="Book Antiqua"/>
          <w:color w:val="000000"/>
        </w:rPr>
        <w:t xml:space="preserve">, </w:t>
      </w:r>
      <w:proofErr w:type="spellStart"/>
      <w:r w:rsidRPr="006F01A6">
        <w:rPr>
          <w:rFonts w:ascii="Book Antiqua" w:eastAsia="Book Antiqua" w:hAnsi="Book Antiqua" w:cs="Book Antiqua"/>
          <w:color w:val="000000"/>
        </w:rPr>
        <w:t>Hiranuma</w:t>
      </w:r>
      <w:proofErr w:type="spellEnd"/>
      <w:r w:rsidRPr="006F01A6">
        <w:rPr>
          <w:rFonts w:ascii="Book Antiqua" w:eastAsia="Book Antiqua" w:hAnsi="Book Antiqua" w:cs="Book Antiqua"/>
          <w:color w:val="000000"/>
        </w:rPr>
        <w:t xml:space="preserve"> C, Hattori M, </w:t>
      </w:r>
      <w:proofErr w:type="spellStart"/>
      <w:r w:rsidRPr="006F01A6">
        <w:rPr>
          <w:rFonts w:ascii="Book Antiqua" w:eastAsia="Book Antiqua" w:hAnsi="Book Antiqua" w:cs="Book Antiqua"/>
          <w:color w:val="000000"/>
        </w:rPr>
        <w:t>Douden</w:t>
      </w:r>
      <w:proofErr w:type="spellEnd"/>
      <w:r w:rsidRPr="006F01A6">
        <w:rPr>
          <w:rFonts w:ascii="Book Antiqua" w:eastAsia="Book Antiqua" w:hAnsi="Book Antiqua" w:cs="Book Antiqua"/>
          <w:color w:val="000000"/>
        </w:rPr>
        <w:t xml:space="preserve"> K, Yamaguchi S. Long-term oncological outcomes of single-port laparoscopic surgery for colon cancer. </w:t>
      </w:r>
      <w:r w:rsidRPr="006F01A6">
        <w:rPr>
          <w:rFonts w:ascii="Book Antiqua" w:eastAsia="Book Antiqua" w:hAnsi="Book Antiqua" w:cs="Book Antiqua"/>
          <w:i/>
          <w:color w:val="000000"/>
        </w:rPr>
        <w:t>ANZ J Surg</w:t>
      </w:r>
      <w:r w:rsidRPr="006F01A6">
        <w:rPr>
          <w:rFonts w:ascii="Book Antiqua" w:eastAsia="Book Antiqua" w:hAnsi="Book Antiqua" w:cs="Book Antiqua"/>
          <w:color w:val="000000"/>
        </w:rPr>
        <w:t xml:space="preserve"> 2019; </w:t>
      </w:r>
      <w:r w:rsidRPr="006F01A6">
        <w:rPr>
          <w:rFonts w:ascii="Book Antiqua" w:eastAsia="Book Antiqua" w:hAnsi="Book Antiqua" w:cs="Book Antiqua"/>
          <w:b/>
          <w:color w:val="000000"/>
        </w:rPr>
        <w:t>89</w:t>
      </w:r>
      <w:r w:rsidRPr="006F01A6">
        <w:rPr>
          <w:rFonts w:ascii="Book Antiqua" w:eastAsia="Book Antiqua" w:hAnsi="Book Antiqua" w:cs="Book Antiqua"/>
          <w:color w:val="000000"/>
        </w:rPr>
        <w:t>: 408-411 [PMID: 30873699 DOI: 10.1111/ans.15076]</w:t>
      </w:r>
    </w:p>
    <w:p w14:paraId="0C3B5FF3"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13 </w:t>
      </w:r>
      <w:r w:rsidRPr="006F01A6">
        <w:rPr>
          <w:rFonts w:ascii="Book Antiqua" w:eastAsia="Book Antiqua" w:hAnsi="Book Antiqua" w:cs="Book Antiqua"/>
          <w:b/>
          <w:color w:val="000000"/>
        </w:rPr>
        <w:t>Yan D</w:t>
      </w:r>
      <w:r w:rsidRPr="006F01A6">
        <w:rPr>
          <w:rFonts w:ascii="Book Antiqua" w:eastAsia="Book Antiqua" w:hAnsi="Book Antiqua" w:cs="Book Antiqua"/>
          <w:color w:val="000000"/>
        </w:rPr>
        <w:t xml:space="preserve">, Yang X, Duan Y, Zhang W, Feng L, Wang T, Du B. Comparison of laparoscopic complete </w:t>
      </w:r>
      <w:proofErr w:type="spellStart"/>
      <w:r w:rsidRPr="006F01A6">
        <w:rPr>
          <w:rFonts w:ascii="Book Antiqua" w:eastAsia="Book Antiqua" w:hAnsi="Book Antiqua" w:cs="Book Antiqua"/>
          <w:color w:val="000000"/>
        </w:rPr>
        <w:t>mesocolic</w:t>
      </w:r>
      <w:proofErr w:type="spellEnd"/>
      <w:r w:rsidRPr="006F01A6">
        <w:rPr>
          <w:rFonts w:ascii="Book Antiqua" w:eastAsia="Book Antiqua" w:hAnsi="Book Antiqua" w:cs="Book Antiqua"/>
          <w:color w:val="000000"/>
        </w:rPr>
        <w:t xml:space="preserve"> excision and traditional radical operation for colon cancer in the treatment of stage III colon cancer. </w:t>
      </w:r>
      <w:r w:rsidRPr="006F01A6">
        <w:rPr>
          <w:rFonts w:ascii="Book Antiqua" w:eastAsia="Book Antiqua" w:hAnsi="Book Antiqua" w:cs="Book Antiqua"/>
          <w:i/>
          <w:color w:val="000000"/>
        </w:rPr>
        <w:t>J BUON</w:t>
      </w:r>
      <w:r w:rsidRPr="006F01A6">
        <w:rPr>
          <w:rFonts w:ascii="Book Antiqua" w:eastAsia="Book Antiqua" w:hAnsi="Book Antiqua" w:cs="Book Antiqua"/>
          <w:color w:val="000000"/>
        </w:rPr>
        <w:t xml:space="preserve"> 2020; </w:t>
      </w:r>
      <w:r w:rsidRPr="006F01A6">
        <w:rPr>
          <w:rFonts w:ascii="Book Antiqua" w:eastAsia="Book Antiqua" w:hAnsi="Book Antiqua" w:cs="Book Antiqua"/>
          <w:b/>
          <w:color w:val="000000"/>
        </w:rPr>
        <w:t>25</w:t>
      </w:r>
      <w:r w:rsidRPr="006F01A6">
        <w:rPr>
          <w:rFonts w:ascii="Book Antiqua" w:eastAsia="Book Antiqua" w:hAnsi="Book Antiqua" w:cs="Book Antiqua"/>
          <w:color w:val="000000"/>
        </w:rPr>
        <w:t>: 220-226 [PMID: 32277635]</w:t>
      </w:r>
    </w:p>
    <w:p w14:paraId="5CDC91EA"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14 </w:t>
      </w:r>
      <w:r w:rsidRPr="006F01A6">
        <w:rPr>
          <w:rFonts w:ascii="Book Antiqua" w:eastAsia="Book Antiqua" w:hAnsi="Book Antiqua" w:cs="Book Antiqua"/>
          <w:b/>
          <w:color w:val="000000"/>
        </w:rPr>
        <w:t>Liu Z</w:t>
      </w:r>
      <w:r w:rsidRPr="006F01A6">
        <w:rPr>
          <w:rFonts w:ascii="Book Antiqua" w:eastAsia="Book Antiqua" w:hAnsi="Book Antiqua" w:cs="Book Antiqua"/>
          <w:color w:val="000000"/>
        </w:rPr>
        <w:t xml:space="preserve">, Zhou T, Yang G, Zhang G. Comparison of Clinical Outcomes Between Laparoscopic-Assisted and </w:t>
      </w:r>
      <w:proofErr w:type="spellStart"/>
      <w:r w:rsidRPr="006F01A6">
        <w:rPr>
          <w:rFonts w:ascii="Book Antiqua" w:eastAsia="Book Antiqua" w:hAnsi="Book Antiqua" w:cs="Book Antiqua"/>
          <w:color w:val="000000"/>
        </w:rPr>
        <w:t>Minilaparotomy</w:t>
      </w:r>
      <w:proofErr w:type="spellEnd"/>
      <w:r w:rsidRPr="006F01A6">
        <w:rPr>
          <w:rFonts w:ascii="Book Antiqua" w:eastAsia="Book Antiqua" w:hAnsi="Book Antiqua" w:cs="Book Antiqua"/>
          <w:color w:val="000000"/>
        </w:rPr>
        <w:t xml:space="preserve"> Approaches for Colon Cancer. </w:t>
      </w:r>
      <w:r w:rsidRPr="006F01A6">
        <w:rPr>
          <w:rFonts w:ascii="Book Antiqua" w:eastAsia="Book Antiqua" w:hAnsi="Book Antiqua" w:cs="Book Antiqua"/>
          <w:i/>
          <w:color w:val="000000"/>
        </w:rPr>
        <w:t xml:space="preserve">J </w:t>
      </w:r>
      <w:proofErr w:type="spellStart"/>
      <w:r w:rsidRPr="006F01A6">
        <w:rPr>
          <w:rFonts w:ascii="Book Antiqua" w:eastAsia="Book Antiqua" w:hAnsi="Book Antiqua" w:cs="Book Antiqua"/>
          <w:i/>
          <w:color w:val="000000"/>
        </w:rPr>
        <w:t>Gastrointest</w:t>
      </w:r>
      <w:proofErr w:type="spellEnd"/>
      <w:r w:rsidRPr="006F01A6">
        <w:rPr>
          <w:rFonts w:ascii="Book Antiqua" w:eastAsia="Book Antiqua" w:hAnsi="Book Antiqua" w:cs="Book Antiqua"/>
          <w:i/>
          <w:color w:val="000000"/>
        </w:rPr>
        <w:t xml:space="preserve"> Cancer</w:t>
      </w:r>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49</w:t>
      </w:r>
      <w:r w:rsidRPr="006F01A6">
        <w:rPr>
          <w:rFonts w:ascii="Book Antiqua" w:eastAsia="Book Antiqua" w:hAnsi="Book Antiqua" w:cs="Book Antiqua"/>
          <w:color w:val="000000"/>
        </w:rPr>
        <w:t>: 158-166 [PMID: 28154967 DOI: 10.1007/s12029-017-9923-z]</w:t>
      </w:r>
    </w:p>
    <w:p w14:paraId="14D6B765"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15 </w:t>
      </w:r>
      <w:proofErr w:type="spellStart"/>
      <w:r w:rsidRPr="006F01A6">
        <w:rPr>
          <w:rFonts w:ascii="Book Antiqua" w:eastAsia="Book Antiqua" w:hAnsi="Book Antiqua" w:cs="Book Antiqua"/>
          <w:b/>
          <w:color w:val="000000"/>
        </w:rPr>
        <w:t>Cappell</w:t>
      </w:r>
      <w:proofErr w:type="spellEnd"/>
      <w:r w:rsidRPr="006F01A6">
        <w:rPr>
          <w:rFonts w:ascii="Book Antiqua" w:eastAsia="Book Antiqua" w:hAnsi="Book Antiqua" w:cs="Book Antiqua"/>
          <w:b/>
          <w:color w:val="000000"/>
        </w:rPr>
        <w:t xml:space="preserve"> MS</w:t>
      </w:r>
      <w:r w:rsidRPr="006F01A6">
        <w:rPr>
          <w:rFonts w:ascii="Book Antiqua" w:eastAsia="Book Antiqua" w:hAnsi="Book Antiqua" w:cs="Book Antiqua"/>
          <w:color w:val="000000"/>
        </w:rPr>
        <w:t xml:space="preserve">. Pathophysiology, clinical presentation, and management of colon cancer. </w:t>
      </w:r>
      <w:r w:rsidRPr="006F01A6">
        <w:rPr>
          <w:rFonts w:ascii="Book Antiqua" w:eastAsia="Book Antiqua" w:hAnsi="Book Antiqua" w:cs="Book Antiqua"/>
          <w:i/>
          <w:color w:val="000000"/>
        </w:rPr>
        <w:t>Gastroenterol Clin North Am</w:t>
      </w:r>
      <w:r w:rsidRPr="006F01A6">
        <w:rPr>
          <w:rFonts w:ascii="Book Antiqua" w:eastAsia="Book Antiqua" w:hAnsi="Book Antiqua" w:cs="Book Antiqua"/>
          <w:color w:val="000000"/>
        </w:rPr>
        <w:t xml:space="preserve"> 2008; </w:t>
      </w:r>
      <w:r w:rsidRPr="006F01A6">
        <w:rPr>
          <w:rFonts w:ascii="Book Antiqua" w:eastAsia="Book Antiqua" w:hAnsi="Book Antiqua" w:cs="Book Antiqua"/>
          <w:b/>
          <w:color w:val="000000"/>
        </w:rPr>
        <w:t>37</w:t>
      </w:r>
      <w:r w:rsidRPr="006F01A6">
        <w:rPr>
          <w:rFonts w:ascii="Book Antiqua" w:eastAsia="Book Antiqua" w:hAnsi="Book Antiqua" w:cs="Book Antiqua"/>
          <w:color w:val="000000"/>
        </w:rPr>
        <w:t>: 1-24, v [PMID: 18313537 DOI: 10.1016/j.gtc.2007.12.002]</w:t>
      </w:r>
    </w:p>
    <w:p w14:paraId="0C465B10"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lastRenderedPageBreak/>
        <w:t xml:space="preserve">16 </w:t>
      </w:r>
      <w:r w:rsidRPr="006F01A6">
        <w:rPr>
          <w:rFonts w:ascii="Book Antiqua" w:eastAsia="Book Antiqua" w:hAnsi="Book Antiqua" w:cs="Book Antiqua"/>
          <w:b/>
          <w:color w:val="000000"/>
        </w:rPr>
        <w:t>Biondo S</w:t>
      </w:r>
      <w:r w:rsidRPr="006F01A6">
        <w:rPr>
          <w:rFonts w:ascii="Book Antiqua" w:eastAsia="Book Antiqua" w:hAnsi="Book Antiqua" w:cs="Book Antiqua"/>
          <w:color w:val="000000"/>
        </w:rPr>
        <w:t xml:space="preserve">, </w:t>
      </w:r>
      <w:proofErr w:type="spellStart"/>
      <w:r w:rsidRPr="006F01A6">
        <w:rPr>
          <w:rFonts w:ascii="Book Antiqua" w:eastAsia="Book Antiqua" w:hAnsi="Book Antiqua" w:cs="Book Antiqua"/>
          <w:color w:val="000000"/>
        </w:rPr>
        <w:t>Gálvez</w:t>
      </w:r>
      <w:proofErr w:type="spellEnd"/>
      <w:r w:rsidRPr="006F01A6">
        <w:rPr>
          <w:rFonts w:ascii="Book Antiqua" w:eastAsia="Book Antiqua" w:hAnsi="Book Antiqua" w:cs="Book Antiqua"/>
          <w:color w:val="000000"/>
        </w:rPr>
        <w:t xml:space="preserve"> A, Ramírez E, </w:t>
      </w:r>
      <w:proofErr w:type="spellStart"/>
      <w:r w:rsidRPr="006F01A6">
        <w:rPr>
          <w:rFonts w:ascii="Book Antiqua" w:eastAsia="Book Antiqua" w:hAnsi="Book Antiqua" w:cs="Book Antiqua"/>
          <w:color w:val="000000"/>
        </w:rPr>
        <w:t>Frago</w:t>
      </w:r>
      <w:proofErr w:type="spellEnd"/>
      <w:r w:rsidRPr="006F01A6">
        <w:rPr>
          <w:rFonts w:ascii="Book Antiqua" w:eastAsia="Book Antiqua" w:hAnsi="Book Antiqua" w:cs="Book Antiqua"/>
          <w:color w:val="000000"/>
        </w:rPr>
        <w:t xml:space="preserve"> R, Kreisler E. Emergency surgery for obstructing and perforated colon cancer: patterns of recurrence and prognostic factors. </w:t>
      </w:r>
      <w:r w:rsidRPr="006F01A6">
        <w:rPr>
          <w:rFonts w:ascii="Book Antiqua" w:eastAsia="Book Antiqua" w:hAnsi="Book Antiqua" w:cs="Book Antiqua"/>
          <w:i/>
          <w:color w:val="000000"/>
        </w:rPr>
        <w:t xml:space="preserve">Tech </w:t>
      </w:r>
      <w:proofErr w:type="spellStart"/>
      <w:r w:rsidRPr="006F01A6">
        <w:rPr>
          <w:rFonts w:ascii="Book Antiqua" w:eastAsia="Book Antiqua" w:hAnsi="Book Antiqua" w:cs="Book Antiqua"/>
          <w:i/>
          <w:color w:val="000000"/>
        </w:rPr>
        <w:t>Coloproctol</w:t>
      </w:r>
      <w:proofErr w:type="spellEnd"/>
      <w:r w:rsidRPr="006F01A6">
        <w:rPr>
          <w:rFonts w:ascii="Book Antiqua" w:eastAsia="Book Antiqua" w:hAnsi="Book Antiqua" w:cs="Book Antiqua"/>
          <w:color w:val="000000"/>
        </w:rPr>
        <w:t xml:space="preserve"> 2019; </w:t>
      </w:r>
      <w:r w:rsidRPr="006F01A6">
        <w:rPr>
          <w:rFonts w:ascii="Book Antiqua" w:eastAsia="Book Antiqua" w:hAnsi="Book Antiqua" w:cs="Book Antiqua"/>
          <w:b/>
          <w:color w:val="000000"/>
        </w:rPr>
        <w:t>23</w:t>
      </w:r>
      <w:r w:rsidRPr="006F01A6">
        <w:rPr>
          <w:rFonts w:ascii="Book Antiqua" w:eastAsia="Book Antiqua" w:hAnsi="Book Antiqua" w:cs="Book Antiqua"/>
          <w:color w:val="000000"/>
        </w:rPr>
        <w:t>: 1141-1161 [PMID: 31728784 DOI: 10.1007/s10151-019-02110-x]</w:t>
      </w:r>
    </w:p>
    <w:p w14:paraId="02201F3A"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17 </w:t>
      </w:r>
      <w:r w:rsidRPr="006F01A6">
        <w:rPr>
          <w:rFonts w:ascii="Book Antiqua" w:eastAsia="Book Antiqua" w:hAnsi="Book Antiqua" w:cs="Book Antiqua"/>
          <w:b/>
          <w:color w:val="000000"/>
        </w:rPr>
        <w:t>Siebert M</w:t>
      </w:r>
      <w:r w:rsidRPr="006F01A6">
        <w:rPr>
          <w:rFonts w:ascii="Book Antiqua" w:eastAsia="Book Antiqua" w:hAnsi="Book Antiqua" w:cs="Book Antiqua"/>
          <w:color w:val="000000"/>
        </w:rPr>
        <w:t xml:space="preserve">, Trilling B, </w:t>
      </w:r>
      <w:proofErr w:type="spellStart"/>
      <w:r w:rsidRPr="006F01A6">
        <w:rPr>
          <w:rFonts w:ascii="Book Antiqua" w:eastAsia="Book Antiqua" w:hAnsi="Book Antiqua" w:cs="Book Antiqua"/>
          <w:color w:val="000000"/>
        </w:rPr>
        <w:t>Lamotte</w:t>
      </w:r>
      <w:proofErr w:type="spellEnd"/>
      <w:r w:rsidRPr="006F01A6">
        <w:rPr>
          <w:rFonts w:ascii="Book Antiqua" w:eastAsia="Book Antiqua" w:hAnsi="Book Antiqua" w:cs="Book Antiqua"/>
          <w:color w:val="000000"/>
        </w:rPr>
        <w:t xml:space="preserve"> A, </w:t>
      </w:r>
      <w:proofErr w:type="spellStart"/>
      <w:r w:rsidRPr="006F01A6">
        <w:rPr>
          <w:rFonts w:ascii="Book Antiqua" w:eastAsia="Book Antiqua" w:hAnsi="Book Antiqua" w:cs="Book Antiqua"/>
          <w:color w:val="000000"/>
        </w:rPr>
        <w:t>Taton</w:t>
      </w:r>
      <w:proofErr w:type="spellEnd"/>
      <w:r w:rsidRPr="006F01A6">
        <w:rPr>
          <w:rFonts w:ascii="Book Antiqua" w:eastAsia="Book Antiqua" w:hAnsi="Book Antiqua" w:cs="Book Antiqua"/>
          <w:color w:val="000000"/>
        </w:rPr>
        <w:t xml:space="preserve"> N, </w:t>
      </w:r>
      <w:proofErr w:type="spellStart"/>
      <w:r w:rsidRPr="006F01A6">
        <w:rPr>
          <w:rFonts w:ascii="Book Antiqua" w:eastAsia="Book Antiqua" w:hAnsi="Book Antiqua" w:cs="Book Antiqua"/>
          <w:color w:val="000000"/>
        </w:rPr>
        <w:t>Bellier</w:t>
      </w:r>
      <w:proofErr w:type="spellEnd"/>
      <w:r w:rsidRPr="006F01A6">
        <w:rPr>
          <w:rFonts w:ascii="Book Antiqua" w:eastAsia="Book Antiqua" w:hAnsi="Book Antiqua" w:cs="Book Antiqua"/>
          <w:color w:val="000000"/>
        </w:rPr>
        <w:t xml:space="preserve"> A, </w:t>
      </w:r>
      <w:proofErr w:type="spellStart"/>
      <w:r w:rsidRPr="006F01A6">
        <w:rPr>
          <w:rFonts w:ascii="Book Antiqua" w:eastAsia="Book Antiqua" w:hAnsi="Book Antiqua" w:cs="Book Antiqua"/>
          <w:color w:val="000000"/>
        </w:rPr>
        <w:t>Faucheron</w:t>
      </w:r>
      <w:proofErr w:type="spellEnd"/>
      <w:r w:rsidRPr="006F01A6">
        <w:rPr>
          <w:rFonts w:ascii="Book Antiqua" w:eastAsia="Book Antiqua" w:hAnsi="Book Antiqua" w:cs="Book Antiqua"/>
          <w:color w:val="000000"/>
        </w:rPr>
        <w:t xml:space="preserve"> JL. Similar length of colon is removed regardless of localization in right-sided colonic cancer surgery. </w:t>
      </w:r>
      <w:r w:rsidRPr="006F01A6">
        <w:rPr>
          <w:rFonts w:ascii="Book Antiqua" w:eastAsia="Book Antiqua" w:hAnsi="Book Antiqua" w:cs="Book Antiqua"/>
          <w:i/>
          <w:color w:val="000000"/>
        </w:rPr>
        <w:t>ANZ J Surg</w:t>
      </w:r>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88</w:t>
      </w:r>
      <w:r w:rsidRPr="006F01A6">
        <w:rPr>
          <w:rFonts w:ascii="Book Antiqua" w:eastAsia="Book Antiqua" w:hAnsi="Book Antiqua" w:cs="Book Antiqua"/>
          <w:color w:val="000000"/>
        </w:rPr>
        <w:t>: E568-E572 [PMID: 29219230 DOI: 10.1111/ans.14276]</w:t>
      </w:r>
    </w:p>
    <w:p w14:paraId="255AA03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18 </w:t>
      </w:r>
      <w:r w:rsidRPr="006F01A6">
        <w:rPr>
          <w:rFonts w:ascii="Book Antiqua" w:eastAsia="Book Antiqua" w:hAnsi="Book Antiqua" w:cs="Book Antiqua"/>
          <w:b/>
          <w:color w:val="000000"/>
        </w:rPr>
        <w:t>Cui W</w:t>
      </w:r>
      <w:r w:rsidRPr="006F01A6">
        <w:rPr>
          <w:rFonts w:ascii="Book Antiqua" w:eastAsia="Book Antiqua" w:hAnsi="Book Antiqua" w:cs="Book Antiqua"/>
          <w:color w:val="000000"/>
        </w:rPr>
        <w:t xml:space="preserve">, Zhu G, Zhou T, Mao X, Wang X, Chen Y. Laparoscopic and conventional left hemicolectomy in colon cancer. </w:t>
      </w:r>
      <w:r w:rsidRPr="006F01A6">
        <w:rPr>
          <w:rFonts w:ascii="Book Antiqua" w:eastAsia="Book Antiqua" w:hAnsi="Book Antiqua" w:cs="Book Antiqua"/>
          <w:i/>
          <w:color w:val="000000"/>
        </w:rPr>
        <w:t>J BUON</w:t>
      </w:r>
      <w:r w:rsidRPr="006F01A6">
        <w:rPr>
          <w:rFonts w:ascii="Book Antiqua" w:eastAsia="Book Antiqua" w:hAnsi="Book Antiqua" w:cs="Book Antiqua"/>
          <w:color w:val="000000"/>
        </w:rPr>
        <w:t xml:space="preserve"> 2020; </w:t>
      </w:r>
      <w:r w:rsidRPr="006F01A6">
        <w:rPr>
          <w:rFonts w:ascii="Book Antiqua" w:eastAsia="Book Antiqua" w:hAnsi="Book Antiqua" w:cs="Book Antiqua"/>
          <w:b/>
          <w:color w:val="000000"/>
        </w:rPr>
        <w:t>25</w:t>
      </w:r>
      <w:r w:rsidRPr="006F01A6">
        <w:rPr>
          <w:rFonts w:ascii="Book Antiqua" w:eastAsia="Book Antiqua" w:hAnsi="Book Antiqua" w:cs="Book Antiqua"/>
          <w:color w:val="000000"/>
        </w:rPr>
        <w:t>: 240-247 [PMID: 32277637]</w:t>
      </w:r>
    </w:p>
    <w:p w14:paraId="20C0C436"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19 </w:t>
      </w:r>
      <w:proofErr w:type="spellStart"/>
      <w:r w:rsidRPr="006F01A6">
        <w:rPr>
          <w:rFonts w:ascii="Book Antiqua" w:eastAsia="Book Antiqua" w:hAnsi="Book Antiqua" w:cs="Book Antiqua"/>
          <w:b/>
          <w:color w:val="000000"/>
        </w:rPr>
        <w:t>Takemasa</w:t>
      </w:r>
      <w:proofErr w:type="spellEnd"/>
      <w:r w:rsidRPr="006F01A6">
        <w:rPr>
          <w:rFonts w:ascii="Book Antiqua" w:eastAsia="Book Antiqua" w:hAnsi="Book Antiqua" w:cs="Book Antiqua"/>
          <w:b/>
          <w:color w:val="000000"/>
        </w:rPr>
        <w:t xml:space="preserve"> I</w:t>
      </w:r>
      <w:r w:rsidRPr="006F01A6">
        <w:rPr>
          <w:rFonts w:ascii="Book Antiqua" w:eastAsia="Book Antiqua" w:hAnsi="Book Antiqua" w:cs="Book Antiqua"/>
          <w:color w:val="000000"/>
        </w:rPr>
        <w:t xml:space="preserve">, </w:t>
      </w:r>
      <w:proofErr w:type="spellStart"/>
      <w:r w:rsidRPr="006F01A6">
        <w:rPr>
          <w:rFonts w:ascii="Book Antiqua" w:eastAsia="Book Antiqua" w:hAnsi="Book Antiqua" w:cs="Book Antiqua"/>
          <w:color w:val="000000"/>
        </w:rPr>
        <w:t>Uemura</w:t>
      </w:r>
      <w:proofErr w:type="spellEnd"/>
      <w:r w:rsidRPr="006F01A6">
        <w:rPr>
          <w:rFonts w:ascii="Book Antiqua" w:eastAsia="Book Antiqua" w:hAnsi="Book Antiqua" w:cs="Book Antiqua"/>
          <w:color w:val="000000"/>
        </w:rPr>
        <w:t xml:space="preserve"> M, Nishimura J, Mizushima T, Yamamoto H, Ikeda M, Sekimoto M, </w:t>
      </w:r>
      <w:proofErr w:type="spellStart"/>
      <w:r w:rsidRPr="006F01A6">
        <w:rPr>
          <w:rFonts w:ascii="Book Antiqua" w:eastAsia="Book Antiqua" w:hAnsi="Book Antiqua" w:cs="Book Antiqua"/>
          <w:color w:val="000000"/>
        </w:rPr>
        <w:t>Doki</w:t>
      </w:r>
      <w:proofErr w:type="spellEnd"/>
      <w:r w:rsidRPr="006F01A6">
        <w:rPr>
          <w:rFonts w:ascii="Book Antiqua" w:eastAsia="Book Antiqua" w:hAnsi="Book Antiqua" w:cs="Book Antiqua"/>
          <w:color w:val="000000"/>
        </w:rPr>
        <w:t xml:space="preserve"> Y, Mori M. Feasibility of single-site laparoscopic colectomy with complete </w:t>
      </w:r>
      <w:proofErr w:type="spellStart"/>
      <w:r w:rsidRPr="006F01A6">
        <w:rPr>
          <w:rFonts w:ascii="Book Antiqua" w:eastAsia="Book Antiqua" w:hAnsi="Book Antiqua" w:cs="Book Antiqua"/>
          <w:color w:val="000000"/>
        </w:rPr>
        <w:t>mesocolic</w:t>
      </w:r>
      <w:proofErr w:type="spellEnd"/>
      <w:r w:rsidRPr="006F01A6">
        <w:rPr>
          <w:rFonts w:ascii="Book Antiqua" w:eastAsia="Book Antiqua" w:hAnsi="Book Antiqua" w:cs="Book Antiqua"/>
          <w:color w:val="000000"/>
        </w:rPr>
        <w:t xml:space="preserve"> excision for colon cancer: a prospective case-control comparison. </w:t>
      </w:r>
      <w:r w:rsidRPr="006F01A6">
        <w:rPr>
          <w:rFonts w:ascii="Book Antiqua" w:eastAsia="Book Antiqua" w:hAnsi="Book Antiqua" w:cs="Book Antiqua"/>
          <w:i/>
          <w:color w:val="000000"/>
        </w:rPr>
        <w:t xml:space="preserve">Surg </w:t>
      </w:r>
      <w:proofErr w:type="spellStart"/>
      <w:r w:rsidRPr="006F01A6">
        <w:rPr>
          <w:rFonts w:ascii="Book Antiqua" w:eastAsia="Book Antiqua" w:hAnsi="Book Antiqua" w:cs="Book Antiqua"/>
          <w:i/>
          <w:color w:val="000000"/>
        </w:rPr>
        <w:t>Endosc</w:t>
      </w:r>
      <w:proofErr w:type="spellEnd"/>
      <w:r w:rsidRPr="006F01A6">
        <w:rPr>
          <w:rFonts w:ascii="Book Antiqua" w:eastAsia="Book Antiqua" w:hAnsi="Book Antiqua" w:cs="Book Antiqua"/>
          <w:color w:val="000000"/>
        </w:rPr>
        <w:t xml:space="preserve"> 2014; </w:t>
      </w:r>
      <w:r w:rsidRPr="006F01A6">
        <w:rPr>
          <w:rFonts w:ascii="Book Antiqua" w:eastAsia="Book Antiqua" w:hAnsi="Book Antiqua" w:cs="Book Antiqua"/>
          <w:b/>
          <w:color w:val="000000"/>
        </w:rPr>
        <w:t>28</w:t>
      </w:r>
      <w:r w:rsidRPr="006F01A6">
        <w:rPr>
          <w:rFonts w:ascii="Book Antiqua" w:eastAsia="Book Antiqua" w:hAnsi="Book Antiqua" w:cs="Book Antiqua"/>
          <w:color w:val="000000"/>
        </w:rPr>
        <w:t>: 1110-1118 [PMID: 24202709 DOI: 10.1007/s00464-013-3284-x]</w:t>
      </w:r>
    </w:p>
    <w:p w14:paraId="1E34038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20 </w:t>
      </w:r>
      <w:r w:rsidRPr="006F01A6">
        <w:rPr>
          <w:rFonts w:ascii="Book Antiqua" w:eastAsia="Book Antiqua" w:hAnsi="Book Antiqua" w:cs="Book Antiqua"/>
          <w:b/>
          <w:color w:val="000000"/>
        </w:rPr>
        <w:t>Choi BJ</w:t>
      </w:r>
      <w:r w:rsidRPr="006F01A6">
        <w:rPr>
          <w:rFonts w:ascii="Book Antiqua" w:eastAsia="Book Antiqua" w:hAnsi="Book Antiqua" w:cs="Book Antiqua"/>
          <w:color w:val="000000"/>
        </w:rPr>
        <w:t xml:space="preserve">, Kwon W, </w:t>
      </w:r>
      <w:proofErr w:type="spellStart"/>
      <w:r w:rsidRPr="006F01A6">
        <w:rPr>
          <w:rFonts w:ascii="Book Antiqua" w:eastAsia="Book Antiqua" w:hAnsi="Book Antiqua" w:cs="Book Antiqua"/>
          <w:color w:val="000000"/>
        </w:rPr>
        <w:t>Baek</w:t>
      </w:r>
      <w:proofErr w:type="spellEnd"/>
      <w:r w:rsidRPr="006F01A6">
        <w:rPr>
          <w:rFonts w:ascii="Book Antiqua" w:eastAsia="Book Antiqua" w:hAnsi="Book Antiqua" w:cs="Book Antiqua"/>
          <w:color w:val="000000"/>
        </w:rPr>
        <w:t xml:space="preserve"> SH, </w:t>
      </w:r>
      <w:proofErr w:type="spellStart"/>
      <w:r w:rsidRPr="006F01A6">
        <w:rPr>
          <w:rFonts w:ascii="Book Antiqua" w:eastAsia="Book Antiqua" w:hAnsi="Book Antiqua" w:cs="Book Antiqua"/>
          <w:color w:val="000000"/>
        </w:rPr>
        <w:t>Jeong</w:t>
      </w:r>
      <w:proofErr w:type="spellEnd"/>
      <w:r w:rsidRPr="006F01A6">
        <w:rPr>
          <w:rFonts w:ascii="Book Antiqua" w:eastAsia="Book Antiqua" w:hAnsi="Book Antiqua" w:cs="Book Antiqua"/>
          <w:color w:val="000000"/>
        </w:rPr>
        <w:t xml:space="preserve"> WJ, Lee SC. Single-port laparoscopic </w:t>
      </w:r>
      <w:proofErr w:type="spellStart"/>
      <w:r w:rsidRPr="006F01A6">
        <w:rPr>
          <w:rFonts w:ascii="Book Antiqua" w:eastAsia="Book Antiqua" w:hAnsi="Book Antiqua" w:cs="Book Antiqua"/>
          <w:color w:val="000000"/>
        </w:rPr>
        <w:t>Deloyers</w:t>
      </w:r>
      <w:proofErr w:type="spellEnd"/>
      <w:r w:rsidRPr="006F01A6">
        <w:rPr>
          <w:rFonts w:ascii="Book Antiqua" w:eastAsia="Book Antiqua" w:hAnsi="Book Antiqua" w:cs="Book Antiqua"/>
          <w:color w:val="000000"/>
        </w:rPr>
        <w:t xml:space="preserve"> procedure for tension-free anastomosis after extended left colectomy or subtotal colectomy: A 6-patient case series. </w:t>
      </w:r>
      <w:r w:rsidRPr="006F01A6">
        <w:rPr>
          <w:rFonts w:ascii="Book Antiqua" w:eastAsia="Book Antiqua" w:hAnsi="Book Antiqua" w:cs="Book Antiqua"/>
          <w:i/>
          <w:color w:val="000000"/>
        </w:rPr>
        <w:t>Medicine (Baltimore)</w:t>
      </w:r>
      <w:r w:rsidRPr="006F01A6">
        <w:rPr>
          <w:rFonts w:ascii="Book Antiqua" w:eastAsia="Book Antiqua" w:hAnsi="Book Antiqua" w:cs="Book Antiqua"/>
          <w:color w:val="000000"/>
        </w:rPr>
        <w:t xml:space="preserve"> 2020; </w:t>
      </w:r>
      <w:r w:rsidRPr="006F01A6">
        <w:rPr>
          <w:rFonts w:ascii="Book Antiqua" w:eastAsia="Book Antiqua" w:hAnsi="Book Antiqua" w:cs="Book Antiqua"/>
          <w:b/>
          <w:color w:val="000000"/>
        </w:rPr>
        <w:t>99</w:t>
      </w:r>
      <w:r w:rsidRPr="006F01A6">
        <w:rPr>
          <w:rFonts w:ascii="Book Antiqua" w:eastAsia="Book Antiqua" w:hAnsi="Book Antiqua" w:cs="Book Antiqua"/>
          <w:color w:val="000000"/>
        </w:rPr>
        <w:t>: e21421 [PMID: 32756144 DOI: 10.1097/MD.0000000000021421]</w:t>
      </w:r>
    </w:p>
    <w:p w14:paraId="25381090" w14:textId="77777777" w:rsidR="00CE3DCC"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21 </w:t>
      </w:r>
      <w:r w:rsidRPr="006F01A6">
        <w:rPr>
          <w:rFonts w:ascii="Book Antiqua" w:eastAsia="Book Antiqua" w:hAnsi="Book Antiqua" w:cs="Book Antiqua"/>
          <w:b/>
          <w:color w:val="000000"/>
        </w:rPr>
        <w:t>Chen Q</w:t>
      </w:r>
      <w:r w:rsidRPr="006F01A6">
        <w:rPr>
          <w:rFonts w:ascii="Book Antiqua" w:eastAsia="Book Antiqua" w:hAnsi="Book Antiqua" w:cs="Book Antiqua"/>
          <w:color w:val="000000"/>
        </w:rPr>
        <w:t xml:space="preserve">, Shuai X, Chen L. [Safety and feasibility of the combined medial and caudal approach in laparoscopic D3 Lymphadenectomy plus complete </w:t>
      </w:r>
      <w:proofErr w:type="spellStart"/>
      <w:r w:rsidRPr="006F01A6">
        <w:rPr>
          <w:rFonts w:ascii="Book Antiqua" w:eastAsia="Book Antiqua" w:hAnsi="Book Antiqua" w:cs="Book Antiqua"/>
          <w:color w:val="000000"/>
        </w:rPr>
        <w:t>mesocolic</w:t>
      </w:r>
      <w:proofErr w:type="spellEnd"/>
      <w:r w:rsidRPr="006F01A6">
        <w:rPr>
          <w:rFonts w:ascii="Book Antiqua" w:eastAsia="Book Antiqua" w:hAnsi="Book Antiqua" w:cs="Book Antiqua"/>
          <w:color w:val="000000"/>
        </w:rPr>
        <w:t xml:space="preserve"> excision for right hemicolectomy in the treatment of right </w:t>
      </w:r>
      <w:proofErr w:type="spellStart"/>
      <w:r w:rsidRPr="006F01A6">
        <w:rPr>
          <w:rFonts w:ascii="Book Antiqua" w:eastAsia="Book Antiqua" w:hAnsi="Book Antiqua" w:cs="Book Antiqua"/>
          <w:color w:val="000000"/>
        </w:rPr>
        <w:t>hemicolon</w:t>
      </w:r>
      <w:proofErr w:type="spellEnd"/>
      <w:r w:rsidRPr="006F01A6">
        <w:rPr>
          <w:rFonts w:ascii="Book Antiqua" w:eastAsia="Book Antiqua" w:hAnsi="Book Antiqua" w:cs="Book Antiqua"/>
          <w:color w:val="000000"/>
        </w:rPr>
        <w:t xml:space="preserve"> cancer complicated with incomplete ileus]. </w:t>
      </w:r>
      <w:proofErr w:type="spellStart"/>
      <w:r w:rsidRPr="006F01A6">
        <w:rPr>
          <w:rFonts w:ascii="Book Antiqua" w:eastAsia="Book Antiqua" w:hAnsi="Book Antiqua" w:cs="Book Antiqua"/>
          <w:i/>
          <w:color w:val="000000"/>
        </w:rPr>
        <w:t>Zhonghua</w:t>
      </w:r>
      <w:proofErr w:type="spellEnd"/>
      <w:r w:rsidRPr="006F01A6">
        <w:rPr>
          <w:rFonts w:ascii="Book Antiqua" w:eastAsia="Book Antiqua" w:hAnsi="Book Antiqua" w:cs="Book Antiqua"/>
          <w:i/>
          <w:color w:val="000000"/>
        </w:rPr>
        <w:t xml:space="preserve"> Wei Chang Wai </w:t>
      </w:r>
      <w:proofErr w:type="spellStart"/>
      <w:r w:rsidRPr="006F01A6">
        <w:rPr>
          <w:rFonts w:ascii="Book Antiqua" w:eastAsia="Book Antiqua" w:hAnsi="Book Antiqua" w:cs="Book Antiqua"/>
          <w:i/>
          <w:color w:val="000000"/>
        </w:rPr>
        <w:t>Ke</w:t>
      </w:r>
      <w:proofErr w:type="spellEnd"/>
      <w:r w:rsidRPr="006F01A6">
        <w:rPr>
          <w:rFonts w:ascii="Book Antiqua" w:eastAsia="Book Antiqua" w:hAnsi="Book Antiqua" w:cs="Book Antiqua"/>
          <w:i/>
          <w:color w:val="000000"/>
        </w:rPr>
        <w:t xml:space="preserve"> Za </w:t>
      </w:r>
      <w:proofErr w:type="spellStart"/>
      <w:r w:rsidRPr="006F01A6">
        <w:rPr>
          <w:rFonts w:ascii="Book Antiqua" w:eastAsia="Book Antiqua" w:hAnsi="Book Antiqua" w:cs="Book Antiqua"/>
          <w:i/>
          <w:color w:val="000000"/>
        </w:rPr>
        <w:t>Zhi</w:t>
      </w:r>
      <w:proofErr w:type="spellEnd"/>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21</w:t>
      </w:r>
      <w:r w:rsidRPr="006F01A6">
        <w:rPr>
          <w:rFonts w:ascii="Book Antiqua" w:eastAsia="Book Antiqua" w:hAnsi="Book Antiqua" w:cs="Book Antiqua"/>
          <w:color w:val="000000"/>
        </w:rPr>
        <w:t>: 1039-1044 [PMID: 30269325]</w:t>
      </w:r>
    </w:p>
    <w:p w14:paraId="1C649662" w14:textId="77777777" w:rsidR="00CE3DCC" w:rsidRPr="006F01A6" w:rsidRDefault="00CE3DCC" w:rsidP="006F01A6">
      <w:pPr>
        <w:adjustRightInd w:val="0"/>
        <w:snapToGrid w:val="0"/>
        <w:spacing w:line="360" w:lineRule="auto"/>
        <w:jc w:val="both"/>
        <w:rPr>
          <w:rFonts w:ascii="Book Antiqua" w:eastAsia="Book Antiqua" w:hAnsi="Book Antiqua" w:cs="Book Antiqua"/>
          <w:color w:val="000000"/>
        </w:rPr>
      </w:pPr>
    </w:p>
    <w:p w14:paraId="7C6C8DEF" w14:textId="77777777" w:rsidR="00CE3DCC" w:rsidRPr="006F01A6" w:rsidRDefault="00CE3DCC" w:rsidP="006F01A6">
      <w:pPr>
        <w:adjustRightInd w:val="0"/>
        <w:snapToGrid w:val="0"/>
        <w:spacing w:line="360" w:lineRule="auto"/>
        <w:jc w:val="both"/>
        <w:rPr>
          <w:rFonts w:ascii="Book Antiqua" w:eastAsia="Book Antiqua" w:hAnsi="Book Antiqua" w:cs="Book Antiqua"/>
          <w:color w:val="000000"/>
        </w:rPr>
      </w:pPr>
    </w:p>
    <w:p w14:paraId="251EF645" w14:textId="59E9E113"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Footnotes</w:t>
      </w:r>
    </w:p>
    <w:p w14:paraId="2FDA7309"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Institutional review board statement: </w:t>
      </w:r>
      <w:r w:rsidRPr="006F01A6">
        <w:rPr>
          <w:rFonts w:ascii="Book Antiqua" w:eastAsia="Book Antiqua" w:hAnsi="Book Antiqua" w:cs="Book Antiqua"/>
          <w:color w:val="000000"/>
        </w:rPr>
        <w:t>The study was reviewed and approved by the People’s Hospital of Tibet Autonomous Region Institutional Review Board (Approval No. ME-TBHP-21-KJ-025).</w:t>
      </w:r>
    </w:p>
    <w:p w14:paraId="6A7BDC0F"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2CB629B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lastRenderedPageBreak/>
        <w:t xml:space="preserve">Informed consent statement: </w:t>
      </w:r>
      <w:r w:rsidRPr="006F01A6">
        <w:rPr>
          <w:rFonts w:ascii="Book Antiqua" w:eastAsia="Book Antiqua" w:hAnsi="Book Antiqua" w:cs="Book Antiqua"/>
          <w:color w:val="000000"/>
        </w:rPr>
        <w:t xml:space="preserve">Patients were not required to give informed consent to the study because the analysis used anonymous clinical data that were obtained after each patient agreed to treatment by written consent. </w:t>
      </w:r>
    </w:p>
    <w:p w14:paraId="636ABAB3"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0895CD7"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Conflict-of-interest statement: </w:t>
      </w:r>
      <w:r w:rsidRPr="006F01A6">
        <w:rPr>
          <w:rFonts w:ascii="Book Antiqua" w:eastAsia="Book Antiqua" w:hAnsi="Book Antiqua" w:cs="Book Antiqua"/>
          <w:color w:val="000000"/>
        </w:rPr>
        <w:t>Nothing to disclose.</w:t>
      </w:r>
    </w:p>
    <w:p w14:paraId="00BB6898"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0A84372"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Data sharing statement: </w:t>
      </w:r>
      <w:r w:rsidRPr="006F01A6">
        <w:rPr>
          <w:rFonts w:ascii="Book Antiqua" w:eastAsia="Book Antiqua" w:hAnsi="Book Antiqua" w:cs="Book Antiqua"/>
          <w:color w:val="000000"/>
        </w:rPr>
        <w:t>No additional data are available.</w:t>
      </w:r>
    </w:p>
    <w:p w14:paraId="4230370B"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4EBC830A" w14:textId="6B8E0993"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Open-Access: </w:t>
      </w:r>
      <w:r w:rsidRPr="006F01A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F01A6">
        <w:rPr>
          <w:rFonts w:ascii="Book Antiqua" w:eastAsia="Book Antiqua" w:hAnsi="Book Antiqua" w:cs="Book Antiqua"/>
          <w:color w:val="000000"/>
        </w:rPr>
        <w:t>NonCommercial</w:t>
      </w:r>
      <w:proofErr w:type="spellEnd"/>
      <w:r w:rsidRPr="006F01A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CE3DCC" w:rsidRPr="006F01A6">
        <w:rPr>
          <w:rFonts w:ascii="Book Antiqua" w:hAnsi="Book Antiqua" w:cs="Book Antiqua"/>
          <w:color w:val="000000"/>
          <w:lang w:eastAsia="zh-CN"/>
        </w:rPr>
        <w:t>s</w:t>
      </w:r>
      <w:r w:rsidRPr="006F01A6">
        <w:rPr>
          <w:rFonts w:ascii="Book Antiqua" w:eastAsia="Book Antiqua" w:hAnsi="Book Antiqua" w:cs="Book Antiqua"/>
          <w:color w:val="000000"/>
        </w:rPr>
        <w:t>://creativecommons.org/Licenses/by-nc/4.0/</w:t>
      </w:r>
    </w:p>
    <w:p w14:paraId="30FBF74B"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4D4AB7DC"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Manuscript source: </w:t>
      </w:r>
      <w:r w:rsidRPr="006F01A6">
        <w:rPr>
          <w:rFonts w:ascii="Book Antiqua" w:eastAsia="Book Antiqua" w:hAnsi="Book Antiqua" w:cs="Book Antiqua"/>
          <w:color w:val="000000"/>
        </w:rPr>
        <w:t>Unsolicited manuscript</w:t>
      </w:r>
    </w:p>
    <w:p w14:paraId="467C54EE"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2AD2F86B"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Peer-review started: </w:t>
      </w:r>
      <w:r w:rsidRPr="006F01A6">
        <w:rPr>
          <w:rFonts w:ascii="Book Antiqua" w:eastAsia="Book Antiqua" w:hAnsi="Book Antiqua" w:cs="Book Antiqua"/>
          <w:color w:val="000000"/>
        </w:rPr>
        <w:t>August 12, 2021</w:t>
      </w:r>
    </w:p>
    <w:p w14:paraId="7A90DF0F"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First decision: </w:t>
      </w:r>
      <w:r w:rsidRPr="006F01A6">
        <w:rPr>
          <w:rFonts w:ascii="Book Antiqua" w:eastAsia="Book Antiqua" w:hAnsi="Book Antiqua" w:cs="Book Antiqua"/>
          <w:color w:val="000000"/>
        </w:rPr>
        <w:t>September 2, 2021</w:t>
      </w:r>
    </w:p>
    <w:p w14:paraId="22CA3983"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Article in press: </w:t>
      </w:r>
    </w:p>
    <w:p w14:paraId="430D2231"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69E5963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Specialty type: </w:t>
      </w:r>
      <w:r w:rsidRPr="006F01A6">
        <w:rPr>
          <w:rFonts w:ascii="Book Antiqua" w:eastAsia="Book Antiqua" w:hAnsi="Book Antiqua" w:cs="Book Antiqua"/>
          <w:color w:val="000000"/>
        </w:rPr>
        <w:t>Gastroenterology and Hepatology</w:t>
      </w:r>
    </w:p>
    <w:p w14:paraId="27C0320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Country/Territory of origin: </w:t>
      </w:r>
      <w:r w:rsidRPr="006F01A6">
        <w:rPr>
          <w:rFonts w:ascii="Book Antiqua" w:eastAsia="Book Antiqua" w:hAnsi="Book Antiqua" w:cs="Book Antiqua"/>
          <w:color w:val="000000"/>
        </w:rPr>
        <w:t>China</w:t>
      </w:r>
    </w:p>
    <w:p w14:paraId="134B973A"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Peer-review report’s scientific quality classification</w:t>
      </w:r>
    </w:p>
    <w:p w14:paraId="55F5426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Grade A (Excellent): 0</w:t>
      </w:r>
    </w:p>
    <w:p w14:paraId="3D00EA9E"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Grade B (Very good): 0</w:t>
      </w:r>
    </w:p>
    <w:p w14:paraId="673585A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Grade C (Good): C</w:t>
      </w:r>
    </w:p>
    <w:p w14:paraId="0B54C10B"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Grade D (Fair): 0</w:t>
      </w:r>
    </w:p>
    <w:p w14:paraId="4D7E7C0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Grade E (Poor): 0</w:t>
      </w:r>
    </w:p>
    <w:p w14:paraId="08688810"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2D3882CA" w14:textId="61CEF79A" w:rsidR="00C95C89" w:rsidRPr="006F01A6" w:rsidRDefault="00E95E95" w:rsidP="006F01A6">
      <w:pPr>
        <w:adjustRightInd w:val="0"/>
        <w:snapToGrid w:val="0"/>
        <w:spacing w:line="360" w:lineRule="auto"/>
        <w:jc w:val="both"/>
        <w:rPr>
          <w:rFonts w:ascii="Book Antiqua" w:eastAsia="Book Antiqua" w:hAnsi="Book Antiqua" w:cs="Book Antiqua"/>
          <w:b/>
          <w:color w:val="000000"/>
        </w:rPr>
      </w:pPr>
      <w:r w:rsidRPr="006F01A6">
        <w:rPr>
          <w:rFonts w:ascii="Book Antiqua" w:eastAsia="Book Antiqua" w:hAnsi="Book Antiqua" w:cs="Book Antiqua"/>
          <w:b/>
          <w:color w:val="000000"/>
        </w:rPr>
        <w:t xml:space="preserve">P-Reviewer: </w:t>
      </w:r>
      <w:proofErr w:type="spellStart"/>
      <w:r w:rsidRPr="006F01A6">
        <w:rPr>
          <w:rFonts w:ascii="Book Antiqua" w:eastAsia="Book Antiqua" w:hAnsi="Book Antiqua" w:cs="Book Antiqua"/>
          <w:color w:val="000000"/>
        </w:rPr>
        <w:t>Sjoblom</w:t>
      </w:r>
      <w:proofErr w:type="spellEnd"/>
      <w:r w:rsidRPr="006F01A6">
        <w:rPr>
          <w:rFonts w:ascii="Book Antiqua" w:eastAsia="Book Antiqua" w:hAnsi="Book Antiqua" w:cs="Book Antiqua"/>
          <w:color w:val="000000"/>
        </w:rPr>
        <w:t xml:space="preserve"> T</w:t>
      </w:r>
      <w:r w:rsidRPr="006F01A6">
        <w:rPr>
          <w:rFonts w:ascii="Book Antiqua" w:eastAsia="Book Antiqua" w:hAnsi="Book Antiqua" w:cs="Book Antiqua"/>
          <w:b/>
          <w:color w:val="000000"/>
        </w:rPr>
        <w:t xml:space="preserve"> S-Editor: </w:t>
      </w:r>
      <w:r w:rsidRPr="006F01A6">
        <w:rPr>
          <w:rFonts w:ascii="Book Antiqua" w:eastAsia="Book Antiqua" w:hAnsi="Book Antiqua" w:cs="Book Antiqua"/>
          <w:color w:val="000000"/>
        </w:rPr>
        <w:t>Wang JL</w:t>
      </w:r>
      <w:r w:rsidRPr="006F01A6">
        <w:rPr>
          <w:rFonts w:ascii="Book Antiqua" w:eastAsia="Book Antiqua" w:hAnsi="Book Antiqua" w:cs="Book Antiqua"/>
          <w:b/>
          <w:color w:val="000000"/>
        </w:rPr>
        <w:t xml:space="preserve"> L-Editor: </w:t>
      </w:r>
      <w:r w:rsidRPr="006F01A6">
        <w:rPr>
          <w:rFonts w:ascii="Book Antiqua" w:eastAsia="Book Antiqua" w:hAnsi="Book Antiqua" w:cs="Book Antiqua"/>
          <w:color w:val="000000"/>
        </w:rPr>
        <w:t xml:space="preserve">Filipodia </w:t>
      </w:r>
      <w:r w:rsidRPr="006F01A6">
        <w:rPr>
          <w:rFonts w:ascii="Book Antiqua" w:eastAsia="Book Antiqua" w:hAnsi="Book Antiqua" w:cs="Book Antiqua"/>
          <w:b/>
          <w:color w:val="000000"/>
        </w:rPr>
        <w:t xml:space="preserve">P-Editor: </w:t>
      </w:r>
    </w:p>
    <w:p w14:paraId="6BFE42F7"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60992F48" w14:textId="2842DFD1" w:rsidR="00F147E1" w:rsidRPr="006F01A6" w:rsidRDefault="00F147E1" w:rsidP="006F01A6">
      <w:pPr>
        <w:adjustRightInd w:val="0"/>
        <w:snapToGrid w:val="0"/>
        <w:spacing w:line="360" w:lineRule="auto"/>
        <w:jc w:val="both"/>
        <w:rPr>
          <w:rFonts w:ascii="Book Antiqua" w:eastAsia="Book Antiqua" w:hAnsi="Book Antiqua" w:cs="Book Antiqua"/>
          <w:b/>
          <w:color w:val="000000"/>
        </w:rPr>
      </w:pPr>
    </w:p>
    <w:p w14:paraId="273DD62D" w14:textId="5A8E6BF7" w:rsidR="00C95C89" w:rsidRPr="006F01A6" w:rsidRDefault="00E95E95" w:rsidP="006F01A6">
      <w:pPr>
        <w:adjustRightInd w:val="0"/>
        <w:snapToGrid w:val="0"/>
        <w:spacing w:line="360" w:lineRule="auto"/>
        <w:jc w:val="both"/>
        <w:rPr>
          <w:rFonts w:ascii="Book Antiqua" w:eastAsia="Book Antiqua" w:hAnsi="Book Antiqua" w:cs="Book Antiqua"/>
          <w:b/>
          <w:color w:val="000000"/>
        </w:rPr>
      </w:pPr>
      <w:r w:rsidRPr="006F01A6">
        <w:rPr>
          <w:rFonts w:ascii="Book Antiqua" w:eastAsia="Book Antiqua" w:hAnsi="Book Antiqua" w:cs="Book Antiqua"/>
          <w:b/>
          <w:color w:val="000000"/>
        </w:rPr>
        <w:t xml:space="preserve">Table 1 Surgical conditions in the two groups (mean ± </w:t>
      </w:r>
      <w:r w:rsidR="00140CA4" w:rsidRPr="006F01A6">
        <w:rPr>
          <w:rFonts w:ascii="Book Antiqua" w:eastAsia="Book Antiqua" w:hAnsi="Book Antiqua" w:cs="Book Antiqua"/>
          <w:b/>
          <w:color w:val="000000"/>
        </w:rPr>
        <w:t>SD</w:t>
      </w:r>
      <w:r w:rsidRPr="006F01A6">
        <w:rPr>
          <w:rFonts w:ascii="Book Antiqua" w:eastAsia="Book Antiqua" w:hAnsi="Book Antiqua" w:cs="Book Antiqua"/>
          <w:b/>
          <w:color w:val="000000"/>
        </w:rPr>
        <w:t>)</w:t>
      </w:r>
    </w:p>
    <w:tbl>
      <w:tblPr>
        <w:tblStyle w:val="a5"/>
        <w:tblW w:w="9360"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528"/>
        <w:gridCol w:w="1136"/>
        <w:gridCol w:w="1334"/>
        <w:gridCol w:w="1777"/>
        <w:gridCol w:w="1989"/>
        <w:gridCol w:w="1596"/>
      </w:tblGrid>
      <w:tr w:rsidR="00C95C89" w:rsidRPr="006F01A6" w14:paraId="7A8B4FED" w14:textId="77777777">
        <w:trPr>
          <w:trHeight w:val="270"/>
          <w:jc w:val="center"/>
        </w:trPr>
        <w:tc>
          <w:tcPr>
            <w:tcW w:w="1528" w:type="dxa"/>
            <w:tcBorders>
              <w:top w:val="single" w:sz="4" w:space="0" w:color="000000"/>
              <w:bottom w:val="single" w:sz="4" w:space="0" w:color="000000"/>
            </w:tcBorders>
            <w:vAlign w:val="center"/>
          </w:tcPr>
          <w:p w14:paraId="0A4E555E"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Group</w:t>
            </w:r>
          </w:p>
        </w:tc>
        <w:tc>
          <w:tcPr>
            <w:tcW w:w="1136" w:type="dxa"/>
            <w:tcBorders>
              <w:top w:val="single" w:sz="4" w:space="0" w:color="000000"/>
              <w:bottom w:val="single" w:sz="4" w:space="0" w:color="000000"/>
            </w:tcBorders>
            <w:vAlign w:val="center"/>
          </w:tcPr>
          <w:p w14:paraId="7A2DA287"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Number of cases</w:t>
            </w:r>
          </w:p>
        </w:tc>
        <w:tc>
          <w:tcPr>
            <w:tcW w:w="1334" w:type="dxa"/>
            <w:tcBorders>
              <w:top w:val="single" w:sz="4" w:space="0" w:color="000000"/>
              <w:bottom w:val="single" w:sz="4" w:space="0" w:color="000000"/>
            </w:tcBorders>
            <w:vAlign w:val="center"/>
          </w:tcPr>
          <w:p w14:paraId="43C11BC4"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Surgery duration (min)</w:t>
            </w:r>
          </w:p>
        </w:tc>
        <w:tc>
          <w:tcPr>
            <w:tcW w:w="1777" w:type="dxa"/>
            <w:tcBorders>
              <w:top w:val="single" w:sz="4" w:space="0" w:color="000000"/>
              <w:bottom w:val="single" w:sz="4" w:space="0" w:color="000000"/>
            </w:tcBorders>
            <w:vAlign w:val="center"/>
          </w:tcPr>
          <w:p w14:paraId="6252F875"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Intraoperative blood loss</w:t>
            </w:r>
          </w:p>
          <w:p w14:paraId="24127A92"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 xml:space="preserve"> (mL)</w:t>
            </w:r>
          </w:p>
        </w:tc>
        <w:tc>
          <w:tcPr>
            <w:tcW w:w="1989" w:type="dxa"/>
            <w:tcBorders>
              <w:top w:val="single" w:sz="4" w:space="0" w:color="000000"/>
              <w:bottom w:val="single" w:sz="4" w:space="0" w:color="000000"/>
            </w:tcBorders>
            <w:vAlign w:val="center"/>
          </w:tcPr>
          <w:p w14:paraId="73F4F340"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Gastrointestinal function recovery time (d)</w:t>
            </w:r>
          </w:p>
        </w:tc>
        <w:tc>
          <w:tcPr>
            <w:tcW w:w="1596" w:type="dxa"/>
            <w:tcBorders>
              <w:top w:val="single" w:sz="4" w:space="0" w:color="000000"/>
              <w:bottom w:val="single" w:sz="4" w:space="0" w:color="000000"/>
            </w:tcBorders>
            <w:vAlign w:val="center"/>
          </w:tcPr>
          <w:p w14:paraId="1724D1A4"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Number of lymph node dissection</w:t>
            </w:r>
          </w:p>
        </w:tc>
      </w:tr>
      <w:tr w:rsidR="00C95C89" w:rsidRPr="006F01A6" w14:paraId="44FF91C3" w14:textId="77777777">
        <w:trPr>
          <w:jc w:val="center"/>
        </w:trPr>
        <w:tc>
          <w:tcPr>
            <w:tcW w:w="1528" w:type="dxa"/>
            <w:tcBorders>
              <w:top w:val="single" w:sz="4" w:space="0" w:color="000000"/>
            </w:tcBorders>
            <w:vAlign w:val="center"/>
          </w:tcPr>
          <w:p w14:paraId="4D861EA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Minimally invasive group</w:t>
            </w:r>
          </w:p>
        </w:tc>
        <w:tc>
          <w:tcPr>
            <w:tcW w:w="1136" w:type="dxa"/>
            <w:tcBorders>
              <w:top w:val="single" w:sz="4" w:space="0" w:color="000000"/>
            </w:tcBorders>
            <w:vAlign w:val="center"/>
          </w:tcPr>
          <w:p w14:paraId="2D52A15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334" w:type="dxa"/>
            <w:tcBorders>
              <w:top w:val="single" w:sz="4" w:space="0" w:color="000000"/>
            </w:tcBorders>
            <w:vAlign w:val="center"/>
          </w:tcPr>
          <w:p w14:paraId="56047B0B"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189.39 ± 20.38</w:t>
            </w:r>
          </w:p>
        </w:tc>
        <w:tc>
          <w:tcPr>
            <w:tcW w:w="1777" w:type="dxa"/>
            <w:tcBorders>
              <w:top w:val="single" w:sz="4" w:space="0" w:color="000000"/>
            </w:tcBorders>
            <w:vAlign w:val="center"/>
          </w:tcPr>
          <w:p w14:paraId="04F1392E"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101.26 ± 18.64</w:t>
            </w:r>
          </w:p>
        </w:tc>
        <w:tc>
          <w:tcPr>
            <w:tcW w:w="1989" w:type="dxa"/>
            <w:tcBorders>
              <w:top w:val="single" w:sz="4" w:space="0" w:color="000000"/>
            </w:tcBorders>
            <w:vAlign w:val="center"/>
          </w:tcPr>
          <w:p w14:paraId="352B479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2.55 ± 0.39</w:t>
            </w:r>
          </w:p>
        </w:tc>
        <w:tc>
          <w:tcPr>
            <w:tcW w:w="1596" w:type="dxa"/>
            <w:tcBorders>
              <w:top w:val="single" w:sz="4" w:space="0" w:color="000000"/>
            </w:tcBorders>
            <w:vAlign w:val="center"/>
          </w:tcPr>
          <w:p w14:paraId="586565CF"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14.26 ± 3.15</w:t>
            </w:r>
          </w:p>
        </w:tc>
      </w:tr>
      <w:tr w:rsidR="00C95C89" w:rsidRPr="006F01A6" w14:paraId="3DC29D75" w14:textId="77777777">
        <w:trPr>
          <w:jc w:val="center"/>
        </w:trPr>
        <w:tc>
          <w:tcPr>
            <w:tcW w:w="1528" w:type="dxa"/>
            <w:vAlign w:val="center"/>
          </w:tcPr>
          <w:p w14:paraId="1B87BE55"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Laparotomy group</w:t>
            </w:r>
          </w:p>
        </w:tc>
        <w:tc>
          <w:tcPr>
            <w:tcW w:w="1136" w:type="dxa"/>
            <w:vAlign w:val="center"/>
          </w:tcPr>
          <w:p w14:paraId="419D8A3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334" w:type="dxa"/>
            <w:vAlign w:val="center"/>
          </w:tcPr>
          <w:p w14:paraId="53CC1075"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145.62 ± 16.37</w:t>
            </w:r>
          </w:p>
        </w:tc>
        <w:tc>
          <w:tcPr>
            <w:tcW w:w="1777" w:type="dxa"/>
            <w:vAlign w:val="center"/>
          </w:tcPr>
          <w:p w14:paraId="56A04659"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153.22 ± 23.39</w:t>
            </w:r>
          </w:p>
        </w:tc>
        <w:tc>
          <w:tcPr>
            <w:tcW w:w="1989" w:type="dxa"/>
            <w:vAlign w:val="center"/>
          </w:tcPr>
          <w:p w14:paraId="5DB7A91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3.37 ± 0.46</w:t>
            </w:r>
          </w:p>
        </w:tc>
        <w:tc>
          <w:tcPr>
            <w:tcW w:w="1596" w:type="dxa"/>
            <w:vAlign w:val="center"/>
          </w:tcPr>
          <w:p w14:paraId="69DF7CC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15.51 ± 3.49</w:t>
            </w:r>
          </w:p>
        </w:tc>
      </w:tr>
      <w:tr w:rsidR="00C95C89" w:rsidRPr="006F01A6" w14:paraId="299304D0" w14:textId="77777777">
        <w:trPr>
          <w:trHeight w:val="649"/>
          <w:jc w:val="center"/>
        </w:trPr>
        <w:tc>
          <w:tcPr>
            <w:tcW w:w="1528" w:type="dxa"/>
            <w:vAlign w:val="center"/>
          </w:tcPr>
          <w:p w14:paraId="6E1F701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t</w:t>
            </w:r>
            <w:r w:rsidRPr="006F01A6">
              <w:rPr>
                <w:rFonts w:ascii="Book Antiqua" w:eastAsia="Book Antiqua" w:hAnsi="Book Antiqua" w:cs="Book Antiqua"/>
                <w:color w:val="000000"/>
              </w:rPr>
              <w:t xml:space="preserve"> value</w:t>
            </w:r>
          </w:p>
        </w:tc>
        <w:tc>
          <w:tcPr>
            <w:tcW w:w="1136" w:type="dxa"/>
            <w:vAlign w:val="center"/>
          </w:tcPr>
          <w:p w14:paraId="471AF87E"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334" w:type="dxa"/>
            <w:vAlign w:val="center"/>
          </w:tcPr>
          <w:p w14:paraId="70BBDC2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11.356</w:t>
            </w:r>
          </w:p>
        </w:tc>
        <w:tc>
          <w:tcPr>
            <w:tcW w:w="1777" w:type="dxa"/>
            <w:vAlign w:val="center"/>
          </w:tcPr>
          <w:p w14:paraId="71F9B0F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11.783</w:t>
            </w:r>
          </w:p>
        </w:tc>
        <w:tc>
          <w:tcPr>
            <w:tcW w:w="1989" w:type="dxa"/>
            <w:vAlign w:val="center"/>
          </w:tcPr>
          <w:p w14:paraId="1306C3AF"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9.222</w:t>
            </w:r>
          </w:p>
        </w:tc>
        <w:tc>
          <w:tcPr>
            <w:tcW w:w="1596" w:type="dxa"/>
            <w:vAlign w:val="center"/>
          </w:tcPr>
          <w:p w14:paraId="058DBCD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1.803</w:t>
            </w:r>
          </w:p>
        </w:tc>
      </w:tr>
      <w:tr w:rsidR="00C95C89" w:rsidRPr="006F01A6" w14:paraId="7ED9AFF0" w14:textId="77777777">
        <w:trPr>
          <w:jc w:val="center"/>
        </w:trPr>
        <w:tc>
          <w:tcPr>
            <w:tcW w:w="1528" w:type="dxa"/>
            <w:vAlign w:val="center"/>
          </w:tcPr>
          <w:p w14:paraId="082C5E95"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value</w:t>
            </w:r>
          </w:p>
        </w:tc>
        <w:tc>
          <w:tcPr>
            <w:tcW w:w="1136" w:type="dxa"/>
            <w:vAlign w:val="center"/>
          </w:tcPr>
          <w:p w14:paraId="29352464"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334" w:type="dxa"/>
            <w:vAlign w:val="center"/>
          </w:tcPr>
          <w:p w14:paraId="76C1D4E2"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c>
          <w:tcPr>
            <w:tcW w:w="1777" w:type="dxa"/>
            <w:vAlign w:val="center"/>
          </w:tcPr>
          <w:p w14:paraId="0510EA0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c>
          <w:tcPr>
            <w:tcW w:w="1989" w:type="dxa"/>
            <w:vAlign w:val="center"/>
          </w:tcPr>
          <w:p w14:paraId="74EEAED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c>
          <w:tcPr>
            <w:tcW w:w="1596" w:type="dxa"/>
            <w:vAlign w:val="center"/>
          </w:tcPr>
          <w:p w14:paraId="03B62C9A"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0.075</w:t>
            </w:r>
          </w:p>
        </w:tc>
      </w:tr>
    </w:tbl>
    <w:p w14:paraId="1F796B3F" w14:textId="77777777" w:rsidR="004E172C" w:rsidRPr="006F01A6" w:rsidRDefault="004E172C" w:rsidP="006F01A6">
      <w:pPr>
        <w:adjustRightInd w:val="0"/>
        <w:snapToGrid w:val="0"/>
        <w:spacing w:line="360" w:lineRule="auto"/>
        <w:jc w:val="both"/>
        <w:rPr>
          <w:rFonts w:ascii="Book Antiqua" w:eastAsia="Book Antiqua" w:hAnsi="Book Antiqua" w:cs="Book Antiqua"/>
          <w:b/>
          <w:color w:val="000000"/>
        </w:rPr>
      </w:pPr>
    </w:p>
    <w:p w14:paraId="6D869949" w14:textId="77777777" w:rsidR="004E172C" w:rsidRPr="006F01A6" w:rsidRDefault="004E172C" w:rsidP="006F01A6">
      <w:pPr>
        <w:adjustRightInd w:val="0"/>
        <w:snapToGrid w:val="0"/>
        <w:spacing w:line="360" w:lineRule="auto"/>
        <w:jc w:val="both"/>
        <w:rPr>
          <w:rFonts w:ascii="Book Antiqua" w:eastAsia="Book Antiqua" w:hAnsi="Book Antiqua" w:cs="Book Antiqua"/>
          <w:b/>
          <w:color w:val="000000"/>
        </w:rPr>
      </w:pPr>
    </w:p>
    <w:p w14:paraId="1E262D40" w14:textId="5C0D3500" w:rsidR="00C95C89" w:rsidRPr="006F01A6" w:rsidRDefault="00E95E95" w:rsidP="006F01A6">
      <w:pPr>
        <w:adjustRightInd w:val="0"/>
        <w:snapToGrid w:val="0"/>
        <w:spacing w:line="360" w:lineRule="auto"/>
        <w:jc w:val="both"/>
        <w:rPr>
          <w:rFonts w:ascii="Book Antiqua" w:eastAsia="Book Antiqua" w:hAnsi="Book Antiqua" w:cs="Book Antiqua"/>
          <w:b/>
          <w:color w:val="000000"/>
        </w:rPr>
      </w:pPr>
      <w:r w:rsidRPr="006F01A6">
        <w:rPr>
          <w:rFonts w:ascii="Book Antiqua" w:eastAsia="Book Antiqua" w:hAnsi="Book Antiqua" w:cs="Book Antiqua"/>
          <w:b/>
          <w:color w:val="000000"/>
        </w:rPr>
        <w:t xml:space="preserve">Table 2 Inflammatory factors before and after surgery in the two groups (mean ± </w:t>
      </w:r>
      <w:r w:rsidR="004E172C" w:rsidRPr="006F01A6">
        <w:rPr>
          <w:rFonts w:ascii="Book Antiqua" w:eastAsia="Book Antiqua" w:hAnsi="Book Antiqua" w:cs="Book Antiqua"/>
          <w:b/>
          <w:color w:val="000000"/>
        </w:rPr>
        <w:t>SD</w:t>
      </w:r>
      <w:r w:rsidRPr="006F01A6">
        <w:rPr>
          <w:rFonts w:ascii="Book Antiqua" w:eastAsia="Book Antiqua" w:hAnsi="Book Antiqua" w:cs="Book Antiqua"/>
          <w:b/>
          <w:color w:val="000000"/>
        </w:rPr>
        <w:t>)</w:t>
      </w:r>
    </w:p>
    <w:tbl>
      <w:tblPr>
        <w:tblStyle w:val="a6"/>
        <w:tblW w:w="9360"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288"/>
        <w:gridCol w:w="1528"/>
        <w:gridCol w:w="1016"/>
        <w:gridCol w:w="1844"/>
        <w:gridCol w:w="1844"/>
        <w:gridCol w:w="1840"/>
      </w:tblGrid>
      <w:tr w:rsidR="00C95C89" w:rsidRPr="006F01A6" w14:paraId="52FB2693" w14:textId="77777777">
        <w:trPr>
          <w:trHeight w:val="312"/>
          <w:jc w:val="center"/>
        </w:trPr>
        <w:tc>
          <w:tcPr>
            <w:tcW w:w="1288" w:type="dxa"/>
            <w:tcBorders>
              <w:top w:val="single" w:sz="4" w:space="0" w:color="000000"/>
              <w:bottom w:val="single" w:sz="4" w:space="0" w:color="000000"/>
            </w:tcBorders>
            <w:vAlign w:val="center"/>
          </w:tcPr>
          <w:p w14:paraId="39A2B7BC"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Time</w:t>
            </w:r>
          </w:p>
        </w:tc>
        <w:tc>
          <w:tcPr>
            <w:tcW w:w="1528" w:type="dxa"/>
            <w:tcBorders>
              <w:top w:val="single" w:sz="4" w:space="0" w:color="000000"/>
              <w:bottom w:val="single" w:sz="4" w:space="0" w:color="000000"/>
            </w:tcBorders>
            <w:vAlign w:val="center"/>
          </w:tcPr>
          <w:p w14:paraId="326F7419"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Group</w:t>
            </w:r>
          </w:p>
        </w:tc>
        <w:tc>
          <w:tcPr>
            <w:tcW w:w="1016" w:type="dxa"/>
            <w:tcBorders>
              <w:top w:val="single" w:sz="4" w:space="0" w:color="000000"/>
              <w:bottom w:val="single" w:sz="4" w:space="0" w:color="000000"/>
            </w:tcBorders>
            <w:vAlign w:val="center"/>
          </w:tcPr>
          <w:p w14:paraId="78C5C3E3" w14:textId="77777777" w:rsidR="00C95C89" w:rsidRPr="006F01A6" w:rsidRDefault="00E95E95" w:rsidP="006F01A6">
            <w:pPr>
              <w:adjustRightInd w:val="0"/>
              <w:snapToGrid w:val="0"/>
              <w:spacing w:line="360" w:lineRule="auto"/>
              <w:rPr>
                <w:rFonts w:ascii="Book Antiqua" w:eastAsia="Book Antiqua" w:hAnsi="Book Antiqua" w:cs="Book Antiqua"/>
                <w:b/>
                <w:i/>
                <w:color w:val="000000"/>
              </w:rPr>
            </w:pPr>
            <w:r w:rsidRPr="006F01A6">
              <w:rPr>
                <w:rFonts w:ascii="Book Antiqua" w:eastAsia="Book Antiqua" w:hAnsi="Book Antiqua" w:cs="Book Antiqua"/>
                <w:b/>
                <w:i/>
                <w:color w:val="000000"/>
              </w:rPr>
              <w:t>n</w:t>
            </w:r>
          </w:p>
        </w:tc>
        <w:tc>
          <w:tcPr>
            <w:tcW w:w="1844" w:type="dxa"/>
            <w:tcBorders>
              <w:top w:val="single" w:sz="4" w:space="0" w:color="000000"/>
              <w:bottom w:val="single" w:sz="4" w:space="0" w:color="000000"/>
            </w:tcBorders>
            <w:vAlign w:val="center"/>
          </w:tcPr>
          <w:p w14:paraId="55F8CF61"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CRP (mg/L)</w:t>
            </w:r>
          </w:p>
        </w:tc>
        <w:tc>
          <w:tcPr>
            <w:tcW w:w="1844" w:type="dxa"/>
            <w:tcBorders>
              <w:top w:val="single" w:sz="4" w:space="0" w:color="000000"/>
              <w:bottom w:val="single" w:sz="4" w:space="0" w:color="000000"/>
            </w:tcBorders>
            <w:vAlign w:val="center"/>
          </w:tcPr>
          <w:p w14:paraId="45389614"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IL-6 (ng/mL)</w:t>
            </w:r>
          </w:p>
        </w:tc>
        <w:tc>
          <w:tcPr>
            <w:tcW w:w="1840" w:type="dxa"/>
            <w:tcBorders>
              <w:top w:val="single" w:sz="4" w:space="0" w:color="000000"/>
              <w:bottom w:val="single" w:sz="4" w:space="0" w:color="000000"/>
            </w:tcBorders>
            <w:vAlign w:val="center"/>
          </w:tcPr>
          <w:p w14:paraId="26E24EF0"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TNF-α (</w:t>
            </w:r>
            <w:proofErr w:type="spellStart"/>
            <w:r w:rsidRPr="006F01A6">
              <w:rPr>
                <w:rFonts w:ascii="Book Antiqua" w:eastAsia="Book Antiqua" w:hAnsi="Book Antiqua" w:cs="Book Antiqua"/>
                <w:b/>
                <w:color w:val="000000"/>
              </w:rPr>
              <w:t>pg</w:t>
            </w:r>
            <w:proofErr w:type="spellEnd"/>
            <w:r w:rsidRPr="006F01A6">
              <w:rPr>
                <w:rFonts w:ascii="Book Antiqua" w:eastAsia="Book Antiqua" w:hAnsi="Book Antiqua" w:cs="Book Antiqua"/>
                <w:b/>
                <w:color w:val="000000"/>
              </w:rPr>
              <w:t>/mL)</w:t>
            </w:r>
          </w:p>
        </w:tc>
      </w:tr>
      <w:tr w:rsidR="00C95C89" w:rsidRPr="006F01A6" w14:paraId="09B77C72" w14:textId="77777777">
        <w:trPr>
          <w:trHeight w:val="312"/>
          <w:jc w:val="center"/>
        </w:trPr>
        <w:tc>
          <w:tcPr>
            <w:tcW w:w="1288" w:type="dxa"/>
            <w:vMerge w:val="restart"/>
            <w:tcBorders>
              <w:top w:val="single" w:sz="4" w:space="0" w:color="000000"/>
            </w:tcBorders>
            <w:vAlign w:val="center"/>
          </w:tcPr>
          <w:p w14:paraId="0803C9FF"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Before Surgery</w:t>
            </w:r>
          </w:p>
        </w:tc>
        <w:tc>
          <w:tcPr>
            <w:tcW w:w="1528" w:type="dxa"/>
            <w:tcBorders>
              <w:top w:val="single" w:sz="4" w:space="0" w:color="000000"/>
            </w:tcBorders>
            <w:vAlign w:val="center"/>
          </w:tcPr>
          <w:p w14:paraId="1468E10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Minimally invasive group</w:t>
            </w:r>
          </w:p>
        </w:tc>
        <w:tc>
          <w:tcPr>
            <w:tcW w:w="1016" w:type="dxa"/>
            <w:tcBorders>
              <w:top w:val="single" w:sz="4" w:space="0" w:color="000000"/>
            </w:tcBorders>
            <w:vAlign w:val="center"/>
          </w:tcPr>
          <w:p w14:paraId="168D958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44" w:type="dxa"/>
            <w:tcBorders>
              <w:top w:val="single" w:sz="4" w:space="0" w:color="000000"/>
            </w:tcBorders>
            <w:vAlign w:val="center"/>
          </w:tcPr>
          <w:p w14:paraId="50ADF03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9.18 ± 3.38</w:t>
            </w:r>
          </w:p>
        </w:tc>
        <w:tc>
          <w:tcPr>
            <w:tcW w:w="1844" w:type="dxa"/>
            <w:tcBorders>
              <w:top w:val="single" w:sz="4" w:space="0" w:color="000000"/>
            </w:tcBorders>
            <w:vAlign w:val="center"/>
          </w:tcPr>
          <w:p w14:paraId="3BE4A90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122.33 ± 16.19</w:t>
            </w:r>
          </w:p>
        </w:tc>
        <w:tc>
          <w:tcPr>
            <w:tcW w:w="1840" w:type="dxa"/>
            <w:tcBorders>
              <w:top w:val="single" w:sz="4" w:space="0" w:color="000000"/>
            </w:tcBorders>
            <w:vAlign w:val="center"/>
          </w:tcPr>
          <w:p w14:paraId="4E36070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76.37 ± 11.25</w:t>
            </w:r>
          </w:p>
        </w:tc>
      </w:tr>
      <w:tr w:rsidR="00C95C89" w:rsidRPr="006F01A6" w14:paraId="782FE305" w14:textId="77777777">
        <w:trPr>
          <w:trHeight w:val="312"/>
          <w:jc w:val="center"/>
        </w:trPr>
        <w:tc>
          <w:tcPr>
            <w:tcW w:w="1288" w:type="dxa"/>
            <w:vMerge/>
            <w:tcBorders>
              <w:top w:val="single" w:sz="4" w:space="0" w:color="000000"/>
            </w:tcBorders>
            <w:vAlign w:val="center"/>
          </w:tcPr>
          <w:p w14:paraId="5F2DD50A"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28" w:type="dxa"/>
            <w:vAlign w:val="center"/>
          </w:tcPr>
          <w:p w14:paraId="7C52C03D"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Laparotomy group</w:t>
            </w:r>
          </w:p>
        </w:tc>
        <w:tc>
          <w:tcPr>
            <w:tcW w:w="1016" w:type="dxa"/>
            <w:vAlign w:val="center"/>
          </w:tcPr>
          <w:p w14:paraId="0DA5DBAD"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44" w:type="dxa"/>
            <w:vAlign w:val="center"/>
          </w:tcPr>
          <w:p w14:paraId="2EE92489"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8.97 ± 3.60</w:t>
            </w:r>
          </w:p>
        </w:tc>
        <w:tc>
          <w:tcPr>
            <w:tcW w:w="1844" w:type="dxa"/>
            <w:vAlign w:val="center"/>
          </w:tcPr>
          <w:p w14:paraId="412B677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119.64 ± 18.02</w:t>
            </w:r>
          </w:p>
        </w:tc>
        <w:tc>
          <w:tcPr>
            <w:tcW w:w="1840" w:type="dxa"/>
            <w:vAlign w:val="center"/>
          </w:tcPr>
          <w:p w14:paraId="392C6BC9"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78.62 ± 13.18</w:t>
            </w:r>
          </w:p>
        </w:tc>
      </w:tr>
      <w:tr w:rsidR="00C95C89" w:rsidRPr="006F01A6" w14:paraId="1BFFAEFB" w14:textId="77777777">
        <w:trPr>
          <w:trHeight w:val="312"/>
          <w:jc w:val="center"/>
        </w:trPr>
        <w:tc>
          <w:tcPr>
            <w:tcW w:w="1288" w:type="dxa"/>
            <w:vMerge/>
            <w:tcBorders>
              <w:top w:val="single" w:sz="4" w:space="0" w:color="000000"/>
            </w:tcBorders>
            <w:vAlign w:val="center"/>
          </w:tcPr>
          <w:p w14:paraId="60253153"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28" w:type="dxa"/>
            <w:vAlign w:val="center"/>
          </w:tcPr>
          <w:p w14:paraId="0DE21665"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t</w:t>
            </w:r>
            <w:r w:rsidRPr="006F01A6">
              <w:rPr>
                <w:rFonts w:ascii="Book Antiqua" w:eastAsia="Book Antiqua" w:hAnsi="Book Antiqua" w:cs="Book Antiqua"/>
                <w:color w:val="000000"/>
              </w:rPr>
              <w:t xml:space="preserve"> value</w:t>
            </w:r>
          </w:p>
        </w:tc>
        <w:tc>
          <w:tcPr>
            <w:tcW w:w="1016" w:type="dxa"/>
            <w:vAlign w:val="center"/>
          </w:tcPr>
          <w:p w14:paraId="3581E0FB"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44" w:type="dxa"/>
            <w:vAlign w:val="center"/>
          </w:tcPr>
          <w:p w14:paraId="52A0D12D"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0.288</w:t>
            </w:r>
          </w:p>
        </w:tc>
        <w:tc>
          <w:tcPr>
            <w:tcW w:w="1844" w:type="dxa"/>
            <w:vAlign w:val="center"/>
          </w:tcPr>
          <w:p w14:paraId="7E859CEF"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0.753</w:t>
            </w:r>
          </w:p>
        </w:tc>
        <w:tc>
          <w:tcPr>
            <w:tcW w:w="1840" w:type="dxa"/>
            <w:vAlign w:val="center"/>
          </w:tcPr>
          <w:p w14:paraId="66E28B1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0.881</w:t>
            </w:r>
          </w:p>
        </w:tc>
      </w:tr>
      <w:tr w:rsidR="00C95C89" w:rsidRPr="006F01A6" w14:paraId="29F726C9" w14:textId="77777777">
        <w:trPr>
          <w:trHeight w:val="312"/>
          <w:jc w:val="center"/>
        </w:trPr>
        <w:tc>
          <w:tcPr>
            <w:tcW w:w="1288" w:type="dxa"/>
            <w:vMerge/>
            <w:tcBorders>
              <w:top w:val="single" w:sz="4" w:space="0" w:color="000000"/>
            </w:tcBorders>
            <w:vAlign w:val="center"/>
          </w:tcPr>
          <w:p w14:paraId="3AE885B0"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28" w:type="dxa"/>
            <w:vAlign w:val="center"/>
          </w:tcPr>
          <w:p w14:paraId="055D74C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value</w:t>
            </w:r>
          </w:p>
        </w:tc>
        <w:tc>
          <w:tcPr>
            <w:tcW w:w="1016" w:type="dxa"/>
            <w:vAlign w:val="center"/>
          </w:tcPr>
          <w:p w14:paraId="6D54ABFC"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44" w:type="dxa"/>
            <w:vAlign w:val="center"/>
          </w:tcPr>
          <w:p w14:paraId="6456D24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0.774</w:t>
            </w:r>
          </w:p>
        </w:tc>
        <w:tc>
          <w:tcPr>
            <w:tcW w:w="1844" w:type="dxa"/>
            <w:vAlign w:val="center"/>
          </w:tcPr>
          <w:p w14:paraId="71CD4DF2"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0.453</w:t>
            </w:r>
          </w:p>
        </w:tc>
        <w:tc>
          <w:tcPr>
            <w:tcW w:w="1840" w:type="dxa"/>
            <w:vAlign w:val="center"/>
          </w:tcPr>
          <w:p w14:paraId="6C34358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0.381</w:t>
            </w:r>
          </w:p>
        </w:tc>
      </w:tr>
      <w:tr w:rsidR="00C95C89" w:rsidRPr="006F01A6" w14:paraId="6471F4B6" w14:textId="77777777">
        <w:trPr>
          <w:trHeight w:val="312"/>
          <w:jc w:val="center"/>
        </w:trPr>
        <w:tc>
          <w:tcPr>
            <w:tcW w:w="1288" w:type="dxa"/>
            <w:vMerge w:val="restart"/>
            <w:vAlign w:val="center"/>
          </w:tcPr>
          <w:p w14:paraId="0997A84B"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lastRenderedPageBreak/>
              <w:t>After Surgery</w:t>
            </w:r>
          </w:p>
        </w:tc>
        <w:tc>
          <w:tcPr>
            <w:tcW w:w="1528" w:type="dxa"/>
            <w:vAlign w:val="center"/>
          </w:tcPr>
          <w:p w14:paraId="1A1FEC5C"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color w:val="000000"/>
              </w:rPr>
              <w:t>Minimally invasive group</w:t>
            </w:r>
          </w:p>
        </w:tc>
        <w:tc>
          <w:tcPr>
            <w:tcW w:w="1016" w:type="dxa"/>
            <w:vAlign w:val="center"/>
          </w:tcPr>
          <w:p w14:paraId="55BB583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44" w:type="dxa"/>
            <w:vAlign w:val="center"/>
          </w:tcPr>
          <w:p w14:paraId="0F342B2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26.98 ± 6.91</w:t>
            </w:r>
          </w:p>
        </w:tc>
        <w:tc>
          <w:tcPr>
            <w:tcW w:w="1844" w:type="dxa"/>
            <w:vAlign w:val="center"/>
          </w:tcPr>
          <w:p w14:paraId="5F68EDC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146.38 ± 11.23</w:t>
            </w:r>
          </w:p>
        </w:tc>
        <w:tc>
          <w:tcPr>
            <w:tcW w:w="1840" w:type="dxa"/>
            <w:vAlign w:val="center"/>
          </w:tcPr>
          <w:p w14:paraId="5775FCD9"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83.51 ± 8.69</w:t>
            </w:r>
          </w:p>
        </w:tc>
      </w:tr>
      <w:tr w:rsidR="00C95C89" w:rsidRPr="006F01A6" w14:paraId="64704FE0" w14:textId="77777777">
        <w:trPr>
          <w:trHeight w:val="312"/>
          <w:jc w:val="center"/>
        </w:trPr>
        <w:tc>
          <w:tcPr>
            <w:tcW w:w="1288" w:type="dxa"/>
            <w:vMerge/>
            <w:vAlign w:val="center"/>
          </w:tcPr>
          <w:p w14:paraId="02C5C8D5"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28" w:type="dxa"/>
            <w:vAlign w:val="center"/>
          </w:tcPr>
          <w:p w14:paraId="78B63744"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color w:val="000000"/>
              </w:rPr>
              <w:t>Laparotomy group</w:t>
            </w:r>
          </w:p>
        </w:tc>
        <w:tc>
          <w:tcPr>
            <w:tcW w:w="1016" w:type="dxa"/>
            <w:vAlign w:val="center"/>
          </w:tcPr>
          <w:p w14:paraId="01732C2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44" w:type="dxa"/>
            <w:vAlign w:val="center"/>
          </w:tcPr>
          <w:p w14:paraId="3A70EBA5"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41.15 ± 8.39</w:t>
            </w:r>
          </w:p>
        </w:tc>
        <w:tc>
          <w:tcPr>
            <w:tcW w:w="1844" w:type="dxa"/>
            <w:vAlign w:val="center"/>
          </w:tcPr>
          <w:p w14:paraId="190CE3E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186.79 ± 15.36</w:t>
            </w:r>
          </w:p>
        </w:tc>
        <w:tc>
          <w:tcPr>
            <w:tcW w:w="1840" w:type="dxa"/>
            <w:vAlign w:val="center"/>
          </w:tcPr>
          <w:p w14:paraId="1E8EB98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110.65 ± 12.84</w:t>
            </w:r>
          </w:p>
        </w:tc>
      </w:tr>
      <w:tr w:rsidR="00C95C89" w:rsidRPr="006F01A6" w14:paraId="55D904CB" w14:textId="77777777">
        <w:trPr>
          <w:trHeight w:val="312"/>
          <w:jc w:val="center"/>
        </w:trPr>
        <w:tc>
          <w:tcPr>
            <w:tcW w:w="1288" w:type="dxa"/>
            <w:vMerge/>
            <w:vAlign w:val="center"/>
          </w:tcPr>
          <w:p w14:paraId="43B52A6D"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28" w:type="dxa"/>
            <w:vAlign w:val="center"/>
          </w:tcPr>
          <w:p w14:paraId="18298093"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i/>
                <w:color w:val="000000"/>
              </w:rPr>
              <w:t>t</w:t>
            </w:r>
            <w:r w:rsidRPr="006F01A6">
              <w:rPr>
                <w:rFonts w:ascii="Book Antiqua" w:eastAsia="Book Antiqua" w:hAnsi="Book Antiqua" w:cs="Book Antiqua"/>
                <w:color w:val="000000"/>
              </w:rPr>
              <w:t xml:space="preserve"> value</w:t>
            </w:r>
          </w:p>
        </w:tc>
        <w:tc>
          <w:tcPr>
            <w:tcW w:w="1016" w:type="dxa"/>
            <w:vAlign w:val="center"/>
          </w:tcPr>
          <w:p w14:paraId="0B364D3D"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44" w:type="dxa"/>
            <w:vAlign w:val="center"/>
          </w:tcPr>
          <w:p w14:paraId="3D3DDBBA"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8.842</w:t>
            </w:r>
          </w:p>
        </w:tc>
        <w:tc>
          <w:tcPr>
            <w:tcW w:w="1844" w:type="dxa"/>
            <w:vAlign w:val="center"/>
          </w:tcPr>
          <w:p w14:paraId="09233BC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14.404</w:t>
            </w:r>
          </w:p>
        </w:tc>
        <w:tc>
          <w:tcPr>
            <w:tcW w:w="1840" w:type="dxa"/>
            <w:vAlign w:val="center"/>
          </w:tcPr>
          <w:p w14:paraId="27B7EBAD"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11.872</w:t>
            </w:r>
          </w:p>
        </w:tc>
      </w:tr>
      <w:tr w:rsidR="00C95C89" w:rsidRPr="006F01A6" w14:paraId="6A745B4F" w14:textId="77777777">
        <w:trPr>
          <w:trHeight w:val="312"/>
          <w:jc w:val="center"/>
        </w:trPr>
        <w:tc>
          <w:tcPr>
            <w:tcW w:w="1288" w:type="dxa"/>
            <w:vMerge/>
            <w:vAlign w:val="center"/>
          </w:tcPr>
          <w:p w14:paraId="0199BB63"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28" w:type="dxa"/>
            <w:vAlign w:val="center"/>
          </w:tcPr>
          <w:p w14:paraId="01B67E10"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value</w:t>
            </w:r>
          </w:p>
        </w:tc>
        <w:tc>
          <w:tcPr>
            <w:tcW w:w="1016" w:type="dxa"/>
            <w:vAlign w:val="center"/>
          </w:tcPr>
          <w:p w14:paraId="510EEF06"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44" w:type="dxa"/>
            <w:vAlign w:val="center"/>
          </w:tcPr>
          <w:p w14:paraId="44F49BE5"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c>
          <w:tcPr>
            <w:tcW w:w="1844" w:type="dxa"/>
            <w:vAlign w:val="center"/>
          </w:tcPr>
          <w:p w14:paraId="770D8232"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c>
          <w:tcPr>
            <w:tcW w:w="1840" w:type="dxa"/>
            <w:vAlign w:val="center"/>
          </w:tcPr>
          <w:p w14:paraId="5C48A87B"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r>
    </w:tbl>
    <w:p w14:paraId="0CDFE3BB"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CRP: C-reactive protein; IL-6: Interleukin-6; TNF-α: Tumor necrosis factor-α.</w:t>
      </w:r>
    </w:p>
    <w:p w14:paraId="446FC63A" w14:textId="74458D77" w:rsidR="00F147E1" w:rsidRPr="006F01A6" w:rsidRDefault="00F147E1" w:rsidP="006F01A6">
      <w:pPr>
        <w:adjustRightInd w:val="0"/>
        <w:snapToGrid w:val="0"/>
        <w:spacing w:line="360" w:lineRule="auto"/>
        <w:jc w:val="both"/>
        <w:rPr>
          <w:rFonts w:ascii="Book Antiqua" w:eastAsia="Book Antiqua" w:hAnsi="Book Antiqua" w:cs="Book Antiqua"/>
          <w:b/>
          <w:color w:val="000000"/>
        </w:rPr>
      </w:pPr>
    </w:p>
    <w:p w14:paraId="2B5106B7" w14:textId="77777777" w:rsidR="00963B9D" w:rsidRPr="006F01A6" w:rsidRDefault="00963B9D" w:rsidP="006F01A6">
      <w:pPr>
        <w:adjustRightInd w:val="0"/>
        <w:snapToGrid w:val="0"/>
        <w:spacing w:line="360" w:lineRule="auto"/>
        <w:jc w:val="both"/>
        <w:rPr>
          <w:rFonts w:ascii="Book Antiqua" w:eastAsia="Book Antiqua" w:hAnsi="Book Antiqua" w:cs="Book Antiqua"/>
          <w:b/>
          <w:color w:val="000000"/>
        </w:rPr>
      </w:pPr>
    </w:p>
    <w:p w14:paraId="4ABA9B6A" w14:textId="47D1F6E2" w:rsidR="00C95C89" w:rsidRPr="006F01A6" w:rsidRDefault="00E95E95" w:rsidP="006F01A6">
      <w:pPr>
        <w:adjustRightInd w:val="0"/>
        <w:snapToGrid w:val="0"/>
        <w:spacing w:line="360" w:lineRule="auto"/>
        <w:jc w:val="both"/>
        <w:rPr>
          <w:rFonts w:ascii="Book Antiqua" w:eastAsia="Book Antiqua" w:hAnsi="Book Antiqua" w:cs="Book Antiqua"/>
          <w:b/>
          <w:color w:val="000000"/>
        </w:rPr>
      </w:pPr>
      <w:r w:rsidRPr="006F01A6">
        <w:rPr>
          <w:rFonts w:ascii="Book Antiqua" w:eastAsia="Book Antiqua" w:hAnsi="Book Antiqua" w:cs="Book Antiqua"/>
          <w:b/>
          <w:color w:val="000000"/>
        </w:rPr>
        <w:t xml:space="preserve">Table 3 Immune function indexes in the two groups before and after surgery (mean ± </w:t>
      </w:r>
      <w:r w:rsidR="00963B9D" w:rsidRPr="006F01A6">
        <w:rPr>
          <w:rFonts w:ascii="Book Antiqua" w:eastAsia="Book Antiqua" w:hAnsi="Book Antiqua" w:cs="Book Antiqua"/>
          <w:b/>
          <w:color w:val="000000"/>
        </w:rPr>
        <w:t>SD</w:t>
      </w:r>
      <w:r w:rsidRPr="006F01A6">
        <w:rPr>
          <w:rFonts w:ascii="Book Antiqua" w:eastAsia="Book Antiqua" w:hAnsi="Book Antiqua" w:cs="Book Antiqua"/>
          <w:b/>
          <w:color w:val="000000"/>
        </w:rPr>
        <w:t>)</w:t>
      </w:r>
    </w:p>
    <w:tbl>
      <w:tblPr>
        <w:tblStyle w:val="a7"/>
        <w:tblW w:w="9360"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059"/>
        <w:gridCol w:w="1560"/>
        <w:gridCol w:w="1146"/>
        <w:gridCol w:w="1891"/>
        <w:gridCol w:w="1785"/>
        <w:gridCol w:w="1919"/>
      </w:tblGrid>
      <w:tr w:rsidR="00C95C89" w:rsidRPr="006F01A6" w14:paraId="7F0AF711" w14:textId="77777777">
        <w:trPr>
          <w:trHeight w:val="312"/>
          <w:jc w:val="center"/>
        </w:trPr>
        <w:tc>
          <w:tcPr>
            <w:tcW w:w="1059" w:type="dxa"/>
            <w:tcBorders>
              <w:top w:val="single" w:sz="4" w:space="0" w:color="000000"/>
              <w:bottom w:val="single" w:sz="4" w:space="0" w:color="000000"/>
            </w:tcBorders>
            <w:vAlign w:val="center"/>
          </w:tcPr>
          <w:p w14:paraId="73E91B3B"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Time</w:t>
            </w:r>
          </w:p>
        </w:tc>
        <w:tc>
          <w:tcPr>
            <w:tcW w:w="1560" w:type="dxa"/>
            <w:tcBorders>
              <w:top w:val="single" w:sz="4" w:space="0" w:color="000000"/>
              <w:bottom w:val="single" w:sz="4" w:space="0" w:color="000000"/>
            </w:tcBorders>
            <w:vAlign w:val="center"/>
          </w:tcPr>
          <w:p w14:paraId="50C68B96"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Group</w:t>
            </w:r>
          </w:p>
        </w:tc>
        <w:tc>
          <w:tcPr>
            <w:tcW w:w="1146" w:type="dxa"/>
            <w:tcBorders>
              <w:top w:val="single" w:sz="4" w:space="0" w:color="000000"/>
              <w:bottom w:val="single" w:sz="4" w:space="0" w:color="000000"/>
            </w:tcBorders>
            <w:vAlign w:val="center"/>
          </w:tcPr>
          <w:p w14:paraId="6BE5DBB9" w14:textId="77777777" w:rsidR="00C95C89" w:rsidRPr="006F01A6" w:rsidRDefault="00E95E95" w:rsidP="006F01A6">
            <w:pPr>
              <w:adjustRightInd w:val="0"/>
              <w:snapToGrid w:val="0"/>
              <w:spacing w:line="360" w:lineRule="auto"/>
              <w:rPr>
                <w:rFonts w:ascii="Book Antiqua" w:eastAsia="Book Antiqua" w:hAnsi="Book Antiqua" w:cs="Book Antiqua"/>
                <w:b/>
                <w:i/>
                <w:color w:val="000000"/>
              </w:rPr>
            </w:pPr>
            <w:r w:rsidRPr="006F01A6">
              <w:rPr>
                <w:rFonts w:ascii="Book Antiqua" w:eastAsia="Book Antiqua" w:hAnsi="Book Antiqua" w:cs="Book Antiqua"/>
                <w:b/>
                <w:i/>
                <w:color w:val="000000"/>
              </w:rPr>
              <w:t>n</w:t>
            </w:r>
          </w:p>
        </w:tc>
        <w:tc>
          <w:tcPr>
            <w:tcW w:w="1891" w:type="dxa"/>
            <w:tcBorders>
              <w:top w:val="single" w:sz="4" w:space="0" w:color="000000"/>
              <w:bottom w:val="single" w:sz="4" w:space="0" w:color="000000"/>
            </w:tcBorders>
            <w:vAlign w:val="center"/>
          </w:tcPr>
          <w:p w14:paraId="6C2B2710"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CD3</w:t>
            </w:r>
            <w:r w:rsidRPr="006F01A6">
              <w:rPr>
                <w:rFonts w:ascii="Book Antiqua" w:eastAsia="Book Antiqua" w:hAnsi="Book Antiqua" w:cs="Book Antiqua"/>
                <w:b/>
                <w:color w:val="000000"/>
                <w:vertAlign w:val="superscript"/>
              </w:rPr>
              <w:t>+</w:t>
            </w:r>
            <w:r w:rsidRPr="006F01A6">
              <w:rPr>
                <w:rFonts w:ascii="Book Antiqua" w:eastAsia="Book Antiqua" w:hAnsi="Book Antiqua" w:cs="Book Antiqua"/>
                <w:b/>
                <w:color w:val="000000"/>
              </w:rPr>
              <w:t xml:space="preserve"> (%)</w:t>
            </w:r>
          </w:p>
        </w:tc>
        <w:tc>
          <w:tcPr>
            <w:tcW w:w="1785" w:type="dxa"/>
            <w:tcBorders>
              <w:top w:val="single" w:sz="4" w:space="0" w:color="000000"/>
              <w:bottom w:val="single" w:sz="4" w:space="0" w:color="000000"/>
            </w:tcBorders>
            <w:vAlign w:val="center"/>
          </w:tcPr>
          <w:p w14:paraId="4E868F84"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CD4</w:t>
            </w:r>
            <w:r w:rsidRPr="006F01A6">
              <w:rPr>
                <w:rFonts w:ascii="Book Antiqua" w:eastAsia="Book Antiqua" w:hAnsi="Book Antiqua" w:cs="Book Antiqua"/>
                <w:b/>
                <w:color w:val="000000"/>
                <w:vertAlign w:val="superscript"/>
              </w:rPr>
              <w:t>+</w:t>
            </w:r>
            <w:r w:rsidRPr="006F01A6">
              <w:rPr>
                <w:rFonts w:ascii="Book Antiqua" w:eastAsia="Book Antiqua" w:hAnsi="Book Antiqua" w:cs="Book Antiqua"/>
                <w:b/>
                <w:color w:val="000000"/>
              </w:rPr>
              <w:t xml:space="preserve"> (%)</w:t>
            </w:r>
          </w:p>
        </w:tc>
        <w:tc>
          <w:tcPr>
            <w:tcW w:w="1919" w:type="dxa"/>
            <w:tcBorders>
              <w:top w:val="single" w:sz="4" w:space="0" w:color="000000"/>
              <w:bottom w:val="single" w:sz="4" w:space="0" w:color="000000"/>
            </w:tcBorders>
            <w:vAlign w:val="center"/>
          </w:tcPr>
          <w:p w14:paraId="1B3C9ACA"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CD4</w:t>
            </w:r>
            <w:r w:rsidRPr="006F01A6">
              <w:rPr>
                <w:rFonts w:ascii="Book Antiqua" w:eastAsia="Book Antiqua" w:hAnsi="Book Antiqua" w:cs="Book Antiqua"/>
                <w:b/>
                <w:color w:val="000000"/>
                <w:vertAlign w:val="superscript"/>
              </w:rPr>
              <w:t>+</w:t>
            </w:r>
            <w:r w:rsidRPr="006F01A6">
              <w:rPr>
                <w:rFonts w:ascii="Book Antiqua" w:eastAsia="Book Antiqua" w:hAnsi="Book Antiqua" w:cs="Book Antiqua"/>
                <w:b/>
                <w:color w:val="000000"/>
              </w:rPr>
              <w:t>/CD8</w:t>
            </w:r>
            <w:r w:rsidRPr="006F01A6">
              <w:rPr>
                <w:rFonts w:ascii="Book Antiqua" w:eastAsia="Book Antiqua" w:hAnsi="Book Antiqua" w:cs="Book Antiqua"/>
                <w:b/>
                <w:color w:val="000000"/>
                <w:vertAlign w:val="superscript"/>
              </w:rPr>
              <w:t>+</w:t>
            </w:r>
          </w:p>
        </w:tc>
      </w:tr>
      <w:tr w:rsidR="00C95C89" w:rsidRPr="006F01A6" w14:paraId="61B0B2D3" w14:textId="77777777">
        <w:trPr>
          <w:trHeight w:val="312"/>
          <w:jc w:val="center"/>
        </w:trPr>
        <w:tc>
          <w:tcPr>
            <w:tcW w:w="1059" w:type="dxa"/>
            <w:vMerge w:val="restart"/>
            <w:tcBorders>
              <w:top w:val="single" w:sz="4" w:space="0" w:color="000000"/>
            </w:tcBorders>
            <w:vAlign w:val="center"/>
          </w:tcPr>
          <w:p w14:paraId="62B5568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Before Surgery</w:t>
            </w:r>
          </w:p>
        </w:tc>
        <w:tc>
          <w:tcPr>
            <w:tcW w:w="1560" w:type="dxa"/>
            <w:tcBorders>
              <w:top w:val="single" w:sz="4" w:space="0" w:color="000000"/>
            </w:tcBorders>
            <w:vAlign w:val="center"/>
          </w:tcPr>
          <w:p w14:paraId="61C4CBD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Minimally invasive group</w:t>
            </w:r>
          </w:p>
        </w:tc>
        <w:tc>
          <w:tcPr>
            <w:tcW w:w="1146" w:type="dxa"/>
            <w:tcBorders>
              <w:top w:val="single" w:sz="4" w:space="0" w:color="000000"/>
            </w:tcBorders>
            <w:vAlign w:val="center"/>
          </w:tcPr>
          <w:p w14:paraId="55CDA2D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91" w:type="dxa"/>
            <w:tcBorders>
              <w:top w:val="single" w:sz="4" w:space="0" w:color="000000"/>
            </w:tcBorders>
            <w:vAlign w:val="center"/>
          </w:tcPr>
          <w:p w14:paraId="4CEC1B5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61.23 ± 6.45</w:t>
            </w:r>
          </w:p>
        </w:tc>
        <w:tc>
          <w:tcPr>
            <w:tcW w:w="1785" w:type="dxa"/>
            <w:tcBorders>
              <w:top w:val="single" w:sz="4" w:space="0" w:color="000000"/>
            </w:tcBorders>
            <w:vAlign w:val="center"/>
          </w:tcPr>
          <w:p w14:paraId="18E1DCA2"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40.26 ± 4.11</w:t>
            </w:r>
          </w:p>
        </w:tc>
        <w:tc>
          <w:tcPr>
            <w:tcW w:w="1919" w:type="dxa"/>
            <w:tcBorders>
              <w:top w:val="single" w:sz="4" w:space="0" w:color="000000"/>
            </w:tcBorders>
            <w:vAlign w:val="center"/>
          </w:tcPr>
          <w:p w14:paraId="2BD9E84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1.58 ± 0.50</w:t>
            </w:r>
          </w:p>
        </w:tc>
      </w:tr>
      <w:tr w:rsidR="00C95C89" w:rsidRPr="006F01A6" w14:paraId="150ED600" w14:textId="77777777">
        <w:trPr>
          <w:trHeight w:val="289"/>
          <w:jc w:val="center"/>
        </w:trPr>
        <w:tc>
          <w:tcPr>
            <w:tcW w:w="1059" w:type="dxa"/>
            <w:vMerge/>
            <w:tcBorders>
              <w:top w:val="single" w:sz="4" w:space="0" w:color="000000"/>
            </w:tcBorders>
            <w:vAlign w:val="center"/>
          </w:tcPr>
          <w:p w14:paraId="52C929FC"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60" w:type="dxa"/>
            <w:vAlign w:val="center"/>
          </w:tcPr>
          <w:p w14:paraId="0A5C8084"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Laparotomy group</w:t>
            </w:r>
          </w:p>
        </w:tc>
        <w:tc>
          <w:tcPr>
            <w:tcW w:w="1146" w:type="dxa"/>
            <w:vAlign w:val="center"/>
          </w:tcPr>
          <w:p w14:paraId="19BB04DF"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91" w:type="dxa"/>
            <w:vAlign w:val="center"/>
          </w:tcPr>
          <w:p w14:paraId="36B6AC5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63.09 ± 5.96</w:t>
            </w:r>
          </w:p>
        </w:tc>
        <w:tc>
          <w:tcPr>
            <w:tcW w:w="1785" w:type="dxa"/>
            <w:vAlign w:val="center"/>
          </w:tcPr>
          <w:p w14:paraId="18FE4A7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39.64 ± 3.89</w:t>
            </w:r>
          </w:p>
        </w:tc>
        <w:tc>
          <w:tcPr>
            <w:tcW w:w="1919" w:type="dxa"/>
            <w:vAlign w:val="center"/>
          </w:tcPr>
          <w:p w14:paraId="6E7B8E4B"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1.62 ± 0.44</w:t>
            </w:r>
          </w:p>
        </w:tc>
      </w:tr>
      <w:tr w:rsidR="00C95C89" w:rsidRPr="006F01A6" w14:paraId="425E0A95" w14:textId="77777777">
        <w:trPr>
          <w:trHeight w:val="312"/>
          <w:jc w:val="center"/>
        </w:trPr>
        <w:tc>
          <w:tcPr>
            <w:tcW w:w="1059" w:type="dxa"/>
            <w:vMerge/>
            <w:tcBorders>
              <w:top w:val="single" w:sz="4" w:space="0" w:color="000000"/>
            </w:tcBorders>
            <w:vAlign w:val="center"/>
          </w:tcPr>
          <w:p w14:paraId="75347020"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60" w:type="dxa"/>
            <w:vAlign w:val="center"/>
          </w:tcPr>
          <w:p w14:paraId="77BE695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t</w:t>
            </w:r>
            <w:r w:rsidRPr="006F01A6">
              <w:rPr>
                <w:rFonts w:ascii="Book Antiqua" w:eastAsia="Book Antiqua" w:hAnsi="Book Antiqua" w:cs="Book Antiqua"/>
                <w:color w:val="000000"/>
              </w:rPr>
              <w:t xml:space="preserve"> value</w:t>
            </w:r>
          </w:p>
        </w:tc>
        <w:tc>
          <w:tcPr>
            <w:tcW w:w="1146" w:type="dxa"/>
            <w:vAlign w:val="center"/>
          </w:tcPr>
          <w:p w14:paraId="5EDB45A1"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91" w:type="dxa"/>
            <w:vAlign w:val="center"/>
          </w:tcPr>
          <w:p w14:paraId="1D0B1F69"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1.436</w:t>
            </w:r>
          </w:p>
        </w:tc>
        <w:tc>
          <w:tcPr>
            <w:tcW w:w="1785" w:type="dxa"/>
            <w:vAlign w:val="center"/>
          </w:tcPr>
          <w:p w14:paraId="4EC0C48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0.743</w:t>
            </w:r>
          </w:p>
        </w:tc>
        <w:tc>
          <w:tcPr>
            <w:tcW w:w="1919" w:type="dxa"/>
            <w:vAlign w:val="center"/>
          </w:tcPr>
          <w:p w14:paraId="5440508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0.407</w:t>
            </w:r>
          </w:p>
        </w:tc>
      </w:tr>
      <w:tr w:rsidR="00C95C89" w:rsidRPr="006F01A6" w14:paraId="118CD9F0" w14:textId="77777777">
        <w:trPr>
          <w:trHeight w:val="289"/>
          <w:jc w:val="center"/>
        </w:trPr>
        <w:tc>
          <w:tcPr>
            <w:tcW w:w="1059" w:type="dxa"/>
            <w:vMerge/>
            <w:tcBorders>
              <w:top w:val="single" w:sz="4" w:space="0" w:color="000000"/>
            </w:tcBorders>
            <w:vAlign w:val="center"/>
          </w:tcPr>
          <w:p w14:paraId="2CC8D12B"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60" w:type="dxa"/>
            <w:vAlign w:val="center"/>
          </w:tcPr>
          <w:p w14:paraId="2F0D2CB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value</w:t>
            </w:r>
          </w:p>
        </w:tc>
        <w:tc>
          <w:tcPr>
            <w:tcW w:w="1146" w:type="dxa"/>
            <w:vAlign w:val="center"/>
          </w:tcPr>
          <w:p w14:paraId="27788CD8"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91" w:type="dxa"/>
            <w:vAlign w:val="center"/>
          </w:tcPr>
          <w:p w14:paraId="56C00EB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0.154</w:t>
            </w:r>
          </w:p>
        </w:tc>
        <w:tc>
          <w:tcPr>
            <w:tcW w:w="1785" w:type="dxa"/>
            <w:vAlign w:val="center"/>
          </w:tcPr>
          <w:p w14:paraId="2100561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0.459</w:t>
            </w:r>
          </w:p>
        </w:tc>
        <w:tc>
          <w:tcPr>
            <w:tcW w:w="1919" w:type="dxa"/>
            <w:vAlign w:val="center"/>
          </w:tcPr>
          <w:p w14:paraId="24F2CC1A"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0.685</w:t>
            </w:r>
          </w:p>
        </w:tc>
      </w:tr>
      <w:tr w:rsidR="00C95C89" w:rsidRPr="006F01A6" w14:paraId="508F88C7" w14:textId="77777777">
        <w:trPr>
          <w:trHeight w:val="312"/>
          <w:jc w:val="center"/>
        </w:trPr>
        <w:tc>
          <w:tcPr>
            <w:tcW w:w="1059" w:type="dxa"/>
            <w:vMerge w:val="restart"/>
            <w:vAlign w:val="center"/>
          </w:tcPr>
          <w:p w14:paraId="63919384"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After Surgery</w:t>
            </w:r>
          </w:p>
        </w:tc>
        <w:tc>
          <w:tcPr>
            <w:tcW w:w="1560" w:type="dxa"/>
            <w:vAlign w:val="center"/>
          </w:tcPr>
          <w:p w14:paraId="62D52C28"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color w:val="000000"/>
              </w:rPr>
              <w:t>Minimally invasive group</w:t>
            </w:r>
          </w:p>
        </w:tc>
        <w:tc>
          <w:tcPr>
            <w:tcW w:w="1146" w:type="dxa"/>
            <w:vAlign w:val="center"/>
          </w:tcPr>
          <w:p w14:paraId="270BE86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91" w:type="dxa"/>
            <w:vAlign w:val="center"/>
          </w:tcPr>
          <w:p w14:paraId="0EDE8FA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55.61 ± 4.39</w:t>
            </w:r>
          </w:p>
        </w:tc>
        <w:tc>
          <w:tcPr>
            <w:tcW w:w="1785" w:type="dxa"/>
            <w:vAlign w:val="center"/>
          </w:tcPr>
          <w:p w14:paraId="0B39DF4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35.45 ± 3.67</w:t>
            </w:r>
          </w:p>
        </w:tc>
        <w:tc>
          <w:tcPr>
            <w:tcW w:w="1919" w:type="dxa"/>
            <w:vAlign w:val="center"/>
          </w:tcPr>
          <w:p w14:paraId="46373F9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1.30 ± 0.35</w:t>
            </w:r>
          </w:p>
        </w:tc>
      </w:tr>
      <w:tr w:rsidR="00C95C89" w:rsidRPr="006F01A6" w14:paraId="0EE77B11" w14:textId="77777777">
        <w:trPr>
          <w:trHeight w:val="312"/>
          <w:jc w:val="center"/>
        </w:trPr>
        <w:tc>
          <w:tcPr>
            <w:tcW w:w="1059" w:type="dxa"/>
            <w:vMerge/>
            <w:vAlign w:val="center"/>
          </w:tcPr>
          <w:p w14:paraId="2D7F1CFA"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60" w:type="dxa"/>
            <w:vAlign w:val="center"/>
          </w:tcPr>
          <w:p w14:paraId="00875EC4"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color w:val="000000"/>
              </w:rPr>
              <w:t>Laparotomy group</w:t>
            </w:r>
          </w:p>
        </w:tc>
        <w:tc>
          <w:tcPr>
            <w:tcW w:w="1146" w:type="dxa"/>
            <w:vAlign w:val="center"/>
          </w:tcPr>
          <w:p w14:paraId="644B44AA"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91" w:type="dxa"/>
            <w:vAlign w:val="center"/>
          </w:tcPr>
          <w:p w14:paraId="3696283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49.68 ± 5.33</w:t>
            </w:r>
          </w:p>
        </w:tc>
        <w:tc>
          <w:tcPr>
            <w:tcW w:w="1785" w:type="dxa"/>
            <w:vAlign w:val="center"/>
          </w:tcPr>
          <w:p w14:paraId="3990BD7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31.21 ± 3.25</w:t>
            </w:r>
          </w:p>
        </w:tc>
        <w:tc>
          <w:tcPr>
            <w:tcW w:w="1919" w:type="dxa"/>
            <w:vAlign w:val="center"/>
          </w:tcPr>
          <w:p w14:paraId="00C133A9"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1.13 ± 0.30</w:t>
            </w:r>
          </w:p>
        </w:tc>
      </w:tr>
      <w:tr w:rsidR="00C95C89" w:rsidRPr="006F01A6" w14:paraId="7BD8C873" w14:textId="77777777">
        <w:trPr>
          <w:trHeight w:val="312"/>
          <w:jc w:val="center"/>
        </w:trPr>
        <w:tc>
          <w:tcPr>
            <w:tcW w:w="1059" w:type="dxa"/>
            <w:vMerge/>
            <w:vAlign w:val="center"/>
          </w:tcPr>
          <w:p w14:paraId="6168F625"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60" w:type="dxa"/>
            <w:vAlign w:val="center"/>
          </w:tcPr>
          <w:p w14:paraId="12B7CCE9"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i/>
                <w:color w:val="000000"/>
              </w:rPr>
              <w:t>t</w:t>
            </w:r>
            <w:r w:rsidRPr="006F01A6">
              <w:rPr>
                <w:rFonts w:ascii="Book Antiqua" w:eastAsia="Book Antiqua" w:hAnsi="Book Antiqua" w:cs="Book Antiqua"/>
                <w:color w:val="000000"/>
              </w:rPr>
              <w:t xml:space="preserve"> value</w:t>
            </w:r>
          </w:p>
        </w:tc>
        <w:tc>
          <w:tcPr>
            <w:tcW w:w="1146" w:type="dxa"/>
            <w:vAlign w:val="center"/>
          </w:tcPr>
          <w:p w14:paraId="303CD22C"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91" w:type="dxa"/>
            <w:vAlign w:val="center"/>
          </w:tcPr>
          <w:p w14:paraId="2857BF6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5.825</w:t>
            </w:r>
          </w:p>
        </w:tc>
        <w:tc>
          <w:tcPr>
            <w:tcW w:w="1785" w:type="dxa"/>
            <w:vAlign w:val="center"/>
          </w:tcPr>
          <w:p w14:paraId="4957591E"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5.866</w:t>
            </w:r>
          </w:p>
        </w:tc>
        <w:tc>
          <w:tcPr>
            <w:tcW w:w="1919" w:type="dxa"/>
            <w:vAlign w:val="center"/>
          </w:tcPr>
          <w:p w14:paraId="3702A74B"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2.501</w:t>
            </w:r>
          </w:p>
        </w:tc>
      </w:tr>
      <w:tr w:rsidR="00C95C89" w:rsidRPr="006F01A6" w14:paraId="32D5F0BB" w14:textId="77777777">
        <w:trPr>
          <w:trHeight w:val="312"/>
          <w:jc w:val="center"/>
        </w:trPr>
        <w:tc>
          <w:tcPr>
            <w:tcW w:w="1059" w:type="dxa"/>
            <w:vMerge/>
            <w:vAlign w:val="center"/>
          </w:tcPr>
          <w:p w14:paraId="468EECAC"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60" w:type="dxa"/>
            <w:vAlign w:val="center"/>
          </w:tcPr>
          <w:p w14:paraId="741A56ED"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value</w:t>
            </w:r>
          </w:p>
        </w:tc>
        <w:tc>
          <w:tcPr>
            <w:tcW w:w="1146" w:type="dxa"/>
            <w:vAlign w:val="center"/>
          </w:tcPr>
          <w:p w14:paraId="3185B723"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91" w:type="dxa"/>
            <w:vAlign w:val="center"/>
          </w:tcPr>
          <w:p w14:paraId="71CF891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c>
          <w:tcPr>
            <w:tcW w:w="1785" w:type="dxa"/>
            <w:vAlign w:val="center"/>
          </w:tcPr>
          <w:p w14:paraId="41CA125D"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c>
          <w:tcPr>
            <w:tcW w:w="1919" w:type="dxa"/>
            <w:vAlign w:val="center"/>
          </w:tcPr>
          <w:p w14:paraId="002F54D4"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0.014</w:t>
            </w:r>
          </w:p>
        </w:tc>
      </w:tr>
    </w:tbl>
    <w:p w14:paraId="5480F3C0"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19DB958" w14:textId="77777777" w:rsidR="00BC4A75" w:rsidRPr="006F01A6" w:rsidRDefault="00BC4A75" w:rsidP="006F01A6">
      <w:pPr>
        <w:adjustRightInd w:val="0"/>
        <w:snapToGrid w:val="0"/>
        <w:spacing w:line="360" w:lineRule="auto"/>
        <w:jc w:val="both"/>
        <w:rPr>
          <w:rFonts w:ascii="Book Antiqua" w:eastAsia="Book Antiqua" w:hAnsi="Book Antiqua" w:cs="Book Antiqua"/>
          <w:b/>
          <w:color w:val="000000"/>
        </w:rPr>
      </w:pPr>
    </w:p>
    <w:p w14:paraId="3AC7A663" w14:textId="77777777" w:rsidR="00BC4A75" w:rsidRPr="006F01A6" w:rsidRDefault="00BC4A75" w:rsidP="006F01A6">
      <w:pPr>
        <w:adjustRightInd w:val="0"/>
        <w:snapToGrid w:val="0"/>
        <w:spacing w:line="360" w:lineRule="auto"/>
        <w:jc w:val="both"/>
        <w:rPr>
          <w:rFonts w:ascii="Book Antiqua" w:eastAsia="Book Antiqua" w:hAnsi="Book Antiqua" w:cs="Book Antiqua"/>
          <w:b/>
          <w:color w:val="000000"/>
        </w:rPr>
      </w:pPr>
    </w:p>
    <w:p w14:paraId="7213EF5A" w14:textId="0ADC26C2" w:rsidR="00C95C89" w:rsidRPr="006F01A6" w:rsidRDefault="00E95E95" w:rsidP="006F01A6">
      <w:pPr>
        <w:adjustRightInd w:val="0"/>
        <w:snapToGrid w:val="0"/>
        <w:spacing w:line="360" w:lineRule="auto"/>
        <w:jc w:val="both"/>
        <w:rPr>
          <w:rFonts w:ascii="Book Antiqua" w:eastAsia="Book Antiqua" w:hAnsi="Book Antiqua" w:cs="Book Antiqua"/>
          <w:b/>
          <w:color w:val="000000"/>
        </w:rPr>
      </w:pPr>
      <w:r w:rsidRPr="006F01A6">
        <w:rPr>
          <w:rFonts w:ascii="Book Antiqua" w:eastAsia="Book Antiqua" w:hAnsi="Book Antiqua" w:cs="Book Antiqua"/>
          <w:b/>
          <w:color w:val="000000"/>
        </w:rPr>
        <w:t xml:space="preserve">Table 4 Complication probability in the two groups, </w:t>
      </w:r>
      <w:r w:rsidRPr="006F01A6">
        <w:rPr>
          <w:rFonts w:ascii="Book Antiqua" w:eastAsia="Book Antiqua" w:hAnsi="Book Antiqua" w:cs="Book Antiqua"/>
          <w:b/>
          <w:i/>
          <w:color w:val="000000"/>
        </w:rPr>
        <w:t>n</w:t>
      </w:r>
      <w:r w:rsidRPr="006F01A6">
        <w:rPr>
          <w:rFonts w:ascii="Book Antiqua" w:eastAsia="Book Antiqua" w:hAnsi="Book Antiqua" w:cs="Book Antiqua"/>
          <w:b/>
          <w:color w:val="000000"/>
        </w:rPr>
        <w:t xml:space="preserve"> (%)</w:t>
      </w:r>
    </w:p>
    <w:tbl>
      <w:tblPr>
        <w:tblStyle w:val="a8"/>
        <w:tblW w:w="9360"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90"/>
        <w:gridCol w:w="829"/>
        <w:gridCol w:w="1247"/>
        <w:gridCol w:w="1664"/>
        <w:gridCol w:w="1249"/>
        <w:gridCol w:w="1526"/>
        <w:gridCol w:w="1355"/>
      </w:tblGrid>
      <w:tr w:rsidR="00C95C89" w:rsidRPr="006F01A6" w14:paraId="0361E1C2" w14:textId="77777777">
        <w:trPr>
          <w:jc w:val="center"/>
        </w:trPr>
        <w:tc>
          <w:tcPr>
            <w:tcW w:w="1490" w:type="dxa"/>
            <w:tcBorders>
              <w:top w:val="single" w:sz="4" w:space="0" w:color="000000"/>
              <w:bottom w:val="single" w:sz="4" w:space="0" w:color="000000"/>
            </w:tcBorders>
          </w:tcPr>
          <w:p w14:paraId="01D25166"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Group</w:t>
            </w:r>
          </w:p>
        </w:tc>
        <w:tc>
          <w:tcPr>
            <w:tcW w:w="829" w:type="dxa"/>
            <w:tcBorders>
              <w:top w:val="single" w:sz="4" w:space="0" w:color="000000"/>
              <w:bottom w:val="single" w:sz="4" w:space="0" w:color="000000"/>
            </w:tcBorders>
          </w:tcPr>
          <w:p w14:paraId="7C8979B6" w14:textId="77777777" w:rsidR="00C95C89" w:rsidRPr="006F01A6" w:rsidRDefault="00E95E95" w:rsidP="006F01A6">
            <w:pPr>
              <w:adjustRightInd w:val="0"/>
              <w:snapToGrid w:val="0"/>
              <w:spacing w:line="360" w:lineRule="auto"/>
              <w:rPr>
                <w:rFonts w:ascii="Book Antiqua" w:eastAsia="Book Antiqua" w:hAnsi="Book Antiqua" w:cs="Book Antiqua"/>
                <w:b/>
                <w:i/>
                <w:color w:val="000000"/>
              </w:rPr>
            </w:pPr>
            <w:r w:rsidRPr="006F01A6">
              <w:rPr>
                <w:rFonts w:ascii="Book Antiqua" w:eastAsia="Book Antiqua" w:hAnsi="Book Antiqua" w:cs="Book Antiqua"/>
                <w:b/>
                <w:i/>
                <w:color w:val="000000"/>
              </w:rPr>
              <w:t>n</w:t>
            </w:r>
          </w:p>
        </w:tc>
        <w:tc>
          <w:tcPr>
            <w:tcW w:w="1247" w:type="dxa"/>
            <w:tcBorders>
              <w:top w:val="single" w:sz="4" w:space="0" w:color="000000"/>
              <w:bottom w:val="single" w:sz="4" w:space="0" w:color="000000"/>
            </w:tcBorders>
          </w:tcPr>
          <w:p w14:paraId="410F3C25"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Infection</w:t>
            </w:r>
          </w:p>
        </w:tc>
        <w:tc>
          <w:tcPr>
            <w:tcW w:w="1664" w:type="dxa"/>
            <w:tcBorders>
              <w:top w:val="single" w:sz="4" w:space="0" w:color="000000"/>
              <w:bottom w:val="single" w:sz="4" w:space="0" w:color="000000"/>
            </w:tcBorders>
          </w:tcPr>
          <w:p w14:paraId="0083401F"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Anastomotic leakage</w:t>
            </w:r>
          </w:p>
        </w:tc>
        <w:tc>
          <w:tcPr>
            <w:tcW w:w="1249" w:type="dxa"/>
            <w:tcBorders>
              <w:top w:val="single" w:sz="4" w:space="0" w:color="000000"/>
              <w:bottom w:val="single" w:sz="4" w:space="0" w:color="000000"/>
            </w:tcBorders>
          </w:tcPr>
          <w:p w14:paraId="463F8F39"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Urinary retention</w:t>
            </w:r>
          </w:p>
        </w:tc>
        <w:tc>
          <w:tcPr>
            <w:tcW w:w="1526" w:type="dxa"/>
            <w:tcBorders>
              <w:top w:val="single" w:sz="4" w:space="0" w:color="000000"/>
              <w:bottom w:val="single" w:sz="4" w:space="0" w:color="000000"/>
            </w:tcBorders>
          </w:tcPr>
          <w:p w14:paraId="0F664CC3"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Intestinal obstruction</w:t>
            </w:r>
          </w:p>
        </w:tc>
        <w:tc>
          <w:tcPr>
            <w:tcW w:w="1355" w:type="dxa"/>
            <w:tcBorders>
              <w:top w:val="single" w:sz="4" w:space="0" w:color="000000"/>
              <w:bottom w:val="single" w:sz="4" w:space="0" w:color="000000"/>
            </w:tcBorders>
          </w:tcPr>
          <w:p w14:paraId="629B859E"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Total Incidence</w:t>
            </w:r>
          </w:p>
        </w:tc>
      </w:tr>
      <w:tr w:rsidR="00C95C89" w:rsidRPr="006F01A6" w14:paraId="49F3127B" w14:textId="77777777">
        <w:trPr>
          <w:jc w:val="center"/>
        </w:trPr>
        <w:tc>
          <w:tcPr>
            <w:tcW w:w="1490" w:type="dxa"/>
            <w:tcBorders>
              <w:top w:val="single" w:sz="4" w:space="0" w:color="000000"/>
            </w:tcBorders>
            <w:vAlign w:val="center"/>
          </w:tcPr>
          <w:p w14:paraId="5D1E7D6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Minimally invasive group</w:t>
            </w:r>
          </w:p>
        </w:tc>
        <w:tc>
          <w:tcPr>
            <w:tcW w:w="829" w:type="dxa"/>
            <w:tcBorders>
              <w:top w:val="single" w:sz="4" w:space="0" w:color="000000"/>
            </w:tcBorders>
            <w:vAlign w:val="center"/>
          </w:tcPr>
          <w:p w14:paraId="75BDE5E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247" w:type="dxa"/>
            <w:tcBorders>
              <w:top w:val="single" w:sz="4" w:space="0" w:color="000000"/>
            </w:tcBorders>
          </w:tcPr>
          <w:p w14:paraId="1128E68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 (2.17)</w:t>
            </w:r>
          </w:p>
        </w:tc>
        <w:tc>
          <w:tcPr>
            <w:tcW w:w="1664" w:type="dxa"/>
            <w:tcBorders>
              <w:top w:val="single" w:sz="4" w:space="0" w:color="000000"/>
            </w:tcBorders>
          </w:tcPr>
          <w:p w14:paraId="69213B6F"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 (0.00)</w:t>
            </w:r>
          </w:p>
        </w:tc>
        <w:tc>
          <w:tcPr>
            <w:tcW w:w="1249" w:type="dxa"/>
            <w:tcBorders>
              <w:top w:val="single" w:sz="4" w:space="0" w:color="000000"/>
            </w:tcBorders>
          </w:tcPr>
          <w:p w14:paraId="3AF2027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 (2.17)</w:t>
            </w:r>
          </w:p>
        </w:tc>
        <w:tc>
          <w:tcPr>
            <w:tcW w:w="1526" w:type="dxa"/>
            <w:tcBorders>
              <w:top w:val="single" w:sz="4" w:space="0" w:color="000000"/>
            </w:tcBorders>
          </w:tcPr>
          <w:p w14:paraId="715573B5"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 (0.00)</w:t>
            </w:r>
          </w:p>
        </w:tc>
        <w:tc>
          <w:tcPr>
            <w:tcW w:w="1355" w:type="dxa"/>
            <w:tcBorders>
              <w:top w:val="single" w:sz="4" w:space="0" w:color="000000"/>
            </w:tcBorders>
          </w:tcPr>
          <w:p w14:paraId="7644D6D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2 (4.35)</w:t>
            </w:r>
          </w:p>
        </w:tc>
      </w:tr>
      <w:tr w:rsidR="00C95C89" w:rsidRPr="006F01A6" w14:paraId="35A28504" w14:textId="77777777">
        <w:trPr>
          <w:jc w:val="center"/>
        </w:trPr>
        <w:tc>
          <w:tcPr>
            <w:tcW w:w="1490" w:type="dxa"/>
            <w:vAlign w:val="center"/>
          </w:tcPr>
          <w:p w14:paraId="0D18D5D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Laparotomy group</w:t>
            </w:r>
          </w:p>
        </w:tc>
        <w:tc>
          <w:tcPr>
            <w:tcW w:w="829" w:type="dxa"/>
            <w:vAlign w:val="center"/>
          </w:tcPr>
          <w:p w14:paraId="0CCFAAAA"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247" w:type="dxa"/>
          </w:tcPr>
          <w:p w14:paraId="15D2F94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3 (6.52)</w:t>
            </w:r>
          </w:p>
        </w:tc>
        <w:tc>
          <w:tcPr>
            <w:tcW w:w="1664" w:type="dxa"/>
          </w:tcPr>
          <w:p w14:paraId="59B1D12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2 (4.35)</w:t>
            </w:r>
          </w:p>
        </w:tc>
        <w:tc>
          <w:tcPr>
            <w:tcW w:w="1249" w:type="dxa"/>
          </w:tcPr>
          <w:p w14:paraId="15B11C5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 (2.17)</w:t>
            </w:r>
          </w:p>
        </w:tc>
        <w:tc>
          <w:tcPr>
            <w:tcW w:w="1526" w:type="dxa"/>
          </w:tcPr>
          <w:p w14:paraId="4698C2F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2 (4.35)</w:t>
            </w:r>
          </w:p>
        </w:tc>
        <w:tc>
          <w:tcPr>
            <w:tcW w:w="1355" w:type="dxa"/>
          </w:tcPr>
          <w:p w14:paraId="6D7B7E2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8 (17.39)</w:t>
            </w:r>
          </w:p>
        </w:tc>
      </w:tr>
      <w:tr w:rsidR="00C95C89" w:rsidRPr="006F01A6" w14:paraId="6CFF9B23" w14:textId="77777777">
        <w:trPr>
          <w:jc w:val="center"/>
        </w:trPr>
        <w:tc>
          <w:tcPr>
            <w:tcW w:w="1490" w:type="dxa"/>
          </w:tcPr>
          <w:p w14:paraId="36D5B9CE"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χ</w:t>
            </w:r>
            <w:r w:rsidRPr="006F01A6">
              <w:rPr>
                <w:rFonts w:ascii="Book Antiqua" w:eastAsia="Book Antiqua" w:hAnsi="Book Antiqua" w:cs="Book Antiqua"/>
                <w:color w:val="000000"/>
                <w:vertAlign w:val="superscript"/>
              </w:rPr>
              <w:t xml:space="preserve">2 </w:t>
            </w:r>
            <w:r w:rsidRPr="006F01A6">
              <w:rPr>
                <w:rFonts w:ascii="Book Antiqua" w:eastAsia="Book Antiqua" w:hAnsi="Book Antiqua" w:cs="Book Antiqua"/>
                <w:color w:val="000000"/>
              </w:rPr>
              <w:t>value</w:t>
            </w:r>
          </w:p>
        </w:tc>
        <w:tc>
          <w:tcPr>
            <w:tcW w:w="829" w:type="dxa"/>
          </w:tcPr>
          <w:p w14:paraId="4045D506"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247" w:type="dxa"/>
          </w:tcPr>
          <w:p w14:paraId="520A2211"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664" w:type="dxa"/>
          </w:tcPr>
          <w:p w14:paraId="69C9CCAD"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249" w:type="dxa"/>
          </w:tcPr>
          <w:p w14:paraId="7DBDF544"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526" w:type="dxa"/>
          </w:tcPr>
          <w:p w14:paraId="7B772B89"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355" w:type="dxa"/>
          </w:tcPr>
          <w:p w14:paraId="25CE0E19"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4.039</w:t>
            </w:r>
          </w:p>
        </w:tc>
      </w:tr>
      <w:tr w:rsidR="00C95C89" w:rsidRPr="006F01A6" w14:paraId="70D76C87" w14:textId="77777777">
        <w:trPr>
          <w:jc w:val="center"/>
        </w:trPr>
        <w:tc>
          <w:tcPr>
            <w:tcW w:w="1490" w:type="dxa"/>
          </w:tcPr>
          <w:p w14:paraId="24EF878D"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P</w:t>
            </w:r>
            <w:r w:rsidRPr="006F01A6">
              <w:rPr>
                <w:rFonts w:ascii="Book Antiqua" w:eastAsia="Book Antiqua" w:hAnsi="Book Antiqua" w:cs="Book Antiqua"/>
                <w:color w:val="000000"/>
              </w:rPr>
              <w:t xml:space="preserve"> value</w:t>
            </w:r>
          </w:p>
        </w:tc>
        <w:tc>
          <w:tcPr>
            <w:tcW w:w="829" w:type="dxa"/>
          </w:tcPr>
          <w:p w14:paraId="142FED30"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247" w:type="dxa"/>
          </w:tcPr>
          <w:p w14:paraId="0DAB106D"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664" w:type="dxa"/>
          </w:tcPr>
          <w:p w14:paraId="76A1CBBC"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249" w:type="dxa"/>
          </w:tcPr>
          <w:p w14:paraId="3811D698"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526" w:type="dxa"/>
          </w:tcPr>
          <w:p w14:paraId="1F626342"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355" w:type="dxa"/>
          </w:tcPr>
          <w:p w14:paraId="1C868CE2"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0.044</w:t>
            </w:r>
          </w:p>
        </w:tc>
      </w:tr>
    </w:tbl>
    <w:p w14:paraId="136B5A40"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sectPr w:rsidR="00C95C89" w:rsidRPr="006F01A6">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DC5D" w14:textId="77777777" w:rsidR="001B2EB7" w:rsidRDefault="001B2EB7">
      <w:r>
        <w:separator/>
      </w:r>
    </w:p>
  </w:endnote>
  <w:endnote w:type="continuationSeparator" w:id="0">
    <w:p w14:paraId="7FB71FE1" w14:textId="77777777" w:rsidR="001B2EB7" w:rsidRDefault="001B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F4BB" w14:textId="77777777" w:rsidR="00C95C89" w:rsidRPr="007F7806" w:rsidRDefault="00E95E95">
    <w:pPr>
      <w:pBdr>
        <w:top w:val="nil"/>
        <w:left w:val="nil"/>
        <w:bottom w:val="nil"/>
        <w:right w:val="nil"/>
        <w:between w:val="nil"/>
      </w:pBdr>
      <w:tabs>
        <w:tab w:val="center" w:pos="4153"/>
        <w:tab w:val="right" w:pos="8306"/>
      </w:tabs>
      <w:jc w:val="right"/>
      <w:rPr>
        <w:rFonts w:ascii="Book Antiqua" w:hAnsi="Book Antiqua"/>
        <w:color w:val="000000"/>
      </w:rPr>
    </w:pPr>
    <w:r w:rsidRPr="007F7806">
      <w:rPr>
        <w:rFonts w:ascii="Book Antiqua" w:hAnsi="Book Antiqua"/>
        <w:color w:val="000000"/>
      </w:rPr>
      <w:t xml:space="preserve"> </w:t>
    </w:r>
    <w:r w:rsidRPr="007F7806">
      <w:rPr>
        <w:rFonts w:ascii="Book Antiqua" w:hAnsi="Book Antiqua"/>
        <w:color w:val="000000"/>
      </w:rPr>
      <w:fldChar w:fldCharType="begin"/>
    </w:r>
    <w:r w:rsidRPr="007F7806">
      <w:rPr>
        <w:rFonts w:ascii="Book Antiqua" w:hAnsi="Book Antiqua"/>
        <w:color w:val="000000"/>
      </w:rPr>
      <w:instrText>PAGE</w:instrText>
    </w:r>
    <w:r w:rsidRPr="007F7806">
      <w:rPr>
        <w:rFonts w:ascii="Book Antiqua" w:hAnsi="Book Antiqua"/>
        <w:color w:val="000000"/>
      </w:rPr>
      <w:fldChar w:fldCharType="separate"/>
    </w:r>
    <w:r w:rsidR="00BB67CE" w:rsidRPr="007F7806">
      <w:rPr>
        <w:rFonts w:ascii="Book Antiqua" w:hAnsi="Book Antiqua"/>
        <w:noProof/>
        <w:color w:val="000000"/>
      </w:rPr>
      <w:t>1</w:t>
    </w:r>
    <w:r w:rsidRPr="007F7806">
      <w:rPr>
        <w:rFonts w:ascii="Book Antiqua" w:hAnsi="Book Antiqua"/>
        <w:color w:val="000000"/>
      </w:rPr>
      <w:fldChar w:fldCharType="end"/>
    </w:r>
    <w:r w:rsidRPr="007F7806">
      <w:rPr>
        <w:rFonts w:ascii="Book Antiqua" w:hAnsi="Book Antiqua"/>
        <w:color w:val="000000"/>
      </w:rPr>
      <w:t xml:space="preserve"> / </w:t>
    </w:r>
    <w:r w:rsidRPr="007F7806">
      <w:rPr>
        <w:rFonts w:ascii="Book Antiqua" w:hAnsi="Book Antiqua"/>
        <w:color w:val="000000"/>
      </w:rPr>
      <w:fldChar w:fldCharType="begin"/>
    </w:r>
    <w:r w:rsidRPr="007F7806">
      <w:rPr>
        <w:rFonts w:ascii="Book Antiqua" w:hAnsi="Book Antiqua"/>
        <w:color w:val="000000"/>
      </w:rPr>
      <w:instrText>NUMPAGES</w:instrText>
    </w:r>
    <w:r w:rsidRPr="007F7806">
      <w:rPr>
        <w:rFonts w:ascii="Book Antiqua" w:hAnsi="Book Antiqua"/>
        <w:color w:val="000000"/>
      </w:rPr>
      <w:fldChar w:fldCharType="separate"/>
    </w:r>
    <w:r w:rsidR="00BB67CE" w:rsidRPr="007F7806">
      <w:rPr>
        <w:rFonts w:ascii="Book Antiqua" w:hAnsi="Book Antiqua"/>
        <w:noProof/>
        <w:color w:val="000000"/>
      </w:rPr>
      <w:t>2</w:t>
    </w:r>
    <w:r w:rsidRPr="007F7806">
      <w:rPr>
        <w:rFonts w:ascii="Book Antiqua" w:hAnsi="Book Antiqua"/>
        <w:color w:val="000000"/>
      </w:rPr>
      <w:fldChar w:fldCharType="end"/>
    </w:r>
  </w:p>
  <w:p w14:paraId="2D2B765D" w14:textId="77777777" w:rsidR="00C95C89" w:rsidRDefault="00C95C89">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9A4D" w14:textId="77777777" w:rsidR="001B2EB7" w:rsidRDefault="001B2EB7">
      <w:r>
        <w:separator/>
      </w:r>
    </w:p>
  </w:footnote>
  <w:footnote w:type="continuationSeparator" w:id="0">
    <w:p w14:paraId="306E2F3C" w14:textId="77777777" w:rsidR="001B2EB7" w:rsidRDefault="001B2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89"/>
    <w:rsid w:val="00037971"/>
    <w:rsid w:val="00140CA4"/>
    <w:rsid w:val="001B2EB7"/>
    <w:rsid w:val="00373845"/>
    <w:rsid w:val="00375084"/>
    <w:rsid w:val="003B0C0F"/>
    <w:rsid w:val="003B76B6"/>
    <w:rsid w:val="004E0464"/>
    <w:rsid w:val="004E172C"/>
    <w:rsid w:val="00545489"/>
    <w:rsid w:val="00555FCA"/>
    <w:rsid w:val="005B1C57"/>
    <w:rsid w:val="006F01A6"/>
    <w:rsid w:val="00720A7D"/>
    <w:rsid w:val="007F7806"/>
    <w:rsid w:val="00807401"/>
    <w:rsid w:val="00874406"/>
    <w:rsid w:val="008A6E1E"/>
    <w:rsid w:val="0092593B"/>
    <w:rsid w:val="00946EA5"/>
    <w:rsid w:val="00963B9D"/>
    <w:rsid w:val="009C3554"/>
    <w:rsid w:val="00A85AE9"/>
    <w:rsid w:val="00BB67CE"/>
    <w:rsid w:val="00BC4A75"/>
    <w:rsid w:val="00C07898"/>
    <w:rsid w:val="00C95C89"/>
    <w:rsid w:val="00CE3DCC"/>
    <w:rsid w:val="00E13B72"/>
    <w:rsid w:val="00E50E39"/>
    <w:rsid w:val="00E95E95"/>
    <w:rsid w:val="00F147E1"/>
    <w:rsid w:val="00F1783A"/>
    <w:rsid w:val="00F54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E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pPr>
      <w:widowControl w:val="0"/>
      <w:jc w:val="both"/>
    </w:pPr>
    <w:tblPr>
      <w:tblStyleRowBandSize w:val="1"/>
      <w:tblStyleColBandSize w:val="1"/>
    </w:tblPr>
  </w:style>
  <w:style w:type="table" w:customStyle="1" w:styleId="a6">
    <w:basedOn w:val="a1"/>
    <w:pPr>
      <w:widowControl w:val="0"/>
      <w:jc w:val="both"/>
    </w:pPr>
    <w:tblPr>
      <w:tblStyleRowBandSize w:val="1"/>
      <w:tblStyleColBandSize w:val="1"/>
    </w:tblPr>
  </w:style>
  <w:style w:type="table" w:customStyle="1" w:styleId="a7">
    <w:basedOn w:val="a1"/>
    <w:pPr>
      <w:widowControl w:val="0"/>
      <w:jc w:val="both"/>
    </w:pPr>
    <w:tblPr>
      <w:tblStyleRowBandSize w:val="1"/>
      <w:tblStyleColBandSize w:val="1"/>
    </w:tblPr>
  </w:style>
  <w:style w:type="table" w:customStyle="1" w:styleId="a8">
    <w:basedOn w:val="a1"/>
    <w:pPr>
      <w:widowControl w:val="0"/>
      <w:jc w:val="both"/>
    </w:pPr>
    <w:tblPr>
      <w:tblStyleRowBandSize w:val="1"/>
      <w:tblStyleColBandSize w:val="1"/>
    </w:tblPr>
  </w:style>
  <w:style w:type="paragraph" w:styleId="a9">
    <w:name w:val="header"/>
    <w:basedOn w:val="a"/>
    <w:link w:val="aa"/>
    <w:uiPriority w:val="99"/>
    <w:unhideWhenUsed/>
    <w:rsid w:val="00BB67CE"/>
    <w:pPr>
      <w:tabs>
        <w:tab w:val="center" w:pos="4680"/>
        <w:tab w:val="right" w:pos="9360"/>
      </w:tabs>
    </w:pPr>
  </w:style>
  <w:style w:type="character" w:customStyle="1" w:styleId="aa">
    <w:name w:val="页眉 字符"/>
    <w:basedOn w:val="a0"/>
    <w:link w:val="a9"/>
    <w:uiPriority w:val="99"/>
    <w:rsid w:val="00BB67CE"/>
  </w:style>
  <w:style w:type="paragraph" w:styleId="ab">
    <w:name w:val="footer"/>
    <w:basedOn w:val="a"/>
    <w:link w:val="ac"/>
    <w:uiPriority w:val="99"/>
    <w:unhideWhenUsed/>
    <w:rsid w:val="00BB67CE"/>
    <w:pPr>
      <w:tabs>
        <w:tab w:val="center" w:pos="4680"/>
        <w:tab w:val="right" w:pos="9360"/>
      </w:tabs>
    </w:pPr>
  </w:style>
  <w:style w:type="character" w:customStyle="1" w:styleId="ac">
    <w:name w:val="页脚 字符"/>
    <w:basedOn w:val="a0"/>
    <w:link w:val="ab"/>
    <w:uiPriority w:val="99"/>
    <w:rsid w:val="00BB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4312</Words>
  <Characters>24583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2021-10-25T01:02:00Z</dcterms:created>
  <dcterms:modified xsi:type="dcterms:W3CDTF">2021-10-25T01:02:00Z</dcterms:modified>
</cp:coreProperties>
</file>