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D8C0"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Name of Journal: </w:t>
      </w:r>
      <w:r w:rsidRPr="00E97CF8">
        <w:rPr>
          <w:rFonts w:ascii="Book Antiqua" w:eastAsia="Book Antiqua" w:hAnsi="Book Antiqua" w:cs="Book Antiqua"/>
          <w:i/>
          <w:color w:val="000000" w:themeColor="text1"/>
        </w:rPr>
        <w:t>World Journal of Clinical Cases</w:t>
      </w:r>
    </w:p>
    <w:p w14:paraId="2A72EBE8"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Manuscript NO: </w:t>
      </w:r>
      <w:r w:rsidRPr="00E97CF8">
        <w:rPr>
          <w:rFonts w:ascii="Book Antiqua" w:eastAsia="Book Antiqua" w:hAnsi="Book Antiqua" w:cs="Book Antiqua"/>
          <w:color w:val="000000" w:themeColor="text1"/>
        </w:rPr>
        <w:t>70065</w:t>
      </w:r>
    </w:p>
    <w:p w14:paraId="15D0F8ED"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Manuscript Type: </w:t>
      </w:r>
      <w:r w:rsidRPr="00E97CF8">
        <w:rPr>
          <w:rFonts w:ascii="Book Antiqua" w:eastAsia="Book Antiqua" w:hAnsi="Book Antiqua" w:cs="Book Antiqua"/>
          <w:color w:val="000000" w:themeColor="text1"/>
        </w:rPr>
        <w:t>ORIGINAL ARTICLE</w:t>
      </w:r>
    </w:p>
    <w:p w14:paraId="0CEA672E"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17850357"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Observational Study</w:t>
      </w:r>
    </w:p>
    <w:p w14:paraId="64DDD9D9"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Diagnosing early scar pregnancy in the lower uterine segment after cesarean section by intracavitary ultrasound</w:t>
      </w:r>
    </w:p>
    <w:p w14:paraId="2DFB5158"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1D6C6BF2" w14:textId="17221A5C" w:rsidR="00A77B3E" w:rsidRPr="00E97CF8" w:rsidRDefault="0064510C"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 xml:space="preserve">Cheng XL </w:t>
      </w:r>
      <w:r w:rsidRPr="00E97CF8">
        <w:rPr>
          <w:rFonts w:ascii="Book Antiqua" w:eastAsia="Book Antiqua" w:hAnsi="Book Antiqua" w:cs="Book Antiqua"/>
          <w:i/>
          <w:iCs/>
          <w:color w:val="000000" w:themeColor="text1"/>
        </w:rPr>
        <w:t>et al</w:t>
      </w:r>
      <w:r w:rsidRPr="00E97CF8">
        <w:rPr>
          <w:rFonts w:ascii="Book Antiqua" w:eastAsia="Book Antiqua" w:hAnsi="Book Antiqua" w:cs="Book Antiqua"/>
          <w:color w:val="000000" w:themeColor="text1"/>
        </w:rPr>
        <w:t xml:space="preserve">. </w:t>
      </w:r>
      <w:r w:rsidR="00CA1663" w:rsidRPr="00E97CF8">
        <w:rPr>
          <w:rFonts w:ascii="Book Antiqua" w:eastAsia="Book Antiqua" w:hAnsi="Book Antiqua" w:cs="Book Antiqua"/>
          <w:color w:val="000000" w:themeColor="text1"/>
        </w:rPr>
        <w:t>Ultrasound diagnosis of uterine scar pregnancy</w:t>
      </w:r>
    </w:p>
    <w:p w14:paraId="6375E79F"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3D43AE41" w14:textId="1B3F17C5"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Xiao</w:t>
      </w:r>
      <w:r w:rsidR="0064510C" w:rsidRPr="00E97CF8">
        <w:rPr>
          <w:rFonts w:ascii="Book Antiqua" w:eastAsia="Book Antiqua" w:hAnsi="Book Antiqua" w:cs="Book Antiqua"/>
          <w:color w:val="000000" w:themeColor="text1"/>
        </w:rPr>
        <w:t xml:space="preserve">-Ling </w:t>
      </w:r>
      <w:r w:rsidRPr="00E97CF8">
        <w:rPr>
          <w:rFonts w:ascii="Book Antiqua" w:eastAsia="Book Antiqua" w:hAnsi="Book Antiqua" w:cs="Book Antiqua"/>
          <w:color w:val="000000" w:themeColor="text1"/>
        </w:rPr>
        <w:t>Cheng, Xiao</w:t>
      </w:r>
      <w:r w:rsidR="0064510C" w:rsidRPr="00E97CF8">
        <w:rPr>
          <w:rFonts w:ascii="Book Antiqua" w:eastAsia="Book Antiqua" w:hAnsi="Book Antiqua" w:cs="Book Antiqua"/>
          <w:color w:val="000000" w:themeColor="text1"/>
        </w:rPr>
        <w:t xml:space="preserve">-Yan </w:t>
      </w:r>
      <w:r w:rsidRPr="00E97CF8">
        <w:rPr>
          <w:rFonts w:ascii="Book Antiqua" w:eastAsia="Book Antiqua" w:hAnsi="Book Antiqua" w:cs="Book Antiqua"/>
          <w:color w:val="000000" w:themeColor="text1"/>
        </w:rPr>
        <w:t>Cao, Xiao</w:t>
      </w:r>
      <w:r w:rsidR="0064510C" w:rsidRPr="00E97CF8">
        <w:rPr>
          <w:rFonts w:ascii="Book Antiqua" w:eastAsia="Book Antiqua" w:hAnsi="Book Antiqua" w:cs="Book Antiqua"/>
          <w:color w:val="000000" w:themeColor="text1"/>
        </w:rPr>
        <w:t xml:space="preserve">-Qian </w:t>
      </w:r>
      <w:r w:rsidRPr="00E97CF8">
        <w:rPr>
          <w:rFonts w:ascii="Book Antiqua" w:eastAsia="Book Antiqua" w:hAnsi="Book Antiqua" w:cs="Book Antiqua"/>
          <w:color w:val="000000" w:themeColor="text1"/>
        </w:rPr>
        <w:t>Wang, Heng</w:t>
      </w:r>
      <w:r w:rsidR="0064510C" w:rsidRPr="00E97CF8">
        <w:rPr>
          <w:rFonts w:ascii="Book Antiqua" w:eastAsia="Book Antiqua" w:hAnsi="Book Antiqua" w:cs="Book Antiqua"/>
          <w:color w:val="000000" w:themeColor="text1"/>
        </w:rPr>
        <w:t xml:space="preserve">-Li </w:t>
      </w:r>
      <w:r w:rsidRPr="00E97CF8">
        <w:rPr>
          <w:rFonts w:ascii="Book Antiqua" w:eastAsia="Book Antiqua" w:hAnsi="Book Antiqua" w:cs="Book Antiqua"/>
          <w:color w:val="000000" w:themeColor="text1"/>
        </w:rPr>
        <w:t xml:space="preserve">Lin, </w:t>
      </w:r>
      <w:proofErr w:type="spellStart"/>
      <w:r w:rsidRPr="00E97CF8">
        <w:rPr>
          <w:rFonts w:ascii="Book Antiqua" w:eastAsia="Book Antiqua" w:hAnsi="Book Antiqua" w:cs="Book Antiqua"/>
          <w:color w:val="000000" w:themeColor="text1"/>
        </w:rPr>
        <w:t>Jin</w:t>
      </w:r>
      <w:r w:rsidR="0064510C" w:rsidRPr="00E97CF8">
        <w:rPr>
          <w:rFonts w:ascii="Book Antiqua" w:eastAsia="Book Antiqua" w:hAnsi="Book Antiqua" w:cs="Book Antiqua"/>
          <w:color w:val="000000" w:themeColor="text1"/>
        </w:rPr>
        <w:t>-Chuan</w:t>
      </w:r>
      <w:proofErr w:type="spellEnd"/>
      <w:r w:rsidR="0064510C"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Fang, Lin Wang</w:t>
      </w:r>
    </w:p>
    <w:p w14:paraId="6880D83D"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31F49A31" w14:textId="6117DB4D"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Xiao</w:t>
      </w:r>
      <w:r w:rsidR="0064510C" w:rsidRPr="00E97CF8">
        <w:rPr>
          <w:rFonts w:ascii="Book Antiqua" w:eastAsia="Book Antiqua" w:hAnsi="Book Antiqua" w:cs="Book Antiqua"/>
          <w:b/>
          <w:bCs/>
          <w:color w:val="000000" w:themeColor="text1"/>
        </w:rPr>
        <w:t xml:space="preserve">-Ling </w:t>
      </w:r>
      <w:r w:rsidRPr="00E97CF8">
        <w:rPr>
          <w:rFonts w:ascii="Book Antiqua" w:eastAsia="Book Antiqua" w:hAnsi="Book Antiqua" w:cs="Book Antiqua"/>
          <w:b/>
          <w:bCs/>
          <w:color w:val="000000" w:themeColor="text1"/>
        </w:rPr>
        <w:t>Cheng, Xiao</w:t>
      </w:r>
      <w:r w:rsidR="0064510C" w:rsidRPr="00E97CF8">
        <w:rPr>
          <w:rFonts w:ascii="Book Antiqua" w:eastAsia="Book Antiqua" w:hAnsi="Book Antiqua" w:cs="Book Antiqua"/>
          <w:b/>
          <w:bCs/>
          <w:color w:val="000000" w:themeColor="text1"/>
        </w:rPr>
        <w:t xml:space="preserve">-Yan </w:t>
      </w:r>
      <w:r w:rsidRPr="00E97CF8">
        <w:rPr>
          <w:rFonts w:ascii="Book Antiqua" w:eastAsia="Book Antiqua" w:hAnsi="Book Antiqua" w:cs="Book Antiqua"/>
          <w:b/>
          <w:bCs/>
          <w:color w:val="000000" w:themeColor="text1"/>
        </w:rPr>
        <w:t>Cao, Xiao</w:t>
      </w:r>
      <w:r w:rsidR="0064510C" w:rsidRPr="00E97CF8">
        <w:rPr>
          <w:rFonts w:ascii="Book Antiqua" w:eastAsia="Book Antiqua" w:hAnsi="Book Antiqua" w:cs="Book Antiqua"/>
          <w:b/>
          <w:bCs/>
          <w:color w:val="000000" w:themeColor="text1"/>
        </w:rPr>
        <w:t xml:space="preserve">-Qian </w:t>
      </w:r>
      <w:r w:rsidRPr="00E97CF8">
        <w:rPr>
          <w:rFonts w:ascii="Book Antiqua" w:eastAsia="Book Antiqua" w:hAnsi="Book Antiqua" w:cs="Book Antiqua"/>
          <w:b/>
          <w:bCs/>
          <w:color w:val="000000" w:themeColor="text1"/>
        </w:rPr>
        <w:t>Wang, Heng</w:t>
      </w:r>
      <w:r w:rsidR="0064510C" w:rsidRPr="00E97CF8">
        <w:rPr>
          <w:rFonts w:ascii="Book Antiqua" w:eastAsia="Book Antiqua" w:hAnsi="Book Antiqua" w:cs="Book Antiqua"/>
          <w:b/>
          <w:bCs/>
          <w:color w:val="000000" w:themeColor="text1"/>
        </w:rPr>
        <w:t xml:space="preserve">-Li </w:t>
      </w:r>
      <w:r w:rsidRPr="00E97CF8">
        <w:rPr>
          <w:rFonts w:ascii="Book Antiqua" w:eastAsia="Book Antiqua" w:hAnsi="Book Antiqua" w:cs="Book Antiqua"/>
          <w:b/>
          <w:bCs/>
          <w:color w:val="000000" w:themeColor="text1"/>
        </w:rPr>
        <w:t xml:space="preserve">Lin, </w:t>
      </w:r>
      <w:proofErr w:type="spellStart"/>
      <w:r w:rsidRPr="00E97CF8">
        <w:rPr>
          <w:rFonts w:ascii="Book Antiqua" w:eastAsia="Book Antiqua" w:hAnsi="Book Antiqua" w:cs="Book Antiqua"/>
          <w:b/>
          <w:bCs/>
          <w:color w:val="000000" w:themeColor="text1"/>
        </w:rPr>
        <w:t>Jin</w:t>
      </w:r>
      <w:r w:rsidR="0064510C" w:rsidRPr="00E97CF8">
        <w:rPr>
          <w:rFonts w:ascii="Book Antiqua" w:eastAsia="Book Antiqua" w:hAnsi="Book Antiqua" w:cs="Book Antiqua"/>
          <w:b/>
          <w:bCs/>
          <w:color w:val="000000" w:themeColor="text1"/>
        </w:rPr>
        <w:t>-Chuan</w:t>
      </w:r>
      <w:proofErr w:type="spellEnd"/>
      <w:r w:rsidR="0064510C" w:rsidRPr="00E97CF8">
        <w:rPr>
          <w:rFonts w:ascii="Book Antiqua" w:eastAsia="Book Antiqua" w:hAnsi="Book Antiqua" w:cs="Book Antiqua"/>
          <w:b/>
          <w:bCs/>
          <w:color w:val="000000" w:themeColor="text1"/>
        </w:rPr>
        <w:t xml:space="preserve"> </w:t>
      </w:r>
      <w:r w:rsidRPr="00E97CF8">
        <w:rPr>
          <w:rFonts w:ascii="Book Antiqua" w:eastAsia="Book Antiqua" w:hAnsi="Book Antiqua" w:cs="Book Antiqua"/>
          <w:b/>
          <w:bCs/>
          <w:color w:val="000000" w:themeColor="text1"/>
        </w:rPr>
        <w:t xml:space="preserve">Fang, Lin Wang, </w:t>
      </w:r>
      <w:r w:rsidRPr="00E97CF8">
        <w:rPr>
          <w:rFonts w:ascii="Book Antiqua" w:eastAsia="Book Antiqua" w:hAnsi="Book Antiqua" w:cs="Book Antiqua"/>
          <w:color w:val="000000" w:themeColor="text1"/>
        </w:rPr>
        <w:t xml:space="preserve">Department of </w:t>
      </w:r>
      <w:r w:rsidR="0064510C" w:rsidRPr="00E97CF8">
        <w:rPr>
          <w:rFonts w:ascii="Book Antiqua" w:eastAsia="Book Antiqua" w:hAnsi="Book Antiqua" w:cs="Book Antiqua"/>
          <w:color w:val="000000" w:themeColor="text1"/>
        </w:rPr>
        <w:t>Ultrasonography</w:t>
      </w:r>
      <w:r w:rsidRPr="00E97CF8">
        <w:rPr>
          <w:rFonts w:ascii="Book Antiqua" w:eastAsia="Book Antiqua" w:hAnsi="Book Antiqua" w:cs="Book Antiqua"/>
          <w:color w:val="000000" w:themeColor="text1"/>
        </w:rPr>
        <w:t xml:space="preserve">, </w:t>
      </w:r>
      <w:r w:rsidR="0064510C" w:rsidRPr="00E97CF8">
        <w:rPr>
          <w:rFonts w:ascii="Book Antiqua" w:eastAsia="Book Antiqua" w:hAnsi="Book Antiqua" w:cs="Book Antiqua"/>
          <w:color w:val="000000" w:themeColor="text1"/>
        </w:rPr>
        <w:t xml:space="preserve">Women </w:t>
      </w:r>
      <w:r w:rsidRPr="00E97CF8">
        <w:rPr>
          <w:rFonts w:ascii="Book Antiqua" w:eastAsia="Book Antiqua" w:hAnsi="Book Antiqua" w:cs="Book Antiqua"/>
          <w:color w:val="000000" w:themeColor="text1"/>
        </w:rPr>
        <w:t xml:space="preserve">and </w:t>
      </w:r>
      <w:r w:rsidR="0064510C" w:rsidRPr="00E97CF8">
        <w:rPr>
          <w:rFonts w:ascii="Book Antiqua" w:eastAsia="Book Antiqua" w:hAnsi="Book Antiqua" w:cs="Book Antiqua"/>
          <w:color w:val="000000" w:themeColor="text1"/>
        </w:rPr>
        <w:t xml:space="preserve">Children Health Institute Futian </w:t>
      </w:r>
      <w:r w:rsidRPr="00E97CF8">
        <w:rPr>
          <w:rFonts w:ascii="Book Antiqua" w:eastAsia="Book Antiqua" w:hAnsi="Book Antiqua" w:cs="Book Antiqua"/>
          <w:color w:val="000000" w:themeColor="text1"/>
        </w:rPr>
        <w:t xml:space="preserve">Shenzhen, Shenzhen 518026, </w:t>
      </w:r>
      <w:r w:rsidR="0064510C" w:rsidRPr="00E97CF8">
        <w:rPr>
          <w:rFonts w:ascii="Book Antiqua" w:eastAsia="Book Antiqua" w:hAnsi="Book Antiqua" w:cs="Book Antiqua"/>
          <w:color w:val="000000" w:themeColor="text1"/>
        </w:rPr>
        <w:t xml:space="preserve">Guangdong Province, </w:t>
      </w:r>
      <w:r w:rsidRPr="00E97CF8">
        <w:rPr>
          <w:rFonts w:ascii="Book Antiqua" w:eastAsia="Book Antiqua" w:hAnsi="Book Antiqua" w:cs="Book Antiqua"/>
          <w:color w:val="000000" w:themeColor="text1"/>
        </w:rPr>
        <w:t>China</w:t>
      </w:r>
    </w:p>
    <w:p w14:paraId="0FCC1136"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22BCFC11" w14:textId="3840C1C1"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Author contributions: </w:t>
      </w:r>
      <w:r w:rsidRPr="00E97CF8">
        <w:rPr>
          <w:rFonts w:ascii="Book Antiqua" w:eastAsia="Book Antiqua" w:hAnsi="Book Antiqua" w:cs="Book Antiqua"/>
          <w:color w:val="000000" w:themeColor="text1"/>
        </w:rPr>
        <w:t xml:space="preserve">Cheng </w:t>
      </w:r>
      <w:r w:rsidR="00BC7C7E" w:rsidRPr="00E97CF8">
        <w:rPr>
          <w:rFonts w:ascii="Book Antiqua" w:eastAsia="Book Antiqua" w:hAnsi="Book Antiqua" w:cs="Book Antiqua"/>
          <w:color w:val="000000" w:themeColor="text1"/>
        </w:rPr>
        <w:t xml:space="preserve">XL </w:t>
      </w:r>
      <w:r w:rsidRPr="00E97CF8">
        <w:rPr>
          <w:rFonts w:ascii="Book Antiqua" w:eastAsia="Book Antiqua" w:hAnsi="Book Antiqua" w:cs="Book Antiqua"/>
          <w:color w:val="000000" w:themeColor="text1"/>
        </w:rPr>
        <w:t xml:space="preserve">and Cao </w:t>
      </w:r>
      <w:r w:rsidR="00BC7C7E" w:rsidRPr="00E97CF8">
        <w:rPr>
          <w:rFonts w:ascii="Book Antiqua" w:eastAsia="Book Antiqua" w:hAnsi="Book Antiqua" w:cs="Book Antiqua"/>
          <w:color w:val="000000" w:themeColor="text1"/>
        </w:rPr>
        <w:t xml:space="preserve">XY </w:t>
      </w:r>
      <w:r w:rsidRPr="00E97CF8">
        <w:rPr>
          <w:rFonts w:ascii="Book Antiqua" w:eastAsia="Book Antiqua" w:hAnsi="Book Antiqua" w:cs="Book Antiqua"/>
          <w:color w:val="000000" w:themeColor="text1"/>
        </w:rPr>
        <w:t xml:space="preserve">design the experiment; Wang </w:t>
      </w:r>
      <w:r w:rsidR="00BC7C7E" w:rsidRPr="00E97CF8">
        <w:rPr>
          <w:rFonts w:ascii="Book Antiqua" w:eastAsia="Book Antiqua" w:hAnsi="Book Antiqua" w:cs="Book Antiqua"/>
          <w:color w:val="000000" w:themeColor="text1"/>
        </w:rPr>
        <w:t xml:space="preserve">XQ </w:t>
      </w:r>
      <w:r w:rsidRPr="00E97CF8">
        <w:rPr>
          <w:rFonts w:ascii="Book Antiqua" w:eastAsia="Book Antiqua" w:hAnsi="Book Antiqua" w:cs="Book Antiqua"/>
          <w:color w:val="000000" w:themeColor="text1"/>
        </w:rPr>
        <w:t xml:space="preserve">drafted the work, Lin </w:t>
      </w:r>
      <w:r w:rsidR="00BC7C7E" w:rsidRPr="00E97CF8">
        <w:rPr>
          <w:rFonts w:ascii="Book Antiqua" w:eastAsia="Book Antiqua" w:hAnsi="Book Antiqua" w:cs="Book Antiqua"/>
          <w:color w:val="000000" w:themeColor="text1"/>
        </w:rPr>
        <w:t xml:space="preserve">HL </w:t>
      </w:r>
      <w:r w:rsidRPr="00E97CF8">
        <w:rPr>
          <w:rFonts w:ascii="Book Antiqua" w:eastAsia="Book Antiqua" w:hAnsi="Book Antiqua" w:cs="Book Antiqua"/>
          <w:color w:val="000000" w:themeColor="text1"/>
        </w:rPr>
        <w:t xml:space="preserve">and Fang </w:t>
      </w:r>
      <w:r w:rsidR="00BC7C7E" w:rsidRPr="00E97CF8">
        <w:rPr>
          <w:rFonts w:ascii="Book Antiqua" w:eastAsia="Book Antiqua" w:hAnsi="Book Antiqua" w:cs="Book Antiqua"/>
          <w:color w:val="000000" w:themeColor="text1"/>
        </w:rPr>
        <w:t xml:space="preserve">JC </w:t>
      </w:r>
      <w:r w:rsidRPr="00E97CF8">
        <w:rPr>
          <w:rFonts w:ascii="Book Antiqua" w:eastAsia="Book Antiqua" w:hAnsi="Book Antiqua" w:cs="Book Antiqua"/>
          <w:color w:val="000000" w:themeColor="text1"/>
        </w:rPr>
        <w:t xml:space="preserve">collected the data; Wang </w:t>
      </w:r>
      <w:r w:rsidR="00BC7C7E" w:rsidRPr="00E97CF8">
        <w:rPr>
          <w:rFonts w:ascii="Book Antiqua" w:eastAsia="Book Antiqua" w:hAnsi="Book Antiqua" w:cs="Book Antiqua"/>
          <w:color w:val="000000" w:themeColor="text1"/>
        </w:rPr>
        <w:t xml:space="preserve">L </w:t>
      </w:r>
      <w:r w:rsidRPr="00E97CF8">
        <w:rPr>
          <w:rFonts w:ascii="Book Antiqua" w:eastAsia="Book Antiqua" w:hAnsi="Book Antiqua" w:cs="Book Antiqua"/>
          <w:color w:val="000000" w:themeColor="text1"/>
        </w:rPr>
        <w:t xml:space="preserve">and Cheng </w:t>
      </w:r>
      <w:r w:rsidR="00BC7C7E" w:rsidRPr="00E97CF8">
        <w:rPr>
          <w:rFonts w:ascii="Book Antiqua" w:eastAsia="Book Antiqua" w:hAnsi="Book Antiqua" w:cs="Book Antiqua"/>
          <w:color w:val="000000" w:themeColor="text1"/>
        </w:rPr>
        <w:t xml:space="preserve">XL </w:t>
      </w:r>
      <w:proofErr w:type="spellStart"/>
      <w:r w:rsidRPr="00E97CF8">
        <w:rPr>
          <w:rFonts w:ascii="Book Antiqua" w:eastAsia="Book Antiqua" w:hAnsi="Book Antiqua" w:cs="Book Antiqua"/>
          <w:color w:val="000000" w:themeColor="text1"/>
        </w:rPr>
        <w:t>analysed</w:t>
      </w:r>
      <w:proofErr w:type="spellEnd"/>
      <w:r w:rsidRPr="00E97CF8">
        <w:rPr>
          <w:rFonts w:ascii="Book Antiqua" w:eastAsia="Book Antiqua" w:hAnsi="Book Antiqua" w:cs="Book Antiqua"/>
          <w:color w:val="000000" w:themeColor="text1"/>
        </w:rPr>
        <w:t xml:space="preserve"> and interpreted data, Cao </w:t>
      </w:r>
      <w:r w:rsidR="00BC7C7E" w:rsidRPr="00E97CF8">
        <w:rPr>
          <w:rFonts w:ascii="Book Antiqua" w:eastAsia="Book Antiqua" w:hAnsi="Book Antiqua" w:cs="Book Antiqua"/>
          <w:color w:val="000000" w:themeColor="text1"/>
        </w:rPr>
        <w:t xml:space="preserve">XY </w:t>
      </w:r>
      <w:r w:rsidRPr="00E97CF8">
        <w:rPr>
          <w:rFonts w:ascii="Book Antiqua" w:eastAsia="Book Antiqua" w:hAnsi="Book Antiqua" w:cs="Book Antiqua"/>
          <w:color w:val="000000" w:themeColor="text1"/>
        </w:rPr>
        <w:t xml:space="preserve">and Wang </w:t>
      </w:r>
      <w:r w:rsidR="00BC7C7E" w:rsidRPr="00E97CF8">
        <w:rPr>
          <w:rFonts w:ascii="Book Antiqua" w:eastAsia="Book Antiqua" w:hAnsi="Book Antiqua" w:cs="Book Antiqua"/>
          <w:color w:val="000000" w:themeColor="text1"/>
        </w:rPr>
        <w:t xml:space="preserve">XQ </w:t>
      </w:r>
      <w:r w:rsidRPr="00E97CF8">
        <w:rPr>
          <w:rFonts w:ascii="Book Antiqua" w:eastAsia="Book Antiqua" w:hAnsi="Book Antiqua" w:cs="Book Antiqua"/>
          <w:color w:val="000000" w:themeColor="text1"/>
        </w:rPr>
        <w:t xml:space="preserve">wrote the </w:t>
      </w:r>
      <w:r w:rsidR="00BC7C7E" w:rsidRPr="00E97CF8">
        <w:rPr>
          <w:rFonts w:ascii="Book Antiqua" w:eastAsia="Book Antiqua" w:hAnsi="Book Antiqua" w:cs="Book Antiqua"/>
          <w:color w:val="000000" w:themeColor="text1"/>
        </w:rPr>
        <w:t>manuscript; and all authors read and proofed the revised manuscript</w:t>
      </w:r>
      <w:r w:rsidRPr="00E97CF8">
        <w:rPr>
          <w:rFonts w:ascii="Book Antiqua" w:eastAsia="Book Antiqua" w:hAnsi="Book Antiqua" w:cs="Book Antiqua"/>
          <w:color w:val="000000" w:themeColor="text1"/>
        </w:rPr>
        <w:t>.</w:t>
      </w:r>
    </w:p>
    <w:p w14:paraId="471EDB89"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05D8FBED" w14:textId="1B17345D"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Corresponding author: Lin Wang, BM </w:t>
      </w:r>
      <w:proofErr w:type="spellStart"/>
      <w:r w:rsidRPr="00E97CF8">
        <w:rPr>
          <w:rFonts w:ascii="Book Antiqua" w:eastAsia="Book Antiqua" w:hAnsi="Book Antiqua" w:cs="Book Antiqua"/>
          <w:b/>
          <w:bCs/>
          <w:color w:val="000000" w:themeColor="text1"/>
        </w:rPr>
        <w:t>BCh</w:t>
      </w:r>
      <w:proofErr w:type="spellEnd"/>
      <w:r w:rsidRPr="00E97CF8">
        <w:rPr>
          <w:rFonts w:ascii="Book Antiqua" w:eastAsia="Book Antiqua" w:hAnsi="Book Antiqua" w:cs="Book Antiqua"/>
          <w:b/>
          <w:bCs/>
          <w:color w:val="000000" w:themeColor="text1"/>
        </w:rPr>
        <w:t xml:space="preserve">, Chief Doctor, </w:t>
      </w:r>
      <w:r w:rsidRPr="00E97CF8">
        <w:rPr>
          <w:rFonts w:ascii="Book Antiqua" w:eastAsia="Book Antiqua" w:hAnsi="Book Antiqua" w:cs="Book Antiqua"/>
          <w:color w:val="000000" w:themeColor="text1"/>
        </w:rPr>
        <w:t xml:space="preserve">Department of </w:t>
      </w:r>
      <w:r w:rsidR="002232A4" w:rsidRPr="00E97CF8">
        <w:rPr>
          <w:rFonts w:ascii="Book Antiqua" w:eastAsia="Book Antiqua" w:hAnsi="Book Antiqua" w:cs="Book Antiqua"/>
          <w:color w:val="000000" w:themeColor="text1"/>
        </w:rPr>
        <w:t>Ultrasonography</w:t>
      </w:r>
      <w:r w:rsidRPr="00E97CF8">
        <w:rPr>
          <w:rFonts w:ascii="Book Antiqua" w:eastAsia="Book Antiqua" w:hAnsi="Book Antiqua" w:cs="Book Antiqua"/>
          <w:color w:val="000000" w:themeColor="text1"/>
        </w:rPr>
        <w:t xml:space="preserve">, </w:t>
      </w:r>
      <w:r w:rsidR="002232A4" w:rsidRPr="00E97CF8">
        <w:rPr>
          <w:rFonts w:ascii="Book Antiqua" w:eastAsia="Book Antiqua" w:hAnsi="Book Antiqua" w:cs="Book Antiqua"/>
          <w:color w:val="000000" w:themeColor="text1"/>
        </w:rPr>
        <w:t xml:space="preserve">Women </w:t>
      </w:r>
      <w:r w:rsidRPr="00E97CF8">
        <w:rPr>
          <w:rFonts w:ascii="Book Antiqua" w:eastAsia="Book Antiqua" w:hAnsi="Book Antiqua" w:cs="Book Antiqua"/>
          <w:color w:val="000000" w:themeColor="text1"/>
        </w:rPr>
        <w:t xml:space="preserve">and </w:t>
      </w:r>
      <w:r w:rsidR="002232A4" w:rsidRPr="00E97CF8">
        <w:rPr>
          <w:rFonts w:ascii="Book Antiqua" w:eastAsia="Book Antiqua" w:hAnsi="Book Antiqua" w:cs="Book Antiqua"/>
          <w:color w:val="000000" w:themeColor="text1"/>
        </w:rPr>
        <w:t xml:space="preserve">Children Health Institute Futian </w:t>
      </w:r>
      <w:r w:rsidRPr="00E97CF8">
        <w:rPr>
          <w:rFonts w:ascii="Book Antiqua" w:eastAsia="Book Antiqua" w:hAnsi="Book Antiqua" w:cs="Book Antiqua"/>
          <w:color w:val="000000" w:themeColor="text1"/>
        </w:rPr>
        <w:t xml:space="preserve">Shenzhen, </w:t>
      </w:r>
      <w:r w:rsidR="002232A4" w:rsidRPr="00E97CF8">
        <w:rPr>
          <w:rFonts w:ascii="Book Antiqua" w:eastAsia="Book Antiqua" w:hAnsi="Book Antiqua" w:cs="Book Antiqua"/>
          <w:color w:val="000000" w:themeColor="text1"/>
        </w:rPr>
        <w:t xml:space="preserve">No. </w:t>
      </w:r>
      <w:r w:rsidRPr="00E97CF8">
        <w:rPr>
          <w:rFonts w:ascii="Book Antiqua" w:eastAsia="Book Antiqua" w:hAnsi="Book Antiqua" w:cs="Book Antiqua"/>
          <w:color w:val="000000" w:themeColor="text1"/>
        </w:rPr>
        <w:t xml:space="preserve">1019 </w:t>
      </w:r>
      <w:proofErr w:type="spellStart"/>
      <w:r w:rsidRPr="00E97CF8">
        <w:rPr>
          <w:rFonts w:ascii="Book Antiqua" w:eastAsia="Book Antiqua" w:hAnsi="Book Antiqua" w:cs="Book Antiqua"/>
          <w:color w:val="000000" w:themeColor="text1"/>
        </w:rPr>
        <w:t>Jintian</w:t>
      </w:r>
      <w:proofErr w:type="spellEnd"/>
      <w:r w:rsidRPr="00E97CF8">
        <w:rPr>
          <w:rFonts w:ascii="Book Antiqua" w:eastAsia="Book Antiqua" w:hAnsi="Book Antiqua" w:cs="Book Antiqua"/>
          <w:color w:val="000000" w:themeColor="text1"/>
        </w:rPr>
        <w:t xml:space="preserve"> Road, Futian District, Shenzhen 518026, </w:t>
      </w:r>
      <w:r w:rsidR="002232A4" w:rsidRPr="00E97CF8">
        <w:rPr>
          <w:rFonts w:ascii="Book Antiqua" w:eastAsia="Book Antiqua" w:hAnsi="Book Antiqua" w:cs="Book Antiqua"/>
          <w:color w:val="000000" w:themeColor="text1"/>
        </w:rPr>
        <w:t xml:space="preserve">Guangdong Province, </w:t>
      </w:r>
      <w:r w:rsidRPr="00E97CF8">
        <w:rPr>
          <w:rFonts w:ascii="Book Antiqua" w:eastAsia="Book Antiqua" w:hAnsi="Book Antiqua" w:cs="Book Antiqua"/>
          <w:color w:val="000000" w:themeColor="text1"/>
        </w:rPr>
        <w:t>China. wlszftfy@163.com</w:t>
      </w:r>
    </w:p>
    <w:p w14:paraId="70456ED0"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32B918D9"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Received: </w:t>
      </w:r>
      <w:r w:rsidRPr="00E97CF8">
        <w:rPr>
          <w:rFonts w:ascii="Book Antiqua" w:eastAsia="Book Antiqua" w:hAnsi="Book Antiqua" w:cs="Book Antiqua"/>
          <w:color w:val="000000" w:themeColor="text1"/>
        </w:rPr>
        <w:t>August 26, 2021</w:t>
      </w:r>
    </w:p>
    <w:p w14:paraId="01FB1D45" w14:textId="4B676D13"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Revised: </w:t>
      </w:r>
      <w:r w:rsidR="00BE0A1A" w:rsidRPr="00E97CF8">
        <w:rPr>
          <w:rFonts w:ascii="Book Antiqua" w:eastAsia="Book Antiqua" w:hAnsi="Book Antiqua" w:cs="Book Antiqua"/>
          <w:color w:val="000000" w:themeColor="text1"/>
        </w:rPr>
        <w:t>October 14, 2021</w:t>
      </w:r>
    </w:p>
    <w:p w14:paraId="199E8AC7" w14:textId="15C699DC"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lastRenderedPageBreak/>
        <w:t xml:space="preserve">Accepted: </w:t>
      </w:r>
      <w:ins w:id="0" w:author="Liansheng Ma" w:date="2021-11-28T14:03:00Z">
        <w:r w:rsidR="00211371" w:rsidRPr="00211371">
          <w:rPr>
            <w:rFonts w:ascii="Book Antiqua" w:eastAsia="Book Antiqua" w:hAnsi="Book Antiqua" w:cs="Book Antiqua"/>
            <w:b/>
            <w:bCs/>
            <w:color w:val="000000" w:themeColor="text1"/>
          </w:rPr>
          <w:t>November 28, 2021</w:t>
        </w:r>
      </w:ins>
    </w:p>
    <w:p w14:paraId="723EBC4C"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Published online: </w:t>
      </w:r>
    </w:p>
    <w:p w14:paraId="63834FF2" w14:textId="77777777" w:rsidR="00BE0A1A" w:rsidRPr="00E97CF8" w:rsidRDefault="00BE0A1A" w:rsidP="00E97CF8">
      <w:pPr>
        <w:adjustRightInd w:val="0"/>
        <w:snapToGrid w:val="0"/>
        <w:spacing w:line="360" w:lineRule="auto"/>
        <w:jc w:val="both"/>
        <w:rPr>
          <w:rFonts w:ascii="Book Antiqua" w:eastAsia="Book Antiqua" w:hAnsi="Book Antiqua" w:cs="Book Antiqua"/>
          <w:b/>
          <w:color w:val="000000" w:themeColor="text1"/>
        </w:rPr>
      </w:pPr>
    </w:p>
    <w:p w14:paraId="71009E32" w14:textId="77777777" w:rsidR="00BE0A1A" w:rsidRPr="00E97CF8" w:rsidRDefault="00BE0A1A" w:rsidP="00E97CF8">
      <w:pPr>
        <w:adjustRightInd w:val="0"/>
        <w:snapToGrid w:val="0"/>
        <w:spacing w:line="360" w:lineRule="auto"/>
        <w:jc w:val="both"/>
        <w:rPr>
          <w:rFonts w:ascii="Book Antiqua" w:eastAsia="Book Antiqua" w:hAnsi="Book Antiqua" w:cs="Book Antiqua"/>
          <w:b/>
          <w:color w:val="000000" w:themeColor="text1"/>
        </w:rPr>
      </w:pPr>
    </w:p>
    <w:p w14:paraId="5AAD85F6" w14:textId="0967DFC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Abstract</w:t>
      </w:r>
    </w:p>
    <w:p w14:paraId="4DF91E62"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BACKGROUND</w:t>
      </w:r>
    </w:p>
    <w:p w14:paraId="690F84A5"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Early scar pregnancy (CSP) in the lower uterine segment after cesarean section is a type of ectopic pregnancy that can cause major complications if left untreated. Transabdominal ultrasound is a common procedure but is influenced by external factors. Thus, intracavitary ultrasound may have better diagnostic efficiency for CSP.</w:t>
      </w:r>
    </w:p>
    <w:p w14:paraId="13608F20"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7A5F88A7"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AIM</w:t>
      </w:r>
    </w:p>
    <w:p w14:paraId="3E0A5A31"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 xml:space="preserve">To assess the value of intracavitary ultrasound for diagnosing CSP in the lower uterine segment after cesarean section. </w:t>
      </w:r>
    </w:p>
    <w:p w14:paraId="2E32D674"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6F59F302"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METHODS</w:t>
      </w:r>
    </w:p>
    <w:p w14:paraId="68CC8FE1"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Patients diagnosed with CSP in our hospital from October 2019 to April 2021 were recruited. Transabdominal and intracavitary ultrasound examinations were performed to compare the diagnostic differences for CSP and its types.</w:t>
      </w:r>
    </w:p>
    <w:p w14:paraId="0AB8AA32"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6965F284"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RESULTS</w:t>
      </w:r>
    </w:p>
    <w:p w14:paraId="07158E32" w14:textId="50E70220"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Sixty-three patients were diagnosed during the study period. The diagnostic accuracy for CSP was higher in intracavitary ultrasound (96.83%) than in transabdominal ultrasound (84.13%) (</w:t>
      </w:r>
      <w:r w:rsidRPr="00E97CF8">
        <w:rPr>
          <w:rFonts w:ascii="Book Antiqua" w:eastAsia="Book Antiqua" w:hAnsi="Book Antiqua" w:cs="Book Antiqua"/>
          <w:i/>
          <w:iCs/>
          <w:color w:val="000000" w:themeColor="text1"/>
        </w:rPr>
        <w:t>P</w:t>
      </w:r>
      <w:r w:rsidR="00FE6E1A"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&lt;</w:t>
      </w:r>
      <w:r w:rsidR="00FE6E1A"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 xml:space="preserve">0.05). The missed diagnosis and misdiagnosis rates did not differ among the ultrasound types (intra: 0.00% and 3.17%; trans: 4.76% and 11.11%, respectively; </w:t>
      </w:r>
      <w:r w:rsidRPr="00E97CF8">
        <w:rPr>
          <w:rFonts w:ascii="Book Antiqua" w:eastAsia="Book Antiqua" w:hAnsi="Book Antiqua" w:cs="Book Antiqua"/>
          <w:i/>
          <w:iCs/>
          <w:color w:val="000000" w:themeColor="text1"/>
        </w:rPr>
        <w:t>P</w:t>
      </w:r>
      <w:r w:rsidR="00FE6E1A"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&gt;</w:t>
      </w:r>
      <w:r w:rsidR="00FE6E1A"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 xml:space="preserve">0.05). For the diagnostic rates for the CSP types, the rates for gestational sac (100.00% </w:t>
      </w:r>
      <w:r w:rsidRPr="00E97CF8">
        <w:rPr>
          <w:rFonts w:ascii="Book Antiqua" w:eastAsia="Book Antiqua" w:hAnsi="Book Antiqua" w:cs="Book Antiqua"/>
          <w:i/>
          <w:iCs/>
          <w:color w:val="000000" w:themeColor="text1"/>
        </w:rPr>
        <w:t xml:space="preserve">vs </w:t>
      </w:r>
      <w:r w:rsidRPr="00E97CF8">
        <w:rPr>
          <w:rFonts w:ascii="Book Antiqua" w:eastAsia="Book Antiqua" w:hAnsi="Book Antiqua" w:cs="Book Antiqua"/>
          <w:color w:val="000000" w:themeColor="text1"/>
        </w:rPr>
        <w:t xml:space="preserve">90.48%), heterogeneous mass (93.75% </w:t>
      </w:r>
      <w:r w:rsidRPr="00E97CF8">
        <w:rPr>
          <w:rFonts w:ascii="Book Antiqua" w:eastAsia="Book Antiqua" w:hAnsi="Book Antiqua" w:cs="Book Antiqua"/>
          <w:i/>
          <w:iCs/>
          <w:color w:val="000000" w:themeColor="text1"/>
        </w:rPr>
        <w:t>vs</w:t>
      </w:r>
      <w:r w:rsidRPr="00E97CF8">
        <w:rPr>
          <w:rFonts w:ascii="Book Antiqua" w:eastAsia="Book Antiqua" w:hAnsi="Book Antiqua" w:cs="Book Antiqua"/>
          <w:color w:val="000000" w:themeColor="text1"/>
        </w:rPr>
        <w:t xml:space="preserve"> 75.00%), and part of the uterine cavity (80.00% </w:t>
      </w:r>
      <w:r w:rsidRPr="00E97CF8">
        <w:rPr>
          <w:rFonts w:ascii="Book Antiqua" w:eastAsia="Book Antiqua" w:hAnsi="Book Antiqua" w:cs="Book Antiqua"/>
          <w:i/>
          <w:iCs/>
          <w:color w:val="000000" w:themeColor="text1"/>
        </w:rPr>
        <w:t xml:space="preserve">vs </w:t>
      </w:r>
      <w:r w:rsidRPr="00E97CF8">
        <w:rPr>
          <w:rFonts w:ascii="Book Antiqua" w:eastAsia="Book Antiqua" w:hAnsi="Book Antiqua" w:cs="Book Antiqua"/>
          <w:color w:val="000000" w:themeColor="text1"/>
        </w:rPr>
        <w:t>60.00%) were higher in intracavitary ultrasound than in transabdominal ultrasound, but the difference was not statistically significant (</w:t>
      </w:r>
      <w:r w:rsidRPr="00E97CF8">
        <w:rPr>
          <w:rFonts w:ascii="Book Antiqua" w:eastAsia="Book Antiqua" w:hAnsi="Book Antiqua" w:cs="Book Antiqua"/>
          <w:i/>
          <w:iCs/>
          <w:color w:val="000000" w:themeColor="text1"/>
        </w:rPr>
        <w:t>P</w:t>
      </w:r>
      <w:r w:rsidR="00FE6E1A"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&gt;</w:t>
      </w:r>
      <w:r w:rsidR="00FE6E1A"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 xml:space="preserve">0.05). </w:t>
      </w:r>
      <w:r w:rsidRPr="00E97CF8">
        <w:rPr>
          <w:rFonts w:ascii="Book Antiqua" w:eastAsia="Book Antiqua" w:hAnsi="Book Antiqua" w:cs="Book Antiqua"/>
          <w:color w:val="000000" w:themeColor="text1"/>
        </w:rPr>
        <w:lastRenderedPageBreak/>
        <w:t xml:space="preserve">For gestational sac CSP patients, intracavitary ultrasound showed that the gestational sac was located in the lower uterine segment scar with abundant peripheral blood flow; the distance between the gestational sac and the serosal layer was 2.42 ± 0.50 cm. Intracavitary ultrasound for heterogeneous mass CSP patients indicated that the mass mainly occurred in the lower anterior uterine wall, protruding into the bladder, and was surrounded by abundant internal and peripheral blood flow; the distance between the mass and serosal layer was 1.79 ± 0.30 cm. For CSP type partly located in the uterine cavity, the gestational sac was partly located in the lower uterine cavity and partly in the scar with abundant internal and peripheral blood flow; the distance between the gestational sac and the serosal layer was 2.29 ± 0.28 cm. </w:t>
      </w:r>
    </w:p>
    <w:p w14:paraId="60FCB847"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5A366AC3"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CONCLUSION</w:t>
      </w:r>
    </w:p>
    <w:p w14:paraId="74AA950D"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Intracavitary ultrasound had a higher diagnostic accuracy and application value for diagnosing CSP than transabdominal ultrasound, with reduced risk of missed diagnoses and misdiagnosis, thereby preventing delayed treatment.</w:t>
      </w:r>
    </w:p>
    <w:p w14:paraId="4F25083C"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5CFC499F" w14:textId="52F780D4" w:rsidR="003522C6"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Key Words: </w:t>
      </w:r>
      <w:r w:rsidRPr="00E97CF8">
        <w:rPr>
          <w:rFonts w:ascii="Book Antiqua" w:eastAsia="Book Antiqua" w:hAnsi="Book Antiqua" w:cs="Book Antiqua"/>
          <w:color w:val="000000" w:themeColor="text1"/>
        </w:rPr>
        <w:t xml:space="preserve">Ultrasonography; Cesarean section; Uterus; Pregnancy; Cesarean </w:t>
      </w:r>
      <w:r w:rsidR="003522C6" w:rsidRPr="00E97CF8">
        <w:rPr>
          <w:rFonts w:ascii="Book Antiqua" w:eastAsia="Book Antiqua" w:hAnsi="Book Antiqua" w:cs="Book Antiqua"/>
          <w:color w:val="000000" w:themeColor="text1"/>
        </w:rPr>
        <w:t>section</w:t>
      </w:r>
      <w:r w:rsidRPr="00E97CF8">
        <w:rPr>
          <w:rFonts w:ascii="Book Antiqua" w:eastAsia="Book Antiqua" w:hAnsi="Book Antiqua" w:cs="Book Antiqua"/>
          <w:color w:val="000000" w:themeColor="text1"/>
        </w:rPr>
        <w:t>; Repeat; Ultrasonography; Doppler</w:t>
      </w:r>
    </w:p>
    <w:p w14:paraId="259483E3"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4D94517D" w14:textId="3C61D6B1"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Cheng X</w:t>
      </w:r>
      <w:r w:rsidR="003522C6" w:rsidRPr="00E97CF8">
        <w:rPr>
          <w:rFonts w:ascii="Book Antiqua" w:eastAsia="Book Antiqua" w:hAnsi="Book Antiqua" w:cs="Book Antiqua"/>
          <w:color w:val="000000" w:themeColor="text1"/>
        </w:rPr>
        <w:t>L</w:t>
      </w:r>
      <w:r w:rsidRPr="00E97CF8">
        <w:rPr>
          <w:rFonts w:ascii="Book Antiqua" w:eastAsia="Book Antiqua" w:hAnsi="Book Antiqua" w:cs="Book Antiqua"/>
          <w:color w:val="000000" w:themeColor="text1"/>
        </w:rPr>
        <w:t>, Cao X</w:t>
      </w:r>
      <w:r w:rsidR="003522C6" w:rsidRPr="00E97CF8">
        <w:rPr>
          <w:rFonts w:ascii="Book Antiqua" w:eastAsia="Book Antiqua" w:hAnsi="Book Antiqua" w:cs="Book Antiqua"/>
          <w:color w:val="000000" w:themeColor="text1"/>
        </w:rPr>
        <w:t>Y</w:t>
      </w:r>
      <w:r w:rsidRPr="00E97CF8">
        <w:rPr>
          <w:rFonts w:ascii="Book Antiqua" w:eastAsia="Book Antiqua" w:hAnsi="Book Antiqua" w:cs="Book Antiqua"/>
          <w:color w:val="000000" w:themeColor="text1"/>
        </w:rPr>
        <w:t>, Wang X</w:t>
      </w:r>
      <w:r w:rsidR="003522C6" w:rsidRPr="00E97CF8">
        <w:rPr>
          <w:rFonts w:ascii="Book Antiqua" w:eastAsia="Book Antiqua" w:hAnsi="Book Antiqua" w:cs="Book Antiqua"/>
          <w:color w:val="000000" w:themeColor="text1"/>
        </w:rPr>
        <w:t>Q</w:t>
      </w:r>
      <w:r w:rsidRPr="00E97CF8">
        <w:rPr>
          <w:rFonts w:ascii="Book Antiqua" w:eastAsia="Book Antiqua" w:hAnsi="Book Antiqua" w:cs="Book Antiqua"/>
          <w:color w:val="000000" w:themeColor="text1"/>
        </w:rPr>
        <w:t>, Lin H</w:t>
      </w:r>
      <w:r w:rsidR="003522C6" w:rsidRPr="00E97CF8">
        <w:rPr>
          <w:rFonts w:ascii="Book Antiqua" w:eastAsia="Book Antiqua" w:hAnsi="Book Antiqua" w:cs="Book Antiqua"/>
          <w:color w:val="000000" w:themeColor="text1"/>
        </w:rPr>
        <w:t>L</w:t>
      </w:r>
      <w:r w:rsidRPr="00E97CF8">
        <w:rPr>
          <w:rFonts w:ascii="Book Antiqua" w:eastAsia="Book Antiqua" w:hAnsi="Book Antiqua" w:cs="Book Antiqua"/>
          <w:color w:val="000000" w:themeColor="text1"/>
        </w:rPr>
        <w:t>, Fang J</w:t>
      </w:r>
      <w:r w:rsidR="003522C6" w:rsidRPr="00E97CF8">
        <w:rPr>
          <w:rFonts w:ascii="Book Antiqua" w:eastAsia="Book Antiqua" w:hAnsi="Book Antiqua" w:cs="Book Antiqua"/>
          <w:color w:val="000000" w:themeColor="text1"/>
        </w:rPr>
        <w:t>C</w:t>
      </w:r>
      <w:r w:rsidRPr="00E97CF8">
        <w:rPr>
          <w:rFonts w:ascii="Book Antiqua" w:eastAsia="Book Antiqua" w:hAnsi="Book Antiqua" w:cs="Book Antiqua"/>
          <w:color w:val="000000" w:themeColor="text1"/>
        </w:rPr>
        <w:t xml:space="preserve">, Wang L. Diagnosing early scar pregnancy in the lower uterine segment after cesarean section by intracavitary ultrasound. </w:t>
      </w:r>
      <w:r w:rsidRPr="00E97CF8">
        <w:rPr>
          <w:rFonts w:ascii="Book Antiqua" w:eastAsia="Book Antiqua" w:hAnsi="Book Antiqua" w:cs="Book Antiqua"/>
          <w:i/>
          <w:iCs/>
          <w:color w:val="000000" w:themeColor="text1"/>
        </w:rPr>
        <w:t>World J Clin Cases</w:t>
      </w:r>
      <w:r w:rsidRPr="00E97CF8">
        <w:rPr>
          <w:rFonts w:ascii="Book Antiqua" w:eastAsia="Book Antiqua" w:hAnsi="Book Antiqua" w:cs="Book Antiqua"/>
          <w:color w:val="000000" w:themeColor="text1"/>
        </w:rPr>
        <w:t xml:space="preserve"> 2021; In press</w:t>
      </w:r>
    </w:p>
    <w:p w14:paraId="4E0700D3"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7DB78560" w14:textId="7DDCCFEE"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Core Tip: </w:t>
      </w:r>
      <w:r w:rsidRPr="00E97CF8">
        <w:rPr>
          <w:rFonts w:ascii="Book Antiqua" w:eastAsia="Book Antiqua" w:hAnsi="Book Antiqua" w:cs="Book Antiqua"/>
          <w:color w:val="000000" w:themeColor="text1"/>
        </w:rPr>
        <w:t xml:space="preserve">This study assessed the value of using intracavitary ultrasound for diagnosing </w:t>
      </w:r>
      <w:r w:rsidR="003F573F" w:rsidRPr="00E97CF8">
        <w:rPr>
          <w:rFonts w:ascii="Book Antiqua" w:eastAsia="Book Antiqua" w:hAnsi="Book Antiqua" w:cs="Book Antiqua"/>
          <w:color w:val="000000" w:themeColor="text1"/>
        </w:rPr>
        <w:t xml:space="preserve">early scar pregnancy </w:t>
      </w:r>
      <w:r w:rsidRPr="00E97CF8">
        <w:rPr>
          <w:rFonts w:ascii="Book Antiqua" w:eastAsia="Book Antiqua" w:hAnsi="Book Antiqua" w:cs="Book Antiqua"/>
          <w:color w:val="000000" w:themeColor="text1"/>
        </w:rPr>
        <w:t>after cesarean section and found that it had higher diagnostic accuracy than traditional transabdominal ultrasound, reducing the risk of missed diagnosis and misdiagnosis, likely resulting in prompt treatment and improved patient prognosis.</w:t>
      </w:r>
    </w:p>
    <w:p w14:paraId="21CB6966" w14:textId="77777777" w:rsidR="00F93610" w:rsidRPr="00E97CF8" w:rsidRDefault="00F93610" w:rsidP="00E97CF8">
      <w:pPr>
        <w:adjustRightInd w:val="0"/>
        <w:snapToGrid w:val="0"/>
        <w:spacing w:line="360" w:lineRule="auto"/>
        <w:jc w:val="both"/>
        <w:rPr>
          <w:rFonts w:ascii="Book Antiqua" w:hAnsi="Book Antiqua"/>
          <w:color w:val="000000" w:themeColor="text1"/>
        </w:rPr>
      </w:pPr>
    </w:p>
    <w:p w14:paraId="72285325" w14:textId="40B60430"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aps/>
          <w:color w:val="000000" w:themeColor="text1"/>
          <w:u w:val="single"/>
        </w:rPr>
        <w:lastRenderedPageBreak/>
        <w:t>INTRODUCTION</w:t>
      </w:r>
    </w:p>
    <w:p w14:paraId="792C0155" w14:textId="77777777" w:rsidR="00827B9C"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 xml:space="preserve">Early scar pregnancy (CSP) in the lower uterine segment after cesarean section is primarily an embryonic pregnancy at the lower uterine segment incision scar, also known as an incision pregnancy, which is a type of ectopic </w:t>
      </w:r>
      <w:proofErr w:type="gramStart"/>
      <w:r w:rsidRPr="00E97CF8">
        <w:rPr>
          <w:rFonts w:ascii="Book Antiqua" w:eastAsia="Book Antiqua" w:hAnsi="Book Antiqua" w:cs="Book Antiqua"/>
          <w:color w:val="000000" w:themeColor="text1"/>
        </w:rPr>
        <w:t>pregnancy</w:t>
      </w:r>
      <w:r w:rsidRPr="00E97CF8">
        <w:rPr>
          <w:rFonts w:ascii="Book Antiqua" w:eastAsia="Book Antiqua" w:hAnsi="Book Antiqua" w:cs="Book Antiqua"/>
          <w:color w:val="000000" w:themeColor="text1"/>
          <w:vertAlign w:val="superscript"/>
        </w:rPr>
        <w:t>[</w:t>
      </w:r>
      <w:proofErr w:type="gramEnd"/>
      <w:r w:rsidRPr="00E97CF8">
        <w:rPr>
          <w:rFonts w:ascii="Book Antiqua" w:eastAsia="Book Antiqua" w:hAnsi="Book Antiqua" w:cs="Book Antiqua"/>
          <w:color w:val="000000" w:themeColor="text1"/>
          <w:vertAlign w:val="superscript"/>
        </w:rPr>
        <w:t>1,2]</w:t>
      </w:r>
      <w:r w:rsidRPr="00E97CF8">
        <w:rPr>
          <w:rFonts w:ascii="Book Antiqua" w:eastAsia="Book Antiqua" w:hAnsi="Book Antiqua" w:cs="Book Antiqua"/>
          <w:color w:val="000000" w:themeColor="text1"/>
        </w:rPr>
        <w:t xml:space="preserve">. In recent years, the CSP incidence has risen, threatening patients' physical and mental health and quality of life with increasing cesarean section </w:t>
      </w:r>
      <w:proofErr w:type="gramStart"/>
      <w:r w:rsidRPr="00E97CF8">
        <w:rPr>
          <w:rFonts w:ascii="Book Antiqua" w:eastAsia="Book Antiqua" w:hAnsi="Book Antiqua" w:cs="Book Antiqua"/>
          <w:color w:val="000000" w:themeColor="text1"/>
        </w:rPr>
        <w:t>rates</w:t>
      </w:r>
      <w:r w:rsidRPr="00E97CF8">
        <w:rPr>
          <w:rFonts w:ascii="Book Antiqua" w:eastAsia="Book Antiqua" w:hAnsi="Book Antiqua" w:cs="Book Antiqua"/>
          <w:color w:val="000000" w:themeColor="text1"/>
          <w:vertAlign w:val="superscript"/>
        </w:rPr>
        <w:t>[</w:t>
      </w:r>
      <w:proofErr w:type="gramEnd"/>
      <w:r w:rsidRPr="00E97CF8">
        <w:rPr>
          <w:rFonts w:ascii="Book Antiqua" w:eastAsia="Book Antiqua" w:hAnsi="Book Antiqua" w:cs="Book Antiqua"/>
          <w:color w:val="000000" w:themeColor="text1"/>
          <w:vertAlign w:val="superscript"/>
        </w:rPr>
        <w:t>3,4]</w:t>
      </w:r>
      <w:r w:rsidRPr="00E97CF8">
        <w:rPr>
          <w:rFonts w:ascii="Book Antiqua" w:eastAsia="Book Antiqua" w:hAnsi="Book Antiqua" w:cs="Book Antiqua"/>
          <w:color w:val="000000" w:themeColor="text1"/>
        </w:rPr>
        <w:t xml:space="preserve">. If an embryo implants into the site of the lower uterine scar from a previous cesarean, and timely and accurate diagnosis and treatment is not provided, then the implantation and adhesion of villi and myometrium can cause uncontrollable massive bleeding, and, in severe cases, uterine rupture as the pregnancy </w:t>
      </w:r>
      <w:proofErr w:type="gramStart"/>
      <w:r w:rsidRPr="00E97CF8">
        <w:rPr>
          <w:rFonts w:ascii="Book Antiqua" w:eastAsia="Book Antiqua" w:hAnsi="Book Antiqua" w:cs="Book Antiqua"/>
          <w:color w:val="000000" w:themeColor="text1"/>
        </w:rPr>
        <w:t>progresses</w:t>
      </w:r>
      <w:r w:rsidRPr="00E97CF8">
        <w:rPr>
          <w:rFonts w:ascii="Book Antiqua" w:eastAsia="Book Antiqua" w:hAnsi="Book Antiqua" w:cs="Book Antiqua"/>
          <w:color w:val="000000" w:themeColor="text1"/>
          <w:vertAlign w:val="superscript"/>
        </w:rPr>
        <w:t>[</w:t>
      </w:r>
      <w:proofErr w:type="gramEnd"/>
      <w:r w:rsidRPr="00E97CF8">
        <w:rPr>
          <w:rFonts w:ascii="Book Antiqua" w:eastAsia="Book Antiqua" w:hAnsi="Book Antiqua" w:cs="Book Antiqua"/>
          <w:color w:val="000000" w:themeColor="text1"/>
          <w:vertAlign w:val="superscript"/>
        </w:rPr>
        <w:t>5,6]</w:t>
      </w:r>
      <w:r w:rsidRPr="00E97CF8">
        <w:rPr>
          <w:rFonts w:ascii="Book Antiqua" w:eastAsia="Book Antiqua" w:hAnsi="Book Antiqua" w:cs="Book Antiqua"/>
          <w:color w:val="000000" w:themeColor="text1"/>
        </w:rPr>
        <w:t>. Consequently, early CSP diagnosis remains a critical research topic.</w:t>
      </w:r>
    </w:p>
    <w:p w14:paraId="15F08008" w14:textId="77777777" w:rsidR="00827B9C" w:rsidRPr="00E97CF8" w:rsidRDefault="00CA1663" w:rsidP="00E97CF8">
      <w:pPr>
        <w:adjustRightInd w:val="0"/>
        <w:snapToGrid w:val="0"/>
        <w:spacing w:line="360" w:lineRule="auto"/>
        <w:ind w:firstLineChars="100" w:firstLine="240"/>
        <w:jc w:val="both"/>
        <w:rPr>
          <w:rFonts w:ascii="Book Antiqua" w:hAnsi="Book Antiqua"/>
          <w:color w:val="000000" w:themeColor="text1"/>
        </w:rPr>
      </w:pPr>
      <w:r w:rsidRPr="00E97CF8">
        <w:rPr>
          <w:rFonts w:ascii="Book Antiqua" w:eastAsia="Book Antiqua" w:hAnsi="Book Antiqua" w:cs="Book Antiqua"/>
          <w:color w:val="000000" w:themeColor="text1"/>
        </w:rPr>
        <w:t xml:space="preserve">Ultrasound is a commonly used diagnostic modality. Traditional abdominal ultrasound is easily affected by external factors, such as abdominal fat thickness and poor bladder filling, leading to an increased risk of misdiagnosis. However, an intracavitary ultrasound resists the influences of external factors on the diagnostic </w:t>
      </w:r>
      <w:proofErr w:type="gramStart"/>
      <w:r w:rsidRPr="00E97CF8">
        <w:rPr>
          <w:rFonts w:ascii="Book Antiqua" w:eastAsia="Book Antiqua" w:hAnsi="Book Antiqua" w:cs="Book Antiqua"/>
          <w:color w:val="000000" w:themeColor="text1"/>
        </w:rPr>
        <w:t>results</w:t>
      </w:r>
      <w:r w:rsidRPr="00E97CF8">
        <w:rPr>
          <w:rFonts w:ascii="Book Antiqua" w:eastAsia="Book Antiqua" w:hAnsi="Book Antiqua" w:cs="Book Antiqua"/>
          <w:color w:val="000000" w:themeColor="text1"/>
          <w:vertAlign w:val="superscript"/>
        </w:rPr>
        <w:t>[</w:t>
      </w:r>
      <w:proofErr w:type="gramEnd"/>
      <w:r w:rsidRPr="00E97CF8">
        <w:rPr>
          <w:rFonts w:ascii="Book Antiqua" w:eastAsia="Book Antiqua" w:hAnsi="Book Antiqua" w:cs="Book Antiqua"/>
          <w:color w:val="000000" w:themeColor="text1"/>
          <w:vertAlign w:val="superscript"/>
        </w:rPr>
        <w:t>7,8]</w:t>
      </w:r>
      <w:r w:rsidRPr="00E97CF8">
        <w:rPr>
          <w:rFonts w:ascii="Book Antiqua" w:eastAsia="Book Antiqua" w:hAnsi="Book Antiqua" w:cs="Book Antiqua"/>
          <w:color w:val="000000" w:themeColor="text1"/>
        </w:rPr>
        <w:t>.</w:t>
      </w:r>
    </w:p>
    <w:p w14:paraId="0BAA5DB6" w14:textId="5FE6023B" w:rsidR="00A77B3E" w:rsidRPr="00E97CF8" w:rsidRDefault="00CA1663" w:rsidP="00E97CF8">
      <w:pPr>
        <w:adjustRightInd w:val="0"/>
        <w:snapToGrid w:val="0"/>
        <w:spacing w:line="360" w:lineRule="auto"/>
        <w:ind w:firstLineChars="100" w:firstLine="240"/>
        <w:jc w:val="both"/>
        <w:rPr>
          <w:rFonts w:ascii="Book Antiqua" w:hAnsi="Book Antiqua"/>
          <w:color w:val="000000" w:themeColor="text1"/>
        </w:rPr>
      </w:pPr>
      <w:r w:rsidRPr="00E97CF8">
        <w:rPr>
          <w:rFonts w:ascii="Book Antiqua" w:eastAsia="Book Antiqua" w:hAnsi="Book Antiqua" w:cs="Book Antiqua"/>
          <w:color w:val="000000" w:themeColor="text1"/>
        </w:rPr>
        <w:t>This study compared the diagnostic value of intracavitary and transabdominal ultrasound for diagnosing CSP and its types.</w:t>
      </w:r>
    </w:p>
    <w:p w14:paraId="21D9C9A3" w14:textId="77777777" w:rsidR="00A77B3E" w:rsidRPr="00E97CF8" w:rsidRDefault="00A77B3E" w:rsidP="00E97CF8">
      <w:pPr>
        <w:adjustRightInd w:val="0"/>
        <w:snapToGrid w:val="0"/>
        <w:spacing w:line="360" w:lineRule="auto"/>
        <w:ind w:firstLine="420"/>
        <w:jc w:val="both"/>
        <w:rPr>
          <w:rFonts w:ascii="Book Antiqua" w:hAnsi="Book Antiqua"/>
          <w:color w:val="000000" w:themeColor="text1"/>
        </w:rPr>
      </w:pPr>
    </w:p>
    <w:p w14:paraId="3B1946BC"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aps/>
          <w:color w:val="000000" w:themeColor="text1"/>
          <w:u w:val="single"/>
        </w:rPr>
        <w:t>MATERIALS AND METHODS</w:t>
      </w:r>
    </w:p>
    <w:p w14:paraId="53BB6FF0"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Patient selection</w:t>
      </w:r>
    </w:p>
    <w:p w14:paraId="63F3827D" w14:textId="77777777" w:rsidR="00F86D56"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This study was approved by the ethics committee of our hospital, and informed consent was obtained from all patients and their families. Patients diagnosed with CSP in our hospital from October 2019 to April 2021 were recruited. The inclusion criteria were as follows: (1) a history of cesarean section</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(2) the interval between current and previous cesarean sections was more than one year</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(3) the previous cesarean section incision was transverse and healed well</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(4) the patient was mentally fit and could cooperate with the researchers to complete the investigation</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(5) an abnormally increased human </w:t>
      </w:r>
      <w:r w:rsidRPr="00E97CF8">
        <w:rPr>
          <w:rFonts w:ascii="Book Antiqua" w:eastAsia="Book Antiqua" w:hAnsi="Book Antiqua" w:cs="Book Antiqua"/>
          <w:color w:val="000000" w:themeColor="text1"/>
        </w:rPr>
        <w:lastRenderedPageBreak/>
        <w:t>chorionic gonadotropin level</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and (6) variable degrees of abdominal pain and irregular vaginal bleeding. </w:t>
      </w:r>
    </w:p>
    <w:p w14:paraId="2E76697B" w14:textId="3A4FA727" w:rsidR="00A77B3E" w:rsidRPr="00E97CF8" w:rsidRDefault="00CA1663" w:rsidP="00E97CF8">
      <w:pPr>
        <w:adjustRightInd w:val="0"/>
        <w:snapToGrid w:val="0"/>
        <w:spacing w:line="360" w:lineRule="auto"/>
        <w:ind w:firstLineChars="100" w:firstLine="240"/>
        <w:jc w:val="both"/>
        <w:rPr>
          <w:rFonts w:ascii="Book Antiqua" w:hAnsi="Book Antiqua"/>
          <w:color w:val="000000" w:themeColor="text1"/>
        </w:rPr>
      </w:pPr>
      <w:r w:rsidRPr="00E97CF8">
        <w:rPr>
          <w:rFonts w:ascii="Book Antiqua" w:eastAsia="Book Antiqua" w:hAnsi="Book Antiqua" w:cs="Book Antiqua"/>
          <w:color w:val="000000" w:themeColor="text1"/>
        </w:rPr>
        <w:t>The exclusion criteria were as follows: patients with (1) organic diseases, such as kidney, liver, and heart disease</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(2) malignant tumors</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(3) speech communication disorders, hearing impairment, or mental system disease</w:t>
      </w:r>
      <w:r w:rsidR="00F86D56" w:rsidRPr="00E97CF8">
        <w:rPr>
          <w:rFonts w:ascii="Book Antiqua" w:eastAsia="Book Antiqua" w:hAnsi="Book Antiqua" w:cs="Book Antiqua"/>
          <w:color w:val="000000" w:themeColor="text1"/>
        </w:rPr>
        <w:t>;</w:t>
      </w:r>
      <w:r w:rsidRPr="00E97CF8">
        <w:rPr>
          <w:rFonts w:ascii="Book Antiqua" w:eastAsia="Book Antiqua" w:hAnsi="Book Antiqua" w:cs="Book Antiqua"/>
          <w:color w:val="000000" w:themeColor="text1"/>
        </w:rPr>
        <w:t xml:space="preserve"> and (4) poor compliance and who were unable to cooperate to complete the survey.</w:t>
      </w:r>
    </w:p>
    <w:p w14:paraId="0FB94CEF"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52C9179C"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Transabdominal ultrasonography</w:t>
      </w:r>
    </w:p>
    <w:p w14:paraId="079B8AA6"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All patients were examined by transabdominal and intracavitary ultrasonography. The Toshiba LOGIQ S7 type four-dimensional color Doppler ultrasound diagnostic instrument and matching ultrasound probe were used for the transabdominal ultrasound. When the patient’s bladder was full, an assistant helped the patient into a supine position. An ultrasound probe with 5-9 MHz was smeared on the coupling agent and placed on the lower abdomen for examination to determine the position, size, and appendages of the uterine pregnancy and investigate the myometrium thickness, abnormal mass around the uterus, myometrial defects, and incision scar.</w:t>
      </w:r>
    </w:p>
    <w:p w14:paraId="7522C703"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5239AD95"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Intracavitary ultrasonography</w:t>
      </w:r>
    </w:p>
    <w:p w14:paraId="09C511C3"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The equipment and probe frequency of intracavitary ultrasonography were the same as those of transabdominal ultrasonography. The probe smeared on the coupling agent was placed on the condom. Iodophor (2%) was evenly applied on the outside of the condom, then slowly inserted into the vagina to perform longitudinal and transverse scanning at the uterine incision, pregnancy site, cervix, uterine cavity, bilateral accessories, and pelvic cavity, and investigate the myometrium thickness, the gestational sac implantation position, scar blood flow, and incision echo.</w:t>
      </w:r>
    </w:p>
    <w:p w14:paraId="68471724"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0A4FADDA"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Observation index</w:t>
      </w:r>
    </w:p>
    <w:p w14:paraId="2DCD3BA5"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lastRenderedPageBreak/>
        <w:t>CSP diagnosis by transabdominal and intracavitary ultrasonography were analyzed, as were the CSP types, including gestational sac, heterogeneous mass, and part of the uterine cavity.</w:t>
      </w:r>
    </w:p>
    <w:p w14:paraId="3575EC4E"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07F72B21"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Statistical analyses</w:t>
      </w:r>
    </w:p>
    <w:p w14:paraId="303E4CB5" w14:textId="638B1931"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 xml:space="preserve">Data were analyzed using SPSS version 22.0 (IBM Corp., Armonk, NY, USA). Measurement data were expressed as means ± </w:t>
      </w:r>
      <w:r w:rsidR="005523A2" w:rsidRPr="00E97CF8">
        <w:rPr>
          <w:rFonts w:ascii="Book Antiqua" w:eastAsia="Book Antiqua" w:hAnsi="Book Antiqua" w:cs="Book Antiqua"/>
          <w:color w:val="000000" w:themeColor="text1"/>
        </w:rPr>
        <w:t>SD</w:t>
      </w:r>
      <w:r w:rsidRPr="00E97CF8">
        <w:rPr>
          <w:rFonts w:ascii="Book Antiqua" w:eastAsia="Book Antiqua" w:hAnsi="Book Antiqua" w:cs="Book Antiqua"/>
          <w:color w:val="000000" w:themeColor="text1"/>
        </w:rPr>
        <w:t xml:space="preserve">, and the data were expressed as </w:t>
      </w:r>
      <w:r w:rsidRPr="00E97CF8">
        <w:rPr>
          <w:rFonts w:ascii="Book Antiqua" w:eastAsia="Book Antiqua" w:hAnsi="Book Antiqua" w:cs="Book Antiqua"/>
          <w:i/>
          <w:iCs/>
          <w:color w:val="000000" w:themeColor="text1"/>
        </w:rPr>
        <w:t>n</w:t>
      </w:r>
      <w:r w:rsidRPr="00E97CF8">
        <w:rPr>
          <w:rFonts w:ascii="Book Antiqua" w:eastAsia="Book Antiqua" w:hAnsi="Book Antiqua" w:cs="Book Antiqua"/>
          <w:color w:val="000000" w:themeColor="text1"/>
        </w:rPr>
        <w:t xml:space="preserve"> (%). A </w:t>
      </w:r>
      <w:r w:rsidRPr="00E97CF8">
        <w:rPr>
          <w:rFonts w:ascii="Book Antiqua" w:eastAsia="Book Antiqua" w:hAnsi="Book Antiqua" w:cs="Book Antiqua"/>
          <w:i/>
          <w:iCs/>
          <w:color w:val="000000" w:themeColor="text1"/>
        </w:rPr>
        <w:t>P</w:t>
      </w:r>
      <w:r w:rsidR="005523A2"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value of &lt;</w:t>
      </w:r>
      <w:r w:rsidR="005523A2"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0.05 indicated statistical significance.</w:t>
      </w:r>
    </w:p>
    <w:p w14:paraId="61118CAD"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794EA947"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aps/>
          <w:color w:val="000000" w:themeColor="text1"/>
          <w:u w:val="single"/>
        </w:rPr>
        <w:t>RESULTS</w:t>
      </w:r>
    </w:p>
    <w:p w14:paraId="59C1003A"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Patient demographics</w:t>
      </w:r>
    </w:p>
    <w:p w14:paraId="5C329F97" w14:textId="5DF02C33"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 xml:space="preserve">In total, 63 patients with CSP were included, with an average age of 29.56 6 ± 64 (range, 23 to 36) years. The average gravidity was 2.48 ± 1.10 (range, 1 to 4) times. The average interval between the current and previous cesarean sections was 4.63 ± 2.91 (range, 1 to 8) years. The average menopause duration was 51.41 ± 13.91 (range, 36 to 67) </w:t>
      </w:r>
      <w:r w:rsidR="007D4A50" w:rsidRPr="00E97CF8">
        <w:rPr>
          <w:rFonts w:ascii="Book Antiqua" w:eastAsia="Book Antiqua" w:hAnsi="Book Antiqua" w:cs="Book Antiqua"/>
          <w:color w:val="000000" w:themeColor="text1"/>
        </w:rPr>
        <w:t>d</w:t>
      </w:r>
      <w:r w:rsidRPr="00E97CF8">
        <w:rPr>
          <w:rFonts w:ascii="Book Antiqua" w:eastAsia="Book Antiqua" w:hAnsi="Book Antiqua" w:cs="Book Antiqua"/>
          <w:color w:val="000000" w:themeColor="text1"/>
        </w:rPr>
        <w:t>.</w:t>
      </w:r>
    </w:p>
    <w:p w14:paraId="1D213AA0"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1ED2CCA4"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Examination methods and CSP diagnoses</w:t>
      </w:r>
    </w:p>
    <w:p w14:paraId="1801721E" w14:textId="46567862"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The diagnostic accuracy was significantly higher in intracavitary ultrasonography (96.83%) than in transabdominal ultrasonography (84.13%;</w:t>
      </w:r>
      <w:r w:rsidR="005E0770"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i/>
          <w:iCs/>
          <w:color w:val="000000" w:themeColor="text1"/>
        </w:rPr>
        <w:t>P</w:t>
      </w:r>
      <w:r w:rsidR="005E0770"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&lt;</w:t>
      </w:r>
      <w:r w:rsidR="005E0770"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 xml:space="preserve">0.05). The missed diagnosis and misdiagnosis rates did not differ between the two methods (intra: 0.00% and 3.17%; trans: 4.76% and 11.11%, respectively; </w:t>
      </w:r>
      <w:r w:rsidRPr="00E97CF8">
        <w:rPr>
          <w:rFonts w:ascii="Book Antiqua" w:eastAsia="Book Antiqua" w:hAnsi="Book Antiqua" w:cs="Book Antiqua"/>
          <w:i/>
          <w:iCs/>
          <w:color w:val="000000" w:themeColor="text1"/>
        </w:rPr>
        <w:t>P</w:t>
      </w:r>
      <w:r w:rsidR="005E0770"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&gt;</w:t>
      </w:r>
      <w:r w:rsidR="005E0770"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0.05; Table 1).</w:t>
      </w:r>
    </w:p>
    <w:p w14:paraId="0A83A7C4"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77C7CCE3"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Examination methods and diagnosing CSP types</w:t>
      </w:r>
    </w:p>
    <w:p w14:paraId="470C13A1" w14:textId="1F18B3F0"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 xml:space="preserve">The intracavitary ultrasound diagnostic rates were higher than the transabdominal ultrasound diagnostic rates, but the difference was not statistically significant for the gestational sac (100.00% </w:t>
      </w:r>
      <w:r w:rsidRPr="00E97CF8">
        <w:rPr>
          <w:rFonts w:ascii="Book Antiqua" w:eastAsia="Book Antiqua" w:hAnsi="Book Antiqua" w:cs="Book Antiqua"/>
          <w:i/>
          <w:iCs/>
          <w:color w:val="000000" w:themeColor="text1"/>
        </w:rPr>
        <w:t xml:space="preserve">vs </w:t>
      </w:r>
      <w:r w:rsidRPr="00E97CF8">
        <w:rPr>
          <w:rFonts w:ascii="Book Antiqua" w:eastAsia="Book Antiqua" w:hAnsi="Book Antiqua" w:cs="Book Antiqua"/>
          <w:color w:val="000000" w:themeColor="text1"/>
        </w:rPr>
        <w:t xml:space="preserve">90.48%), heterogeneous mass (93.75% </w:t>
      </w:r>
      <w:r w:rsidRPr="00E97CF8">
        <w:rPr>
          <w:rFonts w:ascii="Book Antiqua" w:eastAsia="Book Antiqua" w:hAnsi="Book Antiqua" w:cs="Book Antiqua"/>
          <w:i/>
          <w:iCs/>
          <w:color w:val="000000" w:themeColor="text1"/>
        </w:rPr>
        <w:t xml:space="preserve">vs </w:t>
      </w:r>
      <w:r w:rsidRPr="00E97CF8">
        <w:rPr>
          <w:rFonts w:ascii="Book Antiqua" w:eastAsia="Book Antiqua" w:hAnsi="Book Antiqua" w:cs="Book Antiqua"/>
          <w:color w:val="000000" w:themeColor="text1"/>
        </w:rPr>
        <w:t xml:space="preserve">75.00%), and part-of-the-uterine-cavity (80.00% </w:t>
      </w:r>
      <w:r w:rsidRPr="00E97CF8">
        <w:rPr>
          <w:rFonts w:ascii="Book Antiqua" w:eastAsia="Book Antiqua" w:hAnsi="Book Antiqua" w:cs="Book Antiqua"/>
          <w:i/>
          <w:iCs/>
          <w:color w:val="000000" w:themeColor="text1"/>
        </w:rPr>
        <w:t xml:space="preserve">vs </w:t>
      </w:r>
      <w:r w:rsidRPr="00E97CF8">
        <w:rPr>
          <w:rFonts w:ascii="Book Antiqua" w:eastAsia="Book Antiqua" w:hAnsi="Book Antiqua" w:cs="Book Antiqua"/>
          <w:color w:val="000000" w:themeColor="text1"/>
        </w:rPr>
        <w:t>60.00%) types (</w:t>
      </w:r>
      <w:r w:rsidRPr="00E97CF8">
        <w:rPr>
          <w:rFonts w:ascii="Book Antiqua" w:eastAsia="Book Antiqua" w:hAnsi="Book Antiqua" w:cs="Book Antiqua"/>
          <w:i/>
          <w:iCs/>
          <w:color w:val="000000" w:themeColor="text1"/>
        </w:rPr>
        <w:t>P</w:t>
      </w:r>
      <w:r w:rsidR="00674E1C"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&gt;</w:t>
      </w:r>
      <w:r w:rsidR="00674E1C"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color w:val="000000" w:themeColor="text1"/>
        </w:rPr>
        <w:t>0.05; Table 2).</w:t>
      </w:r>
    </w:p>
    <w:p w14:paraId="3559E85F"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55345908" w14:textId="77777777" w:rsidR="00A77B3E" w:rsidRPr="00E97CF8" w:rsidRDefault="00CA1663" w:rsidP="00E97CF8">
      <w:pPr>
        <w:adjustRightInd w:val="0"/>
        <w:snapToGrid w:val="0"/>
        <w:spacing w:line="360" w:lineRule="auto"/>
        <w:jc w:val="both"/>
        <w:rPr>
          <w:rFonts w:ascii="Book Antiqua" w:hAnsi="Book Antiqua"/>
          <w:i/>
          <w:iCs/>
          <w:color w:val="000000" w:themeColor="text1"/>
        </w:rPr>
      </w:pPr>
      <w:r w:rsidRPr="00E97CF8">
        <w:rPr>
          <w:rFonts w:ascii="Book Antiqua" w:eastAsia="Book Antiqua" w:hAnsi="Book Antiqua" w:cs="Book Antiqua"/>
          <w:b/>
          <w:bCs/>
          <w:i/>
          <w:iCs/>
          <w:color w:val="000000" w:themeColor="text1"/>
        </w:rPr>
        <w:t>Intracavitary ultrasonography and CSP types</w:t>
      </w:r>
    </w:p>
    <w:p w14:paraId="54485D8C"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lastRenderedPageBreak/>
        <w:t>Intracavitary ultrasonography for the gestational sac CSP type showed that the gestational sac was located on the scar of the lower uterine segment with abundant peripheral blood flow, and the distance between the gestational sac and the serosal layer was 2.42 ± 0.50 cm. For the heterogeneous mass type, the heterogeneous mass was located on the lower anterior uterine wall, protruding into the bladder, and was surrounded by abundant internal and peripheral blood flow; the distance between the mass and serosal layer was 1.79 ± 0.30 cm. For the part-of-the-uterine-cavity CSP type, the gestational sac was located partly in the lower uterine cavity and partly in the scar and surrounded by abundant internal and peripheral blood flow; the distance between the gestational sac and the serosal layer was 2.29 ± 0.28 cm (Table 3).</w:t>
      </w:r>
    </w:p>
    <w:p w14:paraId="7739B54C"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7BED24F5"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aps/>
          <w:color w:val="000000" w:themeColor="text1"/>
          <w:u w:val="single"/>
        </w:rPr>
        <w:t>DISCUSSION</w:t>
      </w:r>
    </w:p>
    <w:p w14:paraId="14099161" w14:textId="77777777" w:rsidR="002D4B68"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 xml:space="preserve">CSP, a multiple ectopic pregnancy type, has a complex pathogenic mechanism that has yet to be </w:t>
      </w:r>
      <w:proofErr w:type="gramStart"/>
      <w:r w:rsidRPr="00E97CF8">
        <w:rPr>
          <w:rFonts w:ascii="Book Antiqua" w:eastAsia="Book Antiqua" w:hAnsi="Book Antiqua" w:cs="Book Antiqua"/>
          <w:color w:val="000000" w:themeColor="text1"/>
        </w:rPr>
        <w:t>clarified</w:t>
      </w:r>
      <w:r w:rsidRPr="00E97CF8">
        <w:rPr>
          <w:rFonts w:ascii="Book Antiqua" w:eastAsia="Book Antiqua" w:hAnsi="Book Antiqua" w:cs="Book Antiqua"/>
          <w:color w:val="000000" w:themeColor="text1"/>
          <w:vertAlign w:val="superscript"/>
        </w:rPr>
        <w:t>[</w:t>
      </w:r>
      <w:proofErr w:type="gramEnd"/>
      <w:r w:rsidRPr="00E97CF8">
        <w:rPr>
          <w:rFonts w:ascii="Book Antiqua" w:eastAsia="Book Antiqua" w:hAnsi="Book Antiqua" w:cs="Book Antiqua"/>
          <w:color w:val="000000" w:themeColor="text1"/>
          <w:vertAlign w:val="superscript"/>
        </w:rPr>
        <w:t>9-11]</w:t>
      </w:r>
      <w:r w:rsidRPr="00E97CF8">
        <w:rPr>
          <w:rFonts w:ascii="Book Antiqua" w:eastAsia="Book Antiqua" w:hAnsi="Book Antiqua" w:cs="Book Antiqua"/>
          <w:color w:val="000000" w:themeColor="text1"/>
        </w:rPr>
        <w:t xml:space="preserve">. However, some studies have suggested that CSP is closely related to abnormal changes in local biochemical factors and the anatomical status of the uterine incision </w:t>
      </w:r>
      <w:proofErr w:type="gramStart"/>
      <w:r w:rsidRPr="00E97CF8">
        <w:rPr>
          <w:rFonts w:ascii="Book Antiqua" w:eastAsia="Book Antiqua" w:hAnsi="Book Antiqua" w:cs="Book Antiqua"/>
          <w:color w:val="000000" w:themeColor="text1"/>
        </w:rPr>
        <w:t>scar</w:t>
      </w:r>
      <w:r w:rsidRPr="00E97CF8">
        <w:rPr>
          <w:rFonts w:ascii="Book Antiqua" w:eastAsia="Book Antiqua" w:hAnsi="Book Antiqua" w:cs="Book Antiqua"/>
          <w:color w:val="000000" w:themeColor="text1"/>
          <w:vertAlign w:val="superscript"/>
        </w:rPr>
        <w:t>[</w:t>
      </w:r>
      <w:proofErr w:type="gramEnd"/>
      <w:r w:rsidRPr="00E97CF8">
        <w:rPr>
          <w:rFonts w:ascii="Book Antiqua" w:eastAsia="Book Antiqua" w:hAnsi="Book Antiqua" w:cs="Book Antiqua"/>
          <w:color w:val="000000" w:themeColor="text1"/>
          <w:vertAlign w:val="superscript"/>
        </w:rPr>
        <w:t>12]</w:t>
      </w:r>
      <w:r w:rsidRPr="00E97CF8">
        <w:rPr>
          <w:rFonts w:ascii="Book Antiqua" w:eastAsia="Book Antiqua" w:hAnsi="Book Antiqua" w:cs="Book Antiqua"/>
          <w:color w:val="000000" w:themeColor="text1"/>
        </w:rPr>
        <w:t xml:space="preserve">. Others suggested that CSP is associated with decidual vascular defects, poor wound healing, and endometrial </w:t>
      </w:r>
      <w:proofErr w:type="gramStart"/>
      <w:r w:rsidRPr="00E97CF8">
        <w:rPr>
          <w:rFonts w:ascii="Book Antiqua" w:eastAsia="Book Antiqua" w:hAnsi="Book Antiqua" w:cs="Book Antiqua"/>
          <w:color w:val="000000" w:themeColor="text1"/>
        </w:rPr>
        <w:t>injury</w:t>
      </w:r>
      <w:r w:rsidRPr="00E97CF8">
        <w:rPr>
          <w:rFonts w:ascii="Book Antiqua" w:eastAsia="Book Antiqua" w:hAnsi="Book Antiqua" w:cs="Book Antiqua"/>
          <w:color w:val="000000" w:themeColor="text1"/>
          <w:vertAlign w:val="superscript"/>
        </w:rPr>
        <w:t>[</w:t>
      </w:r>
      <w:proofErr w:type="gramEnd"/>
      <w:r w:rsidRPr="00E97CF8">
        <w:rPr>
          <w:rFonts w:ascii="Book Antiqua" w:eastAsia="Book Antiqua" w:hAnsi="Book Antiqua" w:cs="Book Antiqua"/>
          <w:color w:val="000000" w:themeColor="text1"/>
          <w:vertAlign w:val="superscript"/>
        </w:rPr>
        <w:t>13,14]</w:t>
      </w:r>
      <w:r w:rsidRPr="00E97CF8">
        <w:rPr>
          <w:rFonts w:ascii="Book Antiqua" w:eastAsia="Book Antiqua" w:hAnsi="Book Antiqua" w:cs="Book Antiqua"/>
          <w:color w:val="000000" w:themeColor="text1"/>
        </w:rPr>
        <w:t>. Further, typical clinical CSP manifestations are lacking. Thus, there is a high risk of missed diagnosis or misdiagnosis. Correctly diagnosing CSP soon after a cesarean section is difficult, and the optimal time to diagnose CSP is unclear. Consequently, the initial treatment plan may be ineffective, increasing the risk of uncontrollable massive hemorrhage, uterine rupture, and other adverse events. Severe cases require a hysterectomy, seriously affecting the psychological and physical health of these patients.</w:t>
      </w:r>
    </w:p>
    <w:p w14:paraId="3D1563DF" w14:textId="77777777" w:rsidR="002D4B68" w:rsidRPr="00E97CF8" w:rsidRDefault="00CA1663" w:rsidP="00E97CF8">
      <w:pPr>
        <w:adjustRightInd w:val="0"/>
        <w:snapToGrid w:val="0"/>
        <w:spacing w:line="360" w:lineRule="auto"/>
        <w:ind w:firstLineChars="100" w:firstLine="240"/>
        <w:jc w:val="both"/>
        <w:rPr>
          <w:rFonts w:ascii="Book Antiqua" w:hAnsi="Book Antiqua"/>
          <w:color w:val="000000" w:themeColor="text1"/>
        </w:rPr>
      </w:pPr>
      <w:r w:rsidRPr="00E97CF8">
        <w:rPr>
          <w:rFonts w:ascii="Book Antiqua" w:eastAsia="Book Antiqua" w:hAnsi="Book Antiqua" w:cs="Book Antiqua"/>
          <w:color w:val="000000" w:themeColor="text1"/>
        </w:rPr>
        <w:t xml:space="preserve">In recent years, the social economy and medical technology have continuously developed. For CSP, color Doppler ultrasound can determine the scar blood flow, muscle layer thickness, and gestational sac implantation, which is advantageous for diagnosing and evaluating the </w:t>
      </w:r>
      <w:proofErr w:type="gramStart"/>
      <w:r w:rsidRPr="00E97CF8">
        <w:rPr>
          <w:rFonts w:ascii="Book Antiqua" w:eastAsia="Book Antiqua" w:hAnsi="Book Antiqua" w:cs="Book Antiqua"/>
          <w:color w:val="000000" w:themeColor="text1"/>
        </w:rPr>
        <w:t>treatment</w:t>
      </w:r>
      <w:r w:rsidRPr="00E97CF8">
        <w:rPr>
          <w:rFonts w:ascii="Book Antiqua" w:eastAsia="Book Antiqua" w:hAnsi="Book Antiqua" w:cs="Book Antiqua"/>
          <w:color w:val="000000" w:themeColor="text1"/>
          <w:vertAlign w:val="superscript"/>
        </w:rPr>
        <w:t>[</w:t>
      </w:r>
      <w:proofErr w:type="gramEnd"/>
      <w:r w:rsidRPr="00E97CF8">
        <w:rPr>
          <w:rFonts w:ascii="Book Antiqua" w:eastAsia="Book Antiqua" w:hAnsi="Book Antiqua" w:cs="Book Antiqua"/>
          <w:color w:val="000000" w:themeColor="text1"/>
          <w:vertAlign w:val="superscript"/>
        </w:rPr>
        <w:t>15]</w:t>
      </w:r>
      <w:r w:rsidRPr="00E97CF8">
        <w:rPr>
          <w:rFonts w:ascii="Book Antiqua" w:eastAsia="Book Antiqua" w:hAnsi="Book Antiqua" w:cs="Book Antiqua"/>
          <w:color w:val="000000" w:themeColor="text1"/>
        </w:rPr>
        <w:t xml:space="preserve">. However, the traditional transabdominal ultrasound is limited by abdominal fat and intestinal gas and requires a full bladder, resulting in a low accuracy. Conversely, in intracavitary ultrasound, these adverse </w:t>
      </w:r>
      <w:r w:rsidRPr="00E97CF8">
        <w:rPr>
          <w:rFonts w:ascii="Book Antiqua" w:eastAsia="Book Antiqua" w:hAnsi="Book Antiqua" w:cs="Book Antiqua"/>
          <w:color w:val="000000" w:themeColor="text1"/>
        </w:rPr>
        <w:lastRenderedPageBreak/>
        <w:t xml:space="preserve">diagnostic effects are avoided and the probe is as close to the abdominal cavity as possible, which is beneficial for obtaining the information needed for a diagnosis, improving the diagnostic </w:t>
      </w:r>
      <w:proofErr w:type="gramStart"/>
      <w:r w:rsidRPr="00E97CF8">
        <w:rPr>
          <w:rFonts w:ascii="Book Antiqua" w:eastAsia="Book Antiqua" w:hAnsi="Book Antiqua" w:cs="Book Antiqua"/>
          <w:color w:val="000000" w:themeColor="text1"/>
        </w:rPr>
        <w:t>accuracy</w:t>
      </w:r>
      <w:r w:rsidRPr="00E97CF8">
        <w:rPr>
          <w:rFonts w:ascii="Book Antiqua" w:eastAsia="Book Antiqua" w:hAnsi="Book Antiqua" w:cs="Book Antiqua"/>
          <w:color w:val="000000" w:themeColor="text1"/>
          <w:vertAlign w:val="superscript"/>
        </w:rPr>
        <w:t>[</w:t>
      </w:r>
      <w:proofErr w:type="gramEnd"/>
      <w:r w:rsidRPr="00E97CF8">
        <w:rPr>
          <w:rFonts w:ascii="Book Antiqua" w:eastAsia="Book Antiqua" w:hAnsi="Book Antiqua" w:cs="Book Antiqua"/>
          <w:color w:val="000000" w:themeColor="text1"/>
          <w:vertAlign w:val="superscript"/>
        </w:rPr>
        <w:t>16]</w:t>
      </w:r>
      <w:r w:rsidRPr="00E97CF8">
        <w:rPr>
          <w:rFonts w:ascii="Book Antiqua" w:eastAsia="Book Antiqua" w:hAnsi="Book Antiqua" w:cs="Book Antiqua"/>
          <w:color w:val="000000" w:themeColor="text1"/>
        </w:rPr>
        <w:t>.</w:t>
      </w:r>
    </w:p>
    <w:p w14:paraId="18501C97" w14:textId="77777777" w:rsidR="002D4B68" w:rsidRPr="00E97CF8" w:rsidRDefault="00CA1663" w:rsidP="00E97CF8">
      <w:pPr>
        <w:adjustRightInd w:val="0"/>
        <w:snapToGrid w:val="0"/>
        <w:spacing w:line="360" w:lineRule="auto"/>
        <w:ind w:firstLineChars="100" w:firstLine="240"/>
        <w:jc w:val="both"/>
        <w:rPr>
          <w:rFonts w:ascii="Book Antiqua" w:hAnsi="Book Antiqua"/>
          <w:color w:val="000000" w:themeColor="text1"/>
        </w:rPr>
      </w:pPr>
      <w:r w:rsidRPr="00E97CF8">
        <w:rPr>
          <w:rFonts w:ascii="Book Antiqua" w:eastAsia="Book Antiqua" w:hAnsi="Book Antiqua" w:cs="Book Antiqua"/>
          <w:color w:val="000000" w:themeColor="text1"/>
        </w:rPr>
        <w:t xml:space="preserve">CSP grows in two ways. In one, growth starts from the scar and orients toward the uterine cavity, making continuous growth and survival possible. In the second, growth starts from the scar but orients toward the uterine wall, resulting in an intramuscular pregnancy and possibly uterine rupture, perforation, or abortion. With the continuous development of eggs, the gestational sac and viable germ may occur in the uterine cavity based on the intrauterine ultrasound examination and some pregnant tissues and placenta </w:t>
      </w:r>
      <w:proofErr w:type="spellStart"/>
      <w:r w:rsidRPr="00E97CF8">
        <w:rPr>
          <w:rFonts w:ascii="Book Antiqua" w:eastAsia="Book Antiqua" w:hAnsi="Book Antiqua" w:cs="Book Antiqua"/>
          <w:color w:val="000000" w:themeColor="text1"/>
        </w:rPr>
        <w:t>accreta</w:t>
      </w:r>
      <w:proofErr w:type="spellEnd"/>
      <w:r w:rsidRPr="00E97CF8">
        <w:rPr>
          <w:rFonts w:ascii="Book Antiqua" w:eastAsia="Book Antiqua" w:hAnsi="Book Antiqua" w:cs="Book Antiqua"/>
          <w:color w:val="000000" w:themeColor="text1"/>
        </w:rPr>
        <w:t xml:space="preserve"> at the </w:t>
      </w:r>
      <w:proofErr w:type="gramStart"/>
      <w:r w:rsidRPr="00E97CF8">
        <w:rPr>
          <w:rFonts w:ascii="Book Antiqua" w:eastAsia="Book Antiqua" w:hAnsi="Book Antiqua" w:cs="Book Antiqua"/>
          <w:color w:val="000000" w:themeColor="text1"/>
        </w:rPr>
        <w:t>incision</w:t>
      </w:r>
      <w:r w:rsidRPr="00E97CF8">
        <w:rPr>
          <w:rFonts w:ascii="Book Antiqua" w:eastAsia="Book Antiqua" w:hAnsi="Book Antiqua" w:cs="Book Antiqua"/>
          <w:color w:val="000000" w:themeColor="text1"/>
          <w:vertAlign w:val="superscript"/>
        </w:rPr>
        <w:t>[</w:t>
      </w:r>
      <w:proofErr w:type="gramEnd"/>
      <w:r w:rsidRPr="00E97CF8">
        <w:rPr>
          <w:rFonts w:ascii="Book Antiqua" w:eastAsia="Book Antiqua" w:hAnsi="Book Antiqua" w:cs="Book Antiqua"/>
          <w:color w:val="000000" w:themeColor="text1"/>
          <w:vertAlign w:val="superscript"/>
        </w:rPr>
        <w:t>17,18]</w:t>
      </w:r>
      <w:r w:rsidRPr="00E97CF8">
        <w:rPr>
          <w:rFonts w:ascii="Book Antiqua" w:eastAsia="Book Antiqua" w:hAnsi="Book Antiqua" w:cs="Book Antiqua"/>
          <w:color w:val="000000" w:themeColor="text1"/>
        </w:rPr>
        <w:t xml:space="preserve">. The lack of specific clinical CSP manifestations easily leads to misdiagnoses of cervical pregnancy, trophoblastic tumor, intrauterine pregnancy, and threatened abortion. However, it was observed that most of the cervix of CSP patients was enlarged without considerable enlargement of the uterine body and isthmus, the isthmus did not have abundant blood flow signal, and the embryo did not exceed the uterine orifice. The gestational sac and uneven echo could be detected in the uterine tube with a closed cervical orifice. </w:t>
      </w:r>
    </w:p>
    <w:p w14:paraId="37937558" w14:textId="31D82436" w:rsidR="00A77B3E" w:rsidRPr="00E97CF8" w:rsidRDefault="00CA1663" w:rsidP="00E97CF8">
      <w:pPr>
        <w:adjustRightInd w:val="0"/>
        <w:snapToGrid w:val="0"/>
        <w:spacing w:line="360" w:lineRule="auto"/>
        <w:ind w:firstLineChars="100" w:firstLine="240"/>
        <w:jc w:val="both"/>
        <w:rPr>
          <w:rFonts w:ascii="Book Antiqua" w:hAnsi="Book Antiqua"/>
          <w:color w:val="000000" w:themeColor="text1"/>
        </w:rPr>
      </w:pPr>
      <w:r w:rsidRPr="00E97CF8">
        <w:rPr>
          <w:rFonts w:ascii="Book Antiqua" w:eastAsia="Book Antiqua" w:hAnsi="Book Antiqua" w:cs="Book Antiqua"/>
          <w:color w:val="000000" w:themeColor="text1"/>
        </w:rPr>
        <w:t xml:space="preserve">Transabdominal ultrasound has disadvantages, such as being easily affected by scar tissue, bladder capacity, and transabdominal fat. Intracavitary ultrasound does not have those disadvantages and has high definition, resolution, and performance and a wide scanning range. Further, our results indicated that the diagnostic accuracy of intracavitary ultrasound was higher than that of transabdominal ultrasound, suggesting a higher application value for disease diagnosis. Yule </w:t>
      </w:r>
      <w:r w:rsidRPr="00E97CF8">
        <w:rPr>
          <w:rFonts w:ascii="Book Antiqua" w:eastAsia="Book Antiqua" w:hAnsi="Book Antiqua" w:cs="Book Antiqua"/>
          <w:i/>
          <w:iCs/>
          <w:color w:val="000000" w:themeColor="text1"/>
        </w:rPr>
        <w:t xml:space="preserve">et </w:t>
      </w:r>
      <w:proofErr w:type="gramStart"/>
      <w:r w:rsidRPr="00E97CF8">
        <w:rPr>
          <w:rFonts w:ascii="Book Antiqua" w:eastAsia="Book Antiqua" w:hAnsi="Book Antiqua" w:cs="Book Antiqua"/>
          <w:i/>
          <w:iCs/>
          <w:color w:val="000000" w:themeColor="text1"/>
        </w:rPr>
        <w:t>al</w:t>
      </w:r>
      <w:r w:rsidRPr="00E97CF8">
        <w:rPr>
          <w:rFonts w:ascii="Book Antiqua" w:eastAsia="Book Antiqua" w:hAnsi="Book Antiqua" w:cs="Book Antiqua"/>
          <w:color w:val="000000" w:themeColor="text1"/>
          <w:vertAlign w:val="superscript"/>
        </w:rPr>
        <w:t>[</w:t>
      </w:r>
      <w:proofErr w:type="gramEnd"/>
      <w:r w:rsidRPr="00E97CF8">
        <w:rPr>
          <w:rFonts w:ascii="Book Antiqua" w:eastAsia="Book Antiqua" w:hAnsi="Book Antiqua" w:cs="Book Antiqua"/>
          <w:color w:val="000000" w:themeColor="text1"/>
          <w:vertAlign w:val="superscript"/>
        </w:rPr>
        <w:t>19]</w:t>
      </w:r>
      <w:r w:rsidRPr="00E97CF8">
        <w:rPr>
          <w:rFonts w:ascii="Book Antiqua" w:eastAsia="Book Antiqua" w:hAnsi="Book Antiqua" w:cs="Book Antiqua"/>
          <w:color w:val="000000" w:themeColor="text1"/>
        </w:rPr>
        <w:t xml:space="preserve"> reported that an intracavitary ultrasound can diagnose CSP by checking the implantation position of the gestational sac, the internal and accessory conditions of the uterus, and the changes in the cervix and isthmus of the uterus with high sensitivity and specificity. Huang Li also showed that although both transabdominal and intracavitary ultrasound examinations can show the specific condition of the uterus, the intracavitary ultrasound more accurately displays the myometrial and blood flow states, providing an objective reference for doctors, reducing the risk of misdiagnosis, and providing baseline data for </w:t>
      </w:r>
      <w:r w:rsidRPr="00E97CF8">
        <w:rPr>
          <w:rFonts w:ascii="Book Antiqua" w:eastAsia="Book Antiqua" w:hAnsi="Book Antiqua" w:cs="Book Antiqua"/>
          <w:color w:val="000000" w:themeColor="text1"/>
        </w:rPr>
        <w:lastRenderedPageBreak/>
        <w:t xml:space="preserve">follow-up evaluations. Furthermore, intracavitary color Doppler ultrasound accurately shows the blood flow status of the scar, gestational sac implantation position, and scar muscle layer thickness, which, as reported by </w:t>
      </w:r>
      <w:proofErr w:type="spellStart"/>
      <w:r w:rsidR="002D4B68" w:rsidRPr="00E97CF8">
        <w:rPr>
          <w:rFonts w:ascii="Book Antiqua" w:eastAsia="Book Antiqua" w:hAnsi="Book Antiqua" w:cs="Book Antiqua"/>
          <w:color w:val="000000" w:themeColor="text1"/>
        </w:rPr>
        <w:t>Jabeen</w:t>
      </w:r>
      <w:proofErr w:type="spellEnd"/>
      <w:r w:rsidR="002D4B68" w:rsidRPr="00E97CF8">
        <w:rPr>
          <w:rFonts w:ascii="Book Antiqua" w:eastAsia="Book Antiqua" w:hAnsi="Book Antiqua" w:cs="Book Antiqua"/>
          <w:color w:val="000000" w:themeColor="text1"/>
        </w:rPr>
        <w:t xml:space="preserve"> </w:t>
      </w:r>
      <w:r w:rsidRPr="00E97CF8">
        <w:rPr>
          <w:rFonts w:ascii="Book Antiqua" w:eastAsia="Book Antiqua" w:hAnsi="Book Antiqua" w:cs="Book Antiqua"/>
          <w:i/>
          <w:iCs/>
          <w:color w:val="000000" w:themeColor="text1"/>
        </w:rPr>
        <w:t xml:space="preserve">et </w:t>
      </w:r>
      <w:proofErr w:type="gramStart"/>
      <w:r w:rsidRPr="00E97CF8">
        <w:rPr>
          <w:rFonts w:ascii="Book Antiqua" w:eastAsia="Book Antiqua" w:hAnsi="Book Antiqua" w:cs="Book Antiqua"/>
          <w:i/>
          <w:iCs/>
          <w:color w:val="000000" w:themeColor="text1"/>
        </w:rPr>
        <w:t>al</w:t>
      </w:r>
      <w:r w:rsidRPr="00E97CF8">
        <w:rPr>
          <w:rFonts w:ascii="Book Antiqua" w:eastAsia="Book Antiqua" w:hAnsi="Book Antiqua" w:cs="Book Antiqua"/>
          <w:color w:val="000000" w:themeColor="text1"/>
          <w:vertAlign w:val="superscript"/>
        </w:rPr>
        <w:t>[</w:t>
      </w:r>
      <w:proofErr w:type="gramEnd"/>
      <w:r w:rsidRPr="00E97CF8">
        <w:rPr>
          <w:rFonts w:ascii="Book Antiqua" w:eastAsia="Book Antiqua" w:hAnsi="Book Antiqua" w:cs="Book Antiqua"/>
          <w:color w:val="000000" w:themeColor="text1"/>
          <w:vertAlign w:val="superscript"/>
        </w:rPr>
        <w:t>20]</w:t>
      </w:r>
      <w:r w:rsidRPr="00E97CF8">
        <w:rPr>
          <w:rFonts w:ascii="Book Antiqua" w:eastAsia="Book Antiqua" w:hAnsi="Book Antiqua" w:cs="Book Antiqua"/>
          <w:color w:val="000000" w:themeColor="text1"/>
        </w:rPr>
        <w:t>, are useful for the diagnosis and evaluation of CSP. However, attention should be given to identifying various situations, such as CSP and cervical pregnancies, local adenomyosis, abortion, and uterine incision hematoma. These conclusions are consistent with our results, confirming that intracavitary ultrasound has a higher diagnostic value for CSP than transabdominal ultrasound, by maximizing the diagnostic accuracy through reduction of the incidence of missed diagnosis and misdiagnosis. Finally, regarding diagnoses, the probe position is closer to the lesion in an intracavitary ultrasound, which is more convenient for doctors, as it allows the observation of the implantation position of the gestational sac, and a full bladder is not required.</w:t>
      </w:r>
    </w:p>
    <w:p w14:paraId="2F0976F4"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19253B25"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aps/>
          <w:color w:val="000000" w:themeColor="text1"/>
          <w:u w:val="single"/>
        </w:rPr>
        <w:t>CONCLUSION</w:t>
      </w:r>
    </w:p>
    <w:p w14:paraId="445ABF60"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Intracavitary ultrasound has a higher diagnostic accuracy and, therefore, higher application value for diagnosing CSP than traditional transabdominal ultrasound. Intracavitary ultrasound reduces the risk of missed diagnosis and misdiagnosis, likely resulting in prompt treatment and improved patient prognosis. However, the sample size of this study is small; thus, to determine whether our conclusions are broadly valid, the scope of selected cases and the number of study cases should be expanded for in-depth exploration.</w:t>
      </w:r>
    </w:p>
    <w:p w14:paraId="686CA3E8"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2AD8F9E9"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aps/>
          <w:color w:val="000000" w:themeColor="text1"/>
          <w:u w:val="single"/>
        </w:rPr>
        <w:t>ARTICLE HIGHLIGHTS</w:t>
      </w:r>
    </w:p>
    <w:p w14:paraId="60F8386F"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background</w:t>
      </w:r>
    </w:p>
    <w:p w14:paraId="2D99DD88"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Early scarring pregnancy (CSP) in the lower part of the uterus after cesarean section is an ectopic pregnancy. Intracavitary ultrasound may have a better diagnostic efficiency for CSP.</w:t>
      </w:r>
    </w:p>
    <w:p w14:paraId="02D470C5"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2AF6D82F"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motivation</w:t>
      </w:r>
    </w:p>
    <w:p w14:paraId="5AD059C4" w14:textId="366B69A9" w:rsidR="00A77B3E" w:rsidRPr="00E97CF8" w:rsidRDefault="002762B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lastRenderedPageBreak/>
        <w:t xml:space="preserve">This study </w:t>
      </w:r>
      <w:r w:rsidR="00CA1663" w:rsidRPr="00E97CF8">
        <w:rPr>
          <w:rFonts w:ascii="Book Antiqua" w:eastAsia="Book Antiqua" w:hAnsi="Book Antiqua" w:cs="Book Antiqua"/>
          <w:color w:val="000000" w:themeColor="text1"/>
        </w:rPr>
        <w:t>evaluate</w:t>
      </w:r>
      <w:r w:rsidRPr="00E97CF8">
        <w:rPr>
          <w:rFonts w:ascii="Book Antiqua" w:eastAsia="Book Antiqua" w:hAnsi="Book Antiqua" w:cs="Book Antiqua"/>
          <w:color w:val="000000" w:themeColor="text1"/>
        </w:rPr>
        <w:t>d</w:t>
      </w:r>
      <w:r w:rsidR="00CA1663" w:rsidRPr="00E97CF8">
        <w:rPr>
          <w:rFonts w:ascii="Book Antiqua" w:eastAsia="Book Antiqua" w:hAnsi="Book Antiqua" w:cs="Book Antiqua"/>
          <w:color w:val="000000" w:themeColor="text1"/>
        </w:rPr>
        <w:t xml:space="preserve"> the value of intracavitary ultrasound in the diagnosis of CSP in the lower uterus after cesarean section.</w:t>
      </w:r>
    </w:p>
    <w:p w14:paraId="0610AB1E"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48815B7D"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objectives</w:t>
      </w:r>
    </w:p>
    <w:p w14:paraId="259FB017" w14:textId="07B46DD7" w:rsidR="00A77B3E" w:rsidRPr="00E97CF8" w:rsidRDefault="002762B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In this manuscript, the authors aimed t</w:t>
      </w:r>
      <w:r w:rsidR="00CA1663" w:rsidRPr="00E97CF8">
        <w:rPr>
          <w:rFonts w:ascii="Book Antiqua" w:eastAsia="Book Antiqua" w:hAnsi="Book Antiqua" w:cs="Book Antiqua"/>
          <w:color w:val="000000" w:themeColor="text1"/>
        </w:rPr>
        <w:t>o study the value of intracavitary ultrasound in the diagnosis of CSP in the lower segment of the uterus after cesarean section, and to provide a better basis and method for the diagnosis of CSP.</w:t>
      </w:r>
    </w:p>
    <w:p w14:paraId="17A51DDA" w14:textId="345EAA8B" w:rsidR="00A77B3E" w:rsidRPr="00E97CF8" w:rsidRDefault="00A77B3E" w:rsidP="00E97CF8">
      <w:pPr>
        <w:adjustRightInd w:val="0"/>
        <w:snapToGrid w:val="0"/>
        <w:spacing w:line="360" w:lineRule="auto"/>
        <w:jc w:val="both"/>
        <w:rPr>
          <w:rFonts w:ascii="Book Antiqua" w:hAnsi="Book Antiqua"/>
          <w:color w:val="000000" w:themeColor="text1"/>
        </w:rPr>
      </w:pPr>
    </w:p>
    <w:p w14:paraId="3476F0F7"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methods</w:t>
      </w:r>
    </w:p>
    <w:p w14:paraId="5206F31E"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An observational study was conducted on patients diagnosed with CSP in our hospital from October 2019 to April 2021.</w:t>
      </w:r>
    </w:p>
    <w:p w14:paraId="6FA9B95C"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5D38FB1A"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results</w:t>
      </w:r>
    </w:p>
    <w:p w14:paraId="6E05F7DF"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The diagnostic accuracy of intracavitary ultrasound for CSP is higher than that of transabdominal ultrasound. There was no difference between the missed diagnosis rate and the misdiagnosis rate between ultrasound types. For the diagnosis rate of CSP type, the diagnosis rate of pregnancy sac, heterogeneous mass and part of the uterine cavity by intracavitary ultrasound is higher than that of transabdominal ultrasound, and the difference is not statistically significant.</w:t>
      </w:r>
    </w:p>
    <w:p w14:paraId="760327A2"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72147B58"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conclusions</w:t>
      </w:r>
    </w:p>
    <w:p w14:paraId="16CCC4CD"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Intracavitary ultrasound had a higher diagnostic accuracy and application value for diagnosing CSP than transabdominal ultrasound, with reduced risk of missed diagnoses and misdiagnosis, thereby preventing delayed treatment.</w:t>
      </w:r>
    </w:p>
    <w:p w14:paraId="48A69A41"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3A7888C7"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i/>
          <w:color w:val="000000" w:themeColor="text1"/>
        </w:rPr>
        <w:t>Research perspectives</w:t>
      </w:r>
    </w:p>
    <w:p w14:paraId="3D2419FA"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Intracavitary ultrasound may have a better diagnostic efficiency for CSP and has a wider clinical application value.</w:t>
      </w:r>
    </w:p>
    <w:p w14:paraId="2183DF6F" w14:textId="77777777" w:rsidR="008974ED" w:rsidRPr="00E97CF8" w:rsidRDefault="008974ED" w:rsidP="00E97CF8">
      <w:pPr>
        <w:adjustRightInd w:val="0"/>
        <w:snapToGrid w:val="0"/>
        <w:spacing w:line="360" w:lineRule="auto"/>
        <w:jc w:val="both"/>
        <w:rPr>
          <w:rFonts w:ascii="Book Antiqua" w:hAnsi="Book Antiqua"/>
          <w:color w:val="000000" w:themeColor="text1"/>
        </w:rPr>
      </w:pPr>
    </w:p>
    <w:p w14:paraId="42D7B90B" w14:textId="4778257A" w:rsidR="00A77B3E" w:rsidRPr="00E97CF8" w:rsidRDefault="00CA1663" w:rsidP="00E97CF8">
      <w:pPr>
        <w:adjustRightInd w:val="0"/>
        <w:snapToGrid w:val="0"/>
        <w:spacing w:line="360" w:lineRule="auto"/>
        <w:jc w:val="both"/>
        <w:rPr>
          <w:rFonts w:ascii="Book Antiqua" w:eastAsia="Book Antiqua" w:hAnsi="Book Antiqua" w:cs="Book Antiqua"/>
          <w:b/>
          <w:color w:val="000000" w:themeColor="text1"/>
        </w:rPr>
      </w:pPr>
      <w:r w:rsidRPr="00E97CF8">
        <w:rPr>
          <w:rFonts w:ascii="Book Antiqua" w:eastAsia="Book Antiqua" w:hAnsi="Book Antiqua" w:cs="Book Antiqua"/>
          <w:b/>
          <w:color w:val="000000" w:themeColor="text1"/>
        </w:rPr>
        <w:lastRenderedPageBreak/>
        <w:t>REFERENCES</w:t>
      </w:r>
    </w:p>
    <w:p w14:paraId="387B9399"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 </w:t>
      </w:r>
      <w:r w:rsidRPr="00E97CF8">
        <w:rPr>
          <w:rFonts w:ascii="Book Antiqua" w:hAnsi="Book Antiqua"/>
          <w:b/>
          <w:bCs/>
          <w:color w:val="000000" w:themeColor="text1"/>
        </w:rPr>
        <w:t>Ravi Selvaraj L</w:t>
      </w:r>
      <w:r w:rsidRPr="00E97CF8">
        <w:rPr>
          <w:rFonts w:ascii="Book Antiqua" w:hAnsi="Book Antiqua"/>
          <w:color w:val="000000" w:themeColor="text1"/>
        </w:rPr>
        <w:t xml:space="preserve">, Rose N, Ramachandran M. Pitfalls in Ultrasound Diagnosis of Cesarean Scar Pregnancy. </w:t>
      </w:r>
      <w:r w:rsidRPr="00E97CF8">
        <w:rPr>
          <w:rFonts w:ascii="Book Antiqua" w:hAnsi="Book Antiqua"/>
          <w:i/>
          <w:iCs/>
          <w:color w:val="000000" w:themeColor="text1"/>
        </w:rPr>
        <w:t xml:space="preserve">J </w:t>
      </w:r>
      <w:proofErr w:type="spellStart"/>
      <w:r w:rsidRPr="00E97CF8">
        <w:rPr>
          <w:rFonts w:ascii="Book Antiqua" w:hAnsi="Book Antiqua"/>
          <w:i/>
          <w:iCs/>
          <w:color w:val="000000" w:themeColor="text1"/>
        </w:rPr>
        <w:t>Obstet</w:t>
      </w:r>
      <w:proofErr w:type="spellEnd"/>
      <w:r w:rsidRPr="00E97CF8">
        <w:rPr>
          <w:rFonts w:ascii="Book Antiqua" w:hAnsi="Book Antiqua"/>
          <w:i/>
          <w:iCs/>
          <w:color w:val="000000" w:themeColor="text1"/>
        </w:rPr>
        <w:t xml:space="preserve"> </w:t>
      </w:r>
      <w:proofErr w:type="spellStart"/>
      <w:r w:rsidRPr="00E97CF8">
        <w:rPr>
          <w:rFonts w:ascii="Book Antiqua" w:hAnsi="Book Antiqua"/>
          <w:i/>
          <w:iCs/>
          <w:color w:val="000000" w:themeColor="text1"/>
        </w:rPr>
        <w:t>Gynaecol</w:t>
      </w:r>
      <w:proofErr w:type="spellEnd"/>
      <w:r w:rsidRPr="00E97CF8">
        <w:rPr>
          <w:rFonts w:ascii="Book Antiqua" w:hAnsi="Book Antiqua"/>
          <w:i/>
          <w:iCs/>
          <w:color w:val="000000" w:themeColor="text1"/>
        </w:rPr>
        <w:t xml:space="preserve"> India</w:t>
      </w:r>
      <w:r w:rsidRPr="00E97CF8">
        <w:rPr>
          <w:rFonts w:ascii="Book Antiqua" w:hAnsi="Book Antiqua"/>
          <w:color w:val="000000" w:themeColor="text1"/>
        </w:rPr>
        <w:t xml:space="preserve"> 2018; </w:t>
      </w:r>
      <w:r w:rsidRPr="00E97CF8">
        <w:rPr>
          <w:rFonts w:ascii="Book Antiqua" w:hAnsi="Book Antiqua"/>
          <w:b/>
          <w:bCs/>
          <w:color w:val="000000" w:themeColor="text1"/>
        </w:rPr>
        <w:t>68</w:t>
      </w:r>
      <w:r w:rsidRPr="00E97CF8">
        <w:rPr>
          <w:rFonts w:ascii="Book Antiqua" w:hAnsi="Book Antiqua"/>
          <w:color w:val="000000" w:themeColor="text1"/>
        </w:rPr>
        <w:t>: 164-172 [PMID: 29895994 DOI: 10.1007/s13224-016-0956-1]</w:t>
      </w:r>
    </w:p>
    <w:p w14:paraId="77DA267A"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2 </w:t>
      </w:r>
      <w:proofErr w:type="spellStart"/>
      <w:r w:rsidRPr="00E97CF8">
        <w:rPr>
          <w:rFonts w:ascii="Book Antiqua" w:hAnsi="Book Antiqua"/>
          <w:b/>
          <w:bCs/>
          <w:color w:val="000000" w:themeColor="text1"/>
        </w:rPr>
        <w:t>Marasinghe</w:t>
      </w:r>
      <w:proofErr w:type="spellEnd"/>
      <w:r w:rsidRPr="00E97CF8">
        <w:rPr>
          <w:rFonts w:ascii="Book Antiqua" w:hAnsi="Book Antiqua"/>
          <w:b/>
          <w:bCs/>
          <w:color w:val="000000" w:themeColor="text1"/>
        </w:rPr>
        <w:t xml:space="preserve"> JP</w:t>
      </w:r>
      <w:r w:rsidRPr="00E97CF8">
        <w:rPr>
          <w:rFonts w:ascii="Book Antiqua" w:hAnsi="Book Antiqua"/>
          <w:color w:val="000000" w:themeColor="text1"/>
        </w:rPr>
        <w:t xml:space="preserve">, Senanayake H, </w:t>
      </w:r>
      <w:proofErr w:type="spellStart"/>
      <w:r w:rsidRPr="00E97CF8">
        <w:rPr>
          <w:rFonts w:ascii="Book Antiqua" w:hAnsi="Book Antiqua"/>
          <w:color w:val="000000" w:themeColor="text1"/>
        </w:rPr>
        <w:t>Randeniya</w:t>
      </w:r>
      <w:proofErr w:type="spellEnd"/>
      <w:r w:rsidRPr="00E97CF8">
        <w:rPr>
          <w:rFonts w:ascii="Book Antiqua" w:hAnsi="Book Antiqua"/>
          <w:color w:val="000000" w:themeColor="text1"/>
        </w:rPr>
        <w:t xml:space="preserve"> C, Seneviratne HR, </w:t>
      </w:r>
      <w:proofErr w:type="spellStart"/>
      <w:r w:rsidRPr="00E97CF8">
        <w:rPr>
          <w:rFonts w:ascii="Book Antiqua" w:hAnsi="Book Antiqua"/>
          <w:color w:val="000000" w:themeColor="text1"/>
        </w:rPr>
        <w:t>Arambepola</w:t>
      </w:r>
      <w:proofErr w:type="spellEnd"/>
      <w:r w:rsidRPr="00E97CF8">
        <w:rPr>
          <w:rFonts w:ascii="Book Antiqua" w:hAnsi="Book Antiqua"/>
          <w:color w:val="000000" w:themeColor="text1"/>
        </w:rPr>
        <w:t xml:space="preserve"> C, </w:t>
      </w:r>
      <w:proofErr w:type="spellStart"/>
      <w:r w:rsidRPr="00E97CF8">
        <w:rPr>
          <w:rFonts w:ascii="Book Antiqua" w:hAnsi="Book Antiqua"/>
          <w:color w:val="000000" w:themeColor="text1"/>
        </w:rPr>
        <w:t>Devlieger</w:t>
      </w:r>
      <w:proofErr w:type="spellEnd"/>
      <w:r w:rsidRPr="00E97CF8">
        <w:rPr>
          <w:rFonts w:ascii="Book Antiqua" w:hAnsi="Book Antiqua"/>
          <w:color w:val="000000" w:themeColor="text1"/>
        </w:rPr>
        <w:t xml:space="preserve"> R. Comparison of transabdominal versus transvaginal ultrasound to measure thickness of the lower uterine segment at term. </w:t>
      </w:r>
      <w:r w:rsidRPr="00E97CF8">
        <w:rPr>
          <w:rFonts w:ascii="Book Antiqua" w:hAnsi="Book Antiqua"/>
          <w:i/>
          <w:iCs/>
          <w:color w:val="000000" w:themeColor="text1"/>
        </w:rPr>
        <w:t xml:space="preserve">Int J </w:t>
      </w:r>
      <w:proofErr w:type="spellStart"/>
      <w:r w:rsidRPr="00E97CF8">
        <w:rPr>
          <w:rFonts w:ascii="Book Antiqua" w:hAnsi="Book Antiqua"/>
          <w:i/>
          <w:iCs/>
          <w:color w:val="000000" w:themeColor="text1"/>
        </w:rPr>
        <w:t>Gynaecol</w:t>
      </w:r>
      <w:proofErr w:type="spellEnd"/>
      <w:r w:rsidRPr="00E97CF8">
        <w:rPr>
          <w:rFonts w:ascii="Book Antiqua" w:hAnsi="Book Antiqua"/>
          <w:i/>
          <w:iCs/>
          <w:color w:val="000000" w:themeColor="text1"/>
        </w:rPr>
        <w:t xml:space="preserve"> </w:t>
      </w:r>
      <w:proofErr w:type="spellStart"/>
      <w:r w:rsidRPr="00E97CF8">
        <w:rPr>
          <w:rFonts w:ascii="Book Antiqua" w:hAnsi="Book Antiqua"/>
          <w:i/>
          <w:iCs/>
          <w:color w:val="000000" w:themeColor="text1"/>
        </w:rPr>
        <w:t>Obstet</w:t>
      </w:r>
      <w:proofErr w:type="spellEnd"/>
      <w:r w:rsidRPr="00E97CF8">
        <w:rPr>
          <w:rFonts w:ascii="Book Antiqua" w:hAnsi="Book Antiqua"/>
          <w:color w:val="000000" w:themeColor="text1"/>
        </w:rPr>
        <w:t xml:space="preserve"> 2009; </w:t>
      </w:r>
      <w:r w:rsidRPr="00E97CF8">
        <w:rPr>
          <w:rFonts w:ascii="Book Antiqua" w:hAnsi="Book Antiqua"/>
          <w:b/>
          <w:bCs/>
          <w:color w:val="000000" w:themeColor="text1"/>
        </w:rPr>
        <w:t>107</w:t>
      </w:r>
      <w:r w:rsidRPr="00E97CF8">
        <w:rPr>
          <w:rFonts w:ascii="Book Antiqua" w:hAnsi="Book Antiqua"/>
          <w:color w:val="000000" w:themeColor="text1"/>
        </w:rPr>
        <w:t>: 140-142 [PMID: 19682683 DOI: 10.1016/j.ijgo.2009.05.022]</w:t>
      </w:r>
    </w:p>
    <w:p w14:paraId="0703049E"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3 </w:t>
      </w:r>
      <w:r w:rsidRPr="00E97CF8">
        <w:rPr>
          <w:rFonts w:ascii="Book Antiqua" w:hAnsi="Book Antiqua"/>
          <w:b/>
          <w:bCs/>
          <w:color w:val="000000" w:themeColor="text1"/>
        </w:rPr>
        <w:t>Liu D</w:t>
      </w:r>
      <w:r w:rsidRPr="00E97CF8">
        <w:rPr>
          <w:rFonts w:ascii="Book Antiqua" w:hAnsi="Book Antiqua"/>
          <w:color w:val="000000" w:themeColor="text1"/>
        </w:rPr>
        <w:t xml:space="preserve">, Yang M, Wu Q. Application of ultrasonography in the diagnosis and treatment of cesarean scar pregnancy. </w:t>
      </w:r>
      <w:r w:rsidRPr="00E97CF8">
        <w:rPr>
          <w:rFonts w:ascii="Book Antiqua" w:hAnsi="Book Antiqua"/>
          <w:i/>
          <w:iCs/>
          <w:color w:val="000000" w:themeColor="text1"/>
        </w:rPr>
        <w:t xml:space="preserve">Clin </w:t>
      </w:r>
      <w:proofErr w:type="spellStart"/>
      <w:r w:rsidRPr="00E97CF8">
        <w:rPr>
          <w:rFonts w:ascii="Book Antiqua" w:hAnsi="Book Antiqua"/>
          <w:i/>
          <w:iCs/>
          <w:color w:val="000000" w:themeColor="text1"/>
        </w:rPr>
        <w:t>Chim</w:t>
      </w:r>
      <w:proofErr w:type="spellEnd"/>
      <w:r w:rsidRPr="00E97CF8">
        <w:rPr>
          <w:rFonts w:ascii="Book Antiqua" w:hAnsi="Book Antiqua"/>
          <w:i/>
          <w:iCs/>
          <w:color w:val="000000" w:themeColor="text1"/>
        </w:rPr>
        <w:t xml:space="preserve"> Acta</w:t>
      </w:r>
      <w:r w:rsidRPr="00E97CF8">
        <w:rPr>
          <w:rFonts w:ascii="Book Antiqua" w:hAnsi="Book Antiqua"/>
          <w:color w:val="000000" w:themeColor="text1"/>
        </w:rPr>
        <w:t xml:space="preserve"> 2018; </w:t>
      </w:r>
      <w:r w:rsidRPr="00E97CF8">
        <w:rPr>
          <w:rFonts w:ascii="Book Antiqua" w:hAnsi="Book Antiqua"/>
          <w:b/>
          <w:bCs/>
          <w:color w:val="000000" w:themeColor="text1"/>
        </w:rPr>
        <w:t>486</w:t>
      </w:r>
      <w:r w:rsidRPr="00E97CF8">
        <w:rPr>
          <w:rFonts w:ascii="Book Antiqua" w:hAnsi="Book Antiqua"/>
          <w:color w:val="000000" w:themeColor="text1"/>
        </w:rPr>
        <w:t>: 291-297 [PMID: 30102898 DOI: 10.1016/j.cca.2018.08.012]</w:t>
      </w:r>
    </w:p>
    <w:p w14:paraId="19D4E343"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4 </w:t>
      </w:r>
      <w:proofErr w:type="spellStart"/>
      <w:r w:rsidRPr="00E97CF8">
        <w:rPr>
          <w:rFonts w:ascii="Book Antiqua" w:hAnsi="Book Antiqua"/>
          <w:b/>
          <w:bCs/>
          <w:color w:val="000000" w:themeColor="text1"/>
        </w:rPr>
        <w:t>Maged</w:t>
      </w:r>
      <w:proofErr w:type="spellEnd"/>
      <w:r w:rsidRPr="00E97CF8">
        <w:rPr>
          <w:rFonts w:ascii="Book Antiqua" w:hAnsi="Book Antiqua"/>
          <w:b/>
          <w:bCs/>
          <w:color w:val="000000" w:themeColor="text1"/>
        </w:rPr>
        <w:t xml:space="preserve"> AM</w:t>
      </w:r>
      <w:r w:rsidRPr="00E97CF8">
        <w:rPr>
          <w:rFonts w:ascii="Book Antiqua" w:hAnsi="Book Antiqua"/>
          <w:color w:val="000000" w:themeColor="text1"/>
        </w:rPr>
        <w:t xml:space="preserve">, </w:t>
      </w:r>
      <w:proofErr w:type="spellStart"/>
      <w:r w:rsidRPr="00E97CF8">
        <w:rPr>
          <w:rFonts w:ascii="Book Antiqua" w:hAnsi="Book Antiqua"/>
          <w:color w:val="000000" w:themeColor="text1"/>
        </w:rPr>
        <w:t>Abdelaal</w:t>
      </w:r>
      <w:proofErr w:type="spellEnd"/>
      <w:r w:rsidRPr="00E97CF8">
        <w:rPr>
          <w:rFonts w:ascii="Book Antiqua" w:hAnsi="Book Antiqua"/>
          <w:color w:val="000000" w:themeColor="text1"/>
        </w:rPr>
        <w:t xml:space="preserve"> H, Salah E, Saad H, Meshaal H, </w:t>
      </w:r>
      <w:proofErr w:type="spellStart"/>
      <w:r w:rsidRPr="00E97CF8">
        <w:rPr>
          <w:rFonts w:ascii="Book Antiqua" w:hAnsi="Book Antiqua"/>
          <w:color w:val="000000" w:themeColor="text1"/>
        </w:rPr>
        <w:t>Eldaly</w:t>
      </w:r>
      <w:proofErr w:type="spellEnd"/>
      <w:r w:rsidRPr="00E97CF8">
        <w:rPr>
          <w:rFonts w:ascii="Book Antiqua" w:hAnsi="Book Antiqua"/>
          <w:color w:val="000000" w:themeColor="text1"/>
        </w:rPr>
        <w:t xml:space="preserve"> A, Katta MA, </w:t>
      </w:r>
      <w:proofErr w:type="spellStart"/>
      <w:r w:rsidRPr="00E97CF8">
        <w:rPr>
          <w:rFonts w:ascii="Book Antiqua" w:hAnsi="Book Antiqua"/>
          <w:color w:val="000000" w:themeColor="text1"/>
        </w:rPr>
        <w:t>Deeb</w:t>
      </w:r>
      <w:proofErr w:type="spellEnd"/>
      <w:r w:rsidRPr="00E97CF8">
        <w:rPr>
          <w:rFonts w:ascii="Book Antiqua" w:hAnsi="Book Antiqua"/>
          <w:color w:val="000000" w:themeColor="text1"/>
        </w:rPr>
        <w:t xml:space="preserve"> WS. Prevalence and diagnostic accuracy of Doppler ultrasound of placenta </w:t>
      </w:r>
      <w:proofErr w:type="spellStart"/>
      <w:r w:rsidRPr="00E97CF8">
        <w:rPr>
          <w:rFonts w:ascii="Book Antiqua" w:hAnsi="Book Antiqua"/>
          <w:color w:val="000000" w:themeColor="text1"/>
        </w:rPr>
        <w:t>accreta</w:t>
      </w:r>
      <w:proofErr w:type="spellEnd"/>
      <w:r w:rsidRPr="00E97CF8">
        <w:rPr>
          <w:rFonts w:ascii="Book Antiqua" w:hAnsi="Book Antiqua"/>
          <w:color w:val="000000" w:themeColor="text1"/>
        </w:rPr>
        <w:t xml:space="preserve"> in Egypt. </w:t>
      </w:r>
      <w:r w:rsidRPr="00E97CF8">
        <w:rPr>
          <w:rFonts w:ascii="Book Antiqua" w:hAnsi="Book Antiqua"/>
          <w:i/>
          <w:iCs/>
          <w:color w:val="000000" w:themeColor="text1"/>
        </w:rPr>
        <w:t xml:space="preserve">J </w:t>
      </w:r>
      <w:proofErr w:type="spellStart"/>
      <w:r w:rsidRPr="00E97CF8">
        <w:rPr>
          <w:rFonts w:ascii="Book Antiqua" w:hAnsi="Book Antiqua"/>
          <w:i/>
          <w:iCs/>
          <w:color w:val="000000" w:themeColor="text1"/>
        </w:rPr>
        <w:t>Matern</w:t>
      </w:r>
      <w:proofErr w:type="spellEnd"/>
      <w:r w:rsidRPr="00E97CF8">
        <w:rPr>
          <w:rFonts w:ascii="Book Antiqua" w:hAnsi="Book Antiqua"/>
          <w:i/>
          <w:iCs/>
          <w:color w:val="000000" w:themeColor="text1"/>
        </w:rPr>
        <w:t xml:space="preserve"> Fetal Neonatal Med</w:t>
      </w:r>
      <w:r w:rsidRPr="00E97CF8">
        <w:rPr>
          <w:rFonts w:ascii="Book Antiqua" w:hAnsi="Book Antiqua"/>
          <w:color w:val="000000" w:themeColor="text1"/>
        </w:rPr>
        <w:t xml:space="preserve"> 2018; </w:t>
      </w:r>
      <w:r w:rsidRPr="00E97CF8">
        <w:rPr>
          <w:rFonts w:ascii="Book Antiqua" w:hAnsi="Book Antiqua"/>
          <w:b/>
          <w:bCs/>
          <w:color w:val="000000" w:themeColor="text1"/>
        </w:rPr>
        <w:t>31</w:t>
      </w:r>
      <w:r w:rsidRPr="00E97CF8">
        <w:rPr>
          <w:rFonts w:ascii="Book Antiqua" w:hAnsi="Book Antiqua"/>
          <w:color w:val="000000" w:themeColor="text1"/>
        </w:rPr>
        <w:t>: 933-939 [PMID: 28264611 DOI: 10.1080/14767058.2017.1303667]</w:t>
      </w:r>
    </w:p>
    <w:p w14:paraId="171F4E38"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5 </w:t>
      </w:r>
      <w:r w:rsidRPr="00E97CF8">
        <w:rPr>
          <w:rFonts w:ascii="Book Antiqua" w:hAnsi="Book Antiqua"/>
          <w:b/>
          <w:bCs/>
          <w:color w:val="000000" w:themeColor="text1"/>
        </w:rPr>
        <w:t>Wang XW</w:t>
      </w:r>
      <w:r w:rsidRPr="00E97CF8">
        <w:rPr>
          <w:rFonts w:ascii="Book Antiqua" w:hAnsi="Book Antiqua"/>
          <w:color w:val="000000" w:themeColor="text1"/>
        </w:rPr>
        <w:t xml:space="preserve">, Tian JW, Wang HK. Diagnostic value of transvaginal color Doppler ultrasound on endometrial lesions. </w:t>
      </w:r>
      <w:r w:rsidRPr="00E97CF8">
        <w:rPr>
          <w:rFonts w:ascii="Book Antiqua" w:hAnsi="Book Antiqua"/>
          <w:i/>
          <w:iCs/>
          <w:color w:val="000000" w:themeColor="text1"/>
        </w:rPr>
        <w:t xml:space="preserve">Eur J </w:t>
      </w:r>
      <w:proofErr w:type="spellStart"/>
      <w:r w:rsidRPr="00E97CF8">
        <w:rPr>
          <w:rFonts w:ascii="Book Antiqua" w:hAnsi="Book Antiqua"/>
          <w:i/>
          <w:iCs/>
          <w:color w:val="000000" w:themeColor="text1"/>
        </w:rPr>
        <w:t>Gynaecol</w:t>
      </w:r>
      <w:proofErr w:type="spellEnd"/>
      <w:r w:rsidRPr="00E97CF8">
        <w:rPr>
          <w:rFonts w:ascii="Book Antiqua" w:hAnsi="Book Antiqua"/>
          <w:i/>
          <w:iCs/>
          <w:color w:val="000000" w:themeColor="text1"/>
        </w:rPr>
        <w:t xml:space="preserve"> Oncol</w:t>
      </w:r>
      <w:r w:rsidRPr="00E97CF8">
        <w:rPr>
          <w:rFonts w:ascii="Book Antiqua" w:hAnsi="Book Antiqua"/>
          <w:color w:val="000000" w:themeColor="text1"/>
        </w:rPr>
        <w:t xml:space="preserve"> 2016; </w:t>
      </w:r>
      <w:r w:rsidRPr="00E97CF8">
        <w:rPr>
          <w:rFonts w:ascii="Book Antiqua" w:hAnsi="Book Antiqua"/>
          <w:b/>
          <w:bCs/>
          <w:color w:val="000000" w:themeColor="text1"/>
        </w:rPr>
        <w:t>37</w:t>
      </w:r>
      <w:r w:rsidRPr="00E97CF8">
        <w:rPr>
          <w:rFonts w:ascii="Book Antiqua" w:hAnsi="Book Antiqua"/>
          <w:color w:val="000000" w:themeColor="text1"/>
        </w:rPr>
        <w:t>: 842-845 [PMID: 29943933]</w:t>
      </w:r>
    </w:p>
    <w:p w14:paraId="27087BC2"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6 </w:t>
      </w:r>
      <w:r w:rsidRPr="00E97CF8">
        <w:rPr>
          <w:rFonts w:ascii="Book Antiqua" w:hAnsi="Book Antiqua"/>
          <w:b/>
          <w:bCs/>
          <w:color w:val="000000" w:themeColor="text1"/>
        </w:rPr>
        <w:t>Fu LP</w:t>
      </w:r>
      <w:r w:rsidRPr="00E97CF8">
        <w:rPr>
          <w:rFonts w:ascii="Book Antiqua" w:hAnsi="Book Antiqua"/>
          <w:color w:val="000000" w:themeColor="text1"/>
        </w:rPr>
        <w:t xml:space="preserve">. Therapeutic approach for the cesarean scar pregnancy. </w:t>
      </w:r>
      <w:r w:rsidRPr="00E97CF8">
        <w:rPr>
          <w:rFonts w:ascii="Book Antiqua" w:hAnsi="Book Antiqua"/>
          <w:i/>
          <w:iCs/>
          <w:color w:val="000000" w:themeColor="text1"/>
        </w:rPr>
        <w:t>Medicine (Baltimore)</w:t>
      </w:r>
      <w:r w:rsidRPr="00E97CF8">
        <w:rPr>
          <w:rFonts w:ascii="Book Antiqua" w:hAnsi="Book Antiqua"/>
          <w:color w:val="000000" w:themeColor="text1"/>
        </w:rPr>
        <w:t xml:space="preserve"> 2018; </w:t>
      </w:r>
      <w:r w:rsidRPr="00E97CF8">
        <w:rPr>
          <w:rFonts w:ascii="Book Antiqua" w:hAnsi="Book Antiqua"/>
          <w:b/>
          <w:bCs/>
          <w:color w:val="000000" w:themeColor="text1"/>
        </w:rPr>
        <w:t>97</w:t>
      </w:r>
      <w:r w:rsidRPr="00E97CF8">
        <w:rPr>
          <w:rFonts w:ascii="Book Antiqua" w:hAnsi="Book Antiqua"/>
          <w:color w:val="000000" w:themeColor="text1"/>
        </w:rPr>
        <w:t>: e0476 [PMID: 29718837 DOI: 10.1097/MD.0000000000010476]</w:t>
      </w:r>
    </w:p>
    <w:p w14:paraId="0B808AE9"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7 </w:t>
      </w:r>
      <w:proofErr w:type="spellStart"/>
      <w:r w:rsidRPr="00E97CF8">
        <w:rPr>
          <w:rFonts w:ascii="Book Antiqua" w:hAnsi="Book Antiqua"/>
          <w:b/>
          <w:bCs/>
          <w:color w:val="000000" w:themeColor="text1"/>
        </w:rPr>
        <w:t>Tazion</w:t>
      </w:r>
      <w:proofErr w:type="spellEnd"/>
      <w:r w:rsidRPr="00E97CF8">
        <w:rPr>
          <w:rFonts w:ascii="Book Antiqua" w:hAnsi="Book Antiqua"/>
          <w:b/>
          <w:bCs/>
          <w:color w:val="000000" w:themeColor="text1"/>
        </w:rPr>
        <w:t xml:space="preserve"> S</w:t>
      </w:r>
      <w:r w:rsidRPr="00E97CF8">
        <w:rPr>
          <w:rFonts w:ascii="Book Antiqua" w:hAnsi="Book Antiqua"/>
          <w:color w:val="000000" w:themeColor="text1"/>
        </w:rPr>
        <w:t xml:space="preserve">, Hafeez M, Manzoor R, Rana T. Ultrasound Predictability of Lower Uterine Segment Cesarean Section Scar Thickness. </w:t>
      </w:r>
      <w:r w:rsidRPr="00E97CF8">
        <w:rPr>
          <w:rFonts w:ascii="Book Antiqua" w:hAnsi="Book Antiqua"/>
          <w:i/>
          <w:iCs/>
          <w:color w:val="000000" w:themeColor="text1"/>
        </w:rPr>
        <w:t>J Coll Physicians Surg Pak</w:t>
      </w:r>
      <w:r w:rsidRPr="00E97CF8">
        <w:rPr>
          <w:rFonts w:ascii="Book Antiqua" w:hAnsi="Book Antiqua"/>
          <w:color w:val="000000" w:themeColor="text1"/>
        </w:rPr>
        <w:t xml:space="preserve"> 2018; </w:t>
      </w:r>
      <w:r w:rsidRPr="00E97CF8">
        <w:rPr>
          <w:rFonts w:ascii="Book Antiqua" w:hAnsi="Book Antiqua"/>
          <w:b/>
          <w:bCs/>
          <w:color w:val="000000" w:themeColor="text1"/>
        </w:rPr>
        <w:t>28</w:t>
      </w:r>
      <w:r w:rsidRPr="00E97CF8">
        <w:rPr>
          <w:rFonts w:ascii="Book Antiqua" w:hAnsi="Book Antiqua"/>
          <w:color w:val="000000" w:themeColor="text1"/>
        </w:rPr>
        <w:t>: 361-364 [PMID: 29690964 DOI: 10.29271/jcpsp.2018.05.361]</w:t>
      </w:r>
    </w:p>
    <w:p w14:paraId="5D5DC06B"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8 </w:t>
      </w:r>
      <w:proofErr w:type="spellStart"/>
      <w:r w:rsidRPr="00E97CF8">
        <w:rPr>
          <w:rFonts w:ascii="Book Antiqua" w:hAnsi="Book Antiqua"/>
          <w:b/>
          <w:bCs/>
          <w:color w:val="000000" w:themeColor="text1"/>
        </w:rPr>
        <w:t>Pędraszewski</w:t>
      </w:r>
      <w:proofErr w:type="spellEnd"/>
      <w:r w:rsidRPr="00E97CF8">
        <w:rPr>
          <w:rFonts w:ascii="Book Antiqua" w:hAnsi="Book Antiqua"/>
          <w:b/>
          <w:bCs/>
          <w:color w:val="000000" w:themeColor="text1"/>
        </w:rPr>
        <w:t xml:space="preserve"> P</w:t>
      </w:r>
      <w:r w:rsidRPr="00E97CF8">
        <w:rPr>
          <w:rFonts w:ascii="Book Antiqua" w:hAnsi="Book Antiqua"/>
          <w:color w:val="000000" w:themeColor="text1"/>
        </w:rPr>
        <w:t xml:space="preserve">, </w:t>
      </w:r>
      <w:proofErr w:type="spellStart"/>
      <w:r w:rsidRPr="00E97CF8">
        <w:rPr>
          <w:rFonts w:ascii="Book Antiqua" w:hAnsi="Book Antiqua"/>
          <w:color w:val="000000" w:themeColor="text1"/>
        </w:rPr>
        <w:t>Wlaźlak</w:t>
      </w:r>
      <w:proofErr w:type="spellEnd"/>
      <w:r w:rsidRPr="00E97CF8">
        <w:rPr>
          <w:rFonts w:ascii="Book Antiqua" w:hAnsi="Book Antiqua"/>
          <w:color w:val="000000" w:themeColor="text1"/>
        </w:rPr>
        <w:t xml:space="preserve"> E, </w:t>
      </w:r>
      <w:proofErr w:type="spellStart"/>
      <w:r w:rsidRPr="00E97CF8">
        <w:rPr>
          <w:rFonts w:ascii="Book Antiqua" w:hAnsi="Book Antiqua"/>
          <w:color w:val="000000" w:themeColor="text1"/>
        </w:rPr>
        <w:t>Panek</w:t>
      </w:r>
      <w:proofErr w:type="spellEnd"/>
      <w:r w:rsidRPr="00E97CF8">
        <w:rPr>
          <w:rFonts w:ascii="Book Antiqua" w:hAnsi="Book Antiqua"/>
          <w:color w:val="000000" w:themeColor="text1"/>
        </w:rPr>
        <w:t xml:space="preserve"> W, </w:t>
      </w:r>
      <w:proofErr w:type="spellStart"/>
      <w:r w:rsidRPr="00E97CF8">
        <w:rPr>
          <w:rFonts w:ascii="Book Antiqua" w:hAnsi="Book Antiqua"/>
          <w:color w:val="000000" w:themeColor="text1"/>
        </w:rPr>
        <w:t>Surkont</w:t>
      </w:r>
      <w:proofErr w:type="spellEnd"/>
      <w:r w:rsidRPr="00E97CF8">
        <w:rPr>
          <w:rFonts w:ascii="Book Antiqua" w:hAnsi="Book Antiqua"/>
          <w:color w:val="000000" w:themeColor="text1"/>
        </w:rPr>
        <w:t xml:space="preserve"> G. Cesarean scar pregnancy - a new challenge for obstetricians. </w:t>
      </w:r>
      <w:r w:rsidRPr="00E97CF8">
        <w:rPr>
          <w:rFonts w:ascii="Book Antiqua" w:hAnsi="Book Antiqua"/>
          <w:i/>
          <w:iCs/>
          <w:color w:val="000000" w:themeColor="text1"/>
        </w:rPr>
        <w:t xml:space="preserve">J </w:t>
      </w:r>
      <w:proofErr w:type="spellStart"/>
      <w:r w:rsidRPr="00E97CF8">
        <w:rPr>
          <w:rFonts w:ascii="Book Antiqua" w:hAnsi="Book Antiqua"/>
          <w:i/>
          <w:iCs/>
          <w:color w:val="000000" w:themeColor="text1"/>
        </w:rPr>
        <w:t>Ultrason</w:t>
      </w:r>
      <w:proofErr w:type="spellEnd"/>
      <w:r w:rsidRPr="00E97CF8">
        <w:rPr>
          <w:rFonts w:ascii="Book Antiqua" w:hAnsi="Book Antiqua"/>
          <w:color w:val="000000" w:themeColor="text1"/>
        </w:rPr>
        <w:t xml:space="preserve"> 2018; </w:t>
      </w:r>
      <w:r w:rsidRPr="00E97CF8">
        <w:rPr>
          <w:rFonts w:ascii="Book Antiqua" w:hAnsi="Book Antiqua"/>
          <w:b/>
          <w:bCs/>
          <w:color w:val="000000" w:themeColor="text1"/>
        </w:rPr>
        <w:t>18</w:t>
      </w:r>
      <w:r w:rsidRPr="00E97CF8">
        <w:rPr>
          <w:rFonts w:ascii="Book Antiqua" w:hAnsi="Book Antiqua"/>
          <w:color w:val="000000" w:themeColor="text1"/>
        </w:rPr>
        <w:t>: 56-62 [PMID: 29844942 DOI: 10.15557/JoU.2018.0009]</w:t>
      </w:r>
    </w:p>
    <w:p w14:paraId="70ABB66A"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9 </w:t>
      </w:r>
      <w:r w:rsidRPr="00E97CF8">
        <w:rPr>
          <w:rFonts w:ascii="Book Antiqua" w:hAnsi="Book Antiqua"/>
          <w:b/>
          <w:bCs/>
          <w:color w:val="000000" w:themeColor="text1"/>
        </w:rPr>
        <w:t>Timor-</w:t>
      </w:r>
      <w:proofErr w:type="spellStart"/>
      <w:r w:rsidRPr="00E97CF8">
        <w:rPr>
          <w:rFonts w:ascii="Book Antiqua" w:hAnsi="Book Antiqua"/>
          <w:b/>
          <w:bCs/>
          <w:color w:val="000000" w:themeColor="text1"/>
        </w:rPr>
        <w:t>Tritsch</w:t>
      </w:r>
      <w:proofErr w:type="spellEnd"/>
      <w:r w:rsidRPr="00E97CF8">
        <w:rPr>
          <w:rFonts w:ascii="Book Antiqua" w:hAnsi="Book Antiqua"/>
          <w:b/>
          <w:bCs/>
          <w:color w:val="000000" w:themeColor="text1"/>
        </w:rPr>
        <w:t xml:space="preserve"> IE</w:t>
      </w:r>
      <w:r w:rsidRPr="00E97CF8">
        <w:rPr>
          <w:rFonts w:ascii="Book Antiqua" w:hAnsi="Book Antiqua"/>
          <w:color w:val="000000" w:themeColor="text1"/>
        </w:rPr>
        <w:t xml:space="preserve">, Horwitz G, </w:t>
      </w:r>
      <w:proofErr w:type="spellStart"/>
      <w:r w:rsidRPr="00E97CF8">
        <w:rPr>
          <w:rFonts w:ascii="Book Antiqua" w:hAnsi="Book Antiqua"/>
          <w:color w:val="000000" w:themeColor="text1"/>
        </w:rPr>
        <w:t>D'Antonio</w:t>
      </w:r>
      <w:proofErr w:type="spellEnd"/>
      <w:r w:rsidRPr="00E97CF8">
        <w:rPr>
          <w:rFonts w:ascii="Book Antiqua" w:hAnsi="Book Antiqua"/>
          <w:color w:val="000000" w:themeColor="text1"/>
        </w:rPr>
        <w:t xml:space="preserve"> F, </w:t>
      </w:r>
      <w:proofErr w:type="spellStart"/>
      <w:r w:rsidRPr="00E97CF8">
        <w:rPr>
          <w:rFonts w:ascii="Book Antiqua" w:hAnsi="Book Antiqua"/>
          <w:color w:val="000000" w:themeColor="text1"/>
        </w:rPr>
        <w:t>Monteagudo</w:t>
      </w:r>
      <w:proofErr w:type="spellEnd"/>
      <w:r w:rsidRPr="00E97CF8">
        <w:rPr>
          <w:rFonts w:ascii="Book Antiqua" w:hAnsi="Book Antiqua"/>
          <w:color w:val="000000" w:themeColor="text1"/>
        </w:rPr>
        <w:t xml:space="preserve"> A, Bornstein E, Chervenak J, Messina L, Morlando M, Cali G. Recurrent Cesarean scar pregnancy: case series and </w:t>
      </w:r>
      <w:r w:rsidRPr="00E97CF8">
        <w:rPr>
          <w:rFonts w:ascii="Book Antiqua" w:hAnsi="Book Antiqua"/>
          <w:color w:val="000000" w:themeColor="text1"/>
        </w:rPr>
        <w:lastRenderedPageBreak/>
        <w:t xml:space="preserve">literature review. </w:t>
      </w:r>
      <w:r w:rsidRPr="00E97CF8">
        <w:rPr>
          <w:rFonts w:ascii="Book Antiqua" w:hAnsi="Book Antiqua"/>
          <w:i/>
          <w:iCs/>
          <w:color w:val="000000" w:themeColor="text1"/>
        </w:rPr>
        <w:t xml:space="preserve">Ultrasound </w:t>
      </w:r>
      <w:proofErr w:type="spellStart"/>
      <w:r w:rsidRPr="00E97CF8">
        <w:rPr>
          <w:rFonts w:ascii="Book Antiqua" w:hAnsi="Book Antiqua"/>
          <w:i/>
          <w:iCs/>
          <w:color w:val="000000" w:themeColor="text1"/>
        </w:rPr>
        <w:t>Obstet</w:t>
      </w:r>
      <w:proofErr w:type="spellEnd"/>
      <w:r w:rsidRPr="00E97CF8">
        <w:rPr>
          <w:rFonts w:ascii="Book Antiqua" w:hAnsi="Book Antiqua"/>
          <w:i/>
          <w:iCs/>
          <w:color w:val="000000" w:themeColor="text1"/>
        </w:rPr>
        <w:t xml:space="preserve"> </w:t>
      </w:r>
      <w:proofErr w:type="spellStart"/>
      <w:r w:rsidRPr="00E97CF8">
        <w:rPr>
          <w:rFonts w:ascii="Book Antiqua" w:hAnsi="Book Antiqua"/>
          <w:i/>
          <w:iCs/>
          <w:color w:val="000000" w:themeColor="text1"/>
        </w:rPr>
        <w:t>Gynecol</w:t>
      </w:r>
      <w:proofErr w:type="spellEnd"/>
      <w:r w:rsidRPr="00E97CF8">
        <w:rPr>
          <w:rFonts w:ascii="Book Antiqua" w:hAnsi="Book Antiqua"/>
          <w:color w:val="000000" w:themeColor="text1"/>
        </w:rPr>
        <w:t xml:space="preserve"> 2021; </w:t>
      </w:r>
      <w:r w:rsidRPr="00E97CF8">
        <w:rPr>
          <w:rFonts w:ascii="Book Antiqua" w:hAnsi="Book Antiqua"/>
          <w:b/>
          <w:bCs/>
          <w:color w:val="000000" w:themeColor="text1"/>
        </w:rPr>
        <w:t>58</w:t>
      </w:r>
      <w:r w:rsidRPr="00E97CF8">
        <w:rPr>
          <w:rFonts w:ascii="Book Antiqua" w:hAnsi="Book Antiqua"/>
          <w:color w:val="000000" w:themeColor="text1"/>
        </w:rPr>
        <w:t>: 121-126 [PMID: 33411387 DOI: 10.1002/uog.23577]</w:t>
      </w:r>
    </w:p>
    <w:p w14:paraId="0681EFC8"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10 </w:t>
      </w:r>
      <w:r w:rsidRPr="00E97CF8">
        <w:rPr>
          <w:rFonts w:ascii="Book Antiqua" w:hAnsi="Book Antiqua"/>
          <w:b/>
          <w:bCs/>
          <w:color w:val="000000" w:themeColor="text1"/>
        </w:rPr>
        <w:t>Zhou X</w:t>
      </w:r>
      <w:r w:rsidRPr="00E97CF8">
        <w:rPr>
          <w:rFonts w:ascii="Book Antiqua" w:hAnsi="Book Antiqua"/>
          <w:color w:val="000000" w:themeColor="text1"/>
        </w:rPr>
        <w:t xml:space="preserve">, Li H, Fu X. Identifying possible risk factors for cesarean scar pregnancy based on a retrospective study of 291 cases. </w:t>
      </w:r>
      <w:r w:rsidRPr="00E97CF8">
        <w:rPr>
          <w:rFonts w:ascii="Book Antiqua" w:hAnsi="Book Antiqua"/>
          <w:i/>
          <w:iCs/>
          <w:color w:val="000000" w:themeColor="text1"/>
        </w:rPr>
        <w:t xml:space="preserve">J </w:t>
      </w:r>
      <w:proofErr w:type="spellStart"/>
      <w:r w:rsidRPr="00E97CF8">
        <w:rPr>
          <w:rFonts w:ascii="Book Antiqua" w:hAnsi="Book Antiqua"/>
          <w:i/>
          <w:iCs/>
          <w:color w:val="000000" w:themeColor="text1"/>
        </w:rPr>
        <w:t>Obstet</w:t>
      </w:r>
      <w:proofErr w:type="spellEnd"/>
      <w:r w:rsidRPr="00E97CF8">
        <w:rPr>
          <w:rFonts w:ascii="Book Antiqua" w:hAnsi="Book Antiqua"/>
          <w:i/>
          <w:iCs/>
          <w:color w:val="000000" w:themeColor="text1"/>
        </w:rPr>
        <w:t xml:space="preserve"> </w:t>
      </w:r>
      <w:proofErr w:type="spellStart"/>
      <w:r w:rsidRPr="00E97CF8">
        <w:rPr>
          <w:rFonts w:ascii="Book Antiqua" w:hAnsi="Book Antiqua"/>
          <w:i/>
          <w:iCs/>
          <w:color w:val="000000" w:themeColor="text1"/>
        </w:rPr>
        <w:t>Gynaecol</w:t>
      </w:r>
      <w:proofErr w:type="spellEnd"/>
      <w:r w:rsidRPr="00E97CF8">
        <w:rPr>
          <w:rFonts w:ascii="Book Antiqua" w:hAnsi="Book Antiqua"/>
          <w:i/>
          <w:iCs/>
          <w:color w:val="000000" w:themeColor="text1"/>
        </w:rPr>
        <w:t xml:space="preserve"> Res</w:t>
      </w:r>
      <w:r w:rsidRPr="00E97CF8">
        <w:rPr>
          <w:rFonts w:ascii="Book Antiqua" w:hAnsi="Book Antiqua"/>
          <w:color w:val="000000" w:themeColor="text1"/>
        </w:rPr>
        <w:t xml:space="preserve"> 2020; </w:t>
      </w:r>
      <w:r w:rsidRPr="00E97CF8">
        <w:rPr>
          <w:rFonts w:ascii="Book Antiqua" w:hAnsi="Book Antiqua"/>
          <w:b/>
          <w:bCs/>
          <w:color w:val="000000" w:themeColor="text1"/>
        </w:rPr>
        <w:t>46</w:t>
      </w:r>
      <w:r w:rsidRPr="00E97CF8">
        <w:rPr>
          <w:rFonts w:ascii="Book Antiqua" w:hAnsi="Book Antiqua"/>
          <w:color w:val="000000" w:themeColor="text1"/>
        </w:rPr>
        <w:t>: 272-278 [PMID: 31943529 DOI: 10.1111/jog.14163]</w:t>
      </w:r>
    </w:p>
    <w:p w14:paraId="41D87518"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11 </w:t>
      </w:r>
      <w:proofErr w:type="spellStart"/>
      <w:r w:rsidRPr="00E97CF8">
        <w:rPr>
          <w:rFonts w:ascii="Book Antiqua" w:hAnsi="Book Antiqua"/>
          <w:b/>
          <w:bCs/>
          <w:color w:val="000000" w:themeColor="text1"/>
        </w:rPr>
        <w:t>Maslowski</w:t>
      </w:r>
      <w:proofErr w:type="spellEnd"/>
      <w:r w:rsidRPr="00E97CF8">
        <w:rPr>
          <w:rFonts w:ascii="Book Antiqua" w:hAnsi="Book Antiqua"/>
          <w:b/>
          <w:bCs/>
          <w:color w:val="000000" w:themeColor="text1"/>
        </w:rPr>
        <w:t xml:space="preserve"> K</w:t>
      </w:r>
      <w:r w:rsidRPr="00E97CF8">
        <w:rPr>
          <w:rFonts w:ascii="Book Antiqua" w:hAnsi="Book Antiqua"/>
          <w:color w:val="000000" w:themeColor="text1"/>
        </w:rPr>
        <w:t xml:space="preserve">, Scheck S, Lieu H, Sircar S. Caesarean scar ectopic pregnancy: a case series and case report to highlight the experience in regional New Zealand. </w:t>
      </w:r>
      <w:r w:rsidRPr="00E97CF8">
        <w:rPr>
          <w:rFonts w:ascii="Book Antiqua" w:hAnsi="Book Antiqua"/>
          <w:i/>
          <w:iCs/>
          <w:color w:val="000000" w:themeColor="text1"/>
        </w:rPr>
        <w:t>N Z Med J</w:t>
      </w:r>
      <w:r w:rsidRPr="00E97CF8">
        <w:rPr>
          <w:rFonts w:ascii="Book Antiqua" w:hAnsi="Book Antiqua"/>
          <w:color w:val="000000" w:themeColor="text1"/>
        </w:rPr>
        <w:t xml:space="preserve"> 2021; </w:t>
      </w:r>
      <w:r w:rsidRPr="00E97CF8">
        <w:rPr>
          <w:rFonts w:ascii="Book Antiqua" w:hAnsi="Book Antiqua"/>
          <w:b/>
          <w:bCs/>
          <w:color w:val="000000" w:themeColor="text1"/>
        </w:rPr>
        <w:t>134</w:t>
      </w:r>
      <w:r w:rsidRPr="00E97CF8">
        <w:rPr>
          <w:rFonts w:ascii="Book Antiqua" w:hAnsi="Book Antiqua"/>
          <w:color w:val="000000" w:themeColor="text1"/>
        </w:rPr>
        <w:t>: 61-70 [PMID: 33927424]</w:t>
      </w:r>
    </w:p>
    <w:p w14:paraId="2810DE5B"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12 </w:t>
      </w:r>
      <w:r w:rsidRPr="00E97CF8">
        <w:rPr>
          <w:rFonts w:ascii="Book Antiqua" w:hAnsi="Book Antiqua"/>
          <w:b/>
          <w:bCs/>
          <w:color w:val="000000" w:themeColor="text1"/>
        </w:rPr>
        <w:t>Shi M</w:t>
      </w:r>
      <w:r w:rsidRPr="00E97CF8">
        <w:rPr>
          <w:rFonts w:ascii="Book Antiqua" w:hAnsi="Book Antiqua"/>
          <w:color w:val="000000" w:themeColor="text1"/>
        </w:rPr>
        <w:t xml:space="preserve">, Zhang H, Qi SS, Liu WH, Liu M, Zhao XB, Mu YL. Identifying risk factors for cesarean scar pregnancy: a retrospective study of 79 cases. </w:t>
      </w:r>
      <w:proofErr w:type="spellStart"/>
      <w:r w:rsidRPr="00E97CF8">
        <w:rPr>
          <w:rFonts w:ascii="Book Antiqua" w:hAnsi="Book Antiqua"/>
          <w:i/>
          <w:iCs/>
          <w:color w:val="000000" w:themeColor="text1"/>
        </w:rPr>
        <w:t>Ginekol</w:t>
      </w:r>
      <w:proofErr w:type="spellEnd"/>
      <w:r w:rsidRPr="00E97CF8">
        <w:rPr>
          <w:rFonts w:ascii="Book Antiqua" w:hAnsi="Book Antiqua"/>
          <w:i/>
          <w:iCs/>
          <w:color w:val="000000" w:themeColor="text1"/>
        </w:rPr>
        <w:t xml:space="preserve"> Pol</w:t>
      </w:r>
      <w:r w:rsidRPr="00E97CF8">
        <w:rPr>
          <w:rFonts w:ascii="Book Antiqua" w:hAnsi="Book Antiqua"/>
          <w:color w:val="000000" w:themeColor="text1"/>
        </w:rPr>
        <w:t xml:space="preserve"> 2018; </w:t>
      </w:r>
      <w:r w:rsidRPr="00E97CF8">
        <w:rPr>
          <w:rFonts w:ascii="Book Antiqua" w:hAnsi="Book Antiqua"/>
          <w:b/>
          <w:bCs/>
          <w:color w:val="000000" w:themeColor="text1"/>
        </w:rPr>
        <w:t>89</w:t>
      </w:r>
      <w:r w:rsidRPr="00E97CF8">
        <w:rPr>
          <w:rFonts w:ascii="Book Antiqua" w:hAnsi="Book Antiqua"/>
          <w:color w:val="000000" w:themeColor="text1"/>
        </w:rPr>
        <w:t>: 195-199 [PMID: 29781074 DOI: 10.5603/</w:t>
      </w:r>
      <w:proofErr w:type="gramStart"/>
      <w:r w:rsidRPr="00E97CF8">
        <w:rPr>
          <w:rFonts w:ascii="Book Antiqua" w:hAnsi="Book Antiqua"/>
          <w:color w:val="000000" w:themeColor="text1"/>
        </w:rPr>
        <w:t>GP.a</w:t>
      </w:r>
      <w:proofErr w:type="gramEnd"/>
      <w:r w:rsidRPr="00E97CF8">
        <w:rPr>
          <w:rFonts w:ascii="Book Antiqua" w:hAnsi="Book Antiqua"/>
          <w:color w:val="000000" w:themeColor="text1"/>
        </w:rPr>
        <w:t>2018.0033]</w:t>
      </w:r>
    </w:p>
    <w:p w14:paraId="2A2F0B39"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13 </w:t>
      </w:r>
      <w:proofErr w:type="spellStart"/>
      <w:r w:rsidRPr="00E97CF8">
        <w:rPr>
          <w:rFonts w:ascii="Book Antiqua" w:hAnsi="Book Antiqua"/>
          <w:b/>
          <w:bCs/>
          <w:color w:val="000000" w:themeColor="text1"/>
        </w:rPr>
        <w:t>Doulaveris</w:t>
      </w:r>
      <w:proofErr w:type="spellEnd"/>
      <w:r w:rsidRPr="00E97CF8">
        <w:rPr>
          <w:rFonts w:ascii="Book Antiqua" w:hAnsi="Book Antiqua"/>
          <w:b/>
          <w:bCs/>
          <w:color w:val="000000" w:themeColor="text1"/>
        </w:rPr>
        <w:t xml:space="preserve"> G</w:t>
      </w:r>
      <w:r w:rsidRPr="00E97CF8">
        <w:rPr>
          <w:rFonts w:ascii="Book Antiqua" w:hAnsi="Book Antiqua"/>
          <w:color w:val="000000" w:themeColor="text1"/>
        </w:rPr>
        <w:t xml:space="preserve">, Ryken K, </w:t>
      </w:r>
      <w:proofErr w:type="spellStart"/>
      <w:r w:rsidRPr="00E97CF8">
        <w:rPr>
          <w:rFonts w:ascii="Book Antiqua" w:hAnsi="Book Antiqua"/>
          <w:color w:val="000000" w:themeColor="text1"/>
        </w:rPr>
        <w:t>Papathomas</w:t>
      </w:r>
      <w:proofErr w:type="spellEnd"/>
      <w:r w:rsidRPr="00E97CF8">
        <w:rPr>
          <w:rFonts w:ascii="Book Antiqua" w:hAnsi="Book Antiqua"/>
          <w:color w:val="000000" w:themeColor="text1"/>
        </w:rPr>
        <w:t xml:space="preserve"> D, Estrada Trejo F, </w:t>
      </w:r>
      <w:proofErr w:type="spellStart"/>
      <w:r w:rsidRPr="00E97CF8">
        <w:rPr>
          <w:rFonts w:ascii="Book Antiqua" w:hAnsi="Book Antiqua"/>
          <w:color w:val="000000" w:themeColor="text1"/>
        </w:rPr>
        <w:t>Fazzari</w:t>
      </w:r>
      <w:proofErr w:type="spellEnd"/>
      <w:r w:rsidRPr="00E97CF8">
        <w:rPr>
          <w:rFonts w:ascii="Book Antiqua" w:hAnsi="Book Antiqua"/>
          <w:color w:val="000000" w:themeColor="text1"/>
        </w:rPr>
        <w:t xml:space="preserve"> MJ, Rotenberg O, Stone J, Roman AS, Dar P. Early prediction of placenta </w:t>
      </w:r>
      <w:proofErr w:type="spellStart"/>
      <w:r w:rsidRPr="00E97CF8">
        <w:rPr>
          <w:rFonts w:ascii="Book Antiqua" w:hAnsi="Book Antiqua"/>
          <w:color w:val="000000" w:themeColor="text1"/>
        </w:rPr>
        <w:t>accreta</w:t>
      </w:r>
      <w:proofErr w:type="spellEnd"/>
      <w:r w:rsidRPr="00E97CF8">
        <w:rPr>
          <w:rFonts w:ascii="Book Antiqua" w:hAnsi="Book Antiqua"/>
          <w:color w:val="000000" w:themeColor="text1"/>
        </w:rPr>
        <w:t xml:space="preserve"> spectrum in women with prior cesarean delivery using transvaginal ultrasound at 11 to 14 weeks. </w:t>
      </w:r>
      <w:r w:rsidRPr="00E97CF8">
        <w:rPr>
          <w:rFonts w:ascii="Book Antiqua" w:hAnsi="Book Antiqua"/>
          <w:i/>
          <w:iCs/>
          <w:color w:val="000000" w:themeColor="text1"/>
        </w:rPr>
        <w:t xml:space="preserve">Am J </w:t>
      </w:r>
      <w:proofErr w:type="spellStart"/>
      <w:r w:rsidRPr="00E97CF8">
        <w:rPr>
          <w:rFonts w:ascii="Book Antiqua" w:hAnsi="Book Antiqua"/>
          <w:i/>
          <w:iCs/>
          <w:color w:val="000000" w:themeColor="text1"/>
        </w:rPr>
        <w:t>Obstet</w:t>
      </w:r>
      <w:proofErr w:type="spellEnd"/>
      <w:r w:rsidRPr="00E97CF8">
        <w:rPr>
          <w:rFonts w:ascii="Book Antiqua" w:hAnsi="Book Antiqua"/>
          <w:i/>
          <w:iCs/>
          <w:color w:val="000000" w:themeColor="text1"/>
        </w:rPr>
        <w:t xml:space="preserve"> </w:t>
      </w:r>
      <w:proofErr w:type="spellStart"/>
      <w:r w:rsidRPr="00E97CF8">
        <w:rPr>
          <w:rFonts w:ascii="Book Antiqua" w:hAnsi="Book Antiqua"/>
          <w:i/>
          <w:iCs/>
          <w:color w:val="000000" w:themeColor="text1"/>
        </w:rPr>
        <w:t>Gynecol</w:t>
      </w:r>
      <w:proofErr w:type="spellEnd"/>
      <w:r w:rsidRPr="00E97CF8">
        <w:rPr>
          <w:rFonts w:ascii="Book Antiqua" w:hAnsi="Book Antiqua"/>
          <w:i/>
          <w:iCs/>
          <w:color w:val="000000" w:themeColor="text1"/>
        </w:rPr>
        <w:t xml:space="preserve"> MFM</w:t>
      </w:r>
      <w:r w:rsidRPr="00E97CF8">
        <w:rPr>
          <w:rFonts w:ascii="Book Antiqua" w:hAnsi="Book Antiqua"/>
          <w:color w:val="000000" w:themeColor="text1"/>
        </w:rPr>
        <w:t xml:space="preserve"> 2020; </w:t>
      </w:r>
      <w:r w:rsidRPr="00E97CF8">
        <w:rPr>
          <w:rFonts w:ascii="Book Antiqua" w:hAnsi="Book Antiqua"/>
          <w:b/>
          <w:bCs/>
          <w:color w:val="000000" w:themeColor="text1"/>
        </w:rPr>
        <w:t>2</w:t>
      </w:r>
      <w:r w:rsidRPr="00E97CF8">
        <w:rPr>
          <w:rFonts w:ascii="Book Antiqua" w:hAnsi="Book Antiqua"/>
          <w:color w:val="000000" w:themeColor="text1"/>
        </w:rPr>
        <w:t>: 100183 [PMID: 33345909 DOI: 10.1016/j.ajogmf.2020.100183]</w:t>
      </w:r>
    </w:p>
    <w:p w14:paraId="69CE4C17"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14 </w:t>
      </w:r>
      <w:r w:rsidRPr="00E97CF8">
        <w:rPr>
          <w:rFonts w:ascii="Book Antiqua" w:hAnsi="Book Antiqua"/>
          <w:b/>
          <w:bCs/>
          <w:color w:val="000000" w:themeColor="text1"/>
        </w:rPr>
        <w:t>Zhang Y</w:t>
      </w:r>
      <w:r w:rsidRPr="00E97CF8">
        <w:rPr>
          <w:rFonts w:ascii="Book Antiqua" w:hAnsi="Book Antiqua"/>
          <w:color w:val="000000" w:themeColor="text1"/>
        </w:rPr>
        <w:t xml:space="preserve">, Chen L, Zhou M, Li Y, Luo J, Chen Z. Risk factors of persistent cesarean scar pregnancy after dilation and curettage: a matched case-control study. </w:t>
      </w:r>
      <w:r w:rsidRPr="00E97CF8">
        <w:rPr>
          <w:rFonts w:ascii="Book Antiqua" w:hAnsi="Book Antiqua"/>
          <w:i/>
          <w:iCs/>
          <w:color w:val="000000" w:themeColor="text1"/>
        </w:rPr>
        <w:t xml:space="preserve">Taiwan J </w:t>
      </w:r>
      <w:proofErr w:type="spellStart"/>
      <w:r w:rsidRPr="00E97CF8">
        <w:rPr>
          <w:rFonts w:ascii="Book Antiqua" w:hAnsi="Book Antiqua"/>
          <w:i/>
          <w:iCs/>
          <w:color w:val="000000" w:themeColor="text1"/>
        </w:rPr>
        <w:t>Obstet</w:t>
      </w:r>
      <w:proofErr w:type="spellEnd"/>
      <w:r w:rsidRPr="00E97CF8">
        <w:rPr>
          <w:rFonts w:ascii="Book Antiqua" w:hAnsi="Book Antiqua"/>
          <w:i/>
          <w:iCs/>
          <w:color w:val="000000" w:themeColor="text1"/>
        </w:rPr>
        <w:t xml:space="preserve"> </w:t>
      </w:r>
      <w:proofErr w:type="spellStart"/>
      <w:r w:rsidRPr="00E97CF8">
        <w:rPr>
          <w:rFonts w:ascii="Book Antiqua" w:hAnsi="Book Antiqua"/>
          <w:i/>
          <w:iCs/>
          <w:color w:val="000000" w:themeColor="text1"/>
        </w:rPr>
        <w:t>Gynecol</w:t>
      </w:r>
      <w:proofErr w:type="spellEnd"/>
      <w:r w:rsidRPr="00E97CF8">
        <w:rPr>
          <w:rFonts w:ascii="Book Antiqua" w:hAnsi="Book Antiqua"/>
          <w:color w:val="000000" w:themeColor="text1"/>
        </w:rPr>
        <w:t xml:space="preserve"> 2020; </w:t>
      </w:r>
      <w:r w:rsidRPr="00E97CF8">
        <w:rPr>
          <w:rFonts w:ascii="Book Antiqua" w:hAnsi="Book Antiqua"/>
          <w:b/>
          <w:bCs/>
          <w:color w:val="000000" w:themeColor="text1"/>
        </w:rPr>
        <w:t>59</w:t>
      </w:r>
      <w:r w:rsidRPr="00E97CF8">
        <w:rPr>
          <w:rFonts w:ascii="Book Antiqua" w:hAnsi="Book Antiqua"/>
          <w:color w:val="000000" w:themeColor="text1"/>
        </w:rPr>
        <w:t>: 237-242 [PMID: 32127144 DOI: 10.1016/j.tjog.2020.01.011]</w:t>
      </w:r>
    </w:p>
    <w:p w14:paraId="2A4A0C03"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15 </w:t>
      </w:r>
      <w:r w:rsidRPr="00E97CF8">
        <w:rPr>
          <w:rFonts w:ascii="Book Antiqua" w:hAnsi="Book Antiqua"/>
          <w:b/>
          <w:bCs/>
          <w:color w:val="000000" w:themeColor="text1"/>
        </w:rPr>
        <w:t>Swift BE</w:t>
      </w:r>
      <w:r w:rsidRPr="00E97CF8">
        <w:rPr>
          <w:rFonts w:ascii="Book Antiqua" w:hAnsi="Book Antiqua"/>
          <w:color w:val="000000" w:themeColor="text1"/>
        </w:rPr>
        <w:t xml:space="preserve">, Shah PS, </w:t>
      </w:r>
      <w:proofErr w:type="spellStart"/>
      <w:r w:rsidRPr="00E97CF8">
        <w:rPr>
          <w:rFonts w:ascii="Book Antiqua" w:hAnsi="Book Antiqua"/>
          <w:color w:val="000000" w:themeColor="text1"/>
        </w:rPr>
        <w:t>Farine</w:t>
      </w:r>
      <w:proofErr w:type="spellEnd"/>
      <w:r w:rsidRPr="00E97CF8">
        <w:rPr>
          <w:rFonts w:ascii="Book Antiqua" w:hAnsi="Book Antiqua"/>
          <w:color w:val="000000" w:themeColor="text1"/>
        </w:rPr>
        <w:t xml:space="preserve"> D. Sonographic lower uterine segment thickness after prior cesarean section to predict uterine rupture: A systematic review and meta-analysis. </w:t>
      </w:r>
      <w:r w:rsidRPr="00E97CF8">
        <w:rPr>
          <w:rFonts w:ascii="Book Antiqua" w:hAnsi="Book Antiqua"/>
          <w:i/>
          <w:iCs/>
          <w:color w:val="000000" w:themeColor="text1"/>
        </w:rPr>
        <w:t xml:space="preserve">Acta </w:t>
      </w:r>
      <w:proofErr w:type="spellStart"/>
      <w:r w:rsidRPr="00E97CF8">
        <w:rPr>
          <w:rFonts w:ascii="Book Antiqua" w:hAnsi="Book Antiqua"/>
          <w:i/>
          <w:iCs/>
          <w:color w:val="000000" w:themeColor="text1"/>
        </w:rPr>
        <w:t>Obstet</w:t>
      </w:r>
      <w:proofErr w:type="spellEnd"/>
      <w:r w:rsidRPr="00E97CF8">
        <w:rPr>
          <w:rFonts w:ascii="Book Antiqua" w:hAnsi="Book Antiqua"/>
          <w:i/>
          <w:iCs/>
          <w:color w:val="000000" w:themeColor="text1"/>
        </w:rPr>
        <w:t xml:space="preserve"> </w:t>
      </w:r>
      <w:proofErr w:type="spellStart"/>
      <w:r w:rsidRPr="00E97CF8">
        <w:rPr>
          <w:rFonts w:ascii="Book Antiqua" w:hAnsi="Book Antiqua"/>
          <w:i/>
          <w:iCs/>
          <w:color w:val="000000" w:themeColor="text1"/>
        </w:rPr>
        <w:t>Gynecol</w:t>
      </w:r>
      <w:proofErr w:type="spellEnd"/>
      <w:r w:rsidRPr="00E97CF8">
        <w:rPr>
          <w:rFonts w:ascii="Book Antiqua" w:hAnsi="Book Antiqua"/>
          <w:i/>
          <w:iCs/>
          <w:color w:val="000000" w:themeColor="text1"/>
        </w:rPr>
        <w:t xml:space="preserve"> </w:t>
      </w:r>
      <w:proofErr w:type="spellStart"/>
      <w:r w:rsidRPr="00E97CF8">
        <w:rPr>
          <w:rFonts w:ascii="Book Antiqua" w:hAnsi="Book Antiqua"/>
          <w:i/>
          <w:iCs/>
          <w:color w:val="000000" w:themeColor="text1"/>
        </w:rPr>
        <w:t>Scand</w:t>
      </w:r>
      <w:proofErr w:type="spellEnd"/>
      <w:r w:rsidRPr="00E97CF8">
        <w:rPr>
          <w:rFonts w:ascii="Book Antiqua" w:hAnsi="Book Antiqua"/>
          <w:color w:val="000000" w:themeColor="text1"/>
        </w:rPr>
        <w:t xml:space="preserve"> 2019; </w:t>
      </w:r>
      <w:r w:rsidRPr="00E97CF8">
        <w:rPr>
          <w:rFonts w:ascii="Book Antiqua" w:hAnsi="Book Antiqua"/>
          <w:b/>
          <w:bCs/>
          <w:color w:val="000000" w:themeColor="text1"/>
        </w:rPr>
        <w:t>98</w:t>
      </w:r>
      <w:r w:rsidRPr="00E97CF8">
        <w:rPr>
          <w:rFonts w:ascii="Book Antiqua" w:hAnsi="Book Antiqua"/>
          <w:color w:val="000000" w:themeColor="text1"/>
        </w:rPr>
        <w:t>: 830-841 [PMID: 30779345 DOI: 10.1111/aogs.13585]</w:t>
      </w:r>
    </w:p>
    <w:p w14:paraId="75BB9A04"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16 </w:t>
      </w:r>
      <w:r w:rsidRPr="00E97CF8">
        <w:rPr>
          <w:rFonts w:ascii="Book Antiqua" w:hAnsi="Book Antiqua"/>
          <w:b/>
          <w:bCs/>
          <w:color w:val="000000" w:themeColor="text1"/>
        </w:rPr>
        <w:t>Liu J</w:t>
      </w:r>
      <w:r w:rsidRPr="00E97CF8">
        <w:rPr>
          <w:rFonts w:ascii="Book Antiqua" w:hAnsi="Book Antiqua"/>
          <w:color w:val="000000" w:themeColor="text1"/>
        </w:rPr>
        <w:t xml:space="preserve">, Chai Y, Yu Y, Liu L. The value of 3-dimensional color Doppler in predicting intraoperative hemorrhage for cesarean scar pregnancy. </w:t>
      </w:r>
      <w:r w:rsidRPr="00E97CF8">
        <w:rPr>
          <w:rFonts w:ascii="Book Antiqua" w:hAnsi="Book Antiqua"/>
          <w:i/>
          <w:iCs/>
          <w:color w:val="000000" w:themeColor="text1"/>
        </w:rPr>
        <w:t>Medicine (Baltimore)</w:t>
      </w:r>
      <w:r w:rsidRPr="00E97CF8">
        <w:rPr>
          <w:rFonts w:ascii="Book Antiqua" w:hAnsi="Book Antiqua"/>
          <w:color w:val="000000" w:themeColor="text1"/>
        </w:rPr>
        <w:t xml:space="preserve"> 2018; </w:t>
      </w:r>
      <w:r w:rsidRPr="00E97CF8">
        <w:rPr>
          <w:rFonts w:ascii="Book Antiqua" w:hAnsi="Book Antiqua"/>
          <w:b/>
          <w:bCs/>
          <w:color w:val="000000" w:themeColor="text1"/>
        </w:rPr>
        <w:t>97</w:t>
      </w:r>
      <w:r w:rsidRPr="00E97CF8">
        <w:rPr>
          <w:rFonts w:ascii="Book Antiqua" w:hAnsi="Book Antiqua"/>
          <w:color w:val="000000" w:themeColor="text1"/>
        </w:rPr>
        <w:t>: e11969 [PMID: 30113503 DOI: 10.1097/MD.0000000000011969]</w:t>
      </w:r>
    </w:p>
    <w:p w14:paraId="39107DDF"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17 </w:t>
      </w:r>
      <w:proofErr w:type="spellStart"/>
      <w:r w:rsidRPr="00E97CF8">
        <w:rPr>
          <w:rFonts w:ascii="Book Antiqua" w:hAnsi="Book Antiqua"/>
          <w:b/>
          <w:bCs/>
          <w:color w:val="000000" w:themeColor="text1"/>
        </w:rPr>
        <w:t>Calì</w:t>
      </w:r>
      <w:proofErr w:type="spellEnd"/>
      <w:r w:rsidRPr="00E97CF8">
        <w:rPr>
          <w:rFonts w:ascii="Book Antiqua" w:hAnsi="Book Antiqua"/>
          <w:b/>
          <w:bCs/>
          <w:color w:val="000000" w:themeColor="text1"/>
        </w:rPr>
        <w:t xml:space="preserve"> G</w:t>
      </w:r>
      <w:r w:rsidRPr="00E97CF8">
        <w:rPr>
          <w:rFonts w:ascii="Book Antiqua" w:hAnsi="Book Antiqua"/>
          <w:color w:val="000000" w:themeColor="text1"/>
        </w:rPr>
        <w:t>, Timor-</w:t>
      </w:r>
      <w:proofErr w:type="spellStart"/>
      <w:r w:rsidRPr="00E97CF8">
        <w:rPr>
          <w:rFonts w:ascii="Book Antiqua" w:hAnsi="Book Antiqua"/>
          <w:color w:val="000000" w:themeColor="text1"/>
        </w:rPr>
        <w:t>Tritsch</w:t>
      </w:r>
      <w:proofErr w:type="spellEnd"/>
      <w:r w:rsidRPr="00E97CF8">
        <w:rPr>
          <w:rFonts w:ascii="Book Antiqua" w:hAnsi="Book Antiqua"/>
          <w:color w:val="000000" w:themeColor="text1"/>
        </w:rPr>
        <w:t xml:space="preserve"> IE, Palacios-</w:t>
      </w:r>
      <w:proofErr w:type="spellStart"/>
      <w:r w:rsidRPr="00E97CF8">
        <w:rPr>
          <w:rFonts w:ascii="Book Antiqua" w:hAnsi="Book Antiqua"/>
          <w:color w:val="000000" w:themeColor="text1"/>
        </w:rPr>
        <w:t>Jaraquemada</w:t>
      </w:r>
      <w:proofErr w:type="spellEnd"/>
      <w:r w:rsidRPr="00E97CF8">
        <w:rPr>
          <w:rFonts w:ascii="Book Antiqua" w:hAnsi="Book Antiqua"/>
          <w:color w:val="000000" w:themeColor="text1"/>
        </w:rPr>
        <w:t xml:space="preserve"> J, </w:t>
      </w:r>
      <w:proofErr w:type="spellStart"/>
      <w:r w:rsidRPr="00E97CF8">
        <w:rPr>
          <w:rFonts w:ascii="Book Antiqua" w:hAnsi="Book Antiqua"/>
          <w:color w:val="000000" w:themeColor="text1"/>
        </w:rPr>
        <w:t>Monteaugudo</w:t>
      </w:r>
      <w:proofErr w:type="spellEnd"/>
      <w:r w:rsidRPr="00E97CF8">
        <w:rPr>
          <w:rFonts w:ascii="Book Antiqua" w:hAnsi="Book Antiqua"/>
          <w:color w:val="000000" w:themeColor="text1"/>
        </w:rPr>
        <w:t xml:space="preserve"> A, </w:t>
      </w:r>
      <w:proofErr w:type="spellStart"/>
      <w:r w:rsidRPr="00E97CF8">
        <w:rPr>
          <w:rFonts w:ascii="Book Antiqua" w:hAnsi="Book Antiqua"/>
          <w:color w:val="000000" w:themeColor="text1"/>
        </w:rPr>
        <w:t>Buca</w:t>
      </w:r>
      <w:proofErr w:type="spellEnd"/>
      <w:r w:rsidRPr="00E97CF8">
        <w:rPr>
          <w:rFonts w:ascii="Book Antiqua" w:hAnsi="Book Antiqua"/>
          <w:color w:val="000000" w:themeColor="text1"/>
        </w:rPr>
        <w:t xml:space="preserve"> D, </w:t>
      </w:r>
      <w:proofErr w:type="spellStart"/>
      <w:r w:rsidRPr="00E97CF8">
        <w:rPr>
          <w:rFonts w:ascii="Book Antiqua" w:hAnsi="Book Antiqua"/>
          <w:color w:val="000000" w:themeColor="text1"/>
        </w:rPr>
        <w:t>Forlani</w:t>
      </w:r>
      <w:proofErr w:type="spellEnd"/>
      <w:r w:rsidRPr="00E97CF8">
        <w:rPr>
          <w:rFonts w:ascii="Book Antiqua" w:hAnsi="Book Antiqua"/>
          <w:color w:val="000000" w:themeColor="text1"/>
        </w:rPr>
        <w:t xml:space="preserve"> F, </w:t>
      </w:r>
      <w:proofErr w:type="spellStart"/>
      <w:r w:rsidRPr="00E97CF8">
        <w:rPr>
          <w:rFonts w:ascii="Book Antiqua" w:hAnsi="Book Antiqua"/>
          <w:color w:val="000000" w:themeColor="text1"/>
        </w:rPr>
        <w:t>Familiari</w:t>
      </w:r>
      <w:proofErr w:type="spellEnd"/>
      <w:r w:rsidRPr="00E97CF8">
        <w:rPr>
          <w:rFonts w:ascii="Book Antiqua" w:hAnsi="Book Antiqua"/>
          <w:color w:val="000000" w:themeColor="text1"/>
        </w:rPr>
        <w:t xml:space="preserve"> A, </w:t>
      </w:r>
      <w:proofErr w:type="spellStart"/>
      <w:r w:rsidRPr="00E97CF8">
        <w:rPr>
          <w:rFonts w:ascii="Book Antiqua" w:hAnsi="Book Antiqua"/>
          <w:color w:val="000000" w:themeColor="text1"/>
        </w:rPr>
        <w:t>Scambia</w:t>
      </w:r>
      <w:proofErr w:type="spellEnd"/>
      <w:r w:rsidRPr="00E97CF8">
        <w:rPr>
          <w:rFonts w:ascii="Book Antiqua" w:hAnsi="Book Antiqua"/>
          <w:color w:val="000000" w:themeColor="text1"/>
        </w:rPr>
        <w:t xml:space="preserve"> G, Acharya G, </w:t>
      </w:r>
      <w:proofErr w:type="spellStart"/>
      <w:r w:rsidRPr="00E97CF8">
        <w:rPr>
          <w:rFonts w:ascii="Book Antiqua" w:hAnsi="Book Antiqua"/>
          <w:color w:val="000000" w:themeColor="text1"/>
        </w:rPr>
        <w:t>D'Antonio</w:t>
      </w:r>
      <w:proofErr w:type="spellEnd"/>
      <w:r w:rsidRPr="00E97CF8">
        <w:rPr>
          <w:rFonts w:ascii="Book Antiqua" w:hAnsi="Book Antiqua"/>
          <w:color w:val="000000" w:themeColor="text1"/>
        </w:rPr>
        <w:t xml:space="preserve"> F. Outcome of Cesarean scar pregnancy managed expectantly: systematic review and meta-analysis. </w:t>
      </w:r>
      <w:r w:rsidRPr="00E97CF8">
        <w:rPr>
          <w:rFonts w:ascii="Book Antiqua" w:hAnsi="Book Antiqua"/>
          <w:i/>
          <w:iCs/>
          <w:color w:val="000000" w:themeColor="text1"/>
        </w:rPr>
        <w:t xml:space="preserve">Ultrasound </w:t>
      </w:r>
      <w:proofErr w:type="spellStart"/>
      <w:r w:rsidRPr="00E97CF8">
        <w:rPr>
          <w:rFonts w:ascii="Book Antiqua" w:hAnsi="Book Antiqua"/>
          <w:i/>
          <w:iCs/>
          <w:color w:val="000000" w:themeColor="text1"/>
        </w:rPr>
        <w:t>Obstet</w:t>
      </w:r>
      <w:proofErr w:type="spellEnd"/>
      <w:r w:rsidRPr="00E97CF8">
        <w:rPr>
          <w:rFonts w:ascii="Book Antiqua" w:hAnsi="Book Antiqua"/>
          <w:i/>
          <w:iCs/>
          <w:color w:val="000000" w:themeColor="text1"/>
        </w:rPr>
        <w:t xml:space="preserve"> </w:t>
      </w:r>
      <w:proofErr w:type="spellStart"/>
      <w:r w:rsidRPr="00E97CF8">
        <w:rPr>
          <w:rFonts w:ascii="Book Antiqua" w:hAnsi="Book Antiqua"/>
          <w:i/>
          <w:iCs/>
          <w:color w:val="000000" w:themeColor="text1"/>
        </w:rPr>
        <w:t>Gynecol</w:t>
      </w:r>
      <w:proofErr w:type="spellEnd"/>
      <w:r w:rsidRPr="00E97CF8">
        <w:rPr>
          <w:rFonts w:ascii="Book Antiqua" w:hAnsi="Book Antiqua"/>
          <w:color w:val="000000" w:themeColor="text1"/>
        </w:rPr>
        <w:t xml:space="preserve"> 2018; </w:t>
      </w:r>
      <w:r w:rsidRPr="00E97CF8">
        <w:rPr>
          <w:rFonts w:ascii="Book Antiqua" w:hAnsi="Book Antiqua"/>
          <w:b/>
          <w:bCs/>
          <w:color w:val="000000" w:themeColor="text1"/>
        </w:rPr>
        <w:t>51</w:t>
      </w:r>
      <w:r w:rsidRPr="00E97CF8">
        <w:rPr>
          <w:rFonts w:ascii="Book Antiqua" w:hAnsi="Book Antiqua"/>
          <w:color w:val="000000" w:themeColor="text1"/>
        </w:rPr>
        <w:t>: 169-175 [PMID: 28661021 DOI: 10.1002/uog.17568]</w:t>
      </w:r>
    </w:p>
    <w:p w14:paraId="48B99593"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lastRenderedPageBreak/>
        <w:t xml:space="preserve">18 </w:t>
      </w:r>
      <w:r w:rsidRPr="00E97CF8">
        <w:rPr>
          <w:rFonts w:ascii="Book Antiqua" w:hAnsi="Book Antiqua"/>
          <w:b/>
          <w:bCs/>
          <w:color w:val="000000" w:themeColor="text1"/>
        </w:rPr>
        <w:t>Wei LK</w:t>
      </w:r>
      <w:r w:rsidRPr="00E97CF8">
        <w:rPr>
          <w:rFonts w:ascii="Book Antiqua" w:hAnsi="Book Antiqua"/>
          <w:color w:val="000000" w:themeColor="text1"/>
        </w:rPr>
        <w:t xml:space="preserve">, Yu LM, Mu RM, </w:t>
      </w:r>
      <w:proofErr w:type="spellStart"/>
      <w:r w:rsidRPr="00E97CF8">
        <w:rPr>
          <w:rFonts w:ascii="Book Antiqua" w:hAnsi="Book Antiqua"/>
          <w:color w:val="000000" w:themeColor="text1"/>
        </w:rPr>
        <w:t>Xue</w:t>
      </w:r>
      <w:proofErr w:type="spellEnd"/>
      <w:r w:rsidRPr="00E97CF8">
        <w:rPr>
          <w:rFonts w:ascii="Book Antiqua" w:hAnsi="Book Antiqua"/>
          <w:color w:val="000000" w:themeColor="text1"/>
        </w:rPr>
        <w:t xml:space="preserve"> FX. [Reproductive outcomes following women with previous cesarean scar pregnancy]. </w:t>
      </w:r>
      <w:proofErr w:type="spellStart"/>
      <w:r w:rsidRPr="00E97CF8">
        <w:rPr>
          <w:rFonts w:ascii="Book Antiqua" w:hAnsi="Book Antiqua"/>
          <w:i/>
          <w:iCs/>
          <w:color w:val="000000" w:themeColor="text1"/>
        </w:rPr>
        <w:t>Zhonghua</w:t>
      </w:r>
      <w:proofErr w:type="spellEnd"/>
      <w:r w:rsidRPr="00E97CF8">
        <w:rPr>
          <w:rFonts w:ascii="Book Antiqua" w:hAnsi="Book Antiqua"/>
          <w:i/>
          <w:iCs/>
          <w:color w:val="000000" w:themeColor="text1"/>
        </w:rPr>
        <w:t xml:space="preserve"> Yi </w:t>
      </w:r>
      <w:proofErr w:type="spellStart"/>
      <w:r w:rsidRPr="00E97CF8">
        <w:rPr>
          <w:rFonts w:ascii="Book Antiqua" w:hAnsi="Book Antiqua"/>
          <w:i/>
          <w:iCs/>
          <w:color w:val="000000" w:themeColor="text1"/>
        </w:rPr>
        <w:t>Xue</w:t>
      </w:r>
      <w:proofErr w:type="spellEnd"/>
      <w:r w:rsidRPr="00E97CF8">
        <w:rPr>
          <w:rFonts w:ascii="Book Antiqua" w:hAnsi="Book Antiqua"/>
          <w:i/>
          <w:iCs/>
          <w:color w:val="000000" w:themeColor="text1"/>
        </w:rPr>
        <w:t xml:space="preserve"> Za </w:t>
      </w:r>
      <w:proofErr w:type="spellStart"/>
      <w:r w:rsidRPr="00E97CF8">
        <w:rPr>
          <w:rFonts w:ascii="Book Antiqua" w:hAnsi="Book Antiqua"/>
          <w:i/>
          <w:iCs/>
          <w:color w:val="000000" w:themeColor="text1"/>
        </w:rPr>
        <w:t>Zhi</w:t>
      </w:r>
      <w:proofErr w:type="spellEnd"/>
      <w:r w:rsidRPr="00E97CF8">
        <w:rPr>
          <w:rFonts w:ascii="Book Antiqua" w:hAnsi="Book Antiqua"/>
          <w:color w:val="000000" w:themeColor="text1"/>
        </w:rPr>
        <w:t xml:space="preserve"> 2018; </w:t>
      </w:r>
      <w:r w:rsidRPr="00E97CF8">
        <w:rPr>
          <w:rFonts w:ascii="Book Antiqua" w:hAnsi="Book Antiqua"/>
          <w:b/>
          <w:bCs/>
          <w:color w:val="000000" w:themeColor="text1"/>
        </w:rPr>
        <w:t>98</w:t>
      </w:r>
      <w:r w:rsidRPr="00E97CF8">
        <w:rPr>
          <w:rFonts w:ascii="Book Antiqua" w:hAnsi="Book Antiqua"/>
          <w:color w:val="000000" w:themeColor="text1"/>
        </w:rPr>
        <w:t>: 2194-2197 [PMID: 30032525 DOI: 10.3760/cma.j.issn.0376-2491.2018.27.014]</w:t>
      </w:r>
    </w:p>
    <w:p w14:paraId="12ABFFC6"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19 </w:t>
      </w:r>
      <w:r w:rsidRPr="00E97CF8">
        <w:rPr>
          <w:rFonts w:ascii="Book Antiqua" w:hAnsi="Book Antiqua"/>
          <w:b/>
          <w:bCs/>
          <w:color w:val="000000" w:themeColor="text1"/>
        </w:rPr>
        <w:t>Yule CS</w:t>
      </w:r>
      <w:r w:rsidRPr="00E97CF8">
        <w:rPr>
          <w:rFonts w:ascii="Book Antiqua" w:hAnsi="Book Antiqua"/>
          <w:color w:val="000000" w:themeColor="text1"/>
        </w:rPr>
        <w:t xml:space="preserve">, Lewis MA, Do QN, Xi Y, </w:t>
      </w:r>
      <w:proofErr w:type="spellStart"/>
      <w:r w:rsidRPr="00E97CF8">
        <w:rPr>
          <w:rFonts w:ascii="Book Antiqua" w:hAnsi="Book Antiqua"/>
          <w:color w:val="000000" w:themeColor="text1"/>
        </w:rPr>
        <w:t>Happe</w:t>
      </w:r>
      <w:proofErr w:type="spellEnd"/>
      <w:r w:rsidRPr="00E97CF8">
        <w:rPr>
          <w:rFonts w:ascii="Book Antiqua" w:hAnsi="Book Antiqua"/>
          <w:color w:val="000000" w:themeColor="text1"/>
        </w:rPr>
        <w:t xml:space="preserve"> SK, </w:t>
      </w:r>
      <w:proofErr w:type="spellStart"/>
      <w:r w:rsidRPr="00E97CF8">
        <w:rPr>
          <w:rFonts w:ascii="Book Antiqua" w:hAnsi="Book Antiqua"/>
          <w:color w:val="000000" w:themeColor="text1"/>
        </w:rPr>
        <w:t>Spong</w:t>
      </w:r>
      <w:proofErr w:type="spellEnd"/>
      <w:r w:rsidRPr="00E97CF8">
        <w:rPr>
          <w:rFonts w:ascii="Book Antiqua" w:hAnsi="Book Antiqua"/>
          <w:color w:val="000000" w:themeColor="text1"/>
        </w:rPr>
        <w:t xml:space="preserve"> CY, </w:t>
      </w:r>
      <w:proofErr w:type="spellStart"/>
      <w:r w:rsidRPr="00E97CF8">
        <w:rPr>
          <w:rFonts w:ascii="Book Antiqua" w:hAnsi="Book Antiqua"/>
          <w:color w:val="000000" w:themeColor="text1"/>
        </w:rPr>
        <w:t>Twickler</w:t>
      </w:r>
      <w:proofErr w:type="spellEnd"/>
      <w:r w:rsidRPr="00E97CF8">
        <w:rPr>
          <w:rFonts w:ascii="Book Antiqua" w:hAnsi="Book Antiqua"/>
          <w:color w:val="000000" w:themeColor="text1"/>
        </w:rPr>
        <w:t xml:space="preserve"> DM. Transvaginal Color Mapping Ultrasound in the First Trimester Predicts Placenta </w:t>
      </w:r>
      <w:proofErr w:type="spellStart"/>
      <w:r w:rsidRPr="00E97CF8">
        <w:rPr>
          <w:rFonts w:ascii="Book Antiqua" w:hAnsi="Book Antiqua"/>
          <w:color w:val="000000" w:themeColor="text1"/>
        </w:rPr>
        <w:t>Accreta</w:t>
      </w:r>
      <w:proofErr w:type="spellEnd"/>
      <w:r w:rsidRPr="00E97CF8">
        <w:rPr>
          <w:rFonts w:ascii="Book Antiqua" w:hAnsi="Book Antiqua"/>
          <w:color w:val="000000" w:themeColor="text1"/>
        </w:rPr>
        <w:t xml:space="preserve"> Spectrum: A Retrospective Cohort Study. </w:t>
      </w:r>
      <w:r w:rsidRPr="00E97CF8">
        <w:rPr>
          <w:rFonts w:ascii="Book Antiqua" w:hAnsi="Book Antiqua"/>
          <w:i/>
          <w:iCs/>
          <w:color w:val="000000" w:themeColor="text1"/>
        </w:rPr>
        <w:t>J Ultrasound Med</w:t>
      </w:r>
      <w:r w:rsidRPr="00E97CF8">
        <w:rPr>
          <w:rFonts w:ascii="Book Antiqua" w:hAnsi="Book Antiqua"/>
          <w:color w:val="000000" w:themeColor="text1"/>
        </w:rPr>
        <w:t xml:space="preserve"> 2021; </w:t>
      </w:r>
      <w:r w:rsidRPr="00E97CF8">
        <w:rPr>
          <w:rFonts w:ascii="Book Antiqua" w:hAnsi="Book Antiqua"/>
          <w:b/>
          <w:bCs/>
          <w:color w:val="000000" w:themeColor="text1"/>
        </w:rPr>
        <w:t>40</w:t>
      </w:r>
      <w:r w:rsidRPr="00E97CF8">
        <w:rPr>
          <w:rFonts w:ascii="Book Antiqua" w:hAnsi="Book Antiqua"/>
          <w:color w:val="000000" w:themeColor="text1"/>
        </w:rPr>
        <w:t>: 2735-2743 [PMID: 33724510 DOI: 10.1002/jum.15674]</w:t>
      </w:r>
    </w:p>
    <w:p w14:paraId="6B7FFA76" w14:textId="77777777" w:rsidR="00F1211C" w:rsidRPr="00E97CF8" w:rsidRDefault="00F1211C" w:rsidP="00E97CF8">
      <w:pPr>
        <w:adjustRightInd w:val="0"/>
        <w:snapToGrid w:val="0"/>
        <w:spacing w:line="360" w:lineRule="auto"/>
        <w:jc w:val="both"/>
        <w:rPr>
          <w:rFonts w:ascii="Book Antiqua" w:hAnsi="Book Antiqua"/>
          <w:color w:val="000000" w:themeColor="text1"/>
        </w:rPr>
      </w:pPr>
      <w:r w:rsidRPr="00E97CF8">
        <w:rPr>
          <w:rFonts w:ascii="Book Antiqua" w:hAnsi="Book Antiqua"/>
          <w:color w:val="000000" w:themeColor="text1"/>
        </w:rPr>
        <w:t xml:space="preserve">20 </w:t>
      </w:r>
      <w:proofErr w:type="spellStart"/>
      <w:r w:rsidRPr="00E97CF8">
        <w:rPr>
          <w:rFonts w:ascii="Book Antiqua" w:hAnsi="Book Antiqua"/>
          <w:b/>
          <w:bCs/>
          <w:color w:val="000000" w:themeColor="text1"/>
        </w:rPr>
        <w:t>Jabeen</w:t>
      </w:r>
      <w:proofErr w:type="spellEnd"/>
      <w:r w:rsidRPr="00E97CF8">
        <w:rPr>
          <w:rFonts w:ascii="Book Antiqua" w:hAnsi="Book Antiqua"/>
          <w:b/>
          <w:bCs/>
          <w:color w:val="000000" w:themeColor="text1"/>
        </w:rPr>
        <w:t xml:space="preserve"> K</w:t>
      </w:r>
      <w:r w:rsidRPr="00E97CF8">
        <w:rPr>
          <w:rFonts w:ascii="Book Antiqua" w:hAnsi="Book Antiqua"/>
          <w:color w:val="000000" w:themeColor="text1"/>
        </w:rPr>
        <w:t xml:space="preserve">, </w:t>
      </w:r>
      <w:proofErr w:type="spellStart"/>
      <w:r w:rsidRPr="00E97CF8">
        <w:rPr>
          <w:rFonts w:ascii="Book Antiqua" w:hAnsi="Book Antiqua"/>
          <w:color w:val="000000" w:themeColor="text1"/>
        </w:rPr>
        <w:t>Karuppaswamy</w:t>
      </w:r>
      <w:proofErr w:type="spellEnd"/>
      <w:r w:rsidRPr="00E97CF8">
        <w:rPr>
          <w:rFonts w:ascii="Book Antiqua" w:hAnsi="Book Antiqua"/>
          <w:color w:val="000000" w:themeColor="text1"/>
        </w:rPr>
        <w:t xml:space="preserve"> J. Non-surgical management of caesarean scar ectopic pregnancy - a five-year experience. </w:t>
      </w:r>
      <w:r w:rsidRPr="00E97CF8">
        <w:rPr>
          <w:rFonts w:ascii="Book Antiqua" w:hAnsi="Book Antiqua"/>
          <w:i/>
          <w:iCs/>
          <w:color w:val="000000" w:themeColor="text1"/>
        </w:rPr>
        <w:t xml:space="preserve">J </w:t>
      </w:r>
      <w:proofErr w:type="spellStart"/>
      <w:r w:rsidRPr="00E97CF8">
        <w:rPr>
          <w:rFonts w:ascii="Book Antiqua" w:hAnsi="Book Antiqua"/>
          <w:i/>
          <w:iCs/>
          <w:color w:val="000000" w:themeColor="text1"/>
        </w:rPr>
        <w:t>Obstet</w:t>
      </w:r>
      <w:proofErr w:type="spellEnd"/>
      <w:r w:rsidRPr="00E97CF8">
        <w:rPr>
          <w:rFonts w:ascii="Book Antiqua" w:hAnsi="Book Antiqua"/>
          <w:i/>
          <w:iCs/>
          <w:color w:val="000000" w:themeColor="text1"/>
        </w:rPr>
        <w:t xml:space="preserve"> </w:t>
      </w:r>
      <w:proofErr w:type="spellStart"/>
      <w:r w:rsidRPr="00E97CF8">
        <w:rPr>
          <w:rFonts w:ascii="Book Antiqua" w:hAnsi="Book Antiqua"/>
          <w:i/>
          <w:iCs/>
          <w:color w:val="000000" w:themeColor="text1"/>
        </w:rPr>
        <w:t>Gynaecol</w:t>
      </w:r>
      <w:proofErr w:type="spellEnd"/>
      <w:r w:rsidRPr="00E97CF8">
        <w:rPr>
          <w:rFonts w:ascii="Book Antiqua" w:hAnsi="Book Antiqua"/>
          <w:color w:val="000000" w:themeColor="text1"/>
        </w:rPr>
        <w:t xml:space="preserve"> 2018; </w:t>
      </w:r>
      <w:r w:rsidRPr="00E97CF8">
        <w:rPr>
          <w:rFonts w:ascii="Book Antiqua" w:hAnsi="Book Antiqua"/>
          <w:b/>
          <w:bCs/>
          <w:color w:val="000000" w:themeColor="text1"/>
        </w:rPr>
        <w:t>38</w:t>
      </w:r>
      <w:r w:rsidRPr="00E97CF8">
        <w:rPr>
          <w:rFonts w:ascii="Book Antiqua" w:hAnsi="Book Antiqua"/>
          <w:color w:val="000000" w:themeColor="text1"/>
        </w:rPr>
        <w:t>: 1121-1127 [PMID: 29884080 DOI: 10.1080/01443615.2018.1451986]</w:t>
      </w:r>
    </w:p>
    <w:p w14:paraId="67428273" w14:textId="77777777" w:rsidR="00632296" w:rsidRPr="00E97CF8" w:rsidRDefault="00632296" w:rsidP="00E97CF8">
      <w:pPr>
        <w:adjustRightInd w:val="0"/>
        <w:snapToGrid w:val="0"/>
        <w:spacing w:line="360" w:lineRule="auto"/>
        <w:jc w:val="both"/>
        <w:rPr>
          <w:rFonts w:ascii="Book Antiqua" w:hAnsi="Book Antiqua"/>
          <w:color w:val="000000" w:themeColor="text1"/>
        </w:rPr>
      </w:pPr>
    </w:p>
    <w:p w14:paraId="2D01ABD0" w14:textId="77777777" w:rsidR="00AD09D7" w:rsidRPr="00E97CF8" w:rsidRDefault="00AD09D7" w:rsidP="00E97CF8">
      <w:pPr>
        <w:adjustRightInd w:val="0"/>
        <w:snapToGrid w:val="0"/>
        <w:spacing w:line="360" w:lineRule="auto"/>
        <w:jc w:val="both"/>
        <w:rPr>
          <w:rFonts w:ascii="Book Antiqua" w:eastAsia="Book Antiqua" w:hAnsi="Book Antiqua" w:cs="Book Antiqua"/>
          <w:b/>
          <w:color w:val="000000" w:themeColor="text1"/>
        </w:rPr>
      </w:pPr>
    </w:p>
    <w:p w14:paraId="3BA67E3D" w14:textId="44347F3A"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Footnotes</w:t>
      </w:r>
    </w:p>
    <w:p w14:paraId="7D45AEDE" w14:textId="0FEEEBB9"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Institutional review board statement: </w:t>
      </w:r>
      <w:r w:rsidRPr="00E97CF8">
        <w:rPr>
          <w:rFonts w:ascii="Book Antiqua" w:eastAsia="Book Antiqua" w:hAnsi="Book Antiqua" w:cs="Book Antiqua"/>
          <w:color w:val="000000" w:themeColor="text1"/>
        </w:rPr>
        <w:t xml:space="preserve">This study was approved by the </w:t>
      </w:r>
      <w:r w:rsidR="00F27FD2" w:rsidRPr="00E97CF8">
        <w:rPr>
          <w:rFonts w:ascii="Book Antiqua" w:eastAsia="Book Antiqua" w:hAnsi="Book Antiqua" w:cs="Book Antiqua"/>
          <w:color w:val="000000" w:themeColor="text1"/>
        </w:rPr>
        <w:t xml:space="preserve">Ethics Committee </w:t>
      </w:r>
      <w:r w:rsidRPr="00E97CF8">
        <w:rPr>
          <w:rFonts w:ascii="Book Antiqua" w:eastAsia="Book Antiqua" w:hAnsi="Book Antiqua" w:cs="Book Antiqua"/>
          <w:color w:val="000000" w:themeColor="text1"/>
        </w:rPr>
        <w:t xml:space="preserve">of </w:t>
      </w:r>
      <w:r w:rsidR="00CF283F" w:rsidRPr="00E97CF8">
        <w:rPr>
          <w:rFonts w:ascii="Book Antiqua" w:eastAsia="Book Antiqua" w:hAnsi="Book Antiqua" w:cs="Book Antiqua"/>
          <w:color w:val="000000" w:themeColor="text1"/>
        </w:rPr>
        <w:t>Women and Children Health Institute Futian Shenzhen.</w:t>
      </w:r>
    </w:p>
    <w:p w14:paraId="75526A24"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3399B67F" w14:textId="4CE0B60F" w:rsidR="00A77B3E" w:rsidRPr="00E97CF8" w:rsidRDefault="00CA1663" w:rsidP="00E97CF8">
      <w:pPr>
        <w:adjustRightInd w:val="0"/>
        <w:snapToGrid w:val="0"/>
        <w:spacing w:line="360" w:lineRule="auto"/>
        <w:jc w:val="both"/>
        <w:rPr>
          <w:rFonts w:ascii="Book Antiqua" w:eastAsia="Book Antiqua" w:hAnsi="Book Antiqua" w:cs="Book Antiqua"/>
          <w:color w:val="000000" w:themeColor="text1"/>
        </w:rPr>
      </w:pPr>
      <w:r w:rsidRPr="00E97CF8">
        <w:rPr>
          <w:rFonts w:ascii="Book Antiqua" w:eastAsia="Book Antiqua" w:hAnsi="Book Antiqua" w:cs="Book Antiqua"/>
          <w:b/>
          <w:bCs/>
          <w:color w:val="000000" w:themeColor="text1"/>
        </w:rPr>
        <w:t>Informed consent statement:</w:t>
      </w:r>
      <w:r w:rsidR="008A2405" w:rsidRPr="00E97CF8">
        <w:rPr>
          <w:rFonts w:ascii="Book Antiqua" w:eastAsia="Book Antiqua" w:hAnsi="Book Antiqua" w:cs="Book Antiqua"/>
          <w:color w:val="000000" w:themeColor="text1"/>
        </w:rPr>
        <w:t xml:space="preserve"> Informed consent</w:t>
      </w:r>
      <w:r w:rsidR="004B7D62" w:rsidRPr="00E97CF8">
        <w:rPr>
          <w:rFonts w:ascii="Book Antiqua" w:eastAsia="Book Antiqua" w:hAnsi="Book Antiqua" w:cs="Book Antiqua"/>
          <w:color w:val="000000" w:themeColor="text1"/>
        </w:rPr>
        <w:t>s</w:t>
      </w:r>
      <w:r w:rsidR="008A2405" w:rsidRPr="00E97CF8">
        <w:rPr>
          <w:rFonts w:ascii="Book Antiqua" w:eastAsia="Book Antiqua" w:hAnsi="Book Antiqua" w:cs="Book Antiqua"/>
          <w:color w:val="000000" w:themeColor="text1"/>
        </w:rPr>
        <w:t xml:space="preserve"> </w:t>
      </w:r>
      <w:r w:rsidR="004B7D62" w:rsidRPr="00E97CF8">
        <w:rPr>
          <w:rFonts w:ascii="Book Antiqua" w:eastAsia="Book Antiqua" w:hAnsi="Book Antiqua" w:cs="Book Antiqua"/>
          <w:color w:val="000000" w:themeColor="text1"/>
        </w:rPr>
        <w:t>were</w:t>
      </w:r>
      <w:r w:rsidR="008A2405" w:rsidRPr="00E97CF8">
        <w:rPr>
          <w:rFonts w:ascii="Book Antiqua" w:eastAsia="Book Antiqua" w:hAnsi="Book Antiqua" w:cs="Book Antiqua"/>
          <w:color w:val="000000" w:themeColor="text1"/>
        </w:rPr>
        <w:t xml:space="preserve"> obtained from all patients and their families.</w:t>
      </w:r>
    </w:p>
    <w:p w14:paraId="439860A5" w14:textId="77777777" w:rsidR="008A2405" w:rsidRPr="00E97CF8" w:rsidRDefault="008A2405" w:rsidP="00E97CF8">
      <w:pPr>
        <w:adjustRightInd w:val="0"/>
        <w:snapToGrid w:val="0"/>
        <w:spacing w:line="360" w:lineRule="auto"/>
        <w:jc w:val="both"/>
        <w:rPr>
          <w:rFonts w:ascii="Book Antiqua" w:hAnsi="Book Antiqua"/>
          <w:color w:val="000000" w:themeColor="text1"/>
        </w:rPr>
      </w:pPr>
    </w:p>
    <w:p w14:paraId="2AFAF497"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t xml:space="preserve">Conflict-of-interest statement: </w:t>
      </w:r>
      <w:r w:rsidRPr="00E97CF8">
        <w:rPr>
          <w:rFonts w:ascii="Book Antiqua" w:eastAsia="Book Antiqua" w:hAnsi="Book Antiqua" w:cs="Book Antiqua"/>
          <w:color w:val="000000" w:themeColor="text1"/>
        </w:rPr>
        <w:t>The authors declared that there is no conflict of interest among them.</w:t>
      </w:r>
    </w:p>
    <w:p w14:paraId="7885FF26"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479A3AC8" w14:textId="6AD4A121" w:rsidR="00A77B3E" w:rsidRPr="00E97CF8" w:rsidRDefault="00CA1663" w:rsidP="00E97CF8">
      <w:pPr>
        <w:adjustRightInd w:val="0"/>
        <w:snapToGrid w:val="0"/>
        <w:spacing w:line="360" w:lineRule="auto"/>
        <w:jc w:val="both"/>
        <w:rPr>
          <w:rFonts w:ascii="Book Antiqua" w:eastAsia="Book Antiqua" w:hAnsi="Book Antiqua" w:cs="Book Antiqua"/>
          <w:color w:val="000000" w:themeColor="text1"/>
        </w:rPr>
      </w:pPr>
      <w:r w:rsidRPr="00E97CF8">
        <w:rPr>
          <w:rFonts w:ascii="Book Antiqua" w:eastAsia="Book Antiqua" w:hAnsi="Book Antiqua" w:cs="Book Antiqua"/>
          <w:b/>
          <w:bCs/>
          <w:color w:val="000000" w:themeColor="text1"/>
        </w:rPr>
        <w:t xml:space="preserve">Data sharing statement: </w:t>
      </w:r>
      <w:r w:rsidRPr="00E97CF8">
        <w:rPr>
          <w:rFonts w:ascii="Book Antiqua" w:eastAsia="Book Antiqua" w:hAnsi="Book Antiqua" w:cs="Book Antiqua"/>
          <w:color w:val="000000" w:themeColor="text1"/>
        </w:rPr>
        <w:t>No additional data are available.</w:t>
      </w:r>
    </w:p>
    <w:p w14:paraId="7A36642C" w14:textId="77777777" w:rsidR="004B7D62" w:rsidRPr="00E97CF8" w:rsidRDefault="004B7D62" w:rsidP="00E97CF8">
      <w:pPr>
        <w:adjustRightInd w:val="0"/>
        <w:snapToGrid w:val="0"/>
        <w:spacing w:line="360" w:lineRule="auto"/>
        <w:jc w:val="both"/>
        <w:rPr>
          <w:rFonts w:ascii="Book Antiqua" w:hAnsi="Book Antiqua"/>
          <w:color w:val="000000" w:themeColor="text1"/>
        </w:rPr>
      </w:pPr>
    </w:p>
    <w:p w14:paraId="02CDECBE" w14:textId="0AF01A2D" w:rsidR="00A77B3E" w:rsidRPr="00E97CF8" w:rsidRDefault="00DA1675" w:rsidP="00E97CF8">
      <w:pPr>
        <w:adjustRightInd w:val="0"/>
        <w:snapToGrid w:val="0"/>
        <w:spacing w:line="360" w:lineRule="auto"/>
        <w:jc w:val="both"/>
        <w:rPr>
          <w:rFonts w:ascii="Book Antiqua" w:hAnsi="Book Antiqua"/>
          <w:color w:val="000000" w:themeColor="text1"/>
        </w:rPr>
      </w:pPr>
      <w:r w:rsidRPr="00E97CF8">
        <w:rPr>
          <w:rStyle w:val="dxdefaultcursor"/>
          <w:rFonts w:ascii="Book Antiqua" w:hAnsi="Book Antiqua"/>
          <w:b/>
          <w:bCs/>
          <w:color w:val="000000" w:themeColor="text1"/>
        </w:rPr>
        <w:t>STROBE statement</w:t>
      </w:r>
      <w:r w:rsidRPr="00E97CF8">
        <w:rPr>
          <w:rFonts w:ascii="Book Antiqua" w:hAnsi="Book Antiqua"/>
          <w:b/>
          <w:bCs/>
          <w:color w:val="000000" w:themeColor="text1"/>
        </w:rPr>
        <w:t xml:space="preserve">: </w:t>
      </w:r>
      <w:r w:rsidR="00BB10F3" w:rsidRPr="00E97CF8">
        <w:rPr>
          <w:rFonts w:ascii="Book Antiqua" w:hAnsi="Book Antiqua"/>
          <w:color w:val="000000" w:themeColor="text1"/>
        </w:rPr>
        <w:t>The authors have read the STROBE Statement</w:t>
      </w:r>
      <w:r w:rsidRPr="00E97CF8">
        <w:rPr>
          <w:rFonts w:ascii="Book Antiqua" w:hAnsi="Book Antiqua"/>
          <w:color w:val="000000" w:themeColor="text1"/>
        </w:rPr>
        <w:t xml:space="preserve"> - </w:t>
      </w:r>
      <w:r w:rsidR="00BB10F3" w:rsidRPr="00E97CF8">
        <w:rPr>
          <w:rFonts w:ascii="Book Antiqua" w:hAnsi="Book Antiqua"/>
          <w:color w:val="000000" w:themeColor="text1"/>
        </w:rPr>
        <w:t>checklist of items, and the manuscript was prepared and revised according to the STROBE Statement</w:t>
      </w:r>
      <w:r w:rsidRPr="00E97CF8">
        <w:rPr>
          <w:rFonts w:ascii="Book Antiqua" w:hAnsi="Book Antiqua"/>
          <w:color w:val="000000" w:themeColor="text1"/>
        </w:rPr>
        <w:t xml:space="preserve">- </w:t>
      </w:r>
      <w:r w:rsidR="00BB10F3" w:rsidRPr="00E97CF8">
        <w:rPr>
          <w:rFonts w:ascii="Book Antiqua" w:hAnsi="Book Antiqua"/>
          <w:color w:val="000000" w:themeColor="text1"/>
        </w:rPr>
        <w:t>checklist of items.</w:t>
      </w:r>
    </w:p>
    <w:p w14:paraId="1D14FCE7" w14:textId="77777777" w:rsidR="00DA1675" w:rsidRPr="00E97CF8" w:rsidRDefault="00DA1675" w:rsidP="00E97CF8">
      <w:pPr>
        <w:adjustRightInd w:val="0"/>
        <w:snapToGrid w:val="0"/>
        <w:spacing w:line="360" w:lineRule="auto"/>
        <w:jc w:val="both"/>
        <w:rPr>
          <w:rFonts w:ascii="Book Antiqua" w:hAnsi="Book Antiqua"/>
          <w:color w:val="000000" w:themeColor="text1"/>
        </w:rPr>
      </w:pPr>
    </w:p>
    <w:p w14:paraId="30FFDF95" w14:textId="7D14927C"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bCs/>
          <w:color w:val="000000" w:themeColor="text1"/>
        </w:rPr>
        <w:lastRenderedPageBreak/>
        <w:t xml:space="preserve">Open-Access: </w:t>
      </w:r>
      <w:r w:rsidRPr="00E97CF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97CF8">
        <w:rPr>
          <w:rFonts w:ascii="Book Antiqua" w:eastAsia="Book Antiqua" w:hAnsi="Book Antiqua" w:cs="Book Antiqua"/>
          <w:color w:val="000000" w:themeColor="text1"/>
        </w:rPr>
        <w:t>NonCommercial</w:t>
      </w:r>
      <w:proofErr w:type="spellEnd"/>
      <w:r w:rsidRPr="00E97CF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AF2D64" w:rsidRPr="00E97CF8">
        <w:rPr>
          <w:rFonts w:ascii="Book Antiqua" w:hAnsi="Book Antiqua" w:cs="Book Antiqua"/>
          <w:color w:val="000000" w:themeColor="text1"/>
          <w:lang w:eastAsia="zh-CN"/>
        </w:rPr>
        <w:t>s</w:t>
      </w:r>
      <w:r w:rsidRPr="00E97CF8">
        <w:rPr>
          <w:rFonts w:ascii="Book Antiqua" w:eastAsia="Book Antiqua" w:hAnsi="Book Antiqua" w:cs="Book Antiqua"/>
          <w:color w:val="000000" w:themeColor="text1"/>
        </w:rPr>
        <w:t>://creativecommons.org/Licenses/by-nc/4.0/</w:t>
      </w:r>
    </w:p>
    <w:p w14:paraId="63313790"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694B585E" w14:textId="77777777" w:rsidR="00C60CC0" w:rsidRPr="00E97CF8" w:rsidRDefault="00C60CC0"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Provenance and peer review: </w:t>
      </w:r>
      <w:r w:rsidRPr="00E97CF8">
        <w:rPr>
          <w:rFonts w:ascii="Book Antiqua" w:eastAsia="Book Antiqua" w:hAnsi="Book Antiqua" w:cs="Book Antiqua"/>
          <w:color w:val="000000" w:themeColor="text1"/>
        </w:rPr>
        <w:t>Unsolicited article; Externally peer reviewed.</w:t>
      </w:r>
    </w:p>
    <w:p w14:paraId="0A89FC39" w14:textId="77777777" w:rsidR="00C60CC0" w:rsidRPr="00E97CF8" w:rsidRDefault="00C60CC0"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Peer-review model: </w:t>
      </w:r>
      <w:r w:rsidRPr="00E97CF8">
        <w:rPr>
          <w:rFonts w:ascii="Book Antiqua" w:eastAsia="Book Antiqua" w:hAnsi="Book Antiqua" w:cs="Book Antiqua"/>
          <w:color w:val="000000" w:themeColor="text1"/>
        </w:rPr>
        <w:t>Single blind</w:t>
      </w:r>
    </w:p>
    <w:p w14:paraId="5549F644"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11797EB9"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Peer-review started: </w:t>
      </w:r>
      <w:r w:rsidRPr="00E97CF8">
        <w:rPr>
          <w:rFonts w:ascii="Book Antiqua" w:eastAsia="Book Antiqua" w:hAnsi="Book Antiqua" w:cs="Book Antiqua"/>
          <w:color w:val="000000" w:themeColor="text1"/>
        </w:rPr>
        <w:t>August 26, 2021</w:t>
      </w:r>
    </w:p>
    <w:p w14:paraId="7CFF47E2"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First decision: </w:t>
      </w:r>
      <w:r w:rsidRPr="00E97CF8">
        <w:rPr>
          <w:rFonts w:ascii="Book Antiqua" w:eastAsia="Book Antiqua" w:hAnsi="Book Antiqua" w:cs="Book Antiqua"/>
          <w:color w:val="000000" w:themeColor="text1"/>
        </w:rPr>
        <w:t>September 29, 2021</w:t>
      </w:r>
    </w:p>
    <w:p w14:paraId="6875B0A5"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Article in press: </w:t>
      </w:r>
    </w:p>
    <w:p w14:paraId="06069A6A"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465E7A46"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Specialty type: </w:t>
      </w:r>
      <w:r w:rsidRPr="00E97CF8">
        <w:rPr>
          <w:rFonts w:ascii="Book Antiqua" w:eastAsia="Book Antiqua" w:hAnsi="Book Antiqua" w:cs="Book Antiqua"/>
          <w:color w:val="000000" w:themeColor="text1"/>
        </w:rPr>
        <w:t>Radiology, Nuclear Medicine and Medical Imaging</w:t>
      </w:r>
    </w:p>
    <w:p w14:paraId="318597E3"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 xml:space="preserve">Country/Territory of origin: </w:t>
      </w:r>
      <w:r w:rsidRPr="00E97CF8">
        <w:rPr>
          <w:rFonts w:ascii="Book Antiqua" w:eastAsia="Book Antiqua" w:hAnsi="Book Antiqua" w:cs="Book Antiqua"/>
          <w:color w:val="000000" w:themeColor="text1"/>
        </w:rPr>
        <w:t>China</w:t>
      </w:r>
    </w:p>
    <w:p w14:paraId="6D20ABBD"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b/>
          <w:color w:val="000000" w:themeColor="text1"/>
        </w:rPr>
        <w:t>Peer-review report’s scientific quality classification</w:t>
      </w:r>
    </w:p>
    <w:p w14:paraId="19696E6B"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Grade A (Excellent): 0</w:t>
      </w:r>
    </w:p>
    <w:p w14:paraId="7CBDC2FA"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Grade B (Very good): B</w:t>
      </w:r>
    </w:p>
    <w:p w14:paraId="16EDF54C"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Grade C (Good): C</w:t>
      </w:r>
    </w:p>
    <w:p w14:paraId="41E81D7B"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Grade D (Fair): 0</w:t>
      </w:r>
    </w:p>
    <w:p w14:paraId="00BFCC5B" w14:textId="77777777" w:rsidR="00A77B3E" w:rsidRPr="00E97CF8" w:rsidRDefault="00CA1663" w:rsidP="00E97CF8">
      <w:pPr>
        <w:adjustRightInd w:val="0"/>
        <w:snapToGrid w:val="0"/>
        <w:spacing w:line="360" w:lineRule="auto"/>
        <w:jc w:val="both"/>
        <w:rPr>
          <w:rFonts w:ascii="Book Antiqua" w:hAnsi="Book Antiqua"/>
          <w:color w:val="000000" w:themeColor="text1"/>
        </w:rPr>
      </w:pPr>
      <w:r w:rsidRPr="00E97CF8">
        <w:rPr>
          <w:rFonts w:ascii="Book Antiqua" w:eastAsia="Book Antiqua" w:hAnsi="Book Antiqua" w:cs="Book Antiqua"/>
          <w:color w:val="000000" w:themeColor="text1"/>
        </w:rPr>
        <w:t>Grade E (Poor): 0</w:t>
      </w:r>
    </w:p>
    <w:p w14:paraId="590F7C46" w14:textId="77777777" w:rsidR="00A77B3E" w:rsidRPr="00E97CF8" w:rsidRDefault="00A77B3E" w:rsidP="00E97CF8">
      <w:pPr>
        <w:adjustRightInd w:val="0"/>
        <w:snapToGrid w:val="0"/>
        <w:spacing w:line="360" w:lineRule="auto"/>
        <w:jc w:val="both"/>
        <w:rPr>
          <w:rFonts w:ascii="Book Antiqua" w:hAnsi="Book Antiqua"/>
          <w:color w:val="000000" w:themeColor="text1"/>
        </w:rPr>
      </w:pPr>
    </w:p>
    <w:p w14:paraId="421F72A1" w14:textId="7518A047" w:rsidR="00A77B3E" w:rsidRPr="00E97CF8" w:rsidRDefault="00CA1663" w:rsidP="00E97CF8">
      <w:pPr>
        <w:adjustRightInd w:val="0"/>
        <w:snapToGrid w:val="0"/>
        <w:spacing w:line="360" w:lineRule="auto"/>
        <w:jc w:val="both"/>
        <w:rPr>
          <w:rFonts w:ascii="Book Antiqua" w:eastAsia="Book Antiqua" w:hAnsi="Book Antiqua" w:cs="Book Antiqua"/>
          <w:b/>
          <w:color w:val="000000" w:themeColor="text1"/>
        </w:rPr>
      </w:pPr>
      <w:r w:rsidRPr="00E97CF8">
        <w:rPr>
          <w:rFonts w:ascii="Book Antiqua" w:eastAsia="Book Antiqua" w:hAnsi="Book Antiqua" w:cs="Book Antiqua"/>
          <w:b/>
          <w:color w:val="000000" w:themeColor="text1"/>
        </w:rPr>
        <w:t xml:space="preserve">P-Reviewer: </w:t>
      </w:r>
      <w:r w:rsidRPr="00E97CF8">
        <w:rPr>
          <w:rFonts w:ascii="Book Antiqua" w:eastAsia="Book Antiqua" w:hAnsi="Book Antiqua" w:cs="Book Antiqua"/>
          <w:color w:val="000000" w:themeColor="text1"/>
        </w:rPr>
        <w:t xml:space="preserve">Nishida K, </w:t>
      </w:r>
      <w:proofErr w:type="spellStart"/>
      <w:r w:rsidRPr="00E97CF8">
        <w:rPr>
          <w:rFonts w:ascii="Book Antiqua" w:eastAsia="Book Antiqua" w:hAnsi="Book Antiqua" w:cs="Book Antiqua"/>
          <w:color w:val="000000" w:themeColor="text1"/>
        </w:rPr>
        <w:t>Xodo</w:t>
      </w:r>
      <w:proofErr w:type="spellEnd"/>
      <w:r w:rsidRPr="00E97CF8">
        <w:rPr>
          <w:rFonts w:ascii="Book Antiqua" w:eastAsia="Book Antiqua" w:hAnsi="Book Antiqua" w:cs="Book Antiqua"/>
          <w:color w:val="000000" w:themeColor="text1"/>
        </w:rPr>
        <w:t xml:space="preserve"> S</w:t>
      </w:r>
      <w:r w:rsidRPr="00E97CF8">
        <w:rPr>
          <w:rFonts w:ascii="Book Antiqua" w:eastAsia="Book Antiqua" w:hAnsi="Book Antiqua" w:cs="Book Antiqua"/>
          <w:b/>
          <w:color w:val="000000" w:themeColor="text1"/>
        </w:rPr>
        <w:t xml:space="preserve"> S-Editor: </w:t>
      </w:r>
      <w:r w:rsidR="00F033AB" w:rsidRPr="00E97CF8">
        <w:rPr>
          <w:rFonts w:ascii="Book Antiqua" w:eastAsia="Book Antiqua" w:hAnsi="Book Antiqua" w:cs="Book Antiqua"/>
          <w:color w:val="000000" w:themeColor="text1"/>
        </w:rPr>
        <w:t>Wang JL</w:t>
      </w:r>
      <w:r w:rsidRPr="00E97CF8">
        <w:rPr>
          <w:rFonts w:ascii="Book Antiqua" w:eastAsia="Book Antiqua" w:hAnsi="Book Antiqua" w:cs="Book Antiqua"/>
          <w:b/>
          <w:color w:val="000000" w:themeColor="text1"/>
        </w:rPr>
        <w:t xml:space="preserve"> L-Editor: P-Editor: </w:t>
      </w:r>
    </w:p>
    <w:p w14:paraId="4CC9CCB0" w14:textId="77777777" w:rsidR="003B2596" w:rsidRPr="00E97CF8" w:rsidRDefault="003B2596" w:rsidP="00E97CF8">
      <w:pPr>
        <w:adjustRightInd w:val="0"/>
        <w:snapToGrid w:val="0"/>
        <w:spacing w:line="360" w:lineRule="auto"/>
        <w:jc w:val="both"/>
        <w:rPr>
          <w:rFonts w:ascii="Book Antiqua" w:eastAsia="Book Antiqua" w:hAnsi="Book Antiqua" w:cs="Book Antiqua"/>
          <w:b/>
          <w:color w:val="000000" w:themeColor="text1"/>
        </w:rPr>
      </w:pPr>
    </w:p>
    <w:p w14:paraId="0B18DAC4" w14:textId="325B3A71" w:rsidR="00E97CF8" w:rsidRPr="00E97CF8" w:rsidRDefault="002916CE" w:rsidP="00E97CF8">
      <w:pPr>
        <w:adjustRightInd w:val="0"/>
        <w:snapToGrid w:val="0"/>
        <w:spacing w:line="360" w:lineRule="auto"/>
        <w:jc w:val="both"/>
        <w:rPr>
          <w:rFonts w:ascii="Book Antiqua" w:eastAsia="宋体" w:hAnsi="Book Antiqua"/>
          <w:b/>
          <w:bCs/>
          <w:color w:val="000000" w:themeColor="text1"/>
        </w:rPr>
      </w:pPr>
      <w:r w:rsidRPr="00E97CF8">
        <w:rPr>
          <w:rFonts w:ascii="Book Antiqua" w:hAnsi="Book Antiqua"/>
          <w:b/>
          <w:bCs/>
          <w:color w:val="000000" w:themeColor="text1"/>
        </w:rPr>
        <w:br w:type="page"/>
      </w:r>
      <w:r w:rsidR="00E97CF8" w:rsidRPr="00E97CF8">
        <w:rPr>
          <w:rFonts w:ascii="Book Antiqua" w:eastAsia="宋体" w:hAnsi="Book Antiqua"/>
          <w:b/>
          <w:bCs/>
          <w:color w:val="000000" w:themeColor="text1"/>
        </w:rPr>
        <w:lastRenderedPageBreak/>
        <w:t xml:space="preserve">Table 1 Early scar pregnancy diagnoses by examination method, </w:t>
      </w:r>
      <w:r w:rsidR="00E97CF8" w:rsidRPr="00E97CF8">
        <w:rPr>
          <w:rFonts w:ascii="Book Antiqua" w:eastAsia="宋体" w:hAnsi="Book Antiqua"/>
          <w:b/>
          <w:bCs/>
          <w:i/>
          <w:iCs/>
          <w:color w:val="000000" w:themeColor="text1"/>
        </w:rPr>
        <w:t>n</w:t>
      </w:r>
      <w:r w:rsidR="00E97CF8" w:rsidRPr="00E97CF8">
        <w:rPr>
          <w:rFonts w:ascii="Book Antiqua" w:eastAsia="宋体" w:hAnsi="Book Antiqua"/>
          <w:b/>
          <w:bCs/>
          <w:color w:val="000000" w:themeColor="text1"/>
        </w:rPr>
        <w:t xml:space="preserve"> (%)</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796"/>
        <w:gridCol w:w="1024"/>
        <w:gridCol w:w="1670"/>
        <w:gridCol w:w="1848"/>
        <w:gridCol w:w="2022"/>
      </w:tblGrid>
      <w:tr w:rsidR="00E97CF8" w:rsidRPr="00E97CF8" w14:paraId="6C8694B4" w14:textId="77777777" w:rsidTr="00DC2005">
        <w:trPr>
          <w:trHeight w:val="287"/>
          <w:jc w:val="center"/>
        </w:trPr>
        <w:tc>
          <w:tcPr>
            <w:tcW w:w="1494" w:type="pct"/>
            <w:tcBorders>
              <w:top w:val="single" w:sz="4" w:space="0" w:color="000000"/>
              <w:bottom w:val="single" w:sz="4" w:space="0" w:color="000000"/>
            </w:tcBorders>
            <w:vAlign w:val="bottom"/>
          </w:tcPr>
          <w:p w14:paraId="538D461A" w14:textId="77777777" w:rsidR="00E97CF8" w:rsidRPr="00410A62" w:rsidRDefault="00E97CF8" w:rsidP="00E97CF8">
            <w:pPr>
              <w:adjustRightInd w:val="0"/>
              <w:snapToGrid w:val="0"/>
              <w:spacing w:line="360" w:lineRule="auto"/>
              <w:rPr>
                <w:rFonts w:ascii="Book Antiqua" w:eastAsia="宋体" w:hAnsi="Book Antiqua" w:cs="Times New Roman"/>
                <w:b/>
                <w:bCs/>
                <w:color w:val="000000" w:themeColor="text1"/>
              </w:rPr>
            </w:pPr>
            <w:r w:rsidRPr="00410A62">
              <w:rPr>
                <w:rFonts w:ascii="Book Antiqua" w:eastAsia="宋体" w:hAnsi="Book Antiqua" w:cs="Times New Roman"/>
                <w:b/>
                <w:bCs/>
                <w:color w:val="000000" w:themeColor="text1"/>
              </w:rPr>
              <w:t>Method</w:t>
            </w:r>
          </w:p>
        </w:tc>
        <w:tc>
          <w:tcPr>
            <w:tcW w:w="547" w:type="pct"/>
            <w:tcBorders>
              <w:top w:val="single" w:sz="4" w:space="0" w:color="000000"/>
              <w:bottom w:val="single" w:sz="4" w:space="0" w:color="000000"/>
            </w:tcBorders>
            <w:vAlign w:val="bottom"/>
          </w:tcPr>
          <w:p w14:paraId="6DC741ED" w14:textId="77777777" w:rsidR="00E97CF8" w:rsidRPr="00410A62" w:rsidRDefault="00E97CF8" w:rsidP="00E97CF8">
            <w:pPr>
              <w:adjustRightInd w:val="0"/>
              <w:snapToGrid w:val="0"/>
              <w:spacing w:line="360" w:lineRule="auto"/>
              <w:rPr>
                <w:rFonts w:ascii="Book Antiqua" w:eastAsia="宋体" w:hAnsi="Book Antiqua" w:cs="Times New Roman"/>
                <w:b/>
                <w:bCs/>
                <w:color w:val="000000" w:themeColor="text1"/>
              </w:rPr>
            </w:pPr>
            <w:r w:rsidRPr="00410A62">
              <w:rPr>
                <w:rFonts w:ascii="Book Antiqua" w:eastAsia="宋体" w:hAnsi="Book Antiqua" w:cs="Times New Roman"/>
                <w:b/>
                <w:bCs/>
                <w:color w:val="000000" w:themeColor="text1"/>
              </w:rPr>
              <w:t>Cases</w:t>
            </w:r>
          </w:p>
        </w:tc>
        <w:tc>
          <w:tcPr>
            <w:tcW w:w="892" w:type="pct"/>
            <w:tcBorders>
              <w:top w:val="single" w:sz="4" w:space="0" w:color="000000"/>
              <w:bottom w:val="single" w:sz="4" w:space="0" w:color="000000"/>
            </w:tcBorders>
            <w:vAlign w:val="bottom"/>
          </w:tcPr>
          <w:p w14:paraId="1039079A" w14:textId="77777777" w:rsidR="00E97CF8" w:rsidRPr="00410A62" w:rsidRDefault="00E97CF8" w:rsidP="00E97CF8">
            <w:pPr>
              <w:adjustRightInd w:val="0"/>
              <w:snapToGrid w:val="0"/>
              <w:spacing w:line="360" w:lineRule="auto"/>
              <w:rPr>
                <w:rFonts w:ascii="Book Antiqua" w:eastAsia="宋体" w:hAnsi="Book Antiqua" w:cs="Times New Roman"/>
                <w:b/>
                <w:bCs/>
                <w:color w:val="000000" w:themeColor="text1"/>
              </w:rPr>
            </w:pPr>
            <w:r w:rsidRPr="00410A62">
              <w:rPr>
                <w:rFonts w:ascii="Book Antiqua" w:eastAsia="宋体" w:hAnsi="Book Antiqua" w:cs="Times New Roman"/>
                <w:b/>
                <w:bCs/>
                <w:color w:val="000000" w:themeColor="text1"/>
              </w:rPr>
              <w:t>Accuracy</w:t>
            </w:r>
          </w:p>
        </w:tc>
        <w:tc>
          <w:tcPr>
            <w:tcW w:w="987" w:type="pct"/>
            <w:tcBorders>
              <w:top w:val="single" w:sz="4" w:space="0" w:color="000000"/>
              <w:bottom w:val="single" w:sz="4" w:space="0" w:color="000000"/>
            </w:tcBorders>
            <w:vAlign w:val="bottom"/>
          </w:tcPr>
          <w:p w14:paraId="76E56500" w14:textId="77777777" w:rsidR="00E97CF8" w:rsidRPr="00410A62" w:rsidRDefault="00E97CF8" w:rsidP="00E97CF8">
            <w:pPr>
              <w:adjustRightInd w:val="0"/>
              <w:snapToGrid w:val="0"/>
              <w:spacing w:line="360" w:lineRule="auto"/>
              <w:rPr>
                <w:rFonts w:ascii="Book Antiqua" w:eastAsia="宋体" w:hAnsi="Book Antiqua" w:cs="Times New Roman"/>
                <w:b/>
                <w:bCs/>
                <w:color w:val="000000" w:themeColor="text1"/>
              </w:rPr>
            </w:pPr>
            <w:r w:rsidRPr="00410A62">
              <w:rPr>
                <w:rFonts w:ascii="Book Antiqua" w:eastAsia="宋体" w:hAnsi="Book Antiqua" w:cs="Times New Roman"/>
                <w:b/>
                <w:bCs/>
                <w:color w:val="000000" w:themeColor="text1"/>
              </w:rPr>
              <w:t>Missed diagnosis</w:t>
            </w:r>
          </w:p>
        </w:tc>
        <w:tc>
          <w:tcPr>
            <w:tcW w:w="1080" w:type="pct"/>
            <w:tcBorders>
              <w:top w:val="single" w:sz="4" w:space="0" w:color="000000"/>
              <w:bottom w:val="single" w:sz="4" w:space="0" w:color="000000"/>
            </w:tcBorders>
            <w:vAlign w:val="bottom"/>
          </w:tcPr>
          <w:p w14:paraId="5960AAD5" w14:textId="77777777" w:rsidR="00E97CF8" w:rsidRPr="00410A62" w:rsidRDefault="00E97CF8" w:rsidP="00E97CF8">
            <w:pPr>
              <w:adjustRightInd w:val="0"/>
              <w:snapToGrid w:val="0"/>
              <w:spacing w:line="360" w:lineRule="auto"/>
              <w:rPr>
                <w:rFonts w:ascii="Book Antiqua" w:eastAsia="宋体" w:hAnsi="Book Antiqua" w:cs="Times New Roman"/>
                <w:b/>
                <w:bCs/>
                <w:color w:val="000000" w:themeColor="text1"/>
              </w:rPr>
            </w:pPr>
            <w:r w:rsidRPr="00410A62">
              <w:rPr>
                <w:rFonts w:ascii="Book Antiqua" w:eastAsia="宋体" w:hAnsi="Book Antiqua" w:cs="Times New Roman"/>
                <w:b/>
                <w:bCs/>
                <w:color w:val="000000" w:themeColor="text1"/>
              </w:rPr>
              <w:t>Misdiagnosis</w:t>
            </w:r>
          </w:p>
        </w:tc>
      </w:tr>
      <w:tr w:rsidR="00E97CF8" w:rsidRPr="00E97CF8" w14:paraId="493583B0" w14:textId="77777777" w:rsidTr="00DC2005">
        <w:trPr>
          <w:trHeight w:val="287"/>
          <w:jc w:val="center"/>
        </w:trPr>
        <w:tc>
          <w:tcPr>
            <w:tcW w:w="1494" w:type="pct"/>
            <w:tcBorders>
              <w:top w:val="single" w:sz="4" w:space="0" w:color="000000"/>
            </w:tcBorders>
            <w:vAlign w:val="center"/>
          </w:tcPr>
          <w:p w14:paraId="0203A9BE"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Intracavitary </w:t>
            </w:r>
          </w:p>
        </w:tc>
        <w:tc>
          <w:tcPr>
            <w:tcW w:w="547" w:type="pct"/>
            <w:tcBorders>
              <w:top w:val="single" w:sz="4" w:space="0" w:color="000000"/>
            </w:tcBorders>
            <w:vAlign w:val="center"/>
          </w:tcPr>
          <w:p w14:paraId="6193844F"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63</w:t>
            </w:r>
          </w:p>
        </w:tc>
        <w:tc>
          <w:tcPr>
            <w:tcW w:w="892" w:type="pct"/>
            <w:tcBorders>
              <w:top w:val="single" w:sz="4" w:space="0" w:color="000000"/>
            </w:tcBorders>
            <w:vAlign w:val="center"/>
          </w:tcPr>
          <w:p w14:paraId="7347C3EF" w14:textId="497E5D78"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61</w:t>
            </w:r>
            <w:r w:rsidR="00C775F9">
              <w:rPr>
                <w:rFonts w:ascii="Book Antiqua" w:eastAsia="宋体" w:hAnsi="Book Antiqua" w:cs="Times New Roman"/>
                <w:color w:val="000000" w:themeColor="text1"/>
              </w:rPr>
              <w:t xml:space="preserve"> </w:t>
            </w:r>
            <w:r w:rsidRPr="00E97CF8">
              <w:rPr>
                <w:rFonts w:ascii="Book Antiqua" w:eastAsia="宋体" w:hAnsi="Book Antiqua" w:cs="Times New Roman"/>
                <w:color w:val="000000" w:themeColor="text1"/>
              </w:rPr>
              <w:t>(96.83)</w:t>
            </w:r>
          </w:p>
        </w:tc>
        <w:tc>
          <w:tcPr>
            <w:tcW w:w="987" w:type="pct"/>
            <w:tcBorders>
              <w:top w:val="single" w:sz="4" w:space="0" w:color="000000"/>
            </w:tcBorders>
            <w:vAlign w:val="center"/>
          </w:tcPr>
          <w:p w14:paraId="2334949F" w14:textId="2381E6C2"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w:t>
            </w:r>
            <w:r w:rsidR="00C775F9">
              <w:rPr>
                <w:rFonts w:ascii="Book Antiqua" w:eastAsia="宋体" w:hAnsi="Book Antiqua" w:cs="Times New Roman"/>
                <w:color w:val="000000" w:themeColor="text1"/>
              </w:rPr>
              <w:t xml:space="preserve"> </w:t>
            </w:r>
            <w:r w:rsidRPr="00E97CF8">
              <w:rPr>
                <w:rFonts w:ascii="Book Antiqua" w:eastAsia="宋体" w:hAnsi="Book Antiqua" w:cs="Times New Roman"/>
                <w:color w:val="000000" w:themeColor="text1"/>
              </w:rPr>
              <w:t>(0.00)</w:t>
            </w:r>
          </w:p>
        </w:tc>
        <w:tc>
          <w:tcPr>
            <w:tcW w:w="1080" w:type="pct"/>
            <w:tcBorders>
              <w:top w:val="single" w:sz="4" w:space="0" w:color="000000"/>
            </w:tcBorders>
            <w:vAlign w:val="center"/>
          </w:tcPr>
          <w:p w14:paraId="333667B6" w14:textId="2CC060CF"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2</w:t>
            </w:r>
            <w:r w:rsidR="00C775F9">
              <w:rPr>
                <w:rFonts w:ascii="Book Antiqua" w:eastAsia="宋体" w:hAnsi="Book Antiqua" w:cs="Times New Roman"/>
                <w:color w:val="000000" w:themeColor="text1"/>
              </w:rPr>
              <w:t xml:space="preserve"> </w:t>
            </w:r>
            <w:r w:rsidRPr="00E97CF8">
              <w:rPr>
                <w:rFonts w:ascii="Book Antiqua" w:eastAsia="宋体" w:hAnsi="Book Antiqua" w:cs="Times New Roman"/>
                <w:color w:val="000000" w:themeColor="text1"/>
              </w:rPr>
              <w:t>(3.17)</w:t>
            </w:r>
          </w:p>
        </w:tc>
      </w:tr>
      <w:tr w:rsidR="00E97CF8" w:rsidRPr="00E97CF8" w14:paraId="1D60DB31" w14:textId="77777777" w:rsidTr="00DC2005">
        <w:trPr>
          <w:trHeight w:val="272"/>
          <w:jc w:val="center"/>
        </w:trPr>
        <w:tc>
          <w:tcPr>
            <w:tcW w:w="1494" w:type="pct"/>
            <w:vAlign w:val="center"/>
          </w:tcPr>
          <w:p w14:paraId="2509D739"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Transabdominal </w:t>
            </w:r>
          </w:p>
        </w:tc>
        <w:tc>
          <w:tcPr>
            <w:tcW w:w="547" w:type="pct"/>
            <w:vAlign w:val="center"/>
          </w:tcPr>
          <w:p w14:paraId="059268D9"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63</w:t>
            </w:r>
          </w:p>
        </w:tc>
        <w:tc>
          <w:tcPr>
            <w:tcW w:w="892" w:type="pct"/>
            <w:vAlign w:val="center"/>
          </w:tcPr>
          <w:p w14:paraId="5CCCF6B7"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53 (84.13)</w:t>
            </w:r>
          </w:p>
        </w:tc>
        <w:tc>
          <w:tcPr>
            <w:tcW w:w="987" w:type="pct"/>
            <w:vAlign w:val="center"/>
          </w:tcPr>
          <w:p w14:paraId="3E21B8ED" w14:textId="467F7A41"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3</w:t>
            </w:r>
            <w:r w:rsidR="00C775F9">
              <w:rPr>
                <w:rFonts w:ascii="Book Antiqua" w:eastAsia="宋体" w:hAnsi="Book Antiqua" w:cs="Times New Roman"/>
                <w:color w:val="000000" w:themeColor="text1"/>
              </w:rPr>
              <w:t xml:space="preserve"> </w:t>
            </w:r>
            <w:r w:rsidRPr="00E97CF8">
              <w:rPr>
                <w:rFonts w:ascii="Book Antiqua" w:eastAsia="宋体" w:hAnsi="Book Antiqua" w:cs="Times New Roman"/>
                <w:color w:val="000000" w:themeColor="text1"/>
              </w:rPr>
              <w:t>(4.76)</w:t>
            </w:r>
          </w:p>
        </w:tc>
        <w:tc>
          <w:tcPr>
            <w:tcW w:w="1080" w:type="pct"/>
            <w:vAlign w:val="center"/>
          </w:tcPr>
          <w:p w14:paraId="2EC02BE6" w14:textId="6B4EBB9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7</w:t>
            </w:r>
            <w:r w:rsidR="00C775F9">
              <w:rPr>
                <w:rFonts w:ascii="Book Antiqua" w:eastAsia="宋体" w:hAnsi="Book Antiqua" w:cs="Times New Roman"/>
                <w:color w:val="000000" w:themeColor="text1"/>
              </w:rPr>
              <w:t xml:space="preserve"> </w:t>
            </w:r>
            <w:r w:rsidRPr="00E97CF8">
              <w:rPr>
                <w:rFonts w:ascii="Book Antiqua" w:eastAsia="宋体" w:hAnsi="Book Antiqua" w:cs="Times New Roman"/>
                <w:color w:val="000000" w:themeColor="text1"/>
              </w:rPr>
              <w:t>(11.11)</w:t>
            </w:r>
          </w:p>
        </w:tc>
      </w:tr>
      <w:tr w:rsidR="00E97CF8" w:rsidRPr="00E97CF8" w14:paraId="1E252667" w14:textId="77777777" w:rsidTr="00DC2005">
        <w:trPr>
          <w:jc w:val="center"/>
        </w:trPr>
        <w:tc>
          <w:tcPr>
            <w:tcW w:w="1494" w:type="pct"/>
            <w:vAlign w:val="center"/>
          </w:tcPr>
          <w:p w14:paraId="27C5A8F7" w14:textId="308E25AB"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i/>
                <w:iCs/>
                <w:color w:val="000000" w:themeColor="text1"/>
              </w:rPr>
              <w:t>χ</w:t>
            </w:r>
            <w:r w:rsidRPr="004609BE">
              <w:rPr>
                <w:rFonts w:ascii="Book Antiqua" w:eastAsia="宋体" w:hAnsi="Book Antiqua" w:cs="Times New Roman"/>
                <w:color w:val="000000" w:themeColor="text1"/>
                <w:vertAlign w:val="superscript"/>
              </w:rPr>
              <w:t>2</w:t>
            </w:r>
            <w:r w:rsidR="004609BE" w:rsidRPr="004609BE">
              <w:rPr>
                <w:rFonts w:ascii="Book Antiqua" w:eastAsia="宋体" w:hAnsi="Book Antiqua" w:cs="Times New Roman"/>
                <w:color w:val="000000" w:themeColor="text1"/>
              </w:rPr>
              <w:t xml:space="preserve"> </w:t>
            </w:r>
            <w:r w:rsidRPr="004609BE">
              <w:rPr>
                <w:rFonts w:ascii="Book Antiqua" w:eastAsia="宋体" w:hAnsi="Book Antiqua" w:cs="Times New Roman"/>
                <w:color w:val="000000" w:themeColor="text1"/>
              </w:rPr>
              <w:t>v</w:t>
            </w:r>
            <w:r w:rsidRPr="00E97CF8">
              <w:rPr>
                <w:rFonts w:ascii="Book Antiqua" w:eastAsia="宋体" w:hAnsi="Book Antiqua" w:cs="Times New Roman"/>
                <w:color w:val="000000" w:themeColor="text1"/>
              </w:rPr>
              <w:t>alue</w:t>
            </w:r>
          </w:p>
        </w:tc>
        <w:tc>
          <w:tcPr>
            <w:tcW w:w="547" w:type="pct"/>
            <w:vAlign w:val="center"/>
          </w:tcPr>
          <w:p w14:paraId="64EFCE1D"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p>
        </w:tc>
        <w:tc>
          <w:tcPr>
            <w:tcW w:w="892" w:type="pct"/>
            <w:vAlign w:val="center"/>
          </w:tcPr>
          <w:p w14:paraId="5EC32C30"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4.513</w:t>
            </w:r>
          </w:p>
        </w:tc>
        <w:tc>
          <w:tcPr>
            <w:tcW w:w="987" w:type="pct"/>
            <w:vAlign w:val="center"/>
          </w:tcPr>
          <w:p w14:paraId="00831EBC"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1.366</w:t>
            </w:r>
          </w:p>
        </w:tc>
        <w:tc>
          <w:tcPr>
            <w:tcW w:w="1080" w:type="pct"/>
            <w:vAlign w:val="center"/>
          </w:tcPr>
          <w:p w14:paraId="413EB7FC"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1.915</w:t>
            </w:r>
          </w:p>
        </w:tc>
      </w:tr>
      <w:tr w:rsidR="004609BE" w:rsidRPr="00E97CF8" w14:paraId="7DFB136D" w14:textId="77777777" w:rsidTr="00DC2005">
        <w:trPr>
          <w:jc w:val="center"/>
        </w:trPr>
        <w:tc>
          <w:tcPr>
            <w:tcW w:w="1494" w:type="pct"/>
            <w:vAlign w:val="center"/>
          </w:tcPr>
          <w:p w14:paraId="123EF2EB" w14:textId="076BE544" w:rsidR="00E97CF8" w:rsidRPr="00E97CF8" w:rsidRDefault="00E97CF8" w:rsidP="00E97CF8">
            <w:pPr>
              <w:adjustRightInd w:val="0"/>
              <w:snapToGrid w:val="0"/>
              <w:spacing w:line="360" w:lineRule="auto"/>
              <w:rPr>
                <w:rFonts w:ascii="Book Antiqua" w:eastAsia="宋体" w:hAnsi="Book Antiqua" w:cs="Times New Roman"/>
                <w:i/>
                <w:color w:val="000000" w:themeColor="text1"/>
              </w:rPr>
            </w:pPr>
            <w:r w:rsidRPr="00E97CF8">
              <w:rPr>
                <w:rFonts w:ascii="Book Antiqua" w:eastAsia="宋体" w:hAnsi="Book Antiqua" w:cs="Times New Roman"/>
                <w:i/>
                <w:color w:val="000000" w:themeColor="text1"/>
              </w:rPr>
              <w:t>P</w:t>
            </w:r>
            <w:r w:rsidR="004609BE">
              <w:rPr>
                <w:rFonts w:ascii="Book Antiqua" w:eastAsia="宋体" w:hAnsi="Book Antiqua" w:cs="Times New Roman"/>
                <w:i/>
                <w:color w:val="000000" w:themeColor="text1"/>
              </w:rPr>
              <w:t xml:space="preserve"> </w:t>
            </w:r>
            <w:r w:rsidRPr="00E97CF8">
              <w:rPr>
                <w:rFonts w:ascii="Book Antiqua" w:eastAsia="宋体" w:hAnsi="Book Antiqua" w:cs="Times New Roman"/>
                <w:color w:val="000000" w:themeColor="text1"/>
              </w:rPr>
              <w:t>value</w:t>
            </w:r>
          </w:p>
        </w:tc>
        <w:tc>
          <w:tcPr>
            <w:tcW w:w="547" w:type="pct"/>
            <w:vAlign w:val="center"/>
          </w:tcPr>
          <w:p w14:paraId="13F9EF60"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p>
        </w:tc>
        <w:tc>
          <w:tcPr>
            <w:tcW w:w="892" w:type="pct"/>
            <w:vAlign w:val="center"/>
          </w:tcPr>
          <w:p w14:paraId="7660ECB8"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0.034</w:t>
            </w:r>
          </w:p>
        </w:tc>
        <w:tc>
          <w:tcPr>
            <w:tcW w:w="987" w:type="pct"/>
            <w:vAlign w:val="center"/>
          </w:tcPr>
          <w:p w14:paraId="7F664D8B"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0.242</w:t>
            </w:r>
          </w:p>
        </w:tc>
        <w:tc>
          <w:tcPr>
            <w:tcW w:w="1080" w:type="pct"/>
            <w:vAlign w:val="center"/>
          </w:tcPr>
          <w:p w14:paraId="12B9D3B2"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0.166</w:t>
            </w:r>
          </w:p>
        </w:tc>
      </w:tr>
    </w:tbl>
    <w:p w14:paraId="24252C8B" w14:textId="77777777" w:rsidR="00E97CF8" w:rsidRPr="00E97CF8" w:rsidRDefault="00E97CF8" w:rsidP="00E97CF8">
      <w:pPr>
        <w:adjustRightInd w:val="0"/>
        <w:snapToGrid w:val="0"/>
        <w:spacing w:line="360" w:lineRule="auto"/>
        <w:jc w:val="both"/>
        <w:rPr>
          <w:rFonts w:ascii="Book Antiqua" w:eastAsia="宋体" w:hAnsi="Book Antiqua"/>
          <w:b/>
          <w:bCs/>
          <w:color w:val="000000" w:themeColor="text1"/>
        </w:rPr>
      </w:pPr>
    </w:p>
    <w:p w14:paraId="412A925C" w14:textId="77777777" w:rsidR="00E97CF8" w:rsidRPr="00E97CF8" w:rsidRDefault="00E97CF8" w:rsidP="00E97CF8">
      <w:pPr>
        <w:adjustRightInd w:val="0"/>
        <w:snapToGrid w:val="0"/>
        <w:spacing w:line="360" w:lineRule="auto"/>
        <w:jc w:val="both"/>
        <w:rPr>
          <w:rFonts w:ascii="Book Antiqua" w:eastAsia="宋体" w:hAnsi="Book Antiqua"/>
          <w:b/>
          <w:bCs/>
          <w:color w:val="000000" w:themeColor="text1"/>
        </w:rPr>
      </w:pPr>
    </w:p>
    <w:p w14:paraId="6C3B6B62" w14:textId="206B6258" w:rsidR="00E97CF8" w:rsidRPr="00DC2005" w:rsidRDefault="00E97CF8" w:rsidP="00E97CF8">
      <w:pPr>
        <w:adjustRightInd w:val="0"/>
        <w:snapToGrid w:val="0"/>
        <w:spacing w:line="360" w:lineRule="auto"/>
        <w:jc w:val="both"/>
        <w:rPr>
          <w:rFonts w:ascii="Book Antiqua" w:eastAsia="宋体" w:hAnsi="Book Antiqua"/>
          <w:b/>
          <w:bCs/>
          <w:color w:val="000000" w:themeColor="text1"/>
        </w:rPr>
      </w:pPr>
      <w:r w:rsidRPr="00DC2005">
        <w:rPr>
          <w:rFonts w:ascii="Book Antiqua" w:eastAsia="宋体" w:hAnsi="Book Antiqua"/>
          <w:b/>
          <w:bCs/>
          <w:color w:val="000000" w:themeColor="text1"/>
        </w:rPr>
        <w:t>Table 2 Examination methods and the diagnostic accuracy for early scar pregnancy types</w:t>
      </w:r>
      <w:r w:rsidR="00DC2005" w:rsidRPr="00DC2005">
        <w:rPr>
          <w:rFonts w:ascii="Book Antiqua" w:eastAsia="宋体" w:hAnsi="Book Antiqua" w:hint="eastAsia"/>
          <w:b/>
          <w:bCs/>
          <w:color w:val="000000" w:themeColor="text1"/>
          <w:lang w:eastAsia="zh-CN"/>
        </w:rPr>
        <w:t>,</w:t>
      </w:r>
      <w:r w:rsidR="00DC2005" w:rsidRPr="00DC2005">
        <w:rPr>
          <w:rFonts w:ascii="Book Antiqua" w:eastAsia="宋体" w:hAnsi="Book Antiqua"/>
          <w:b/>
          <w:bCs/>
          <w:color w:val="000000" w:themeColor="text1"/>
          <w:lang w:eastAsia="zh-CN"/>
        </w:rPr>
        <w:t xml:space="preserve"> </w:t>
      </w:r>
      <w:r w:rsidRPr="00DC2005">
        <w:rPr>
          <w:rFonts w:ascii="Book Antiqua" w:eastAsia="宋体" w:hAnsi="Book Antiqua"/>
          <w:b/>
          <w:bCs/>
          <w:i/>
          <w:iCs/>
          <w:color w:val="000000" w:themeColor="text1"/>
        </w:rPr>
        <w:t>n</w:t>
      </w:r>
      <w:r w:rsidRPr="00DC2005">
        <w:rPr>
          <w:rFonts w:ascii="Book Antiqua" w:eastAsia="宋体" w:hAnsi="Book Antiqua"/>
          <w:b/>
          <w:bCs/>
          <w:color w:val="000000" w:themeColor="text1"/>
        </w:rPr>
        <w:t xml:space="preserve"> (%)</w:t>
      </w:r>
    </w:p>
    <w:tbl>
      <w:tblPr>
        <w:tblStyle w:val="a7"/>
        <w:tblW w:w="0" w:type="auto"/>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1961"/>
        <w:gridCol w:w="843"/>
        <w:gridCol w:w="1659"/>
        <w:gridCol w:w="2143"/>
        <w:gridCol w:w="1364"/>
        <w:gridCol w:w="1390"/>
      </w:tblGrid>
      <w:tr w:rsidR="007D5B8E" w:rsidRPr="00E97CF8" w14:paraId="3A88F89D" w14:textId="77777777" w:rsidTr="005103C1">
        <w:trPr>
          <w:trHeight w:val="287"/>
          <w:jc w:val="center"/>
        </w:trPr>
        <w:tc>
          <w:tcPr>
            <w:tcW w:w="0" w:type="auto"/>
            <w:tcBorders>
              <w:top w:val="single" w:sz="4" w:space="0" w:color="000000"/>
              <w:bottom w:val="single" w:sz="4" w:space="0" w:color="000000"/>
            </w:tcBorders>
            <w:vAlign w:val="bottom"/>
          </w:tcPr>
          <w:p w14:paraId="3E937E65" w14:textId="77777777" w:rsidR="00E97CF8" w:rsidRPr="007D5B8E" w:rsidRDefault="00E97CF8" w:rsidP="00E97CF8">
            <w:pPr>
              <w:adjustRightInd w:val="0"/>
              <w:snapToGrid w:val="0"/>
              <w:spacing w:line="360" w:lineRule="auto"/>
              <w:rPr>
                <w:rFonts w:ascii="Book Antiqua" w:eastAsia="宋体" w:hAnsi="Book Antiqua" w:cs="Times New Roman"/>
                <w:b/>
                <w:bCs/>
                <w:color w:val="000000" w:themeColor="text1"/>
              </w:rPr>
            </w:pPr>
            <w:r w:rsidRPr="007D5B8E">
              <w:rPr>
                <w:rFonts w:ascii="Book Antiqua" w:eastAsia="宋体" w:hAnsi="Book Antiqua" w:cs="Times New Roman"/>
                <w:b/>
                <w:bCs/>
                <w:color w:val="000000" w:themeColor="text1"/>
              </w:rPr>
              <w:t>Methods</w:t>
            </w:r>
          </w:p>
        </w:tc>
        <w:tc>
          <w:tcPr>
            <w:tcW w:w="0" w:type="auto"/>
            <w:tcBorders>
              <w:top w:val="single" w:sz="4" w:space="0" w:color="000000"/>
              <w:bottom w:val="single" w:sz="4" w:space="0" w:color="000000"/>
            </w:tcBorders>
            <w:vAlign w:val="bottom"/>
          </w:tcPr>
          <w:p w14:paraId="3B64C2D5" w14:textId="77777777" w:rsidR="00E97CF8" w:rsidRPr="007D5B8E" w:rsidRDefault="00E97CF8" w:rsidP="00E97CF8">
            <w:pPr>
              <w:adjustRightInd w:val="0"/>
              <w:snapToGrid w:val="0"/>
              <w:spacing w:line="360" w:lineRule="auto"/>
              <w:rPr>
                <w:rFonts w:ascii="Book Antiqua" w:eastAsia="宋体" w:hAnsi="Book Antiqua" w:cs="Times New Roman"/>
                <w:b/>
                <w:bCs/>
                <w:color w:val="000000" w:themeColor="text1"/>
              </w:rPr>
            </w:pPr>
            <w:r w:rsidRPr="007D5B8E">
              <w:rPr>
                <w:rFonts w:ascii="Book Antiqua" w:eastAsia="宋体" w:hAnsi="Book Antiqua" w:cs="Times New Roman"/>
                <w:b/>
                <w:bCs/>
                <w:color w:val="000000" w:themeColor="text1"/>
              </w:rPr>
              <w:t>Cases</w:t>
            </w:r>
          </w:p>
        </w:tc>
        <w:tc>
          <w:tcPr>
            <w:tcW w:w="0" w:type="auto"/>
            <w:tcBorders>
              <w:top w:val="single" w:sz="4" w:space="0" w:color="000000"/>
              <w:bottom w:val="single" w:sz="4" w:space="0" w:color="000000"/>
            </w:tcBorders>
            <w:vAlign w:val="bottom"/>
          </w:tcPr>
          <w:p w14:paraId="23932C90" w14:textId="599FE2D8" w:rsidR="00E97CF8" w:rsidRPr="007D5B8E" w:rsidRDefault="00E97CF8" w:rsidP="00E97CF8">
            <w:pPr>
              <w:adjustRightInd w:val="0"/>
              <w:snapToGrid w:val="0"/>
              <w:spacing w:line="360" w:lineRule="auto"/>
              <w:rPr>
                <w:rFonts w:ascii="Book Antiqua" w:eastAsia="宋体" w:hAnsi="Book Antiqua" w:cs="Times New Roman"/>
                <w:b/>
                <w:bCs/>
                <w:color w:val="000000" w:themeColor="text1"/>
              </w:rPr>
            </w:pPr>
            <w:r w:rsidRPr="007D5B8E">
              <w:rPr>
                <w:rFonts w:ascii="Book Antiqua" w:hAnsi="Book Antiqua" w:cs="Times New Roman"/>
                <w:b/>
                <w:bCs/>
                <w:color w:val="000000" w:themeColor="text1"/>
              </w:rPr>
              <w:t xml:space="preserve">Gestational </w:t>
            </w:r>
            <w:r w:rsidR="007D5B8E" w:rsidRPr="007D5B8E">
              <w:rPr>
                <w:rFonts w:ascii="Book Antiqua" w:hAnsi="Book Antiqua" w:cs="Times New Roman"/>
                <w:b/>
                <w:bCs/>
                <w:color w:val="000000" w:themeColor="text1"/>
              </w:rPr>
              <w:t>sac</w:t>
            </w:r>
          </w:p>
        </w:tc>
        <w:tc>
          <w:tcPr>
            <w:tcW w:w="0" w:type="auto"/>
            <w:tcBorders>
              <w:top w:val="single" w:sz="4" w:space="0" w:color="000000"/>
              <w:bottom w:val="single" w:sz="4" w:space="0" w:color="000000"/>
            </w:tcBorders>
            <w:vAlign w:val="bottom"/>
          </w:tcPr>
          <w:p w14:paraId="60215937" w14:textId="14AA91C3" w:rsidR="00E97CF8" w:rsidRPr="007D5B8E" w:rsidRDefault="00E97CF8" w:rsidP="00E97CF8">
            <w:pPr>
              <w:adjustRightInd w:val="0"/>
              <w:snapToGrid w:val="0"/>
              <w:spacing w:line="360" w:lineRule="auto"/>
              <w:rPr>
                <w:rFonts w:ascii="Book Antiqua" w:eastAsia="宋体" w:hAnsi="Book Antiqua" w:cs="Times New Roman"/>
                <w:b/>
                <w:bCs/>
                <w:color w:val="000000" w:themeColor="text1"/>
              </w:rPr>
            </w:pPr>
            <w:r w:rsidRPr="007D5B8E">
              <w:rPr>
                <w:rFonts w:ascii="Book Antiqua" w:hAnsi="Book Antiqua" w:cs="Times New Roman"/>
                <w:b/>
                <w:bCs/>
                <w:color w:val="000000" w:themeColor="text1"/>
              </w:rPr>
              <w:t xml:space="preserve">Heterogeneous </w:t>
            </w:r>
            <w:r w:rsidR="007D5B8E" w:rsidRPr="007D5B8E">
              <w:rPr>
                <w:rFonts w:ascii="Book Antiqua" w:hAnsi="Book Antiqua" w:cs="Times New Roman"/>
                <w:b/>
                <w:bCs/>
                <w:color w:val="000000" w:themeColor="text1"/>
              </w:rPr>
              <w:t>mass</w:t>
            </w:r>
          </w:p>
        </w:tc>
        <w:tc>
          <w:tcPr>
            <w:tcW w:w="0" w:type="auto"/>
            <w:tcBorders>
              <w:top w:val="single" w:sz="4" w:space="0" w:color="000000"/>
              <w:bottom w:val="single" w:sz="4" w:space="0" w:color="000000"/>
            </w:tcBorders>
            <w:vAlign w:val="bottom"/>
          </w:tcPr>
          <w:p w14:paraId="7A688910" w14:textId="1F4E44EB" w:rsidR="00E97CF8" w:rsidRPr="007D5B8E" w:rsidRDefault="00E97CF8" w:rsidP="00E97CF8">
            <w:pPr>
              <w:adjustRightInd w:val="0"/>
              <w:snapToGrid w:val="0"/>
              <w:spacing w:line="360" w:lineRule="auto"/>
              <w:rPr>
                <w:rFonts w:ascii="Book Antiqua" w:eastAsia="宋体" w:hAnsi="Book Antiqua" w:cs="Times New Roman"/>
                <w:b/>
                <w:bCs/>
                <w:color w:val="000000" w:themeColor="text1"/>
              </w:rPr>
            </w:pPr>
            <w:bookmarkStart w:id="1" w:name="_Hlk71560994"/>
            <w:r w:rsidRPr="007D5B8E">
              <w:rPr>
                <w:rFonts w:ascii="Book Antiqua" w:hAnsi="Book Antiqua" w:cs="Times New Roman"/>
                <w:b/>
                <w:bCs/>
                <w:color w:val="000000" w:themeColor="text1"/>
              </w:rPr>
              <w:t xml:space="preserve">Uterine </w:t>
            </w:r>
            <w:r w:rsidR="007D5B8E" w:rsidRPr="007D5B8E">
              <w:rPr>
                <w:rFonts w:ascii="Book Antiqua" w:hAnsi="Book Antiqua" w:cs="Times New Roman"/>
                <w:b/>
                <w:bCs/>
                <w:color w:val="000000" w:themeColor="text1"/>
              </w:rPr>
              <w:t>cavity</w:t>
            </w:r>
            <w:bookmarkEnd w:id="1"/>
          </w:p>
        </w:tc>
        <w:tc>
          <w:tcPr>
            <w:tcW w:w="0" w:type="auto"/>
            <w:tcBorders>
              <w:top w:val="single" w:sz="4" w:space="0" w:color="000000"/>
              <w:bottom w:val="single" w:sz="4" w:space="0" w:color="000000"/>
            </w:tcBorders>
            <w:vAlign w:val="bottom"/>
          </w:tcPr>
          <w:p w14:paraId="175F3535" w14:textId="77777777" w:rsidR="00E97CF8" w:rsidRPr="007D5B8E" w:rsidRDefault="00E97CF8" w:rsidP="00E97CF8">
            <w:pPr>
              <w:adjustRightInd w:val="0"/>
              <w:snapToGrid w:val="0"/>
              <w:spacing w:line="360" w:lineRule="auto"/>
              <w:rPr>
                <w:rFonts w:ascii="Book Antiqua" w:eastAsia="宋体" w:hAnsi="Book Antiqua" w:cs="Times New Roman"/>
                <w:b/>
                <w:bCs/>
                <w:color w:val="000000" w:themeColor="text1"/>
              </w:rPr>
            </w:pPr>
            <w:r w:rsidRPr="007D5B8E">
              <w:rPr>
                <w:rFonts w:ascii="Book Antiqua" w:eastAsia="宋体" w:hAnsi="Book Antiqua" w:cs="Times New Roman"/>
                <w:b/>
                <w:bCs/>
                <w:color w:val="000000" w:themeColor="text1"/>
              </w:rPr>
              <w:t>Accuracy</w:t>
            </w:r>
          </w:p>
        </w:tc>
      </w:tr>
      <w:tr w:rsidR="007D5B8E" w:rsidRPr="00E97CF8" w14:paraId="3EB71BB3" w14:textId="77777777" w:rsidTr="005103C1">
        <w:trPr>
          <w:trHeight w:val="287"/>
          <w:jc w:val="center"/>
        </w:trPr>
        <w:tc>
          <w:tcPr>
            <w:tcW w:w="0" w:type="auto"/>
            <w:tcBorders>
              <w:top w:val="single" w:sz="4" w:space="0" w:color="000000"/>
            </w:tcBorders>
            <w:vAlign w:val="center"/>
          </w:tcPr>
          <w:p w14:paraId="33B66804"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Intracavitary </w:t>
            </w:r>
          </w:p>
        </w:tc>
        <w:tc>
          <w:tcPr>
            <w:tcW w:w="0" w:type="auto"/>
            <w:tcBorders>
              <w:top w:val="single" w:sz="4" w:space="0" w:color="000000"/>
            </w:tcBorders>
            <w:vAlign w:val="center"/>
          </w:tcPr>
          <w:p w14:paraId="77C13824"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63</w:t>
            </w:r>
          </w:p>
        </w:tc>
        <w:tc>
          <w:tcPr>
            <w:tcW w:w="0" w:type="auto"/>
            <w:tcBorders>
              <w:top w:val="single" w:sz="4" w:space="0" w:color="000000"/>
            </w:tcBorders>
            <w:vAlign w:val="center"/>
          </w:tcPr>
          <w:p w14:paraId="21BA1A5B" w14:textId="61D55CA4" w:rsidR="00E97CF8" w:rsidRPr="00E97CF8" w:rsidRDefault="007D5B8E" w:rsidP="007D5B8E">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42/42</w:t>
            </w:r>
            <w:r>
              <w:rPr>
                <w:rFonts w:ascii="Book Antiqua" w:eastAsia="宋体" w:hAnsi="Book Antiqua" w:cs="Times New Roman"/>
                <w:color w:val="000000" w:themeColor="text1"/>
              </w:rPr>
              <w:t xml:space="preserve">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100.00</w:t>
            </w:r>
            <w:r w:rsidR="00E97CF8" w:rsidRPr="00E97CF8">
              <w:rPr>
                <w:rFonts w:ascii="Book Antiqua" w:eastAsia="宋体" w:hAnsi="Book Antiqua" w:cs="Times New Roman"/>
                <w:color w:val="000000" w:themeColor="text1"/>
              </w:rPr>
              <w:t>)</w:t>
            </w:r>
          </w:p>
        </w:tc>
        <w:tc>
          <w:tcPr>
            <w:tcW w:w="0" w:type="auto"/>
            <w:tcBorders>
              <w:top w:val="single" w:sz="4" w:space="0" w:color="000000"/>
            </w:tcBorders>
            <w:vAlign w:val="center"/>
          </w:tcPr>
          <w:p w14:paraId="246D8E6F" w14:textId="477F2F6F" w:rsidR="00E97CF8" w:rsidRPr="00E97CF8" w:rsidRDefault="007D5B8E" w:rsidP="007D5B8E">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15/16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93.75</w:t>
            </w:r>
            <w:r w:rsidR="00E97CF8" w:rsidRPr="00E97CF8">
              <w:rPr>
                <w:rFonts w:ascii="Book Antiqua" w:eastAsia="宋体" w:hAnsi="Book Antiqua" w:cs="Times New Roman"/>
                <w:color w:val="000000" w:themeColor="text1"/>
              </w:rPr>
              <w:t>)</w:t>
            </w:r>
          </w:p>
        </w:tc>
        <w:tc>
          <w:tcPr>
            <w:tcW w:w="0" w:type="auto"/>
            <w:tcBorders>
              <w:top w:val="single" w:sz="4" w:space="0" w:color="000000"/>
            </w:tcBorders>
            <w:vAlign w:val="center"/>
          </w:tcPr>
          <w:p w14:paraId="3E711BF4" w14:textId="4FAD82AE" w:rsidR="00E97CF8" w:rsidRPr="00E97CF8" w:rsidRDefault="007D5B8E" w:rsidP="007D5B8E">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4/5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80.00</w:t>
            </w:r>
            <w:r w:rsidR="00E97CF8" w:rsidRPr="00E97CF8">
              <w:rPr>
                <w:rFonts w:ascii="Book Antiqua" w:eastAsia="宋体" w:hAnsi="Book Antiqua" w:cs="Times New Roman"/>
                <w:color w:val="000000" w:themeColor="text1"/>
              </w:rPr>
              <w:t>)</w:t>
            </w:r>
          </w:p>
        </w:tc>
        <w:tc>
          <w:tcPr>
            <w:tcW w:w="0" w:type="auto"/>
            <w:tcBorders>
              <w:top w:val="single" w:sz="4" w:space="0" w:color="000000"/>
            </w:tcBorders>
            <w:vAlign w:val="center"/>
          </w:tcPr>
          <w:p w14:paraId="7EB9F348" w14:textId="76F65605" w:rsidR="00E97CF8" w:rsidRPr="00E97CF8" w:rsidRDefault="007D5B8E" w:rsidP="007D5B8E">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61/63</w:t>
            </w:r>
            <w:r>
              <w:rPr>
                <w:rFonts w:ascii="Book Antiqua" w:eastAsia="宋体" w:hAnsi="Book Antiqua" w:cs="Times New Roman"/>
                <w:color w:val="000000" w:themeColor="text1"/>
              </w:rPr>
              <w:t xml:space="preserve">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96.83</w:t>
            </w:r>
            <w:r w:rsidR="00E97CF8" w:rsidRPr="00E97CF8">
              <w:rPr>
                <w:rFonts w:ascii="Book Antiqua" w:eastAsia="宋体" w:hAnsi="Book Antiqua" w:cs="Times New Roman"/>
                <w:color w:val="000000" w:themeColor="text1"/>
              </w:rPr>
              <w:t>)</w:t>
            </w:r>
          </w:p>
        </w:tc>
      </w:tr>
      <w:tr w:rsidR="007D5B8E" w:rsidRPr="00E97CF8" w14:paraId="70D5852C" w14:textId="77777777" w:rsidTr="005103C1">
        <w:trPr>
          <w:trHeight w:val="272"/>
          <w:jc w:val="center"/>
        </w:trPr>
        <w:tc>
          <w:tcPr>
            <w:tcW w:w="0" w:type="auto"/>
            <w:vAlign w:val="center"/>
          </w:tcPr>
          <w:p w14:paraId="11AE7653"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Transabdominal </w:t>
            </w:r>
          </w:p>
        </w:tc>
        <w:tc>
          <w:tcPr>
            <w:tcW w:w="0" w:type="auto"/>
            <w:vAlign w:val="center"/>
          </w:tcPr>
          <w:p w14:paraId="6CFE0EE3"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63</w:t>
            </w:r>
          </w:p>
        </w:tc>
        <w:tc>
          <w:tcPr>
            <w:tcW w:w="0" w:type="auto"/>
            <w:vAlign w:val="center"/>
          </w:tcPr>
          <w:p w14:paraId="0B45E803" w14:textId="0FB19EDA" w:rsidR="00E97CF8" w:rsidRPr="00E97CF8" w:rsidRDefault="007D5B8E"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38/42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90.48</w:t>
            </w:r>
            <w:r w:rsidR="00E97CF8" w:rsidRPr="00E97CF8">
              <w:rPr>
                <w:rFonts w:ascii="Book Antiqua" w:eastAsia="宋体" w:hAnsi="Book Antiqua" w:cs="Times New Roman"/>
                <w:color w:val="000000" w:themeColor="text1"/>
              </w:rPr>
              <w:t>)</w:t>
            </w:r>
          </w:p>
        </w:tc>
        <w:tc>
          <w:tcPr>
            <w:tcW w:w="0" w:type="auto"/>
            <w:vAlign w:val="center"/>
          </w:tcPr>
          <w:p w14:paraId="6E76BC57" w14:textId="3B6C0418" w:rsidR="00E97CF8" w:rsidRPr="00E97CF8" w:rsidRDefault="007D5B8E"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12/16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75.00</w:t>
            </w:r>
            <w:r w:rsidR="00E97CF8" w:rsidRPr="00E97CF8">
              <w:rPr>
                <w:rFonts w:ascii="Book Antiqua" w:eastAsia="宋体" w:hAnsi="Book Antiqua" w:cs="Times New Roman"/>
                <w:color w:val="000000" w:themeColor="text1"/>
              </w:rPr>
              <w:t>)</w:t>
            </w:r>
          </w:p>
        </w:tc>
        <w:tc>
          <w:tcPr>
            <w:tcW w:w="0" w:type="auto"/>
            <w:vAlign w:val="center"/>
          </w:tcPr>
          <w:p w14:paraId="7692B3AC" w14:textId="319533EF" w:rsidR="00E97CF8" w:rsidRPr="00E97CF8" w:rsidRDefault="007D5B8E"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3/5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60.00</w:t>
            </w:r>
            <w:r w:rsidR="00E97CF8" w:rsidRPr="00E97CF8">
              <w:rPr>
                <w:rFonts w:ascii="Book Antiqua" w:eastAsia="宋体" w:hAnsi="Book Antiqua" w:cs="Times New Roman"/>
                <w:color w:val="000000" w:themeColor="text1"/>
              </w:rPr>
              <w:t>)</w:t>
            </w:r>
          </w:p>
        </w:tc>
        <w:tc>
          <w:tcPr>
            <w:tcW w:w="0" w:type="auto"/>
            <w:vAlign w:val="center"/>
          </w:tcPr>
          <w:p w14:paraId="2E724533" w14:textId="6C336D71" w:rsidR="00E97CF8" w:rsidRPr="00E97CF8" w:rsidRDefault="007D5B8E"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53/63</w:t>
            </w:r>
            <w:r>
              <w:rPr>
                <w:rFonts w:ascii="Book Antiqua" w:eastAsia="宋体" w:hAnsi="Book Antiqua" w:cs="Times New Roman"/>
                <w:color w:val="000000" w:themeColor="text1"/>
              </w:rPr>
              <w:t xml:space="preserve"> </w:t>
            </w:r>
            <w:r w:rsidR="00E97CF8" w:rsidRPr="00E97CF8">
              <w:rPr>
                <w:rFonts w:ascii="Book Antiqua" w:eastAsia="宋体" w:hAnsi="Book Antiqua" w:cs="Times New Roman"/>
                <w:color w:val="000000" w:themeColor="text1"/>
              </w:rPr>
              <w:t>(</w:t>
            </w:r>
            <w:r w:rsidRPr="00E97CF8">
              <w:rPr>
                <w:rFonts w:ascii="Book Antiqua" w:eastAsia="宋体" w:hAnsi="Book Antiqua" w:cs="Times New Roman"/>
                <w:color w:val="000000" w:themeColor="text1"/>
              </w:rPr>
              <w:t>84.13</w:t>
            </w:r>
            <w:r w:rsidR="00E97CF8" w:rsidRPr="00E97CF8">
              <w:rPr>
                <w:rFonts w:ascii="Book Antiqua" w:eastAsia="宋体" w:hAnsi="Book Antiqua" w:cs="Times New Roman"/>
                <w:color w:val="000000" w:themeColor="text1"/>
              </w:rPr>
              <w:t>)</w:t>
            </w:r>
          </w:p>
        </w:tc>
      </w:tr>
      <w:tr w:rsidR="007D5B8E" w:rsidRPr="00E97CF8" w14:paraId="702B9A63" w14:textId="77777777" w:rsidTr="005103C1">
        <w:trPr>
          <w:jc w:val="center"/>
        </w:trPr>
        <w:tc>
          <w:tcPr>
            <w:tcW w:w="0" w:type="auto"/>
            <w:vAlign w:val="center"/>
          </w:tcPr>
          <w:p w14:paraId="4A62EC69"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i/>
                <w:iCs/>
                <w:color w:val="000000" w:themeColor="text1"/>
              </w:rPr>
              <w:t>χ</w:t>
            </w:r>
            <w:r w:rsidRPr="007D5B8E">
              <w:rPr>
                <w:rFonts w:ascii="Book Antiqua" w:eastAsia="宋体" w:hAnsi="Book Antiqua" w:cs="Times New Roman"/>
                <w:color w:val="000000" w:themeColor="text1"/>
                <w:vertAlign w:val="superscript"/>
              </w:rPr>
              <w:t>2</w:t>
            </w:r>
            <w:r w:rsidRPr="007D5B8E">
              <w:rPr>
                <w:rFonts w:ascii="Book Antiqua" w:eastAsia="宋体" w:hAnsi="Book Antiqua" w:cs="Times New Roman"/>
                <w:color w:val="000000" w:themeColor="text1"/>
              </w:rPr>
              <w:t xml:space="preserve"> </w:t>
            </w:r>
            <w:r w:rsidRPr="00E97CF8">
              <w:rPr>
                <w:rFonts w:ascii="Book Antiqua" w:eastAsia="宋体" w:hAnsi="Book Antiqua" w:cs="Times New Roman"/>
                <w:color w:val="000000" w:themeColor="text1"/>
              </w:rPr>
              <w:t>value</w:t>
            </w:r>
          </w:p>
        </w:tc>
        <w:tc>
          <w:tcPr>
            <w:tcW w:w="0" w:type="auto"/>
            <w:vAlign w:val="center"/>
          </w:tcPr>
          <w:p w14:paraId="501442B3"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p>
        </w:tc>
        <w:tc>
          <w:tcPr>
            <w:tcW w:w="0" w:type="auto"/>
            <w:vAlign w:val="center"/>
          </w:tcPr>
          <w:p w14:paraId="344F9C9A"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2.363</w:t>
            </w:r>
          </w:p>
        </w:tc>
        <w:tc>
          <w:tcPr>
            <w:tcW w:w="0" w:type="auto"/>
            <w:vAlign w:val="center"/>
          </w:tcPr>
          <w:p w14:paraId="6D379609"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0.948</w:t>
            </w:r>
          </w:p>
        </w:tc>
        <w:tc>
          <w:tcPr>
            <w:tcW w:w="0" w:type="auto"/>
            <w:vAlign w:val="center"/>
          </w:tcPr>
          <w:p w14:paraId="0883CC29"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0.000</w:t>
            </w:r>
          </w:p>
        </w:tc>
        <w:tc>
          <w:tcPr>
            <w:tcW w:w="0" w:type="auto"/>
            <w:vAlign w:val="center"/>
          </w:tcPr>
          <w:p w14:paraId="433C0228"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4.513</w:t>
            </w:r>
          </w:p>
        </w:tc>
      </w:tr>
      <w:tr w:rsidR="007D5B8E" w:rsidRPr="00E97CF8" w14:paraId="0E2209E1" w14:textId="77777777" w:rsidTr="005103C1">
        <w:trPr>
          <w:jc w:val="center"/>
        </w:trPr>
        <w:tc>
          <w:tcPr>
            <w:tcW w:w="0" w:type="auto"/>
            <w:vAlign w:val="center"/>
          </w:tcPr>
          <w:p w14:paraId="53CEAA58" w14:textId="41DF43BC" w:rsidR="00E97CF8" w:rsidRPr="00E97CF8" w:rsidRDefault="00E97CF8" w:rsidP="00E97CF8">
            <w:pPr>
              <w:adjustRightInd w:val="0"/>
              <w:snapToGrid w:val="0"/>
              <w:spacing w:line="360" w:lineRule="auto"/>
              <w:rPr>
                <w:rFonts w:ascii="Book Antiqua" w:eastAsia="宋体" w:hAnsi="Book Antiqua" w:cs="Times New Roman"/>
                <w:i/>
                <w:color w:val="000000" w:themeColor="text1"/>
              </w:rPr>
            </w:pPr>
            <w:r w:rsidRPr="00E97CF8">
              <w:rPr>
                <w:rFonts w:ascii="Book Antiqua" w:eastAsia="宋体" w:hAnsi="Book Antiqua" w:cs="Times New Roman"/>
                <w:i/>
                <w:color w:val="000000" w:themeColor="text1"/>
              </w:rPr>
              <w:t>P</w:t>
            </w:r>
            <w:r w:rsidR="007D5B8E" w:rsidRPr="007D5B8E">
              <w:rPr>
                <w:rFonts w:ascii="Book Antiqua" w:eastAsia="宋体" w:hAnsi="Book Antiqua" w:cs="Times New Roman"/>
                <w:iCs/>
                <w:color w:val="000000" w:themeColor="text1"/>
              </w:rPr>
              <w:t xml:space="preserve"> </w:t>
            </w:r>
            <w:r w:rsidRPr="00E97CF8">
              <w:rPr>
                <w:rFonts w:ascii="Book Antiqua" w:eastAsia="宋体" w:hAnsi="Book Antiqua" w:cs="Times New Roman"/>
                <w:color w:val="000000" w:themeColor="text1"/>
              </w:rPr>
              <w:t>value</w:t>
            </w:r>
          </w:p>
        </w:tc>
        <w:tc>
          <w:tcPr>
            <w:tcW w:w="0" w:type="auto"/>
            <w:vAlign w:val="center"/>
          </w:tcPr>
          <w:p w14:paraId="3A69DED7"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p>
        </w:tc>
        <w:tc>
          <w:tcPr>
            <w:tcW w:w="0" w:type="auto"/>
            <w:vAlign w:val="center"/>
          </w:tcPr>
          <w:p w14:paraId="0A96B507"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0.124</w:t>
            </w:r>
          </w:p>
        </w:tc>
        <w:tc>
          <w:tcPr>
            <w:tcW w:w="0" w:type="auto"/>
            <w:vAlign w:val="center"/>
          </w:tcPr>
          <w:p w14:paraId="52AB75A1"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0.330</w:t>
            </w:r>
          </w:p>
        </w:tc>
        <w:tc>
          <w:tcPr>
            <w:tcW w:w="0" w:type="auto"/>
            <w:vAlign w:val="center"/>
          </w:tcPr>
          <w:p w14:paraId="16CC8226"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1.000</w:t>
            </w:r>
          </w:p>
        </w:tc>
        <w:tc>
          <w:tcPr>
            <w:tcW w:w="0" w:type="auto"/>
            <w:vAlign w:val="center"/>
          </w:tcPr>
          <w:p w14:paraId="3EA9AB6B"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0.034</w:t>
            </w:r>
          </w:p>
        </w:tc>
      </w:tr>
    </w:tbl>
    <w:p w14:paraId="4AE1C6B1" w14:textId="77777777" w:rsidR="00E97CF8" w:rsidRPr="00E97CF8" w:rsidRDefault="00E97CF8" w:rsidP="00E97CF8">
      <w:pPr>
        <w:adjustRightInd w:val="0"/>
        <w:snapToGrid w:val="0"/>
        <w:spacing w:line="360" w:lineRule="auto"/>
        <w:jc w:val="both"/>
        <w:rPr>
          <w:rFonts w:ascii="Book Antiqua" w:eastAsia="宋体" w:hAnsi="Book Antiqua"/>
          <w:b/>
          <w:bCs/>
          <w:color w:val="000000" w:themeColor="text1"/>
        </w:rPr>
      </w:pPr>
    </w:p>
    <w:p w14:paraId="4D03A181" w14:textId="5BECDAC5" w:rsidR="00E97CF8" w:rsidRPr="009776C1" w:rsidRDefault="00784D42" w:rsidP="00E97CF8">
      <w:pPr>
        <w:adjustRightInd w:val="0"/>
        <w:snapToGrid w:val="0"/>
        <w:spacing w:line="360" w:lineRule="auto"/>
        <w:jc w:val="both"/>
        <w:rPr>
          <w:rFonts w:ascii="Book Antiqua" w:eastAsia="宋体" w:hAnsi="Book Antiqua"/>
          <w:b/>
          <w:bCs/>
          <w:color w:val="000000" w:themeColor="text1"/>
        </w:rPr>
      </w:pPr>
      <w:r>
        <w:rPr>
          <w:rFonts w:ascii="Book Antiqua" w:hAnsi="Book Antiqua"/>
          <w:b/>
          <w:bCs/>
          <w:color w:val="000000" w:themeColor="text1"/>
        </w:rPr>
        <w:br w:type="page"/>
      </w:r>
      <w:r w:rsidR="00E97CF8" w:rsidRPr="009776C1">
        <w:rPr>
          <w:rFonts w:ascii="Book Antiqua" w:hAnsi="Book Antiqua"/>
          <w:b/>
          <w:bCs/>
          <w:color w:val="000000" w:themeColor="text1"/>
        </w:rPr>
        <w:lastRenderedPageBreak/>
        <w:t>Table 3 Intracavitary ultrasound for diagnosing early scar pregnancy types</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600" w:firstRow="0" w:lastRow="0" w:firstColumn="0" w:lastColumn="0" w:noHBand="1" w:noVBand="1"/>
      </w:tblPr>
      <w:tblGrid>
        <w:gridCol w:w="2297"/>
        <w:gridCol w:w="906"/>
        <w:gridCol w:w="2849"/>
        <w:gridCol w:w="2106"/>
        <w:gridCol w:w="1202"/>
      </w:tblGrid>
      <w:tr w:rsidR="00E97CF8" w:rsidRPr="00E97CF8" w14:paraId="4297FE52" w14:textId="77777777" w:rsidTr="00CB5FB6">
        <w:trPr>
          <w:trHeight w:val="287"/>
          <w:jc w:val="center"/>
        </w:trPr>
        <w:tc>
          <w:tcPr>
            <w:tcW w:w="1227" w:type="pct"/>
            <w:tcBorders>
              <w:top w:val="single" w:sz="4" w:space="0" w:color="000000"/>
              <w:bottom w:val="single" w:sz="4" w:space="0" w:color="000000"/>
            </w:tcBorders>
            <w:vAlign w:val="center"/>
          </w:tcPr>
          <w:p w14:paraId="1F57AF4D" w14:textId="77777777" w:rsidR="00E97CF8" w:rsidRPr="00784D42" w:rsidRDefault="00E97CF8" w:rsidP="00E97CF8">
            <w:pPr>
              <w:adjustRightInd w:val="0"/>
              <w:snapToGrid w:val="0"/>
              <w:spacing w:line="360" w:lineRule="auto"/>
              <w:rPr>
                <w:rFonts w:ascii="Book Antiqua" w:eastAsia="宋体" w:hAnsi="Book Antiqua" w:cs="Times New Roman"/>
                <w:b/>
                <w:bCs/>
                <w:color w:val="000000" w:themeColor="text1"/>
              </w:rPr>
            </w:pPr>
            <w:r w:rsidRPr="00784D42">
              <w:rPr>
                <w:rFonts w:ascii="Book Antiqua" w:eastAsia="宋体" w:hAnsi="Book Antiqua" w:cs="Times New Roman"/>
                <w:b/>
                <w:bCs/>
                <w:color w:val="000000" w:themeColor="text1"/>
              </w:rPr>
              <w:t>Types</w:t>
            </w:r>
          </w:p>
        </w:tc>
        <w:tc>
          <w:tcPr>
            <w:tcW w:w="484" w:type="pct"/>
            <w:tcBorders>
              <w:top w:val="single" w:sz="4" w:space="0" w:color="000000"/>
              <w:bottom w:val="single" w:sz="4" w:space="0" w:color="000000"/>
            </w:tcBorders>
            <w:vAlign w:val="center"/>
          </w:tcPr>
          <w:p w14:paraId="01ECE3DC" w14:textId="77777777" w:rsidR="00E97CF8" w:rsidRPr="00784D42" w:rsidRDefault="00E97CF8" w:rsidP="00E97CF8">
            <w:pPr>
              <w:adjustRightInd w:val="0"/>
              <w:snapToGrid w:val="0"/>
              <w:spacing w:line="360" w:lineRule="auto"/>
              <w:rPr>
                <w:rFonts w:ascii="Book Antiqua" w:eastAsia="宋体" w:hAnsi="Book Antiqua" w:cs="Times New Roman"/>
                <w:b/>
                <w:bCs/>
                <w:color w:val="000000" w:themeColor="text1"/>
              </w:rPr>
            </w:pPr>
            <w:r w:rsidRPr="00784D42">
              <w:rPr>
                <w:rFonts w:ascii="Book Antiqua" w:eastAsia="宋体" w:hAnsi="Book Antiqua" w:cs="Times New Roman"/>
                <w:b/>
                <w:bCs/>
                <w:color w:val="000000" w:themeColor="text1"/>
              </w:rPr>
              <w:t>Cases</w:t>
            </w:r>
          </w:p>
        </w:tc>
        <w:tc>
          <w:tcPr>
            <w:tcW w:w="1522" w:type="pct"/>
            <w:tcBorders>
              <w:top w:val="single" w:sz="4" w:space="0" w:color="000000"/>
              <w:bottom w:val="single" w:sz="4" w:space="0" w:color="000000"/>
            </w:tcBorders>
            <w:vAlign w:val="center"/>
          </w:tcPr>
          <w:p w14:paraId="77EE1BF3" w14:textId="77777777" w:rsidR="00E97CF8" w:rsidRPr="00784D42" w:rsidRDefault="00E97CF8" w:rsidP="00E97CF8">
            <w:pPr>
              <w:adjustRightInd w:val="0"/>
              <w:snapToGrid w:val="0"/>
              <w:spacing w:line="360" w:lineRule="auto"/>
              <w:rPr>
                <w:rFonts w:ascii="Book Antiqua" w:eastAsia="宋体" w:hAnsi="Book Antiqua" w:cs="Times New Roman"/>
                <w:b/>
                <w:bCs/>
                <w:color w:val="000000" w:themeColor="text1"/>
              </w:rPr>
            </w:pPr>
            <w:r w:rsidRPr="00784D42">
              <w:rPr>
                <w:rFonts w:ascii="Book Antiqua" w:eastAsia="宋体" w:hAnsi="Book Antiqua" w:cs="Times New Roman"/>
                <w:b/>
                <w:bCs/>
                <w:color w:val="000000" w:themeColor="text1"/>
              </w:rPr>
              <w:t>Performance</w:t>
            </w:r>
          </w:p>
        </w:tc>
        <w:tc>
          <w:tcPr>
            <w:tcW w:w="1125" w:type="pct"/>
            <w:tcBorders>
              <w:top w:val="single" w:sz="4" w:space="0" w:color="000000"/>
              <w:bottom w:val="single" w:sz="4" w:space="0" w:color="000000"/>
            </w:tcBorders>
            <w:vAlign w:val="center"/>
          </w:tcPr>
          <w:p w14:paraId="04B33FDB" w14:textId="77777777" w:rsidR="00E97CF8" w:rsidRPr="00784D42" w:rsidRDefault="00E97CF8" w:rsidP="00E97CF8">
            <w:pPr>
              <w:adjustRightInd w:val="0"/>
              <w:snapToGrid w:val="0"/>
              <w:spacing w:line="360" w:lineRule="auto"/>
              <w:rPr>
                <w:rFonts w:ascii="Book Antiqua" w:eastAsia="宋体" w:hAnsi="Book Antiqua" w:cs="Times New Roman"/>
                <w:b/>
                <w:bCs/>
                <w:color w:val="000000" w:themeColor="text1"/>
              </w:rPr>
            </w:pPr>
            <w:r w:rsidRPr="00784D42">
              <w:rPr>
                <w:rFonts w:ascii="Book Antiqua" w:eastAsia="宋体" w:hAnsi="Book Antiqua" w:cs="Times New Roman"/>
                <w:b/>
                <w:bCs/>
                <w:color w:val="000000" w:themeColor="text1"/>
              </w:rPr>
              <w:t>Blood flow</w:t>
            </w:r>
          </w:p>
        </w:tc>
        <w:tc>
          <w:tcPr>
            <w:tcW w:w="642" w:type="pct"/>
            <w:tcBorders>
              <w:top w:val="single" w:sz="4" w:space="0" w:color="000000"/>
              <w:bottom w:val="single" w:sz="4" w:space="0" w:color="000000"/>
            </w:tcBorders>
            <w:vAlign w:val="center"/>
          </w:tcPr>
          <w:p w14:paraId="6BA56170" w14:textId="77777777" w:rsidR="00E97CF8" w:rsidRPr="00784D42" w:rsidRDefault="00E97CF8" w:rsidP="00E97CF8">
            <w:pPr>
              <w:adjustRightInd w:val="0"/>
              <w:snapToGrid w:val="0"/>
              <w:spacing w:line="360" w:lineRule="auto"/>
              <w:rPr>
                <w:rFonts w:ascii="Book Antiqua" w:eastAsia="宋体" w:hAnsi="Book Antiqua" w:cs="Times New Roman"/>
                <w:b/>
                <w:bCs/>
                <w:color w:val="000000" w:themeColor="text1"/>
              </w:rPr>
            </w:pPr>
            <w:r w:rsidRPr="00784D42">
              <w:rPr>
                <w:rFonts w:ascii="Book Antiqua" w:eastAsia="宋体" w:hAnsi="Book Antiqua" w:cs="Times New Roman"/>
                <w:b/>
                <w:bCs/>
                <w:color w:val="000000" w:themeColor="text1"/>
              </w:rPr>
              <w:t xml:space="preserve">Interval </w:t>
            </w:r>
            <w:r w:rsidRPr="00784D42">
              <w:rPr>
                <w:rFonts w:ascii="Book Antiqua" w:hAnsi="Book Antiqua" w:cs="Times New Roman"/>
                <w:b/>
                <w:bCs/>
                <w:color w:val="000000" w:themeColor="text1"/>
              </w:rPr>
              <w:t>(cm)</w:t>
            </w:r>
          </w:p>
        </w:tc>
      </w:tr>
      <w:tr w:rsidR="00E97CF8" w:rsidRPr="00E97CF8" w14:paraId="7285A8B9" w14:textId="77777777" w:rsidTr="00CB5FB6">
        <w:trPr>
          <w:trHeight w:val="287"/>
          <w:jc w:val="center"/>
        </w:trPr>
        <w:tc>
          <w:tcPr>
            <w:tcW w:w="1227" w:type="pct"/>
            <w:tcBorders>
              <w:top w:val="single" w:sz="4" w:space="0" w:color="000000"/>
            </w:tcBorders>
            <w:vAlign w:val="center"/>
          </w:tcPr>
          <w:p w14:paraId="5C047AB6"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Gestational sac</w:t>
            </w:r>
          </w:p>
        </w:tc>
        <w:tc>
          <w:tcPr>
            <w:tcW w:w="484" w:type="pct"/>
            <w:tcBorders>
              <w:top w:val="single" w:sz="4" w:space="0" w:color="000000"/>
            </w:tcBorders>
            <w:vAlign w:val="center"/>
          </w:tcPr>
          <w:p w14:paraId="32E479AD"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42</w:t>
            </w:r>
          </w:p>
        </w:tc>
        <w:tc>
          <w:tcPr>
            <w:tcW w:w="1522" w:type="pct"/>
            <w:tcBorders>
              <w:top w:val="single" w:sz="4" w:space="0" w:color="000000"/>
            </w:tcBorders>
            <w:vAlign w:val="center"/>
          </w:tcPr>
          <w:p w14:paraId="021CA85C"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The gestational sac was located in the scar of the lower uterine segment.</w:t>
            </w:r>
          </w:p>
        </w:tc>
        <w:tc>
          <w:tcPr>
            <w:tcW w:w="1125" w:type="pct"/>
            <w:tcBorders>
              <w:top w:val="single" w:sz="4" w:space="0" w:color="000000"/>
            </w:tcBorders>
            <w:vAlign w:val="center"/>
          </w:tcPr>
          <w:p w14:paraId="207381FA" w14:textId="711D6C5D" w:rsidR="00E97CF8" w:rsidRPr="00E97CF8" w:rsidRDefault="001C6781"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Abundant </w:t>
            </w:r>
            <w:r w:rsidR="00E97CF8" w:rsidRPr="00E97CF8">
              <w:rPr>
                <w:rFonts w:ascii="Book Antiqua" w:eastAsia="宋体" w:hAnsi="Book Antiqua" w:cs="Times New Roman"/>
                <w:color w:val="000000" w:themeColor="text1"/>
              </w:rPr>
              <w:t>peripheral blood flow</w:t>
            </w:r>
          </w:p>
        </w:tc>
        <w:tc>
          <w:tcPr>
            <w:tcW w:w="642" w:type="pct"/>
            <w:tcBorders>
              <w:top w:val="single" w:sz="4" w:space="0" w:color="000000"/>
            </w:tcBorders>
            <w:vAlign w:val="center"/>
          </w:tcPr>
          <w:p w14:paraId="0A4E2247"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2.42 ± 0.50</w:t>
            </w:r>
          </w:p>
        </w:tc>
      </w:tr>
      <w:tr w:rsidR="00E97CF8" w:rsidRPr="00E97CF8" w14:paraId="1D11AA29" w14:textId="77777777" w:rsidTr="00CB5FB6">
        <w:trPr>
          <w:trHeight w:val="272"/>
          <w:jc w:val="center"/>
        </w:trPr>
        <w:tc>
          <w:tcPr>
            <w:tcW w:w="1227" w:type="pct"/>
            <w:vAlign w:val="center"/>
          </w:tcPr>
          <w:p w14:paraId="0CA6C47C"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Heterogeneous mass</w:t>
            </w:r>
          </w:p>
        </w:tc>
        <w:tc>
          <w:tcPr>
            <w:tcW w:w="484" w:type="pct"/>
            <w:vAlign w:val="center"/>
          </w:tcPr>
          <w:p w14:paraId="74CC8583"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16</w:t>
            </w:r>
          </w:p>
        </w:tc>
        <w:tc>
          <w:tcPr>
            <w:tcW w:w="1522" w:type="pct"/>
            <w:vAlign w:val="center"/>
          </w:tcPr>
          <w:p w14:paraId="652AE2D5"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The heterogeneous mass was located in the lower part of the anterior wall of uterus, protruding into the bladder.</w:t>
            </w:r>
          </w:p>
        </w:tc>
        <w:tc>
          <w:tcPr>
            <w:tcW w:w="1125" w:type="pct"/>
            <w:vAlign w:val="center"/>
          </w:tcPr>
          <w:p w14:paraId="394CE31D" w14:textId="10487ADD" w:rsidR="00E97CF8" w:rsidRPr="00E97CF8" w:rsidRDefault="001C6781"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Abundant </w:t>
            </w:r>
            <w:r w:rsidR="00E97CF8" w:rsidRPr="00E97CF8">
              <w:rPr>
                <w:rFonts w:ascii="Book Antiqua" w:eastAsia="宋体" w:hAnsi="Book Antiqua" w:cs="Times New Roman"/>
                <w:color w:val="000000" w:themeColor="text1"/>
              </w:rPr>
              <w:t>internal and peripheral blood flow</w:t>
            </w:r>
          </w:p>
        </w:tc>
        <w:tc>
          <w:tcPr>
            <w:tcW w:w="642" w:type="pct"/>
            <w:vAlign w:val="center"/>
          </w:tcPr>
          <w:p w14:paraId="55B1B24A"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1.79 ± 0.30</w:t>
            </w:r>
          </w:p>
        </w:tc>
      </w:tr>
      <w:tr w:rsidR="00784D42" w:rsidRPr="00E97CF8" w14:paraId="059DFEEB" w14:textId="77777777" w:rsidTr="00CB5FB6">
        <w:trPr>
          <w:jc w:val="center"/>
        </w:trPr>
        <w:tc>
          <w:tcPr>
            <w:tcW w:w="1227" w:type="pct"/>
            <w:vAlign w:val="center"/>
          </w:tcPr>
          <w:p w14:paraId="49B9A23D" w14:textId="77777777" w:rsidR="00E97CF8" w:rsidRPr="00E97CF8" w:rsidRDefault="00E97CF8" w:rsidP="00E97CF8">
            <w:pPr>
              <w:adjustRightInd w:val="0"/>
              <w:snapToGrid w:val="0"/>
              <w:spacing w:line="360" w:lineRule="auto"/>
              <w:rPr>
                <w:rFonts w:ascii="Book Antiqua" w:eastAsia="宋体" w:hAnsi="Book Antiqua" w:cs="Times New Roman"/>
                <w:i/>
                <w:color w:val="000000" w:themeColor="text1"/>
              </w:rPr>
            </w:pPr>
            <w:r w:rsidRPr="00E97CF8">
              <w:rPr>
                <w:rFonts w:ascii="Book Antiqua" w:hAnsi="Book Antiqua" w:cs="Times New Roman"/>
                <w:color w:val="000000" w:themeColor="text1"/>
              </w:rPr>
              <w:t>Part of the uterine cavity</w:t>
            </w:r>
          </w:p>
        </w:tc>
        <w:tc>
          <w:tcPr>
            <w:tcW w:w="484" w:type="pct"/>
            <w:vAlign w:val="center"/>
          </w:tcPr>
          <w:p w14:paraId="7191D29A"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5</w:t>
            </w:r>
          </w:p>
        </w:tc>
        <w:tc>
          <w:tcPr>
            <w:tcW w:w="1522" w:type="pct"/>
            <w:vAlign w:val="center"/>
          </w:tcPr>
          <w:p w14:paraId="024952FD"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The gestational sac was located in the lower part of the uterine cavity and part in the scar.</w:t>
            </w:r>
          </w:p>
        </w:tc>
        <w:tc>
          <w:tcPr>
            <w:tcW w:w="1125" w:type="pct"/>
            <w:vAlign w:val="center"/>
          </w:tcPr>
          <w:p w14:paraId="52015CE5" w14:textId="1B72431F" w:rsidR="00E97CF8" w:rsidRPr="00E97CF8" w:rsidRDefault="001C6781" w:rsidP="00E97CF8">
            <w:pPr>
              <w:adjustRightInd w:val="0"/>
              <w:snapToGrid w:val="0"/>
              <w:spacing w:line="360" w:lineRule="auto"/>
              <w:rPr>
                <w:rFonts w:ascii="Book Antiqua" w:eastAsia="宋体" w:hAnsi="Book Antiqua" w:cs="Times New Roman"/>
                <w:color w:val="000000" w:themeColor="text1"/>
              </w:rPr>
            </w:pPr>
            <w:r w:rsidRPr="00E97CF8">
              <w:rPr>
                <w:rFonts w:ascii="Book Antiqua" w:eastAsia="宋体" w:hAnsi="Book Antiqua" w:cs="Times New Roman"/>
                <w:color w:val="000000" w:themeColor="text1"/>
              </w:rPr>
              <w:t xml:space="preserve">Abundant </w:t>
            </w:r>
            <w:r w:rsidR="00E97CF8" w:rsidRPr="00E97CF8">
              <w:rPr>
                <w:rFonts w:ascii="Book Antiqua" w:eastAsia="宋体" w:hAnsi="Book Antiqua" w:cs="Times New Roman"/>
                <w:color w:val="000000" w:themeColor="text1"/>
              </w:rPr>
              <w:t>internal and peripheral blood flow</w:t>
            </w:r>
          </w:p>
        </w:tc>
        <w:tc>
          <w:tcPr>
            <w:tcW w:w="642" w:type="pct"/>
            <w:vAlign w:val="center"/>
          </w:tcPr>
          <w:p w14:paraId="1955A4BF" w14:textId="77777777" w:rsidR="00E97CF8" w:rsidRPr="00E97CF8" w:rsidRDefault="00E97CF8" w:rsidP="00E97CF8">
            <w:pPr>
              <w:adjustRightInd w:val="0"/>
              <w:snapToGrid w:val="0"/>
              <w:spacing w:line="360" w:lineRule="auto"/>
              <w:rPr>
                <w:rFonts w:ascii="Book Antiqua" w:eastAsia="宋体" w:hAnsi="Book Antiqua" w:cs="Times New Roman"/>
                <w:color w:val="000000" w:themeColor="text1"/>
              </w:rPr>
            </w:pPr>
            <w:r w:rsidRPr="00E97CF8">
              <w:rPr>
                <w:rFonts w:ascii="Book Antiqua" w:hAnsi="Book Antiqua" w:cs="Times New Roman"/>
                <w:color w:val="000000" w:themeColor="text1"/>
              </w:rPr>
              <w:t>2.29 ± 0.28</w:t>
            </w:r>
          </w:p>
        </w:tc>
      </w:tr>
    </w:tbl>
    <w:p w14:paraId="2B03CC52" w14:textId="286DC04C" w:rsidR="003B2596" w:rsidRPr="00E97CF8" w:rsidRDefault="003B2596" w:rsidP="00E97CF8">
      <w:pPr>
        <w:adjustRightInd w:val="0"/>
        <w:snapToGrid w:val="0"/>
        <w:spacing w:line="360" w:lineRule="auto"/>
        <w:jc w:val="both"/>
        <w:rPr>
          <w:rFonts w:ascii="Book Antiqua" w:hAnsi="Book Antiqua"/>
          <w:color w:val="000000" w:themeColor="text1"/>
        </w:rPr>
      </w:pPr>
    </w:p>
    <w:sectPr w:rsidR="003B2596" w:rsidRPr="00E97C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F539" w14:textId="77777777" w:rsidR="00814966" w:rsidRDefault="00814966" w:rsidP="00BE0A1A">
      <w:r>
        <w:separator/>
      </w:r>
    </w:p>
  </w:endnote>
  <w:endnote w:type="continuationSeparator" w:id="0">
    <w:p w14:paraId="303BE464" w14:textId="77777777" w:rsidR="00814966" w:rsidRDefault="00814966" w:rsidP="00BE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1232"/>
      <w:docPartObj>
        <w:docPartGallery w:val="Page Numbers (Bottom of Page)"/>
        <w:docPartUnique/>
      </w:docPartObj>
    </w:sdtPr>
    <w:sdtEndPr/>
    <w:sdtContent>
      <w:sdt>
        <w:sdtPr>
          <w:id w:val="-1769616900"/>
          <w:docPartObj>
            <w:docPartGallery w:val="Page Numbers (Top of Page)"/>
            <w:docPartUnique/>
          </w:docPartObj>
        </w:sdtPr>
        <w:sdtEndPr/>
        <w:sdtContent>
          <w:p w14:paraId="7C56F6A8" w14:textId="01FCFDBC" w:rsidR="00BE0A1A" w:rsidRDefault="00BE0A1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6BE7558" w14:textId="77777777" w:rsidR="00BE0A1A" w:rsidRDefault="00BE0A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573D" w14:textId="77777777" w:rsidR="00814966" w:rsidRDefault="00814966" w:rsidP="00BE0A1A">
      <w:r>
        <w:separator/>
      </w:r>
    </w:p>
  </w:footnote>
  <w:footnote w:type="continuationSeparator" w:id="0">
    <w:p w14:paraId="6807D042" w14:textId="77777777" w:rsidR="00814966" w:rsidRDefault="00814966" w:rsidP="00BE0A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C6781"/>
    <w:rsid w:val="00211371"/>
    <w:rsid w:val="002232A4"/>
    <w:rsid w:val="002762B3"/>
    <w:rsid w:val="002916CE"/>
    <w:rsid w:val="002D4B68"/>
    <w:rsid w:val="003522C6"/>
    <w:rsid w:val="003969BA"/>
    <w:rsid w:val="003B2596"/>
    <w:rsid w:val="003F573F"/>
    <w:rsid w:val="00405A12"/>
    <w:rsid w:val="00410A62"/>
    <w:rsid w:val="004609BE"/>
    <w:rsid w:val="004B5B24"/>
    <w:rsid w:val="004B7D62"/>
    <w:rsid w:val="005103C1"/>
    <w:rsid w:val="005523A2"/>
    <w:rsid w:val="005E0770"/>
    <w:rsid w:val="005F73A8"/>
    <w:rsid w:val="00632296"/>
    <w:rsid w:val="0064510C"/>
    <w:rsid w:val="00674E1C"/>
    <w:rsid w:val="00782CAB"/>
    <w:rsid w:val="00784D42"/>
    <w:rsid w:val="007C2E5B"/>
    <w:rsid w:val="007D4A50"/>
    <w:rsid w:val="007D5B8E"/>
    <w:rsid w:val="008142AF"/>
    <w:rsid w:val="00814966"/>
    <w:rsid w:val="00827B9C"/>
    <w:rsid w:val="008974ED"/>
    <w:rsid w:val="008A2405"/>
    <w:rsid w:val="00971E4A"/>
    <w:rsid w:val="009776C1"/>
    <w:rsid w:val="00A77B3E"/>
    <w:rsid w:val="00AD09D7"/>
    <w:rsid w:val="00AF2D64"/>
    <w:rsid w:val="00B1563F"/>
    <w:rsid w:val="00BB10F3"/>
    <w:rsid w:val="00BC7C7E"/>
    <w:rsid w:val="00BE0A1A"/>
    <w:rsid w:val="00C60CC0"/>
    <w:rsid w:val="00C775F9"/>
    <w:rsid w:val="00C90093"/>
    <w:rsid w:val="00CA1663"/>
    <w:rsid w:val="00CA2A55"/>
    <w:rsid w:val="00CB5FB6"/>
    <w:rsid w:val="00CF283F"/>
    <w:rsid w:val="00DA1675"/>
    <w:rsid w:val="00DC2005"/>
    <w:rsid w:val="00E97CF8"/>
    <w:rsid w:val="00F033AB"/>
    <w:rsid w:val="00F1211C"/>
    <w:rsid w:val="00F27FD2"/>
    <w:rsid w:val="00F86D56"/>
    <w:rsid w:val="00F93610"/>
    <w:rsid w:val="00FE6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906DA"/>
  <w15:docId w15:val="{022346EE-0191-4122-9876-52F150E1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0A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0A1A"/>
    <w:rPr>
      <w:sz w:val="18"/>
      <w:szCs w:val="18"/>
    </w:rPr>
  </w:style>
  <w:style w:type="paragraph" w:styleId="a5">
    <w:name w:val="footer"/>
    <w:basedOn w:val="a"/>
    <w:link w:val="a6"/>
    <w:uiPriority w:val="99"/>
    <w:unhideWhenUsed/>
    <w:rsid w:val="00BE0A1A"/>
    <w:pPr>
      <w:tabs>
        <w:tab w:val="center" w:pos="4153"/>
        <w:tab w:val="right" w:pos="8306"/>
      </w:tabs>
      <w:snapToGrid w:val="0"/>
    </w:pPr>
    <w:rPr>
      <w:sz w:val="18"/>
      <w:szCs w:val="18"/>
    </w:rPr>
  </w:style>
  <w:style w:type="character" w:customStyle="1" w:styleId="a6">
    <w:name w:val="页脚 字符"/>
    <w:basedOn w:val="a0"/>
    <w:link w:val="a5"/>
    <w:uiPriority w:val="99"/>
    <w:rsid w:val="00BE0A1A"/>
    <w:rPr>
      <w:sz w:val="18"/>
      <w:szCs w:val="18"/>
    </w:rPr>
  </w:style>
  <w:style w:type="character" w:customStyle="1" w:styleId="dxdefaultcursor">
    <w:name w:val="dxdefaultcursor"/>
    <w:basedOn w:val="a0"/>
    <w:rsid w:val="00DA1675"/>
  </w:style>
  <w:style w:type="table" w:styleId="a7">
    <w:name w:val="Table Grid"/>
    <w:basedOn w:val="a1"/>
    <w:uiPriority w:val="99"/>
    <w:unhideWhenUsed/>
    <w:qFormat/>
    <w:rsid w:val="00E97CF8"/>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2021-11-28T06:04:00Z</dcterms:created>
  <dcterms:modified xsi:type="dcterms:W3CDTF">2021-11-28T06:04:00Z</dcterms:modified>
</cp:coreProperties>
</file>