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10D8"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Name of Journal: </w:t>
      </w:r>
      <w:r w:rsidRPr="00DE4AC8">
        <w:rPr>
          <w:rFonts w:ascii="Book Antiqua" w:eastAsia="Book Antiqua" w:hAnsi="Book Antiqua" w:cs="Book Antiqua"/>
          <w:i/>
          <w:color w:val="000000" w:themeColor="text1"/>
        </w:rPr>
        <w:t>World Journal of Gastrointestinal Pathophysiology</w:t>
      </w:r>
    </w:p>
    <w:p w14:paraId="77D5F0DA"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Manuscript NO: </w:t>
      </w:r>
      <w:r w:rsidRPr="00DE4AC8">
        <w:rPr>
          <w:rFonts w:ascii="Book Antiqua" w:eastAsia="Book Antiqua" w:hAnsi="Book Antiqua" w:cs="Book Antiqua"/>
          <w:color w:val="000000" w:themeColor="text1"/>
        </w:rPr>
        <w:t>70067</w:t>
      </w:r>
    </w:p>
    <w:p w14:paraId="6585D8D9"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Manuscript Type: </w:t>
      </w:r>
      <w:r w:rsidRPr="00DE4AC8">
        <w:rPr>
          <w:rFonts w:ascii="Book Antiqua" w:eastAsia="Book Antiqua" w:hAnsi="Book Antiqua" w:cs="Book Antiqua"/>
          <w:color w:val="000000" w:themeColor="text1"/>
        </w:rPr>
        <w:t>ORIGINAL ARTICLE</w:t>
      </w:r>
    </w:p>
    <w:p w14:paraId="5ADCEE32" w14:textId="77777777" w:rsidR="00A77B3E" w:rsidRPr="00DE4AC8" w:rsidRDefault="00A77B3E" w:rsidP="00DE4AC8">
      <w:pPr>
        <w:spacing w:line="360" w:lineRule="auto"/>
        <w:jc w:val="both"/>
        <w:rPr>
          <w:rFonts w:ascii="Book Antiqua" w:hAnsi="Book Antiqua"/>
          <w:color w:val="000000" w:themeColor="text1"/>
        </w:rPr>
      </w:pPr>
    </w:p>
    <w:p w14:paraId="68AAED8C"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t>Basic Study</w:t>
      </w:r>
    </w:p>
    <w:p w14:paraId="0067F798" w14:textId="332C46E6" w:rsidR="00A77B3E" w:rsidRPr="00DE4AC8" w:rsidRDefault="00B767A3" w:rsidP="00DE4AC8">
      <w:pPr>
        <w:spacing w:line="360" w:lineRule="auto"/>
        <w:jc w:val="both"/>
        <w:rPr>
          <w:rFonts w:ascii="Book Antiqua" w:hAnsi="Book Antiqua"/>
          <w:color w:val="000000" w:themeColor="text1"/>
          <w:lang w:eastAsia="zh-CN"/>
        </w:rPr>
      </w:pPr>
      <w:r w:rsidRPr="00DE4AC8">
        <w:rPr>
          <w:rFonts w:ascii="Book Antiqua" w:hAnsi="Book Antiqua" w:cs="Book Antiqua"/>
          <w:b/>
          <w:color w:val="000000" w:themeColor="text1"/>
          <w:lang w:eastAsia="zh-CN"/>
        </w:rPr>
        <w:t>C</w:t>
      </w:r>
      <w:r w:rsidR="00FC76DE" w:rsidRPr="00DE4AC8">
        <w:rPr>
          <w:rFonts w:ascii="Book Antiqua" w:eastAsia="Book Antiqua" w:hAnsi="Book Antiqua" w:cs="Book Antiqua"/>
          <w:b/>
          <w:color w:val="000000" w:themeColor="text1"/>
        </w:rPr>
        <w:t xml:space="preserve">ombined antrum and corpus biopsy protocol improves </w:t>
      </w:r>
      <w:r w:rsidR="00FC76DE" w:rsidRPr="00DE4AC8">
        <w:rPr>
          <w:rFonts w:ascii="Book Antiqua" w:eastAsia="Book Antiqua" w:hAnsi="Book Antiqua" w:cs="Book Antiqua"/>
          <w:b/>
          <w:i/>
          <w:color w:val="000000" w:themeColor="text1"/>
        </w:rPr>
        <w:t>Helicobacter pylori</w:t>
      </w:r>
      <w:r w:rsidR="00FC76DE" w:rsidRPr="00DE4AC8">
        <w:rPr>
          <w:rFonts w:ascii="Book Antiqua" w:eastAsia="Book Antiqua" w:hAnsi="Book Antiqua" w:cs="Book Antiqua"/>
          <w:b/>
          <w:color w:val="000000" w:themeColor="text1"/>
        </w:rPr>
        <w:t xml:space="preserve"> culture success</w:t>
      </w:r>
    </w:p>
    <w:p w14:paraId="2F922CA1" w14:textId="77777777" w:rsidR="00A77B3E" w:rsidRPr="00DE4AC8" w:rsidRDefault="00A77B3E" w:rsidP="00DE4AC8">
      <w:pPr>
        <w:spacing w:line="360" w:lineRule="auto"/>
        <w:jc w:val="both"/>
        <w:rPr>
          <w:rFonts w:ascii="Book Antiqua" w:hAnsi="Book Antiqua"/>
          <w:color w:val="000000" w:themeColor="text1"/>
        </w:rPr>
      </w:pPr>
    </w:p>
    <w:p w14:paraId="15C6EEFD" w14:textId="77AC55CB" w:rsidR="00A77B3E" w:rsidRPr="00DE4AC8" w:rsidRDefault="00BF6B80"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Brennan </w:t>
      </w:r>
      <w:r w:rsidRPr="00DE4AC8">
        <w:rPr>
          <w:rFonts w:ascii="Book Antiqua" w:hAnsi="Book Antiqua" w:cs="Book Antiqua"/>
          <w:color w:val="000000" w:themeColor="text1"/>
          <w:lang w:eastAsia="zh-CN"/>
        </w:rPr>
        <w:t xml:space="preserve">DE </w:t>
      </w:r>
      <w:r w:rsidRPr="00DE4AC8">
        <w:rPr>
          <w:rFonts w:ascii="Book Antiqua" w:hAnsi="Book Antiqua" w:cs="Book Antiqua"/>
          <w:i/>
          <w:color w:val="000000" w:themeColor="text1"/>
          <w:lang w:eastAsia="zh-CN"/>
        </w:rPr>
        <w:t>et al</w:t>
      </w:r>
      <w:r w:rsidRPr="00DE4AC8">
        <w:rPr>
          <w:rFonts w:ascii="Book Antiqua" w:hAnsi="Book Antiqua" w:cs="Book Antiqua"/>
          <w:color w:val="000000" w:themeColor="text1"/>
          <w:lang w:eastAsia="zh-CN"/>
        </w:rPr>
        <w:t xml:space="preserve">. </w:t>
      </w:r>
      <w:r w:rsidR="00FC76DE" w:rsidRPr="00DE4AC8">
        <w:rPr>
          <w:rFonts w:ascii="Book Antiqua" w:eastAsia="Book Antiqua" w:hAnsi="Book Antiqua" w:cs="Book Antiqua"/>
          <w:color w:val="000000" w:themeColor="text1"/>
        </w:rPr>
        <w:t xml:space="preserve">Improving </w:t>
      </w:r>
      <w:r w:rsidR="00FC76DE" w:rsidRPr="00DE4AC8">
        <w:rPr>
          <w:rFonts w:ascii="Book Antiqua" w:eastAsia="Book Antiqua" w:hAnsi="Book Antiqua" w:cs="Book Antiqua"/>
          <w:i/>
          <w:color w:val="000000" w:themeColor="text1"/>
        </w:rPr>
        <w:t xml:space="preserve">H. pylori </w:t>
      </w:r>
      <w:r w:rsidR="00FC76DE" w:rsidRPr="00DE4AC8">
        <w:rPr>
          <w:rFonts w:ascii="Book Antiqua" w:eastAsia="Book Antiqua" w:hAnsi="Book Antiqua" w:cs="Book Antiqua"/>
          <w:color w:val="000000" w:themeColor="text1"/>
        </w:rPr>
        <w:t>culture success</w:t>
      </w:r>
    </w:p>
    <w:p w14:paraId="0BCB2140" w14:textId="77777777" w:rsidR="00A77B3E" w:rsidRPr="00DE4AC8" w:rsidRDefault="00A77B3E" w:rsidP="00DE4AC8">
      <w:pPr>
        <w:spacing w:line="360" w:lineRule="auto"/>
        <w:jc w:val="both"/>
        <w:rPr>
          <w:rFonts w:ascii="Book Antiqua" w:hAnsi="Book Antiqua"/>
          <w:color w:val="000000" w:themeColor="text1"/>
        </w:rPr>
      </w:pPr>
    </w:p>
    <w:p w14:paraId="0AC756B7"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Denise E Brennan, Colm </w:t>
      </w:r>
      <w:proofErr w:type="spellStart"/>
      <w:r w:rsidRPr="00DE4AC8">
        <w:rPr>
          <w:rFonts w:ascii="Book Antiqua" w:eastAsia="Book Antiqua" w:hAnsi="Book Antiqua" w:cs="Book Antiqua"/>
          <w:color w:val="000000" w:themeColor="text1"/>
        </w:rPr>
        <w:t>O'Morain</w:t>
      </w:r>
      <w:proofErr w:type="spellEnd"/>
      <w:r w:rsidRPr="00DE4AC8">
        <w:rPr>
          <w:rFonts w:ascii="Book Antiqua" w:eastAsia="Book Antiqua" w:hAnsi="Book Antiqua" w:cs="Book Antiqua"/>
          <w:color w:val="000000" w:themeColor="text1"/>
        </w:rPr>
        <w:t>, Deirdre McNamara, Sinead M Smith</w:t>
      </w:r>
    </w:p>
    <w:p w14:paraId="1C566261" w14:textId="77777777" w:rsidR="00A77B3E" w:rsidRPr="00DE4AC8" w:rsidRDefault="00A77B3E" w:rsidP="00DE4AC8">
      <w:pPr>
        <w:spacing w:line="360" w:lineRule="auto"/>
        <w:jc w:val="both"/>
        <w:rPr>
          <w:rFonts w:ascii="Book Antiqua" w:hAnsi="Book Antiqua"/>
          <w:color w:val="000000" w:themeColor="text1"/>
        </w:rPr>
      </w:pPr>
    </w:p>
    <w:p w14:paraId="3908EA0C" w14:textId="035FFCB0"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Denise E Brennan, </w:t>
      </w:r>
      <w:r w:rsidR="00CA3E91" w:rsidRPr="00DE4AC8">
        <w:rPr>
          <w:rFonts w:ascii="Book Antiqua" w:eastAsia="Book Antiqua" w:hAnsi="Book Antiqua" w:cs="Book Antiqua"/>
          <w:b/>
          <w:bCs/>
          <w:color w:val="000000" w:themeColor="text1"/>
        </w:rPr>
        <w:t xml:space="preserve">Colm </w:t>
      </w:r>
      <w:proofErr w:type="spellStart"/>
      <w:r w:rsidR="00CA3E91" w:rsidRPr="00DE4AC8">
        <w:rPr>
          <w:rFonts w:ascii="Book Antiqua" w:eastAsia="Book Antiqua" w:hAnsi="Book Antiqua" w:cs="Book Antiqua"/>
          <w:b/>
          <w:bCs/>
          <w:color w:val="000000" w:themeColor="text1"/>
        </w:rPr>
        <w:t>O'Morain</w:t>
      </w:r>
      <w:proofErr w:type="spellEnd"/>
      <w:r w:rsidR="00CA3E91" w:rsidRPr="00DE4AC8">
        <w:rPr>
          <w:rFonts w:ascii="Book Antiqua" w:eastAsia="Book Antiqua" w:hAnsi="Book Antiqua" w:cs="Book Antiqua"/>
          <w:b/>
          <w:bCs/>
          <w:color w:val="000000" w:themeColor="text1"/>
        </w:rPr>
        <w:t xml:space="preserve">, </w:t>
      </w:r>
      <w:r w:rsidRPr="00DE4AC8">
        <w:rPr>
          <w:rFonts w:ascii="Book Antiqua" w:eastAsia="Book Antiqua" w:hAnsi="Book Antiqua" w:cs="Book Antiqua"/>
          <w:b/>
          <w:bCs/>
          <w:color w:val="000000" w:themeColor="text1"/>
        </w:rPr>
        <w:t xml:space="preserve">Deirdre McNamara, Sinead M Smith, </w:t>
      </w:r>
      <w:r w:rsidR="00581C7C" w:rsidRPr="00DE4AC8">
        <w:rPr>
          <w:rFonts w:ascii="Book Antiqua" w:eastAsia="Book Antiqua" w:hAnsi="Book Antiqua" w:cs="Book Antiqua"/>
          <w:color w:val="000000" w:themeColor="text1"/>
        </w:rPr>
        <w:t xml:space="preserve">Department of Clinical Medicine, </w:t>
      </w:r>
      <w:r w:rsidR="00240E37" w:rsidRPr="00DE4AC8">
        <w:rPr>
          <w:rFonts w:ascii="Book Antiqua" w:eastAsia="Book Antiqua" w:hAnsi="Book Antiqua" w:cs="Book Antiqua"/>
          <w:color w:val="000000" w:themeColor="text1"/>
        </w:rPr>
        <w:t xml:space="preserve">Trinity College Dublin, </w:t>
      </w:r>
      <w:r w:rsidR="00581C7C" w:rsidRPr="00DE4AC8">
        <w:rPr>
          <w:rFonts w:ascii="Book Antiqua" w:eastAsia="Book Antiqua" w:hAnsi="Book Antiqua" w:cs="Book Antiqua"/>
          <w:color w:val="000000" w:themeColor="text1"/>
        </w:rPr>
        <w:t xml:space="preserve">Trinity Centre, </w:t>
      </w:r>
      <w:proofErr w:type="spellStart"/>
      <w:r w:rsidR="00581C7C" w:rsidRPr="00DE4AC8">
        <w:rPr>
          <w:rFonts w:ascii="Book Antiqua" w:eastAsia="Book Antiqua" w:hAnsi="Book Antiqua" w:cs="Book Antiqua"/>
          <w:color w:val="000000" w:themeColor="text1"/>
        </w:rPr>
        <w:t>Tallaght</w:t>
      </w:r>
      <w:proofErr w:type="spellEnd"/>
      <w:r w:rsidR="00581C7C" w:rsidRPr="00DE4AC8">
        <w:rPr>
          <w:rFonts w:ascii="Book Antiqua" w:eastAsia="Book Antiqua" w:hAnsi="Book Antiqua" w:cs="Book Antiqua"/>
          <w:color w:val="000000" w:themeColor="text1"/>
        </w:rPr>
        <w:t xml:space="preserve"> University Hospital,</w:t>
      </w:r>
      <w:r w:rsidRPr="00DE4AC8">
        <w:rPr>
          <w:rFonts w:ascii="Book Antiqua" w:eastAsia="Book Antiqua" w:hAnsi="Book Antiqua" w:cs="Book Antiqua"/>
          <w:color w:val="000000" w:themeColor="text1"/>
        </w:rPr>
        <w:t xml:space="preserve"> Dublin D2</w:t>
      </w:r>
      <w:r w:rsidR="001F5C00" w:rsidRPr="00DE4AC8">
        <w:rPr>
          <w:rFonts w:ascii="Book Antiqua" w:hAnsi="Book Antiqua" w:cs="Book Antiqua"/>
          <w:color w:val="000000" w:themeColor="text1"/>
          <w:lang w:eastAsia="zh-CN"/>
        </w:rPr>
        <w:t>4</w:t>
      </w:r>
      <w:r w:rsidRPr="00DE4AC8">
        <w:rPr>
          <w:rFonts w:ascii="Book Antiqua" w:eastAsia="Book Antiqua" w:hAnsi="Book Antiqua" w:cs="Book Antiqua"/>
          <w:color w:val="000000" w:themeColor="text1"/>
        </w:rPr>
        <w:t>, Ireland</w:t>
      </w:r>
    </w:p>
    <w:p w14:paraId="3AD6397D" w14:textId="77777777" w:rsidR="00A77B3E" w:rsidRPr="00DE4AC8" w:rsidRDefault="00A77B3E" w:rsidP="00DE4AC8">
      <w:pPr>
        <w:spacing w:line="360" w:lineRule="auto"/>
        <w:jc w:val="both"/>
        <w:rPr>
          <w:rFonts w:ascii="Book Antiqua" w:hAnsi="Book Antiqua"/>
          <w:color w:val="000000" w:themeColor="text1"/>
        </w:rPr>
      </w:pPr>
    </w:p>
    <w:p w14:paraId="4768484D" w14:textId="7A3BD197" w:rsidR="00A77B3E" w:rsidRPr="00DE4AC8" w:rsidRDefault="00FC76DE" w:rsidP="00DE4AC8">
      <w:pPr>
        <w:spacing w:line="360" w:lineRule="auto"/>
        <w:jc w:val="both"/>
        <w:rPr>
          <w:rFonts w:ascii="Book Antiqua" w:hAnsi="Book Antiqua"/>
          <w:color w:val="000000" w:themeColor="text1"/>
          <w:lang w:eastAsia="zh-CN"/>
        </w:rPr>
      </w:pPr>
      <w:r w:rsidRPr="00DE4AC8">
        <w:rPr>
          <w:rFonts w:ascii="Book Antiqua" w:eastAsia="Book Antiqua" w:hAnsi="Book Antiqua" w:cs="Book Antiqua"/>
          <w:b/>
          <w:bCs/>
          <w:color w:val="000000" w:themeColor="text1"/>
        </w:rPr>
        <w:t xml:space="preserve">Author contributions: </w:t>
      </w:r>
      <w:r w:rsidRPr="00DE4AC8">
        <w:rPr>
          <w:rFonts w:ascii="Book Antiqua" w:eastAsia="Book Antiqua" w:hAnsi="Book Antiqua" w:cs="Book Antiqua"/>
          <w:color w:val="000000" w:themeColor="text1"/>
        </w:rPr>
        <w:t xml:space="preserve">McNamara D conceived the study; Brennan DE and Smith SM performed experiments, acquired and </w:t>
      </w:r>
      <w:proofErr w:type="spellStart"/>
      <w:r w:rsidRPr="00DE4AC8">
        <w:rPr>
          <w:rFonts w:ascii="Book Antiqua" w:eastAsia="Book Antiqua" w:hAnsi="Book Antiqua" w:cs="Book Antiqua"/>
          <w:color w:val="000000" w:themeColor="text1"/>
        </w:rPr>
        <w:t>analysed</w:t>
      </w:r>
      <w:proofErr w:type="spellEnd"/>
      <w:r w:rsidRPr="00DE4AC8">
        <w:rPr>
          <w:rFonts w:ascii="Book Antiqua" w:eastAsia="Book Antiqua" w:hAnsi="Book Antiqua" w:cs="Book Antiqua"/>
          <w:color w:val="000000" w:themeColor="text1"/>
        </w:rPr>
        <w:t xml:space="preserve"> data; </w:t>
      </w:r>
      <w:proofErr w:type="spellStart"/>
      <w:r w:rsidRPr="00DE4AC8">
        <w:rPr>
          <w:rFonts w:ascii="Book Antiqua" w:eastAsia="Book Antiqua" w:hAnsi="Book Antiqua" w:cs="Book Antiqua"/>
          <w:color w:val="000000" w:themeColor="text1"/>
        </w:rPr>
        <w:t>O’Morain</w:t>
      </w:r>
      <w:proofErr w:type="spellEnd"/>
      <w:r w:rsidRPr="00DE4AC8">
        <w:rPr>
          <w:rFonts w:ascii="Book Antiqua" w:eastAsia="Book Antiqua" w:hAnsi="Book Antiqua" w:cs="Book Antiqua"/>
          <w:color w:val="000000" w:themeColor="text1"/>
        </w:rPr>
        <w:t xml:space="preserve"> C and McNamara D recruited </w:t>
      </w:r>
      <w:r w:rsidR="00D34D9D" w:rsidRPr="00DE4AC8">
        <w:rPr>
          <w:rFonts w:ascii="Book Antiqua" w:eastAsia="Book Antiqua" w:hAnsi="Book Antiqua" w:cs="Book Antiqua"/>
          <w:color w:val="000000" w:themeColor="text1"/>
        </w:rPr>
        <w:t>patients and collected samples;</w:t>
      </w:r>
      <w:r w:rsidRPr="00DE4AC8">
        <w:rPr>
          <w:rFonts w:ascii="Book Antiqua" w:eastAsia="Book Antiqua" w:hAnsi="Book Antiqua" w:cs="Book Antiqua"/>
          <w:color w:val="000000" w:themeColor="text1"/>
        </w:rPr>
        <w:t xml:space="preserve"> Smith SM prepared the manuscript; all authors critically reviewed the manuscript a</w:t>
      </w:r>
      <w:r w:rsidR="004D7100" w:rsidRPr="00DE4AC8">
        <w:rPr>
          <w:rFonts w:ascii="Book Antiqua" w:eastAsia="Book Antiqua" w:hAnsi="Book Antiqua" w:cs="Book Antiqua"/>
          <w:color w:val="000000" w:themeColor="text1"/>
        </w:rPr>
        <w:t>nd approved the final version;</w:t>
      </w:r>
      <w:r w:rsidR="004D7100"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Smith SM and McNamara D contributed equally.</w:t>
      </w:r>
    </w:p>
    <w:p w14:paraId="06AA8E4A" w14:textId="77777777" w:rsidR="00A77B3E" w:rsidRPr="00DE4AC8" w:rsidRDefault="00A77B3E" w:rsidP="00DE4AC8">
      <w:pPr>
        <w:spacing w:line="360" w:lineRule="auto"/>
        <w:jc w:val="both"/>
        <w:rPr>
          <w:rFonts w:ascii="Book Antiqua" w:hAnsi="Book Antiqua"/>
          <w:color w:val="000000" w:themeColor="text1"/>
        </w:rPr>
      </w:pPr>
    </w:p>
    <w:p w14:paraId="582157F7" w14:textId="5B51EA88" w:rsidR="00A77B3E" w:rsidRPr="00DE4AC8" w:rsidRDefault="00FC76DE" w:rsidP="00DE4AC8">
      <w:pPr>
        <w:spacing w:line="360" w:lineRule="auto"/>
        <w:jc w:val="both"/>
        <w:rPr>
          <w:rFonts w:ascii="Book Antiqua" w:hAnsi="Book Antiqua"/>
          <w:color w:val="000000" w:themeColor="text1"/>
          <w:lang w:eastAsia="zh-CN"/>
        </w:rPr>
      </w:pPr>
      <w:r w:rsidRPr="00DE4AC8">
        <w:rPr>
          <w:rFonts w:ascii="Book Antiqua" w:eastAsia="Book Antiqua" w:hAnsi="Book Antiqua" w:cs="Book Antiqua"/>
          <w:b/>
          <w:bCs/>
          <w:color w:val="000000" w:themeColor="text1"/>
        </w:rPr>
        <w:t xml:space="preserve">Supported by </w:t>
      </w:r>
      <w:r w:rsidRPr="00DE4AC8">
        <w:rPr>
          <w:rFonts w:ascii="Book Antiqua" w:eastAsia="Book Antiqua" w:hAnsi="Book Antiqua" w:cs="Book Antiqua"/>
          <w:color w:val="000000" w:themeColor="text1"/>
        </w:rPr>
        <w:t>Health Research Board</w:t>
      </w:r>
      <w:r w:rsidR="003235CA" w:rsidRPr="00DE4AC8">
        <w:rPr>
          <w:rFonts w:ascii="Book Antiqua" w:hAnsi="Book Antiqua" w:cs="Book Antiqua"/>
          <w:color w:val="000000" w:themeColor="text1"/>
          <w:lang w:eastAsia="zh-CN"/>
        </w:rPr>
        <w:t xml:space="preserve">, No. </w:t>
      </w:r>
      <w:r w:rsidRPr="00DE4AC8">
        <w:rPr>
          <w:rFonts w:ascii="Book Antiqua" w:eastAsia="Book Antiqua" w:hAnsi="Book Antiqua" w:cs="Book Antiqua"/>
          <w:color w:val="000000" w:themeColor="text1"/>
        </w:rPr>
        <w:t xml:space="preserve">HRA-POR-2014-526, </w:t>
      </w:r>
      <w:r w:rsidR="003235CA" w:rsidRPr="00DE4AC8">
        <w:rPr>
          <w:rFonts w:ascii="Book Antiqua" w:hAnsi="Book Antiqua" w:cs="Book Antiqua"/>
          <w:color w:val="000000" w:themeColor="text1"/>
          <w:lang w:eastAsia="zh-CN"/>
        </w:rPr>
        <w:t xml:space="preserve">and No. </w:t>
      </w:r>
      <w:r w:rsidRPr="00DE4AC8">
        <w:rPr>
          <w:rFonts w:ascii="Book Antiqua" w:eastAsia="Book Antiqua" w:hAnsi="Book Antiqua" w:cs="Book Antiqua"/>
          <w:color w:val="000000" w:themeColor="text1"/>
        </w:rPr>
        <w:t>APA-2019-030</w:t>
      </w:r>
      <w:r w:rsidR="00AF1ED6" w:rsidRPr="00DE4AC8">
        <w:rPr>
          <w:rFonts w:ascii="Book Antiqua" w:hAnsi="Book Antiqua" w:cs="Book Antiqua"/>
          <w:color w:val="000000" w:themeColor="text1"/>
          <w:lang w:eastAsia="zh-CN"/>
        </w:rPr>
        <w:t>.</w:t>
      </w:r>
    </w:p>
    <w:p w14:paraId="12388995" w14:textId="77777777" w:rsidR="00A77B3E" w:rsidRPr="00DE4AC8" w:rsidRDefault="00A77B3E" w:rsidP="00DE4AC8">
      <w:pPr>
        <w:spacing w:line="360" w:lineRule="auto"/>
        <w:jc w:val="both"/>
        <w:rPr>
          <w:rFonts w:ascii="Book Antiqua" w:hAnsi="Book Antiqua"/>
          <w:color w:val="000000" w:themeColor="text1"/>
        </w:rPr>
      </w:pPr>
    </w:p>
    <w:p w14:paraId="1E02CD5B" w14:textId="16EF7CD0"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Corresponding author: Sinead M Smith, BSc, PhD, Assistant Professor, </w:t>
      </w:r>
      <w:r w:rsidRPr="00DE4AC8">
        <w:rPr>
          <w:rFonts w:ascii="Book Antiqua" w:eastAsia="Book Antiqua" w:hAnsi="Book Antiqua" w:cs="Book Antiqua"/>
          <w:color w:val="000000" w:themeColor="text1"/>
        </w:rPr>
        <w:t>Department of Clinical Medicine</w:t>
      </w:r>
      <w:r w:rsidR="00BA118C"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w:t>
      </w:r>
      <w:r w:rsidR="00573FD6" w:rsidRPr="00DE4AC8">
        <w:rPr>
          <w:rFonts w:ascii="Book Antiqua" w:eastAsia="Book Antiqua" w:hAnsi="Book Antiqua" w:cs="Book Antiqua"/>
          <w:color w:val="000000" w:themeColor="text1"/>
        </w:rPr>
        <w:t xml:space="preserve">Trinity College Dublin, </w:t>
      </w:r>
      <w:r w:rsidRPr="00DE4AC8">
        <w:rPr>
          <w:rFonts w:ascii="Book Antiqua" w:eastAsia="Book Antiqua" w:hAnsi="Book Antiqua" w:cs="Book Antiqua"/>
          <w:color w:val="000000" w:themeColor="text1"/>
        </w:rPr>
        <w:t>Trinity Centre</w:t>
      </w:r>
      <w:r w:rsidR="00BA118C"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w:t>
      </w:r>
      <w:proofErr w:type="spellStart"/>
      <w:r w:rsidRPr="00DE4AC8">
        <w:rPr>
          <w:rFonts w:ascii="Book Antiqua" w:eastAsia="Book Antiqua" w:hAnsi="Book Antiqua" w:cs="Book Antiqua"/>
          <w:color w:val="000000" w:themeColor="text1"/>
        </w:rPr>
        <w:t>Tallaght</w:t>
      </w:r>
      <w:proofErr w:type="spellEnd"/>
      <w:r w:rsidRPr="00DE4AC8">
        <w:rPr>
          <w:rFonts w:ascii="Book Antiqua" w:eastAsia="Book Antiqua" w:hAnsi="Book Antiqua" w:cs="Book Antiqua"/>
          <w:color w:val="000000" w:themeColor="text1"/>
        </w:rPr>
        <w:t xml:space="preserve"> University Hospital, </w:t>
      </w:r>
      <w:proofErr w:type="spellStart"/>
      <w:r w:rsidR="00B66C7E" w:rsidRPr="00DE4AC8">
        <w:rPr>
          <w:rFonts w:ascii="Book Antiqua" w:eastAsia="Book Antiqua" w:hAnsi="Book Antiqua" w:cs="Book Antiqua"/>
          <w:color w:val="000000" w:themeColor="text1"/>
        </w:rPr>
        <w:t>Tallaght</w:t>
      </w:r>
      <w:proofErr w:type="spellEnd"/>
      <w:r w:rsidR="00B66C7E"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color w:val="000000" w:themeColor="text1"/>
        </w:rPr>
        <w:t>Dublin D2</w:t>
      </w:r>
      <w:r w:rsidR="00BA118C" w:rsidRPr="00DE4AC8">
        <w:rPr>
          <w:rFonts w:ascii="Book Antiqua" w:eastAsia="Book Antiqua" w:hAnsi="Book Antiqua" w:cs="Book Antiqua"/>
          <w:color w:val="000000" w:themeColor="text1"/>
        </w:rPr>
        <w:t>4</w:t>
      </w:r>
      <w:r w:rsidRPr="00DE4AC8">
        <w:rPr>
          <w:rFonts w:ascii="Book Antiqua" w:eastAsia="Book Antiqua" w:hAnsi="Book Antiqua" w:cs="Book Antiqua"/>
          <w:color w:val="000000" w:themeColor="text1"/>
        </w:rPr>
        <w:t>, Ireland. smithsi@tcd.ie</w:t>
      </w:r>
    </w:p>
    <w:p w14:paraId="6C8CE6AF" w14:textId="77777777" w:rsidR="00A77B3E" w:rsidRPr="00DE4AC8" w:rsidRDefault="00A77B3E" w:rsidP="00DE4AC8">
      <w:pPr>
        <w:spacing w:line="360" w:lineRule="auto"/>
        <w:jc w:val="both"/>
        <w:rPr>
          <w:rFonts w:ascii="Book Antiqua" w:hAnsi="Book Antiqua"/>
          <w:color w:val="000000" w:themeColor="text1"/>
        </w:rPr>
      </w:pPr>
    </w:p>
    <w:p w14:paraId="747AC47A"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Received: </w:t>
      </w:r>
      <w:r w:rsidRPr="00DE4AC8">
        <w:rPr>
          <w:rFonts w:ascii="Book Antiqua" w:eastAsia="Book Antiqua" w:hAnsi="Book Antiqua" w:cs="Book Antiqua"/>
          <w:color w:val="000000" w:themeColor="text1"/>
        </w:rPr>
        <w:t>July 23, 2021</w:t>
      </w:r>
    </w:p>
    <w:p w14:paraId="24D074BB" w14:textId="77F9E259"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lastRenderedPageBreak/>
        <w:t xml:space="preserve">Revised: </w:t>
      </w:r>
      <w:r w:rsidR="009A5BF1" w:rsidRPr="00DE4AC8">
        <w:rPr>
          <w:rFonts w:ascii="Book Antiqua" w:hAnsi="Book Antiqua"/>
        </w:rPr>
        <w:t>October 16, 2021</w:t>
      </w:r>
    </w:p>
    <w:p w14:paraId="6C1AFFE0" w14:textId="50AE1716"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Accepted: </w:t>
      </w:r>
      <w:ins w:id="0" w:author="Liansheng Ma" w:date="2022-01-14T13:22:00Z">
        <w:r w:rsidR="00D24CE8" w:rsidRPr="00D24CE8">
          <w:rPr>
            <w:rFonts w:ascii="Book Antiqua" w:eastAsia="Book Antiqua" w:hAnsi="Book Antiqua" w:cs="Book Antiqua"/>
            <w:b/>
            <w:bCs/>
            <w:color w:val="000000" w:themeColor="text1"/>
          </w:rPr>
          <w:t>January 14, 2022</w:t>
        </w:r>
      </w:ins>
    </w:p>
    <w:p w14:paraId="62D71B53"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Published online: </w:t>
      </w:r>
    </w:p>
    <w:p w14:paraId="71402F2B" w14:textId="77777777" w:rsidR="00A77B3E" w:rsidRPr="00DE4AC8" w:rsidRDefault="00A77B3E" w:rsidP="00DE4AC8">
      <w:pPr>
        <w:spacing w:line="360" w:lineRule="auto"/>
        <w:jc w:val="both"/>
        <w:rPr>
          <w:rFonts w:ascii="Book Antiqua" w:hAnsi="Book Antiqua"/>
          <w:color w:val="000000" w:themeColor="text1"/>
        </w:rPr>
        <w:sectPr w:rsidR="00A77B3E" w:rsidRPr="00DE4AC8">
          <w:footerReference w:type="default" r:id="rId7"/>
          <w:pgSz w:w="12240" w:h="15840"/>
          <w:pgMar w:top="1440" w:right="1440" w:bottom="1440" w:left="1440" w:header="720" w:footer="720" w:gutter="0"/>
          <w:cols w:space="720"/>
          <w:docGrid w:linePitch="360"/>
        </w:sectPr>
      </w:pPr>
    </w:p>
    <w:p w14:paraId="465E73AA"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lastRenderedPageBreak/>
        <w:t>Abstract</w:t>
      </w:r>
    </w:p>
    <w:p w14:paraId="30882217"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BACKGROUND</w:t>
      </w:r>
    </w:p>
    <w:p w14:paraId="7190A452" w14:textId="29461EAC"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i/>
          <w:iCs/>
          <w:color w:val="000000" w:themeColor="text1"/>
        </w:rPr>
        <w:t>Helicobacter pylori</w:t>
      </w:r>
      <w:r w:rsidR="00257688" w:rsidRPr="00DE4AC8">
        <w:rPr>
          <w:rFonts w:ascii="Book Antiqua" w:hAnsi="Book Antiqua" w:cs="Book Antiqua"/>
          <w:i/>
          <w:iCs/>
          <w:color w:val="000000" w:themeColor="text1"/>
          <w:lang w:eastAsia="zh-CN"/>
        </w:rPr>
        <w:t xml:space="preserve"> </w:t>
      </w:r>
      <w:r w:rsidRPr="00DE4AC8">
        <w:rPr>
          <w:rFonts w:ascii="Book Antiqua" w:eastAsia="Book Antiqua" w:hAnsi="Book Antiqua" w:cs="Book Antiqua"/>
          <w:iCs/>
          <w:color w:val="000000" w:themeColor="text1"/>
        </w:rPr>
        <w:t>(</w:t>
      </w:r>
      <w:r w:rsidRPr="00DE4AC8">
        <w:rPr>
          <w:rFonts w:ascii="Book Antiqua" w:eastAsia="Book Antiqua" w:hAnsi="Book Antiqua" w:cs="Book Antiqua"/>
          <w:i/>
          <w:iCs/>
          <w:color w:val="000000" w:themeColor="text1"/>
        </w:rPr>
        <w:t>H.</w:t>
      </w:r>
      <w:r w:rsidR="00257688" w:rsidRPr="00DE4AC8">
        <w:rPr>
          <w:rFonts w:ascii="Book Antiqua" w:hAnsi="Book Antiqua" w:cs="Book Antiqua"/>
          <w:i/>
          <w:iCs/>
          <w:color w:val="000000" w:themeColor="text1"/>
          <w:lang w:eastAsia="zh-CN"/>
        </w:rPr>
        <w:t xml:space="preserve"> </w:t>
      </w:r>
      <w:r w:rsidRPr="00DE4AC8">
        <w:rPr>
          <w:rFonts w:ascii="Book Antiqua" w:eastAsia="Book Antiqua" w:hAnsi="Book Antiqua" w:cs="Book Antiqua"/>
          <w:i/>
          <w:iCs/>
          <w:color w:val="000000" w:themeColor="text1"/>
        </w:rPr>
        <w:t>pylori</w:t>
      </w:r>
      <w:r w:rsidRPr="00DE4AC8">
        <w:rPr>
          <w:rFonts w:ascii="Book Antiqua" w:eastAsia="Book Antiqua" w:hAnsi="Book Antiqua" w:cs="Book Antiqua"/>
          <w:iCs/>
          <w:color w:val="000000" w:themeColor="text1"/>
        </w:rPr>
        <w:t>)</w:t>
      </w:r>
      <w:r w:rsidR="00257688"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 xml:space="preserve">causes chronic gastritis, peptic ulcer disease, gastric </w:t>
      </w:r>
      <w:proofErr w:type="gramStart"/>
      <w:r w:rsidRPr="00DE4AC8">
        <w:rPr>
          <w:rFonts w:ascii="Book Antiqua" w:eastAsia="Book Antiqua" w:hAnsi="Book Antiqua" w:cs="Book Antiqua"/>
          <w:color w:val="000000" w:themeColor="text1"/>
        </w:rPr>
        <w:t>adenocarcinoma</w:t>
      </w:r>
      <w:proofErr w:type="gramEnd"/>
      <w:r w:rsidRPr="00DE4AC8">
        <w:rPr>
          <w:rFonts w:ascii="Book Antiqua" w:eastAsia="Book Antiqua" w:hAnsi="Book Antiqua" w:cs="Book Antiqua"/>
          <w:color w:val="000000" w:themeColor="text1"/>
        </w:rPr>
        <w:t xml:space="preserve"> and mucosa-assoc</w:t>
      </w:r>
      <w:r w:rsidR="008622CB" w:rsidRPr="00DE4AC8">
        <w:rPr>
          <w:rFonts w:ascii="Book Antiqua" w:eastAsia="Book Antiqua" w:hAnsi="Book Antiqua" w:cs="Book Antiqua"/>
          <w:color w:val="000000" w:themeColor="text1"/>
        </w:rPr>
        <w:t>iated lymphoid tissue lymphoma.</w:t>
      </w:r>
      <w:r w:rsidRPr="00DE4AC8">
        <w:rPr>
          <w:rFonts w:ascii="Book Antiqua" w:eastAsia="Book Antiqua" w:hAnsi="Book Antiqua" w:cs="Book Antiqua"/>
          <w:color w:val="000000" w:themeColor="text1"/>
        </w:rPr>
        <w:t xml:space="preserve"> Eradication rates have fallen, mainly d</w:t>
      </w:r>
      <w:r w:rsidR="008622CB" w:rsidRPr="00DE4AC8">
        <w:rPr>
          <w:rFonts w:ascii="Book Antiqua" w:eastAsia="Book Antiqua" w:hAnsi="Book Antiqua" w:cs="Book Antiqua"/>
          <w:color w:val="000000" w:themeColor="text1"/>
        </w:rPr>
        <w:t>ue to antimicrobial resistance.</w:t>
      </w:r>
      <w:r w:rsidRPr="00DE4AC8">
        <w:rPr>
          <w:rFonts w:ascii="Book Antiqua" w:eastAsia="Book Antiqua" w:hAnsi="Book Antiqua" w:cs="Book Antiqua"/>
          <w:color w:val="000000" w:themeColor="text1"/>
        </w:rPr>
        <w:t xml:space="preserve"> Consensus guidelines recommend </w:t>
      </w:r>
      <w:r w:rsidR="00A00321" w:rsidRPr="00DE4AC8">
        <w:rPr>
          <w:rFonts w:ascii="Book Antiqua" w:eastAsia="Book Antiqua" w:hAnsi="Book Antiqua" w:cs="Book Antiqua"/>
          <w:color w:val="000000" w:themeColor="text1"/>
        </w:rPr>
        <w:t xml:space="preserve">that </w:t>
      </w:r>
      <w:r w:rsidRPr="00DE4AC8">
        <w:rPr>
          <w:rFonts w:ascii="Book Antiqua" w:eastAsia="Book Antiqua" w:hAnsi="Book Antiqua" w:cs="Book Antiqua"/>
          <w:color w:val="000000" w:themeColor="text1"/>
        </w:rPr>
        <w:t xml:space="preserve">first-line treatment </w:t>
      </w:r>
      <w:r w:rsidR="00A00321" w:rsidRPr="00DE4AC8">
        <w:rPr>
          <w:rFonts w:ascii="Book Antiqua" w:eastAsia="Book Antiqua" w:hAnsi="Book Antiqua" w:cs="Book Antiqua"/>
          <w:color w:val="000000" w:themeColor="text1"/>
        </w:rPr>
        <w:t>is</w:t>
      </w:r>
      <w:r w:rsidRPr="00DE4AC8">
        <w:rPr>
          <w:rFonts w:ascii="Book Antiqua" w:eastAsia="Book Antiqua" w:hAnsi="Book Antiqua" w:cs="Book Antiqua"/>
          <w:color w:val="000000" w:themeColor="text1"/>
        </w:rPr>
        <w:t xml:space="preserve"> based on the local prevalence of antimicrobial resistance and </w:t>
      </w:r>
      <w:r w:rsidR="005420B3" w:rsidRPr="00DE4AC8">
        <w:rPr>
          <w:rFonts w:ascii="Book Antiqua" w:eastAsia="Book Antiqua" w:hAnsi="Book Antiqua" w:cs="Book Antiqua"/>
          <w:color w:val="000000" w:themeColor="text1"/>
        </w:rPr>
        <w:t xml:space="preserve">that </w:t>
      </w:r>
      <w:r w:rsidRPr="00DE4AC8">
        <w:rPr>
          <w:rFonts w:ascii="Book Antiqua" w:eastAsia="Book Antiqua" w:hAnsi="Book Antiqua" w:cs="Book Antiqua"/>
          <w:color w:val="000000" w:themeColor="text1"/>
        </w:rPr>
        <w:t>rescue therapies</w:t>
      </w:r>
      <w:r w:rsidR="005420B3" w:rsidRPr="00DE4AC8">
        <w:rPr>
          <w:rFonts w:ascii="Book Antiqua" w:eastAsia="Book Antiqua" w:hAnsi="Book Antiqua" w:cs="Book Antiqua"/>
          <w:color w:val="000000" w:themeColor="text1"/>
        </w:rPr>
        <w:t xml:space="preserve"> are </w:t>
      </w:r>
      <w:r w:rsidR="00354600" w:rsidRPr="00DE4AC8">
        <w:rPr>
          <w:rFonts w:ascii="Book Antiqua" w:eastAsia="Book Antiqua" w:hAnsi="Book Antiqua" w:cs="Book Antiqua"/>
          <w:color w:val="000000" w:themeColor="text1"/>
        </w:rPr>
        <w:t>guided by antimicrobial suscepti</w:t>
      </w:r>
      <w:r w:rsidR="00683B09" w:rsidRPr="00DE4AC8">
        <w:rPr>
          <w:rFonts w:ascii="Book Antiqua" w:eastAsia="Book Antiqua" w:hAnsi="Book Antiqua" w:cs="Book Antiqua"/>
          <w:color w:val="000000" w:themeColor="text1"/>
        </w:rPr>
        <w:t>b</w:t>
      </w:r>
      <w:r w:rsidR="00354600" w:rsidRPr="00DE4AC8">
        <w:rPr>
          <w:rFonts w:ascii="Book Antiqua" w:eastAsia="Book Antiqua" w:hAnsi="Book Antiqua" w:cs="Book Antiqua"/>
          <w:color w:val="000000" w:themeColor="text1"/>
        </w:rPr>
        <w:t>ility testing (AST)</w:t>
      </w:r>
      <w:r w:rsidR="008622CB"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However,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is challenging and culture-based AST is not routinely performe</w:t>
      </w:r>
      <w:r w:rsidR="008622CB" w:rsidRPr="00DE4AC8">
        <w:rPr>
          <w:rFonts w:ascii="Book Antiqua" w:eastAsia="Book Antiqua" w:hAnsi="Book Antiqua" w:cs="Book Antiqua"/>
          <w:color w:val="000000" w:themeColor="text1"/>
        </w:rPr>
        <w:t>d in the majority of hospitals.</w:t>
      </w:r>
      <w:r w:rsidRPr="00DE4AC8">
        <w:rPr>
          <w:rFonts w:ascii="Book Antiqua" w:eastAsia="Book Antiqua" w:hAnsi="Book Antiqua" w:cs="Book Antiqua"/>
          <w:color w:val="000000" w:themeColor="text1"/>
        </w:rPr>
        <w:t xml:space="preserve"> </w:t>
      </w:r>
      <w:proofErr w:type="spellStart"/>
      <w:r w:rsidRPr="00DE4AC8">
        <w:rPr>
          <w:rFonts w:ascii="Book Antiqua" w:eastAsia="Book Antiqua" w:hAnsi="Book Antiqua" w:cs="Book Antiqua"/>
          <w:color w:val="000000" w:themeColor="text1"/>
        </w:rPr>
        <w:t>Optimisation</w:t>
      </w:r>
      <w:proofErr w:type="spellEnd"/>
      <w:r w:rsidRPr="00DE4AC8">
        <w:rPr>
          <w:rFonts w:ascii="Book Antiqua" w:eastAsia="Book Antiqua" w:hAnsi="Book Antiqua" w:cs="Book Antiqua"/>
          <w:color w:val="000000" w:themeColor="text1"/>
        </w:rPr>
        <w:t xml:space="preserve">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from clinical specimens will enable more widespread AST to determine the most appropriate antimicrobials for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eradication.</w:t>
      </w:r>
    </w:p>
    <w:p w14:paraId="54FCC111" w14:textId="77777777" w:rsidR="00A77B3E" w:rsidRPr="00DE4AC8" w:rsidRDefault="00A77B3E" w:rsidP="00DE4AC8">
      <w:pPr>
        <w:spacing w:line="360" w:lineRule="auto"/>
        <w:jc w:val="both"/>
        <w:rPr>
          <w:rFonts w:ascii="Book Antiqua" w:hAnsi="Book Antiqua"/>
          <w:color w:val="000000" w:themeColor="text1"/>
        </w:rPr>
      </w:pPr>
    </w:p>
    <w:p w14:paraId="7F879CF0"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AIM</w:t>
      </w:r>
    </w:p>
    <w:p w14:paraId="109C9562"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To determine whether dual antrum and corpus biopsy sampling is superior to single antrum biopsy sampling for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w:t>
      </w:r>
    </w:p>
    <w:p w14:paraId="621B7D2F" w14:textId="77777777" w:rsidR="00A77B3E" w:rsidRPr="00DE4AC8" w:rsidRDefault="00A77B3E" w:rsidP="00DE4AC8">
      <w:pPr>
        <w:spacing w:line="360" w:lineRule="auto"/>
        <w:jc w:val="both"/>
        <w:rPr>
          <w:rFonts w:ascii="Book Antiqua" w:hAnsi="Book Antiqua"/>
          <w:color w:val="000000" w:themeColor="text1"/>
        </w:rPr>
      </w:pPr>
    </w:p>
    <w:p w14:paraId="539E50D6"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METHODS</w:t>
      </w:r>
    </w:p>
    <w:p w14:paraId="7B8FF6A2" w14:textId="3262FC0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The study received ethical approval from the joint research ethics committee of </w:t>
      </w:r>
      <w:proofErr w:type="spellStart"/>
      <w:r w:rsidRPr="00DE4AC8">
        <w:rPr>
          <w:rFonts w:ascii="Book Antiqua" w:eastAsia="Book Antiqua" w:hAnsi="Book Antiqua" w:cs="Book Antiqua"/>
          <w:color w:val="000000" w:themeColor="text1"/>
        </w:rPr>
        <w:t>Tallaght</w:t>
      </w:r>
      <w:proofErr w:type="spellEnd"/>
      <w:r w:rsidRPr="00DE4AC8">
        <w:rPr>
          <w:rFonts w:ascii="Book Antiqua" w:eastAsia="Book Antiqua" w:hAnsi="Book Antiqua" w:cs="Book Antiqua"/>
          <w:color w:val="000000" w:themeColor="text1"/>
        </w:rPr>
        <w:t xml:space="preserve"> University Hospital and St. James’s Hospital. Patients referred for upper gastrointestinal endosco</w:t>
      </w:r>
      <w:r w:rsidR="005A5C61" w:rsidRPr="00DE4AC8">
        <w:rPr>
          <w:rFonts w:ascii="Book Antiqua" w:eastAsia="Book Antiqua" w:hAnsi="Book Antiqua" w:cs="Book Antiqua"/>
          <w:color w:val="000000" w:themeColor="text1"/>
        </w:rPr>
        <w:t>py were invited to participate.</w:t>
      </w:r>
      <w:r w:rsidRPr="00DE4AC8">
        <w:rPr>
          <w:rFonts w:ascii="Book Antiqua" w:eastAsia="Book Antiqua" w:hAnsi="Book Antiqua" w:cs="Book Antiqua"/>
          <w:color w:val="000000" w:themeColor="text1"/>
        </w:rPr>
        <w:t xml:space="preserve"> Biopsies were collected in tubes containing Dent’s transport medium and pati</w:t>
      </w:r>
      <w:r w:rsidR="005A5C61" w:rsidRPr="00DE4AC8">
        <w:rPr>
          <w:rFonts w:ascii="Book Antiqua" w:eastAsia="Book Antiqua" w:hAnsi="Book Antiqua" w:cs="Book Antiqua"/>
          <w:color w:val="000000" w:themeColor="text1"/>
        </w:rPr>
        <w:t>ent demographics were recorded.</w:t>
      </w:r>
      <w:r w:rsidRPr="00DE4AC8">
        <w:rPr>
          <w:rFonts w:ascii="Book Antiqua" w:eastAsia="Book Antiqua" w:hAnsi="Book Antiqua" w:cs="Book Antiqua"/>
          <w:color w:val="000000" w:themeColor="text1"/>
        </w:rPr>
        <w:t xml:space="preserve"> Biopsies were used to inocul</w:t>
      </w:r>
      <w:r w:rsidR="005A5C61" w:rsidRPr="00DE4AC8">
        <w:rPr>
          <w:rFonts w:ascii="Book Antiqua" w:eastAsia="Book Antiqua" w:hAnsi="Book Antiqua" w:cs="Book Antiqua"/>
          <w:color w:val="000000" w:themeColor="text1"/>
        </w:rPr>
        <w:t>ate Colombia blood agar plates.</w:t>
      </w:r>
      <w:r w:rsidRPr="00DE4AC8">
        <w:rPr>
          <w:rFonts w:ascii="Book Antiqua" w:eastAsia="Book Antiqua" w:hAnsi="Book Antiqua" w:cs="Book Antiqua"/>
          <w:color w:val="000000" w:themeColor="text1"/>
        </w:rPr>
        <w:t xml:space="preserve"> Plates were incubated under microaerobic conditions and evaluated for the presence of </w:t>
      </w:r>
      <w:r w:rsidRPr="00DE4AC8">
        <w:rPr>
          <w:rFonts w:ascii="Book Antiqua" w:eastAsia="Book Antiqua" w:hAnsi="Book Antiqua" w:cs="Book Antiqua"/>
          <w:i/>
          <w:iCs/>
          <w:color w:val="000000" w:themeColor="text1"/>
        </w:rPr>
        <w:t>H. pylori.</w:t>
      </w:r>
      <w:r w:rsidR="005A5C61"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color w:val="000000" w:themeColor="text1"/>
        </w:rPr>
        <w:t xml:space="preserve">Statistical analyses were </w:t>
      </w:r>
      <w:r w:rsidR="005A5C61" w:rsidRPr="00DE4AC8">
        <w:rPr>
          <w:rFonts w:ascii="Book Antiqua" w:eastAsia="Book Antiqua" w:hAnsi="Book Antiqua" w:cs="Book Antiqua"/>
          <w:color w:val="000000" w:themeColor="text1"/>
        </w:rPr>
        <w:t xml:space="preserve">performed using </w:t>
      </w:r>
      <w:proofErr w:type="spellStart"/>
      <w:r w:rsidR="005A5C61" w:rsidRPr="00DE4AC8">
        <w:rPr>
          <w:rFonts w:ascii="Book Antiqua" w:eastAsia="Book Antiqua" w:hAnsi="Book Antiqua" w:cs="Book Antiqua"/>
          <w:color w:val="000000" w:themeColor="text1"/>
        </w:rPr>
        <w:t>Graphpad</w:t>
      </w:r>
      <w:proofErr w:type="spellEnd"/>
      <w:r w:rsidR="005A5C61" w:rsidRPr="00DE4AC8">
        <w:rPr>
          <w:rFonts w:ascii="Book Antiqua" w:eastAsia="Book Antiqua" w:hAnsi="Book Antiqua" w:cs="Book Antiqua"/>
          <w:color w:val="000000" w:themeColor="text1"/>
        </w:rPr>
        <w:t xml:space="preserve"> P</w:t>
      </w:r>
      <w:r w:rsidR="00C053F3" w:rsidRPr="00DE4AC8">
        <w:rPr>
          <w:rFonts w:ascii="Book Antiqua" w:hAnsi="Book Antiqua" w:cs="Book Antiqua"/>
          <w:color w:val="000000" w:themeColor="text1"/>
          <w:lang w:eastAsia="zh-CN"/>
        </w:rPr>
        <w:t>RISM</w:t>
      </w:r>
      <w:r w:rsidR="005A5C61"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Continuous variables were compared using the two-tailed independent </w:t>
      </w:r>
      <w:r w:rsidR="00EA130E" w:rsidRPr="00DE4AC8">
        <w:rPr>
          <w:rFonts w:ascii="Book Antiqua" w:hAnsi="Book Antiqua" w:cs="Book Antiqua"/>
          <w:i/>
          <w:color w:val="000000" w:themeColor="text1"/>
          <w:lang w:eastAsia="zh-CN"/>
        </w:rPr>
        <w:t>t</w:t>
      </w:r>
      <w:r w:rsidRPr="00DE4AC8">
        <w:rPr>
          <w:rFonts w:ascii="Book Antiqua" w:eastAsia="Book Antiqua" w:hAnsi="Book Antiqua" w:cs="Book Antiqua"/>
          <w:color w:val="000000" w:themeColor="text1"/>
        </w:rPr>
        <w:t xml:space="preserve">-test. Categorical variables were compared using the two-tailed Fisher exact test. In all cases, a </w:t>
      </w:r>
      <w:r w:rsidRPr="00DE4AC8">
        <w:rPr>
          <w:rFonts w:ascii="Book Antiqua" w:eastAsia="Book Antiqua" w:hAnsi="Book Antiqua" w:cs="Book Antiqua"/>
          <w:i/>
          <w:color w:val="000000" w:themeColor="text1"/>
        </w:rPr>
        <w:t>P</w:t>
      </w:r>
      <w:r w:rsidRPr="00DE4AC8">
        <w:rPr>
          <w:rFonts w:ascii="Book Antiqua" w:eastAsia="Book Antiqua" w:hAnsi="Book Antiqua" w:cs="Book Antiqua"/>
          <w:color w:val="000000" w:themeColor="text1"/>
        </w:rPr>
        <w:t xml:space="preserve"> value less than 0.05 was considered significant.</w:t>
      </w:r>
    </w:p>
    <w:p w14:paraId="5CF59D56" w14:textId="77777777" w:rsidR="00A77B3E" w:rsidRPr="00DE4AC8" w:rsidRDefault="00A77B3E" w:rsidP="00DE4AC8">
      <w:pPr>
        <w:spacing w:line="360" w:lineRule="auto"/>
        <w:jc w:val="both"/>
        <w:rPr>
          <w:rFonts w:ascii="Book Antiqua" w:hAnsi="Book Antiqua"/>
          <w:color w:val="000000" w:themeColor="text1"/>
        </w:rPr>
      </w:pPr>
    </w:p>
    <w:p w14:paraId="55A1C914"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RESULTS</w:t>
      </w:r>
    </w:p>
    <w:p w14:paraId="3AABE021" w14:textId="61394A5F"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lastRenderedPageBreak/>
        <w:t xml:space="preserve">In all, samples from 219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-infected patie</w:t>
      </w:r>
      <w:r w:rsidR="00AC6D5F" w:rsidRPr="00DE4AC8">
        <w:rPr>
          <w:rFonts w:ascii="Book Antiqua" w:eastAsia="Book Antiqua" w:hAnsi="Book Antiqua" w:cs="Book Antiqua"/>
          <w:color w:val="000000" w:themeColor="text1"/>
        </w:rPr>
        <w:t xml:space="preserve">nts were </w:t>
      </w:r>
      <w:proofErr w:type="spellStart"/>
      <w:r w:rsidR="00AC6D5F" w:rsidRPr="00DE4AC8">
        <w:rPr>
          <w:rFonts w:ascii="Book Antiqua" w:eastAsia="Book Antiqua" w:hAnsi="Book Antiqua" w:cs="Book Antiqua"/>
          <w:color w:val="000000" w:themeColor="text1"/>
        </w:rPr>
        <w:t>analysed</w:t>
      </w:r>
      <w:proofErr w:type="spellEnd"/>
      <w:r w:rsidR="00AC6D5F" w:rsidRPr="00DE4AC8">
        <w:rPr>
          <w:rFonts w:ascii="Book Antiqua" w:eastAsia="Book Antiqua" w:hAnsi="Book Antiqua" w:cs="Book Antiqua"/>
          <w:color w:val="000000" w:themeColor="text1"/>
        </w:rPr>
        <w:t xml:space="preserve"> in the study.</w:t>
      </w:r>
      <w:r w:rsidRPr="00DE4AC8">
        <w:rPr>
          <w:rFonts w:ascii="Book Antiqua" w:eastAsia="Book Antiqua" w:hAnsi="Book Antiqua" w:cs="Book Antiqua"/>
          <w:color w:val="000000" w:themeColor="text1"/>
        </w:rPr>
        <w:t xml:space="preserve"> The mean age of recruited patients was 48 ± 14.9 years and 50.7% (</w:t>
      </w:r>
      <w:r w:rsidRPr="00DE4AC8">
        <w:rPr>
          <w:rFonts w:ascii="Book Antiqua" w:eastAsia="Book Antiqua" w:hAnsi="Book Antiqua" w:cs="Book Antiqua"/>
          <w:i/>
          <w:iCs/>
          <w:color w:val="000000" w:themeColor="text1"/>
        </w:rPr>
        <w:t>n</w:t>
      </w:r>
      <w:r w:rsidR="00AC6D5F" w:rsidRPr="00DE4AC8">
        <w:rPr>
          <w:rFonts w:ascii="Book Antiqua" w:eastAsia="Book Antiqua" w:hAnsi="Book Antiqua" w:cs="Book Antiqua"/>
          <w:color w:val="000000" w:themeColor="text1"/>
        </w:rPr>
        <w:t xml:space="preserve"> = 111) were male.</w:t>
      </w:r>
      <w:r w:rsidRPr="00DE4AC8">
        <w:rPr>
          <w:rFonts w:ascii="Book Antiqua" w:eastAsia="Book Antiqua" w:hAnsi="Book Antiqua" w:cs="Book Antiqua"/>
          <w:color w:val="000000" w:themeColor="text1"/>
        </w:rPr>
        <w:t xml:space="preserve"> The most common endoscopic finding was gastritis (58.9%; </w:t>
      </w:r>
      <w:r w:rsidRPr="00DE4AC8">
        <w:rPr>
          <w:rFonts w:ascii="Book Antiqua" w:eastAsia="Book Antiqua" w:hAnsi="Book Antiqua" w:cs="Book Antiqua"/>
          <w:i/>
          <w:iCs/>
          <w:color w:val="000000" w:themeColor="text1"/>
        </w:rPr>
        <w:t>n</w:t>
      </w:r>
      <w:r w:rsidR="00AC6D5F" w:rsidRPr="00DE4AC8">
        <w:rPr>
          <w:rFonts w:ascii="Book Antiqua" w:eastAsia="Book Antiqua" w:hAnsi="Book Antiqua" w:cs="Book Antiqua"/>
          <w:color w:val="000000" w:themeColor="text1"/>
        </w:rPr>
        <w:t xml:space="preserve"> = 129). </w:t>
      </w:r>
      <w:r w:rsidRPr="00DE4AC8">
        <w:rPr>
          <w:rFonts w:ascii="Book Antiqua" w:eastAsia="Book Antiqua" w:hAnsi="Book Antiqua" w:cs="Book Antiqua"/>
          <w:color w:val="000000" w:themeColor="text1"/>
        </w:rPr>
        <w:t>Gastric ulcer was diagnosed in 4.6% (</w:t>
      </w:r>
      <w:r w:rsidRPr="00DE4AC8">
        <w:rPr>
          <w:rFonts w:ascii="Book Antiqua" w:eastAsia="Book Antiqua" w:hAnsi="Book Antiqua" w:cs="Book Antiqua"/>
          <w:i/>
          <w:iCs/>
          <w:color w:val="000000" w:themeColor="text1"/>
        </w:rPr>
        <w:t>n</w:t>
      </w:r>
      <w:r w:rsidRPr="00DE4AC8">
        <w:rPr>
          <w:rFonts w:ascii="Book Antiqua" w:eastAsia="Book Antiqua" w:hAnsi="Book Antiqua" w:cs="Book Antiqua"/>
          <w:color w:val="000000" w:themeColor="text1"/>
        </w:rPr>
        <w:t xml:space="preserve"> = 10) of patients, while duodenal ulcer was diagnosed in 2.7% (</w:t>
      </w:r>
      <w:r w:rsidRPr="00DE4AC8">
        <w:rPr>
          <w:rFonts w:ascii="Book Antiqua" w:eastAsia="Book Antiqua" w:hAnsi="Book Antiqua" w:cs="Book Antiqua"/>
          <w:i/>
          <w:iCs/>
          <w:color w:val="000000" w:themeColor="text1"/>
        </w:rPr>
        <w:t>n</w:t>
      </w:r>
      <w:r w:rsidR="00AC6D5F" w:rsidRPr="00DE4AC8">
        <w:rPr>
          <w:rFonts w:ascii="Book Antiqua" w:eastAsia="Book Antiqua" w:hAnsi="Book Antiqua" w:cs="Book Antiqua"/>
          <w:color w:val="000000" w:themeColor="text1"/>
        </w:rPr>
        <w:t xml:space="preserve"> = 6). </w:t>
      </w:r>
      <w:r w:rsidRPr="00DE4AC8">
        <w:rPr>
          <w:rFonts w:ascii="Book Antiqua" w:eastAsia="Book Antiqua" w:hAnsi="Book Antiqua" w:cs="Book Antiqua"/>
          <w:color w:val="000000" w:themeColor="text1"/>
        </w:rPr>
        <w:t>Single an</w:t>
      </w:r>
      <w:r w:rsidR="00601EA0" w:rsidRPr="00DE4AC8">
        <w:rPr>
          <w:rFonts w:ascii="Book Antiqua" w:eastAsia="Book Antiqua" w:hAnsi="Book Antiqua" w:cs="Book Antiqua"/>
          <w:color w:val="000000" w:themeColor="text1"/>
        </w:rPr>
        <w:t>trum</w:t>
      </w:r>
      <w:r w:rsidRPr="00DE4AC8">
        <w:rPr>
          <w:rFonts w:ascii="Book Antiqua" w:eastAsia="Book Antiqua" w:hAnsi="Book Antiqua" w:cs="Book Antiqua"/>
          <w:color w:val="000000" w:themeColor="text1"/>
        </w:rPr>
        <w:t xml:space="preserve"> biopsies were collected from 73 patients, whereas combined antrum and corpus biopsies we</w:t>
      </w:r>
      <w:r w:rsidR="00AC6D5F" w:rsidRPr="00DE4AC8">
        <w:rPr>
          <w:rFonts w:ascii="Book Antiqua" w:eastAsia="Book Antiqua" w:hAnsi="Book Antiqua" w:cs="Book Antiqua"/>
          <w:color w:val="000000" w:themeColor="text1"/>
        </w:rPr>
        <w:t>re collected from 146 patients.</w:t>
      </w:r>
      <w:r w:rsidRPr="00DE4AC8">
        <w:rPr>
          <w:rFonts w:ascii="Book Antiqua" w:eastAsia="Book Antiqua" w:hAnsi="Book Antiqua" w:cs="Book Antiqua"/>
          <w:color w:val="000000" w:themeColor="text1"/>
        </w:rPr>
        <w:t xml:space="preserve"> There was no significant difference in age, sex or endoscopic f</w:t>
      </w:r>
      <w:r w:rsidR="00AC6D5F" w:rsidRPr="00DE4AC8">
        <w:rPr>
          <w:rFonts w:ascii="Book Antiqua" w:eastAsia="Book Antiqua" w:hAnsi="Book Antiqua" w:cs="Book Antiqua"/>
          <w:color w:val="000000" w:themeColor="text1"/>
        </w:rPr>
        <w:t>indings between the two groups.</w:t>
      </w:r>
      <w:r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was successfully cultured in a significantly higher number of cases when combined antrum and corpus biopsies were used compared to a single antrum biopsy </w:t>
      </w:r>
      <w:r w:rsidR="00AC6D5F"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64.4% (</w:t>
      </w:r>
      <w:r w:rsidRPr="00DE4AC8">
        <w:rPr>
          <w:rFonts w:ascii="Book Antiqua" w:eastAsia="Book Antiqua" w:hAnsi="Book Antiqua" w:cs="Book Antiqua"/>
          <w:i/>
          <w:iCs/>
          <w:color w:val="000000" w:themeColor="text1"/>
        </w:rPr>
        <w:t>n</w:t>
      </w:r>
      <w:r w:rsidRPr="00DE4AC8">
        <w:rPr>
          <w:rFonts w:ascii="Book Antiqua" w:eastAsia="Book Antiqua" w:hAnsi="Book Antiqua" w:cs="Book Antiqua"/>
          <w:color w:val="000000" w:themeColor="text1"/>
        </w:rPr>
        <w:t xml:space="preserve"> = 94/146) </w:t>
      </w:r>
      <w:r w:rsidRPr="00DE4AC8">
        <w:rPr>
          <w:rFonts w:ascii="Book Antiqua" w:eastAsia="Book Antiqua" w:hAnsi="Book Antiqua" w:cs="Book Antiqua"/>
          <w:i/>
          <w:iCs/>
          <w:color w:val="000000" w:themeColor="text1"/>
        </w:rPr>
        <w:t>vs</w:t>
      </w:r>
      <w:r w:rsidRPr="00DE4AC8">
        <w:rPr>
          <w:rFonts w:ascii="Book Antiqua" w:eastAsia="Book Antiqua" w:hAnsi="Book Antiqua" w:cs="Book Antiqua"/>
          <w:color w:val="000000" w:themeColor="text1"/>
        </w:rPr>
        <w:t xml:space="preserve"> 49.3% (36/73); </w:t>
      </w:r>
      <w:r w:rsidRPr="00DE4AC8">
        <w:rPr>
          <w:rFonts w:ascii="Book Antiqua" w:eastAsia="Book Antiqua" w:hAnsi="Book Antiqua" w:cs="Book Antiqua"/>
          <w:i/>
          <w:iCs/>
          <w:color w:val="000000" w:themeColor="text1"/>
        </w:rPr>
        <w:t>P</w:t>
      </w:r>
      <w:r w:rsidRPr="00DE4AC8">
        <w:rPr>
          <w:rFonts w:ascii="Book Antiqua" w:eastAsia="Book Antiqua" w:hAnsi="Book Antiqua" w:cs="Book Antiqua"/>
          <w:color w:val="000000" w:themeColor="text1"/>
        </w:rPr>
        <w:t xml:space="preserve"> = 0.04)</w:t>
      </w:r>
      <w:r w:rsidR="00AC6D5F"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 </w:t>
      </w:r>
    </w:p>
    <w:p w14:paraId="6EC21FFC" w14:textId="77777777" w:rsidR="00A77B3E" w:rsidRPr="00DE4AC8" w:rsidRDefault="00A77B3E" w:rsidP="00DE4AC8">
      <w:pPr>
        <w:spacing w:line="360" w:lineRule="auto"/>
        <w:jc w:val="both"/>
        <w:rPr>
          <w:rFonts w:ascii="Book Antiqua" w:hAnsi="Book Antiqua"/>
          <w:color w:val="000000" w:themeColor="text1"/>
        </w:rPr>
      </w:pPr>
    </w:p>
    <w:p w14:paraId="28520A1F"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CONCLUSION</w:t>
      </w:r>
    </w:p>
    <w:p w14:paraId="6E5B1F9A"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Combined corpus and antrum biopsy sampling improves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success compared to single antrum biopsy sampling.</w:t>
      </w:r>
    </w:p>
    <w:p w14:paraId="38D836B4" w14:textId="77777777" w:rsidR="00A77B3E" w:rsidRPr="00DE4AC8" w:rsidRDefault="00A77B3E" w:rsidP="00DE4AC8">
      <w:pPr>
        <w:spacing w:line="360" w:lineRule="auto"/>
        <w:jc w:val="both"/>
        <w:rPr>
          <w:rFonts w:ascii="Book Antiqua" w:hAnsi="Book Antiqua"/>
          <w:color w:val="000000" w:themeColor="text1"/>
        </w:rPr>
      </w:pPr>
    </w:p>
    <w:p w14:paraId="59B776A0" w14:textId="6651287D"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Key Words: </w:t>
      </w:r>
      <w:r w:rsidRPr="00DE4AC8">
        <w:rPr>
          <w:rFonts w:ascii="Book Antiqua" w:eastAsia="Book Antiqua" w:hAnsi="Book Antiqua" w:cs="Book Antiqua"/>
          <w:i/>
          <w:color w:val="000000" w:themeColor="text1"/>
        </w:rPr>
        <w:t>Helicobacter pylori</w:t>
      </w:r>
      <w:r w:rsidRPr="00DE4AC8">
        <w:rPr>
          <w:rFonts w:ascii="Book Antiqua" w:eastAsia="Book Antiqua" w:hAnsi="Book Antiqua" w:cs="Book Antiqua"/>
          <w:color w:val="000000" w:themeColor="text1"/>
        </w:rPr>
        <w:t xml:space="preserve">; </w:t>
      </w:r>
      <w:r w:rsidR="00AC6D5F" w:rsidRPr="00DE4AC8">
        <w:rPr>
          <w:rFonts w:ascii="Book Antiqua" w:hAnsi="Book Antiqua" w:cs="Book Antiqua"/>
          <w:color w:val="000000" w:themeColor="text1"/>
          <w:lang w:eastAsia="zh-CN"/>
        </w:rPr>
        <w:t>C</w:t>
      </w:r>
      <w:r w:rsidRPr="00DE4AC8">
        <w:rPr>
          <w:rFonts w:ascii="Book Antiqua" w:eastAsia="Book Antiqua" w:hAnsi="Book Antiqua" w:cs="Book Antiqua"/>
          <w:color w:val="000000" w:themeColor="text1"/>
        </w:rPr>
        <w:t xml:space="preserve">ulture; </w:t>
      </w:r>
      <w:r w:rsidR="00AC6D5F" w:rsidRPr="00DE4AC8">
        <w:rPr>
          <w:rFonts w:ascii="Book Antiqua" w:hAnsi="Book Antiqua" w:cs="Book Antiqua"/>
          <w:color w:val="000000" w:themeColor="text1"/>
          <w:lang w:eastAsia="zh-CN"/>
        </w:rPr>
        <w:t>A</w:t>
      </w:r>
      <w:r w:rsidRPr="00DE4AC8">
        <w:rPr>
          <w:rFonts w:ascii="Book Antiqua" w:eastAsia="Book Antiqua" w:hAnsi="Book Antiqua" w:cs="Book Antiqua"/>
          <w:color w:val="000000" w:themeColor="text1"/>
        </w:rPr>
        <w:t xml:space="preserve">ntimicrobial susceptibility testing; </w:t>
      </w:r>
      <w:r w:rsidR="00AC6D5F" w:rsidRPr="00DE4AC8">
        <w:rPr>
          <w:rFonts w:ascii="Book Antiqua" w:hAnsi="Book Antiqua" w:cs="Book Antiqua"/>
          <w:color w:val="000000" w:themeColor="text1"/>
          <w:lang w:eastAsia="zh-CN"/>
        </w:rPr>
        <w:t>A</w:t>
      </w:r>
      <w:r w:rsidRPr="00DE4AC8">
        <w:rPr>
          <w:rFonts w:ascii="Book Antiqua" w:eastAsia="Book Antiqua" w:hAnsi="Book Antiqua" w:cs="Book Antiqua"/>
          <w:color w:val="000000" w:themeColor="text1"/>
        </w:rPr>
        <w:t>nti</w:t>
      </w:r>
      <w:r w:rsidR="003D285C" w:rsidRPr="00DE4AC8">
        <w:rPr>
          <w:rFonts w:ascii="Book Antiqua" w:eastAsia="Book Antiqua" w:hAnsi="Book Antiqua" w:cs="Book Antiqua"/>
          <w:color w:val="000000" w:themeColor="text1"/>
        </w:rPr>
        <w:t>microbial</w:t>
      </w:r>
      <w:r w:rsidRPr="00DE4AC8">
        <w:rPr>
          <w:rFonts w:ascii="Book Antiqua" w:eastAsia="Book Antiqua" w:hAnsi="Book Antiqua" w:cs="Book Antiqua"/>
          <w:color w:val="000000" w:themeColor="text1"/>
        </w:rPr>
        <w:t xml:space="preserve">; </w:t>
      </w:r>
      <w:r w:rsidR="00AC6D5F" w:rsidRPr="00DE4AC8">
        <w:rPr>
          <w:rFonts w:ascii="Book Antiqua" w:hAnsi="Book Antiqua" w:cs="Book Antiqua"/>
          <w:color w:val="000000" w:themeColor="text1"/>
          <w:lang w:eastAsia="zh-CN"/>
        </w:rPr>
        <w:t>A</w:t>
      </w:r>
      <w:r w:rsidRPr="00DE4AC8">
        <w:rPr>
          <w:rFonts w:ascii="Book Antiqua" w:eastAsia="Book Antiqua" w:hAnsi="Book Antiqua" w:cs="Book Antiqua"/>
          <w:color w:val="000000" w:themeColor="text1"/>
        </w:rPr>
        <w:t xml:space="preserve">ntrum; </w:t>
      </w:r>
      <w:r w:rsidR="00AC6D5F" w:rsidRPr="00DE4AC8">
        <w:rPr>
          <w:rFonts w:ascii="Book Antiqua" w:hAnsi="Book Antiqua" w:cs="Book Antiqua"/>
          <w:color w:val="000000" w:themeColor="text1"/>
          <w:lang w:eastAsia="zh-CN"/>
        </w:rPr>
        <w:t>C</w:t>
      </w:r>
      <w:r w:rsidRPr="00DE4AC8">
        <w:rPr>
          <w:rFonts w:ascii="Book Antiqua" w:eastAsia="Book Antiqua" w:hAnsi="Book Antiqua" w:cs="Book Antiqua"/>
          <w:color w:val="000000" w:themeColor="text1"/>
        </w:rPr>
        <w:t>orpus</w:t>
      </w:r>
    </w:p>
    <w:p w14:paraId="6E4EACCB" w14:textId="77777777" w:rsidR="00A77B3E" w:rsidRPr="00DE4AC8" w:rsidRDefault="00A77B3E" w:rsidP="00DE4AC8">
      <w:pPr>
        <w:spacing w:line="360" w:lineRule="auto"/>
        <w:jc w:val="both"/>
        <w:rPr>
          <w:rFonts w:ascii="Book Antiqua" w:hAnsi="Book Antiqua"/>
          <w:color w:val="000000" w:themeColor="text1"/>
        </w:rPr>
      </w:pPr>
    </w:p>
    <w:p w14:paraId="5B47CB53" w14:textId="1A0FA48E"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Brennan DE, </w:t>
      </w:r>
      <w:proofErr w:type="spellStart"/>
      <w:r w:rsidRPr="00DE4AC8">
        <w:rPr>
          <w:rFonts w:ascii="Book Antiqua" w:eastAsia="Book Antiqua" w:hAnsi="Book Antiqua" w:cs="Book Antiqua"/>
          <w:color w:val="000000" w:themeColor="text1"/>
        </w:rPr>
        <w:t>O'Morain</w:t>
      </w:r>
      <w:proofErr w:type="spellEnd"/>
      <w:r w:rsidRPr="00DE4AC8">
        <w:rPr>
          <w:rFonts w:ascii="Book Antiqua" w:eastAsia="Book Antiqua" w:hAnsi="Book Antiqua" w:cs="Book Antiqua"/>
          <w:color w:val="000000" w:themeColor="text1"/>
        </w:rPr>
        <w:t xml:space="preserve"> C, McNamara D, Smith SM. </w:t>
      </w:r>
      <w:r w:rsidR="005C6BEE" w:rsidRPr="00DE4AC8">
        <w:rPr>
          <w:rFonts w:ascii="Book Antiqua" w:hAnsi="Book Antiqua" w:cs="Book Antiqua"/>
          <w:color w:val="000000" w:themeColor="text1"/>
          <w:lang w:eastAsia="zh-CN"/>
        </w:rPr>
        <w:t>C</w:t>
      </w:r>
      <w:r w:rsidRPr="00DE4AC8">
        <w:rPr>
          <w:rFonts w:ascii="Book Antiqua" w:eastAsia="Book Antiqua" w:hAnsi="Book Antiqua" w:cs="Book Antiqua"/>
          <w:color w:val="000000" w:themeColor="text1"/>
        </w:rPr>
        <w:t xml:space="preserve">ombined antrum and corpus biopsy protocol improves </w:t>
      </w:r>
      <w:r w:rsidRPr="00DE4AC8">
        <w:rPr>
          <w:rFonts w:ascii="Book Antiqua" w:eastAsia="Book Antiqua" w:hAnsi="Book Antiqua" w:cs="Book Antiqua"/>
          <w:i/>
          <w:color w:val="000000" w:themeColor="text1"/>
        </w:rPr>
        <w:t>Helicobacter pylori</w:t>
      </w:r>
      <w:r w:rsidR="005C6BEE" w:rsidRPr="00DE4AC8">
        <w:rPr>
          <w:rFonts w:ascii="Book Antiqua" w:eastAsia="Book Antiqua" w:hAnsi="Book Antiqua" w:cs="Book Antiqua"/>
          <w:color w:val="000000" w:themeColor="text1"/>
        </w:rPr>
        <w:t xml:space="preserve"> culture success</w:t>
      </w:r>
      <w:r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i/>
          <w:iCs/>
          <w:color w:val="000000" w:themeColor="text1"/>
        </w:rPr>
        <w:t xml:space="preserve">World J </w:t>
      </w:r>
      <w:proofErr w:type="spellStart"/>
      <w:r w:rsidRPr="00DE4AC8">
        <w:rPr>
          <w:rFonts w:ascii="Book Antiqua" w:eastAsia="Book Antiqua" w:hAnsi="Book Antiqua" w:cs="Book Antiqua"/>
          <w:i/>
          <w:iCs/>
          <w:color w:val="000000" w:themeColor="text1"/>
        </w:rPr>
        <w:t>Gastrointest</w:t>
      </w:r>
      <w:proofErr w:type="spellEnd"/>
      <w:r w:rsidRPr="00DE4AC8">
        <w:rPr>
          <w:rFonts w:ascii="Book Antiqua" w:eastAsia="Book Antiqua" w:hAnsi="Book Antiqua" w:cs="Book Antiqua"/>
          <w:i/>
          <w:iCs/>
          <w:color w:val="000000" w:themeColor="text1"/>
        </w:rPr>
        <w:t xml:space="preserve"> </w:t>
      </w:r>
      <w:proofErr w:type="spellStart"/>
      <w:r w:rsidRPr="00DE4AC8">
        <w:rPr>
          <w:rFonts w:ascii="Book Antiqua" w:eastAsia="Book Antiqua" w:hAnsi="Book Antiqua" w:cs="Book Antiqua"/>
          <w:i/>
          <w:iCs/>
          <w:color w:val="000000" w:themeColor="text1"/>
        </w:rPr>
        <w:t>Pathophysiol</w:t>
      </w:r>
      <w:proofErr w:type="spellEnd"/>
      <w:r w:rsidRPr="00DE4AC8">
        <w:rPr>
          <w:rFonts w:ascii="Book Antiqua" w:eastAsia="Book Antiqua" w:hAnsi="Book Antiqua" w:cs="Book Antiqua"/>
          <w:color w:val="000000" w:themeColor="text1"/>
        </w:rPr>
        <w:t xml:space="preserve"> 202</w:t>
      </w:r>
      <w:r w:rsidR="00D53B9A" w:rsidRPr="00DE4AC8">
        <w:rPr>
          <w:rFonts w:ascii="Book Antiqua" w:hAnsi="Book Antiqua" w:cs="Book Antiqua"/>
          <w:color w:val="000000" w:themeColor="text1"/>
          <w:lang w:eastAsia="zh-CN"/>
        </w:rPr>
        <w:t>2</w:t>
      </w:r>
      <w:r w:rsidRPr="00DE4AC8">
        <w:rPr>
          <w:rFonts w:ascii="Book Antiqua" w:eastAsia="Book Antiqua" w:hAnsi="Book Antiqua" w:cs="Book Antiqua"/>
          <w:color w:val="000000" w:themeColor="text1"/>
        </w:rPr>
        <w:t>; In press</w:t>
      </w:r>
    </w:p>
    <w:p w14:paraId="6C50186D" w14:textId="77777777" w:rsidR="00A77B3E" w:rsidRPr="00DE4AC8" w:rsidRDefault="00A77B3E" w:rsidP="00DE4AC8">
      <w:pPr>
        <w:spacing w:line="360" w:lineRule="auto"/>
        <w:jc w:val="both"/>
        <w:rPr>
          <w:rFonts w:ascii="Book Antiqua" w:hAnsi="Book Antiqua"/>
          <w:color w:val="000000" w:themeColor="text1"/>
        </w:rPr>
      </w:pPr>
    </w:p>
    <w:p w14:paraId="57C5EF4E" w14:textId="40171FAB"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Core Tip: </w:t>
      </w:r>
      <w:r w:rsidRPr="00DE4AC8">
        <w:rPr>
          <w:rFonts w:ascii="Book Antiqua" w:eastAsia="Book Antiqua" w:hAnsi="Book Antiqua" w:cs="Book Antiqua"/>
          <w:i/>
          <w:iCs/>
          <w:color w:val="000000" w:themeColor="text1"/>
        </w:rPr>
        <w:t>Helicobacter pylori (H. pylori</w:t>
      </w:r>
      <w:r w:rsidRPr="00DE4AC8">
        <w:rPr>
          <w:rFonts w:ascii="Book Antiqua" w:eastAsia="Book Antiqua" w:hAnsi="Book Antiqua" w:cs="Book Antiqua"/>
          <w:color w:val="000000" w:themeColor="text1"/>
        </w:rPr>
        <w:t>) antimicrobial susceptibility testing is critical to accurately detect antimicrobial resistance, thereby influencing appropriate treatment choices, prom</w:t>
      </w:r>
      <w:r w:rsidR="00BB3DF7" w:rsidRPr="00DE4AC8">
        <w:rPr>
          <w:rFonts w:ascii="Book Antiqua" w:eastAsia="Book Antiqua" w:hAnsi="Book Antiqua" w:cs="Book Antiqua"/>
          <w:color w:val="000000" w:themeColor="text1"/>
        </w:rPr>
        <w:t>oting antimicrobial stewardship</w:t>
      </w:r>
      <w:r w:rsidRPr="00DE4AC8">
        <w:rPr>
          <w:rFonts w:ascii="Book Antiqua" w:eastAsia="Book Antiqua" w:hAnsi="Book Antiqua" w:cs="Book Antiqua"/>
          <w:color w:val="000000" w:themeColor="text1"/>
        </w:rPr>
        <w:t xml:space="preserve"> and increasing </w:t>
      </w:r>
      <w:r w:rsidRPr="00DE4AC8">
        <w:rPr>
          <w:rFonts w:ascii="Book Antiqua" w:eastAsia="Book Antiqua" w:hAnsi="Book Antiqua" w:cs="Book Antiqua"/>
          <w:i/>
          <w:iCs/>
          <w:color w:val="000000" w:themeColor="text1"/>
        </w:rPr>
        <w:t>H. pylori</w:t>
      </w:r>
      <w:r w:rsidR="00BB3DF7" w:rsidRPr="00DE4AC8">
        <w:rPr>
          <w:rFonts w:ascii="Book Antiqua" w:eastAsia="Book Antiqua" w:hAnsi="Book Antiqua" w:cs="Book Antiqua"/>
          <w:color w:val="000000" w:themeColor="text1"/>
        </w:rPr>
        <w:t xml:space="preserve"> eradication rates.</w:t>
      </w:r>
      <w:r w:rsidRPr="00DE4AC8">
        <w:rPr>
          <w:rFonts w:ascii="Book Antiqua" w:eastAsia="Book Antiqua" w:hAnsi="Book Antiqua" w:cs="Book Antiqua"/>
          <w:color w:val="000000" w:themeColor="text1"/>
        </w:rPr>
        <w:t xml:space="preserve"> However,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represents a challenge and is limited to a small number of specialized </w:t>
      </w:r>
      <w:proofErr w:type="spellStart"/>
      <w:r w:rsidRPr="00DE4AC8">
        <w:rPr>
          <w:rFonts w:ascii="Book Antiqua" w:eastAsia="Book Antiqua" w:hAnsi="Book Antiqua" w:cs="Book Antiqua"/>
          <w:color w:val="000000" w:themeColor="text1"/>
        </w:rPr>
        <w:t>centres</w:t>
      </w:r>
      <w:proofErr w:type="spellEnd"/>
      <w:r w:rsidRPr="00DE4AC8">
        <w:rPr>
          <w:rFonts w:ascii="Book Antiqua" w:eastAsia="Book Antiqua" w:hAnsi="Book Antiqua" w:cs="Book Antiqua"/>
          <w:color w:val="000000" w:themeColor="text1"/>
        </w:rPr>
        <w:t xml:space="preserve"> and re</w:t>
      </w:r>
      <w:r w:rsidR="00BB3DF7" w:rsidRPr="00DE4AC8">
        <w:rPr>
          <w:rFonts w:ascii="Book Antiqua" w:eastAsia="Book Antiqua" w:hAnsi="Book Antiqua" w:cs="Book Antiqua"/>
          <w:color w:val="000000" w:themeColor="text1"/>
        </w:rPr>
        <w:t>ference laboratories.</w:t>
      </w:r>
      <w:r w:rsidRPr="00DE4AC8">
        <w:rPr>
          <w:rFonts w:ascii="Book Antiqua" w:eastAsia="Book Antiqua" w:hAnsi="Book Antiqua" w:cs="Book Antiqua"/>
          <w:color w:val="000000" w:themeColor="text1"/>
        </w:rPr>
        <w:t xml:space="preserve"> Increasing biopsy sample number has been suggested to improve culture success, but data directly comparing dual biopsy </w:t>
      </w:r>
      <w:r w:rsidRPr="00DE4AC8">
        <w:rPr>
          <w:rFonts w:ascii="Book Antiqua" w:eastAsia="Book Antiqua" w:hAnsi="Book Antiqua" w:cs="Book Antiqua"/>
          <w:i/>
          <w:iCs/>
          <w:color w:val="000000" w:themeColor="text1"/>
        </w:rPr>
        <w:t>vs</w:t>
      </w:r>
      <w:r w:rsidRPr="00DE4AC8">
        <w:rPr>
          <w:rFonts w:ascii="Book Antiqua" w:eastAsia="Book Antiqua" w:hAnsi="Book Antiqua" w:cs="Book Antiqua"/>
          <w:color w:val="000000" w:themeColor="text1"/>
        </w:rPr>
        <w:t xml:space="preserve"> single biopsy sample collection for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are </w:t>
      </w:r>
      <w:r w:rsidR="00BB3DF7" w:rsidRPr="00DE4AC8">
        <w:rPr>
          <w:rFonts w:ascii="Book Antiqua" w:eastAsia="Book Antiqua" w:hAnsi="Book Antiqua" w:cs="Book Antiqua"/>
          <w:color w:val="000000" w:themeColor="text1"/>
        </w:rPr>
        <w:t>lacking.</w:t>
      </w:r>
      <w:r w:rsidR="00BB3DF7"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 xml:space="preserve">Here we show that </w:t>
      </w:r>
      <w:r w:rsidRPr="00DE4AC8">
        <w:rPr>
          <w:rFonts w:ascii="Book Antiqua" w:eastAsia="Book Antiqua" w:hAnsi="Book Antiqua" w:cs="Book Antiqua"/>
          <w:color w:val="000000" w:themeColor="text1"/>
        </w:rPr>
        <w:lastRenderedPageBreak/>
        <w:t xml:space="preserve">combined corpus and antrum biopsy sampling improves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success compared to single antrum biopsy sampling.</w:t>
      </w:r>
    </w:p>
    <w:p w14:paraId="5F7A57C7" w14:textId="77777777" w:rsidR="00A77B3E" w:rsidRPr="00DE4AC8" w:rsidRDefault="00A77B3E" w:rsidP="00DE4AC8">
      <w:pPr>
        <w:spacing w:line="360" w:lineRule="auto"/>
        <w:jc w:val="both"/>
        <w:rPr>
          <w:rFonts w:ascii="Book Antiqua" w:hAnsi="Book Antiqua"/>
          <w:color w:val="000000" w:themeColor="text1"/>
        </w:rPr>
      </w:pPr>
    </w:p>
    <w:p w14:paraId="73866254"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aps/>
          <w:color w:val="000000" w:themeColor="text1"/>
          <w:u w:val="single"/>
        </w:rPr>
        <w:t>INTRODUCTION</w:t>
      </w:r>
    </w:p>
    <w:p w14:paraId="05772615" w14:textId="30CF5A35" w:rsidR="00A77B3E" w:rsidRPr="00DE4AC8" w:rsidRDefault="00FC76DE" w:rsidP="00DE4AC8">
      <w:pPr>
        <w:spacing w:line="360" w:lineRule="auto"/>
        <w:jc w:val="both"/>
        <w:rPr>
          <w:rFonts w:ascii="Book Antiqua" w:hAnsi="Book Antiqua"/>
          <w:color w:val="000000" w:themeColor="text1"/>
          <w:lang w:eastAsia="zh-CN"/>
        </w:rPr>
      </w:pPr>
      <w:r w:rsidRPr="00DE4AC8">
        <w:rPr>
          <w:rFonts w:ascii="Book Antiqua" w:eastAsia="Book Antiqua" w:hAnsi="Book Antiqua" w:cs="Book Antiqua"/>
          <w:i/>
          <w:iCs/>
          <w:color w:val="000000" w:themeColor="text1"/>
        </w:rPr>
        <w:t xml:space="preserve">Helicobacter pylori </w:t>
      </w:r>
      <w:r w:rsidRPr="00DE4AC8">
        <w:rPr>
          <w:rFonts w:ascii="Book Antiqua" w:eastAsia="Book Antiqua" w:hAnsi="Book Antiqua" w:cs="Book Antiqua"/>
          <w:color w:val="000000" w:themeColor="text1"/>
        </w:rPr>
        <w:t>(</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w:t>
      </w:r>
      <w:r w:rsidRPr="00DE4AC8">
        <w:rPr>
          <w:rFonts w:ascii="Book Antiqua" w:eastAsia="Book Antiqua" w:hAnsi="Book Antiqua" w:cs="Book Antiqua"/>
          <w:i/>
          <w:iCs/>
          <w:color w:val="000000" w:themeColor="text1"/>
        </w:rPr>
        <w:t xml:space="preserve"> </w:t>
      </w:r>
      <w:r w:rsidRPr="00DE4AC8">
        <w:rPr>
          <w:rFonts w:ascii="Book Antiqua" w:eastAsia="Book Antiqua" w:hAnsi="Book Antiqua" w:cs="Book Antiqua"/>
          <w:color w:val="000000" w:themeColor="text1"/>
        </w:rPr>
        <w:t xml:space="preserve">causes one of the most common bacterial infections globally, </w:t>
      </w:r>
      <w:proofErr w:type="spellStart"/>
      <w:r w:rsidRPr="00DE4AC8">
        <w:rPr>
          <w:rFonts w:ascii="Book Antiqua" w:eastAsia="Book Antiqua" w:hAnsi="Book Antiqua" w:cs="Book Antiqua"/>
          <w:color w:val="000000" w:themeColor="text1"/>
        </w:rPr>
        <w:t>colonising</w:t>
      </w:r>
      <w:proofErr w:type="spellEnd"/>
      <w:r w:rsidRPr="00DE4AC8">
        <w:rPr>
          <w:rFonts w:ascii="Book Antiqua" w:eastAsia="Book Antiqua" w:hAnsi="Book Antiqua" w:cs="Book Antiqua"/>
          <w:color w:val="000000" w:themeColor="text1"/>
        </w:rPr>
        <w:t xml:space="preserve"> the stomach of approximately half of the world’s population.</w:t>
      </w:r>
      <w:r w:rsidRPr="00DE4AC8">
        <w:rPr>
          <w:rFonts w:ascii="Book Antiqua" w:eastAsia="Book Antiqua" w:hAnsi="Book Antiqua" w:cs="Book Antiqua"/>
          <w:i/>
          <w:iCs/>
          <w:color w:val="000000" w:themeColor="text1"/>
        </w:rPr>
        <w:t xml:space="preserve"> </w:t>
      </w:r>
      <w:r w:rsidRPr="00DE4AC8">
        <w:rPr>
          <w:rFonts w:ascii="Book Antiqua" w:eastAsia="Book Antiqua" w:hAnsi="Book Antiqua" w:cs="Book Antiqua"/>
          <w:color w:val="000000" w:themeColor="text1"/>
        </w:rPr>
        <w:t>This bacterium</w:t>
      </w:r>
      <w:r w:rsidRPr="00DE4AC8">
        <w:rPr>
          <w:rFonts w:ascii="Book Antiqua" w:eastAsia="Book Antiqua" w:hAnsi="Book Antiqua" w:cs="Book Antiqua"/>
          <w:i/>
          <w:iCs/>
          <w:color w:val="000000" w:themeColor="text1"/>
        </w:rPr>
        <w:t xml:space="preserve"> </w:t>
      </w:r>
      <w:r w:rsidRPr="00DE4AC8">
        <w:rPr>
          <w:rFonts w:ascii="Book Antiqua" w:eastAsia="Book Antiqua" w:hAnsi="Book Antiqua" w:cs="Book Antiqua"/>
          <w:color w:val="000000" w:themeColor="text1"/>
        </w:rPr>
        <w:t>is of interest clinically as the causative agent of chronic gastritis, peptic ulcer disease, gastric adenocarcinoma and mucosa-assoc</w:t>
      </w:r>
      <w:r w:rsidR="00000E58" w:rsidRPr="00DE4AC8">
        <w:rPr>
          <w:rFonts w:ascii="Book Antiqua" w:eastAsia="Book Antiqua" w:hAnsi="Book Antiqua" w:cs="Book Antiqua"/>
          <w:color w:val="000000" w:themeColor="text1"/>
        </w:rPr>
        <w:t>iated lymphoid tissue lymphoma.</w:t>
      </w:r>
      <w:r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has been designated a class I carcinogen by the World Health </w:t>
      </w:r>
      <w:proofErr w:type="spellStart"/>
      <w:r w:rsidRPr="00DE4AC8">
        <w:rPr>
          <w:rFonts w:ascii="Book Antiqua" w:eastAsia="Book Antiqua" w:hAnsi="Book Antiqua" w:cs="Book Antiqua"/>
          <w:color w:val="000000" w:themeColor="text1"/>
        </w:rPr>
        <w:t>Organisation</w:t>
      </w:r>
      <w:proofErr w:type="spellEnd"/>
      <w:r w:rsidRPr="00DE4AC8">
        <w:rPr>
          <w:rFonts w:ascii="Book Antiqua" w:eastAsia="Book Antiqua" w:hAnsi="Book Antiqua" w:cs="Book Antiqua"/>
          <w:color w:val="000000" w:themeColor="text1"/>
        </w:rPr>
        <w:t xml:space="preserve"> (WHO</w:t>
      </w:r>
      <w:proofErr w:type="gramStart"/>
      <w:r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vertAlign w:val="superscript"/>
        </w:rPr>
        <w:t>[</w:t>
      </w:r>
      <w:proofErr w:type="gramEnd"/>
      <w:r w:rsidRPr="00DE4AC8">
        <w:rPr>
          <w:rFonts w:ascii="Book Antiqua" w:eastAsia="Book Antiqua" w:hAnsi="Book Antiqua" w:cs="Book Antiqua"/>
          <w:color w:val="000000" w:themeColor="text1"/>
          <w:vertAlign w:val="superscript"/>
        </w:rPr>
        <w:t>1]</w:t>
      </w:r>
      <w:r w:rsidRPr="00DE4AC8">
        <w:rPr>
          <w:rFonts w:ascii="Book Antiqua" w:eastAsia="Book Antiqua" w:hAnsi="Book Antiqua" w:cs="Book Antiqua"/>
          <w:color w:val="000000" w:themeColor="text1"/>
        </w:rPr>
        <w:t>. Treatment usually involves stomach acid suppression using a proton pump inhibitor (PPI) to</w:t>
      </w:r>
      <w:r w:rsidR="00000E58" w:rsidRPr="00DE4AC8">
        <w:rPr>
          <w:rFonts w:ascii="Book Antiqua" w:eastAsia="Book Antiqua" w:hAnsi="Book Antiqua" w:cs="Book Antiqua"/>
          <w:color w:val="000000" w:themeColor="text1"/>
        </w:rPr>
        <w:t>gether with 2-3 antimicrobials.</w:t>
      </w:r>
      <w:r w:rsidRPr="00DE4AC8">
        <w:rPr>
          <w:rFonts w:ascii="Book Antiqua" w:eastAsia="Book Antiqua" w:hAnsi="Book Antiqua" w:cs="Book Antiqua"/>
          <w:color w:val="000000" w:themeColor="text1"/>
        </w:rPr>
        <w:t xml:space="preserve"> However, treatment success has been impacted in recent years, largely due to the emergence of antimicrobial-resistant </w:t>
      </w:r>
      <w:r w:rsidRPr="00DE4AC8">
        <w:rPr>
          <w:rFonts w:ascii="Book Antiqua" w:eastAsia="Book Antiqua" w:hAnsi="Book Antiqua" w:cs="Book Antiqua"/>
          <w:i/>
          <w:iCs/>
          <w:color w:val="000000" w:themeColor="text1"/>
        </w:rPr>
        <w:t>H. pylori</w:t>
      </w:r>
      <w:r w:rsidR="00000E58" w:rsidRPr="00DE4AC8">
        <w:rPr>
          <w:rFonts w:ascii="Book Antiqua" w:eastAsia="Book Antiqua" w:hAnsi="Book Antiqua" w:cs="Book Antiqua"/>
          <w:color w:val="000000" w:themeColor="text1"/>
        </w:rPr>
        <w:t>.</w:t>
      </w:r>
      <w:r w:rsidR="00000E58"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 xml:space="preserve">Indeed, </w:t>
      </w:r>
      <w:r w:rsidRPr="00DE4AC8">
        <w:rPr>
          <w:rFonts w:ascii="Book Antiqua" w:eastAsia="Book Antiqua" w:hAnsi="Book Antiqua" w:cs="Book Antiqua"/>
          <w:color w:val="000000" w:themeColor="text1"/>
          <w:shd w:val="clear" w:color="auto" w:fill="FFFFFF"/>
        </w:rPr>
        <w:t xml:space="preserve">the WHO has included </w:t>
      </w:r>
      <w:r w:rsidRPr="00DE4AC8">
        <w:rPr>
          <w:rFonts w:ascii="Book Antiqua" w:eastAsia="Book Antiqua" w:hAnsi="Book Antiqua" w:cs="Book Antiqua"/>
          <w:i/>
          <w:iCs/>
          <w:color w:val="000000" w:themeColor="text1"/>
          <w:shd w:val="clear" w:color="auto" w:fill="FFFFFF"/>
        </w:rPr>
        <w:t>H. pylori</w:t>
      </w:r>
      <w:r w:rsidRPr="00DE4AC8">
        <w:rPr>
          <w:rFonts w:ascii="Book Antiqua" w:eastAsia="Book Antiqua" w:hAnsi="Book Antiqua" w:cs="Book Antiqua"/>
          <w:color w:val="000000" w:themeColor="text1"/>
          <w:shd w:val="clear" w:color="auto" w:fill="FFFFFF"/>
        </w:rPr>
        <w:t xml:space="preserve"> on their priority list of antibiotic-resistant </w:t>
      </w:r>
      <w:proofErr w:type="gramStart"/>
      <w:r w:rsidRPr="00DE4AC8">
        <w:rPr>
          <w:rFonts w:ascii="Book Antiqua" w:eastAsia="Book Antiqua" w:hAnsi="Book Antiqua" w:cs="Book Antiqua"/>
          <w:color w:val="000000" w:themeColor="text1"/>
          <w:shd w:val="clear" w:color="auto" w:fill="FFFFFF"/>
        </w:rPr>
        <w:t>microorganisms</w:t>
      </w:r>
      <w:r w:rsidRPr="00DE4AC8">
        <w:rPr>
          <w:rFonts w:ascii="Book Antiqua" w:eastAsia="Book Antiqua" w:hAnsi="Book Antiqua" w:cs="Book Antiqua"/>
          <w:color w:val="000000" w:themeColor="text1"/>
          <w:shd w:val="clear" w:color="auto" w:fill="FFFFFF"/>
          <w:vertAlign w:val="superscript"/>
        </w:rPr>
        <w:t>[</w:t>
      </w:r>
      <w:proofErr w:type="gramEnd"/>
      <w:r w:rsidR="00E53519" w:rsidRPr="00DE4AC8">
        <w:rPr>
          <w:rFonts w:ascii="Book Antiqua" w:hAnsi="Book Antiqua" w:cs="Book Antiqua"/>
          <w:color w:val="000000" w:themeColor="text1"/>
          <w:shd w:val="clear" w:color="auto" w:fill="FFFFFF"/>
          <w:vertAlign w:val="superscript"/>
          <w:lang w:eastAsia="zh-CN"/>
        </w:rPr>
        <w:t>2</w:t>
      </w:r>
      <w:r w:rsidRPr="00DE4AC8">
        <w:rPr>
          <w:rFonts w:ascii="Book Antiqua" w:eastAsia="Book Antiqua" w:hAnsi="Book Antiqua" w:cs="Book Antiqua"/>
          <w:color w:val="000000" w:themeColor="text1"/>
          <w:shd w:val="clear" w:color="auto" w:fill="FFFFFF"/>
          <w:vertAlign w:val="superscript"/>
        </w:rPr>
        <w:t>]</w:t>
      </w:r>
      <w:r w:rsidRPr="00DE4AC8">
        <w:rPr>
          <w:rFonts w:ascii="Book Antiqua" w:eastAsia="Book Antiqua" w:hAnsi="Book Antiqua" w:cs="Book Antiqua"/>
          <w:color w:val="000000" w:themeColor="text1"/>
        </w:rPr>
        <w:t>.</w:t>
      </w:r>
    </w:p>
    <w:p w14:paraId="659DC8BD" w14:textId="6C2889E8" w:rsidR="00A77B3E" w:rsidRPr="00DE4AC8" w:rsidRDefault="00FC76DE" w:rsidP="00DE4AC8">
      <w:pPr>
        <w:spacing w:line="360" w:lineRule="auto"/>
        <w:ind w:firstLineChars="200" w:firstLine="480"/>
        <w:jc w:val="both"/>
        <w:rPr>
          <w:rFonts w:ascii="Book Antiqua" w:hAnsi="Book Antiqua"/>
          <w:color w:val="000000" w:themeColor="text1"/>
          <w:lang w:eastAsia="zh-CN"/>
        </w:rPr>
      </w:pPr>
      <w:r w:rsidRPr="00DE4AC8">
        <w:rPr>
          <w:rFonts w:ascii="Book Antiqua" w:eastAsia="Book Antiqua" w:hAnsi="Book Antiqua" w:cs="Book Antiqua"/>
          <w:color w:val="000000" w:themeColor="text1"/>
          <w:shd w:val="clear" w:color="auto" w:fill="FFFFFF"/>
        </w:rPr>
        <w:t xml:space="preserve">Primary resistance rates for clarithromycin, metronidazole and levofloxacin are 15% or higher in nearly all WHO </w:t>
      </w:r>
      <w:proofErr w:type="gramStart"/>
      <w:r w:rsidRPr="00DE4AC8">
        <w:rPr>
          <w:rFonts w:ascii="Book Antiqua" w:eastAsia="Book Antiqua" w:hAnsi="Book Antiqua" w:cs="Book Antiqua"/>
          <w:color w:val="000000" w:themeColor="text1"/>
          <w:shd w:val="clear" w:color="auto" w:fill="FFFFFF"/>
        </w:rPr>
        <w:t>regions</w:t>
      </w:r>
      <w:r w:rsidRPr="00DE4AC8">
        <w:rPr>
          <w:rFonts w:ascii="Book Antiqua" w:eastAsia="Book Antiqua" w:hAnsi="Book Antiqua" w:cs="Book Antiqua"/>
          <w:color w:val="000000" w:themeColor="text1"/>
          <w:shd w:val="clear" w:color="auto" w:fill="FFFFFF"/>
          <w:vertAlign w:val="superscript"/>
        </w:rPr>
        <w:t>[</w:t>
      </w:r>
      <w:proofErr w:type="gramEnd"/>
      <w:r w:rsidR="00E53519" w:rsidRPr="00DE4AC8">
        <w:rPr>
          <w:rFonts w:ascii="Book Antiqua" w:hAnsi="Book Antiqua" w:cs="Book Antiqua"/>
          <w:color w:val="000000" w:themeColor="text1"/>
          <w:shd w:val="clear" w:color="auto" w:fill="FFFFFF"/>
          <w:vertAlign w:val="superscript"/>
          <w:lang w:eastAsia="zh-CN"/>
        </w:rPr>
        <w:t>3</w:t>
      </w:r>
      <w:r w:rsidRPr="00DE4AC8">
        <w:rPr>
          <w:rFonts w:ascii="Book Antiqua" w:eastAsia="Book Antiqua" w:hAnsi="Book Antiqua" w:cs="Book Antiqua"/>
          <w:color w:val="000000" w:themeColor="text1"/>
          <w:shd w:val="clear" w:color="auto" w:fill="FFFFFF"/>
          <w:vertAlign w:val="superscript"/>
        </w:rPr>
        <w:t>]</w:t>
      </w:r>
      <w:r w:rsidR="00000E58" w:rsidRPr="00DE4AC8">
        <w:rPr>
          <w:rFonts w:ascii="Book Antiqua" w:eastAsia="Book Antiqua" w:hAnsi="Book Antiqua" w:cs="Book Antiqua"/>
          <w:color w:val="000000" w:themeColor="text1"/>
          <w:shd w:val="clear" w:color="auto" w:fill="FFFFFF"/>
        </w:rPr>
        <w:t>.</w:t>
      </w:r>
      <w:r w:rsidRPr="00DE4AC8">
        <w:rPr>
          <w:rFonts w:ascii="Book Antiqua" w:eastAsia="Book Antiqua" w:hAnsi="Book Antiqua" w:cs="Book Antiqua"/>
          <w:color w:val="000000" w:themeColor="text1"/>
          <w:shd w:val="clear" w:color="auto" w:fill="FFFFFF"/>
        </w:rPr>
        <w:t xml:space="preserve"> Recent data on </w:t>
      </w:r>
      <w:r w:rsidRPr="00DE4AC8">
        <w:rPr>
          <w:rFonts w:ascii="Book Antiqua" w:eastAsia="Book Antiqua" w:hAnsi="Book Antiqua" w:cs="Book Antiqua"/>
          <w:i/>
          <w:iCs/>
          <w:color w:val="000000" w:themeColor="text1"/>
          <w:shd w:val="clear" w:color="auto" w:fill="FFFFFF"/>
        </w:rPr>
        <w:t>H. pylori</w:t>
      </w:r>
      <w:r w:rsidRPr="00DE4AC8">
        <w:rPr>
          <w:rFonts w:ascii="Book Antiqua" w:eastAsia="Book Antiqua" w:hAnsi="Book Antiqua" w:cs="Book Antiqua"/>
          <w:color w:val="000000" w:themeColor="text1"/>
          <w:shd w:val="clear" w:color="auto" w:fill="FFFFFF"/>
        </w:rPr>
        <w:t xml:space="preserve"> </w:t>
      </w:r>
      <w:r w:rsidR="006E2C44" w:rsidRPr="00DE4AC8">
        <w:rPr>
          <w:rFonts w:ascii="Book Antiqua" w:eastAsia="Book Antiqua" w:hAnsi="Book Antiqua" w:cs="Book Antiqua"/>
          <w:color w:val="000000" w:themeColor="text1"/>
          <w:shd w:val="clear" w:color="auto" w:fill="FFFFFF"/>
        </w:rPr>
        <w:t xml:space="preserve">antimicrobial </w:t>
      </w:r>
      <w:r w:rsidRPr="00DE4AC8">
        <w:rPr>
          <w:rFonts w:ascii="Book Antiqua" w:eastAsia="Book Antiqua" w:hAnsi="Book Antiqua" w:cs="Book Antiqua"/>
          <w:color w:val="000000" w:themeColor="text1"/>
          <w:shd w:val="clear" w:color="auto" w:fill="FFFFFF"/>
        </w:rPr>
        <w:t xml:space="preserve">resistance in European countries revealed overall primary resistance rates of 21.4%, 15.8% and 38.9% for clarithromycin, levofloxacin and metronidazole, </w:t>
      </w:r>
      <w:proofErr w:type="gramStart"/>
      <w:r w:rsidRPr="00DE4AC8">
        <w:rPr>
          <w:rFonts w:ascii="Book Antiqua" w:eastAsia="Book Antiqua" w:hAnsi="Book Antiqua" w:cs="Book Antiqua"/>
          <w:color w:val="000000" w:themeColor="text1"/>
          <w:shd w:val="clear" w:color="auto" w:fill="FFFFFF"/>
        </w:rPr>
        <w:t>respectively</w:t>
      </w:r>
      <w:r w:rsidRPr="00DE4AC8">
        <w:rPr>
          <w:rFonts w:ascii="Book Antiqua" w:eastAsia="Book Antiqua" w:hAnsi="Book Antiqua" w:cs="Book Antiqua"/>
          <w:color w:val="000000" w:themeColor="text1"/>
          <w:shd w:val="clear" w:color="auto" w:fill="FFFFFF"/>
          <w:vertAlign w:val="superscript"/>
        </w:rPr>
        <w:t>[</w:t>
      </w:r>
      <w:proofErr w:type="gramEnd"/>
      <w:r w:rsidR="00E53519" w:rsidRPr="00DE4AC8">
        <w:rPr>
          <w:rFonts w:ascii="Book Antiqua" w:hAnsi="Book Antiqua" w:cs="Book Antiqua"/>
          <w:color w:val="000000" w:themeColor="text1"/>
          <w:shd w:val="clear" w:color="auto" w:fill="FFFFFF"/>
          <w:vertAlign w:val="superscript"/>
          <w:lang w:eastAsia="zh-CN"/>
        </w:rPr>
        <w:t>4</w:t>
      </w:r>
      <w:r w:rsidRPr="00DE4AC8">
        <w:rPr>
          <w:rFonts w:ascii="Book Antiqua" w:eastAsia="Book Antiqua" w:hAnsi="Book Antiqua" w:cs="Book Antiqua"/>
          <w:color w:val="000000" w:themeColor="text1"/>
          <w:shd w:val="clear" w:color="auto" w:fill="FFFFFF"/>
          <w:vertAlign w:val="superscript"/>
        </w:rPr>
        <w:t>]</w:t>
      </w:r>
      <w:r w:rsidR="00000E58" w:rsidRPr="00DE4AC8">
        <w:rPr>
          <w:rFonts w:ascii="Book Antiqua" w:eastAsia="Book Antiqua" w:hAnsi="Book Antiqua" w:cs="Book Antiqua"/>
          <w:color w:val="000000" w:themeColor="text1"/>
          <w:shd w:val="clear" w:color="auto" w:fill="FFFFFF"/>
        </w:rPr>
        <w:t>.</w:t>
      </w:r>
      <w:r w:rsidRPr="00DE4AC8">
        <w:rPr>
          <w:rFonts w:ascii="Book Antiqua" w:eastAsia="Book Antiqua" w:hAnsi="Book Antiqua" w:cs="Book Antiqua"/>
          <w:color w:val="000000" w:themeColor="text1"/>
          <w:shd w:val="clear" w:color="auto" w:fill="FFFFFF"/>
        </w:rPr>
        <w:t xml:space="preserve"> As resistance rates vary from region to </w:t>
      </w:r>
      <w:proofErr w:type="gramStart"/>
      <w:r w:rsidRPr="00DE4AC8">
        <w:rPr>
          <w:rFonts w:ascii="Book Antiqua" w:eastAsia="Book Antiqua" w:hAnsi="Book Antiqua" w:cs="Book Antiqua"/>
          <w:color w:val="000000" w:themeColor="text1"/>
          <w:shd w:val="clear" w:color="auto" w:fill="FFFFFF"/>
        </w:rPr>
        <w:t>region</w:t>
      </w:r>
      <w:r w:rsidRPr="00DE4AC8">
        <w:rPr>
          <w:rFonts w:ascii="Book Antiqua" w:eastAsia="Book Antiqua" w:hAnsi="Book Antiqua" w:cs="Book Antiqua"/>
          <w:color w:val="000000" w:themeColor="text1"/>
          <w:shd w:val="clear" w:color="auto" w:fill="FFFFFF"/>
          <w:vertAlign w:val="superscript"/>
        </w:rPr>
        <w:t>[</w:t>
      </w:r>
      <w:proofErr w:type="gramEnd"/>
      <w:r w:rsidR="00E53519" w:rsidRPr="00DE4AC8">
        <w:rPr>
          <w:rFonts w:ascii="Book Antiqua" w:hAnsi="Book Antiqua" w:cs="Book Antiqua"/>
          <w:color w:val="000000" w:themeColor="text1"/>
          <w:shd w:val="clear" w:color="auto" w:fill="FFFFFF"/>
          <w:vertAlign w:val="superscript"/>
          <w:lang w:eastAsia="zh-CN"/>
        </w:rPr>
        <w:t>3</w:t>
      </w:r>
      <w:r w:rsidRPr="00DE4AC8">
        <w:rPr>
          <w:rFonts w:ascii="Book Antiqua" w:eastAsia="Book Antiqua" w:hAnsi="Book Antiqua" w:cs="Book Antiqua"/>
          <w:color w:val="000000" w:themeColor="text1"/>
          <w:shd w:val="clear" w:color="auto" w:fill="FFFFFF"/>
          <w:vertAlign w:val="superscript"/>
        </w:rPr>
        <w:t>-</w:t>
      </w:r>
      <w:r w:rsidR="00E53519" w:rsidRPr="00DE4AC8">
        <w:rPr>
          <w:rFonts w:ascii="Book Antiqua" w:hAnsi="Book Antiqua" w:cs="Book Antiqua"/>
          <w:color w:val="000000" w:themeColor="text1"/>
          <w:shd w:val="clear" w:color="auto" w:fill="FFFFFF"/>
          <w:vertAlign w:val="superscript"/>
          <w:lang w:eastAsia="zh-CN"/>
        </w:rPr>
        <w:t>5</w:t>
      </w:r>
      <w:r w:rsidRPr="00DE4AC8">
        <w:rPr>
          <w:rFonts w:ascii="Book Antiqua" w:eastAsia="Book Antiqua" w:hAnsi="Book Antiqua" w:cs="Book Antiqua"/>
          <w:color w:val="000000" w:themeColor="text1"/>
          <w:shd w:val="clear" w:color="auto" w:fill="FFFFFF"/>
          <w:vertAlign w:val="superscript"/>
        </w:rPr>
        <w:t>]</w:t>
      </w:r>
      <w:r w:rsidRPr="00DE4AC8">
        <w:rPr>
          <w:rFonts w:ascii="Book Antiqua" w:eastAsia="Book Antiqua" w:hAnsi="Book Antiqua" w:cs="Book Antiqua"/>
          <w:color w:val="000000" w:themeColor="text1"/>
          <w:shd w:val="clear" w:color="auto" w:fill="FFFFFF"/>
        </w:rPr>
        <w:t>, consensus guidelines</w:t>
      </w:r>
      <w:r w:rsidRPr="00DE4AC8">
        <w:rPr>
          <w:rFonts w:ascii="Book Antiqua" w:eastAsia="Book Antiqua" w:hAnsi="Book Antiqua" w:cs="Book Antiqua"/>
          <w:color w:val="000000" w:themeColor="text1"/>
          <w:shd w:val="clear" w:color="auto" w:fill="FFFFFF"/>
          <w:vertAlign w:val="superscript"/>
        </w:rPr>
        <w:t>[</w:t>
      </w:r>
      <w:r w:rsidR="00E53519" w:rsidRPr="00DE4AC8">
        <w:rPr>
          <w:rFonts w:ascii="Book Antiqua" w:hAnsi="Book Antiqua" w:cs="Book Antiqua"/>
          <w:color w:val="000000" w:themeColor="text1"/>
          <w:shd w:val="clear" w:color="auto" w:fill="FFFFFF"/>
          <w:vertAlign w:val="superscript"/>
          <w:lang w:eastAsia="zh-CN"/>
        </w:rPr>
        <w:t>6</w:t>
      </w:r>
      <w:r w:rsidRPr="00DE4AC8">
        <w:rPr>
          <w:rFonts w:ascii="Book Antiqua" w:eastAsia="Book Antiqua" w:hAnsi="Book Antiqua" w:cs="Book Antiqua"/>
          <w:color w:val="000000" w:themeColor="text1"/>
          <w:shd w:val="clear" w:color="auto" w:fill="FFFFFF"/>
          <w:vertAlign w:val="superscript"/>
        </w:rPr>
        <w:t>-1</w:t>
      </w:r>
      <w:r w:rsidR="00E53519" w:rsidRPr="00DE4AC8">
        <w:rPr>
          <w:rFonts w:ascii="Book Antiqua" w:hAnsi="Book Antiqua" w:cs="Book Antiqua"/>
          <w:color w:val="000000" w:themeColor="text1"/>
          <w:shd w:val="clear" w:color="auto" w:fill="FFFFFF"/>
          <w:vertAlign w:val="superscript"/>
          <w:lang w:eastAsia="zh-CN"/>
        </w:rPr>
        <w:t>1</w:t>
      </w:r>
      <w:r w:rsidRPr="00DE4AC8">
        <w:rPr>
          <w:rFonts w:ascii="Book Antiqua" w:eastAsia="Book Antiqua" w:hAnsi="Book Antiqua" w:cs="Book Antiqua"/>
          <w:color w:val="000000" w:themeColor="text1"/>
          <w:shd w:val="clear" w:color="auto" w:fill="FFFFFF"/>
          <w:vertAlign w:val="superscript"/>
        </w:rPr>
        <w:t>]</w:t>
      </w:r>
      <w:r w:rsidRPr="00DE4AC8">
        <w:rPr>
          <w:rFonts w:ascii="Book Antiqua" w:eastAsia="Book Antiqua" w:hAnsi="Book Antiqua" w:cs="Book Antiqua"/>
          <w:color w:val="000000" w:themeColor="text1"/>
          <w:shd w:val="clear" w:color="auto" w:fill="FFFFFF"/>
        </w:rPr>
        <w:t xml:space="preserve"> recommend that first-line treatment for </w:t>
      </w:r>
      <w:r w:rsidRPr="00DE4AC8">
        <w:rPr>
          <w:rFonts w:ascii="Book Antiqua" w:eastAsia="Book Antiqua" w:hAnsi="Book Antiqua" w:cs="Book Antiqua"/>
          <w:i/>
          <w:iCs/>
          <w:color w:val="000000" w:themeColor="text1"/>
          <w:shd w:val="clear" w:color="auto" w:fill="FFFFFF"/>
        </w:rPr>
        <w:t>H. pylori</w:t>
      </w:r>
      <w:r w:rsidRPr="00DE4AC8">
        <w:rPr>
          <w:rFonts w:ascii="Book Antiqua" w:eastAsia="Book Antiqua" w:hAnsi="Book Antiqua" w:cs="Book Antiqua"/>
          <w:color w:val="000000" w:themeColor="text1"/>
          <w:shd w:val="clear" w:color="auto" w:fill="FFFFFF"/>
        </w:rPr>
        <w:t xml:space="preserve"> is based on primary resistanc</w:t>
      </w:r>
      <w:r w:rsidR="00000E58" w:rsidRPr="00DE4AC8">
        <w:rPr>
          <w:rFonts w:ascii="Book Antiqua" w:eastAsia="Book Antiqua" w:hAnsi="Book Antiqua" w:cs="Book Antiqua"/>
          <w:color w:val="000000" w:themeColor="text1"/>
          <w:shd w:val="clear" w:color="auto" w:fill="FFFFFF"/>
        </w:rPr>
        <w:t>e rates in a given population.</w:t>
      </w:r>
      <w:r w:rsidR="00000E58" w:rsidRPr="00DE4AC8">
        <w:rPr>
          <w:rFonts w:ascii="Book Antiqua" w:hAnsi="Book Antiqua" w:cs="Book Antiqua"/>
          <w:color w:val="000000" w:themeColor="text1"/>
          <w:shd w:val="clear" w:color="auto" w:fill="FFFFFF"/>
          <w:lang w:eastAsia="zh-CN"/>
        </w:rPr>
        <w:t xml:space="preserve"> </w:t>
      </w:r>
      <w:r w:rsidRPr="00DE4AC8">
        <w:rPr>
          <w:rFonts w:ascii="Book Antiqua" w:eastAsia="Book Antiqua" w:hAnsi="Book Antiqua" w:cs="Book Antiqua"/>
          <w:color w:val="000000" w:themeColor="text1"/>
          <w:shd w:val="clear" w:color="auto" w:fill="FFFFFF"/>
        </w:rPr>
        <w:t xml:space="preserve">If the prevalence of primary clarithromycin resistance is unknown, it is recommended to perform clarithromycin antimicrobial susceptibility testing (AST) before using clarithromycin-based </w:t>
      </w:r>
      <w:r w:rsidR="00A4208A" w:rsidRPr="00DE4AC8">
        <w:rPr>
          <w:rFonts w:ascii="Book Antiqua" w:eastAsia="Book Antiqua" w:hAnsi="Book Antiqua" w:cs="Book Antiqua"/>
          <w:color w:val="000000" w:themeColor="text1"/>
          <w:shd w:val="clear" w:color="auto" w:fill="FFFFFF"/>
        </w:rPr>
        <w:t xml:space="preserve">first-line </w:t>
      </w:r>
      <w:r w:rsidRPr="00DE4AC8">
        <w:rPr>
          <w:rFonts w:ascii="Book Antiqua" w:eastAsia="Book Antiqua" w:hAnsi="Book Antiqua" w:cs="Book Antiqua"/>
          <w:color w:val="000000" w:themeColor="text1"/>
          <w:shd w:val="clear" w:color="auto" w:fill="FFFFFF"/>
        </w:rPr>
        <w:t xml:space="preserve">triple therapy. </w:t>
      </w:r>
      <w:r w:rsidRPr="00DE4AC8">
        <w:rPr>
          <w:rFonts w:ascii="Book Antiqua" w:eastAsia="Book Antiqua" w:hAnsi="Book Antiqua" w:cs="Book Antiqua"/>
          <w:i/>
          <w:iCs/>
          <w:color w:val="000000" w:themeColor="text1"/>
          <w:shd w:val="clear" w:color="auto" w:fill="FFFFFF"/>
        </w:rPr>
        <w:t>H. pylori</w:t>
      </w:r>
      <w:r w:rsidRPr="00DE4AC8">
        <w:rPr>
          <w:rFonts w:ascii="Book Antiqua" w:eastAsia="Book Antiqua" w:hAnsi="Book Antiqua" w:cs="Book Antiqua"/>
          <w:color w:val="000000" w:themeColor="text1"/>
          <w:shd w:val="clear" w:color="auto" w:fill="FFFFFF"/>
        </w:rPr>
        <w:t xml:space="preserve"> AST is also recommended to guide rescue therapy following 2 treatment </w:t>
      </w:r>
      <w:proofErr w:type="gramStart"/>
      <w:r w:rsidRPr="00DE4AC8">
        <w:rPr>
          <w:rFonts w:ascii="Book Antiqua" w:eastAsia="Book Antiqua" w:hAnsi="Book Antiqua" w:cs="Book Antiqua"/>
          <w:color w:val="000000" w:themeColor="text1"/>
          <w:shd w:val="clear" w:color="auto" w:fill="FFFFFF"/>
        </w:rPr>
        <w:t>failures</w:t>
      </w:r>
      <w:r w:rsidRPr="00DE4AC8">
        <w:rPr>
          <w:rFonts w:ascii="Book Antiqua" w:eastAsia="Book Antiqua" w:hAnsi="Book Antiqua" w:cs="Book Antiqua"/>
          <w:color w:val="000000" w:themeColor="text1"/>
          <w:shd w:val="clear" w:color="auto" w:fill="FFFFFF"/>
          <w:vertAlign w:val="superscript"/>
        </w:rPr>
        <w:t>[</w:t>
      </w:r>
      <w:proofErr w:type="gramEnd"/>
      <w:r w:rsidR="00E53519" w:rsidRPr="00DE4AC8">
        <w:rPr>
          <w:rFonts w:ascii="Book Antiqua" w:hAnsi="Book Antiqua" w:cs="Book Antiqua"/>
          <w:color w:val="000000" w:themeColor="text1"/>
          <w:shd w:val="clear" w:color="auto" w:fill="FFFFFF"/>
          <w:vertAlign w:val="superscript"/>
          <w:lang w:eastAsia="zh-CN"/>
        </w:rPr>
        <w:t>8</w:t>
      </w:r>
      <w:r w:rsidRPr="00DE4AC8">
        <w:rPr>
          <w:rFonts w:ascii="Book Antiqua" w:eastAsia="Book Antiqua" w:hAnsi="Book Antiqua" w:cs="Book Antiqua"/>
          <w:color w:val="000000" w:themeColor="text1"/>
          <w:shd w:val="clear" w:color="auto" w:fill="FFFFFF"/>
          <w:vertAlign w:val="superscript"/>
        </w:rPr>
        <w:t>]</w:t>
      </w:r>
      <w:r w:rsidR="00000E58" w:rsidRPr="00DE4AC8">
        <w:rPr>
          <w:rFonts w:ascii="Book Antiqua" w:eastAsia="Book Antiqua" w:hAnsi="Book Antiqua" w:cs="Book Antiqua"/>
          <w:color w:val="000000" w:themeColor="text1"/>
          <w:shd w:val="clear" w:color="auto" w:fill="FFFFFF"/>
        </w:rPr>
        <w:t>.</w:t>
      </w:r>
      <w:r w:rsidRPr="00DE4AC8">
        <w:rPr>
          <w:rFonts w:ascii="Book Antiqua" w:eastAsia="Book Antiqua" w:hAnsi="Book Antiqua" w:cs="Book Antiqua"/>
          <w:color w:val="000000" w:themeColor="text1"/>
          <w:shd w:val="clear" w:color="auto" w:fill="FFFFFF"/>
        </w:rPr>
        <w:t xml:space="preserve"> Thus, methods to detect antimicrobial resistance are of great importance both for surveying resistance rates in different regions and for </w:t>
      </w:r>
      <w:proofErr w:type="spellStart"/>
      <w:r w:rsidRPr="00DE4AC8">
        <w:rPr>
          <w:rFonts w:ascii="Book Antiqua" w:eastAsia="Book Antiqua" w:hAnsi="Book Antiqua" w:cs="Book Antiqua"/>
          <w:color w:val="000000" w:themeColor="text1"/>
          <w:shd w:val="clear" w:color="auto" w:fill="FFFFFF"/>
        </w:rPr>
        <w:t>personalising</w:t>
      </w:r>
      <w:proofErr w:type="spellEnd"/>
      <w:r w:rsidRPr="00DE4AC8">
        <w:rPr>
          <w:rFonts w:ascii="Book Antiqua" w:eastAsia="Book Antiqua" w:hAnsi="Book Antiqua" w:cs="Book Antiqua"/>
          <w:color w:val="000000" w:themeColor="text1"/>
          <w:shd w:val="clear" w:color="auto" w:fill="FFFFFF"/>
        </w:rPr>
        <w:t xml:space="preserve"> </w:t>
      </w:r>
      <w:r w:rsidRPr="00DE4AC8">
        <w:rPr>
          <w:rFonts w:ascii="Book Antiqua" w:eastAsia="Book Antiqua" w:hAnsi="Book Antiqua" w:cs="Book Antiqua"/>
          <w:i/>
          <w:iCs/>
          <w:color w:val="000000" w:themeColor="text1"/>
          <w:shd w:val="clear" w:color="auto" w:fill="FFFFFF"/>
        </w:rPr>
        <w:t>H. pylori</w:t>
      </w:r>
      <w:r w:rsidR="00000E58" w:rsidRPr="00DE4AC8">
        <w:rPr>
          <w:rFonts w:ascii="Book Antiqua" w:eastAsia="Book Antiqua" w:hAnsi="Book Antiqua" w:cs="Book Antiqua"/>
          <w:color w:val="000000" w:themeColor="text1"/>
          <w:shd w:val="clear" w:color="auto" w:fill="FFFFFF"/>
        </w:rPr>
        <w:t xml:space="preserve"> treatment.</w:t>
      </w:r>
      <w:r w:rsidR="00000E58" w:rsidRPr="00DE4AC8">
        <w:rPr>
          <w:rFonts w:ascii="Book Antiqua" w:hAnsi="Book Antiqua" w:cs="Book Antiqua"/>
          <w:color w:val="000000" w:themeColor="text1"/>
          <w:shd w:val="clear" w:color="auto" w:fill="FFFFFF"/>
          <w:lang w:eastAsia="zh-CN"/>
        </w:rPr>
        <w:t xml:space="preserve"> </w:t>
      </w:r>
      <w:r w:rsidRPr="00DE4AC8">
        <w:rPr>
          <w:rFonts w:ascii="Book Antiqua" w:eastAsia="Book Antiqua" w:hAnsi="Book Antiqua" w:cs="Book Antiqua"/>
          <w:color w:val="000000" w:themeColor="text1"/>
          <w:shd w:val="clear" w:color="auto" w:fill="FFFFFF"/>
        </w:rPr>
        <w:t xml:space="preserve">Traditionally, </w:t>
      </w:r>
      <w:r w:rsidRPr="00DE4AC8">
        <w:rPr>
          <w:rFonts w:ascii="Book Antiqua" w:eastAsia="Book Antiqua" w:hAnsi="Book Antiqua" w:cs="Book Antiqua"/>
          <w:i/>
          <w:iCs/>
          <w:color w:val="000000" w:themeColor="text1"/>
          <w:shd w:val="clear" w:color="auto" w:fill="FFFFFF"/>
        </w:rPr>
        <w:t>H. pylori</w:t>
      </w:r>
      <w:r w:rsidRPr="00DE4AC8">
        <w:rPr>
          <w:rFonts w:ascii="Book Antiqua" w:eastAsia="Book Antiqua" w:hAnsi="Book Antiqua" w:cs="Book Antiqua"/>
          <w:color w:val="000000" w:themeColor="text1"/>
          <w:shd w:val="clear" w:color="auto" w:fill="FFFFFF"/>
        </w:rPr>
        <w:t xml:space="preserve"> AST has been performed by culturing the bacteria from stomach tissue biopsies taken during endoscopic examination and determining the minimum inhibitory concentration of an</w:t>
      </w:r>
      <w:r w:rsidR="00864A4B" w:rsidRPr="00DE4AC8">
        <w:rPr>
          <w:rFonts w:ascii="Book Antiqua" w:eastAsia="Book Antiqua" w:hAnsi="Book Antiqua" w:cs="Book Antiqua"/>
          <w:color w:val="000000" w:themeColor="text1"/>
          <w:shd w:val="clear" w:color="auto" w:fill="FFFFFF"/>
        </w:rPr>
        <w:t xml:space="preserve"> an</w:t>
      </w:r>
      <w:r w:rsidR="00471727" w:rsidRPr="00DE4AC8">
        <w:rPr>
          <w:rFonts w:ascii="Book Antiqua" w:eastAsia="Book Antiqua" w:hAnsi="Book Antiqua" w:cs="Book Antiqua"/>
          <w:color w:val="000000" w:themeColor="text1"/>
          <w:shd w:val="clear" w:color="auto" w:fill="FFFFFF"/>
        </w:rPr>
        <w:t>timicrobial agent</w:t>
      </w:r>
      <w:r w:rsidRPr="00DE4AC8">
        <w:rPr>
          <w:rFonts w:ascii="Book Antiqua" w:eastAsia="Book Antiqua" w:hAnsi="Book Antiqua" w:cs="Book Antiqua"/>
          <w:color w:val="000000" w:themeColor="text1"/>
          <w:shd w:val="clear" w:color="auto" w:fill="FFFFFF"/>
        </w:rPr>
        <w:t xml:space="preserve"> required to inhibit bacterial </w:t>
      </w:r>
      <w:proofErr w:type="gramStart"/>
      <w:r w:rsidRPr="00DE4AC8">
        <w:rPr>
          <w:rFonts w:ascii="Book Antiqua" w:eastAsia="Book Antiqua" w:hAnsi="Book Antiqua" w:cs="Book Antiqua"/>
          <w:color w:val="000000" w:themeColor="text1"/>
          <w:shd w:val="clear" w:color="auto" w:fill="FFFFFF"/>
        </w:rPr>
        <w:t>growth</w:t>
      </w:r>
      <w:r w:rsidRPr="00DE4AC8">
        <w:rPr>
          <w:rFonts w:ascii="Book Antiqua" w:eastAsia="Book Antiqua" w:hAnsi="Book Antiqua" w:cs="Book Antiqua"/>
          <w:color w:val="000000" w:themeColor="text1"/>
          <w:shd w:val="clear" w:color="auto" w:fill="FFFFFF"/>
          <w:vertAlign w:val="superscript"/>
        </w:rPr>
        <w:t>[</w:t>
      </w:r>
      <w:proofErr w:type="gramEnd"/>
      <w:r w:rsidRPr="00DE4AC8">
        <w:rPr>
          <w:rFonts w:ascii="Book Antiqua" w:eastAsia="Book Antiqua" w:hAnsi="Book Antiqua" w:cs="Book Antiqua"/>
          <w:color w:val="000000" w:themeColor="text1"/>
          <w:shd w:val="clear" w:color="auto" w:fill="FFFFFF"/>
          <w:vertAlign w:val="superscript"/>
        </w:rPr>
        <w:t>1</w:t>
      </w:r>
      <w:r w:rsidR="00E53519" w:rsidRPr="00DE4AC8">
        <w:rPr>
          <w:rFonts w:ascii="Book Antiqua" w:hAnsi="Book Antiqua" w:cs="Book Antiqua"/>
          <w:color w:val="000000" w:themeColor="text1"/>
          <w:shd w:val="clear" w:color="auto" w:fill="FFFFFF"/>
          <w:vertAlign w:val="superscript"/>
          <w:lang w:eastAsia="zh-CN"/>
        </w:rPr>
        <w:t>2</w:t>
      </w:r>
      <w:r w:rsidRPr="00DE4AC8">
        <w:rPr>
          <w:rFonts w:ascii="Book Antiqua" w:eastAsia="Book Antiqua" w:hAnsi="Book Antiqua" w:cs="Book Antiqua"/>
          <w:color w:val="000000" w:themeColor="text1"/>
          <w:shd w:val="clear" w:color="auto" w:fill="FFFFFF"/>
          <w:vertAlign w:val="superscript"/>
        </w:rPr>
        <w:t>]</w:t>
      </w:r>
      <w:r w:rsidR="00000E58" w:rsidRPr="00DE4AC8">
        <w:rPr>
          <w:rFonts w:ascii="Book Antiqua" w:eastAsia="Book Antiqua" w:hAnsi="Book Antiqua" w:cs="Book Antiqua"/>
          <w:color w:val="000000" w:themeColor="text1"/>
          <w:shd w:val="clear" w:color="auto" w:fill="FFFFFF"/>
        </w:rPr>
        <w:t>.</w:t>
      </w:r>
      <w:r w:rsidRPr="00DE4AC8">
        <w:rPr>
          <w:rFonts w:ascii="Book Antiqua" w:eastAsia="Book Antiqua" w:hAnsi="Book Antiqua" w:cs="Book Antiqua"/>
          <w:color w:val="000000" w:themeColor="text1"/>
          <w:shd w:val="clear" w:color="auto" w:fill="FFFFFF"/>
        </w:rPr>
        <w:t xml:space="preserve"> But </w:t>
      </w:r>
      <w:r w:rsidRPr="00DE4AC8">
        <w:rPr>
          <w:rFonts w:ascii="Book Antiqua" w:eastAsia="Book Antiqua" w:hAnsi="Book Antiqua" w:cs="Book Antiqua"/>
          <w:i/>
          <w:iCs/>
          <w:color w:val="000000" w:themeColor="text1"/>
          <w:shd w:val="clear" w:color="auto" w:fill="FFFFFF"/>
        </w:rPr>
        <w:t>H. pylori</w:t>
      </w:r>
      <w:r w:rsidRPr="00DE4AC8">
        <w:rPr>
          <w:rFonts w:ascii="Book Antiqua" w:eastAsia="Book Antiqua" w:hAnsi="Book Antiqua" w:cs="Book Antiqua"/>
          <w:color w:val="000000" w:themeColor="text1"/>
          <w:shd w:val="clear" w:color="auto" w:fill="FFFFFF"/>
        </w:rPr>
        <w:t xml:space="preserve"> is a fastidious </w:t>
      </w:r>
      <w:r w:rsidRPr="00DE4AC8">
        <w:rPr>
          <w:rFonts w:ascii="Book Antiqua" w:eastAsia="Book Antiqua" w:hAnsi="Book Antiqua" w:cs="Book Antiqua"/>
          <w:color w:val="000000" w:themeColor="text1"/>
          <w:shd w:val="clear" w:color="auto" w:fill="FFFFFF"/>
        </w:rPr>
        <w:lastRenderedPageBreak/>
        <w:t>organism and culture is challenging and time-consuming with reported success rates varying from 55</w:t>
      </w:r>
      <w:r w:rsidR="00000E58" w:rsidRPr="00DE4AC8">
        <w:rPr>
          <w:rFonts w:ascii="Book Antiqua" w:hAnsi="Book Antiqua" w:cs="Book Antiqua"/>
          <w:color w:val="000000" w:themeColor="text1"/>
          <w:shd w:val="clear" w:color="auto" w:fill="FFFFFF"/>
          <w:lang w:eastAsia="zh-CN"/>
        </w:rPr>
        <w:t>%-</w:t>
      </w:r>
      <w:r w:rsidRPr="00DE4AC8">
        <w:rPr>
          <w:rFonts w:ascii="Book Antiqua" w:eastAsia="Book Antiqua" w:hAnsi="Book Antiqua" w:cs="Book Antiqua"/>
          <w:color w:val="000000" w:themeColor="text1"/>
          <w:shd w:val="clear" w:color="auto" w:fill="FFFFFF"/>
        </w:rPr>
        <w:t>93</w:t>
      </w:r>
      <w:proofErr w:type="gramStart"/>
      <w:r w:rsidRPr="00DE4AC8">
        <w:rPr>
          <w:rFonts w:ascii="Book Antiqua" w:eastAsia="Book Antiqua" w:hAnsi="Book Antiqua" w:cs="Book Antiqua"/>
          <w:color w:val="000000" w:themeColor="text1"/>
          <w:shd w:val="clear" w:color="auto" w:fill="FFFFFF"/>
        </w:rPr>
        <w:t>%</w:t>
      </w:r>
      <w:r w:rsidRPr="00DE4AC8">
        <w:rPr>
          <w:rFonts w:ascii="Book Antiqua" w:eastAsia="Book Antiqua" w:hAnsi="Book Antiqua" w:cs="Book Antiqua"/>
          <w:color w:val="000000" w:themeColor="text1"/>
          <w:shd w:val="clear" w:color="auto" w:fill="FFFFFF"/>
          <w:vertAlign w:val="superscript"/>
        </w:rPr>
        <w:t>[</w:t>
      </w:r>
      <w:proofErr w:type="gramEnd"/>
      <w:r w:rsidRPr="00DE4AC8">
        <w:rPr>
          <w:rFonts w:ascii="Book Antiqua" w:eastAsia="Book Antiqua" w:hAnsi="Book Antiqua" w:cs="Book Antiqua"/>
          <w:color w:val="000000" w:themeColor="text1"/>
          <w:shd w:val="clear" w:color="auto" w:fill="FFFFFF"/>
          <w:vertAlign w:val="superscript"/>
        </w:rPr>
        <w:t>1</w:t>
      </w:r>
      <w:r w:rsidR="00E53519" w:rsidRPr="00DE4AC8">
        <w:rPr>
          <w:rFonts w:ascii="Book Antiqua" w:hAnsi="Book Antiqua" w:cs="Book Antiqua"/>
          <w:color w:val="000000" w:themeColor="text1"/>
          <w:shd w:val="clear" w:color="auto" w:fill="FFFFFF"/>
          <w:vertAlign w:val="superscript"/>
          <w:lang w:eastAsia="zh-CN"/>
        </w:rPr>
        <w:t>3</w:t>
      </w:r>
      <w:r w:rsidRPr="00DE4AC8">
        <w:rPr>
          <w:rFonts w:ascii="Book Antiqua" w:eastAsia="Book Antiqua" w:hAnsi="Book Antiqua" w:cs="Book Antiqua"/>
          <w:color w:val="000000" w:themeColor="text1"/>
          <w:shd w:val="clear" w:color="auto" w:fill="FFFFFF"/>
          <w:vertAlign w:val="superscript"/>
        </w:rPr>
        <w:t>,1</w:t>
      </w:r>
      <w:r w:rsidR="00E53519" w:rsidRPr="00DE4AC8">
        <w:rPr>
          <w:rFonts w:ascii="Book Antiqua" w:hAnsi="Book Antiqua" w:cs="Book Antiqua"/>
          <w:color w:val="000000" w:themeColor="text1"/>
          <w:shd w:val="clear" w:color="auto" w:fill="FFFFFF"/>
          <w:vertAlign w:val="superscript"/>
          <w:lang w:eastAsia="zh-CN"/>
        </w:rPr>
        <w:t>4</w:t>
      </w:r>
      <w:r w:rsidRPr="00DE4AC8">
        <w:rPr>
          <w:rFonts w:ascii="Book Antiqua" w:eastAsia="Book Antiqua" w:hAnsi="Book Antiqua" w:cs="Book Antiqua"/>
          <w:color w:val="000000" w:themeColor="text1"/>
          <w:shd w:val="clear" w:color="auto" w:fill="FFFFFF"/>
          <w:vertAlign w:val="superscript"/>
        </w:rPr>
        <w:t>]</w:t>
      </w:r>
      <w:r w:rsidR="00000E58" w:rsidRPr="00DE4AC8">
        <w:rPr>
          <w:rFonts w:ascii="Book Antiqua" w:eastAsia="Book Antiqua" w:hAnsi="Book Antiqua" w:cs="Book Antiqua"/>
          <w:color w:val="000000" w:themeColor="text1"/>
          <w:shd w:val="clear" w:color="auto" w:fill="FFFFFF"/>
        </w:rPr>
        <w:t>.</w:t>
      </w:r>
      <w:r w:rsidRPr="00DE4AC8">
        <w:rPr>
          <w:rFonts w:ascii="Book Antiqua" w:eastAsia="Book Antiqua" w:hAnsi="Book Antiqua" w:cs="Book Antiqua"/>
          <w:color w:val="000000" w:themeColor="text1"/>
          <w:shd w:val="clear" w:color="auto" w:fill="FFFFFF"/>
        </w:rPr>
        <w:t xml:space="preserve"> </w:t>
      </w:r>
      <w:r w:rsidRPr="00DE4AC8">
        <w:rPr>
          <w:rFonts w:ascii="Book Antiqua" w:eastAsia="Book Antiqua" w:hAnsi="Book Antiqua" w:cs="Book Antiqua"/>
          <w:color w:val="000000" w:themeColor="text1"/>
        </w:rPr>
        <w:t xml:space="preserve">Culture success is influenced by many factors, including PPI use, tissue sampling site, choice of transport medium and </w:t>
      </w:r>
      <w:r w:rsidRPr="00DE4AC8">
        <w:rPr>
          <w:rFonts w:ascii="Book Antiqua" w:eastAsia="Book Antiqua" w:hAnsi="Book Antiqua" w:cs="Book Antiqua"/>
          <w:i/>
          <w:iCs/>
          <w:color w:val="000000" w:themeColor="text1"/>
        </w:rPr>
        <w:t xml:space="preserve">H. pylori </w:t>
      </w:r>
      <w:r w:rsidRPr="00DE4AC8">
        <w:rPr>
          <w:rFonts w:ascii="Book Antiqua" w:eastAsia="Book Antiqua" w:hAnsi="Book Antiqua" w:cs="Book Antiqua"/>
          <w:color w:val="000000" w:themeColor="text1"/>
        </w:rPr>
        <w:t xml:space="preserve">growth </w:t>
      </w:r>
      <w:proofErr w:type="gramStart"/>
      <w:r w:rsidRPr="00DE4AC8">
        <w:rPr>
          <w:rFonts w:ascii="Book Antiqua" w:eastAsia="Book Antiqua" w:hAnsi="Book Antiqua" w:cs="Book Antiqua"/>
          <w:color w:val="000000" w:themeColor="text1"/>
        </w:rPr>
        <w:t>conditions</w:t>
      </w:r>
      <w:r w:rsidRPr="00DE4AC8">
        <w:rPr>
          <w:rFonts w:ascii="Book Antiqua" w:eastAsia="Book Antiqua" w:hAnsi="Book Antiqua" w:cs="Book Antiqua"/>
          <w:color w:val="000000" w:themeColor="text1"/>
          <w:vertAlign w:val="superscript"/>
        </w:rPr>
        <w:t>[</w:t>
      </w:r>
      <w:proofErr w:type="gramEnd"/>
      <w:r w:rsidR="00ED0A78" w:rsidRPr="00DE4AC8">
        <w:rPr>
          <w:rFonts w:ascii="Book Antiqua" w:eastAsia="Book Antiqua" w:hAnsi="Book Antiqua" w:cs="Book Antiqua"/>
          <w:color w:val="000000" w:themeColor="text1"/>
          <w:vertAlign w:val="superscript"/>
        </w:rPr>
        <w:t>4</w:t>
      </w:r>
      <w:r w:rsidRPr="00DE4AC8">
        <w:rPr>
          <w:rFonts w:ascii="Book Antiqua" w:eastAsia="Book Antiqua" w:hAnsi="Book Antiqua" w:cs="Book Antiqua"/>
          <w:color w:val="000000" w:themeColor="text1"/>
          <w:vertAlign w:val="superscript"/>
        </w:rPr>
        <w:t>,1</w:t>
      </w:r>
      <w:r w:rsidR="00E53519" w:rsidRPr="00DE4AC8">
        <w:rPr>
          <w:rFonts w:ascii="Book Antiqua" w:hAnsi="Book Antiqua" w:cs="Book Antiqua"/>
          <w:color w:val="000000" w:themeColor="text1"/>
          <w:vertAlign w:val="superscript"/>
          <w:lang w:eastAsia="zh-CN"/>
        </w:rPr>
        <w:t>5</w:t>
      </w:r>
      <w:r w:rsidRPr="00DE4AC8">
        <w:rPr>
          <w:rFonts w:ascii="Book Antiqua" w:eastAsia="Book Antiqua" w:hAnsi="Book Antiqua" w:cs="Book Antiqua"/>
          <w:color w:val="000000" w:themeColor="text1"/>
          <w:vertAlign w:val="superscript"/>
        </w:rPr>
        <w:t>]</w:t>
      </w:r>
      <w:r w:rsidR="00000E58"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This study aimed to determine whether a dual antrum and corpus biopsy sampling protocol was superior to a single antrum biopsy protocol for the successful culture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w:t>
      </w:r>
    </w:p>
    <w:p w14:paraId="712ADC4A" w14:textId="77777777" w:rsidR="00A77B3E" w:rsidRPr="00DE4AC8" w:rsidRDefault="00A77B3E" w:rsidP="00DE4AC8">
      <w:pPr>
        <w:spacing w:line="360" w:lineRule="auto"/>
        <w:jc w:val="both"/>
        <w:rPr>
          <w:rFonts w:ascii="Book Antiqua" w:hAnsi="Book Antiqua"/>
          <w:color w:val="000000" w:themeColor="text1"/>
        </w:rPr>
      </w:pPr>
    </w:p>
    <w:p w14:paraId="1451F6BA"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aps/>
          <w:color w:val="000000" w:themeColor="text1"/>
          <w:u w:val="single"/>
        </w:rPr>
        <w:t>MATERIALS AND METHODS</w:t>
      </w:r>
    </w:p>
    <w:p w14:paraId="2772EA28"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i/>
          <w:iCs/>
          <w:color w:val="000000" w:themeColor="text1"/>
        </w:rPr>
        <w:t>Study design and ethics</w:t>
      </w:r>
    </w:p>
    <w:p w14:paraId="7E8DB6ED" w14:textId="7FF441AD" w:rsidR="00A77B3E" w:rsidRPr="00DE4AC8" w:rsidRDefault="00FC76DE" w:rsidP="00DE4AC8">
      <w:pPr>
        <w:spacing w:line="360" w:lineRule="auto"/>
        <w:jc w:val="both"/>
        <w:rPr>
          <w:rFonts w:ascii="Book Antiqua" w:hAnsi="Book Antiqua"/>
          <w:color w:val="000000" w:themeColor="text1"/>
          <w:lang w:eastAsia="zh-CN"/>
        </w:rPr>
      </w:pPr>
      <w:r w:rsidRPr="00DE4AC8">
        <w:rPr>
          <w:rFonts w:ascii="Book Antiqua" w:eastAsia="Book Antiqua" w:hAnsi="Book Antiqua" w:cs="Book Antiqua"/>
          <w:color w:val="000000" w:themeColor="text1"/>
        </w:rPr>
        <w:t xml:space="preserve">The study was carried out at </w:t>
      </w:r>
      <w:proofErr w:type="spellStart"/>
      <w:r w:rsidRPr="00DE4AC8">
        <w:rPr>
          <w:rFonts w:ascii="Book Antiqua" w:eastAsia="Book Antiqua" w:hAnsi="Book Antiqua" w:cs="Book Antiqua"/>
          <w:color w:val="000000" w:themeColor="text1"/>
        </w:rPr>
        <w:t>Tallaght</w:t>
      </w:r>
      <w:proofErr w:type="spellEnd"/>
      <w:r w:rsidRPr="00DE4AC8">
        <w:rPr>
          <w:rFonts w:ascii="Book Antiqua" w:eastAsia="Book Antiqua" w:hAnsi="Book Antiqua" w:cs="Book Antiqua"/>
          <w:color w:val="000000" w:themeColor="text1"/>
        </w:rPr>
        <w:t xml:space="preserve"> University Hospital, Dublin, Ireland, which is affiliat</w:t>
      </w:r>
      <w:r w:rsidR="00000E58" w:rsidRPr="00DE4AC8">
        <w:rPr>
          <w:rFonts w:ascii="Book Antiqua" w:eastAsia="Book Antiqua" w:hAnsi="Book Antiqua" w:cs="Book Antiqua"/>
          <w:color w:val="000000" w:themeColor="text1"/>
        </w:rPr>
        <w:t>ed with Trinity College Dublin.</w:t>
      </w:r>
      <w:r w:rsidRPr="00DE4AC8">
        <w:rPr>
          <w:rFonts w:ascii="Book Antiqua" w:eastAsia="Book Antiqua" w:hAnsi="Book Antiqua" w:cs="Book Antiqua"/>
          <w:color w:val="000000" w:themeColor="text1"/>
        </w:rPr>
        <w:t xml:space="preserve"> The study received ethical approval from the joint research ethics committee of </w:t>
      </w:r>
      <w:proofErr w:type="spellStart"/>
      <w:r w:rsidRPr="00DE4AC8">
        <w:rPr>
          <w:rFonts w:ascii="Book Antiqua" w:eastAsia="Book Antiqua" w:hAnsi="Book Antiqua" w:cs="Book Antiqua"/>
          <w:color w:val="000000" w:themeColor="text1"/>
        </w:rPr>
        <w:t>Tallaght</w:t>
      </w:r>
      <w:proofErr w:type="spellEnd"/>
      <w:r w:rsidRPr="00DE4AC8">
        <w:rPr>
          <w:rFonts w:ascii="Book Antiqua" w:eastAsia="Book Antiqua" w:hAnsi="Book Antiqua" w:cs="Book Antiqua"/>
          <w:color w:val="000000" w:themeColor="text1"/>
        </w:rPr>
        <w:t xml:space="preserve"> University Hos</w:t>
      </w:r>
      <w:r w:rsidR="00000E58" w:rsidRPr="00DE4AC8">
        <w:rPr>
          <w:rFonts w:ascii="Book Antiqua" w:eastAsia="Book Antiqua" w:hAnsi="Book Antiqua" w:cs="Book Antiqua"/>
          <w:color w:val="000000" w:themeColor="text1"/>
        </w:rPr>
        <w:t>pital and St. James’s Hospital.</w:t>
      </w:r>
      <w:r w:rsidRPr="00DE4AC8">
        <w:rPr>
          <w:rFonts w:ascii="Book Antiqua" w:eastAsia="Book Antiqua" w:hAnsi="Book Antiqua" w:cs="Book Antiqua"/>
          <w:color w:val="000000" w:themeColor="text1"/>
        </w:rPr>
        <w:t xml:space="preserve"> Patients referred for upper gastrointestinal endosco</w:t>
      </w:r>
      <w:r w:rsidR="00000E58" w:rsidRPr="00DE4AC8">
        <w:rPr>
          <w:rFonts w:ascii="Book Antiqua" w:eastAsia="Book Antiqua" w:hAnsi="Book Antiqua" w:cs="Book Antiqua"/>
          <w:color w:val="000000" w:themeColor="text1"/>
        </w:rPr>
        <w:t>py were invited to participate.</w:t>
      </w:r>
      <w:r w:rsidRPr="00DE4AC8">
        <w:rPr>
          <w:rFonts w:ascii="Book Antiqua" w:eastAsia="Book Antiqua" w:hAnsi="Book Antiqua" w:cs="Book Antiqua"/>
          <w:color w:val="000000" w:themeColor="text1"/>
        </w:rPr>
        <w:t xml:space="preserve"> Patients were prospectively recruited to determine the culture success rate when combined antrum</w:t>
      </w:r>
      <w:r w:rsidR="00000E58" w:rsidRPr="00DE4AC8">
        <w:rPr>
          <w:rFonts w:ascii="Book Antiqua" w:eastAsia="Book Antiqua" w:hAnsi="Book Antiqua" w:cs="Book Antiqua"/>
          <w:color w:val="000000" w:themeColor="text1"/>
        </w:rPr>
        <w:t xml:space="preserve"> and corpus biopsies were used.</w:t>
      </w:r>
      <w:r w:rsidRPr="00DE4AC8">
        <w:rPr>
          <w:rFonts w:ascii="Book Antiqua" w:eastAsia="Book Antiqua" w:hAnsi="Book Antiqua" w:cs="Book Antiqua"/>
          <w:color w:val="000000" w:themeColor="text1"/>
        </w:rPr>
        <w:t xml:space="preserve"> The culture success rate when single antrum biopsies were used was determined retrospectively.</w:t>
      </w:r>
    </w:p>
    <w:p w14:paraId="1DAF9D5B" w14:textId="77777777" w:rsidR="00A77B3E" w:rsidRPr="00DE4AC8" w:rsidRDefault="00A77B3E" w:rsidP="00DE4AC8">
      <w:pPr>
        <w:spacing w:line="360" w:lineRule="auto"/>
        <w:jc w:val="both"/>
        <w:rPr>
          <w:rFonts w:ascii="Book Antiqua" w:hAnsi="Book Antiqua"/>
          <w:color w:val="000000" w:themeColor="text1"/>
        </w:rPr>
      </w:pPr>
    </w:p>
    <w:p w14:paraId="75347E41" w14:textId="54A1E05A"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i/>
          <w:iCs/>
          <w:color w:val="000000" w:themeColor="text1"/>
        </w:rPr>
        <w:t xml:space="preserve">Study </w:t>
      </w:r>
      <w:r w:rsidR="00B83B00" w:rsidRPr="00DE4AC8">
        <w:rPr>
          <w:rFonts w:ascii="Book Antiqua" w:hAnsi="Book Antiqua" w:cs="Book Antiqua"/>
          <w:b/>
          <w:bCs/>
          <w:i/>
          <w:iCs/>
          <w:color w:val="000000" w:themeColor="text1"/>
          <w:lang w:eastAsia="zh-CN"/>
        </w:rPr>
        <w:t>p</w:t>
      </w:r>
      <w:r w:rsidRPr="00DE4AC8">
        <w:rPr>
          <w:rFonts w:ascii="Book Antiqua" w:eastAsia="Book Antiqua" w:hAnsi="Book Antiqua" w:cs="Book Antiqua"/>
          <w:b/>
          <w:bCs/>
          <w:i/>
          <w:iCs/>
          <w:color w:val="000000" w:themeColor="text1"/>
        </w:rPr>
        <w:t>opulation</w:t>
      </w:r>
    </w:p>
    <w:p w14:paraId="79DC676A" w14:textId="29712DD1" w:rsidR="00A77B3E" w:rsidRPr="00DE4AC8" w:rsidRDefault="00FC76DE" w:rsidP="00DE4AC8">
      <w:pPr>
        <w:spacing w:line="360" w:lineRule="auto"/>
        <w:jc w:val="both"/>
        <w:rPr>
          <w:rFonts w:ascii="Book Antiqua" w:hAnsi="Book Antiqua"/>
          <w:color w:val="000000" w:themeColor="text1"/>
          <w:lang w:eastAsia="zh-CN"/>
        </w:rPr>
      </w:pPr>
      <w:r w:rsidRPr="00DE4AC8">
        <w:rPr>
          <w:rFonts w:ascii="Book Antiqua" w:eastAsia="Book Antiqua" w:hAnsi="Book Antiqua" w:cs="Book Antiqua"/>
          <w:color w:val="000000" w:themeColor="text1"/>
        </w:rPr>
        <w:t xml:space="preserve">Inclusion criteria were (1) </w:t>
      </w:r>
      <w:r w:rsidR="00000E58" w:rsidRPr="00DE4AC8">
        <w:rPr>
          <w:rFonts w:ascii="Book Antiqua" w:hAnsi="Book Antiqua" w:cs="Book Antiqua"/>
          <w:color w:val="000000" w:themeColor="text1"/>
          <w:lang w:eastAsia="zh-CN"/>
        </w:rPr>
        <w:t>A</w:t>
      </w:r>
      <w:r w:rsidRPr="00DE4AC8">
        <w:rPr>
          <w:rFonts w:ascii="Book Antiqua" w:eastAsia="Book Antiqua" w:hAnsi="Book Antiqua" w:cs="Book Antiqua"/>
          <w:color w:val="000000" w:themeColor="text1"/>
        </w:rPr>
        <w:t>bility and willingness to participate in the study and to provide informed consent</w:t>
      </w:r>
      <w:r w:rsidR="00000E58"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 and (2) </w:t>
      </w:r>
      <w:r w:rsidR="00000E58" w:rsidRPr="00DE4AC8">
        <w:rPr>
          <w:rFonts w:ascii="Book Antiqua" w:hAnsi="Book Antiqua" w:cs="Book Antiqua"/>
          <w:color w:val="000000" w:themeColor="text1"/>
          <w:lang w:eastAsia="zh-CN"/>
        </w:rPr>
        <w:t>C</w:t>
      </w:r>
      <w:r w:rsidRPr="00DE4AC8">
        <w:rPr>
          <w:rFonts w:ascii="Book Antiqua" w:eastAsia="Book Antiqua" w:hAnsi="Book Antiqua" w:cs="Book Antiqua"/>
          <w:color w:val="000000" w:themeColor="text1"/>
        </w:rPr>
        <w:t xml:space="preserve">onfirmed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infection as indicated by a positive rapid urease test (TRI-MED Distributors, PTY LTD, Washington, United States) </w:t>
      </w:r>
      <w:r w:rsidR="00B7630D" w:rsidRPr="00DE4AC8">
        <w:rPr>
          <w:rFonts w:ascii="Book Antiqua" w:eastAsia="Book Antiqua" w:hAnsi="Book Antiqua" w:cs="Book Antiqua"/>
          <w:color w:val="000000" w:themeColor="text1"/>
        </w:rPr>
        <w:t>at 30 min and by histology.</w:t>
      </w:r>
      <w:r w:rsidRPr="00DE4AC8">
        <w:rPr>
          <w:rFonts w:ascii="Book Antiqua" w:eastAsia="Book Antiqua" w:hAnsi="Book Antiqua" w:cs="Book Antiqua"/>
          <w:color w:val="000000" w:themeColor="text1"/>
        </w:rPr>
        <w:t xml:space="preserve"> Exclusion criteria were (1) </w:t>
      </w:r>
      <w:r w:rsidR="00B7630D" w:rsidRPr="00DE4AC8">
        <w:rPr>
          <w:rFonts w:ascii="Book Antiqua" w:hAnsi="Book Antiqua" w:cs="Book Antiqua"/>
          <w:color w:val="000000" w:themeColor="text1"/>
          <w:lang w:eastAsia="zh-CN"/>
        </w:rPr>
        <w:t>A</w:t>
      </w:r>
      <w:r w:rsidRPr="00DE4AC8">
        <w:rPr>
          <w:rFonts w:ascii="Book Antiqua" w:eastAsia="Book Antiqua" w:hAnsi="Book Antiqua" w:cs="Book Antiqua"/>
          <w:color w:val="000000" w:themeColor="text1"/>
        </w:rPr>
        <w:t>ge less than 18 years</w:t>
      </w:r>
      <w:r w:rsidR="00B7630D"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 (2) </w:t>
      </w:r>
      <w:r w:rsidR="00B7630D" w:rsidRPr="00DE4AC8">
        <w:rPr>
          <w:rFonts w:ascii="Book Antiqua" w:hAnsi="Book Antiqua" w:cs="Book Antiqua"/>
          <w:color w:val="000000" w:themeColor="text1"/>
          <w:lang w:eastAsia="zh-CN"/>
        </w:rPr>
        <w:t>P</w:t>
      </w:r>
      <w:r w:rsidRPr="00DE4AC8">
        <w:rPr>
          <w:rFonts w:ascii="Book Antiqua" w:eastAsia="Book Antiqua" w:hAnsi="Book Antiqua" w:cs="Book Antiqua"/>
          <w:color w:val="000000" w:themeColor="text1"/>
        </w:rPr>
        <w:t>regnancy or lactation</w:t>
      </w:r>
      <w:r w:rsidR="00B7630D"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 (3) </w:t>
      </w:r>
      <w:r w:rsidR="00B7630D" w:rsidRPr="00DE4AC8">
        <w:rPr>
          <w:rFonts w:ascii="Book Antiqua" w:hAnsi="Book Antiqua" w:cs="Book Antiqua"/>
          <w:color w:val="000000" w:themeColor="text1"/>
          <w:lang w:eastAsia="zh-CN"/>
        </w:rPr>
        <w:t>S</w:t>
      </w:r>
      <w:r w:rsidRPr="00DE4AC8">
        <w:rPr>
          <w:rFonts w:ascii="Book Antiqua" w:eastAsia="Book Antiqua" w:hAnsi="Book Antiqua" w:cs="Book Antiqua"/>
          <w:color w:val="000000" w:themeColor="text1"/>
        </w:rPr>
        <w:t>ever</w:t>
      </w:r>
      <w:r w:rsidR="005777EC">
        <w:rPr>
          <w:rFonts w:ascii="Book Antiqua" w:eastAsia="Book Antiqua" w:hAnsi="Book Antiqua" w:cs="Book Antiqua"/>
          <w:color w:val="000000" w:themeColor="text1"/>
        </w:rPr>
        <w:t>e</w:t>
      </w:r>
      <w:r w:rsidRPr="00DE4AC8">
        <w:rPr>
          <w:rFonts w:ascii="Book Antiqua" w:eastAsia="Book Antiqua" w:hAnsi="Book Antiqua" w:cs="Book Antiqua"/>
          <w:color w:val="000000" w:themeColor="text1"/>
        </w:rPr>
        <w:t xml:space="preserve"> intercurrent illness</w:t>
      </w:r>
      <w:r w:rsidR="00B7630D"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 (4) </w:t>
      </w:r>
      <w:r w:rsidR="00B7630D" w:rsidRPr="00DE4AC8">
        <w:rPr>
          <w:rFonts w:ascii="Book Antiqua" w:hAnsi="Book Antiqua" w:cs="Book Antiqua"/>
          <w:color w:val="000000" w:themeColor="text1"/>
          <w:lang w:eastAsia="zh-CN"/>
        </w:rPr>
        <w:t>R</w:t>
      </w:r>
      <w:r w:rsidRPr="00DE4AC8">
        <w:rPr>
          <w:rFonts w:ascii="Book Antiqua" w:eastAsia="Book Antiqua" w:hAnsi="Book Antiqua" w:cs="Book Antiqua"/>
          <w:color w:val="000000" w:themeColor="text1"/>
        </w:rPr>
        <w:t>ecent anti</w:t>
      </w:r>
      <w:r w:rsidR="00147826" w:rsidRPr="00DE4AC8">
        <w:rPr>
          <w:rFonts w:ascii="Book Antiqua" w:eastAsia="Book Antiqua" w:hAnsi="Book Antiqua" w:cs="Book Antiqua"/>
          <w:color w:val="000000" w:themeColor="text1"/>
        </w:rPr>
        <w:t>microbial</w:t>
      </w:r>
      <w:r w:rsidRPr="00DE4AC8">
        <w:rPr>
          <w:rFonts w:ascii="Book Antiqua" w:eastAsia="Book Antiqua" w:hAnsi="Book Antiqua" w:cs="Book Antiqua"/>
          <w:color w:val="000000" w:themeColor="text1"/>
        </w:rPr>
        <w:t xml:space="preserve"> use (within 4 </w:t>
      </w:r>
      <w:proofErr w:type="spellStart"/>
      <w:r w:rsidRPr="00DE4AC8">
        <w:rPr>
          <w:rFonts w:ascii="Book Antiqua" w:eastAsia="Book Antiqua" w:hAnsi="Book Antiqua" w:cs="Book Antiqua"/>
          <w:color w:val="000000" w:themeColor="text1"/>
        </w:rPr>
        <w:t>wk</w:t>
      </w:r>
      <w:proofErr w:type="spellEnd"/>
      <w:r w:rsidRPr="00DE4AC8">
        <w:rPr>
          <w:rFonts w:ascii="Book Antiqua" w:eastAsia="Book Antiqua" w:hAnsi="Book Antiqua" w:cs="Book Antiqua"/>
          <w:color w:val="000000" w:themeColor="text1"/>
        </w:rPr>
        <w:t>)</w:t>
      </w:r>
      <w:r w:rsidR="00B7630D"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 and (5) </w:t>
      </w:r>
      <w:r w:rsidR="00B7630D" w:rsidRPr="00DE4AC8">
        <w:rPr>
          <w:rFonts w:ascii="Book Antiqua" w:hAnsi="Book Antiqua" w:cs="Book Antiqua"/>
          <w:color w:val="000000" w:themeColor="text1"/>
          <w:lang w:eastAsia="zh-CN"/>
        </w:rPr>
        <w:t>B</w:t>
      </w:r>
      <w:r w:rsidRPr="00DE4AC8">
        <w:rPr>
          <w:rFonts w:ascii="Book Antiqua" w:eastAsia="Book Antiqua" w:hAnsi="Book Antiqua" w:cs="Book Antiqua"/>
          <w:color w:val="000000" w:themeColor="text1"/>
        </w:rPr>
        <w:t>leeding problems or use of blood thinning drugs.</w:t>
      </w:r>
    </w:p>
    <w:p w14:paraId="17784B9D" w14:textId="77777777" w:rsidR="00A77B3E" w:rsidRPr="00DE4AC8" w:rsidRDefault="00A77B3E" w:rsidP="00DE4AC8">
      <w:pPr>
        <w:spacing w:line="360" w:lineRule="auto"/>
        <w:jc w:val="both"/>
        <w:rPr>
          <w:rFonts w:ascii="Book Antiqua" w:hAnsi="Book Antiqua"/>
          <w:color w:val="000000" w:themeColor="text1"/>
        </w:rPr>
      </w:pPr>
    </w:p>
    <w:p w14:paraId="7CF9947B"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i/>
          <w:iCs/>
          <w:color w:val="000000" w:themeColor="text1"/>
        </w:rPr>
        <w:t>Sample collection</w:t>
      </w:r>
    </w:p>
    <w:p w14:paraId="0DC239B5" w14:textId="350D7BA2"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At endoscopy, biopsy samples from each patient were placed directly into collection tubes containing Dent’s transport medium </w:t>
      </w:r>
      <w:r w:rsidR="00B7630D"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brain heart infusion broth containing 2.5% (w/v) yeast extract, 5% sterile horse serum and </w:t>
      </w:r>
      <w:r w:rsidR="008622CB"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Selective Supplement </w:t>
      </w:r>
      <w:r w:rsidR="00B7630D" w:rsidRPr="00DE4AC8">
        <w:rPr>
          <w:rFonts w:ascii="Book Antiqua" w:hAnsi="Book Antiqua" w:cs="Book Antiqua"/>
          <w:color w:val="000000" w:themeColor="text1"/>
          <w:lang w:eastAsia="zh-CN"/>
        </w:rPr>
        <w:t>(</w:t>
      </w:r>
      <w:proofErr w:type="spellStart"/>
      <w:r w:rsidRPr="00DE4AC8">
        <w:rPr>
          <w:rFonts w:ascii="Book Antiqua" w:eastAsia="Book Antiqua" w:hAnsi="Book Antiqua" w:cs="Book Antiqua"/>
          <w:color w:val="000000" w:themeColor="text1"/>
        </w:rPr>
        <w:t>Oxoid</w:t>
      </w:r>
      <w:proofErr w:type="spellEnd"/>
      <w:r w:rsidRPr="00DE4AC8">
        <w:rPr>
          <w:rFonts w:ascii="Book Antiqua" w:eastAsia="Book Antiqua" w:hAnsi="Book Antiqua" w:cs="Book Antiqua"/>
          <w:color w:val="000000" w:themeColor="text1"/>
        </w:rPr>
        <w:t xml:space="preserve">, </w:t>
      </w:r>
      <w:r w:rsidR="00B7630D" w:rsidRPr="00DE4AC8">
        <w:rPr>
          <w:rFonts w:ascii="Book Antiqua" w:eastAsia="Book Antiqua" w:hAnsi="Book Antiqua" w:cs="Book Antiqua"/>
          <w:color w:val="000000" w:themeColor="text1"/>
        </w:rPr>
        <w:lastRenderedPageBreak/>
        <w:t>Basingstoke, U</w:t>
      </w:r>
      <w:r w:rsidR="00B7630D" w:rsidRPr="00DE4AC8">
        <w:rPr>
          <w:rFonts w:ascii="Book Antiqua" w:hAnsi="Book Antiqua" w:cs="Book Antiqua"/>
          <w:color w:val="000000" w:themeColor="text1"/>
          <w:lang w:eastAsia="zh-CN"/>
        </w:rPr>
        <w:t xml:space="preserve">nited </w:t>
      </w:r>
      <w:r w:rsidR="00B7630D" w:rsidRPr="00DE4AC8">
        <w:rPr>
          <w:rFonts w:ascii="Book Antiqua" w:eastAsia="Book Antiqua" w:hAnsi="Book Antiqua" w:cs="Book Antiqua"/>
          <w:color w:val="000000" w:themeColor="text1"/>
        </w:rPr>
        <w:t>K</w:t>
      </w:r>
      <w:r w:rsidR="00B7630D" w:rsidRPr="00DE4AC8">
        <w:rPr>
          <w:rFonts w:ascii="Book Antiqua" w:hAnsi="Book Antiqua" w:cs="Book Antiqua"/>
          <w:color w:val="000000" w:themeColor="text1"/>
          <w:lang w:eastAsia="zh-CN"/>
        </w:rPr>
        <w:t>ingdom</w:t>
      </w:r>
      <w:r w:rsidR="00B7630D" w:rsidRPr="00DE4AC8">
        <w:rPr>
          <w:rFonts w:ascii="Book Antiqua" w:eastAsia="Book Antiqua" w:hAnsi="Book Antiqua" w:cs="Book Antiqua"/>
          <w:color w:val="000000" w:themeColor="text1"/>
        </w:rPr>
        <w:t>)</w:t>
      </w:r>
      <w:r w:rsidR="00B7630D" w:rsidRPr="00DE4AC8">
        <w:rPr>
          <w:rFonts w:ascii="Book Antiqua" w:hAnsi="Book Antiqua" w:cs="Book Antiqua"/>
          <w:color w:val="000000" w:themeColor="text1"/>
          <w:lang w:eastAsia="zh-CN"/>
        </w:rPr>
        <w:t>]</w:t>
      </w:r>
      <w:r w:rsidR="00B7630D"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When both antrum and corpus biopsies were collected from a patient, the two tissue samples were placed</w:t>
      </w:r>
      <w:r w:rsidR="00B7630D" w:rsidRPr="00DE4AC8">
        <w:rPr>
          <w:rFonts w:ascii="Book Antiqua" w:eastAsia="Book Antiqua" w:hAnsi="Book Antiqua" w:cs="Book Antiqua"/>
          <w:color w:val="000000" w:themeColor="text1"/>
        </w:rPr>
        <w:t xml:space="preserve"> into the same collection tube.</w:t>
      </w:r>
      <w:r w:rsidRPr="00DE4AC8">
        <w:rPr>
          <w:rFonts w:ascii="Book Antiqua" w:eastAsia="Book Antiqua" w:hAnsi="Book Antiqua" w:cs="Book Antiqua"/>
          <w:color w:val="000000" w:themeColor="text1"/>
        </w:rPr>
        <w:t xml:space="preserve"> Biopsy samples were processed for culture as soon as possible following endoscopy, usually within 6 h. If processing was delayed, samples were refrigerated at 4</w:t>
      </w:r>
      <w:r w:rsidR="00B7630D"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°C and used to inoculate plates within 24 h.</w:t>
      </w:r>
    </w:p>
    <w:p w14:paraId="6F2C9484" w14:textId="77777777" w:rsidR="00A77B3E" w:rsidRPr="00DE4AC8" w:rsidRDefault="00A77B3E" w:rsidP="00DE4AC8">
      <w:pPr>
        <w:spacing w:line="360" w:lineRule="auto"/>
        <w:jc w:val="both"/>
        <w:rPr>
          <w:rFonts w:ascii="Book Antiqua" w:hAnsi="Book Antiqua"/>
          <w:color w:val="000000" w:themeColor="text1"/>
        </w:rPr>
      </w:pPr>
    </w:p>
    <w:p w14:paraId="1C4A7BE6"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i/>
          <w:color w:val="000000" w:themeColor="text1"/>
        </w:rPr>
        <w:t>H. pylori</w:t>
      </w:r>
      <w:r w:rsidRPr="00DE4AC8">
        <w:rPr>
          <w:rFonts w:ascii="Book Antiqua" w:eastAsia="Book Antiqua" w:hAnsi="Book Antiqua" w:cs="Book Antiqua"/>
          <w:b/>
          <w:bCs/>
          <w:i/>
          <w:iCs/>
          <w:color w:val="000000" w:themeColor="text1"/>
        </w:rPr>
        <w:t xml:space="preserve"> culture</w:t>
      </w:r>
    </w:p>
    <w:p w14:paraId="707FE86A" w14:textId="0670E228" w:rsidR="00A77B3E" w:rsidRPr="00DE4AC8" w:rsidRDefault="00FC76DE" w:rsidP="00DE4AC8">
      <w:pPr>
        <w:spacing w:line="360" w:lineRule="auto"/>
        <w:jc w:val="both"/>
        <w:rPr>
          <w:rFonts w:ascii="Book Antiqua" w:eastAsia="Book Antiqua" w:hAnsi="Book Antiqua" w:cs="Book Antiqua"/>
          <w:color w:val="000000" w:themeColor="text1"/>
        </w:rPr>
      </w:pPr>
      <w:r w:rsidRPr="00DE4AC8">
        <w:rPr>
          <w:rFonts w:ascii="Book Antiqua" w:eastAsia="Book Antiqua" w:hAnsi="Book Antiqua" w:cs="Book Antiqua"/>
          <w:color w:val="000000" w:themeColor="text1"/>
        </w:rPr>
        <w:t xml:space="preserve">The tissue samples were inoculated onto Columbia blood agar plates containing 5% </w:t>
      </w:r>
      <w:proofErr w:type="spellStart"/>
      <w:r w:rsidRPr="00DE4AC8">
        <w:rPr>
          <w:rFonts w:ascii="Book Antiqua" w:eastAsia="Book Antiqua" w:hAnsi="Book Antiqua" w:cs="Book Antiqua"/>
          <w:color w:val="000000" w:themeColor="text1"/>
        </w:rPr>
        <w:t>laked</w:t>
      </w:r>
      <w:proofErr w:type="spellEnd"/>
      <w:r w:rsidRPr="00DE4AC8">
        <w:rPr>
          <w:rFonts w:ascii="Book Antiqua" w:eastAsia="Book Antiqua" w:hAnsi="Book Antiqua" w:cs="Book Antiqua"/>
          <w:color w:val="000000" w:themeColor="text1"/>
        </w:rPr>
        <w:t xml:space="preserve"> horse blood (VWR International, </w:t>
      </w:r>
      <w:proofErr w:type="spellStart"/>
      <w:r w:rsidRPr="00DE4AC8">
        <w:rPr>
          <w:rFonts w:ascii="Book Antiqua" w:eastAsia="Book Antiqua" w:hAnsi="Book Antiqua" w:cs="Book Antiqua"/>
          <w:color w:val="000000" w:themeColor="text1"/>
        </w:rPr>
        <w:t>Lutterworth</w:t>
      </w:r>
      <w:proofErr w:type="spellEnd"/>
      <w:r w:rsidRPr="00DE4AC8">
        <w:rPr>
          <w:rFonts w:ascii="Book Antiqua" w:eastAsia="Book Antiqua" w:hAnsi="Book Antiqua" w:cs="Book Antiqua"/>
          <w:color w:val="000000" w:themeColor="text1"/>
        </w:rPr>
        <w:t xml:space="preserve">, Leicestershire, </w:t>
      </w:r>
      <w:r w:rsidR="005B6E00" w:rsidRPr="00DE4AC8">
        <w:rPr>
          <w:rFonts w:ascii="Book Antiqua" w:eastAsia="Book Antiqua" w:hAnsi="Book Antiqua" w:cs="Book Antiqua"/>
          <w:color w:val="000000" w:themeColor="text1"/>
        </w:rPr>
        <w:t>U</w:t>
      </w:r>
      <w:r w:rsidR="005B6E00" w:rsidRPr="00DE4AC8">
        <w:rPr>
          <w:rFonts w:ascii="Book Antiqua" w:hAnsi="Book Antiqua" w:cs="Book Antiqua"/>
          <w:color w:val="000000" w:themeColor="text1"/>
          <w:lang w:eastAsia="zh-CN"/>
        </w:rPr>
        <w:t xml:space="preserve">nited </w:t>
      </w:r>
      <w:r w:rsidR="005B6E00" w:rsidRPr="00DE4AC8">
        <w:rPr>
          <w:rFonts w:ascii="Book Antiqua" w:eastAsia="Book Antiqua" w:hAnsi="Book Antiqua" w:cs="Book Antiqua"/>
          <w:color w:val="000000" w:themeColor="text1"/>
        </w:rPr>
        <w:t>K</w:t>
      </w:r>
      <w:r w:rsidR="005B6E00" w:rsidRPr="00DE4AC8">
        <w:rPr>
          <w:rFonts w:ascii="Book Antiqua" w:hAnsi="Book Antiqua" w:cs="Book Antiqua"/>
          <w:color w:val="000000" w:themeColor="text1"/>
          <w:lang w:eastAsia="zh-CN"/>
        </w:rPr>
        <w:t>ingdom</w:t>
      </w:r>
      <w:r w:rsidRPr="00DE4AC8">
        <w:rPr>
          <w:rFonts w:ascii="Book Antiqua" w:eastAsia="Book Antiqua" w:hAnsi="Book Antiqua" w:cs="Book Antiqua"/>
          <w:color w:val="000000" w:themeColor="text1"/>
        </w:rPr>
        <w:t>) and incubated at 37</w:t>
      </w:r>
      <w:r w:rsidR="005B6E00"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 xml:space="preserve">°C under microaerobic conditions generated using the </w:t>
      </w:r>
      <w:proofErr w:type="spellStart"/>
      <w:r w:rsidRPr="00DE4AC8">
        <w:rPr>
          <w:rFonts w:ascii="Book Antiqua" w:eastAsia="Book Antiqua" w:hAnsi="Book Antiqua" w:cs="Book Antiqua"/>
          <w:color w:val="000000" w:themeColor="text1"/>
        </w:rPr>
        <w:t>CampyGen</w:t>
      </w:r>
      <w:proofErr w:type="spellEnd"/>
      <w:r w:rsidRPr="00DE4AC8">
        <w:rPr>
          <w:rFonts w:ascii="Book Antiqua" w:eastAsia="Book Antiqua" w:hAnsi="Book Antiqua" w:cs="Book Antiqua"/>
          <w:color w:val="000000" w:themeColor="text1"/>
        </w:rPr>
        <w:t xml:space="preserve"> 2.5 L Atmosphere Gener</w:t>
      </w:r>
      <w:r w:rsidR="005B6E00" w:rsidRPr="00DE4AC8">
        <w:rPr>
          <w:rFonts w:ascii="Book Antiqua" w:eastAsia="Book Antiqua" w:hAnsi="Book Antiqua" w:cs="Book Antiqua"/>
          <w:color w:val="000000" w:themeColor="text1"/>
        </w:rPr>
        <w:t>ation System (</w:t>
      </w:r>
      <w:proofErr w:type="spellStart"/>
      <w:r w:rsidR="005B6E00" w:rsidRPr="00DE4AC8">
        <w:rPr>
          <w:rFonts w:ascii="Book Antiqua" w:eastAsia="Book Antiqua" w:hAnsi="Book Antiqua" w:cs="Book Antiqua"/>
          <w:color w:val="000000" w:themeColor="text1"/>
        </w:rPr>
        <w:t>Oxoid</w:t>
      </w:r>
      <w:proofErr w:type="spellEnd"/>
      <w:r w:rsidR="005B6E00" w:rsidRPr="00DE4AC8">
        <w:rPr>
          <w:rFonts w:ascii="Book Antiqua" w:eastAsia="Book Antiqua" w:hAnsi="Book Antiqua" w:cs="Book Antiqua"/>
          <w:color w:val="000000" w:themeColor="text1"/>
        </w:rPr>
        <w:t>).</w:t>
      </w:r>
      <w:r w:rsidR="005B6E00"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 xml:space="preserve">When both antrum and corpus biopsies were collected, they were inoculated onto the same plate. Plates were examined for the presence of </w:t>
      </w:r>
      <w:r w:rsidRPr="00DE4AC8">
        <w:rPr>
          <w:rFonts w:ascii="Book Antiqua" w:eastAsia="Book Antiqua" w:hAnsi="Book Antiqua" w:cs="Book Antiqua"/>
          <w:i/>
          <w:iCs/>
          <w:color w:val="000000" w:themeColor="text1"/>
        </w:rPr>
        <w:t xml:space="preserve">H. pylori </w:t>
      </w:r>
      <w:r w:rsidR="005B6E00" w:rsidRPr="00DE4AC8">
        <w:rPr>
          <w:rFonts w:ascii="Book Antiqua" w:eastAsia="Book Antiqua" w:hAnsi="Book Antiqua" w:cs="Book Antiqua"/>
          <w:color w:val="000000" w:themeColor="text1"/>
        </w:rPr>
        <w:t>for up to 7 d</w:t>
      </w:r>
      <w:r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was identified by visual inspection of the colonies, a positive urease test and by </w:t>
      </w:r>
      <w:r w:rsidR="00767820" w:rsidRPr="00DE4AC8">
        <w:rPr>
          <w:rFonts w:ascii="Book Antiqua" w:eastAsia="Book Antiqua" w:hAnsi="Book Antiqua" w:cs="Book Antiqua"/>
          <w:color w:val="000000" w:themeColor="text1"/>
        </w:rPr>
        <w:t>polymerase chain reaction</w:t>
      </w:r>
      <w:r w:rsidRPr="00DE4AC8">
        <w:rPr>
          <w:rFonts w:ascii="Book Antiqua" w:eastAsia="Book Antiqua" w:hAnsi="Book Antiqua" w:cs="Book Antiqua"/>
          <w:color w:val="000000" w:themeColor="text1"/>
        </w:rPr>
        <w:t>.</w:t>
      </w:r>
    </w:p>
    <w:p w14:paraId="76041DBF" w14:textId="77777777" w:rsidR="00A77B3E" w:rsidRPr="00DE4AC8" w:rsidRDefault="00A77B3E" w:rsidP="00DE4AC8">
      <w:pPr>
        <w:spacing w:line="360" w:lineRule="auto"/>
        <w:jc w:val="both"/>
        <w:rPr>
          <w:rFonts w:ascii="Book Antiqua" w:hAnsi="Book Antiqua"/>
          <w:color w:val="000000" w:themeColor="text1"/>
        </w:rPr>
      </w:pPr>
    </w:p>
    <w:p w14:paraId="16F61051"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i/>
          <w:iCs/>
          <w:color w:val="000000" w:themeColor="text1"/>
        </w:rPr>
        <w:t>Statistical analysis</w:t>
      </w:r>
    </w:p>
    <w:p w14:paraId="78DCA480" w14:textId="182C4430"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Statistical analysis was performed using GraphPad Prism (GraphPad Software Inc., CA, United States). Continuous variables are presented as arithmet</w:t>
      </w:r>
      <w:r w:rsidR="005B6E00" w:rsidRPr="00DE4AC8">
        <w:rPr>
          <w:rFonts w:ascii="Book Antiqua" w:eastAsia="Book Antiqua" w:hAnsi="Book Antiqua" w:cs="Book Antiqua"/>
          <w:color w:val="000000" w:themeColor="text1"/>
        </w:rPr>
        <w:t>ic mean and standard deviation.</w:t>
      </w:r>
      <w:r w:rsidRPr="00DE4AC8">
        <w:rPr>
          <w:rFonts w:ascii="Book Antiqua" w:eastAsia="Book Antiqua" w:hAnsi="Book Antiqua" w:cs="Book Antiqua"/>
          <w:color w:val="000000" w:themeColor="text1"/>
        </w:rPr>
        <w:t xml:space="preserve"> Continuous variables were compared using the two-tailed independent </w:t>
      </w:r>
      <w:r w:rsidRPr="00DE4AC8">
        <w:rPr>
          <w:rFonts w:ascii="Book Antiqua" w:eastAsia="Book Antiqua" w:hAnsi="Book Antiqua" w:cs="Book Antiqua"/>
          <w:i/>
          <w:color w:val="000000" w:themeColor="text1"/>
        </w:rPr>
        <w:t>t</w:t>
      </w:r>
      <w:r w:rsidRPr="00DE4AC8">
        <w:rPr>
          <w:rFonts w:ascii="Book Antiqua" w:eastAsia="Book Antiqua" w:hAnsi="Book Antiqua" w:cs="Book Antiqua"/>
          <w:color w:val="000000" w:themeColor="text1"/>
        </w:rPr>
        <w:t>-test. Categorical variables are presented as percentages and their 95</w:t>
      </w:r>
      <w:r w:rsidR="005B6E00" w:rsidRPr="00DE4AC8">
        <w:rPr>
          <w:rFonts w:ascii="Book Antiqua" w:eastAsia="Book Antiqua" w:hAnsi="Book Antiqua" w:cs="Book Antiqua"/>
          <w:color w:val="000000" w:themeColor="text1"/>
        </w:rPr>
        <w:t>% confidence intervals (95%CI).</w:t>
      </w:r>
      <w:r w:rsidRPr="00DE4AC8">
        <w:rPr>
          <w:rFonts w:ascii="Book Antiqua" w:eastAsia="Book Antiqua" w:hAnsi="Book Antiqua" w:cs="Book Antiqua"/>
          <w:color w:val="000000" w:themeColor="text1"/>
        </w:rPr>
        <w:t xml:space="preserve"> Categorical variables were compared using the two-tailed Fisher exact test. In all cases, a </w:t>
      </w:r>
      <w:r w:rsidRPr="00DE4AC8">
        <w:rPr>
          <w:rFonts w:ascii="Book Antiqua" w:eastAsia="Book Antiqua" w:hAnsi="Book Antiqua" w:cs="Book Antiqua"/>
          <w:i/>
          <w:color w:val="000000" w:themeColor="text1"/>
        </w:rPr>
        <w:t>P</w:t>
      </w:r>
      <w:r w:rsidRPr="00DE4AC8">
        <w:rPr>
          <w:rFonts w:ascii="Book Antiqua" w:eastAsia="Book Antiqua" w:hAnsi="Book Antiqua" w:cs="Book Antiqua"/>
          <w:color w:val="000000" w:themeColor="text1"/>
        </w:rPr>
        <w:t xml:space="preserve"> value less than 0.05 was considered significant.</w:t>
      </w:r>
    </w:p>
    <w:p w14:paraId="439FC1BA" w14:textId="77777777" w:rsidR="00A77B3E" w:rsidRPr="00DE4AC8" w:rsidRDefault="00A77B3E" w:rsidP="00DE4AC8">
      <w:pPr>
        <w:spacing w:line="360" w:lineRule="auto"/>
        <w:jc w:val="both"/>
        <w:rPr>
          <w:rFonts w:ascii="Book Antiqua" w:hAnsi="Book Antiqua"/>
          <w:color w:val="000000" w:themeColor="text1"/>
        </w:rPr>
      </w:pPr>
    </w:p>
    <w:p w14:paraId="62D7E6E4"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aps/>
          <w:color w:val="000000" w:themeColor="text1"/>
          <w:u w:val="single"/>
        </w:rPr>
        <w:t>RESULTS</w:t>
      </w:r>
    </w:p>
    <w:p w14:paraId="0FC1AF5E" w14:textId="1BEDC7F6"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In all, samples from 219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-i</w:t>
      </w:r>
      <w:r w:rsidR="00E36824" w:rsidRPr="00DE4AC8">
        <w:rPr>
          <w:rFonts w:ascii="Book Antiqua" w:eastAsia="Book Antiqua" w:hAnsi="Book Antiqua" w:cs="Book Antiqua"/>
          <w:color w:val="000000" w:themeColor="text1"/>
        </w:rPr>
        <w:t xml:space="preserve">nfected patients were </w:t>
      </w:r>
      <w:proofErr w:type="spellStart"/>
      <w:r w:rsidR="00E36824" w:rsidRPr="00DE4AC8">
        <w:rPr>
          <w:rFonts w:ascii="Book Antiqua" w:eastAsia="Book Antiqua" w:hAnsi="Book Antiqua" w:cs="Book Antiqua"/>
          <w:color w:val="000000" w:themeColor="text1"/>
        </w:rPr>
        <w:t>analysed</w:t>
      </w:r>
      <w:proofErr w:type="spellEnd"/>
      <w:r w:rsidR="00E36824"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The mean age of recruited patients was 48 ± 14.9 years</w:t>
      </w:r>
      <w:r w:rsidR="00E36824" w:rsidRPr="00DE4AC8">
        <w:rPr>
          <w:rFonts w:ascii="Book Antiqua" w:eastAsia="Book Antiqua" w:hAnsi="Book Antiqua" w:cs="Book Antiqua"/>
          <w:color w:val="000000" w:themeColor="text1"/>
        </w:rPr>
        <w:t xml:space="preserve"> and 50.7% were male (Table 1).</w:t>
      </w:r>
      <w:r w:rsidRPr="00DE4AC8">
        <w:rPr>
          <w:rFonts w:ascii="Book Antiqua" w:eastAsia="Book Antiqua" w:hAnsi="Book Antiqua" w:cs="Book Antiqua"/>
          <w:color w:val="000000" w:themeColor="text1"/>
        </w:rPr>
        <w:t xml:space="preserve"> The most common endoscopic finding was gastritis (58.9%; </w:t>
      </w:r>
      <w:r w:rsidRPr="00DE4AC8">
        <w:rPr>
          <w:rFonts w:ascii="Book Antiqua" w:eastAsia="Book Antiqua" w:hAnsi="Book Antiqua" w:cs="Book Antiqua"/>
          <w:i/>
          <w:iCs/>
          <w:color w:val="000000" w:themeColor="text1"/>
        </w:rPr>
        <w:t>n</w:t>
      </w:r>
      <w:r w:rsidRPr="00DE4AC8">
        <w:rPr>
          <w:rFonts w:ascii="Book Antiqua" w:eastAsia="Book Antiqua" w:hAnsi="Book Antiqua" w:cs="Book Antiqua"/>
          <w:color w:val="000000" w:themeColor="text1"/>
        </w:rPr>
        <w:t xml:space="preserve"> = 129). The rates of more serious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-associated diseases, such as gastric ulcer, duodenal ulcer and intestinal metaplasia were </w:t>
      </w:r>
      <w:r w:rsidRPr="00DE4AC8">
        <w:rPr>
          <w:rFonts w:ascii="Book Antiqua" w:eastAsia="Book Antiqua" w:hAnsi="Book Antiqua" w:cs="Book Antiqua"/>
          <w:color w:val="000000" w:themeColor="text1"/>
        </w:rPr>
        <w:lastRenderedPageBreak/>
        <w:t>low in the study cohort at 4.6% (</w:t>
      </w:r>
      <w:r w:rsidRPr="00DE4AC8">
        <w:rPr>
          <w:rFonts w:ascii="Book Antiqua" w:eastAsia="Book Antiqua" w:hAnsi="Book Antiqua" w:cs="Book Antiqua"/>
          <w:i/>
          <w:iCs/>
          <w:color w:val="000000" w:themeColor="text1"/>
        </w:rPr>
        <w:t>n</w:t>
      </w:r>
      <w:r w:rsidRPr="00DE4AC8">
        <w:rPr>
          <w:rFonts w:ascii="Book Antiqua" w:eastAsia="Book Antiqua" w:hAnsi="Book Antiqua" w:cs="Book Antiqua"/>
          <w:color w:val="000000" w:themeColor="text1"/>
        </w:rPr>
        <w:t xml:space="preserve"> = 10), 2.7% (</w:t>
      </w:r>
      <w:r w:rsidRPr="00DE4AC8">
        <w:rPr>
          <w:rFonts w:ascii="Book Antiqua" w:eastAsia="Book Antiqua" w:hAnsi="Book Antiqua" w:cs="Book Antiqua"/>
          <w:i/>
          <w:iCs/>
          <w:color w:val="000000" w:themeColor="text1"/>
        </w:rPr>
        <w:t>n</w:t>
      </w:r>
      <w:r w:rsidRPr="00DE4AC8">
        <w:rPr>
          <w:rFonts w:ascii="Book Antiqua" w:eastAsia="Book Antiqua" w:hAnsi="Book Antiqua" w:cs="Book Antiqua"/>
          <w:color w:val="000000" w:themeColor="text1"/>
        </w:rPr>
        <w:t xml:space="preserve"> = 6) and 0.5% (</w:t>
      </w:r>
      <w:r w:rsidRPr="00DE4AC8">
        <w:rPr>
          <w:rFonts w:ascii="Book Antiqua" w:eastAsia="Book Antiqua" w:hAnsi="Book Antiqua" w:cs="Book Antiqua"/>
          <w:i/>
          <w:iCs/>
          <w:color w:val="000000" w:themeColor="text1"/>
        </w:rPr>
        <w:t>n</w:t>
      </w:r>
      <w:r w:rsidRPr="00DE4AC8">
        <w:rPr>
          <w:rFonts w:ascii="Book Antiqua" w:eastAsia="Book Antiqua" w:hAnsi="Book Antiqua" w:cs="Book Antiqua"/>
          <w:color w:val="000000" w:themeColor="text1"/>
        </w:rPr>
        <w:t xml:space="preserve"> = 1), respectively (Table 1).</w:t>
      </w:r>
    </w:p>
    <w:p w14:paraId="5E066042" w14:textId="71C89A71" w:rsidR="00A77B3E" w:rsidRPr="00DE4AC8" w:rsidRDefault="00FC76DE" w:rsidP="00DE4AC8">
      <w:pPr>
        <w:spacing w:line="360" w:lineRule="auto"/>
        <w:ind w:firstLineChars="200" w:firstLine="480"/>
        <w:jc w:val="both"/>
        <w:rPr>
          <w:rFonts w:ascii="Book Antiqua" w:hAnsi="Book Antiqua"/>
          <w:color w:val="000000" w:themeColor="text1"/>
        </w:rPr>
      </w:pPr>
      <w:r w:rsidRPr="00DE4AC8">
        <w:rPr>
          <w:rFonts w:ascii="Book Antiqua" w:eastAsia="Book Antiqua" w:hAnsi="Book Antiqua" w:cs="Book Antiqua"/>
          <w:color w:val="000000" w:themeColor="text1"/>
        </w:rPr>
        <w:t>Single antrum biopsies were collected from 73 patients, whereas combined antrum and corpus biopsies we</w:t>
      </w:r>
      <w:r w:rsidR="00E36824" w:rsidRPr="00DE4AC8">
        <w:rPr>
          <w:rFonts w:ascii="Book Antiqua" w:eastAsia="Book Antiqua" w:hAnsi="Book Antiqua" w:cs="Book Antiqua"/>
          <w:color w:val="000000" w:themeColor="text1"/>
        </w:rPr>
        <w:t>re collected from 146 patients.</w:t>
      </w:r>
      <w:r w:rsidRPr="00DE4AC8">
        <w:rPr>
          <w:rFonts w:ascii="Book Antiqua" w:eastAsia="Book Antiqua" w:hAnsi="Book Antiqua" w:cs="Book Antiqua"/>
          <w:color w:val="000000" w:themeColor="text1"/>
        </w:rPr>
        <w:t xml:space="preserve"> There was no significant difference in age, sex or endoscopic findings be</w:t>
      </w:r>
      <w:r w:rsidR="00E36824" w:rsidRPr="00DE4AC8">
        <w:rPr>
          <w:rFonts w:ascii="Book Antiqua" w:eastAsia="Book Antiqua" w:hAnsi="Book Antiqua" w:cs="Book Antiqua"/>
          <w:color w:val="000000" w:themeColor="text1"/>
        </w:rPr>
        <w:t>tween the two groups (Table 1).</w:t>
      </w:r>
      <w:r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was successfully cultured in a significantly higher number of cases when combined antrum and corpus biopsies were used compared to a single antrum biopsy </w:t>
      </w:r>
      <w:r w:rsidR="00E36824"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64.4% (</w:t>
      </w:r>
      <w:r w:rsidRPr="00DE4AC8">
        <w:rPr>
          <w:rFonts w:ascii="Book Antiqua" w:eastAsia="Book Antiqua" w:hAnsi="Book Antiqua" w:cs="Book Antiqua"/>
          <w:i/>
          <w:iCs/>
          <w:color w:val="000000" w:themeColor="text1"/>
        </w:rPr>
        <w:t>n</w:t>
      </w:r>
      <w:r w:rsidRPr="00DE4AC8">
        <w:rPr>
          <w:rFonts w:ascii="Book Antiqua" w:eastAsia="Book Antiqua" w:hAnsi="Book Antiqua" w:cs="Book Antiqua"/>
          <w:color w:val="000000" w:themeColor="text1"/>
        </w:rPr>
        <w:t xml:space="preserve"> = 94/146) </w:t>
      </w:r>
      <w:r w:rsidRPr="00DE4AC8">
        <w:rPr>
          <w:rFonts w:ascii="Book Antiqua" w:eastAsia="Book Antiqua" w:hAnsi="Book Antiqua" w:cs="Book Antiqua"/>
          <w:i/>
          <w:iCs/>
          <w:color w:val="000000" w:themeColor="text1"/>
        </w:rPr>
        <w:t>vs</w:t>
      </w:r>
      <w:r w:rsidRPr="00DE4AC8">
        <w:rPr>
          <w:rFonts w:ascii="Book Antiqua" w:eastAsia="Book Antiqua" w:hAnsi="Book Antiqua" w:cs="Book Antiqua"/>
          <w:color w:val="000000" w:themeColor="text1"/>
        </w:rPr>
        <w:t xml:space="preserve"> 49.3% (36/73); </w:t>
      </w:r>
      <w:r w:rsidRPr="00DE4AC8">
        <w:rPr>
          <w:rFonts w:ascii="Book Antiqua" w:eastAsia="Book Antiqua" w:hAnsi="Book Antiqua" w:cs="Book Antiqua"/>
          <w:i/>
          <w:iCs/>
          <w:color w:val="000000" w:themeColor="text1"/>
        </w:rPr>
        <w:t>P</w:t>
      </w:r>
      <w:r w:rsidRPr="00DE4AC8">
        <w:rPr>
          <w:rFonts w:ascii="Book Antiqua" w:eastAsia="Book Antiqua" w:hAnsi="Book Antiqua" w:cs="Book Antiqua"/>
          <w:color w:val="000000" w:themeColor="text1"/>
        </w:rPr>
        <w:t xml:space="preserve"> = 0.04) (Table 2)</w:t>
      </w:r>
      <w:r w:rsidR="00E36824" w:rsidRPr="00DE4AC8">
        <w:rPr>
          <w:rFonts w:ascii="Book Antiqua" w:hAnsi="Book Antiqua" w:cs="Book Antiqua"/>
          <w:color w:val="000000" w:themeColor="text1"/>
          <w:lang w:eastAsia="zh-CN"/>
        </w:rPr>
        <w:t>]</w:t>
      </w:r>
      <w:r w:rsidRPr="00DE4AC8">
        <w:rPr>
          <w:rFonts w:ascii="Book Antiqua" w:eastAsia="Book Antiqua" w:hAnsi="Book Antiqua" w:cs="Book Antiqua"/>
          <w:color w:val="000000" w:themeColor="text1"/>
        </w:rPr>
        <w:t xml:space="preserve">. </w:t>
      </w:r>
    </w:p>
    <w:p w14:paraId="35A7AE9A" w14:textId="77777777" w:rsidR="00A77B3E" w:rsidRPr="00DE4AC8" w:rsidRDefault="00A77B3E" w:rsidP="00DE4AC8">
      <w:pPr>
        <w:spacing w:line="360" w:lineRule="auto"/>
        <w:jc w:val="both"/>
        <w:rPr>
          <w:rFonts w:ascii="Book Antiqua" w:hAnsi="Book Antiqua"/>
          <w:color w:val="000000" w:themeColor="text1"/>
        </w:rPr>
      </w:pPr>
    </w:p>
    <w:p w14:paraId="7CE20FA0"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aps/>
          <w:color w:val="000000" w:themeColor="text1"/>
          <w:u w:val="single"/>
        </w:rPr>
        <w:t>DISCUSSION</w:t>
      </w:r>
    </w:p>
    <w:p w14:paraId="077E6A7C" w14:textId="0BF3FA71"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AST is critical to accurately detect antimicrobial resistance, thereby influencing appropriate treatment choices, promo</w:t>
      </w:r>
      <w:r w:rsidR="00E36824" w:rsidRPr="00DE4AC8">
        <w:rPr>
          <w:rFonts w:ascii="Book Antiqua" w:eastAsia="Book Antiqua" w:hAnsi="Book Antiqua" w:cs="Book Antiqua"/>
          <w:color w:val="000000" w:themeColor="text1"/>
        </w:rPr>
        <w:t xml:space="preserve">ting antimicrobial stewardship </w:t>
      </w:r>
      <w:r w:rsidRPr="00DE4AC8">
        <w:rPr>
          <w:rFonts w:ascii="Book Antiqua" w:eastAsia="Book Antiqua" w:hAnsi="Book Antiqua" w:cs="Book Antiqua"/>
          <w:color w:val="000000" w:themeColor="text1"/>
        </w:rPr>
        <w:t xml:space="preserve">and increasing </w:t>
      </w:r>
      <w:r w:rsidRPr="00DE4AC8">
        <w:rPr>
          <w:rFonts w:ascii="Book Antiqua" w:eastAsia="Book Antiqua" w:hAnsi="Book Antiqua" w:cs="Book Antiqua"/>
          <w:i/>
          <w:iCs/>
          <w:color w:val="000000" w:themeColor="text1"/>
        </w:rPr>
        <w:t>H. pylori</w:t>
      </w:r>
      <w:r w:rsidR="00E36824" w:rsidRPr="00DE4AC8">
        <w:rPr>
          <w:rFonts w:ascii="Book Antiqua" w:eastAsia="Book Antiqua" w:hAnsi="Book Antiqua" w:cs="Book Antiqua"/>
          <w:color w:val="000000" w:themeColor="text1"/>
        </w:rPr>
        <w:t xml:space="preserve"> eradication rates.</w:t>
      </w:r>
      <w:r w:rsidRPr="00DE4AC8">
        <w:rPr>
          <w:rFonts w:ascii="Book Antiqua" w:eastAsia="Book Antiqua" w:hAnsi="Book Antiqua" w:cs="Book Antiqua"/>
          <w:color w:val="000000" w:themeColor="text1"/>
        </w:rPr>
        <w:t xml:space="preserve"> While molecular AST methods are available, these are primarily limited to the detection of clarithromycin-and levoflo</w:t>
      </w:r>
      <w:r w:rsidR="00E36824" w:rsidRPr="00DE4AC8">
        <w:rPr>
          <w:rFonts w:ascii="Book Antiqua" w:eastAsia="Book Antiqua" w:hAnsi="Book Antiqua" w:cs="Book Antiqua"/>
          <w:color w:val="000000" w:themeColor="text1"/>
        </w:rPr>
        <w:t>xacin-associated DNA mutations.</w:t>
      </w:r>
      <w:r w:rsidRPr="00DE4AC8">
        <w:rPr>
          <w:rFonts w:ascii="Book Antiqua" w:eastAsia="Book Antiqua" w:hAnsi="Book Antiqua" w:cs="Book Antiqua"/>
          <w:color w:val="000000" w:themeColor="text1"/>
        </w:rPr>
        <w:t xml:space="preserve"> Culture-based AST remains the only method currently available to test all the antimicrobials potentially useful for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w:t>
      </w:r>
      <w:proofErr w:type="gramStart"/>
      <w:r w:rsidRPr="00DE4AC8">
        <w:rPr>
          <w:rFonts w:ascii="Book Antiqua" w:eastAsia="Book Antiqua" w:hAnsi="Book Antiqua" w:cs="Book Antiqua"/>
          <w:color w:val="000000" w:themeColor="text1"/>
        </w:rPr>
        <w:t>treatment</w:t>
      </w:r>
      <w:r w:rsidRPr="00DE4AC8">
        <w:rPr>
          <w:rFonts w:ascii="Book Antiqua" w:eastAsia="Book Antiqua" w:hAnsi="Book Antiqua" w:cs="Book Antiqua"/>
          <w:color w:val="000000" w:themeColor="text1"/>
          <w:vertAlign w:val="superscript"/>
        </w:rPr>
        <w:t>[</w:t>
      </w:r>
      <w:proofErr w:type="gramEnd"/>
      <w:r w:rsidRPr="00DE4AC8">
        <w:rPr>
          <w:rFonts w:ascii="Book Antiqua" w:eastAsia="Book Antiqua" w:hAnsi="Book Antiqua" w:cs="Book Antiqua"/>
          <w:color w:val="000000" w:themeColor="text1"/>
          <w:vertAlign w:val="superscript"/>
        </w:rPr>
        <w:t>1</w:t>
      </w:r>
      <w:r w:rsidR="00E53519" w:rsidRPr="00DE4AC8">
        <w:rPr>
          <w:rFonts w:ascii="Book Antiqua" w:hAnsi="Book Antiqua" w:cs="Book Antiqua"/>
          <w:color w:val="000000" w:themeColor="text1"/>
          <w:vertAlign w:val="superscript"/>
          <w:lang w:eastAsia="zh-CN"/>
        </w:rPr>
        <w:t>6</w:t>
      </w:r>
      <w:r w:rsidRPr="00DE4AC8">
        <w:rPr>
          <w:rFonts w:ascii="Book Antiqua" w:eastAsia="Book Antiqua" w:hAnsi="Book Antiqua" w:cs="Book Antiqua"/>
          <w:color w:val="000000" w:themeColor="text1"/>
          <w:vertAlign w:val="superscript"/>
        </w:rPr>
        <w:t>]</w:t>
      </w:r>
      <w:r w:rsidR="00E36824"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Despite the importance of culture-based </w:t>
      </w:r>
      <w:proofErr w:type="gramStart"/>
      <w:r w:rsidRPr="00DE4AC8">
        <w:rPr>
          <w:rFonts w:ascii="Book Antiqua" w:eastAsia="Book Antiqua" w:hAnsi="Book Antiqua" w:cs="Book Antiqua"/>
          <w:color w:val="000000" w:themeColor="text1"/>
        </w:rPr>
        <w:t>AST ,</w:t>
      </w:r>
      <w:proofErr w:type="gramEnd"/>
      <w:r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is not routinely performed in the majority of hospitals</w:t>
      </w:r>
      <w:r w:rsidRPr="00DE4AC8">
        <w:rPr>
          <w:rFonts w:ascii="Book Antiqua" w:eastAsia="Book Antiqua" w:hAnsi="Book Antiqua" w:cs="Book Antiqua"/>
          <w:color w:val="000000" w:themeColor="text1"/>
          <w:vertAlign w:val="superscript"/>
        </w:rPr>
        <w:t>[</w:t>
      </w:r>
      <w:r w:rsidR="00E53519" w:rsidRPr="00DE4AC8">
        <w:rPr>
          <w:rFonts w:ascii="Book Antiqua" w:hAnsi="Book Antiqua" w:cs="Book Antiqua"/>
          <w:color w:val="000000" w:themeColor="text1"/>
          <w:vertAlign w:val="superscript"/>
          <w:lang w:eastAsia="zh-CN"/>
        </w:rPr>
        <w:t>5</w:t>
      </w:r>
      <w:r w:rsidRPr="00DE4AC8">
        <w:rPr>
          <w:rFonts w:ascii="Book Antiqua" w:eastAsia="Book Antiqua" w:hAnsi="Book Antiqua" w:cs="Book Antiqua"/>
          <w:color w:val="000000" w:themeColor="text1"/>
          <w:vertAlign w:val="superscript"/>
        </w:rPr>
        <w:t>-</w:t>
      </w:r>
      <w:r w:rsidR="00E53519" w:rsidRPr="00DE4AC8">
        <w:rPr>
          <w:rFonts w:ascii="Book Antiqua" w:hAnsi="Book Antiqua" w:cs="Book Antiqua"/>
          <w:color w:val="000000" w:themeColor="text1"/>
          <w:vertAlign w:val="superscript"/>
          <w:lang w:eastAsia="zh-CN"/>
        </w:rPr>
        <w:t>7</w:t>
      </w:r>
      <w:r w:rsidRPr="00DE4AC8">
        <w:rPr>
          <w:rFonts w:ascii="Book Antiqua" w:eastAsia="Book Antiqua" w:hAnsi="Book Antiqua" w:cs="Book Antiqua"/>
          <w:color w:val="000000" w:themeColor="text1"/>
          <w:vertAlign w:val="superscript"/>
        </w:rPr>
        <w:t>,1</w:t>
      </w:r>
      <w:r w:rsidR="00E53519" w:rsidRPr="00DE4AC8">
        <w:rPr>
          <w:rFonts w:ascii="Book Antiqua" w:hAnsi="Book Antiqua" w:cs="Book Antiqua"/>
          <w:color w:val="000000" w:themeColor="text1"/>
          <w:vertAlign w:val="superscript"/>
          <w:lang w:eastAsia="zh-CN"/>
        </w:rPr>
        <w:t>1</w:t>
      </w:r>
      <w:r w:rsidRPr="00DE4AC8">
        <w:rPr>
          <w:rFonts w:ascii="Book Antiqua" w:eastAsia="Book Antiqua" w:hAnsi="Book Antiqua" w:cs="Book Antiqua"/>
          <w:color w:val="000000" w:themeColor="text1"/>
          <w:vertAlign w:val="superscript"/>
        </w:rPr>
        <w:t>]</w:t>
      </w:r>
      <w:r w:rsidRPr="00DE4AC8">
        <w:rPr>
          <w:rFonts w:ascii="Book Antiqua" w:eastAsia="Book Antiqua" w:hAnsi="Book Antiqua" w:cs="Book Antiqua"/>
          <w:color w:val="000000" w:themeColor="text1"/>
        </w:rPr>
        <w:t xml:space="preserve"> either to survey resistanc</w:t>
      </w:r>
      <w:r w:rsidR="00E36824" w:rsidRPr="00DE4AC8">
        <w:rPr>
          <w:rFonts w:ascii="Book Antiqua" w:eastAsia="Book Antiqua" w:hAnsi="Book Antiqua" w:cs="Book Antiqua"/>
          <w:color w:val="000000" w:themeColor="text1"/>
        </w:rPr>
        <w:t>e rates or to tailor therapies.</w:t>
      </w:r>
      <w:r w:rsidRPr="00DE4AC8">
        <w:rPr>
          <w:rFonts w:ascii="Book Antiqua" w:eastAsia="Book Antiqua" w:hAnsi="Book Antiqua" w:cs="Book Antiqua"/>
          <w:color w:val="000000" w:themeColor="text1"/>
        </w:rPr>
        <w:t xml:space="preserve"> From a microbiology perspective,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is ch</w:t>
      </w:r>
      <w:r w:rsidR="00E36824" w:rsidRPr="00DE4AC8">
        <w:rPr>
          <w:rFonts w:ascii="Book Antiqua" w:eastAsia="Book Antiqua" w:hAnsi="Book Antiqua" w:cs="Book Antiqua"/>
          <w:color w:val="000000" w:themeColor="text1"/>
        </w:rPr>
        <w:t>allenging to culture.</w:t>
      </w:r>
      <w:r w:rsidRPr="00DE4AC8">
        <w:rPr>
          <w:rFonts w:ascii="Book Antiqua" w:eastAsia="Book Antiqua" w:hAnsi="Book Antiqua" w:cs="Book Antiqua"/>
          <w:color w:val="000000" w:themeColor="text1"/>
        </w:rPr>
        <w:t xml:space="preserve"> In this study, we report an increased culture success rate when a dual antrum and corpus biopsy protocol was used compared to using a single antrum biopsy (64.4% </w:t>
      </w:r>
      <w:r w:rsidRPr="00DE4AC8">
        <w:rPr>
          <w:rFonts w:ascii="Book Antiqua" w:eastAsia="Book Antiqua" w:hAnsi="Book Antiqua" w:cs="Book Antiqua"/>
          <w:i/>
          <w:iCs/>
          <w:color w:val="000000" w:themeColor="text1"/>
        </w:rPr>
        <w:t>vs</w:t>
      </w:r>
      <w:r w:rsidRPr="00DE4AC8">
        <w:rPr>
          <w:rFonts w:ascii="Book Antiqua" w:eastAsia="Book Antiqua" w:hAnsi="Book Antiqua" w:cs="Book Antiqua"/>
          <w:color w:val="000000" w:themeColor="text1"/>
        </w:rPr>
        <w:t xml:space="preserve"> 49.3%; </w:t>
      </w:r>
      <w:r w:rsidRPr="00DE4AC8">
        <w:rPr>
          <w:rFonts w:ascii="Book Antiqua" w:eastAsia="Book Antiqua" w:hAnsi="Book Antiqua" w:cs="Book Antiqua"/>
          <w:i/>
          <w:iCs/>
          <w:color w:val="000000" w:themeColor="text1"/>
        </w:rPr>
        <w:t>P</w:t>
      </w:r>
      <w:r w:rsidR="00E36824" w:rsidRPr="00DE4AC8">
        <w:rPr>
          <w:rFonts w:ascii="Book Antiqua" w:eastAsia="Book Antiqua" w:hAnsi="Book Antiqua" w:cs="Book Antiqua"/>
          <w:color w:val="000000" w:themeColor="text1"/>
        </w:rPr>
        <w:t xml:space="preserve"> = 0.04). </w:t>
      </w:r>
      <w:r w:rsidRPr="00DE4AC8">
        <w:rPr>
          <w:rFonts w:ascii="Book Antiqua" w:eastAsia="Book Antiqua" w:hAnsi="Book Antiqua" w:cs="Book Antiqua"/>
          <w:color w:val="000000" w:themeColor="text1"/>
        </w:rPr>
        <w:t>While a significant improvement in culture success was observed, a rate of 64.4% is lo</w:t>
      </w:r>
      <w:r w:rsidR="00E36824" w:rsidRPr="00DE4AC8">
        <w:rPr>
          <w:rFonts w:ascii="Book Antiqua" w:eastAsia="Book Antiqua" w:hAnsi="Book Antiqua" w:cs="Book Antiqua"/>
          <w:color w:val="000000" w:themeColor="text1"/>
        </w:rPr>
        <w:t>wer than some previous reports.</w:t>
      </w:r>
      <w:r w:rsidRPr="00DE4AC8">
        <w:rPr>
          <w:rFonts w:ascii="Book Antiqua" w:eastAsia="Book Antiqua" w:hAnsi="Book Antiqua" w:cs="Book Antiqua"/>
          <w:color w:val="000000" w:themeColor="text1"/>
        </w:rPr>
        <w:t xml:space="preserve"> PPI use is known to impact the diagnostic accuracy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w:t>
      </w:r>
      <w:proofErr w:type="gramStart"/>
      <w:r w:rsidRPr="00DE4AC8">
        <w:rPr>
          <w:rFonts w:ascii="Book Antiqua" w:eastAsia="Book Antiqua" w:hAnsi="Book Antiqua" w:cs="Book Antiqua"/>
          <w:color w:val="000000" w:themeColor="text1"/>
        </w:rPr>
        <w:t>culture</w:t>
      </w:r>
      <w:r w:rsidRPr="00DE4AC8">
        <w:rPr>
          <w:rFonts w:ascii="Book Antiqua" w:eastAsia="Book Antiqua" w:hAnsi="Book Antiqua" w:cs="Book Antiqua"/>
          <w:color w:val="000000" w:themeColor="text1"/>
          <w:vertAlign w:val="superscript"/>
        </w:rPr>
        <w:t>[</w:t>
      </w:r>
      <w:proofErr w:type="gramEnd"/>
      <w:r w:rsidR="00E53519" w:rsidRPr="00DE4AC8">
        <w:rPr>
          <w:rFonts w:ascii="Book Antiqua" w:hAnsi="Book Antiqua" w:cs="Book Antiqua"/>
          <w:color w:val="000000" w:themeColor="text1"/>
          <w:vertAlign w:val="superscript"/>
          <w:lang w:eastAsia="zh-CN"/>
        </w:rPr>
        <w:t>8</w:t>
      </w:r>
      <w:r w:rsidRPr="00DE4AC8">
        <w:rPr>
          <w:rFonts w:ascii="Book Antiqua" w:eastAsia="Book Antiqua" w:hAnsi="Book Antiqua" w:cs="Book Antiqua"/>
          <w:color w:val="000000" w:themeColor="text1"/>
          <w:vertAlign w:val="superscript"/>
        </w:rPr>
        <w:t>]</w:t>
      </w:r>
      <w:r w:rsidR="00E36824"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While patients attending for endoscopy at our </w:t>
      </w:r>
      <w:proofErr w:type="spellStart"/>
      <w:r w:rsidRPr="00DE4AC8">
        <w:rPr>
          <w:rFonts w:ascii="Book Antiqua" w:eastAsia="Book Antiqua" w:hAnsi="Book Antiqua" w:cs="Book Antiqua"/>
          <w:color w:val="000000" w:themeColor="text1"/>
        </w:rPr>
        <w:t>centre</w:t>
      </w:r>
      <w:proofErr w:type="spellEnd"/>
      <w:r w:rsidRPr="00DE4AC8">
        <w:rPr>
          <w:rFonts w:ascii="Book Antiqua" w:eastAsia="Book Antiqua" w:hAnsi="Book Antiqua" w:cs="Book Antiqua"/>
          <w:color w:val="000000" w:themeColor="text1"/>
        </w:rPr>
        <w:t xml:space="preserve"> are encouraged to refrain from PPI use 2 </w:t>
      </w:r>
      <w:proofErr w:type="spellStart"/>
      <w:r w:rsidRPr="00DE4AC8">
        <w:rPr>
          <w:rFonts w:ascii="Book Antiqua" w:eastAsia="Book Antiqua" w:hAnsi="Book Antiqua" w:cs="Book Antiqua"/>
          <w:color w:val="000000" w:themeColor="text1"/>
        </w:rPr>
        <w:t>wk</w:t>
      </w:r>
      <w:proofErr w:type="spellEnd"/>
      <w:r w:rsidRPr="00DE4AC8">
        <w:rPr>
          <w:rFonts w:ascii="Book Antiqua" w:eastAsia="Book Antiqua" w:hAnsi="Book Antiqua" w:cs="Book Antiqua"/>
          <w:color w:val="000000" w:themeColor="text1"/>
        </w:rPr>
        <w:t xml:space="preserve"> prior to their scheduled endoscopy, in practice many do not. Nonetheless, the 15% increase in culture success rate reported here provides a strong rationale for a combined biopsy approach. </w:t>
      </w:r>
    </w:p>
    <w:p w14:paraId="660A8FDA" w14:textId="69D9341D" w:rsidR="00A77B3E" w:rsidRPr="00DE4AC8" w:rsidRDefault="00FC76DE" w:rsidP="00DE4AC8">
      <w:pPr>
        <w:spacing w:line="360" w:lineRule="auto"/>
        <w:ind w:firstLineChars="200" w:firstLine="480"/>
        <w:jc w:val="both"/>
        <w:rPr>
          <w:rFonts w:ascii="Book Antiqua" w:hAnsi="Book Antiqua"/>
          <w:color w:val="000000" w:themeColor="text1"/>
        </w:rPr>
      </w:pPr>
      <w:r w:rsidRPr="00DE4AC8">
        <w:rPr>
          <w:rFonts w:ascii="Book Antiqua" w:eastAsia="Book Antiqua" w:hAnsi="Book Antiqua" w:cs="Book Antiqua"/>
          <w:color w:val="000000" w:themeColor="text1"/>
        </w:rPr>
        <w:t xml:space="preserve">It is not surprising that the more biopsy specimens used for culture, the higher the chance of recovering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and this practice has been suggested elsewhere</w:t>
      </w:r>
      <w:r w:rsidRPr="00DE4AC8">
        <w:rPr>
          <w:rFonts w:ascii="Book Antiqua" w:eastAsia="Book Antiqua" w:hAnsi="Book Antiqua" w:cs="Book Antiqua"/>
          <w:color w:val="000000" w:themeColor="text1"/>
          <w:vertAlign w:val="superscript"/>
        </w:rPr>
        <w:t>[1</w:t>
      </w:r>
      <w:r w:rsidR="00E53519" w:rsidRPr="00DE4AC8">
        <w:rPr>
          <w:rFonts w:ascii="Book Antiqua" w:hAnsi="Book Antiqua" w:cs="Book Antiqua"/>
          <w:color w:val="000000" w:themeColor="text1"/>
          <w:vertAlign w:val="superscript"/>
          <w:lang w:eastAsia="zh-CN"/>
        </w:rPr>
        <w:t>5</w:t>
      </w:r>
      <w:r w:rsidRPr="00DE4AC8">
        <w:rPr>
          <w:rFonts w:ascii="Book Antiqua" w:eastAsia="Book Antiqua" w:hAnsi="Book Antiqua" w:cs="Book Antiqua"/>
          <w:color w:val="000000" w:themeColor="text1"/>
          <w:vertAlign w:val="superscript"/>
        </w:rPr>
        <w:t>,1</w:t>
      </w:r>
      <w:r w:rsidR="00E53519" w:rsidRPr="00DE4AC8">
        <w:rPr>
          <w:rFonts w:ascii="Book Antiqua" w:hAnsi="Book Antiqua" w:cs="Book Antiqua"/>
          <w:color w:val="000000" w:themeColor="text1"/>
          <w:vertAlign w:val="superscript"/>
          <w:lang w:eastAsia="zh-CN"/>
        </w:rPr>
        <w:t>7</w:t>
      </w:r>
      <w:r w:rsidRPr="00DE4AC8">
        <w:rPr>
          <w:rFonts w:ascii="Book Antiqua" w:eastAsia="Book Antiqua" w:hAnsi="Book Antiqua" w:cs="Book Antiqua"/>
          <w:color w:val="000000" w:themeColor="text1"/>
          <w:vertAlign w:val="superscript"/>
        </w:rPr>
        <w:t>]</w:t>
      </w:r>
      <w:r w:rsidR="00E36824"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color w:val="000000" w:themeColor="text1"/>
        </w:rPr>
        <w:lastRenderedPageBreak/>
        <w:t xml:space="preserve">However, recent guidelines on the management of </w:t>
      </w:r>
      <w:r w:rsidRPr="00DE4AC8">
        <w:rPr>
          <w:rFonts w:ascii="Book Antiqua" w:eastAsia="Book Antiqua" w:hAnsi="Book Antiqua" w:cs="Book Antiqua"/>
          <w:i/>
          <w:iCs/>
          <w:color w:val="000000" w:themeColor="text1"/>
        </w:rPr>
        <w:t xml:space="preserve">H. </w:t>
      </w:r>
      <w:proofErr w:type="gramStart"/>
      <w:r w:rsidRPr="00DE4AC8">
        <w:rPr>
          <w:rFonts w:ascii="Book Antiqua" w:eastAsia="Book Antiqua" w:hAnsi="Book Antiqua" w:cs="Book Antiqua"/>
          <w:i/>
          <w:iCs/>
          <w:color w:val="000000" w:themeColor="text1"/>
        </w:rPr>
        <w:t>pylori</w:t>
      </w:r>
      <w:r w:rsidRPr="00DE4AC8">
        <w:rPr>
          <w:rFonts w:ascii="Book Antiqua" w:eastAsia="Book Antiqua" w:hAnsi="Book Antiqua" w:cs="Book Antiqua"/>
          <w:color w:val="000000" w:themeColor="text1"/>
          <w:vertAlign w:val="superscript"/>
        </w:rPr>
        <w:t>[</w:t>
      </w:r>
      <w:proofErr w:type="gramEnd"/>
      <w:r w:rsidR="00E53519" w:rsidRPr="00DE4AC8">
        <w:rPr>
          <w:rFonts w:ascii="Book Antiqua" w:hAnsi="Book Antiqua" w:cs="Book Antiqua"/>
          <w:color w:val="000000" w:themeColor="text1"/>
          <w:vertAlign w:val="superscript"/>
          <w:lang w:eastAsia="zh-CN"/>
        </w:rPr>
        <w:t>6</w:t>
      </w:r>
      <w:r w:rsidRPr="00DE4AC8">
        <w:rPr>
          <w:rFonts w:ascii="Book Antiqua" w:eastAsia="Book Antiqua" w:hAnsi="Book Antiqua" w:cs="Book Antiqua"/>
          <w:color w:val="000000" w:themeColor="text1"/>
          <w:vertAlign w:val="superscript"/>
        </w:rPr>
        <w:t>-</w:t>
      </w:r>
      <w:r w:rsidR="00E53519" w:rsidRPr="00DE4AC8">
        <w:rPr>
          <w:rFonts w:ascii="Book Antiqua" w:hAnsi="Book Antiqua" w:cs="Book Antiqua"/>
          <w:color w:val="000000" w:themeColor="text1"/>
          <w:vertAlign w:val="superscript"/>
          <w:lang w:eastAsia="zh-CN"/>
        </w:rPr>
        <w:t>8</w:t>
      </w:r>
      <w:r w:rsidRPr="00DE4AC8">
        <w:rPr>
          <w:rFonts w:ascii="Book Antiqua" w:eastAsia="Book Antiqua" w:hAnsi="Book Antiqua" w:cs="Book Antiqua"/>
          <w:color w:val="000000" w:themeColor="text1"/>
          <w:vertAlign w:val="superscript"/>
        </w:rPr>
        <w:t>,1</w:t>
      </w:r>
      <w:r w:rsidR="00E53519" w:rsidRPr="00DE4AC8">
        <w:rPr>
          <w:rFonts w:ascii="Book Antiqua" w:hAnsi="Book Antiqua" w:cs="Book Antiqua"/>
          <w:color w:val="000000" w:themeColor="text1"/>
          <w:vertAlign w:val="superscript"/>
          <w:lang w:eastAsia="zh-CN"/>
        </w:rPr>
        <w:t>1</w:t>
      </w:r>
      <w:r w:rsidRPr="00DE4AC8">
        <w:rPr>
          <w:rFonts w:ascii="Book Antiqua" w:eastAsia="Book Antiqua" w:hAnsi="Book Antiqua" w:cs="Book Antiqua"/>
          <w:color w:val="000000" w:themeColor="text1"/>
          <w:vertAlign w:val="superscript"/>
        </w:rPr>
        <w:t>]</w:t>
      </w:r>
      <w:r w:rsidRPr="00DE4AC8">
        <w:rPr>
          <w:rFonts w:ascii="Book Antiqua" w:eastAsia="Book Antiqua" w:hAnsi="Book Antiqua" w:cs="Book Antiqua"/>
          <w:i/>
          <w:iCs/>
          <w:color w:val="000000" w:themeColor="text1"/>
        </w:rPr>
        <w:t xml:space="preserve"> </w:t>
      </w:r>
      <w:r w:rsidRPr="00DE4AC8">
        <w:rPr>
          <w:rFonts w:ascii="Book Antiqua" w:eastAsia="Book Antiqua" w:hAnsi="Book Antiqua" w:cs="Book Antiqua"/>
          <w:color w:val="000000" w:themeColor="text1"/>
        </w:rPr>
        <w:t xml:space="preserve">do not include specific recommendations on biopsy sampling protocols for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and studies directly evaluating culture success using a single </w:t>
      </w:r>
      <w:r w:rsidRPr="00DE4AC8">
        <w:rPr>
          <w:rFonts w:ascii="Book Antiqua" w:eastAsia="Book Antiqua" w:hAnsi="Book Antiqua" w:cs="Book Antiqua"/>
          <w:i/>
          <w:iCs/>
          <w:color w:val="000000" w:themeColor="text1"/>
        </w:rPr>
        <w:t>vs</w:t>
      </w:r>
      <w:r w:rsidRPr="00DE4AC8">
        <w:rPr>
          <w:rFonts w:ascii="Book Antiqua" w:eastAsia="Book Antiqua" w:hAnsi="Book Antiqua" w:cs="Book Antiqua"/>
          <w:color w:val="000000" w:themeColor="text1"/>
        </w:rPr>
        <w:t xml:space="preserve"> combined biopsy</w:t>
      </w:r>
      <w:r w:rsidR="00E36824" w:rsidRPr="00DE4AC8">
        <w:rPr>
          <w:rFonts w:ascii="Book Antiqua" w:eastAsia="Book Antiqua" w:hAnsi="Book Antiqua" w:cs="Book Antiqua"/>
          <w:color w:val="000000" w:themeColor="text1"/>
        </w:rPr>
        <w:t xml:space="preserve"> sampling protocol are lacking.</w:t>
      </w:r>
      <w:r w:rsidRPr="00DE4AC8">
        <w:rPr>
          <w:rFonts w:ascii="Book Antiqua" w:eastAsia="Book Antiqua" w:hAnsi="Book Antiqua" w:cs="Book Antiqua"/>
          <w:color w:val="000000" w:themeColor="text1"/>
        </w:rPr>
        <w:t xml:space="preserve"> The biopsy sampling location is important for a</w:t>
      </w:r>
      <w:r w:rsidR="00E36824" w:rsidRPr="00DE4AC8">
        <w:rPr>
          <w:rFonts w:ascii="Book Antiqua" w:eastAsia="Book Antiqua" w:hAnsi="Book Antiqua" w:cs="Book Antiqua"/>
          <w:color w:val="000000" w:themeColor="text1"/>
        </w:rPr>
        <w:t xml:space="preserve"> number of reasons.</w:t>
      </w:r>
      <w:r w:rsidRPr="00DE4AC8">
        <w:rPr>
          <w:rFonts w:ascii="Book Antiqua" w:eastAsia="Book Antiqua" w:hAnsi="Book Antiqua" w:cs="Book Antiqua"/>
          <w:color w:val="000000" w:themeColor="text1"/>
        </w:rPr>
        <w:t xml:space="preserve"> Firstly, collecting biopsies from both the antrum and the corpus takes into account patchy distribution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in the stomach, which can occur with PPI </w:t>
      </w:r>
      <w:proofErr w:type="gramStart"/>
      <w:r w:rsidRPr="00DE4AC8">
        <w:rPr>
          <w:rFonts w:ascii="Book Antiqua" w:eastAsia="Book Antiqua" w:hAnsi="Book Antiqua" w:cs="Book Antiqua"/>
          <w:color w:val="000000" w:themeColor="text1"/>
        </w:rPr>
        <w:t>use</w:t>
      </w:r>
      <w:r w:rsidRPr="00DE4AC8">
        <w:rPr>
          <w:rFonts w:ascii="Book Antiqua" w:eastAsia="Book Antiqua" w:hAnsi="Book Antiqua" w:cs="Book Antiqua"/>
          <w:color w:val="000000" w:themeColor="text1"/>
          <w:vertAlign w:val="superscript"/>
        </w:rPr>
        <w:t>[</w:t>
      </w:r>
      <w:proofErr w:type="gramEnd"/>
      <w:r w:rsidRPr="00DE4AC8">
        <w:rPr>
          <w:rFonts w:ascii="Book Antiqua" w:eastAsia="Book Antiqua" w:hAnsi="Book Antiqua" w:cs="Book Antiqua"/>
          <w:color w:val="000000" w:themeColor="text1"/>
          <w:vertAlign w:val="superscript"/>
        </w:rPr>
        <w:t>1</w:t>
      </w:r>
      <w:r w:rsidR="00E53519" w:rsidRPr="00DE4AC8">
        <w:rPr>
          <w:rFonts w:ascii="Book Antiqua" w:hAnsi="Book Antiqua" w:cs="Book Antiqua"/>
          <w:color w:val="000000" w:themeColor="text1"/>
          <w:vertAlign w:val="superscript"/>
          <w:lang w:eastAsia="zh-CN"/>
        </w:rPr>
        <w:t>5</w:t>
      </w:r>
      <w:r w:rsidRPr="00DE4AC8">
        <w:rPr>
          <w:rFonts w:ascii="Book Antiqua" w:eastAsia="Book Antiqua" w:hAnsi="Book Antiqua" w:cs="Book Antiqua"/>
          <w:color w:val="000000" w:themeColor="text1"/>
          <w:vertAlign w:val="superscript"/>
        </w:rPr>
        <w:t>,</w:t>
      </w:r>
      <w:r w:rsidR="00E53519" w:rsidRPr="00DE4AC8">
        <w:rPr>
          <w:rFonts w:ascii="Book Antiqua" w:hAnsi="Book Antiqua" w:cs="Book Antiqua"/>
          <w:color w:val="000000" w:themeColor="text1"/>
          <w:vertAlign w:val="superscript"/>
          <w:lang w:eastAsia="zh-CN"/>
        </w:rPr>
        <w:t>18</w:t>
      </w:r>
      <w:r w:rsidRPr="00DE4AC8">
        <w:rPr>
          <w:rFonts w:ascii="Book Antiqua" w:eastAsia="Book Antiqua" w:hAnsi="Book Antiqua" w:cs="Book Antiqua"/>
          <w:color w:val="000000" w:themeColor="text1"/>
          <w:vertAlign w:val="superscript"/>
        </w:rPr>
        <w:t>,</w:t>
      </w:r>
      <w:r w:rsidR="00E53519" w:rsidRPr="00DE4AC8">
        <w:rPr>
          <w:rFonts w:ascii="Book Antiqua" w:hAnsi="Book Antiqua" w:cs="Book Antiqua"/>
          <w:color w:val="000000" w:themeColor="text1"/>
          <w:vertAlign w:val="superscript"/>
          <w:lang w:eastAsia="zh-CN"/>
        </w:rPr>
        <w:t>19</w:t>
      </w:r>
      <w:r w:rsidRPr="00DE4AC8">
        <w:rPr>
          <w:rFonts w:ascii="Book Antiqua" w:eastAsia="Book Antiqua" w:hAnsi="Book Antiqua" w:cs="Book Antiqua"/>
          <w:color w:val="000000" w:themeColor="text1"/>
          <w:vertAlign w:val="superscript"/>
        </w:rPr>
        <w:t>]</w:t>
      </w:r>
      <w:r w:rsidR="00E36824" w:rsidRPr="00DE4AC8">
        <w:rPr>
          <w:rFonts w:ascii="Book Antiqua" w:eastAsia="Book Antiqua" w:hAnsi="Book Antiqua" w:cs="Book Antiqua"/>
          <w:color w:val="000000" w:themeColor="text1"/>
        </w:rPr>
        <w:t xml:space="preserve">. </w:t>
      </w:r>
      <w:r w:rsidRPr="00DE4AC8">
        <w:rPr>
          <w:rFonts w:ascii="Book Antiqua" w:eastAsia="Book Antiqua" w:hAnsi="Book Antiqua" w:cs="Book Antiqua"/>
          <w:color w:val="000000" w:themeColor="text1"/>
        </w:rPr>
        <w:t xml:space="preserve">Furthermore, intragastric location-specific differences in the evolution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have been reported across strains within the same </w:t>
      </w:r>
      <w:proofErr w:type="gramStart"/>
      <w:r w:rsidRPr="00DE4AC8">
        <w:rPr>
          <w:rFonts w:ascii="Book Antiqua" w:eastAsia="Book Antiqua" w:hAnsi="Book Antiqua" w:cs="Book Antiqua"/>
          <w:color w:val="000000" w:themeColor="text1"/>
        </w:rPr>
        <w:t>individual</w:t>
      </w:r>
      <w:r w:rsidRPr="00DE4AC8">
        <w:rPr>
          <w:rFonts w:ascii="Book Antiqua" w:eastAsia="Book Antiqua" w:hAnsi="Book Antiqua" w:cs="Book Antiqua"/>
          <w:color w:val="000000" w:themeColor="text1"/>
          <w:vertAlign w:val="superscript"/>
        </w:rPr>
        <w:t>[</w:t>
      </w:r>
      <w:proofErr w:type="gramEnd"/>
      <w:r w:rsidRPr="00DE4AC8">
        <w:rPr>
          <w:rFonts w:ascii="Book Antiqua" w:eastAsia="Book Antiqua" w:hAnsi="Book Antiqua" w:cs="Book Antiqua"/>
          <w:color w:val="000000" w:themeColor="text1"/>
          <w:vertAlign w:val="superscript"/>
        </w:rPr>
        <w:t>2</w:t>
      </w:r>
      <w:r w:rsidR="00E53519" w:rsidRPr="00DE4AC8">
        <w:rPr>
          <w:rFonts w:ascii="Book Antiqua" w:hAnsi="Book Antiqua" w:cs="Book Antiqua"/>
          <w:color w:val="000000" w:themeColor="text1"/>
          <w:vertAlign w:val="superscript"/>
          <w:lang w:eastAsia="zh-CN"/>
        </w:rPr>
        <w:t>0</w:t>
      </w:r>
      <w:r w:rsidRPr="00DE4AC8">
        <w:rPr>
          <w:rFonts w:ascii="Book Antiqua" w:eastAsia="Book Antiqua" w:hAnsi="Book Antiqua" w:cs="Book Antiqua"/>
          <w:color w:val="000000" w:themeColor="text1"/>
          <w:vertAlign w:val="superscript"/>
        </w:rPr>
        <w:t>]</w:t>
      </w:r>
      <w:r w:rsidR="00E36824"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In terms of AST, it is important to collect biopsies from both sites, as these differences extend to the antimicrobial susceptibility profiles between strains isolated from the corpus and those from the antrum of the same </w:t>
      </w:r>
      <w:proofErr w:type="gramStart"/>
      <w:r w:rsidRPr="00DE4AC8">
        <w:rPr>
          <w:rFonts w:ascii="Book Antiqua" w:eastAsia="Book Antiqua" w:hAnsi="Book Antiqua" w:cs="Book Antiqua"/>
          <w:color w:val="000000" w:themeColor="text1"/>
        </w:rPr>
        <w:t>patient</w:t>
      </w:r>
      <w:r w:rsidRPr="00DE4AC8">
        <w:rPr>
          <w:rFonts w:ascii="Book Antiqua" w:eastAsia="Book Antiqua" w:hAnsi="Book Antiqua" w:cs="Book Antiqua"/>
          <w:color w:val="000000" w:themeColor="text1"/>
          <w:vertAlign w:val="superscript"/>
        </w:rPr>
        <w:t>[</w:t>
      </w:r>
      <w:proofErr w:type="gramEnd"/>
      <w:r w:rsidRPr="00DE4AC8">
        <w:rPr>
          <w:rFonts w:ascii="Book Antiqua" w:eastAsia="Book Antiqua" w:hAnsi="Book Antiqua" w:cs="Book Antiqua"/>
          <w:color w:val="000000" w:themeColor="text1"/>
          <w:vertAlign w:val="superscript"/>
        </w:rPr>
        <w:t>2</w:t>
      </w:r>
      <w:r w:rsidR="00E53519" w:rsidRPr="00DE4AC8">
        <w:rPr>
          <w:rFonts w:ascii="Book Antiqua" w:hAnsi="Book Antiqua" w:cs="Book Antiqua"/>
          <w:color w:val="000000" w:themeColor="text1"/>
          <w:vertAlign w:val="superscript"/>
          <w:lang w:eastAsia="zh-CN"/>
        </w:rPr>
        <w:t>1</w:t>
      </w:r>
      <w:r w:rsidRPr="00DE4AC8">
        <w:rPr>
          <w:rFonts w:ascii="Book Antiqua" w:eastAsia="Book Antiqua" w:hAnsi="Book Antiqua" w:cs="Book Antiqua"/>
          <w:color w:val="000000" w:themeColor="text1"/>
          <w:vertAlign w:val="superscript"/>
        </w:rPr>
        <w:t>,2</w:t>
      </w:r>
      <w:r w:rsidR="00E53519" w:rsidRPr="00DE4AC8">
        <w:rPr>
          <w:rFonts w:ascii="Book Antiqua" w:hAnsi="Book Antiqua" w:cs="Book Antiqua"/>
          <w:color w:val="000000" w:themeColor="text1"/>
          <w:vertAlign w:val="superscript"/>
          <w:lang w:eastAsia="zh-CN"/>
        </w:rPr>
        <w:t>2]</w:t>
      </w:r>
      <w:r w:rsidRPr="00DE4AC8">
        <w:rPr>
          <w:rFonts w:ascii="Book Antiqua" w:eastAsia="Book Antiqua" w:hAnsi="Book Antiqua" w:cs="Book Antiqua"/>
          <w:color w:val="000000" w:themeColor="text1"/>
        </w:rPr>
        <w:t xml:space="preserve">. Thus, resistance to a given </w:t>
      </w:r>
      <w:r w:rsidR="008946DB" w:rsidRPr="00DE4AC8">
        <w:rPr>
          <w:rFonts w:ascii="Book Antiqua" w:eastAsia="Book Antiqua" w:hAnsi="Book Antiqua" w:cs="Book Antiqua"/>
          <w:color w:val="000000" w:themeColor="text1"/>
        </w:rPr>
        <w:t xml:space="preserve">antimicrobial </w:t>
      </w:r>
      <w:r w:rsidRPr="00DE4AC8">
        <w:rPr>
          <w:rFonts w:ascii="Book Antiqua" w:eastAsia="Book Antiqua" w:hAnsi="Book Antiqua" w:cs="Book Antiqua"/>
          <w:color w:val="000000" w:themeColor="text1"/>
        </w:rPr>
        <w:t xml:space="preserve">could be missed if biopsy samples from only one location are taken, potentially having a negative impact on treatment outcome. </w:t>
      </w:r>
    </w:p>
    <w:p w14:paraId="5874B475" w14:textId="4CB11C85" w:rsidR="00A77B3E" w:rsidRPr="00DE4AC8" w:rsidRDefault="00FC76DE" w:rsidP="00DE4AC8">
      <w:pPr>
        <w:spacing w:line="360" w:lineRule="auto"/>
        <w:ind w:firstLineChars="200" w:firstLine="480"/>
        <w:jc w:val="both"/>
        <w:rPr>
          <w:rFonts w:ascii="Book Antiqua" w:hAnsi="Book Antiqua"/>
          <w:color w:val="000000" w:themeColor="text1"/>
        </w:rPr>
      </w:pPr>
      <w:r w:rsidRPr="00DE4AC8">
        <w:rPr>
          <w:rFonts w:ascii="Book Antiqua" w:eastAsia="Book Antiqua" w:hAnsi="Book Antiqua" w:cs="Book Antiqua"/>
          <w:color w:val="000000" w:themeColor="text1"/>
        </w:rPr>
        <w:t>A limitation of our study is that patients were recruited prospectively to the dual biopsy sampling group, while the single antrum biopsy culture success rat</w:t>
      </w:r>
      <w:r w:rsidR="00E36824" w:rsidRPr="00DE4AC8">
        <w:rPr>
          <w:rFonts w:ascii="Book Antiqua" w:eastAsia="Book Antiqua" w:hAnsi="Book Antiqua" w:cs="Book Antiqua"/>
          <w:color w:val="000000" w:themeColor="text1"/>
        </w:rPr>
        <w:t xml:space="preserve">e was </w:t>
      </w:r>
      <w:proofErr w:type="spellStart"/>
      <w:r w:rsidR="00E36824" w:rsidRPr="00DE4AC8">
        <w:rPr>
          <w:rFonts w:ascii="Book Antiqua" w:eastAsia="Book Antiqua" w:hAnsi="Book Antiqua" w:cs="Book Antiqua"/>
          <w:color w:val="000000" w:themeColor="text1"/>
        </w:rPr>
        <w:t>analysed</w:t>
      </w:r>
      <w:proofErr w:type="spellEnd"/>
      <w:r w:rsidR="00E36824" w:rsidRPr="00DE4AC8">
        <w:rPr>
          <w:rFonts w:ascii="Book Antiqua" w:eastAsia="Book Antiqua" w:hAnsi="Book Antiqua" w:cs="Book Antiqua"/>
          <w:color w:val="000000" w:themeColor="text1"/>
        </w:rPr>
        <w:t xml:space="preserve"> retrospectively.</w:t>
      </w:r>
      <w:r w:rsidRPr="00DE4AC8">
        <w:rPr>
          <w:rFonts w:ascii="Book Antiqua" w:eastAsia="Book Antiqua" w:hAnsi="Book Antiqua" w:cs="Book Antiqua"/>
          <w:color w:val="000000" w:themeColor="text1"/>
        </w:rPr>
        <w:t xml:space="preserve"> However, it should be noted that for the entire duration of the patient recruitment and sample collection phases of the study, we followed the standardized protocols of the European </w:t>
      </w:r>
      <w:r w:rsidR="008622CB"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Antimicrobial Susceptibility Testing Working </w:t>
      </w:r>
      <w:proofErr w:type="gramStart"/>
      <w:r w:rsidRPr="00DE4AC8">
        <w:rPr>
          <w:rFonts w:ascii="Book Antiqua" w:eastAsia="Book Antiqua" w:hAnsi="Book Antiqua" w:cs="Book Antiqua"/>
          <w:color w:val="000000" w:themeColor="text1"/>
        </w:rPr>
        <w:t>Group</w:t>
      </w:r>
      <w:r w:rsidRPr="00DE4AC8">
        <w:rPr>
          <w:rFonts w:ascii="Book Antiqua" w:eastAsia="Book Antiqua" w:hAnsi="Book Antiqua" w:cs="Book Antiqua"/>
          <w:color w:val="000000" w:themeColor="text1"/>
          <w:vertAlign w:val="superscript"/>
        </w:rPr>
        <w:t>[</w:t>
      </w:r>
      <w:proofErr w:type="gramEnd"/>
      <w:r w:rsidR="0057244D" w:rsidRPr="00DE4AC8">
        <w:rPr>
          <w:rFonts w:ascii="Book Antiqua" w:eastAsia="Book Antiqua" w:hAnsi="Book Antiqua" w:cs="Book Antiqua"/>
          <w:color w:val="000000" w:themeColor="text1"/>
          <w:vertAlign w:val="superscript"/>
        </w:rPr>
        <w:t>4</w:t>
      </w:r>
      <w:r w:rsidRPr="00DE4AC8">
        <w:rPr>
          <w:rFonts w:ascii="Book Antiqua" w:eastAsia="Book Antiqua" w:hAnsi="Book Antiqua" w:cs="Book Antiqua"/>
          <w:color w:val="000000" w:themeColor="text1"/>
          <w:vertAlign w:val="superscript"/>
        </w:rPr>
        <w:t>]</w:t>
      </w:r>
      <w:r w:rsidR="00E36824" w:rsidRPr="00DE4AC8">
        <w:rPr>
          <w:rFonts w:ascii="Book Antiqua" w:eastAsia="Book Antiqua" w:hAnsi="Book Antiqua" w:cs="Book Antiqua"/>
          <w:color w:val="000000" w:themeColor="text1"/>
        </w:rPr>
        <w:t>.</w:t>
      </w:r>
      <w:r w:rsidRPr="00DE4AC8">
        <w:rPr>
          <w:rFonts w:ascii="Book Antiqua" w:eastAsia="Book Antiqua" w:hAnsi="Book Antiqua" w:cs="Book Antiqua"/>
          <w:color w:val="000000" w:themeColor="text1"/>
        </w:rPr>
        <w:t xml:space="preserve"> Therefore, the sample transport protocols, microbiological media and culture conditions and methods were consistent throughout the entirety of the study, thereby limiting heterogeneity in this regard. </w:t>
      </w:r>
    </w:p>
    <w:p w14:paraId="103BC4B3" w14:textId="77777777" w:rsidR="00A77B3E" w:rsidRPr="00DE4AC8" w:rsidRDefault="00A77B3E" w:rsidP="00DE4AC8">
      <w:pPr>
        <w:spacing w:line="360" w:lineRule="auto"/>
        <w:jc w:val="both"/>
        <w:rPr>
          <w:rFonts w:ascii="Book Antiqua" w:hAnsi="Book Antiqua"/>
          <w:color w:val="000000" w:themeColor="text1"/>
        </w:rPr>
      </w:pPr>
    </w:p>
    <w:p w14:paraId="5FF5B27C"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aps/>
          <w:color w:val="000000" w:themeColor="text1"/>
          <w:u w:val="single"/>
        </w:rPr>
        <w:t>CONCLUSION</w:t>
      </w:r>
    </w:p>
    <w:p w14:paraId="6FCD265F"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In conclusion, combined corpus and antrum biopsy sampling improves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success compared to single antrum biopsy sampling.</w:t>
      </w:r>
    </w:p>
    <w:p w14:paraId="2C45F6DC" w14:textId="77777777" w:rsidR="00A77B3E" w:rsidRPr="00DE4AC8" w:rsidRDefault="00A77B3E" w:rsidP="00DE4AC8">
      <w:pPr>
        <w:spacing w:line="360" w:lineRule="auto"/>
        <w:jc w:val="both"/>
        <w:rPr>
          <w:rFonts w:ascii="Book Antiqua" w:hAnsi="Book Antiqua"/>
          <w:color w:val="000000" w:themeColor="text1"/>
        </w:rPr>
      </w:pPr>
    </w:p>
    <w:p w14:paraId="131C2294"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aps/>
          <w:color w:val="000000" w:themeColor="text1"/>
          <w:u w:val="single"/>
        </w:rPr>
        <w:t>ARTICLE HIGHLIGHTS</w:t>
      </w:r>
    </w:p>
    <w:p w14:paraId="39673446"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t>Research background</w:t>
      </w:r>
    </w:p>
    <w:p w14:paraId="474D3739" w14:textId="67947D85" w:rsidR="00A77B3E" w:rsidRPr="00DE4AC8" w:rsidRDefault="00FC76DE" w:rsidP="00DE4AC8">
      <w:pPr>
        <w:spacing w:line="360" w:lineRule="auto"/>
        <w:jc w:val="both"/>
        <w:rPr>
          <w:rFonts w:ascii="Book Antiqua" w:hAnsi="Book Antiqua"/>
          <w:color w:val="000000" w:themeColor="text1"/>
          <w:lang w:eastAsia="zh-CN"/>
        </w:rPr>
      </w:pPr>
      <w:r w:rsidRPr="00DE4AC8">
        <w:rPr>
          <w:rFonts w:ascii="Book Antiqua" w:eastAsia="Book Antiqua" w:hAnsi="Book Antiqua" w:cs="Book Antiqua"/>
          <w:i/>
          <w:iCs/>
          <w:color w:val="000000" w:themeColor="text1"/>
        </w:rPr>
        <w:lastRenderedPageBreak/>
        <w:t xml:space="preserve">Helicobacter pylori (H. pylori) </w:t>
      </w:r>
      <w:r w:rsidRPr="00DE4AC8">
        <w:rPr>
          <w:rFonts w:ascii="Book Antiqua" w:eastAsia="Book Antiqua" w:hAnsi="Book Antiqua" w:cs="Book Antiqua"/>
          <w:color w:val="000000" w:themeColor="text1"/>
        </w:rPr>
        <w:t xml:space="preserve">represents a public health issue as the causative agent of chronic gastritis, peptic ulcer disease, gastric </w:t>
      </w:r>
      <w:proofErr w:type="gramStart"/>
      <w:r w:rsidRPr="00DE4AC8">
        <w:rPr>
          <w:rFonts w:ascii="Book Antiqua" w:eastAsia="Book Antiqua" w:hAnsi="Book Antiqua" w:cs="Book Antiqua"/>
          <w:color w:val="000000" w:themeColor="text1"/>
        </w:rPr>
        <w:t>adenocarcinoma</w:t>
      </w:r>
      <w:proofErr w:type="gramEnd"/>
      <w:r w:rsidRPr="00DE4AC8">
        <w:rPr>
          <w:rFonts w:ascii="Book Antiqua" w:eastAsia="Book Antiqua" w:hAnsi="Book Antiqua" w:cs="Book Antiqua"/>
          <w:color w:val="000000" w:themeColor="text1"/>
        </w:rPr>
        <w:t xml:space="preserve"> and mucosa-associated lymphoid tissue </w:t>
      </w:r>
      <w:r w:rsidR="00E36824" w:rsidRPr="00DE4AC8">
        <w:rPr>
          <w:rFonts w:ascii="Book Antiqua" w:eastAsia="Book Antiqua" w:hAnsi="Book Antiqua" w:cs="Book Antiqua"/>
          <w:color w:val="000000" w:themeColor="text1"/>
        </w:rPr>
        <w:t xml:space="preserve">lymphoma. </w:t>
      </w:r>
      <w:r w:rsidRPr="00DE4AC8">
        <w:rPr>
          <w:rFonts w:ascii="Book Antiqua" w:eastAsia="Book Antiqua" w:hAnsi="Book Antiqua" w:cs="Book Antiqua"/>
          <w:color w:val="000000" w:themeColor="text1"/>
        </w:rPr>
        <w:t>Success rates for current therapies have fallen over the years, mainly d</w:t>
      </w:r>
      <w:r w:rsidR="00E36824" w:rsidRPr="00DE4AC8">
        <w:rPr>
          <w:rFonts w:ascii="Book Antiqua" w:eastAsia="Book Antiqua" w:hAnsi="Book Antiqua" w:cs="Book Antiqua"/>
          <w:color w:val="000000" w:themeColor="text1"/>
        </w:rPr>
        <w:t>ue to antimicrobial resistance.</w:t>
      </w:r>
      <w:r w:rsidRPr="00DE4AC8">
        <w:rPr>
          <w:rFonts w:ascii="Book Antiqua" w:eastAsia="Book Antiqua" w:hAnsi="Book Antiqua" w:cs="Book Antiqua"/>
          <w:color w:val="000000" w:themeColor="text1"/>
        </w:rPr>
        <w:t xml:space="preserve"> International guidelines recommend that treatment choices are based on local a</w:t>
      </w:r>
      <w:r w:rsidR="00E36824" w:rsidRPr="00DE4AC8">
        <w:rPr>
          <w:rFonts w:ascii="Book Antiqua" w:eastAsia="Book Antiqua" w:hAnsi="Book Antiqua" w:cs="Book Antiqua"/>
          <w:color w:val="000000" w:themeColor="text1"/>
        </w:rPr>
        <w:t>ntimicrobial resistance rates.</w:t>
      </w:r>
      <w:r w:rsidR="00E36824" w:rsidRPr="00DE4AC8">
        <w:rPr>
          <w:rFonts w:ascii="Book Antiqua" w:hAnsi="Book Antiqua" w:cs="Book Antiqua"/>
          <w:color w:val="000000" w:themeColor="text1"/>
          <w:lang w:eastAsia="zh-CN"/>
        </w:rPr>
        <w:t xml:space="preserve"> </w:t>
      </w:r>
      <w:r w:rsidRPr="00DE4AC8">
        <w:rPr>
          <w:rFonts w:ascii="Book Antiqua" w:eastAsia="Book Antiqua" w:hAnsi="Book Antiqua" w:cs="Book Antiqua"/>
          <w:color w:val="000000" w:themeColor="text1"/>
        </w:rPr>
        <w:t xml:space="preserve">However,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is challenging and culture-based antimicrobial susceptibility testing (AST) is not routinely performed in most healthcare facilities.</w:t>
      </w:r>
    </w:p>
    <w:p w14:paraId="784C5EB8" w14:textId="77777777" w:rsidR="00A77B3E" w:rsidRPr="00DE4AC8" w:rsidRDefault="00A77B3E" w:rsidP="00DE4AC8">
      <w:pPr>
        <w:spacing w:line="360" w:lineRule="auto"/>
        <w:jc w:val="both"/>
        <w:rPr>
          <w:rFonts w:ascii="Book Antiqua" w:hAnsi="Book Antiqua"/>
          <w:color w:val="000000" w:themeColor="text1"/>
        </w:rPr>
      </w:pPr>
    </w:p>
    <w:p w14:paraId="24DAB0F5"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t>Research motivation</w:t>
      </w:r>
    </w:p>
    <w:p w14:paraId="74C36112" w14:textId="77777777" w:rsidR="00A77B3E" w:rsidRPr="00DE4AC8" w:rsidRDefault="00FC76DE" w:rsidP="00DE4AC8">
      <w:pPr>
        <w:spacing w:line="360" w:lineRule="auto"/>
        <w:jc w:val="both"/>
        <w:rPr>
          <w:rFonts w:ascii="Book Antiqua" w:hAnsi="Book Antiqua"/>
          <w:color w:val="000000" w:themeColor="text1"/>
        </w:rPr>
      </w:pPr>
      <w:proofErr w:type="spellStart"/>
      <w:r w:rsidRPr="00DE4AC8">
        <w:rPr>
          <w:rFonts w:ascii="Book Antiqua" w:eastAsia="Book Antiqua" w:hAnsi="Book Antiqua" w:cs="Book Antiqua"/>
          <w:color w:val="000000" w:themeColor="text1"/>
        </w:rPr>
        <w:t>Optimisation</w:t>
      </w:r>
      <w:proofErr w:type="spellEnd"/>
      <w:r w:rsidRPr="00DE4AC8">
        <w:rPr>
          <w:rFonts w:ascii="Book Antiqua" w:eastAsia="Book Antiqua" w:hAnsi="Book Antiqua" w:cs="Book Antiqua"/>
          <w:color w:val="000000" w:themeColor="text1"/>
        </w:rPr>
        <w:t xml:space="preserve">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from clinical specimens will enable more widespread AST for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w:t>
      </w:r>
    </w:p>
    <w:p w14:paraId="066FE6FB" w14:textId="77777777" w:rsidR="00A77B3E" w:rsidRPr="00DE4AC8" w:rsidRDefault="00A77B3E" w:rsidP="00DE4AC8">
      <w:pPr>
        <w:spacing w:line="360" w:lineRule="auto"/>
        <w:jc w:val="both"/>
        <w:rPr>
          <w:rFonts w:ascii="Book Antiqua" w:hAnsi="Book Antiqua"/>
          <w:color w:val="000000" w:themeColor="text1"/>
        </w:rPr>
      </w:pPr>
    </w:p>
    <w:p w14:paraId="0DFCCCFB"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t>Research objectives</w:t>
      </w:r>
    </w:p>
    <w:p w14:paraId="36506997"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This research aimed to evaluate biopsy sampling protocols to enhance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success, specifically to determine whether dual antrum and corpus biopsy sampling was superior to a single antrum biopsy sampling protocol.</w:t>
      </w:r>
    </w:p>
    <w:p w14:paraId="45EF865E" w14:textId="77777777" w:rsidR="00A77B3E" w:rsidRPr="00DE4AC8" w:rsidRDefault="00A77B3E" w:rsidP="00DE4AC8">
      <w:pPr>
        <w:spacing w:line="360" w:lineRule="auto"/>
        <w:jc w:val="both"/>
        <w:rPr>
          <w:rFonts w:ascii="Book Antiqua" w:hAnsi="Book Antiqua"/>
          <w:color w:val="000000" w:themeColor="text1"/>
        </w:rPr>
      </w:pPr>
    </w:p>
    <w:p w14:paraId="1102AD0D"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t>Research methods</w:t>
      </w:r>
    </w:p>
    <w:p w14:paraId="2EB58A97" w14:textId="043F8E0C"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Stomach tissue biopsies from rapid-urease test positive patients were collected in tubes cont</w:t>
      </w:r>
      <w:r w:rsidR="005B6B2E" w:rsidRPr="00DE4AC8">
        <w:rPr>
          <w:rFonts w:ascii="Book Antiqua" w:eastAsia="Book Antiqua" w:hAnsi="Book Antiqua" w:cs="Book Antiqua"/>
          <w:color w:val="000000" w:themeColor="text1"/>
        </w:rPr>
        <w:t>aining Dent’s transport medium.</w:t>
      </w:r>
      <w:r w:rsidRPr="00DE4AC8">
        <w:rPr>
          <w:rFonts w:ascii="Book Antiqua" w:eastAsia="Book Antiqua" w:hAnsi="Book Antiqua" w:cs="Book Antiqua"/>
          <w:color w:val="000000" w:themeColor="text1"/>
        </w:rPr>
        <w:t xml:space="preserve"> Biopsies were used to inocul</w:t>
      </w:r>
      <w:r w:rsidR="005B6B2E" w:rsidRPr="00DE4AC8">
        <w:rPr>
          <w:rFonts w:ascii="Book Antiqua" w:eastAsia="Book Antiqua" w:hAnsi="Book Antiqua" w:cs="Book Antiqua"/>
          <w:color w:val="000000" w:themeColor="text1"/>
        </w:rPr>
        <w:t>ate Colombia blood agar plates.</w:t>
      </w:r>
      <w:r w:rsidRPr="00DE4AC8">
        <w:rPr>
          <w:rFonts w:ascii="Book Antiqua" w:eastAsia="Book Antiqua" w:hAnsi="Book Antiqua" w:cs="Book Antiqua"/>
          <w:color w:val="000000" w:themeColor="text1"/>
        </w:rPr>
        <w:t xml:space="preserve"> Plates were incubated under microaerobic conditions and evaluated for the presence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success rates when a single antrum biopsy was used were compared to those when dual antrum and corpus biopsies were used.</w:t>
      </w:r>
    </w:p>
    <w:p w14:paraId="0592858C" w14:textId="77777777" w:rsidR="00A77B3E" w:rsidRPr="00DE4AC8" w:rsidRDefault="00A77B3E" w:rsidP="00DE4AC8">
      <w:pPr>
        <w:spacing w:line="360" w:lineRule="auto"/>
        <w:jc w:val="both"/>
        <w:rPr>
          <w:rFonts w:ascii="Book Antiqua" w:hAnsi="Book Antiqua"/>
          <w:color w:val="000000" w:themeColor="text1"/>
        </w:rPr>
      </w:pPr>
    </w:p>
    <w:p w14:paraId="6119F24C"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t>Research results</w:t>
      </w:r>
    </w:p>
    <w:p w14:paraId="3B712E6B"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was successfully cultured in a significantly higher number of cases when combined antrum and corpus biopsies were used compared to a single antrum biopsy sample.</w:t>
      </w:r>
    </w:p>
    <w:p w14:paraId="000E8C6D" w14:textId="77777777" w:rsidR="00A77B3E" w:rsidRPr="00DE4AC8" w:rsidRDefault="00A77B3E" w:rsidP="00DE4AC8">
      <w:pPr>
        <w:spacing w:line="360" w:lineRule="auto"/>
        <w:jc w:val="both"/>
        <w:rPr>
          <w:rFonts w:ascii="Book Antiqua" w:hAnsi="Book Antiqua"/>
          <w:color w:val="000000" w:themeColor="text1"/>
        </w:rPr>
      </w:pPr>
    </w:p>
    <w:p w14:paraId="492DE500"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lastRenderedPageBreak/>
        <w:t>Research conclusions</w:t>
      </w:r>
    </w:p>
    <w:p w14:paraId="00B6FBB6" w14:textId="03248EE5"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 xml:space="preserve">A combined corpus and antrum biopsy sampling </w:t>
      </w:r>
      <w:r w:rsidR="00705A12" w:rsidRPr="00DE4AC8">
        <w:rPr>
          <w:rFonts w:ascii="Book Antiqua" w:eastAsia="Book Antiqua" w:hAnsi="Book Antiqua" w:cs="Book Antiqua"/>
          <w:color w:val="000000" w:themeColor="text1"/>
        </w:rPr>
        <w:t xml:space="preserve">approach </w:t>
      </w:r>
      <w:r w:rsidRPr="00DE4AC8">
        <w:rPr>
          <w:rFonts w:ascii="Book Antiqua" w:eastAsia="Book Antiqua" w:hAnsi="Book Antiqua" w:cs="Book Antiqua"/>
          <w:color w:val="000000" w:themeColor="text1"/>
        </w:rPr>
        <w:t xml:space="preserve">improves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success compared to a single antrum biopsy sampling protocol.</w:t>
      </w:r>
    </w:p>
    <w:p w14:paraId="06E3138B" w14:textId="77777777" w:rsidR="00A77B3E" w:rsidRPr="00DE4AC8" w:rsidRDefault="00A77B3E" w:rsidP="00DE4AC8">
      <w:pPr>
        <w:spacing w:line="360" w:lineRule="auto"/>
        <w:jc w:val="both"/>
        <w:rPr>
          <w:rFonts w:ascii="Book Antiqua" w:hAnsi="Book Antiqua"/>
          <w:color w:val="000000" w:themeColor="text1"/>
        </w:rPr>
      </w:pPr>
    </w:p>
    <w:p w14:paraId="5071653B"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i/>
          <w:color w:val="000000" w:themeColor="text1"/>
        </w:rPr>
        <w:t>Research perspectives</w:t>
      </w:r>
    </w:p>
    <w:p w14:paraId="29457472" w14:textId="6BF264B8" w:rsidR="00A77B3E" w:rsidRPr="00DE4AC8" w:rsidRDefault="00FC76DE" w:rsidP="00DE4AC8">
      <w:pPr>
        <w:spacing w:line="360" w:lineRule="auto"/>
        <w:jc w:val="both"/>
        <w:rPr>
          <w:rFonts w:ascii="Book Antiqua" w:hAnsi="Book Antiqua"/>
          <w:color w:val="000000" w:themeColor="text1"/>
        </w:rPr>
      </w:pPr>
      <w:proofErr w:type="spellStart"/>
      <w:r w:rsidRPr="00DE4AC8">
        <w:rPr>
          <w:rFonts w:ascii="Book Antiqua" w:eastAsia="Book Antiqua" w:hAnsi="Book Antiqua" w:cs="Book Antiqua"/>
          <w:color w:val="000000" w:themeColor="text1"/>
        </w:rPr>
        <w:t>Optimisation</w:t>
      </w:r>
      <w:proofErr w:type="spellEnd"/>
      <w:r w:rsidRPr="00DE4AC8">
        <w:rPr>
          <w:rFonts w:ascii="Book Antiqua" w:eastAsia="Book Antiqua" w:hAnsi="Book Antiqua" w:cs="Book Antiqua"/>
          <w:color w:val="000000" w:themeColor="text1"/>
        </w:rPr>
        <w:t xml:space="preserve"> of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culture methods will</w:t>
      </w:r>
      <w:r w:rsidR="005B6B2E" w:rsidRPr="00DE4AC8">
        <w:rPr>
          <w:rFonts w:ascii="Book Antiqua" w:eastAsia="Book Antiqua" w:hAnsi="Book Antiqua" w:cs="Book Antiqua"/>
          <w:color w:val="000000" w:themeColor="text1"/>
        </w:rPr>
        <w:t xml:space="preserve"> encourage more widespread AST.</w:t>
      </w:r>
      <w:r w:rsidRPr="00DE4AC8">
        <w:rPr>
          <w:rFonts w:ascii="Book Antiqua" w:eastAsia="Book Antiqua" w:hAnsi="Book Antiqua" w:cs="Book Antiqua"/>
          <w:color w:val="000000" w:themeColor="text1"/>
        </w:rPr>
        <w:t xml:space="preserve"> Antimicrobial resistance surveillance is </w:t>
      </w:r>
      <w:r w:rsidR="00D52002" w:rsidRPr="00DE4AC8">
        <w:rPr>
          <w:rFonts w:ascii="Book Antiqua" w:hAnsi="Book Antiqua" w:cs="Book Antiqua"/>
          <w:color w:val="000000" w:themeColor="text1"/>
          <w:lang w:eastAsia="zh-CN"/>
        </w:rPr>
        <w:t xml:space="preserve">the </w:t>
      </w:r>
      <w:r w:rsidRPr="00DE4AC8">
        <w:rPr>
          <w:rFonts w:ascii="Book Antiqua" w:eastAsia="Book Antiqua" w:hAnsi="Book Antiqua" w:cs="Book Antiqua"/>
          <w:color w:val="000000" w:themeColor="text1"/>
        </w:rPr>
        <w:t xml:space="preserve">key to determining the most appropriate antimicrobials for </w:t>
      </w:r>
      <w:r w:rsidRPr="00DE4AC8">
        <w:rPr>
          <w:rFonts w:ascii="Book Antiqua" w:eastAsia="Book Antiqua" w:hAnsi="Book Antiqua" w:cs="Book Antiqua"/>
          <w:i/>
          <w:iCs/>
          <w:color w:val="000000" w:themeColor="text1"/>
        </w:rPr>
        <w:t>H. pylori</w:t>
      </w:r>
      <w:r w:rsidRPr="00DE4AC8">
        <w:rPr>
          <w:rFonts w:ascii="Book Antiqua" w:eastAsia="Book Antiqua" w:hAnsi="Book Antiqua" w:cs="Book Antiqua"/>
          <w:color w:val="000000" w:themeColor="text1"/>
        </w:rPr>
        <w:t xml:space="preserve"> eradication.</w:t>
      </w:r>
    </w:p>
    <w:p w14:paraId="6890F9B3" w14:textId="77777777" w:rsidR="00A77B3E" w:rsidRPr="00DE4AC8" w:rsidRDefault="00A77B3E" w:rsidP="00DE4AC8">
      <w:pPr>
        <w:spacing w:line="360" w:lineRule="auto"/>
        <w:jc w:val="both"/>
        <w:rPr>
          <w:rFonts w:ascii="Book Antiqua" w:hAnsi="Book Antiqua"/>
          <w:color w:val="000000" w:themeColor="text1"/>
        </w:rPr>
      </w:pPr>
    </w:p>
    <w:p w14:paraId="1CC84263"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REFERENCES</w:t>
      </w:r>
    </w:p>
    <w:p w14:paraId="7FE6D4A5"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 </w:t>
      </w:r>
      <w:r w:rsidRPr="00DE4AC8">
        <w:rPr>
          <w:rFonts w:ascii="Book Antiqua" w:hAnsi="Book Antiqua"/>
          <w:b/>
          <w:bCs/>
        </w:rPr>
        <w:t>McColl KE</w:t>
      </w:r>
      <w:r w:rsidRPr="00DE4AC8">
        <w:rPr>
          <w:rFonts w:ascii="Book Antiqua" w:hAnsi="Book Antiqua"/>
        </w:rPr>
        <w:t xml:space="preserve">. Clinical practice. Helicobacter pylori infection. </w:t>
      </w:r>
      <w:r w:rsidRPr="00DE4AC8">
        <w:rPr>
          <w:rFonts w:ascii="Book Antiqua" w:hAnsi="Book Antiqua"/>
          <w:i/>
          <w:iCs/>
        </w:rPr>
        <w:t xml:space="preserve">N </w:t>
      </w:r>
      <w:proofErr w:type="spellStart"/>
      <w:r w:rsidRPr="00DE4AC8">
        <w:rPr>
          <w:rFonts w:ascii="Book Antiqua" w:hAnsi="Book Antiqua"/>
          <w:i/>
          <w:iCs/>
        </w:rPr>
        <w:t>Engl</w:t>
      </w:r>
      <w:proofErr w:type="spellEnd"/>
      <w:r w:rsidRPr="00DE4AC8">
        <w:rPr>
          <w:rFonts w:ascii="Book Antiqua" w:hAnsi="Book Antiqua"/>
          <w:i/>
          <w:iCs/>
        </w:rPr>
        <w:t xml:space="preserve"> J Med</w:t>
      </w:r>
      <w:r w:rsidRPr="00DE4AC8">
        <w:rPr>
          <w:rFonts w:ascii="Book Antiqua" w:hAnsi="Book Antiqua"/>
        </w:rPr>
        <w:t xml:space="preserve"> 2010; </w:t>
      </w:r>
      <w:r w:rsidRPr="00DE4AC8">
        <w:rPr>
          <w:rFonts w:ascii="Book Antiqua" w:hAnsi="Book Antiqua"/>
          <w:b/>
          <w:bCs/>
        </w:rPr>
        <w:t>362</w:t>
      </w:r>
      <w:r w:rsidRPr="00DE4AC8">
        <w:rPr>
          <w:rFonts w:ascii="Book Antiqua" w:hAnsi="Book Antiqua"/>
        </w:rPr>
        <w:t>: 1597-1604 [PMID: 20427808 DOI: 10.1056/NEJMcp1001110]</w:t>
      </w:r>
    </w:p>
    <w:p w14:paraId="5578CD21"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2 </w:t>
      </w:r>
      <w:proofErr w:type="spellStart"/>
      <w:r w:rsidRPr="00DE4AC8">
        <w:rPr>
          <w:rFonts w:ascii="Book Antiqua" w:hAnsi="Book Antiqua"/>
          <w:b/>
          <w:bCs/>
        </w:rPr>
        <w:t>Tacconelli</w:t>
      </w:r>
      <w:proofErr w:type="spellEnd"/>
      <w:r w:rsidRPr="00DE4AC8">
        <w:rPr>
          <w:rFonts w:ascii="Book Antiqua" w:hAnsi="Book Antiqua"/>
          <w:b/>
          <w:bCs/>
        </w:rPr>
        <w:t xml:space="preserve"> E</w:t>
      </w:r>
      <w:r w:rsidRPr="00DE4AC8">
        <w:rPr>
          <w:rFonts w:ascii="Book Antiqua" w:hAnsi="Book Antiqua"/>
        </w:rPr>
        <w:t xml:space="preserve">, Carrara E, </w:t>
      </w:r>
      <w:proofErr w:type="spellStart"/>
      <w:r w:rsidRPr="00DE4AC8">
        <w:rPr>
          <w:rFonts w:ascii="Book Antiqua" w:hAnsi="Book Antiqua"/>
        </w:rPr>
        <w:t>Savoldi</w:t>
      </w:r>
      <w:proofErr w:type="spellEnd"/>
      <w:r w:rsidRPr="00DE4AC8">
        <w:rPr>
          <w:rFonts w:ascii="Book Antiqua" w:hAnsi="Book Antiqua"/>
        </w:rPr>
        <w:t xml:space="preserve"> A, </w:t>
      </w:r>
      <w:proofErr w:type="spellStart"/>
      <w:r w:rsidRPr="00DE4AC8">
        <w:rPr>
          <w:rFonts w:ascii="Book Antiqua" w:hAnsi="Book Antiqua"/>
        </w:rPr>
        <w:t>Harbarth</w:t>
      </w:r>
      <w:proofErr w:type="spellEnd"/>
      <w:r w:rsidRPr="00DE4AC8">
        <w:rPr>
          <w:rFonts w:ascii="Book Antiqua" w:hAnsi="Book Antiqua"/>
        </w:rPr>
        <w:t xml:space="preserve"> S, Mendelson M, Monnet DL, </w:t>
      </w:r>
      <w:proofErr w:type="spellStart"/>
      <w:r w:rsidRPr="00DE4AC8">
        <w:rPr>
          <w:rFonts w:ascii="Book Antiqua" w:hAnsi="Book Antiqua"/>
        </w:rPr>
        <w:t>Pulcini</w:t>
      </w:r>
      <w:proofErr w:type="spellEnd"/>
      <w:r w:rsidRPr="00DE4AC8">
        <w:rPr>
          <w:rFonts w:ascii="Book Antiqua" w:hAnsi="Book Antiqua"/>
        </w:rPr>
        <w:t xml:space="preserve"> C, </w:t>
      </w:r>
      <w:proofErr w:type="spellStart"/>
      <w:r w:rsidRPr="00DE4AC8">
        <w:rPr>
          <w:rFonts w:ascii="Book Antiqua" w:hAnsi="Book Antiqua"/>
        </w:rPr>
        <w:t>Kahlmeter</w:t>
      </w:r>
      <w:proofErr w:type="spellEnd"/>
      <w:r w:rsidRPr="00DE4AC8">
        <w:rPr>
          <w:rFonts w:ascii="Book Antiqua" w:hAnsi="Book Antiqua"/>
        </w:rPr>
        <w:t xml:space="preserve"> G, </w:t>
      </w:r>
      <w:proofErr w:type="spellStart"/>
      <w:r w:rsidRPr="00DE4AC8">
        <w:rPr>
          <w:rFonts w:ascii="Book Antiqua" w:hAnsi="Book Antiqua"/>
        </w:rPr>
        <w:t>Kluytmans</w:t>
      </w:r>
      <w:proofErr w:type="spellEnd"/>
      <w:r w:rsidRPr="00DE4AC8">
        <w:rPr>
          <w:rFonts w:ascii="Book Antiqua" w:hAnsi="Book Antiqua"/>
        </w:rPr>
        <w:t xml:space="preserve"> J, </w:t>
      </w:r>
      <w:proofErr w:type="spellStart"/>
      <w:r w:rsidRPr="00DE4AC8">
        <w:rPr>
          <w:rFonts w:ascii="Book Antiqua" w:hAnsi="Book Antiqua"/>
        </w:rPr>
        <w:t>Carmeli</w:t>
      </w:r>
      <w:proofErr w:type="spellEnd"/>
      <w:r w:rsidRPr="00DE4AC8">
        <w:rPr>
          <w:rFonts w:ascii="Book Antiqua" w:hAnsi="Book Antiqua"/>
        </w:rPr>
        <w:t xml:space="preserve"> Y, Ouellette M, </w:t>
      </w:r>
      <w:proofErr w:type="spellStart"/>
      <w:r w:rsidRPr="00DE4AC8">
        <w:rPr>
          <w:rFonts w:ascii="Book Antiqua" w:hAnsi="Book Antiqua"/>
        </w:rPr>
        <w:t>Outterson</w:t>
      </w:r>
      <w:proofErr w:type="spellEnd"/>
      <w:r w:rsidRPr="00DE4AC8">
        <w:rPr>
          <w:rFonts w:ascii="Book Antiqua" w:hAnsi="Book Antiqua"/>
        </w:rPr>
        <w:t xml:space="preserve"> K, Patel J, </w:t>
      </w:r>
      <w:proofErr w:type="spellStart"/>
      <w:r w:rsidRPr="00DE4AC8">
        <w:rPr>
          <w:rFonts w:ascii="Book Antiqua" w:hAnsi="Book Antiqua"/>
        </w:rPr>
        <w:t>Cavaleri</w:t>
      </w:r>
      <w:proofErr w:type="spellEnd"/>
      <w:r w:rsidRPr="00DE4AC8">
        <w:rPr>
          <w:rFonts w:ascii="Book Antiqua" w:hAnsi="Book Antiqua"/>
        </w:rPr>
        <w:t xml:space="preserve"> M, Cox EM, Houchens CR, Grayson ML, Hansen P, Singh N, </w:t>
      </w:r>
      <w:proofErr w:type="spellStart"/>
      <w:r w:rsidRPr="00DE4AC8">
        <w:rPr>
          <w:rFonts w:ascii="Book Antiqua" w:hAnsi="Book Antiqua"/>
        </w:rPr>
        <w:t>Theuretzbacher</w:t>
      </w:r>
      <w:proofErr w:type="spellEnd"/>
      <w:r w:rsidRPr="00DE4AC8">
        <w:rPr>
          <w:rFonts w:ascii="Book Antiqua" w:hAnsi="Book Antiqua"/>
        </w:rPr>
        <w:t xml:space="preserve"> U, </w:t>
      </w:r>
      <w:proofErr w:type="spellStart"/>
      <w:r w:rsidRPr="00DE4AC8">
        <w:rPr>
          <w:rFonts w:ascii="Book Antiqua" w:hAnsi="Book Antiqua"/>
        </w:rPr>
        <w:t>Magrini</w:t>
      </w:r>
      <w:proofErr w:type="spellEnd"/>
      <w:r w:rsidRPr="00DE4AC8">
        <w:rPr>
          <w:rFonts w:ascii="Book Antiqua" w:hAnsi="Book Antiqua"/>
        </w:rPr>
        <w:t xml:space="preserve"> N; WHO Pathogens Priority List Working Group. Discovery, research, and development of new antibiotics: the WHO priority list of antibiotic-resistant bacteria and tuberculosis. </w:t>
      </w:r>
      <w:r w:rsidRPr="00DE4AC8">
        <w:rPr>
          <w:rFonts w:ascii="Book Antiqua" w:hAnsi="Book Antiqua"/>
          <w:i/>
          <w:iCs/>
        </w:rPr>
        <w:t>Lancet Infect Dis</w:t>
      </w:r>
      <w:r w:rsidRPr="00DE4AC8">
        <w:rPr>
          <w:rFonts w:ascii="Book Antiqua" w:hAnsi="Book Antiqua"/>
        </w:rPr>
        <w:t xml:space="preserve"> 2018; </w:t>
      </w:r>
      <w:r w:rsidRPr="00DE4AC8">
        <w:rPr>
          <w:rFonts w:ascii="Book Antiqua" w:hAnsi="Book Antiqua"/>
          <w:b/>
          <w:bCs/>
        </w:rPr>
        <w:t>18</w:t>
      </w:r>
      <w:r w:rsidRPr="00DE4AC8">
        <w:rPr>
          <w:rFonts w:ascii="Book Antiqua" w:hAnsi="Book Antiqua"/>
        </w:rPr>
        <w:t>: 318-327 [PMID: 29276051 DOI: 10.1016/S1473-3099(17)30753-3]</w:t>
      </w:r>
    </w:p>
    <w:p w14:paraId="16624953"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3 </w:t>
      </w:r>
      <w:proofErr w:type="spellStart"/>
      <w:r w:rsidRPr="00DE4AC8">
        <w:rPr>
          <w:rFonts w:ascii="Book Antiqua" w:hAnsi="Book Antiqua"/>
          <w:b/>
          <w:bCs/>
        </w:rPr>
        <w:t>Savoldi</w:t>
      </w:r>
      <w:proofErr w:type="spellEnd"/>
      <w:r w:rsidRPr="00DE4AC8">
        <w:rPr>
          <w:rFonts w:ascii="Book Antiqua" w:hAnsi="Book Antiqua"/>
          <w:b/>
          <w:bCs/>
        </w:rPr>
        <w:t xml:space="preserve"> A</w:t>
      </w:r>
      <w:r w:rsidRPr="00DE4AC8">
        <w:rPr>
          <w:rFonts w:ascii="Book Antiqua" w:hAnsi="Book Antiqua"/>
        </w:rPr>
        <w:t xml:space="preserve">, Carrara E, Graham DY, Conti M, </w:t>
      </w:r>
      <w:proofErr w:type="spellStart"/>
      <w:r w:rsidRPr="00DE4AC8">
        <w:rPr>
          <w:rFonts w:ascii="Book Antiqua" w:hAnsi="Book Antiqua"/>
        </w:rPr>
        <w:t>Tacconelli</w:t>
      </w:r>
      <w:proofErr w:type="spellEnd"/>
      <w:r w:rsidRPr="00DE4AC8">
        <w:rPr>
          <w:rFonts w:ascii="Book Antiqua" w:hAnsi="Book Antiqua"/>
        </w:rPr>
        <w:t xml:space="preserve"> E. Prevalence of Antibiotic Resistance in Helicobacter pylori: A Systematic Review and Meta-analysis in World Health Organization Regions. </w:t>
      </w:r>
      <w:r w:rsidRPr="00DE4AC8">
        <w:rPr>
          <w:rFonts w:ascii="Book Antiqua" w:hAnsi="Book Antiqua"/>
          <w:i/>
          <w:iCs/>
        </w:rPr>
        <w:t>Gastroenterology</w:t>
      </w:r>
      <w:r w:rsidRPr="00DE4AC8">
        <w:rPr>
          <w:rFonts w:ascii="Book Antiqua" w:hAnsi="Book Antiqua"/>
        </w:rPr>
        <w:t xml:space="preserve"> 2018; </w:t>
      </w:r>
      <w:r w:rsidRPr="00DE4AC8">
        <w:rPr>
          <w:rFonts w:ascii="Book Antiqua" w:hAnsi="Book Antiqua"/>
          <w:b/>
          <w:bCs/>
        </w:rPr>
        <w:t>155</w:t>
      </w:r>
      <w:r w:rsidRPr="00DE4AC8">
        <w:rPr>
          <w:rFonts w:ascii="Book Antiqua" w:hAnsi="Book Antiqua"/>
        </w:rPr>
        <w:t>: 1372-1382.e17 [PMID: 29990487 DOI: 10.1053/j.gastro.2018.07.007]</w:t>
      </w:r>
    </w:p>
    <w:p w14:paraId="53A3C2ED"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4 </w:t>
      </w:r>
      <w:proofErr w:type="spellStart"/>
      <w:r w:rsidRPr="00DE4AC8">
        <w:rPr>
          <w:rFonts w:ascii="Book Antiqua" w:hAnsi="Book Antiqua"/>
          <w:b/>
          <w:bCs/>
        </w:rPr>
        <w:t>Megraud</w:t>
      </w:r>
      <w:proofErr w:type="spellEnd"/>
      <w:r w:rsidRPr="00DE4AC8">
        <w:rPr>
          <w:rFonts w:ascii="Book Antiqua" w:hAnsi="Book Antiqua"/>
          <w:b/>
          <w:bCs/>
        </w:rPr>
        <w:t xml:space="preserve"> F</w:t>
      </w:r>
      <w:r w:rsidRPr="00DE4AC8">
        <w:rPr>
          <w:rFonts w:ascii="Book Antiqua" w:hAnsi="Book Antiqua"/>
        </w:rPr>
        <w:t xml:space="preserve">, </w:t>
      </w:r>
      <w:proofErr w:type="spellStart"/>
      <w:r w:rsidRPr="00DE4AC8">
        <w:rPr>
          <w:rFonts w:ascii="Book Antiqua" w:hAnsi="Book Antiqua"/>
        </w:rPr>
        <w:t>Bruyndonckx</w:t>
      </w:r>
      <w:proofErr w:type="spellEnd"/>
      <w:r w:rsidRPr="00DE4AC8">
        <w:rPr>
          <w:rFonts w:ascii="Book Antiqua" w:hAnsi="Book Antiqua"/>
        </w:rPr>
        <w:t xml:space="preserve"> R, </w:t>
      </w:r>
      <w:proofErr w:type="spellStart"/>
      <w:r w:rsidRPr="00DE4AC8">
        <w:rPr>
          <w:rFonts w:ascii="Book Antiqua" w:hAnsi="Book Antiqua"/>
        </w:rPr>
        <w:t>Coenen</w:t>
      </w:r>
      <w:proofErr w:type="spellEnd"/>
      <w:r w:rsidRPr="00DE4AC8">
        <w:rPr>
          <w:rFonts w:ascii="Book Antiqua" w:hAnsi="Book Antiqua"/>
        </w:rPr>
        <w:t xml:space="preserve"> S, </w:t>
      </w:r>
      <w:proofErr w:type="spellStart"/>
      <w:r w:rsidRPr="00DE4AC8">
        <w:rPr>
          <w:rFonts w:ascii="Book Antiqua" w:hAnsi="Book Antiqua"/>
        </w:rPr>
        <w:t>Wittkop</w:t>
      </w:r>
      <w:proofErr w:type="spellEnd"/>
      <w:r w:rsidRPr="00DE4AC8">
        <w:rPr>
          <w:rFonts w:ascii="Book Antiqua" w:hAnsi="Book Antiqua"/>
        </w:rPr>
        <w:t xml:space="preserve"> L, Huang TD, </w:t>
      </w:r>
      <w:proofErr w:type="spellStart"/>
      <w:r w:rsidRPr="00DE4AC8">
        <w:rPr>
          <w:rFonts w:ascii="Book Antiqua" w:hAnsi="Book Antiqua"/>
        </w:rPr>
        <w:t>Hoebeke</w:t>
      </w:r>
      <w:proofErr w:type="spellEnd"/>
      <w:r w:rsidRPr="00DE4AC8">
        <w:rPr>
          <w:rFonts w:ascii="Book Antiqua" w:hAnsi="Book Antiqua"/>
        </w:rPr>
        <w:t xml:space="preserve"> M, </w:t>
      </w:r>
      <w:proofErr w:type="spellStart"/>
      <w:r w:rsidRPr="00DE4AC8">
        <w:rPr>
          <w:rFonts w:ascii="Book Antiqua" w:hAnsi="Book Antiqua"/>
        </w:rPr>
        <w:t>Bénéjat</w:t>
      </w:r>
      <w:proofErr w:type="spellEnd"/>
      <w:r w:rsidRPr="00DE4AC8">
        <w:rPr>
          <w:rFonts w:ascii="Book Antiqua" w:hAnsi="Book Antiqua"/>
        </w:rPr>
        <w:t xml:space="preserve"> L, </w:t>
      </w:r>
      <w:proofErr w:type="spellStart"/>
      <w:r w:rsidRPr="00DE4AC8">
        <w:rPr>
          <w:rFonts w:ascii="Book Antiqua" w:hAnsi="Book Antiqua"/>
        </w:rPr>
        <w:t>Lehours</w:t>
      </w:r>
      <w:proofErr w:type="spellEnd"/>
      <w:r w:rsidRPr="00DE4AC8">
        <w:rPr>
          <w:rFonts w:ascii="Book Antiqua" w:hAnsi="Book Antiqua"/>
        </w:rPr>
        <w:t xml:space="preserve"> P, </w:t>
      </w:r>
      <w:proofErr w:type="spellStart"/>
      <w:r w:rsidRPr="00DE4AC8">
        <w:rPr>
          <w:rFonts w:ascii="Book Antiqua" w:hAnsi="Book Antiqua"/>
        </w:rPr>
        <w:t>Goossens</w:t>
      </w:r>
      <w:proofErr w:type="spellEnd"/>
      <w:r w:rsidRPr="00DE4AC8">
        <w:rPr>
          <w:rFonts w:ascii="Book Antiqua" w:hAnsi="Book Antiqua"/>
        </w:rPr>
        <w:t xml:space="preserve"> H, </w:t>
      </w:r>
      <w:proofErr w:type="spellStart"/>
      <w:r w:rsidRPr="00DE4AC8">
        <w:rPr>
          <w:rFonts w:ascii="Book Antiqua" w:hAnsi="Book Antiqua"/>
        </w:rPr>
        <w:t>Glupczynski</w:t>
      </w:r>
      <w:proofErr w:type="spellEnd"/>
      <w:r w:rsidRPr="00DE4AC8">
        <w:rPr>
          <w:rFonts w:ascii="Book Antiqua" w:hAnsi="Book Antiqua"/>
        </w:rPr>
        <w:t xml:space="preserve"> Y; European Helicobacter pylori Antimicrobial Susceptibility Testing Working Group. </w:t>
      </w:r>
      <w:r w:rsidRPr="00DE4AC8">
        <w:rPr>
          <w:rFonts w:ascii="Book Antiqua" w:hAnsi="Book Antiqua"/>
          <w:i/>
          <w:iCs/>
        </w:rPr>
        <w:t>Helicobacter pylori</w:t>
      </w:r>
      <w:r w:rsidRPr="00DE4AC8">
        <w:rPr>
          <w:rFonts w:ascii="Book Antiqua" w:hAnsi="Book Antiqua"/>
        </w:rPr>
        <w:t xml:space="preserve"> resistance to antibiotics in Europe in 2018 and its relationship to antibiotic consumption in the community. </w:t>
      </w:r>
      <w:r w:rsidRPr="00DE4AC8">
        <w:rPr>
          <w:rFonts w:ascii="Book Antiqua" w:hAnsi="Book Antiqua"/>
          <w:i/>
          <w:iCs/>
        </w:rPr>
        <w:t>Gut</w:t>
      </w:r>
      <w:r w:rsidRPr="00DE4AC8">
        <w:rPr>
          <w:rFonts w:ascii="Book Antiqua" w:hAnsi="Book Antiqua"/>
        </w:rPr>
        <w:t xml:space="preserve"> 2021; </w:t>
      </w:r>
      <w:r w:rsidRPr="00DE4AC8">
        <w:rPr>
          <w:rFonts w:ascii="Book Antiqua" w:hAnsi="Book Antiqua"/>
          <w:b/>
          <w:bCs/>
        </w:rPr>
        <w:t>70</w:t>
      </w:r>
      <w:r w:rsidRPr="00DE4AC8">
        <w:rPr>
          <w:rFonts w:ascii="Book Antiqua" w:hAnsi="Book Antiqua"/>
        </w:rPr>
        <w:t>: 1815-1822 [PMID: 33837118 DOI: 10.1136/gutjnl-2021-324032]</w:t>
      </w:r>
    </w:p>
    <w:p w14:paraId="4C79ECC4"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5 </w:t>
      </w:r>
      <w:r w:rsidRPr="00DE4AC8">
        <w:rPr>
          <w:rFonts w:ascii="Book Antiqua" w:hAnsi="Book Antiqua"/>
          <w:b/>
          <w:bCs/>
        </w:rPr>
        <w:t>McNulty CA</w:t>
      </w:r>
      <w:r w:rsidRPr="00DE4AC8">
        <w:rPr>
          <w:rFonts w:ascii="Book Antiqua" w:hAnsi="Book Antiqua"/>
        </w:rPr>
        <w:t xml:space="preserve">, Lasseter G, Shaw I, Nichols T, D'Arcy S, Lawson AJ, </w:t>
      </w:r>
      <w:proofErr w:type="spellStart"/>
      <w:r w:rsidRPr="00DE4AC8">
        <w:rPr>
          <w:rFonts w:ascii="Book Antiqua" w:hAnsi="Book Antiqua"/>
        </w:rPr>
        <w:t>Glocker</w:t>
      </w:r>
      <w:proofErr w:type="spellEnd"/>
      <w:r w:rsidRPr="00DE4AC8">
        <w:rPr>
          <w:rFonts w:ascii="Book Antiqua" w:hAnsi="Book Antiqua"/>
        </w:rPr>
        <w:t xml:space="preserve"> E. Is Helicobacter pylori antibiotic resistance surveillance needed and how can it be </w:t>
      </w:r>
      <w:r w:rsidRPr="00DE4AC8">
        <w:rPr>
          <w:rFonts w:ascii="Book Antiqua" w:hAnsi="Book Antiqua"/>
        </w:rPr>
        <w:lastRenderedPageBreak/>
        <w:t xml:space="preserve">delivered? </w:t>
      </w:r>
      <w:r w:rsidRPr="00DE4AC8">
        <w:rPr>
          <w:rFonts w:ascii="Book Antiqua" w:hAnsi="Book Antiqua"/>
          <w:i/>
          <w:iCs/>
        </w:rPr>
        <w:t xml:space="preserve">Aliment </w:t>
      </w:r>
      <w:proofErr w:type="spellStart"/>
      <w:r w:rsidRPr="00DE4AC8">
        <w:rPr>
          <w:rFonts w:ascii="Book Antiqua" w:hAnsi="Book Antiqua"/>
          <w:i/>
          <w:iCs/>
        </w:rPr>
        <w:t>Pharmacol</w:t>
      </w:r>
      <w:proofErr w:type="spellEnd"/>
      <w:r w:rsidRPr="00DE4AC8">
        <w:rPr>
          <w:rFonts w:ascii="Book Antiqua" w:hAnsi="Book Antiqua"/>
          <w:i/>
          <w:iCs/>
        </w:rPr>
        <w:t xml:space="preserve"> </w:t>
      </w:r>
      <w:proofErr w:type="spellStart"/>
      <w:r w:rsidRPr="00DE4AC8">
        <w:rPr>
          <w:rFonts w:ascii="Book Antiqua" w:hAnsi="Book Antiqua"/>
          <w:i/>
          <w:iCs/>
        </w:rPr>
        <w:t>Ther</w:t>
      </w:r>
      <w:proofErr w:type="spellEnd"/>
      <w:r w:rsidRPr="00DE4AC8">
        <w:rPr>
          <w:rFonts w:ascii="Book Antiqua" w:hAnsi="Book Antiqua"/>
        </w:rPr>
        <w:t xml:space="preserve"> 2012; </w:t>
      </w:r>
      <w:r w:rsidRPr="00DE4AC8">
        <w:rPr>
          <w:rFonts w:ascii="Book Antiqua" w:hAnsi="Book Antiqua"/>
          <w:b/>
          <w:bCs/>
        </w:rPr>
        <w:t>35</w:t>
      </w:r>
      <w:r w:rsidRPr="00DE4AC8">
        <w:rPr>
          <w:rFonts w:ascii="Book Antiqua" w:hAnsi="Book Antiqua"/>
        </w:rPr>
        <w:t>: 1221-1230 [PMID: 22469191 DOI: 10.1111/j.1365-2036.2012.05083.x]</w:t>
      </w:r>
    </w:p>
    <w:p w14:paraId="7C7CFFE7"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6 </w:t>
      </w:r>
      <w:proofErr w:type="spellStart"/>
      <w:r w:rsidRPr="00DE4AC8">
        <w:rPr>
          <w:rFonts w:ascii="Book Antiqua" w:hAnsi="Book Antiqua"/>
          <w:b/>
          <w:bCs/>
        </w:rPr>
        <w:t>Fallone</w:t>
      </w:r>
      <w:proofErr w:type="spellEnd"/>
      <w:r w:rsidRPr="00DE4AC8">
        <w:rPr>
          <w:rFonts w:ascii="Book Antiqua" w:hAnsi="Book Antiqua"/>
          <w:b/>
          <w:bCs/>
        </w:rPr>
        <w:t xml:space="preserve"> CA</w:t>
      </w:r>
      <w:r w:rsidRPr="00DE4AC8">
        <w:rPr>
          <w:rFonts w:ascii="Book Antiqua" w:hAnsi="Book Antiqua"/>
        </w:rPr>
        <w:t xml:space="preserve">, Chiba N, van </w:t>
      </w:r>
      <w:proofErr w:type="spellStart"/>
      <w:r w:rsidRPr="00DE4AC8">
        <w:rPr>
          <w:rFonts w:ascii="Book Antiqua" w:hAnsi="Book Antiqua"/>
        </w:rPr>
        <w:t>Zanten</w:t>
      </w:r>
      <w:proofErr w:type="spellEnd"/>
      <w:r w:rsidRPr="00DE4AC8">
        <w:rPr>
          <w:rFonts w:ascii="Book Antiqua" w:hAnsi="Book Antiqua"/>
        </w:rPr>
        <w:t xml:space="preserve"> SV, Fischbach L, </w:t>
      </w:r>
      <w:proofErr w:type="spellStart"/>
      <w:r w:rsidRPr="00DE4AC8">
        <w:rPr>
          <w:rFonts w:ascii="Book Antiqua" w:hAnsi="Book Antiqua"/>
        </w:rPr>
        <w:t>Gisbert</w:t>
      </w:r>
      <w:proofErr w:type="spellEnd"/>
      <w:r w:rsidRPr="00DE4AC8">
        <w:rPr>
          <w:rFonts w:ascii="Book Antiqua" w:hAnsi="Book Antiqua"/>
        </w:rPr>
        <w:t xml:space="preserve"> JP, Hunt RH, Jones NL, Render C, </w:t>
      </w:r>
      <w:proofErr w:type="spellStart"/>
      <w:r w:rsidRPr="00DE4AC8">
        <w:rPr>
          <w:rFonts w:ascii="Book Antiqua" w:hAnsi="Book Antiqua"/>
        </w:rPr>
        <w:t>Leontiadis</w:t>
      </w:r>
      <w:proofErr w:type="spellEnd"/>
      <w:r w:rsidRPr="00DE4AC8">
        <w:rPr>
          <w:rFonts w:ascii="Book Antiqua" w:hAnsi="Book Antiqua"/>
        </w:rPr>
        <w:t xml:space="preserve"> GI, </w:t>
      </w:r>
      <w:proofErr w:type="spellStart"/>
      <w:r w:rsidRPr="00DE4AC8">
        <w:rPr>
          <w:rFonts w:ascii="Book Antiqua" w:hAnsi="Book Antiqua"/>
        </w:rPr>
        <w:t>Moayyedi</w:t>
      </w:r>
      <w:proofErr w:type="spellEnd"/>
      <w:r w:rsidRPr="00DE4AC8">
        <w:rPr>
          <w:rFonts w:ascii="Book Antiqua" w:hAnsi="Book Antiqua"/>
        </w:rPr>
        <w:t xml:space="preserve"> P, Marshall JK. The Toronto Consensus for the Treatment of Helicobacter pylori Infection in Adults. </w:t>
      </w:r>
      <w:r w:rsidRPr="00DE4AC8">
        <w:rPr>
          <w:rFonts w:ascii="Book Antiqua" w:hAnsi="Book Antiqua"/>
          <w:i/>
          <w:iCs/>
        </w:rPr>
        <w:t>Gastroenterology</w:t>
      </w:r>
      <w:r w:rsidRPr="00DE4AC8">
        <w:rPr>
          <w:rFonts w:ascii="Book Antiqua" w:hAnsi="Book Antiqua"/>
        </w:rPr>
        <w:t xml:space="preserve"> 2016; </w:t>
      </w:r>
      <w:r w:rsidRPr="00DE4AC8">
        <w:rPr>
          <w:rFonts w:ascii="Book Antiqua" w:hAnsi="Book Antiqua"/>
          <w:b/>
          <w:bCs/>
        </w:rPr>
        <w:t>151</w:t>
      </w:r>
      <w:r w:rsidRPr="00DE4AC8">
        <w:rPr>
          <w:rFonts w:ascii="Book Antiqua" w:hAnsi="Book Antiqua"/>
        </w:rPr>
        <w:t>: 51-69.e14 [PMID: 27102658 DOI: 10.1053/j.gastro.2016.04.006]</w:t>
      </w:r>
    </w:p>
    <w:p w14:paraId="627245EA"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7 </w:t>
      </w:r>
      <w:r w:rsidRPr="00DE4AC8">
        <w:rPr>
          <w:rFonts w:ascii="Book Antiqua" w:hAnsi="Book Antiqua"/>
          <w:b/>
          <w:bCs/>
        </w:rPr>
        <w:t>Chey WD</w:t>
      </w:r>
      <w:r w:rsidRPr="00DE4AC8">
        <w:rPr>
          <w:rFonts w:ascii="Book Antiqua" w:hAnsi="Book Antiqua"/>
        </w:rPr>
        <w:t xml:space="preserve">, </w:t>
      </w:r>
      <w:proofErr w:type="spellStart"/>
      <w:r w:rsidRPr="00DE4AC8">
        <w:rPr>
          <w:rFonts w:ascii="Book Antiqua" w:hAnsi="Book Antiqua"/>
        </w:rPr>
        <w:t>Leontiadis</w:t>
      </w:r>
      <w:proofErr w:type="spellEnd"/>
      <w:r w:rsidRPr="00DE4AC8">
        <w:rPr>
          <w:rFonts w:ascii="Book Antiqua" w:hAnsi="Book Antiqua"/>
        </w:rPr>
        <w:t xml:space="preserve"> GI, </w:t>
      </w:r>
      <w:proofErr w:type="spellStart"/>
      <w:r w:rsidRPr="00DE4AC8">
        <w:rPr>
          <w:rFonts w:ascii="Book Antiqua" w:hAnsi="Book Antiqua"/>
        </w:rPr>
        <w:t>Howden</w:t>
      </w:r>
      <w:proofErr w:type="spellEnd"/>
      <w:r w:rsidRPr="00DE4AC8">
        <w:rPr>
          <w:rFonts w:ascii="Book Antiqua" w:hAnsi="Book Antiqua"/>
        </w:rPr>
        <w:t xml:space="preserve"> CW, Moss SF. ACG Clinical Guideline: Treatment of Helicobacter pylori Infection. </w:t>
      </w:r>
      <w:r w:rsidRPr="00DE4AC8">
        <w:rPr>
          <w:rFonts w:ascii="Book Antiqua" w:hAnsi="Book Antiqua"/>
          <w:i/>
          <w:iCs/>
        </w:rPr>
        <w:t>Am J Gastroenterol</w:t>
      </w:r>
      <w:r w:rsidRPr="00DE4AC8">
        <w:rPr>
          <w:rFonts w:ascii="Book Antiqua" w:hAnsi="Book Antiqua"/>
        </w:rPr>
        <w:t xml:space="preserve"> 2017; </w:t>
      </w:r>
      <w:r w:rsidRPr="00DE4AC8">
        <w:rPr>
          <w:rFonts w:ascii="Book Antiqua" w:hAnsi="Book Antiqua"/>
          <w:b/>
          <w:bCs/>
        </w:rPr>
        <w:t>112</w:t>
      </w:r>
      <w:r w:rsidRPr="00DE4AC8">
        <w:rPr>
          <w:rFonts w:ascii="Book Antiqua" w:hAnsi="Book Antiqua"/>
        </w:rPr>
        <w:t>: 212-239 [PMID: 28071659 DOI: 10.1038/ajg.2016.563]</w:t>
      </w:r>
    </w:p>
    <w:p w14:paraId="54F10BBB"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8 </w:t>
      </w:r>
      <w:proofErr w:type="spellStart"/>
      <w:r w:rsidRPr="00DE4AC8">
        <w:rPr>
          <w:rFonts w:ascii="Book Antiqua" w:hAnsi="Book Antiqua"/>
          <w:b/>
          <w:bCs/>
        </w:rPr>
        <w:t>Malfertheiner</w:t>
      </w:r>
      <w:proofErr w:type="spellEnd"/>
      <w:r w:rsidRPr="00DE4AC8">
        <w:rPr>
          <w:rFonts w:ascii="Book Antiqua" w:hAnsi="Book Antiqua"/>
          <w:b/>
          <w:bCs/>
        </w:rPr>
        <w:t xml:space="preserve"> P</w:t>
      </w:r>
      <w:r w:rsidRPr="00DE4AC8">
        <w:rPr>
          <w:rFonts w:ascii="Book Antiqua" w:hAnsi="Book Antiqua"/>
        </w:rPr>
        <w:t xml:space="preserve">, </w:t>
      </w:r>
      <w:proofErr w:type="spellStart"/>
      <w:r w:rsidRPr="00DE4AC8">
        <w:rPr>
          <w:rFonts w:ascii="Book Antiqua" w:hAnsi="Book Antiqua"/>
        </w:rPr>
        <w:t>Megraud</w:t>
      </w:r>
      <w:proofErr w:type="spellEnd"/>
      <w:r w:rsidRPr="00DE4AC8">
        <w:rPr>
          <w:rFonts w:ascii="Book Antiqua" w:hAnsi="Book Antiqua"/>
        </w:rPr>
        <w:t xml:space="preserve"> F, </w:t>
      </w:r>
      <w:proofErr w:type="spellStart"/>
      <w:r w:rsidRPr="00DE4AC8">
        <w:rPr>
          <w:rFonts w:ascii="Book Antiqua" w:hAnsi="Book Antiqua"/>
        </w:rPr>
        <w:t>O'Morain</w:t>
      </w:r>
      <w:proofErr w:type="spellEnd"/>
      <w:r w:rsidRPr="00DE4AC8">
        <w:rPr>
          <w:rFonts w:ascii="Book Antiqua" w:hAnsi="Book Antiqua"/>
        </w:rPr>
        <w:t xml:space="preserve"> CA, </w:t>
      </w:r>
      <w:proofErr w:type="spellStart"/>
      <w:r w:rsidRPr="00DE4AC8">
        <w:rPr>
          <w:rFonts w:ascii="Book Antiqua" w:hAnsi="Book Antiqua"/>
        </w:rPr>
        <w:t>Gisbert</w:t>
      </w:r>
      <w:proofErr w:type="spellEnd"/>
      <w:r w:rsidRPr="00DE4AC8">
        <w:rPr>
          <w:rFonts w:ascii="Book Antiqua" w:hAnsi="Book Antiqua"/>
        </w:rPr>
        <w:t xml:space="preserve"> JP, </w:t>
      </w:r>
      <w:proofErr w:type="spellStart"/>
      <w:r w:rsidRPr="00DE4AC8">
        <w:rPr>
          <w:rFonts w:ascii="Book Antiqua" w:hAnsi="Book Antiqua"/>
        </w:rPr>
        <w:t>Kuipers</w:t>
      </w:r>
      <w:proofErr w:type="spellEnd"/>
      <w:r w:rsidRPr="00DE4AC8">
        <w:rPr>
          <w:rFonts w:ascii="Book Antiqua" w:hAnsi="Book Antiqua"/>
        </w:rPr>
        <w:t xml:space="preserve"> EJ, Axon AT, </w:t>
      </w:r>
      <w:proofErr w:type="spellStart"/>
      <w:r w:rsidRPr="00DE4AC8">
        <w:rPr>
          <w:rFonts w:ascii="Book Antiqua" w:hAnsi="Book Antiqua"/>
        </w:rPr>
        <w:t>Bazzoli</w:t>
      </w:r>
      <w:proofErr w:type="spellEnd"/>
      <w:r w:rsidRPr="00DE4AC8">
        <w:rPr>
          <w:rFonts w:ascii="Book Antiqua" w:hAnsi="Book Antiqua"/>
        </w:rPr>
        <w:t xml:space="preserve"> F, </w:t>
      </w:r>
      <w:proofErr w:type="spellStart"/>
      <w:r w:rsidRPr="00DE4AC8">
        <w:rPr>
          <w:rFonts w:ascii="Book Antiqua" w:hAnsi="Book Antiqua"/>
        </w:rPr>
        <w:t>Gasbarrini</w:t>
      </w:r>
      <w:proofErr w:type="spellEnd"/>
      <w:r w:rsidRPr="00DE4AC8">
        <w:rPr>
          <w:rFonts w:ascii="Book Antiqua" w:hAnsi="Book Antiqua"/>
        </w:rPr>
        <w:t xml:space="preserve"> A, Atherton J, Graham DY, Hunt R, </w:t>
      </w:r>
      <w:proofErr w:type="spellStart"/>
      <w:r w:rsidRPr="00DE4AC8">
        <w:rPr>
          <w:rFonts w:ascii="Book Antiqua" w:hAnsi="Book Antiqua"/>
        </w:rPr>
        <w:t>Moayyedi</w:t>
      </w:r>
      <w:proofErr w:type="spellEnd"/>
      <w:r w:rsidRPr="00DE4AC8">
        <w:rPr>
          <w:rFonts w:ascii="Book Antiqua" w:hAnsi="Book Antiqua"/>
        </w:rPr>
        <w:t xml:space="preserve"> P, </w:t>
      </w:r>
      <w:proofErr w:type="spellStart"/>
      <w:r w:rsidRPr="00DE4AC8">
        <w:rPr>
          <w:rFonts w:ascii="Book Antiqua" w:hAnsi="Book Antiqua"/>
        </w:rPr>
        <w:t>Rokkas</w:t>
      </w:r>
      <w:proofErr w:type="spellEnd"/>
      <w:r w:rsidRPr="00DE4AC8">
        <w:rPr>
          <w:rFonts w:ascii="Book Antiqua" w:hAnsi="Book Antiqua"/>
        </w:rPr>
        <w:t xml:space="preserve"> T, </w:t>
      </w:r>
      <w:proofErr w:type="spellStart"/>
      <w:r w:rsidRPr="00DE4AC8">
        <w:rPr>
          <w:rFonts w:ascii="Book Antiqua" w:hAnsi="Book Antiqua"/>
        </w:rPr>
        <w:t>Rugge</w:t>
      </w:r>
      <w:proofErr w:type="spellEnd"/>
      <w:r w:rsidRPr="00DE4AC8">
        <w:rPr>
          <w:rFonts w:ascii="Book Antiqua" w:hAnsi="Book Antiqua"/>
        </w:rPr>
        <w:t xml:space="preserve"> M, </w:t>
      </w:r>
      <w:proofErr w:type="spellStart"/>
      <w:r w:rsidRPr="00DE4AC8">
        <w:rPr>
          <w:rFonts w:ascii="Book Antiqua" w:hAnsi="Book Antiqua"/>
        </w:rPr>
        <w:t>Selgrad</w:t>
      </w:r>
      <w:proofErr w:type="spellEnd"/>
      <w:r w:rsidRPr="00DE4AC8">
        <w:rPr>
          <w:rFonts w:ascii="Book Antiqua" w:hAnsi="Book Antiqua"/>
        </w:rPr>
        <w:t xml:space="preserve"> M, </w:t>
      </w:r>
      <w:proofErr w:type="spellStart"/>
      <w:r w:rsidRPr="00DE4AC8">
        <w:rPr>
          <w:rFonts w:ascii="Book Antiqua" w:hAnsi="Book Antiqua"/>
        </w:rPr>
        <w:t>Suerbaum</w:t>
      </w:r>
      <w:proofErr w:type="spellEnd"/>
      <w:r w:rsidRPr="00DE4AC8">
        <w:rPr>
          <w:rFonts w:ascii="Book Antiqua" w:hAnsi="Book Antiqua"/>
        </w:rPr>
        <w:t xml:space="preserve"> S, Sugano K, El-Omar EM; European Helicobacter and Microbiota Study Group and Consensus panel. Management of Helicobacter pylori infection-the Maastricht V/Florence Consensus Report. </w:t>
      </w:r>
      <w:r w:rsidRPr="00DE4AC8">
        <w:rPr>
          <w:rFonts w:ascii="Book Antiqua" w:hAnsi="Book Antiqua"/>
          <w:i/>
          <w:iCs/>
        </w:rPr>
        <w:t>Gut</w:t>
      </w:r>
      <w:r w:rsidRPr="00DE4AC8">
        <w:rPr>
          <w:rFonts w:ascii="Book Antiqua" w:hAnsi="Book Antiqua"/>
        </w:rPr>
        <w:t xml:space="preserve"> 2017; </w:t>
      </w:r>
      <w:r w:rsidRPr="00DE4AC8">
        <w:rPr>
          <w:rFonts w:ascii="Book Antiqua" w:hAnsi="Book Antiqua"/>
          <w:b/>
          <w:bCs/>
        </w:rPr>
        <w:t>66</w:t>
      </w:r>
      <w:r w:rsidRPr="00DE4AC8">
        <w:rPr>
          <w:rFonts w:ascii="Book Antiqua" w:hAnsi="Book Antiqua"/>
        </w:rPr>
        <w:t>: 6-30 [PMID: 27707777 DOI: 10.1136/gutjnl-2016-312288]</w:t>
      </w:r>
    </w:p>
    <w:p w14:paraId="3E5BEA16"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9 </w:t>
      </w:r>
      <w:r w:rsidRPr="00DE4AC8">
        <w:rPr>
          <w:rFonts w:ascii="Book Antiqua" w:hAnsi="Book Antiqua"/>
          <w:b/>
          <w:bCs/>
        </w:rPr>
        <w:t>Smith S</w:t>
      </w:r>
      <w:r w:rsidRPr="00DE4AC8">
        <w:rPr>
          <w:rFonts w:ascii="Book Antiqua" w:hAnsi="Book Antiqua"/>
        </w:rPr>
        <w:t xml:space="preserve">, Boyle B, Brennan D, Buckley M, Crotty P, Doyle M, Farrell R, Hussey M, </w:t>
      </w:r>
      <w:proofErr w:type="spellStart"/>
      <w:r w:rsidRPr="00DE4AC8">
        <w:rPr>
          <w:rFonts w:ascii="Book Antiqua" w:hAnsi="Book Antiqua"/>
        </w:rPr>
        <w:t>Kevans</w:t>
      </w:r>
      <w:proofErr w:type="spellEnd"/>
      <w:r w:rsidRPr="00DE4AC8">
        <w:rPr>
          <w:rFonts w:ascii="Book Antiqua" w:hAnsi="Book Antiqua"/>
        </w:rPr>
        <w:t xml:space="preserve"> D, </w:t>
      </w:r>
      <w:proofErr w:type="spellStart"/>
      <w:r w:rsidRPr="00DE4AC8">
        <w:rPr>
          <w:rFonts w:ascii="Book Antiqua" w:hAnsi="Book Antiqua"/>
        </w:rPr>
        <w:t>Malfertheiner</w:t>
      </w:r>
      <w:proofErr w:type="spellEnd"/>
      <w:r w:rsidRPr="00DE4AC8">
        <w:rPr>
          <w:rFonts w:ascii="Book Antiqua" w:hAnsi="Book Antiqua"/>
        </w:rPr>
        <w:t xml:space="preserve"> P, </w:t>
      </w:r>
      <w:proofErr w:type="spellStart"/>
      <w:r w:rsidRPr="00DE4AC8">
        <w:rPr>
          <w:rFonts w:ascii="Book Antiqua" w:hAnsi="Book Antiqua"/>
        </w:rPr>
        <w:t>Megraud</w:t>
      </w:r>
      <w:proofErr w:type="spellEnd"/>
      <w:r w:rsidRPr="00DE4AC8">
        <w:rPr>
          <w:rFonts w:ascii="Book Antiqua" w:hAnsi="Book Antiqua"/>
        </w:rPr>
        <w:t xml:space="preserve"> F, Nugent S, O'Connor A, </w:t>
      </w:r>
      <w:proofErr w:type="spellStart"/>
      <w:r w:rsidRPr="00DE4AC8">
        <w:rPr>
          <w:rFonts w:ascii="Book Antiqua" w:hAnsi="Book Antiqua"/>
        </w:rPr>
        <w:t>O'Morain</w:t>
      </w:r>
      <w:proofErr w:type="spellEnd"/>
      <w:r w:rsidRPr="00DE4AC8">
        <w:rPr>
          <w:rFonts w:ascii="Book Antiqua" w:hAnsi="Book Antiqua"/>
        </w:rPr>
        <w:t xml:space="preserve"> C, Weston S, McNamara D. The Irish Helicobacter </w:t>
      </w:r>
      <w:proofErr w:type="gramStart"/>
      <w:r w:rsidRPr="00DE4AC8">
        <w:rPr>
          <w:rFonts w:ascii="Book Antiqua" w:hAnsi="Book Antiqua"/>
        </w:rPr>
        <w:t>pylori</w:t>
      </w:r>
      <w:proofErr w:type="gramEnd"/>
      <w:r w:rsidRPr="00DE4AC8">
        <w:rPr>
          <w:rFonts w:ascii="Book Antiqua" w:hAnsi="Book Antiqua"/>
        </w:rPr>
        <w:t xml:space="preserve"> Working Group consensus for the diagnosis and treatment of H. pylori infection in adult patients in Ireland. </w:t>
      </w:r>
      <w:r w:rsidRPr="00DE4AC8">
        <w:rPr>
          <w:rFonts w:ascii="Book Antiqua" w:hAnsi="Book Antiqua"/>
          <w:i/>
          <w:iCs/>
        </w:rPr>
        <w:t>Eur J Gastroenterol Hepatol</w:t>
      </w:r>
      <w:r w:rsidRPr="00DE4AC8">
        <w:rPr>
          <w:rFonts w:ascii="Book Antiqua" w:hAnsi="Book Antiqua"/>
        </w:rPr>
        <w:t xml:space="preserve"> 2017; </w:t>
      </w:r>
      <w:r w:rsidRPr="00DE4AC8">
        <w:rPr>
          <w:rFonts w:ascii="Book Antiqua" w:hAnsi="Book Antiqua"/>
          <w:b/>
          <w:bCs/>
        </w:rPr>
        <w:t>29</w:t>
      </w:r>
      <w:r w:rsidRPr="00DE4AC8">
        <w:rPr>
          <w:rFonts w:ascii="Book Antiqua" w:hAnsi="Book Antiqua"/>
        </w:rPr>
        <w:t>: 552-559 [PMID: 28350745 DOI: 10.1097/MEG.0000000000000822]</w:t>
      </w:r>
    </w:p>
    <w:p w14:paraId="67303012"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10 </w:t>
      </w:r>
      <w:proofErr w:type="spellStart"/>
      <w:r w:rsidRPr="00DE4AC8">
        <w:rPr>
          <w:rFonts w:ascii="Book Antiqua" w:hAnsi="Book Antiqua"/>
          <w:b/>
          <w:bCs/>
        </w:rPr>
        <w:t>Gisbert</w:t>
      </w:r>
      <w:proofErr w:type="spellEnd"/>
      <w:r w:rsidRPr="00DE4AC8">
        <w:rPr>
          <w:rFonts w:ascii="Book Antiqua" w:hAnsi="Book Antiqua"/>
          <w:b/>
          <w:bCs/>
        </w:rPr>
        <w:t xml:space="preserve"> JP</w:t>
      </w:r>
      <w:r w:rsidRPr="00DE4AC8">
        <w:rPr>
          <w:rFonts w:ascii="Book Antiqua" w:hAnsi="Book Antiqua"/>
        </w:rPr>
        <w:t xml:space="preserve">, Molina-Infante J, Amador J, Bermejo F, </w:t>
      </w:r>
      <w:proofErr w:type="spellStart"/>
      <w:r w:rsidRPr="00DE4AC8">
        <w:rPr>
          <w:rFonts w:ascii="Book Antiqua" w:hAnsi="Book Antiqua"/>
        </w:rPr>
        <w:t>Bujanda</w:t>
      </w:r>
      <w:proofErr w:type="spellEnd"/>
      <w:r w:rsidRPr="00DE4AC8">
        <w:rPr>
          <w:rFonts w:ascii="Book Antiqua" w:hAnsi="Book Antiqua"/>
        </w:rPr>
        <w:t xml:space="preserve"> L, </w:t>
      </w:r>
      <w:proofErr w:type="spellStart"/>
      <w:r w:rsidRPr="00DE4AC8">
        <w:rPr>
          <w:rFonts w:ascii="Book Antiqua" w:hAnsi="Book Antiqua"/>
        </w:rPr>
        <w:t>Calvet</w:t>
      </w:r>
      <w:proofErr w:type="spellEnd"/>
      <w:r w:rsidRPr="00DE4AC8">
        <w:rPr>
          <w:rFonts w:ascii="Book Antiqua" w:hAnsi="Book Antiqua"/>
        </w:rPr>
        <w:t xml:space="preserve"> X, Castro-Fernández M, </w:t>
      </w:r>
      <w:proofErr w:type="spellStart"/>
      <w:r w:rsidRPr="00DE4AC8">
        <w:rPr>
          <w:rFonts w:ascii="Book Antiqua" w:hAnsi="Book Antiqua"/>
        </w:rPr>
        <w:t>Cuadrado-Lavín</w:t>
      </w:r>
      <w:proofErr w:type="spellEnd"/>
      <w:r w:rsidRPr="00DE4AC8">
        <w:rPr>
          <w:rFonts w:ascii="Book Antiqua" w:hAnsi="Book Antiqua"/>
        </w:rPr>
        <w:t xml:space="preserve"> A, Elizalde JI, Gene E, </w:t>
      </w:r>
      <w:proofErr w:type="spellStart"/>
      <w:r w:rsidRPr="00DE4AC8">
        <w:rPr>
          <w:rFonts w:ascii="Book Antiqua" w:hAnsi="Book Antiqua"/>
        </w:rPr>
        <w:t>Gomollón</w:t>
      </w:r>
      <w:proofErr w:type="spellEnd"/>
      <w:r w:rsidRPr="00DE4AC8">
        <w:rPr>
          <w:rFonts w:ascii="Book Antiqua" w:hAnsi="Book Antiqua"/>
        </w:rPr>
        <w:t xml:space="preserve"> F, </w:t>
      </w:r>
      <w:proofErr w:type="spellStart"/>
      <w:r w:rsidRPr="00DE4AC8">
        <w:rPr>
          <w:rFonts w:ascii="Book Antiqua" w:hAnsi="Book Antiqua"/>
        </w:rPr>
        <w:t>Lanas</w:t>
      </w:r>
      <w:proofErr w:type="spellEnd"/>
      <w:r w:rsidRPr="00DE4AC8">
        <w:rPr>
          <w:rFonts w:ascii="Book Antiqua" w:hAnsi="Book Antiqua"/>
        </w:rPr>
        <w:t xml:space="preserve"> Á, Martín de </w:t>
      </w:r>
      <w:proofErr w:type="spellStart"/>
      <w:r w:rsidRPr="00DE4AC8">
        <w:rPr>
          <w:rFonts w:ascii="Book Antiqua" w:hAnsi="Book Antiqua"/>
        </w:rPr>
        <w:t>Argila</w:t>
      </w:r>
      <w:proofErr w:type="spellEnd"/>
      <w:r w:rsidRPr="00DE4AC8">
        <w:rPr>
          <w:rFonts w:ascii="Book Antiqua" w:hAnsi="Book Antiqua"/>
        </w:rPr>
        <w:t xml:space="preserve"> C, </w:t>
      </w:r>
      <w:proofErr w:type="spellStart"/>
      <w:r w:rsidRPr="00DE4AC8">
        <w:rPr>
          <w:rFonts w:ascii="Book Antiqua" w:hAnsi="Book Antiqua"/>
        </w:rPr>
        <w:t>Mearin</w:t>
      </w:r>
      <w:proofErr w:type="spellEnd"/>
      <w:r w:rsidRPr="00DE4AC8">
        <w:rPr>
          <w:rFonts w:ascii="Book Antiqua" w:hAnsi="Book Antiqua"/>
        </w:rPr>
        <w:t xml:space="preserve"> F, Montoro M, Pérez-</w:t>
      </w:r>
      <w:proofErr w:type="spellStart"/>
      <w:r w:rsidRPr="00DE4AC8">
        <w:rPr>
          <w:rFonts w:ascii="Book Antiqua" w:hAnsi="Book Antiqua"/>
        </w:rPr>
        <w:t>Aisa</w:t>
      </w:r>
      <w:proofErr w:type="spellEnd"/>
      <w:r w:rsidRPr="00DE4AC8">
        <w:rPr>
          <w:rFonts w:ascii="Book Antiqua" w:hAnsi="Book Antiqua"/>
        </w:rPr>
        <w:t xml:space="preserve"> Á, Pérez-</w:t>
      </w:r>
      <w:proofErr w:type="spellStart"/>
      <w:r w:rsidRPr="00DE4AC8">
        <w:rPr>
          <w:rFonts w:ascii="Book Antiqua" w:hAnsi="Book Antiqua"/>
        </w:rPr>
        <w:t>Trallero</w:t>
      </w:r>
      <w:proofErr w:type="spellEnd"/>
      <w:r w:rsidRPr="00DE4AC8">
        <w:rPr>
          <w:rFonts w:ascii="Book Antiqua" w:hAnsi="Book Antiqua"/>
        </w:rPr>
        <w:t xml:space="preserve"> E, </w:t>
      </w:r>
      <w:proofErr w:type="spellStart"/>
      <w:r w:rsidRPr="00DE4AC8">
        <w:rPr>
          <w:rFonts w:ascii="Book Antiqua" w:hAnsi="Book Antiqua"/>
        </w:rPr>
        <w:t>McNicholl</w:t>
      </w:r>
      <w:proofErr w:type="spellEnd"/>
      <w:r w:rsidRPr="00DE4AC8">
        <w:rPr>
          <w:rFonts w:ascii="Book Antiqua" w:hAnsi="Book Antiqua"/>
        </w:rPr>
        <w:t xml:space="preserve"> AG. IV Spanish Consensus Conference on Helicobacter pylori infection treatment. </w:t>
      </w:r>
      <w:r w:rsidRPr="00DE4AC8">
        <w:rPr>
          <w:rFonts w:ascii="Book Antiqua" w:hAnsi="Book Antiqua"/>
          <w:i/>
          <w:iCs/>
        </w:rPr>
        <w:t>Gastroenterol Hepatol</w:t>
      </w:r>
      <w:r w:rsidRPr="00DE4AC8">
        <w:rPr>
          <w:rFonts w:ascii="Book Antiqua" w:hAnsi="Book Antiqua"/>
        </w:rPr>
        <w:t xml:space="preserve"> 2016; </w:t>
      </w:r>
      <w:r w:rsidRPr="00DE4AC8">
        <w:rPr>
          <w:rFonts w:ascii="Book Antiqua" w:hAnsi="Book Antiqua"/>
          <w:b/>
          <w:bCs/>
        </w:rPr>
        <w:t>39</w:t>
      </w:r>
      <w:r w:rsidRPr="00DE4AC8">
        <w:rPr>
          <w:rFonts w:ascii="Book Antiqua" w:hAnsi="Book Antiqua"/>
        </w:rPr>
        <w:t>: 697-721 [PMID: 27342080 DOI: 10.1016/j.gastrohep.2016.05.003]</w:t>
      </w:r>
    </w:p>
    <w:p w14:paraId="3EB119D3"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11 </w:t>
      </w:r>
      <w:r w:rsidRPr="00DE4AC8">
        <w:rPr>
          <w:rFonts w:ascii="Book Antiqua" w:hAnsi="Book Antiqua"/>
          <w:b/>
          <w:bCs/>
        </w:rPr>
        <w:t>Liu WZ</w:t>
      </w:r>
      <w:r w:rsidRPr="00DE4AC8">
        <w:rPr>
          <w:rFonts w:ascii="Book Antiqua" w:hAnsi="Book Antiqua"/>
        </w:rPr>
        <w:t xml:space="preserve">, </w:t>
      </w:r>
      <w:proofErr w:type="spellStart"/>
      <w:r w:rsidRPr="00DE4AC8">
        <w:rPr>
          <w:rFonts w:ascii="Book Antiqua" w:hAnsi="Book Antiqua"/>
        </w:rPr>
        <w:t>Xie</w:t>
      </w:r>
      <w:proofErr w:type="spellEnd"/>
      <w:r w:rsidRPr="00DE4AC8">
        <w:rPr>
          <w:rFonts w:ascii="Book Antiqua" w:hAnsi="Book Antiqua"/>
        </w:rPr>
        <w:t xml:space="preserve"> Y, Lu H, Cheng H, Zeng ZR, Zhou LY, Chen Y, Wang JB, Du YQ, Lu NH; Chinese Society of Gastroenterology, Chinese Study Group on Helicobacter pylori and Peptic Ulcer. Fifth Chinese National Consensus Report on the management of </w:t>
      </w:r>
      <w:r w:rsidRPr="00DE4AC8">
        <w:rPr>
          <w:rFonts w:ascii="Book Antiqua" w:hAnsi="Book Antiqua"/>
        </w:rPr>
        <w:lastRenderedPageBreak/>
        <w:t xml:space="preserve">Helicobacter pylori infection. </w:t>
      </w:r>
      <w:r w:rsidRPr="00DE4AC8">
        <w:rPr>
          <w:rFonts w:ascii="Book Antiqua" w:hAnsi="Book Antiqua"/>
          <w:i/>
          <w:iCs/>
        </w:rPr>
        <w:t>Helicobacter</w:t>
      </w:r>
      <w:r w:rsidRPr="00DE4AC8">
        <w:rPr>
          <w:rFonts w:ascii="Book Antiqua" w:hAnsi="Book Antiqua"/>
        </w:rPr>
        <w:t xml:space="preserve"> 2018; </w:t>
      </w:r>
      <w:r w:rsidRPr="00DE4AC8">
        <w:rPr>
          <w:rFonts w:ascii="Book Antiqua" w:hAnsi="Book Antiqua"/>
          <w:b/>
          <w:bCs/>
        </w:rPr>
        <w:t>23</w:t>
      </w:r>
      <w:r w:rsidRPr="00DE4AC8">
        <w:rPr>
          <w:rFonts w:ascii="Book Antiqua" w:hAnsi="Book Antiqua"/>
        </w:rPr>
        <w:t>: e12475 [PMID: 29512258 DOI: 10.1111/hel.12475]</w:t>
      </w:r>
    </w:p>
    <w:p w14:paraId="2B389416"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12 </w:t>
      </w:r>
      <w:r w:rsidRPr="00DE4AC8">
        <w:rPr>
          <w:rFonts w:ascii="Book Antiqua" w:hAnsi="Book Antiqua"/>
          <w:b/>
          <w:bCs/>
        </w:rPr>
        <w:t>Brennan D</w:t>
      </w:r>
      <w:r w:rsidRPr="00DE4AC8">
        <w:rPr>
          <w:rFonts w:ascii="Book Antiqua" w:hAnsi="Book Antiqua"/>
        </w:rPr>
        <w:t xml:space="preserve">, </w:t>
      </w:r>
      <w:proofErr w:type="spellStart"/>
      <w:r w:rsidRPr="00DE4AC8">
        <w:rPr>
          <w:rFonts w:ascii="Book Antiqua" w:hAnsi="Book Antiqua"/>
        </w:rPr>
        <w:t>O'Morain</w:t>
      </w:r>
      <w:proofErr w:type="spellEnd"/>
      <w:r w:rsidRPr="00DE4AC8">
        <w:rPr>
          <w:rFonts w:ascii="Book Antiqua" w:hAnsi="Book Antiqua"/>
        </w:rPr>
        <w:t xml:space="preserve"> C, McNamara D, Smith SM. Molecular Detection of Antibiotic-Resistant Helicobacter pylori. </w:t>
      </w:r>
      <w:r w:rsidRPr="00DE4AC8">
        <w:rPr>
          <w:rFonts w:ascii="Book Antiqua" w:hAnsi="Book Antiqua"/>
          <w:i/>
          <w:iCs/>
        </w:rPr>
        <w:t>Methods Mol Biol</w:t>
      </w:r>
      <w:r w:rsidRPr="00DE4AC8">
        <w:rPr>
          <w:rFonts w:ascii="Book Antiqua" w:hAnsi="Book Antiqua"/>
        </w:rPr>
        <w:t xml:space="preserve"> 2021; </w:t>
      </w:r>
      <w:r w:rsidRPr="00DE4AC8">
        <w:rPr>
          <w:rFonts w:ascii="Book Antiqua" w:hAnsi="Book Antiqua"/>
          <w:b/>
          <w:bCs/>
        </w:rPr>
        <w:t>2283</w:t>
      </w:r>
      <w:r w:rsidRPr="00DE4AC8">
        <w:rPr>
          <w:rFonts w:ascii="Book Antiqua" w:hAnsi="Book Antiqua"/>
        </w:rPr>
        <w:t>: 29-36 [PMID: 33765306 DOI: 10.1007/978-1-0716-1302-3_4]</w:t>
      </w:r>
    </w:p>
    <w:p w14:paraId="3495E111"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13 </w:t>
      </w:r>
      <w:proofErr w:type="spellStart"/>
      <w:r w:rsidRPr="00DE4AC8">
        <w:rPr>
          <w:rFonts w:ascii="Book Antiqua" w:hAnsi="Book Antiqua"/>
          <w:b/>
          <w:bCs/>
        </w:rPr>
        <w:t>Fiorini</w:t>
      </w:r>
      <w:proofErr w:type="spellEnd"/>
      <w:r w:rsidRPr="00DE4AC8">
        <w:rPr>
          <w:rFonts w:ascii="Book Antiqua" w:hAnsi="Book Antiqua"/>
          <w:b/>
          <w:bCs/>
        </w:rPr>
        <w:t xml:space="preserve"> G</w:t>
      </w:r>
      <w:r w:rsidRPr="00DE4AC8">
        <w:rPr>
          <w:rFonts w:ascii="Book Antiqua" w:hAnsi="Book Antiqua"/>
        </w:rPr>
        <w:t xml:space="preserve">, Vakil N, </w:t>
      </w:r>
      <w:proofErr w:type="spellStart"/>
      <w:r w:rsidRPr="00DE4AC8">
        <w:rPr>
          <w:rFonts w:ascii="Book Antiqua" w:hAnsi="Book Antiqua"/>
        </w:rPr>
        <w:t>Zullo</w:t>
      </w:r>
      <w:proofErr w:type="spellEnd"/>
      <w:r w:rsidRPr="00DE4AC8">
        <w:rPr>
          <w:rFonts w:ascii="Book Antiqua" w:hAnsi="Book Antiqua"/>
        </w:rPr>
        <w:t xml:space="preserve"> A, </w:t>
      </w:r>
      <w:proofErr w:type="spellStart"/>
      <w:r w:rsidRPr="00DE4AC8">
        <w:rPr>
          <w:rFonts w:ascii="Book Antiqua" w:hAnsi="Book Antiqua"/>
        </w:rPr>
        <w:t>Saracino</w:t>
      </w:r>
      <w:proofErr w:type="spellEnd"/>
      <w:r w:rsidRPr="00DE4AC8">
        <w:rPr>
          <w:rFonts w:ascii="Book Antiqua" w:hAnsi="Book Antiqua"/>
        </w:rPr>
        <w:t xml:space="preserve"> IM, Castelli V, Ricci C, </w:t>
      </w:r>
      <w:proofErr w:type="spellStart"/>
      <w:r w:rsidRPr="00DE4AC8">
        <w:rPr>
          <w:rFonts w:ascii="Book Antiqua" w:hAnsi="Book Antiqua"/>
        </w:rPr>
        <w:t>Zaccaro</w:t>
      </w:r>
      <w:proofErr w:type="spellEnd"/>
      <w:r w:rsidRPr="00DE4AC8">
        <w:rPr>
          <w:rFonts w:ascii="Book Antiqua" w:hAnsi="Book Antiqua"/>
        </w:rPr>
        <w:t xml:space="preserve"> C, </w:t>
      </w:r>
      <w:proofErr w:type="spellStart"/>
      <w:r w:rsidRPr="00DE4AC8">
        <w:rPr>
          <w:rFonts w:ascii="Book Antiqua" w:hAnsi="Book Antiqua"/>
        </w:rPr>
        <w:t>Gatta</w:t>
      </w:r>
      <w:proofErr w:type="spellEnd"/>
      <w:r w:rsidRPr="00DE4AC8">
        <w:rPr>
          <w:rFonts w:ascii="Book Antiqua" w:hAnsi="Book Antiqua"/>
        </w:rPr>
        <w:t xml:space="preserve"> L, Vaira D. Culture-based selection therapy for patients who did not respond to previous treatment for Helicobacter pylori infection. </w:t>
      </w:r>
      <w:r w:rsidRPr="00DE4AC8">
        <w:rPr>
          <w:rFonts w:ascii="Book Antiqua" w:hAnsi="Book Antiqua"/>
          <w:i/>
          <w:iCs/>
        </w:rPr>
        <w:t>Clin Gastroenterol Hepatol</w:t>
      </w:r>
      <w:r w:rsidRPr="00DE4AC8">
        <w:rPr>
          <w:rFonts w:ascii="Book Antiqua" w:hAnsi="Book Antiqua"/>
        </w:rPr>
        <w:t xml:space="preserve"> 2013; </w:t>
      </w:r>
      <w:r w:rsidRPr="00DE4AC8">
        <w:rPr>
          <w:rFonts w:ascii="Book Antiqua" w:hAnsi="Book Antiqua"/>
          <w:b/>
          <w:bCs/>
        </w:rPr>
        <w:t>11</w:t>
      </w:r>
      <w:r w:rsidRPr="00DE4AC8">
        <w:rPr>
          <w:rFonts w:ascii="Book Antiqua" w:hAnsi="Book Antiqua"/>
        </w:rPr>
        <w:t>: 507-510 [PMID: 23267869 DOI: 10.1016/j.cgh.2012.12.007]</w:t>
      </w:r>
    </w:p>
    <w:p w14:paraId="74E8112E"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14 </w:t>
      </w:r>
      <w:r w:rsidRPr="00DE4AC8">
        <w:rPr>
          <w:rFonts w:ascii="Book Antiqua" w:hAnsi="Book Antiqua"/>
          <w:b/>
          <w:bCs/>
        </w:rPr>
        <w:t>Savarino V</w:t>
      </w:r>
      <w:r w:rsidRPr="00DE4AC8">
        <w:rPr>
          <w:rFonts w:ascii="Book Antiqua" w:hAnsi="Book Antiqua"/>
        </w:rPr>
        <w:t xml:space="preserve">, </w:t>
      </w:r>
      <w:proofErr w:type="spellStart"/>
      <w:r w:rsidRPr="00DE4AC8">
        <w:rPr>
          <w:rFonts w:ascii="Book Antiqua" w:hAnsi="Book Antiqua"/>
        </w:rPr>
        <w:t>Zentilin</w:t>
      </w:r>
      <w:proofErr w:type="spellEnd"/>
      <w:r w:rsidRPr="00DE4AC8">
        <w:rPr>
          <w:rFonts w:ascii="Book Antiqua" w:hAnsi="Book Antiqua"/>
        </w:rPr>
        <w:t xml:space="preserve"> P, </w:t>
      </w:r>
      <w:proofErr w:type="spellStart"/>
      <w:r w:rsidRPr="00DE4AC8">
        <w:rPr>
          <w:rFonts w:ascii="Book Antiqua" w:hAnsi="Book Antiqua"/>
        </w:rPr>
        <w:t>Pivari</w:t>
      </w:r>
      <w:proofErr w:type="spellEnd"/>
      <w:r w:rsidRPr="00DE4AC8">
        <w:rPr>
          <w:rFonts w:ascii="Book Antiqua" w:hAnsi="Book Antiqua"/>
        </w:rPr>
        <w:t xml:space="preserve"> M, </w:t>
      </w:r>
      <w:proofErr w:type="spellStart"/>
      <w:r w:rsidRPr="00DE4AC8">
        <w:rPr>
          <w:rFonts w:ascii="Book Antiqua" w:hAnsi="Book Antiqua"/>
        </w:rPr>
        <w:t>Bisso</w:t>
      </w:r>
      <w:proofErr w:type="spellEnd"/>
      <w:r w:rsidRPr="00DE4AC8">
        <w:rPr>
          <w:rFonts w:ascii="Book Antiqua" w:hAnsi="Book Antiqua"/>
        </w:rPr>
        <w:t xml:space="preserve"> G, Raffaella Mele M, </w:t>
      </w:r>
      <w:proofErr w:type="spellStart"/>
      <w:r w:rsidRPr="00DE4AC8">
        <w:rPr>
          <w:rFonts w:ascii="Book Antiqua" w:hAnsi="Book Antiqua"/>
        </w:rPr>
        <w:t>Bilardi</w:t>
      </w:r>
      <w:proofErr w:type="spellEnd"/>
      <w:r w:rsidRPr="00DE4AC8">
        <w:rPr>
          <w:rFonts w:ascii="Book Antiqua" w:hAnsi="Book Antiqua"/>
        </w:rPr>
        <w:t xml:space="preserve"> C, </w:t>
      </w:r>
      <w:proofErr w:type="spellStart"/>
      <w:r w:rsidRPr="00DE4AC8">
        <w:rPr>
          <w:rFonts w:ascii="Book Antiqua" w:hAnsi="Book Antiqua"/>
        </w:rPr>
        <w:t>Borro</w:t>
      </w:r>
      <w:proofErr w:type="spellEnd"/>
      <w:r w:rsidRPr="00DE4AC8">
        <w:rPr>
          <w:rFonts w:ascii="Book Antiqua" w:hAnsi="Book Antiqua"/>
        </w:rPr>
        <w:t xml:space="preserve"> P, Dulbecco P, </w:t>
      </w:r>
      <w:proofErr w:type="spellStart"/>
      <w:r w:rsidRPr="00DE4AC8">
        <w:rPr>
          <w:rFonts w:ascii="Book Antiqua" w:hAnsi="Book Antiqua"/>
        </w:rPr>
        <w:t>Tessieri</w:t>
      </w:r>
      <w:proofErr w:type="spellEnd"/>
      <w:r w:rsidRPr="00DE4AC8">
        <w:rPr>
          <w:rFonts w:ascii="Book Antiqua" w:hAnsi="Book Antiqua"/>
        </w:rPr>
        <w:t xml:space="preserve"> L, Mansi C, </w:t>
      </w:r>
      <w:proofErr w:type="spellStart"/>
      <w:r w:rsidRPr="00DE4AC8">
        <w:rPr>
          <w:rFonts w:ascii="Book Antiqua" w:hAnsi="Book Antiqua"/>
        </w:rPr>
        <w:t>Borgonovo</w:t>
      </w:r>
      <w:proofErr w:type="spellEnd"/>
      <w:r w:rsidRPr="00DE4AC8">
        <w:rPr>
          <w:rFonts w:ascii="Book Antiqua" w:hAnsi="Book Antiqua"/>
        </w:rPr>
        <w:t xml:space="preserve"> G, De Salvo L, </w:t>
      </w:r>
      <w:proofErr w:type="spellStart"/>
      <w:r w:rsidRPr="00DE4AC8">
        <w:rPr>
          <w:rFonts w:ascii="Book Antiqua" w:hAnsi="Book Antiqua"/>
        </w:rPr>
        <w:t>Vigneri</w:t>
      </w:r>
      <w:proofErr w:type="spellEnd"/>
      <w:r w:rsidRPr="00DE4AC8">
        <w:rPr>
          <w:rFonts w:ascii="Book Antiqua" w:hAnsi="Book Antiqua"/>
        </w:rPr>
        <w:t xml:space="preserve"> S. The impact of antibiotic resistance on the efficacy of three 7-day regimens against Helicobacter pylori. </w:t>
      </w:r>
      <w:r w:rsidRPr="00DE4AC8">
        <w:rPr>
          <w:rFonts w:ascii="Book Antiqua" w:hAnsi="Book Antiqua"/>
          <w:i/>
          <w:iCs/>
        </w:rPr>
        <w:t xml:space="preserve">Aliment </w:t>
      </w:r>
      <w:proofErr w:type="spellStart"/>
      <w:r w:rsidRPr="00DE4AC8">
        <w:rPr>
          <w:rFonts w:ascii="Book Antiqua" w:hAnsi="Book Antiqua"/>
          <w:i/>
          <w:iCs/>
        </w:rPr>
        <w:t>Pharmacol</w:t>
      </w:r>
      <w:proofErr w:type="spellEnd"/>
      <w:r w:rsidRPr="00DE4AC8">
        <w:rPr>
          <w:rFonts w:ascii="Book Antiqua" w:hAnsi="Book Antiqua"/>
          <w:i/>
          <w:iCs/>
        </w:rPr>
        <w:t xml:space="preserve"> </w:t>
      </w:r>
      <w:proofErr w:type="spellStart"/>
      <w:r w:rsidRPr="00DE4AC8">
        <w:rPr>
          <w:rFonts w:ascii="Book Antiqua" w:hAnsi="Book Antiqua"/>
          <w:i/>
          <w:iCs/>
        </w:rPr>
        <w:t>Ther</w:t>
      </w:r>
      <w:proofErr w:type="spellEnd"/>
      <w:r w:rsidRPr="00DE4AC8">
        <w:rPr>
          <w:rFonts w:ascii="Book Antiqua" w:hAnsi="Book Antiqua"/>
        </w:rPr>
        <w:t xml:space="preserve"> 2000; </w:t>
      </w:r>
      <w:r w:rsidRPr="00DE4AC8">
        <w:rPr>
          <w:rFonts w:ascii="Book Antiqua" w:hAnsi="Book Antiqua"/>
          <w:b/>
          <w:bCs/>
        </w:rPr>
        <w:t>14</w:t>
      </w:r>
      <w:r w:rsidRPr="00DE4AC8">
        <w:rPr>
          <w:rFonts w:ascii="Book Antiqua" w:hAnsi="Book Antiqua"/>
        </w:rPr>
        <w:t>: 893-900 [PMID: 10886045 DOI: 10.1046/j.1365-2036.2000.00780.x]</w:t>
      </w:r>
    </w:p>
    <w:p w14:paraId="05E800E9"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15 </w:t>
      </w:r>
      <w:proofErr w:type="spellStart"/>
      <w:r w:rsidRPr="00DE4AC8">
        <w:rPr>
          <w:rFonts w:ascii="Book Antiqua" w:hAnsi="Book Antiqua"/>
          <w:b/>
          <w:bCs/>
        </w:rPr>
        <w:t>Mégraud</w:t>
      </w:r>
      <w:proofErr w:type="spellEnd"/>
      <w:r w:rsidRPr="00DE4AC8">
        <w:rPr>
          <w:rFonts w:ascii="Book Antiqua" w:hAnsi="Book Antiqua"/>
          <w:b/>
          <w:bCs/>
        </w:rPr>
        <w:t xml:space="preserve"> F</w:t>
      </w:r>
      <w:r w:rsidRPr="00DE4AC8">
        <w:rPr>
          <w:rFonts w:ascii="Book Antiqua" w:hAnsi="Book Antiqua"/>
        </w:rPr>
        <w:t xml:space="preserve">, </w:t>
      </w:r>
      <w:proofErr w:type="spellStart"/>
      <w:r w:rsidRPr="00DE4AC8">
        <w:rPr>
          <w:rFonts w:ascii="Book Antiqua" w:hAnsi="Book Antiqua"/>
        </w:rPr>
        <w:t>Lehours</w:t>
      </w:r>
      <w:proofErr w:type="spellEnd"/>
      <w:r w:rsidRPr="00DE4AC8">
        <w:rPr>
          <w:rFonts w:ascii="Book Antiqua" w:hAnsi="Book Antiqua"/>
        </w:rPr>
        <w:t xml:space="preserve"> P. Helicobacter pylori detection and antimicrobial susceptibility testing. </w:t>
      </w:r>
      <w:r w:rsidRPr="00DE4AC8">
        <w:rPr>
          <w:rFonts w:ascii="Book Antiqua" w:hAnsi="Book Antiqua"/>
          <w:i/>
          <w:iCs/>
        </w:rPr>
        <w:t>Clin Microbiol Rev</w:t>
      </w:r>
      <w:r w:rsidRPr="00DE4AC8">
        <w:rPr>
          <w:rFonts w:ascii="Book Antiqua" w:hAnsi="Book Antiqua"/>
        </w:rPr>
        <w:t xml:space="preserve"> 2007; </w:t>
      </w:r>
      <w:r w:rsidRPr="00DE4AC8">
        <w:rPr>
          <w:rFonts w:ascii="Book Antiqua" w:hAnsi="Book Antiqua"/>
          <w:b/>
          <w:bCs/>
        </w:rPr>
        <w:t>20</w:t>
      </w:r>
      <w:r w:rsidRPr="00DE4AC8">
        <w:rPr>
          <w:rFonts w:ascii="Book Antiqua" w:hAnsi="Book Antiqua"/>
        </w:rPr>
        <w:t>: 280-322 [PMID: 17428887 DOI: 10.1128/CMR.00033-06]</w:t>
      </w:r>
    </w:p>
    <w:p w14:paraId="30778D0A"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16 </w:t>
      </w:r>
      <w:proofErr w:type="spellStart"/>
      <w:r w:rsidRPr="00DE4AC8">
        <w:rPr>
          <w:rFonts w:ascii="Book Antiqua" w:hAnsi="Book Antiqua"/>
          <w:b/>
          <w:bCs/>
        </w:rPr>
        <w:t>Lehours</w:t>
      </w:r>
      <w:proofErr w:type="spellEnd"/>
      <w:r w:rsidRPr="00DE4AC8">
        <w:rPr>
          <w:rFonts w:ascii="Book Antiqua" w:hAnsi="Book Antiqua"/>
          <w:b/>
          <w:bCs/>
        </w:rPr>
        <w:t xml:space="preserve"> P</w:t>
      </w:r>
      <w:r w:rsidRPr="00DE4AC8">
        <w:rPr>
          <w:rFonts w:ascii="Book Antiqua" w:hAnsi="Book Antiqua"/>
        </w:rPr>
        <w:t xml:space="preserve">, </w:t>
      </w:r>
      <w:proofErr w:type="spellStart"/>
      <w:r w:rsidRPr="00DE4AC8">
        <w:rPr>
          <w:rFonts w:ascii="Book Antiqua" w:hAnsi="Book Antiqua"/>
        </w:rPr>
        <w:t>Mégraud</w:t>
      </w:r>
      <w:proofErr w:type="spellEnd"/>
      <w:r w:rsidRPr="00DE4AC8">
        <w:rPr>
          <w:rFonts w:ascii="Book Antiqua" w:hAnsi="Book Antiqua"/>
        </w:rPr>
        <w:t xml:space="preserve"> F. Culture-Based Antimicrobial Susceptibility Testing for Helicobacter pylori. </w:t>
      </w:r>
      <w:r w:rsidRPr="00DE4AC8">
        <w:rPr>
          <w:rFonts w:ascii="Book Antiqua" w:hAnsi="Book Antiqua"/>
          <w:i/>
          <w:iCs/>
        </w:rPr>
        <w:t>Methods Mol Biol</w:t>
      </w:r>
      <w:r w:rsidRPr="00DE4AC8">
        <w:rPr>
          <w:rFonts w:ascii="Book Antiqua" w:hAnsi="Book Antiqua"/>
        </w:rPr>
        <w:t xml:space="preserve"> 2021; </w:t>
      </w:r>
      <w:r w:rsidRPr="00DE4AC8">
        <w:rPr>
          <w:rFonts w:ascii="Book Antiqua" w:hAnsi="Book Antiqua"/>
          <w:b/>
          <w:bCs/>
        </w:rPr>
        <w:t>2283</w:t>
      </w:r>
      <w:r w:rsidRPr="00DE4AC8">
        <w:rPr>
          <w:rFonts w:ascii="Book Antiqua" w:hAnsi="Book Antiqua"/>
        </w:rPr>
        <w:t>: 45-50 [PMID: 33765308 DOI: 10.1007/978-1-0716-1302-3_6]</w:t>
      </w:r>
    </w:p>
    <w:p w14:paraId="756A7A6B"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17 </w:t>
      </w:r>
      <w:proofErr w:type="spellStart"/>
      <w:r w:rsidRPr="00DE4AC8">
        <w:rPr>
          <w:rFonts w:ascii="Book Antiqua" w:hAnsi="Book Antiqua"/>
          <w:b/>
          <w:bCs/>
        </w:rPr>
        <w:t>Bayerdörffer</w:t>
      </w:r>
      <w:proofErr w:type="spellEnd"/>
      <w:r w:rsidRPr="00DE4AC8">
        <w:rPr>
          <w:rFonts w:ascii="Book Antiqua" w:hAnsi="Book Antiqua"/>
          <w:b/>
          <w:bCs/>
        </w:rPr>
        <w:t xml:space="preserve"> E</w:t>
      </w:r>
      <w:r w:rsidRPr="00DE4AC8">
        <w:rPr>
          <w:rFonts w:ascii="Book Antiqua" w:hAnsi="Book Antiqua"/>
        </w:rPr>
        <w:t xml:space="preserve">, </w:t>
      </w:r>
      <w:proofErr w:type="spellStart"/>
      <w:r w:rsidRPr="00DE4AC8">
        <w:rPr>
          <w:rFonts w:ascii="Book Antiqua" w:hAnsi="Book Antiqua"/>
        </w:rPr>
        <w:t>Oertel</w:t>
      </w:r>
      <w:proofErr w:type="spellEnd"/>
      <w:r w:rsidRPr="00DE4AC8">
        <w:rPr>
          <w:rFonts w:ascii="Book Antiqua" w:hAnsi="Book Antiqua"/>
        </w:rPr>
        <w:t xml:space="preserve"> H, Lehn N, Kasper G, Mannes GA, </w:t>
      </w:r>
      <w:proofErr w:type="spellStart"/>
      <w:r w:rsidRPr="00DE4AC8">
        <w:rPr>
          <w:rFonts w:ascii="Book Antiqua" w:hAnsi="Book Antiqua"/>
        </w:rPr>
        <w:t>Sauerbruch</w:t>
      </w:r>
      <w:proofErr w:type="spellEnd"/>
      <w:r w:rsidRPr="00DE4AC8">
        <w:rPr>
          <w:rFonts w:ascii="Book Antiqua" w:hAnsi="Book Antiqua"/>
        </w:rPr>
        <w:t xml:space="preserve"> T, </w:t>
      </w:r>
      <w:proofErr w:type="spellStart"/>
      <w:r w:rsidRPr="00DE4AC8">
        <w:rPr>
          <w:rFonts w:ascii="Book Antiqua" w:hAnsi="Book Antiqua"/>
        </w:rPr>
        <w:t>Stolte</w:t>
      </w:r>
      <w:proofErr w:type="spellEnd"/>
      <w:r w:rsidRPr="00DE4AC8">
        <w:rPr>
          <w:rFonts w:ascii="Book Antiqua" w:hAnsi="Book Antiqua"/>
        </w:rPr>
        <w:t xml:space="preserve"> M. Topographic association between active gastritis and Campylobacter pylori </w:t>
      </w:r>
      <w:proofErr w:type="spellStart"/>
      <w:r w:rsidRPr="00DE4AC8">
        <w:rPr>
          <w:rFonts w:ascii="Book Antiqua" w:hAnsi="Book Antiqua"/>
        </w:rPr>
        <w:t>colonisation</w:t>
      </w:r>
      <w:proofErr w:type="spellEnd"/>
      <w:r w:rsidRPr="00DE4AC8">
        <w:rPr>
          <w:rFonts w:ascii="Book Antiqua" w:hAnsi="Book Antiqua"/>
        </w:rPr>
        <w:t xml:space="preserve">. </w:t>
      </w:r>
      <w:r w:rsidRPr="00DE4AC8">
        <w:rPr>
          <w:rFonts w:ascii="Book Antiqua" w:hAnsi="Book Antiqua"/>
          <w:i/>
          <w:iCs/>
        </w:rPr>
        <w:t xml:space="preserve">J Clin </w:t>
      </w:r>
      <w:proofErr w:type="spellStart"/>
      <w:r w:rsidRPr="00DE4AC8">
        <w:rPr>
          <w:rFonts w:ascii="Book Antiqua" w:hAnsi="Book Antiqua"/>
          <w:i/>
          <w:iCs/>
        </w:rPr>
        <w:t>Pathol</w:t>
      </w:r>
      <w:proofErr w:type="spellEnd"/>
      <w:r w:rsidRPr="00DE4AC8">
        <w:rPr>
          <w:rFonts w:ascii="Book Antiqua" w:hAnsi="Book Antiqua"/>
        </w:rPr>
        <w:t xml:space="preserve"> 1989; </w:t>
      </w:r>
      <w:r w:rsidRPr="00DE4AC8">
        <w:rPr>
          <w:rFonts w:ascii="Book Antiqua" w:hAnsi="Book Antiqua"/>
          <w:b/>
          <w:bCs/>
        </w:rPr>
        <w:t>42</w:t>
      </w:r>
      <w:r w:rsidRPr="00DE4AC8">
        <w:rPr>
          <w:rFonts w:ascii="Book Antiqua" w:hAnsi="Book Antiqua"/>
        </w:rPr>
        <w:t>: 834-839 [PMID: 2768523 DOI: 10.1136/jcp.42.8.834]</w:t>
      </w:r>
    </w:p>
    <w:p w14:paraId="10E74725"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18 </w:t>
      </w:r>
      <w:r w:rsidRPr="00DE4AC8">
        <w:rPr>
          <w:rFonts w:ascii="Book Antiqua" w:hAnsi="Book Antiqua"/>
          <w:b/>
          <w:bCs/>
        </w:rPr>
        <w:t>Goodwin CS</w:t>
      </w:r>
      <w:r w:rsidRPr="00DE4AC8">
        <w:rPr>
          <w:rFonts w:ascii="Book Antiqua" w:hAnsi="Book Antiqua"/>
        </w:rPr>
        <w:t xml:space="preserve">, Worsley BW. Microbiology of Helicobacter pylori. </w:t>
      </w:r>
      <w:r w:rsidRPr="00DE4AC8">
        <w:rPr>
          <w:rFonts w:ascii="Book Antiqua" w:hAnsi="Book Antiqua"/>
          <w:i/>
          <w:iCs/>
        </w:rPr>
        <w:t>Gastroenterol Clin North Am</w:t>
      </w:r>
      <w:r w:rsidRPr="00DE4AC8">
        <w:rPr>
          <w:rFonts w:ascii="Book Antiqua" w:hAnsi="Book Antiqua"/>
        </w:rPr>
        <w:t xml:space="preserve"> 1993; </w:t>
      </w:r>
      <w:r w:rsidRPr="00DE4AC8">
        <w:rPr>
          <w:rFonts w:ascii="Book Antiqua" w:hAnsi="Book Antiqua"/>
          <w:b/>
          <w:bCs/>
        </w:rPr>
        <w:t>22</w:t>
      </w:r>
      <w:r w:rsidRPr="00DE4AC8">
        <w:rPr>
          <w:rFonts w:ascii="Book Antiqua" w:hAnsi="Book Antiqua"/>
        </w:rPr>
        <w:t>: 5-19 [PMID: 8449570]</w:t>
      </w:r>
    </w:p>
    <w:p w14:paraId="13A11C0E"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19 </w:t>
      </w:r>
      <w:r w:rsidRPr="00DE4AC8">
        <w:rPr>
          <w:rFonts w:ascii="Book Antiqua" w:hAnsi="Book Antiqua"/>
          <w:b/>
          <w:bCs/>
        </w:rPr>
        <w:t>Logan RP</w:t>
      </w:r>
      <w:r w:rsidRPr="00DE4AC8">
        <w:rPr>
          <w:rFonts w:ascii="Book Antiqua" w:hAnsi="Book Antiqua"/>
        </w:rPr>
        <w:t xml:space="preserve">, Walker MM, </w:t>
      </w:r>
      <w:proofErr w:type="spellStart"/>
      <w:r w:rsidRPr="00DE4AC8">
        <w:rPr>
          <w:rFonts w:ascii="Book Antiqua" w:hAnsi="Book Antiqua"/>
        </w:rPr>
        <w:t>Misiewicz</w:t>
      </w:r>
      <w:proofErr w:type="spellEnd"/>
      <w:r w:rsidRPr="00DE4AC8">
        <w:rPr>
          <w:rFonts w:ascii="Book Antiqua" w:hAnsi="Book Antiqua"/>
        </w:rPr>
        <w:t xml:space="preserve"> JJ, </w:t>
      </w:r>
      <w:proofErr w:type="spellStart"/>
      <w:r w:rsidRPr="00DE4AC8">
        <w:rPr>
          <w:rFonts w:ascii="Book Antiqua" w:hAnsi="Book Antiqua"/>
        </w:rPr>
        <w:t>Gummett</w:t>
      </w:r>
      <w:proofErr w:type="spellEnd"/>
      <w:r w:rsidRPr="00DE4AC8">
        <w:rPr>
          <w:rFonts w:ascii="Book Antiqua" w:hAnsi="Book Antiqua"/>
        </w:rPr>
        <w:t xml:space="preserve"> PA, Karim QN, Baron JH. Changes in the intragastric distribution of Helicobacter pylori during treatment with omeprazole. </w:t>
      </w:r>
      <w:r w:rsidRPr="00DE4AC8">
        <w:rPr>
          <w:rFonts w:ascii="Book Antiqua" w:hAnsi="Book Antiqua"/>
          <w:i/>
          <w:iCs/>
        </w:rPr>
        <w:t>Gut</w:t>
      </w:r>
      <w:r w:rsidRPr="00DE4AC8">
        <w:rPr>
          <w:rFonts w:ascii="Book Antiqua" w:hAnsi="Book Antiqua"/>
        </w:rPr>
        <w:t xml:space="preserve"> 1995; </w:t>
      </w:r>
      <w:r w:rsidRPr="00DE4AC8">
        <w:rPr>
          <w:rFonts w:ascii="Book Antiqua" w:hAnsi="Book Antiqua"/>
          <w:b/>
          <w:bCs/>
        </w:rPr>
        <w:t>36</w:t>
      </w:r>
      <w:r w:rsidRPr="00DE4AC8">
        <w:rPr>
          <w:rFonts w:ascii="Book Antiqua" w:hAnsi="Book Antiqua"/>
        </w:rPr>
        <w:t>: 12-16 [PMID: 7890214 DOI: 10.1136/gut.36.1.12]</w:t>
      </w:r>
    </w:p>
    <w:p w14:paraId="26BDEEBF" w14:textId="77777777" w:rsidR="007A3D89" w:rsidRPr="00DE4AC8" w:rsidRDefault="007A3D89" w:rsidP="00DE4AC8">
      <w:pPr>
        <w:spacing w:line="360" w:lineRule="auto"/>
        <w:jc w:val="both"/>
        <w:rPr>
          <w:rFonts w:ascii="Book Antiqua" w:hAnsi="Book Antiqua"/>
        </w:rPr>
      </w:pPr>
      <w:r w:rsidRPr="00DE4AC8">
        <w:rPr>
          <w:rFonts w:ascii="Book Antiqua" w:hAnsi="Book Antiqua"/>
        </w:rPr>
        <w:lastRenderedPageBreak/>
        <w:t xml:space="preserve">20 </w:t>
      </w:r>
      <w:proofErr w:type="spellStart"/>
      <w:r w:rsidRPr="00DE4AC8">
        <w:rPr>
          <w:rFonts w:ascii="Book Antiqua" w:hAnsi="Book Antiqua"/>
          <w:b/>
          <w:bCs/>
        </w:rPr>
        <w:t>Ailloud</w:t>
      </w:r>
      <w:proofErr w:type="spellEnd"/>
      <w:r w:rsidRPr="00DE4AC8">
        <w:rPr>
          <w:rFonts w:ascii="Book Antiqua" w:hAnsi="Book Antiqua"/>
          <w:b/>
          <w:bCs/>
        </w:rPr>
        <w:t xml:space="preserve"> F</w:t>
      </w:r>
      <w:r w:rsidRPr="00DE4AC8">
        <w:rPr>
          <w:rFonts w:ascii="Book Antiqua" w:hAnsi="Book Antiqua"/>
        </w:rPr>
        <w:t xml:space="preserve">, </w:t>
      </w:r>
      <w:proofErr w:type="spellStart"/>
      <w:r w:rsidRPr="00DE4AC8">
        <w:rPr>
          <w:rFonts w:ascii="Book Antiqua" w:hAnsi="Book Antiqua"/>
        </w:rPr>
        <w:t>Didelot</w:t>
      </w:r>
      <w:proofErr w:type="spellEnd"/>
      <w:r w:rsidRPr="00DE4AC8">
        <w:rPr>
          <w:rFonts w:ascii="Book Antiqua" w:hAnsi="Book Antiqua"/>
        </w:rPr>
        <w:t xml:space="preserve"> X, </w:t>
      </w:r>
      <w:proofErr w:type="spellStart"/>
      <w:r w:rsidRPr="00DE4AC8">
        <w:rPr>
          <w:rFonts w:ascii="Book Antiqua" w:hAnsi="Book Antiqua"/>
        </w:rPr>
        <w:t>Woltemate</w:t>
      </w:r>
      <w:proofErr w:type="spellEnd"/>
      <w:r w:rsidRPr="00DE4AC8">
        <w:rPr>
          <w:rFonts w:ascii="Book Antiqua" w:hAnsi="Book Antiqua"/>
        </w:rPr>
        <w:t xml:space="preserve"> S, </w:t>
      </w:r>
      <w:proofErr w:type="spellStart"/>
      <w:r w:rsidRPr="00DE4AC8">
        <w:rPr>
          <w:rFonts w:ascii="Book Antiqua" w:hAnsi="Book Antiqua"/>
        </w:rPr>
        <w:t>Pfaffinger</w:t>
      </w:r>
      <w:proofErr w:type="spellEnd"/>
      <w:r w:rsidRPr="00DE4AC8">
        <w:rPr>
          <w:rFonts w:ascii="Book Antiqua" w:hAnsi="Book Antiqua"/>
        </w:rPr>
        <w:t xml:space="preserve"> G, Overmann J, Bader RC, Schulz C, </w:t>
      </w:r>
      <w:proofErr w:type="spellStart"/>
      <w:r w:rsidRPr="00DE4AC8">
        <w:rPr>
          <w:rFonts w:ascii="Book Antiqua" w:hAnsi="Book Antiqua"/>
        </w:rPr>
        <w:t>Malfertheiner</w:t>
      </w:r>
      <w:proofErr w:type="spellEnd"/>
      <w:r w:rsidRPr="00DE4AC8">
        <w:rPr>
          <w:rFonts w:ascii="Book Antiqua" w:hAnsi="Book Antiqua"/>
        </w:rPr>
        <w:t xml:space="preserve"> P, </w:t>
      </w:r>
      <w:proofErr w:type="spellStart"/>
      <w:r w:rsidRPr="00DE4AC8">
        <w:rPr>
          <w:rFonts w:ascii="Book Antiqua" w:hAnsi="Book Antiqua"/>
        </w:rPr>
        <w:t>Suerbaum</w:t>
      </w:r>
      <w:proofErr w:type="spellEnd"/>
      <w:r w:rsidRPr="00DE4AC8">
        <w:rPr>
          <w:rFonts w:ascii="Book Antiqua" w:hAnsi="Book Antiqua"/>
        </w:rPr>
        <w:t xml:space="preserve"> S. Within-host evolution of Helicobacter pylori shaped by niche-specific adaptation, intragastric migrations and selective sweeps. </w:t>
      </w:r>
      <w:r w:rsidRPr="00DE4AC8">
        <w:rPr>
          <w:rFonts w:ascii="Book Antiqua" w:hAnsi="Book Antiqua"/>
          <w:i/>
          <w:iCs/>
        </w:rPr>
        <w:t xml:space="preserve">Nat </w:t>
      </w:r>
      <w:proofErr w:type="spellStart"/>
      <w:r w:rsidRPr="00DE4AC8">
        <w:rPr>
          <w:rFonts w:ascii="Book Antiqua" w:hAnsi="Book Antiqua"/>
          <w:i/>
          <w:iCs/>
        </w:rPr>
        <w:t>Commun</w:t>
      </w:r>
      <w:proofErr w:type="spellEnd"/>
      <w:r w:rsidRPr="00DE4AC8">
        <w:rPr>
          <w:rFonts w:ascii="Book Antiqua" w:hAnsi="Book Antiqua"/>
        </w:rPr>
        <w:t xml:space="preserve"> 2019; </w:t>
      </w:r>
      <w:r w:rsidRPr="00DE4AC8">
        <w:rPr>
          <w:rFonts w:ascii="Book Antiqua" w:hAnsi="Book Antiqua"/>
          <w:b/>
          <w:bCs/>
        </w:rPr>
        <w:t>10</w:t>
      </w:r>
      <w:r w:rsidRPr="00DE4AC8">
        <w:rPr>
          <w:rFonts w:ascii="Book Antiqua" w:hAnsi="Book Antiqua"/>
        </w:rPr>
        <w:t>: 2273 [PMID: 31118420 DOI: 10.1038/s41467-019-10050-1]</w:t>
      </w:r>
    </w:p>
    <w:p w14:paraId="5F7CEEED"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21 </w:t>
      </w:r>
      <w:proofErr w:type="spellStart"/>
      <w:r w:rsidRPr="00DE4AC8">
        <w:rPr>
          <w:rFonts w:ascii="Book Antiqua" w:hAnsi="Book Antiqua"/>
          <w:b/>
          <w:bCs/>
        </w:rPr>
        <w:t>Selgrad</w:t>
      </w:r>
      <w:proofErr w:type="spellEnd"/>
      <w:r w:rsidRPr="00DE4AC8">
        <w:rPr>
          <w:rFonts w:ascii="Book Antiqua" w:hAnsi="Book Antiqua"/>
          <w:b/>
          <w:bCs/>
        </w:rPr>
        <w:t xml:space="preserve"> M</w:t>
      </w:r>
      <w:r w:rsidRPr="00DE4AC8">
        <w:rPr>
          <w:rFonts w:ascii="Book Antiqua" w:hAnsi="Book Antiqua"/>
        </w:rPr>
        <w:t xml:space="preserve">, </w:t>
      </w:r>
      <w:proofErr w:type="spellStart"/>
      <w:r w:rsidRPr="00DE4AC8">
        <w:rPr>
          <w:rFonts w:ascii="Book Antiqua" w:hAnsi="Book Antiqua"/>
        </w:rPr>
        <w:t>Tammer</w:t>
      </w:r>
      <w:proofErr w:type="spellEnd"/>
      <w:r w:rsidRPr="00DE4AC8">
        <w:rPr>
          <w:rFonts w:ascii="Book Antiqua" w:hAnsi="Book Antiqua"/>
        </w:rPr>
        <w:t xml:space="preserve"> I, </w:t>
      </w:r>
      <w:proofErr w:type="spellStart"/>
      <w:r w:rsidRPr="00DE4AC8">
        <w:rPr>
          <w:rFonts w:ascii="Book Antiqua" w:hAnsi="Book Antiqua"/>
        </w:rPr>
        <w:t>Langner</w:t>
      </w:r>
      <w:proofErr w:type="spellEnd"/>
      <w:r w:rsidRPr="00DE4AC8">
        <w:rPr>
          <w:rFonts w:ascii="Book Antiqua" w:hAnsi="Book Antiqua"/>
        </w:rPr>
        <w:t xml:space="preserve"> C, </w:t>
      </w:r>
      <w:proofErr w:type="spellStart"/>
      <w:r w:rsidRPr="00DE4AC8">
        <w:rPr>
          <w:rFonts w:ascii="Book Antiqua" w:hAnsi="Book Antiqua"/>
        </w:rPr>
        <w:t>Bornschein</w:t>
      </w:r>
      <w:proofErr w:type="spellEnd"/>
      <w:r w:rsidRPr="00DE4AC8">
        <w:rPr>
          <w:rFonts w:ascii="Book Antiqua" w:hAnsi="Book Antiqua"/>
        </w:rPr>
        <w:t xml:space="preserve"> J, </w:t>
      </w:r>
      <w:proofErr w:type="spellStart"/>
      <w:r w:rsidRPr="00DE4AC8">
        <w:rPr>
          <w:rFonts w:ascii="Book Antiqua" w:hAnsi="Book Antiqua"/>
        </w:rPr>
        <w:t>Meißle</w:t>
      </w:r>
      <w:proofErr w:type="spellEnd"/>
      <w:r w:rsidRPr="00DE4AC8">
        <w:rPr>
          <w:rFonts w:ascii="Book Antiqua" w:hAnsi="Book Antiqua"/>
        </w:rPr>
        <w:t xml:space="preserve"> J, </w:t>
      </w:r>
      <w:proofErr w:type="spellStart"/>
      <w:r w:rsidRPr="00DE4AC8">
        <w:rPr>
          <w:rFonts w:ascii="Book Antiqua" w:hAnsi="Book Antiqua"/>
        </w:rPr>
        <w:t>Kandulski</w:t>
      </w:r>
      <w:proofErr w:type="spellEnd"/>
      <w:r w:rsidRPr="00DE4AC8">
        <w:rPr>
          <w:rFonts w:ascii="Book Antiqua" w:hAnsi="Book Antiqua"/>
        </w:rPr>
        <w:t xml:space="preserve"> A, </w:t>
      </w:r>
      <w:proofErr w:type="spellStart"/>
      <w:r w:rsidRPr="00DE4AC8">
        <w:rPr>
          <w:rFonts w:ascii="Book Antiqua" w:hAnsi="Book Antiqua"/>
        </w:rPr>
        <w:t>Varbanova</w:t>
      </w:r>
      <w:proofErr w:type="spellEnd"/>
      <w:r w:rsidRPr="00DE4AC8">
        <w:rPr>
          <w:rFonts w:ascii="Book Antiqua" w:hAnsi="Book Antiqua"/>
        </w:rPr>
        <w:t xml:space="preserve"> M, </w:t>
      </w:r>
      <w:proofErr w:type="spellStart"/>
      <w:r w:rsidRPr="00DE4AC8">
        <w:rPr>
          <w:rFonts w:ascii="Book Antiqua" w:hAnsi="Book Antiqua"/>
        </w:rPr>
        <w:t>Wex</w:t>
      </w:r>
      <w:proofErr w:type="spellEnd"/>
      <w:r w:rsidRPr="00DE4AC8">
        <w:rPr>
          <w:rFonts w:ascii="Book Antiqua" w:hAnsi="Book Antiqua"/>
        </w:rPr>
        <w:t xml:space="preserve"> T, Schlüter D, </w:t>
      </w:r>
      <w:proofErr w:type="spellStart"/>
      <w:r w:rsidRPr="00DE4AC8">
        <w:rPr>
          <w:rFonts w:ascii="Book Antiqua" w:hAnsi="Book Antiqua"/>
        </w:rPr>
        <w:t>Malfertheiner</w:t>
      </w:r>
      <w:proofErr w:type="spellEnd"/>
      <w:r w:rsidRPr="00DE4AC8">
        <w:rPr>
          <w:rFonts w:ascii="Book Antiqua" w:hAnsi="Book Antiqua"/>
        </w:rPr>
        <w:t xml:space="preserve"> P. Different antibiotic susceptibility between antrum and corpus of the stomach, a possible reason for treatment failure of Helicobacter pylori infection. </w:t>
      </w:r>
      <w:r w:rsidRPr="00DE4AC8">
        <w:rPr>
          <w:rFonts w:ascii="Book Antiqua" w:hAnsi="Book Antiqua"/>
          <w:i/>
          <w:iCs/>
        </w:rPr>
        <w:t>World J Gastroenterol</w:t>
      </w:r>
      <w:r w:rsidRPr="00DE4AC8">
        <w:rPr>
          <w:rFonts w:ascii="Book Antiqua" w:hAnsi="Book Antiqua"/>
        </w:rPr>
        <w:t xml:space="preserve"> 2014; </w:t>
      </w:r>
      <w:r w:rsidRPr="00DE4AC8">
        <w:rPr>
          <w:rFonts w:ascii="Book Antiqua" w:hAnsi="Book Antiqua"/>
          <w:b/>
          <w:bCs/>
        </w:rPr>
        <w:t>20</w:t>
      </w:r>
      <w:r w:rsidRPr="00DE4AC8">
        <w:rPr>
          <w:rFonts w:ascii="Book Antiqua" w:hAnsi="Book Antiqua"/>
        </w:rPr>
        <w:t>: 16245-16251 [PMID: 25473179 DOI: 10.3748/wjg.v20.i43.16245]</w:t>
      </w:r>
    </w:p>
    <w:p w14:paraId="56E6D642" w14:textId="77777777" w:rsidR="007A3D89" w:rsidRPr="00DE4AC8" w:rsidRDefault="007A3D89" w:rsidP="00DE4AC8">
      <w:pPr>
        <w:spacing w:line="360" w:lineRule="auto"/>
        <w:jc w:val="both"/>
        <w:rPr>
          <w:rFonts w:ascii="Book Antiqua" w:hAnsi="Book Antiqua"/>
        </w:rPr>
      </w:pPr>
      <w:r w:rsidRPr="00DE4AC8">
        <w:rPr>
          <w:rFonts w:ascii="Book Antiqua" w:hAnsi="Book Antiqua"/>
        </w:rPr>
        <w:t xml:space="preserve">22 </w:t>
      </w:r>
      <w:r w:rsidRPr="00DE4AC8">
        <w:rPr>
          <w:rFonts w:ascii="Book Antiqua" w:hAnsi="Book Antiqua"/>
          <w:b/>
          <w:bCs/>
        </w:rPr>
        <w:t>Kim JJ</w:t>
      </w:r>
      <w:r w:rsidRPr="00DE4AC8">
        <w:rPr>
          <w:rFonts w:ascii="Book Antiqua" w:hAnsi="Book Antiqua"/>
        </w:rPr>
        <w:t xml:space="preserve">, Kim JG, Kwon DH. Mixed-infection of antibiotic susceptible and resistant Helicobacter pylori isolates in a single patient and underestimation of antimicrobial susceptibility testing. </w:t>
      </w:r>
      <w:r w:rsidRPr="00DE4AC8">
        <w:rPr>
          <w:rFonts w:ascii="Book Antiqua" w:hAnsi="Book Antiqua"/>
          <w:i/>
          <w:iCs/>
        </w:rPr>
        <w:t>Helicobacter</w:t>
      </w:r>
      <w:r w:rsidRPr="00DE4AC8">
        <w:rPr>
          <w:rFonts w:ascii="Book Antiqua" w:hAnsi="Book Antiqua"/>
        </w:rPr>
        <w:t xml:space="preserve"> 2003; </w:t>
      </w:r>
      <w:r w:rsidRPr="00DE4AC8">
        <w:rPr>
          <w:rFonts w:ascii="Book Antiqua" w:hAnsi="Book Antiqua"/>
          <w:b/>
          <w:bCs/>
        </w:rPr>
        <w:t>8</w:t>
      </w:r>
      <w:r w:rsidRPr="00DE4AC8">
        <w:rPr>
          <w:rFonts w:ascii="Book Antiqua" w:hAnsi="Book Antiqua"/>
        </w:rPr>
        <w:t>: 202-206 [PMID: 12752732 DOI: 10.1046/j.1523-5378.2003.00145.x]</w:t>
      </w:r>
    </w:p>
    <w:p w14:paraId="40DBBA7B" w14:textId="74EB470A" w:rsidR="00A77B3E" w:rsidRPr="00DE4AC8" w:rsidRDefault="00A77B3E" w:rsidP="00DE4AC8">
      <w:pPr>
        <w:spacing w:line="360" w:lineRule="auto"/>
        <w:jc w:val="both"/>
        <w:rPr>
          <w:rFonts w:ascii="Book Antiqua" w:hAnsi="Book Antiqua"/>
          <w:color w:val="000000" w:themeColor="text1"/>
        </w:rPr>
      </w:pPr>
    </w:p>
    <w:p w14:paraId="488DDD85" w14:textId="77777777" w:rsidR="00A77B3E" w:rsidRPr="00DE4AC8" w:rsidRDefault="00A77B3E" w:rsidP="00DE4AC8">
      <w:pPr>
        <w:spacing w:line="360" w:lineRule="auto"/>
        <w:jc w:val="both"/>
        <w:rPr>
          <w:rFonts w:ascii="Book Antiqua" w:hAnsi="Book Antiqua"/>
          <w:color w:val="000000" w:themeColor="text1"/>
        </w:rPr>
        <w:sectPr w:rsidR="00A77B3E" w:rsidRPr="00DE4AC8">
          <w:pgSz w:w="12240" w:h="15840"/>
          <w:pgMar w:top="1440" w:right="1440" w:bottom="1440" w:left="1440" w:header="720" w:footer="720" w:gutter="0"/>
          <w:cols w:space="720"/>
          <w:docGrid w:linePitch="360"/>
        </w:sectPr>
      </w:pPr>
    </w:p>
    <w:p w14:paraId="0578132F"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lastRenderedPageBreak/>
        <w:t>Footnotes</w:t>
      </w:r>
    </w:p>
    <w:p w14:paraId="6A8499B6"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Institutional review board statement: </w:t>
      </w:r>
      <w:r w:rsidRPr="00DE4AC8">
        <w:rPr>
          <w:rFonts w:ascii="Book Antiqua" w:eastAsia="Book Antiqua" w:hAnsi="Book Antiqua" w:cs="Book Antiqua"/>
          <w:color w:val="000000" w:themeColor="text1"/>
        </w:rPr>
        <w:t xml:space="preserve">The study was reviewed and approved by the Joint Research Ethics Committee of St. James’s Hospital and </w:t>
      </w:r>
      <w:proofErr w:type="spellStart"/>
      <w:r w:rsidRPr="00DE4AC8">
        <w:rPr>
          <w:rFonts w:ascii="Book Antiqua" w:eastAsia="Book Antiqua" w:hAnsi="Book Antiqua" w:cs="Book Antiqua"/>
          <w:color w:val="000000" w:themeColor="text1"/>
        </w:rPr>
        <w:t>Tallaght</w:t>
      </w:r>
      <w:proofErr w:type="spellEnd"/>
      <w:r w:rsidRPr="00DE4AC8">
        <w:rPr>
          <w:rFonts w:ascii="Book Antiqua" w:eastAsia="Book Antiqua" w:hAnsi="Book Antiqua" w:cs="Book Antiqua"/>
          <w:color w:val="000000" w:themeColor="text1"/>
        </w:rPr>
        <w:t xml:space="preserve"> University Hospital.</w:t>
      </w:r>
    </w:p>
    <w:p w14:paraId="12381F65" w14:textId="77777777" w:rsidR="00A77B3E" w:rsidRPr="00DE4AC8" w:rsidRDefault="00A77B3E" w:rsidP="00DE4AC8">
      <w:pPr>
        <w:spacing w:line="360" w:lineRule="auto"/>
        <w:jc w:val="both"/>
        <w:rPr>
          <w:rFonts w:ascii="Book Antiqua" w:hAnsi="Book Antiqua"/>
          <w:color w:val="000000" w:themeColor="text1"/>
        </w:rPr>
      </w:pPr>
    </w:p>
    <w:p w14:paraId="0E192562"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Conflict-of-interest statement: </w:t>
      </w:r>
      <w:r w:rsidRPr="00DE4AC8">
        <w:rPr>
          <w:rFonts w:ascii="Book Antiqua" w:eastAsia="Book Antiqua" w:hAnsi="Book Antiqua" w:cs="Book Antiqua"/>
          <w:color w:val="000000" w:themeColor="text1"/>
        </w:rPr>
        <w:t>All authors have nothing to disclose.</w:t>
      </w:r>
    </w:p>
    <w:p w14:paraId="75BBE336" w14:textId="77777777" w:rsidR="00A77B3E" w:rsidRPr="00DE4AC8" w:rsidRDefault="00A77B3E" w:rsidP="00DE4AC8">
      <w:pPr>
        <w:spacing w:line="360" w:lineRule="auto"/>
        <w:jc w:val="both"/>
        <w:rPr>
          <w:rFonts w:ascii="Book Antiqua" w:hAnsi="Book Antiqua"/>
          <w:color w:val="000000" w:themeColor="text1"/>
        </w:rPr>
      </w:pPr>
    </w:p>
    <w:p w14:paraId="44087AD0"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Data sharing statement: </w:t>
      </w:r>
      <w:r w:rsidRPr="00DE4AC8">
        <w:rPr>
          <w:rFonts w:ascii="Book Antiqua" w:eastAsia="Book Antiqua" w:hAnsi="Book Antiqua" w:cs="Book Antiqua"/>
          <w:color w:val="000000" w:themeColor="text1"/>
        </w:rPr>
        <w:t>No additional data are available.</w:t>
      </w:r>
    </w:p>
    <w:p w14:paraId="145C627E" w14:textId="77777777" w:rsidR="00A77B3E" w:rsidRPr="00DE4AC8" w:rsidRDefault="00A77B3E" w:rsidP="00DE4AC8">
      <w:pPr>
        <w:spacing w:line="360" w:lineRule="auto"/>
        <w:jc w:val="both"/>
        <w:rPr>
          <w:rFonts w:ascii="Book Antiqua" w:hAnsi="Book Antiqua"/>
          <w:color w:val="000000" w:themeColor="text1"/>
        </w:rPr>
      </w:pPr>
    </w:p>
    <w:p w14:paraId="373B48F3"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bCs/>
          <w:color w:val="000000" w:themeColor="text1"/>
        </w:rPr>
        <w:t xml:space="preserve">Open-Access: </w:t>
      </w:r>
      <w:r w:rsidRPr="00DE4AC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E4AC8">
        <w:rPr>
          <w:rFonts w:ascii="Book Antiqua" w:eastAsia="Book Antiqua" w:hAnsi="Book Antiqua" w:cs="Book Antiqua"/>
          <w:color w:val="000000" w:themeColor="text1"/>
        </w:rPr>
        <w:t>NonCommercial</w:t>
      </w:r>
      <w:proofErr w:type="spellEnd"/>
      <w:r w:rsidRPr="00DE4AC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6A6F8F" w14:textId="77777777" w:rsidR="00A77B3E" w:rsidRPr="00DE4AC8" w:rsidRDefault="00A77B3E" w:rsidP="00DE4AC8">
      <w:pPr>
        <w:spacing w:line="360" w:lineRule="auto"/>
        <w:jc w:val="both"/>
        <w:rPr>
          <w:rFonts w:ascii="Book Antiqua" w:hAnsi="Book Antiqua"/>
          <w:color w:val="000000" w:themeColor="text1"/>
        </w:rPr>
      </w:pPr>
    </w:p>
    <w:p w14:paraId="4C7F4CE7" w14:textId="77777777" w:rsidR="00E22350" w:rsidRPr="00DE4AC8" w:rsidRDefault="00E22350" w:rsidP="00DE4AC8">
      <w:pPr>
        <w:pStyle w:val="a9"/>
        <w:spacing w:before="0" w:beforeAutospacing="0" w:after="0" w:afterAutospacing="0" w:line="360" w:lineRule="auto"/>
        <w:jc w:val="both"/>
        <w:rPr>
          <w:rFonts w:ascii="Book Antiqua" w:hAnsi="Book Antiqua"/>
        </w:rPr>
      </w:pPr>
      <w:r w:rsidRPr="00DE4AC8">
        <w:rPr>
          <w:rFonts w:ascii="Book Antiqua" w:hAnsi="Book Antiqua"/>
          <w:b/>
          <w:bCs/>
        </w:rPr>
        <w:t xml:space="preserve">Provenance and peer review: </w:t>
      </w:r>
      <w:r w:rsidRPr="00DE4AC8">
        <w:rPr>
          <w:rFonts w:ascii="Book Antiqua" w:hAnsi="Book Antiqua"/>
        </w:rPr>
        <w:t>Invited article; Externally peer reviewed.</w:t>
      </w:r>
    </w:p>
    <w:p w14:paraId="468E063C" w14:textId="77777777" w:rsidR="00E22350" w:rsidRPr="00DE4AC8" w:rsidRDefault="00E22350" w:rsidP="00DE4AC8">
      <w:pPr>
        <w:pStyle w:val="a9"/>
        <w:spacing w:before="0" w:beforeAutospacing="0" w:after="0" w:afterAutospacing="0" w:line="360" w:lineRule="auto"/>
        <w:jc w:val="both"/>
        <w:rPr>
          <w:rFonts w:ascii="Book Antiqua" w:hAnsi="Book Antiqua"/>
          <w:b/>
          <w:bCs/>
        </w:rPr>
      </w:pPr>
    </w:p>
    <w:p w14:paraId="4AB6169B" w14:textId="77777777" w:rsidR="00E22350" w:rsidRPr="00DE4AC8" w:rsidRDefault="00E22350" w:rsidP="00DE4AC8">
      <w:pPr>
        <w:pStyle w:val="a9"/>
        <w:spacing w:before="0" w:beforeAutospacing="0" w:after="0" w:afterAutospacing="0" w:line="360" w:lineRule="auto"/>
        <w:jc w:val="both"/>
        <w:rPr>
          <w:rFonts w:ascii="Book Antiqua" w:hAnsi="Book Antiqua"/>
        </w:rPr>
      </w:pPr>
      <w:r w:rsidRPr="00DE4AC8">
        <w:rPr>
          <w:rFonts w:ascii="Book Antiqua" w:hAnsi="Book Antiqua"/>
          <w:b/>
          <w:bCs/>
        </w:rPr>
        <w:t xml:space="preserve">Peer-review model: </w:t>
      </w:r>
      <w:r w:rsidRPr="00DE4AC8">
        <w:rPr>
          <w:rFonts w:ascii="Book Antiqua" w:hAnsi="Book Antiqua"/>
        </w:rPr>
        <w:t>Single blind</w:t>
      </w:r>
    </w:p>
    <w:p w14:paraId="043E9D67" w14:textId="77777777" w:rsidR="00A77B3E" w:rsidRPr="00DE4AC8" w:rsidRDefault="00A77B3E" w:rsidP="00DE4AC8">
      <w:pPr>
        <w:spacing w:line="360" w:lineRule="auto"/>
        <w:jc w:val="both"/>
        <w:rPr>
          <w:rFonts w:ascii="Book Antiqua" w:hAnsi="Book Antiqua"/>
          <w:color w:val="000000" w:themeColor="text1"/>
        </w:rPr>
      </w:pPr>
    </w:p>
    <w:p w14:paraId="71293183"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Peer-review started: </w:t>
      </w:r>
      <w:r w:rsidRPr="00DE4AC8">
        <w:rPr>
          <w:rFonts w:ascii="Book Antiqua" w:eastAsia="Book Antiqua" w:hAnsi="Book Antiqua" w:cs="Book Antiqua"/>
          <w:color w:val="000000" w:themeColor="text1"/>
        </w:rPr>
        <w:t>July 23, 2021</w:t>
      </w:r>
    </w:p>
    <w:p w14:paraId="545D582A"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First decision: </w:t>
      </w:r>
      <w:r w:rsidRPr="00DE4AC8">
        <w:rPr>
          <w:rFonts w:ascii="Book Antiqua" w:eastAsia="Book Antiqua" w:hAnsi="Book Antiqua" w:cs="Book Antiqua"/>
          <w:color w:val="000000" w:themeColor="text1"/>
        </w:rPr>
        <w:t>October 3, 2021</w:t>
      </w:r>
    </w:p>
    <w:p w14:paraId="1C0C1A8D"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Article in press: </w:t>
      </w:r>
    </w:p>
    <w:p w14:paraId="17635E27" w14:textId="77777777" w:rsidR="00A77B3E" w:rsidRPr="00DE4AC8" w:rsidRDefault="00A77B3E" w:rsidP="00DE4AC8">
      <w:pPr>
        <w:spacing w:line="360" w:lineRule="auto"/>
        <w:jc w:val="both"/>
        <w:rPr>
          <w:rFonts w:ascii="Book Antiqua" w:hAnsi="Book Antiqua"/>
          <w:color w:val="000000" w:themeColor="text1"/>
        </w:rPr>
      </w:pPr>
    </w:p>
    <w:p w14:paraId="5A1FCA38" w14:textId="5D21FCFC"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Specialty type: </w:t>
      </w:r>
      <w:r w:rsidR="00E22350" w:rsidRPr="00DE4AC8">
        <w:rPr>
          <w:rFonts w:ascii="Book Antiqua" w:eastAsia="微软雅黑" w:hAnsi="Book Antiqua" w:cs="宋体"/>
        </w:rPr>
        <w:t>Gastroenterology and hepatology</w:t>
      </w:r>
    </w:p>
    <w:p w14:paraId="109DAE33"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 xml:space="preserve">Country/Territory of origin: </w:t>
      </w:r>
      <w:r w:rsidRPr="00DE4AC8">
        <w:rPr>
          <w:rFonts w:ascii="Book Antiqua" w:eastAsia="Book Antiqua" w:hAnsi="Book Antiqua" w:cs="Book Antiqua"/>
          <w:color w:val="000000" w:themeColor="text1"/>
        </w:rPr>
        <w:t>Ireland</w:t>
      </w:r>
    </w:p>
    <w:p w14:paraId="0C308491"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b/>
          <w:color w:val="000000" w:themeColor="text1"/>
        </w:rPr>
        <w:t>Peer-review report’s scientific quality classification</w:t>
      </w:r>
    </w:p>
    <w:p w14:paraId="3C5A5E55"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Grade A (Excellent): 0</w:t>
      </w:r>
    </w:p>
    <w:p w14:paraId="71E1AA6F"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lastRenderedPageBreak/>
        <w:t>Grade B (Very good): 0</w:t>
      </w:r>
    </w:p>
    <w:p w14:paraId="79545011"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Grade C (Good): 0</w:t>
      </w:r>
    </w:p>
    <w:p w14:paraId="3290A42C"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Grade D (Fair): D, D</w:t>
      </w:r>
    </w:p>
    <w:p w14:paraId="71F6F988" w14:textId="77777777" w:rsidR="00A77B3E" w:rsidRPr="00DE4AC8" w:rsidRDefault="00FC76DE" w:rsidP="00DE4AC8">
      <w:pPr>
        <w:spacing w:line="360" w:lineRule="auto"/>
        <w:jc w:val="both"/>
        <w:rPr>
          <w:rFonts w:ascii="Book Antiqua" w:hAnsi="Book Antiqua"/>
          <w:color w:val="000000" w:themeColor="text1"/>
        </w:rPr>
      </w:pPr>
      <w:r w:rsidRPr="00DE4AC8">
        <w:rPr>
          <w:rFonts w:ascii="Book Antiqua" w:eastAsia="Book Antiqua" w:hAnsi="Book Antiqua" w:cs="Book Antiqua"/>
          <w:color w:val="000000" w:themeColor="text1"/>
        </w:rPr>
        <w:t>Grade E (Poor): 0</w:t>
      </w:r>
    </w:p>
    <w:p w14:paraId="2ACFD689" w14:textId="77777777" w:rsidR="00A77B3E" w:rsidRPr="00DE4AC8" w:rsidRDefault="00A77B3E" w:rsidP="00DE4AC8">
      <w:pPr>
        <w:spacing w:line="360" w:lineRule="auto"/>
        <w:jc w:val="both"/>
        <w:rPr>
          <w:rFonts w:ascii="Book Antiqua" w:hAnsi="Book Antiqua"/>
          <w:color w:val="000000" w:themeColor="text1"/>
        </w:rPr>
      </w:pPr>
    </w:p>
    <w:p w14:paraId="026610A1" w14:textId="000295AB" w:rsidR="00A77B3E" w:rsidRPr="00DE4AC8" w:rsidRDefault="00FC76DE" w:rsidP="00DE4AC8">
      <w:pPr>
        <w:spacing w:line="360" w:lineRule="auto"/>
        <w:jc w:val="both"/>
        <w:rPr>
          <w:rFonts w:ascii="Book Antiqua" w:hAnsi="Book Antiqua" w:cs="Book Antiqua"/>
          <w:b/>
          <w:color w:val="000000" w:themeColor="text1"/>
          <w:lang w:eastAsia="zh-CN"/>
        </w:rPr>
      </w:pPr>
      <w:r w:rsidRPr="00DE4AC8">
        <w:rPr>
          <w:rFonts w:ascii="Book Antiqua" w:eastAsia="Book Antiqua" w:hAnsi="Book Antiqua" w:cs="Book Antiqua"/>
          <w:b/>
          <w:color w:val="000000" w:themeColor="text1"/>
        </w:rPr>
        <w:t xml:space="preserve">P-Reviewer: </w:t>
      </w:r>
      <w:r w:rsidRPr="00DE4AC8">
        <w:rPr>
          <w:rFonts w:ascii="Book Antiqua" w:eastAsia="Book Antiqua" w:hAnsi="Book Antiqua" w:cs="Book Antiqua"/>
          <w:color w:val="000000" w:themeColor="text1"/>
        </w:rPr>
        <w:t xml:space="preserve">Jing D, </w:t>
      </w:r>
      <w:proofErr w:type="spellStart"/>
      <w:r w:rsidRPr="00DE4AC8">
        <w:rPr>
          <w:rFonts w:ascii="Book Antiqua" w:eastAsia="Book Antiqua" w:hAnsi="Book Antiqua" w:cs="Book Antiqua"/>
          <w:color w:val="000000" w:themeColor="text1"/>
        </w:rPr>
        <w:t>Sulo</w:t>
      </w:r>
      <w:proofErr w:type="spellEnd"/>
      <w:r w:rsidRPr="00DE4AC8">
        <w:rPr>
          <w:rFonts w:ascii="Book Antiqua" w:eastAsia="Book Antiqua" w:hAnsi="Book Antiqua" w:cs="Book Antiqua"/>
          <w:color w:val="000000" w:themeColor="text1"/>
        </w:rPr>
        <w:t xml:space="preserve"> P</w:t>
      </w:r>
      <w:r w:rsidRPr="00DE4AC8">
        <w:rPr>
          <w:rFonts w:ascii="Book Antiqua" w:eastAsia="Book Antiqua" w:hAnsi="Book Antiqua" w:cs="Book Antiqua"/>
          <w:b/>
          <w:color w:val="000000" w:themeColor="text1"/>
        </w:rPr>
        <w:t xml:space="preserve"> S-Editor: </w:t>
      </w:r>
      <w:r w:rsidR="009B191E" w:rsidRPr="00DE4AC8">
        <w:rPr>
          <w:rFonts w:ascii="Book Antiqua" w:hAnsi="Book Antiqua" w:cs="Book Antiqua"/>
          <w:color w:val="000000" w:themeColor="text1"/>
          <w:lang w:eastAsia="zh-CN"/>
        </w:rPr>
        <w:t>Fan JR</w:t>
      </w:r>
      <w:r w:rsidRPr="00DE4AC8">
        <w:rPr>
          <w:rFonts w:ascii="Book Antiqua" w:eastAsia="Book Antiqua" w:hAnsi="Book Antiqua" w:cs="Book Antiqua"/>
          <w:b/>
          <w:color w:val="000000" w:themeColor="text1"/>
        </w:rPr>
        <w:t xml:space="preserve"> L-Editor: </w:t>
      </w:r>
      <w:r w:rsidR="00AD7941" w:rsidRPr="00DE4AC8">
        <w:rPr>
          <w:rFonts w:ascii="Book Antiqua" w:hAnsi="Book Antiqua" w:cs="Book Antiqua"/>
          <w:color w:val="000000" w:themeColor="text1"/>
          <w:lang w:eastAsia="zh-CN"/>
        </w:rPr>
        <w:t>A</w:t>
      </w:r>
      <w:r w:rsidRPr="00DE4AC8">
        <w:rPr>
          <w:rFonts w:ascii="Book Antiqua" w:eastAsia="Book Antiqua" w:hAnsi="Book Antiqua" w:cs="Book Antiqua"/>
          <w:b/>
          <w:color w:val="000000" w:themeColor="text1"/>
        </w:rPr>
        <w:t xml:space="preserve"> P-Editor: </w:t>
      </w:r>
      <w:r w:rsidR="009B191E" w:rsidRPr="00DE4AC8">
        <w:rPr>
          <w:rFonts w:ascii="Book Antiqua" w:hAnsi="Book Antiqua" w:cs="Book Antiqua"/>
          <w:color w:val="000000" w:themeColor="text1"/>
          <w:lang w:eastAsia="zh-CN"/>
        </w:rPr>
        <w:t>Fan JR</w:t>
      </w:r>
    </w:p>
    <w:p w14:paraId="490444AA" w14:textId="77777777" w:rsidR="00B60268" w:rsidRPr="00DE4AC8" w:rsidRDefault="00B60268" w:rsidP="00DE4AC8">
      <w:pPr>
        <w:spacing w:line="360" w:lineRule="auto"/>
        <w:jc w:val="both"/>
        <w:rPr>
          <w:rFonts w:ascii="Book Antiqua" w:eastAsia="Cambria" w:hAnsi="Book Antiqua" w:cstheme="minorHAnsi"/>
          <w:b/>
          <w:bCs/>
        </w:rPr>
      </w:pPr>
      <w:r w:rsidRPr="00DE4AC8">
        <w:rPr>
          <w:rFonts w:ascii="Book Antiqua" w:hAnsi="Book Antiqua"/>
          <w:color w:val="000000" w:themeColor="text1"/>
          <w:lang w:eastAsia="zh-CN"/>
        </w:rPr>
        <w:br w:type="page"/>
      </w:r>
      <w:r w:rsidRPr="00DE4AC8">
        <w:rPr>
          <w:rFonts w:ascii="Book Antiqua" w:hAnsi="Book Antiqua"/>
        </w:rPr>
        <w:lastRenderedPageBreak/>
        <w:t>T</w:t>
      </w:r>
      <w:r w:rsidRPr="00DE4AC8">
        <w:rPr>
          <w:rFonts w:ascii="Book Antiqua" w:eastAsia="Cambria" w:hAnsi="Book Antiqua" w:cstheme="minorHAnsi"/>
          <w:b/>
          <w:bCs/>
        </w:rPr>
        <w:t>able 1 Patient demographics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1825"/>
        <w:gridCol w:w="1825"/>
        <w:gridCol w:w="1674"/>
        <w:gridCol w:w="1179"/>
      </w:tblGrid>
      <w:tr w:rsidR="00B60268" w:rsidRPr="00DE4AC8" w14:paraId="58CAB1AA" w14:textId="77777777" w:rsidTr="00272C79">
        <w:tc>
          <w:tcPr>
            <w:tcW w:w="1526" w:type="pct"/>
            <w:tcBorders>
              <w:top w:val="single" w:sz="4" w:space="0" w:color="auto"/>
              <w:bottom w:val="single" w:sz="4" w:space="0" w:color="auto"/>
            </w:tcBorders>
          </w:tcPr>
          <w:p w14:paraId="43CB1AB4" w14:textId="77777777" w:rsidR="00B60268" w:rsidRPr="00DE4AC8" w:rsidRDefault="00B60268" w:rsidP="00DE4AC8">
            <w:pPr>
              <w:spacing w:line="360" w:lineRule="auto"/>
              <w:contextualSpacing/>
              <w:jc w:val="both"/>
              <w:rPr>
                <w:rFonts w:ascii="Book Antiqua" w:eastAsia="Cambria" w:hAnsi="Book Antiqua" w:cstheme="minorHAnsi"/>
              </w:rPr>
            </w:pPr>
          </w:p>
        </w:tc>
        <w:tc>
          <w:tcPr>
            <w:tcW w:w="975" w:type="pct"/>
            <w:tcBorders>
              <w:top w:val="single" w:sz="4" w:space="0" w:color="auto"/>
              <w:bottom w:val="single" w:sz="4" w:space="0" w:color="auto"/>
            </w:tcBorders>
          </w:tcPr>
          <w:p w14:paraId="7523F31E" w14:textId="2B1A0F9F" w:rsidR="00B60268" w:rsidRPr="00DE4AC8" w:rsidRDefault="00B60268" w:rsidP="00DE4AC8">
            <w:pPr>
              <w:spacing w:line="360" w:lineRule="auto"/>
              <w:contextualSpacing/>
              <w:jc w:val="both"/>
              <w:rPr>
                <w:rFonts w:ascii="Book Antiqua" w:eastAsia="Cambria" w:hAnsi="Book Antiqua" w:cstheme="minorHAnsi"/>
                <w:b/>
                <w:bCs/>
              </w:rPr>
            </w:pPr>
            <w:r w:rsidRPr="00DE4AC8">
              <w:rPr>
                <w:rFonts w:ascii="Book Antiqua" w:eastAsia="Cambria" w:hAnsi="Book Antiqua" w:cstheme="minorHAnsi"/>
                <w:b/>
                <w:bCs/>
              </w:rPr>
              <w:t>Total</w:t>
            </w:r>
            <w:r w:rsidR="004D347C" w:rsidRPr="00DE4AC8">
              <w:rPr>
                <w:rFonts w:ascii="Book Antiqua" w:hAnsi="Book Antiqua" w:cstheme="minorHAnsi"/>
                <w:b/>
                <w:bCs/>
                <w:lang w:eastAsia="zh-CN"/>
              </w:rPr>
              <w:t xml:space="preserve">, </w:t>
            </w:r>
            <w:r w:rsidR="004D347C" w:rsidRPr="00DE4AC8">
              <w:rPr>
                <w:rFonts w:ascii="Book Antiqua" w:hAnsi="Book Antiqua" w:cstheme="minorHAnsi"/>
                <w:b/>
                <w:bCs/>
                <w:i/>
                <w:lang w:eastAsia="zh-CN"/>
              </w:rPr>
              <w:t>n</w:t>
            </w:r>
            <w:r w:rsidR="004D347C" w:rsidRPr="00DE4AC8">
              <w:rPr>
                <w:rFonts w:ascii="Book Antiqua" w:hAnsi="Book Antiqua" w:cstheme="minorHAnsi"/>
                <w:b/>
                <w:bCs/>
                <w:lang w:eastAsia="zh-CN"/>
              </w:rPr>
              <w:t xml:space="preserve"> </w:t>
            </w:r>
            <w:r w:rsidRPr="00DE4AC8">
              <w:rPr>
                <w:rFonts w:ascii="Book Antiqua" w:eastAsia="Cambria" w:hAnsi="Book Antiqua" w:cstheme="minorHAnsi"/>
                <w:b/>
                <w:bCs/>
              </w:rPr>
              <w:t>=</w:t>
            </w:r>
            <w:r w:rsidR="004D347C" w:rsidRPr="00DE4AC8">
              <w:rPr>
                <w:rFonts w:ascii="Book Antiqua" w:hAnsi="Book Antiqua" w:cstheme="minorHAnsi"/>
                <w:b/>
                <w:bCs/>
                <w:lang w:eastAsia="zh-CN"/>
              </w:rPr>
              <w:t xml:space="preserve"> </w:t>
            </w:r>
            <w:r w:rsidRPr="00DE4AC8">
              <w:rPr>
                <w:rFonts w:ascii="Book Antiqua" w:eastAsia="Cambria" w:hAnsi="Book Antiqua" w:cstheme="minorHAnsi"/>
                <w:b/>
                <w:bCs/>
              </w:rPr>
              <w:t>219</w:t>
            </w:r>
          </w:p>
        </w:tc>
        <w:tc>
          <w:tcPr>
            <w:tcW w:w="975" w:type="pct"/>
            <w:tcBorders>
              <w:top w:val="single" w:sz="4" w:space="0" w:color="auto"/>
              <w:bottom w:val="single" w:sz="4" w:space="0" w:color="auto"/>
            </w:tcBorders>
          </w:tcPr>
          <w:p w14:paraId="5AFA98C7" w14:textId="3F09BF64" w:rsidR="00B60268" w:rsidRPr="00DE4AC8" w:rsidRDefault="00B60268" w:rsidP="00DE4AC8">
            <w:pPr>
              <w:spacing w:line="360" w:lineRule="auto"/>
              <w:contextualSpacing/>
              <w:jc w:val="both"/>
              <w:rPr>
                <w:rFonts w:ascii="Book Antiqua" w:eastAsia="Cambria" w:hAnsi="Book Antiqua" w:cstheme="minorHAnsi"/>
                <w:b/>
                <w:bCs/>
              </w:rPr>
            </w:pPr>
            <w:r w:rsidRPr="00DE4AC8">
              <w:rPr>
                <w:rFonts w:ascii="Book Antiqua" w:eastAsia="Cambria" w:hAnsi="Book Antiqua" w:cstheme="minorHAnsi"/>
                <w:b/>
                <w:bCs/>
              </w:rPr>
              <w:t>Single</w:t>
            </w:r>
            <w:r w:rsidR="004D347C" w:rsidRPr="00DE4AC8">
              <w:rPr>
                <w:rFonts w:ascii="Book Antiqua" w:hAnsi="Book Antiqua" w:cstheme="minorHAnsi"/>
                <w:b/>
                <w:bCs/>
                <w:lang w:eastAsia="zh-CN"/>
              </w:rPr>
              <w:t xml:space="preserve">, </w:t>
            </w:r>
            <w:r w:rsidR="004D347C" w:rsidRPr="00DE4AC8">
              <w:rPr>
                <w:rFonts w:ascii="Book Antiqua" w:hAnsi="Book Antiqua" w:cstheme="minorHAnsi"/>
                <w:b/>
                <w:bCs/>
                <w:i/>
                <w:lang w:eastAsia="zh-CN"/>
              </w:rPr>
              <w:t>n</w:t>
            </w:r>
            <w:r w:rsidR="004D347C" w:rsidRPr="00DE4AC8">
              <w:rPr>
                <w:rFonts w:ascii="Book Antiqua" w:eastAsia="Cambria" w:hAnsi="Book Antiqua" w:cstheme="minorHAnsi"/>
                <w:b/>
                <w:bCs/>
              </w:rPr>
              <w:t xml:space="preserve"> </w:t>
            </w:r>
            <w:r w:rsidRPr="00DE4AC8">
              <w:rPr>
                <w:rFonts w:ascii="Book Antiqua" w:eastAsia="Cambria" w:hAnsi="Book Antiqua" w:cstheme="minorHAnsi"/>
                <w:b/>
                <w:bCs/>
              </w:rPr>
              <w:t>=</w:t>
            </w:r>
            <w:r w:rsidR="004D347C" w:rsidRPr="00DE4AC8">
              <w:rPr>
                <w:rFonts w:ascii="Book Antiqua" w:hAnsi="Book Antiqua" w:cstheme="minorHAnsi"/>
                <w:b/>
                <w:bCs/>
                <w:lang w:eastAsia="zh-CN"/>
              </w:rPr>
              <w:t xml:space="preserve"> </w:t>
            </w:r>
            <w:r w:rsidRPr="00DE4AC8">
              <w:rPr>
                <w:rFonts w:ascii="Book Antiqua" w:eastAsia="Cambria" w:hAnsi="Book Antiqua" w:cstheme="minorHAnsi"/>
                <w:b/>
                <w:bCs/>
              </w:rPr>
              <w:t xml:space="preserve">73 </w:t>
            </w:r>
          </w:p>
        </w:tc>
        <w:tc>
          <w:tcPr>
            <w:tcW w:w="894" w:type="pct"/>
            <w:tcBorders>
              <w:top w:val="single" w:sz="4" w:space="0" w:color="auto"/>
              <w:bottom w:val="single" w:sz="4" w:space="0" w:color="auto"/>
            </w:tcBorders>
          </w:tcPr>
          <w:p w14:paraId="2744C756" w14:textId="0F6E1DC6" w:rsidR="00B60268" w:rsidRPr="00DE4AC8" w:rsidRDefault="00B60268" w:rsidP="00DE4AC8">
            <w:pPr>
              <w:spacing w:line="360" w:lineRule="auto"/>
              <w:contextualSpacing/>
              <w:jc w:val="both"/>
              <w:rPr>
                <w:rFonts w:ascii="Book Antiqua" w:hAnsi="Book Antiqua" w:cstheme="minorHAnsi"/>
                <w:b/>
                <w:bCs/>
                <w:lang w:eastAsia="zh-CN"/>
              </w:rPr>
            </w:pPr>
            <w:r w:rsidRPr="00DE4AC8">
              <w:rPr>
                <w:rFonts w:ascii="Book Antiqua" w:eastAsia="Cambria" w:hAnsi="Book Antiqua" w:cstheme="minorHAnsi"/>
                <w:b/>
                <w:bCs/>
              </w:rPr>
              <w:t>Combined</w:t>
            </w:r>
            <w:r w:rsidR="00A96E27" w:rsidRPr="00DE4AC8">
              <w:rPr>
                <w:rFonts w:ascii="Book Antiqua" w:hAnsi="Book Antiqua" w:cstheme="minorHAnsi"/>
                <w:b/>
                <w:bCs/>
                <w:lang w:eastAsia="zh-CN"/>
              </w:rPr>
              <w:t xml:space="preserve">, </w:t>
            </w:r>
            <w:r w:rsidR="00A96E27" w:rsidRPr="00DE4AC8">
              <w:rPr>
                <w:rFonts w:ascii="Book Antiqua" w:hAnsi="Book Antiqua" w:cstheme="minorHAnsi"/>
                <w:b/>
                <w:bCs/>
                <w:i/>
                <w:lang w:eastAsia="zh-CN"/>
              </w:rPr>
              <w:t>n</w:t>
            </w:r>
            <w:r w:rsidR="00A96E27" w:rsidRPr="00DE4AC8">
              <w:rPr>
                <w:rFonts w:ascii="Book Antiqua" w:eastAsia="Cambria" w:hAnsi="Book Antiqua" w:cstheme="minorHAnsi"/>
                <w:b/>
                <w:bCs/>
              </w:rPr>
              <w:t xml:space="preserve"> </w:t>
            </w:r>
            <w:r w:rsidRPr="00DE4AC8">
              <w:rPr>
                <w:rFonts w:ascii="Book Antiqua" w:eastAsia="Cambria" w:hAnsi="Book Antiqua" w:cstheme="minorHAnsi"/>
                <w:b/>
                <w:bCs/>
              </w:rPr>
              <w:t>=</w:t>
            </w:r>
            <w:r w:rsidR="00A96E27" w:rsidRPr="00DE4AC8">
              <w:rPr>
                <w:rFonts w:ascii="Book Antiqua" w:hAnsi="Book Antiqua" w:cstheme="minorHAnsi"/>
                <w:b/>
                <w:bCs/>
                <w:lang w:eastAsia="zh-CN"/>
              </w:rPr>
              <w:t xml:space="preserve"> </w:t>
            </w:r>
            <w:r w:rsidRPr="00DE4AC8">
              <w:rPr>
                <w:rFonts w:ascii="Book Antiqua" w:eastAsia="Cambria" w:hAnsi="Book Antiqua" w:cstheme="minorHAnsi"/>
                <w:b/>
                <w:bCs/>
              </w:rPr>
              <w:t>146</w:t>
            </w:r>
          </w:p>
        </w:tc>
        <w:tc>
          <w:tcPr>
            <w:tcW w:w="630" w:type="pct"/>
            <w:tcBorders>
              <w:top w:val="single" w:sz="4" w:space="0" w:color="auto"/>
              <w:bottom w:val="single" w:sz="4" w:space="0" w:color="auto"/>
            </w:tcBorders>
          </w:tcPr>
          <w:p w14:paraId="149FFD72" w14:textId="77777777" w:rsidR="00B60268" w:rsidRPr="00DE4AC8" w:rsidRDefault="00B60268" w:rsidP="00DE4AC8">
            <w:pPr>
              <w:spacing w:line="360" w:lineRule="auto"/>
              <w:contextualSpacing/>
              <w:jc w:val="both"/>
              <w:rPr>
                <w:rFonts w:ascii="Book Antiqua" w:eastAsia="Cambria" w:hAnsi="Book Antiqua" w:cstheme="minorHAnsi"/>
                <w:b/>
                <w:bCs/>
              </w:rPr>
            </w:pPr>
            <w:r w:rsidRPr="00DE4AC8">
              <w:rPr>
                <w:rFonts w:ascii="Book Antiqua" w:eastAsia="Cambria" w:hAnsi="Book Antiqua" w:cstheme="minorHAnsi"/>
                <w:b/>
                <w:bCs/>
                <w:i/>
              </w:rPr>
              <w:t>P</w:t>
            </w:r>
            <w:r w:rsidRPr="00DE4AC8">
              <w:rPr>
                <w:rFonts w:ascii="Book Antiqua" w:eastAsia="Cambria" w:hAnsi="Book Antiqua" w:cstheme="minorHAnsi"/>
                <w:b/>
                <w:bCs/>
              </w:rPr>
              <w:t xml:space="preserve"> value</w:t>
            </w:r>
            <w:r w:rsidRPr="00DE4AC8">
              <w:rPr>
                <w:rFonts w:ascii="Book Antiqua" w:eastAsia="Cambria" w:hAnsi="Book Antiqua" w:cstheme="minorHAnsi"/>
                <w:b/>
                <w:bCs/>
                <w:vertAlign w:val="superscript"/>
              </w:rPr>
              <w:t>1</w:t>
            </w:r>
          </w:p>
        </w:tc>
      </w:tr>
      <w:tr w:rsidR="00B60268" w:rsidRPr="00DE4AC8" w14:paraId="44471A57" w14:textId="77777777" w:rsidTr="00272C79">
        <w:tc>
          <w:tcPr>
            <w:tcW w:w="1526" w:type="pct"/>
            <w:tcBorders>
              <w:top w:val="single" w:sz="4" w:space="0" w:color="auto"/>
            </w:tcBorders>
          </w:tcPr>
          <w:p w14:paraId="14984F38" w14:textId="36BBDA70" w:rsidR="00B60268" w:rsidRPr="00DE4AC8" w:rsidRDefault="00DE37DA"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rPr>
              <w:t>Mean age (</w:t>
            </w:r>
            <w:proofErr w:type="spellStart"/>
            <w:r w:rsidRPr="00DE4AC8">
              <w:rPr>
                <w:rFonts w:ascii="Book Antiqua" w:eastAsia="Cambria" w:hAnsi="Book Antiqua" w:cstheme="minorHAnsi"/>
              </w:rPr>
              <w:t>yr</w:t>
            </w:r>
            <w:proofErr w:type="spellEnd"/>
            <w:r w:rsidR="00B60268" w:rsidRPr="00DE4AC8">
              <w:rPr>
                <w:rFonts w:ascii="Book Antiqua" w:eastAsia="Cambria" w:hAnsi="Book Antiqua" w:cstheme="minorHAnsi"/>
              </w:rPr>
              <w:t>)</w:t>
            </w:r>
          </w:p>
        </w:tc>
        <w:tc>
          <w:tcPr>
            <w:tcW w:w="975" w:type="pct"/>
            <w:tcBorders>
              <w:top w:val="single" w:sz="4" w:space="0" w:color="auto"/>
            </w:tcBorders>
          </w:tcPr>
          <w:p w14:paraId="3223E472" w14:textId="77777777" w:rsidR="00B60268" w:rsidRPr="00DE4AC8" w:rsidRDefault="00B60268"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48 ± 14.9</w:t>
            </w:r>
          </w:p>
        </w:tc>
        <w:tc>
          <w:tcPr>
            <w:tcW w:w="975" w:type="pct"/>
            <w:tcBorders>
              <w:top w:val="single" w:sz="4" w:space="0" w:color="auto"/>
            </w:tcBorders>
          </w:tcPr>
          <w:p w14:paraId="25FFBFBC" w14:textId="77777777" w:rsidR="00B60268" w:rsidRPr="00DE4AC8" w:rsidRDefault="00B60268"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49 ± 15.9</w:t>
            </w:r>
          </w:p>
        </w:tc>
        <w:tc>
          <w:tcPr>
            <w:tcW w:w="894" w:type="pct"/>
            <w:tcBorders>
              <w:top w:val="single" w:sz="4" w:space="0" w:color="auto"/>
            </w:tcBorders>
          </w:tcPr>
          <w:p w14:paraId="5F6B4C5D" w14:textId="71268B43" w:rsidR="00B60268" w:rsidRPr="00DE4AC8" w:rsidRDefault="00B60268"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48 ±</w:t>
            </w:r>
            <w:r w:rsidR="00DE37DA" w:rsidRPr="00DE4AC8">
              <w:rPr>
                <w:rFonts w:ascii="Book Antiqua" w:hAnsi="Book Antiqua" w:cstheme="minorHAnsi"/>
                <w:lang w:eastAsia="zh-CN"/>
              </w:rPr>
              <w:t xml:space="preserve"> </w:t>
            </w:r>
            <w:r w:rsidRPr="00DE4AC8">
              <w:rPr>
                <w:rFonts w:ascii="Book Antiqua" w:eastAsia="Cambria" w:hAnsi="Book Antiqua" w:cstheme="minorHAnsi"/>
              </w:rPr>
              <w:t>14.5</w:t>
            </w:r>
          </w:p>
        </w:tc>
        <w:tc>
          <w:tcPr>
            <w:tcW w:w="630" w:type="pct"/>
            <w:tcBorders>
              <w:top w:val="single" w:sz="4" w:space="0" w:color="auto"/>
            </w:tcBorders>
          </w:tcPr>
          <w:p w14:paraId="325D670D" w14:textId="77777777" w:rsidR="00B60268" w:rsidRPr="00DE4AC8" w:rsidRDefault="00B60268"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0.43</w:t>
            </w:r>
          </w:p>
        </w:tc>
      </w:tr>
      <w:tr w:rsidR="00B60268" w:rsidRPr="00DE4AC8" w14:paraId="18A74A36" w14:textId="77777777" w:rsidTr="00272C79">
        <w:tc>
          <w:tcPr>
            <w:tcW w:w="1526" w:type="pct"/>
          </w:tcPr>
          <w:p w14:paraId="474D34BC" w14:textId="2402BD53" w:rsidR="00B60268" w:rsidRPr="00DE4AC8" w:rsidRDefault="00B60268" w:rsidP="00DE4AC8">
            <w:pPr>
              <w:spacing w:line="360" w:lineRule="auto"/>
              <w:contextualSpacing/>
              <w:jc w:val="both"/>
              <w:rPr>
                <w:rFonts w:ascii="Book Antiqua" w:hAnsi="Book Antiqua" w:cstheme="minorHAnsi"/>
                <w:b/>
                <w:lang w:eastAsia="zh-CN"/>
              </w:rPr>
            </w:pPr>
            <w:r w:rsidRPr="00DE4AC8">
              <w:rPr>
                <w:rFonts w:ascii="Book Antiqua" w:eastAsia="Cambria" w:hAnsi="Book Antiqua" w:cstheme="minorHAnsi"/>
                <w:b/>
              </w:rPr>
              <w:t>Sex</w:t>
            </w:r>
          </w:p>
        </w:tc>
        <w:tc>
          <w:tcPr>
            <w:tcW w:w="975" w:type="pct"/>
          </w:tcPr>
          <w:p w14:paraId="377AFBD0" w14:textId="686848C3" w:rsidR="00B60268" w:rsidRPr="00DE4AC8" w:rsidRDefault="00B60268" w:rsidP="00DE4AC8">
            <w:pPr>
              <w:spacing w:line="360" w:lineRule="auto"/>
              <w:contextualSpacing/>
              <w:jc w:val="both"/>
              <w:rPr>
                <w:rFonts w:ascii="Book Antiqua" w:hAnsi="Book Antiqua" w:cstheme="minorHAnsi"/>
                <w:lang w:eastAsia="zh-CN"/>
              </w:rPr>
            </w:pPr>
          </w:p>
        </w:tc>
        <w:tc>
          <w:tcPr>
            <w:tcW w:w="975" w:type="pct"/>
          </w:tcPr>
          <w:p w14:paraId="58A47379" w14:textId="6617C580" w:rsidR="00B60268" w:rsidRPr="00DE4AC8" w:rsidRDefault="00B60268" w:rsidP="00DE4AC8">
            <w:pPr>
              <w:spacing w:line="360" w:lineRule="auto"/>
              <w:contextualSpacing/>
              <w:jc w:val="both"/>
              <w:rPr>
                <w:rFonts w:ascii="Book Antiqua" w:hAnsi="Book Antiqua" w:cstheme="minorHAnsi"/>
                <w:lang w:eastAsia="zh-CN"/>
              </w:rPr>
            </w:pPr>
          </w:p>
        </w:tc>
        <w:tc>
          <w:tcPr>
            <w:tcW w:w="894" w:type="pct"/>
          </w:tcPr>
          <w:p w14:paraId="24EB1FAD" w14:textId="2B9FC63D" w:rsidR="00B60268" w:rsidRPr="00DE4AC8" w:rsidRDefault="00B60268" w:rsidP="00DE4AC8">
            <w:pPr>
              <w:spacing w:line="360" w:lineRule="auto"/>
              <w:contextualSpacing/>
              <w:jc w:val="both"/>
              <w:rPr>
                <w:rFonts w:ascii="Book Antiqua" w:hAnsi="Book Antiqua" w:cstheme="minorHAnsi"/>
                <w:lang w:eastAsia="zh-CN"/>
              </w:rPr>
            </w:pPr>
          </w:p>
        </w:tc>
        <w:tc>
          <w:tcPr>
            <w:tcW w:w="630" w:type="pct"/>
          </w:tcPr>
          <w:p w14:paraId="6B78E99E" w14:textId="77777777" w:rsidR="00B60268" w:rsidRPr="00DE4AC8" w:rsidRDefault="00B60268"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0.32</w:t>
            </w:r>
          </w:p>
        </w:tc>
      </w:tr>
      <w:tr w:rsidR="00EC66C4" w:rsidRPr="00DE4AC8" w14:paraId="3E2BE127" w14:textId="77777777" w:rsidTr="00272C79">
        <w:tc>
          <w:tcPr>
            <w:tcW w:w="1526" w:type="pct"/>
          </w:tcPr>
          <w:p w14:paraId="47662F32" w14:textId="09FADED1" w:rsidR="00EC66C4" w:rsidRPr="00DE4AC8" w:rsidRDefault="00EC66C4"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Male</w:t>
            </w:r>
          </w:p>
        </w:tc>
        <w:tc>
          <w:tcPr>
            <w:tcW w:w="975" w:type="pct"/>
          </w:tcPr>
          <w:p w14:paraId="362D72A6" w14:textId="47FE01F5" w:rsidR="00EC66C4" w:rsidRPr="00DE4AC8" w:rsidRDefault="005A2B5B" w:rsidP="00DE4AC8">
            <w:pPr>
              <w:spacing w:line="360" w:lineRule="auto"/>
              <w:contextualSpacing/>
              <w:jc w:val="both"/>
              <w:rPr>
                <w:rFonts w:ascii="Book Antiqua" w:eastAsia="Cambria" w:hAnsi="Book Antiqua" w:cstheme="minorHAnsi"/>
              </w:rPr>
            </w:pPr>
            <w:r w:rsidRPr="00DE4AC8">
              <w:rPr>
                <w:rFonts w:ascii="Book Antiqua" w:hAnsi="Book Antiqua" w:cstheme="minorHAnsi"/>
                <w:bCs/>
                <w:i/>
                <w:lang w:eastAsia="zh-CN"/>
              </w:rPr>
              <w:t>n</w:t>
            </w:r>
            <w:r w:rsidRPr="00DE4AC8">
              <w:rPr>
                <w:rFonts w:ascii="Book Antiqua" w:eastAsia="Cambria" w:hAnsi="Book Antiqua" w:cstheme="minorHAnsi"/>
              </w:rPr>
              <w:t xml:space="preserve"> </w:t>
            </w:r>
            <w:r w:rsidR="00EC66C4" w:rsidRPr="00DE4AC8">
              <w:rPr>
                <w:rFonts w:ascii="Book Antiqua" w:eastAsia="Cambria" w:hAnsi="Book Antiqua" w:cstheme="minorHAnsi"/>
              </w:rPr>
              <w:t>=</w:t>
            </w:r>
            <w:r w:rsidRPr="00DE4AC8">
              <w:rPr>
                <w:rFonts w:ascii="Book Antiqua" w:hAnsi="Book Antiqua" w:cstheme="minorHAnsi"/>
                <w:lang w:eastAsia="zh-CN"/>
              </w:rPr>
              <w:t xml:space="preserve"> </w:t>
            </w:r>
            <w:r w:rsidR="00EC66C4" w:rsidRPr="00DE4AC8">
              <w:rPr>
                <w:rFonts w:ascii="Book Antiqua" w:eastAsia="Cambria" w:hAnsi="Book Antiqua" w:cstheme="minorHAnsi"/>
              </w:rPr>
              <w:t>111 (50.7%)</w:t>
            </w:r>
          </w:p>
        </w:tc>
        <w:tc>
          <w:tcPr>
            <w:tcW w:w="975" w:type="pct"/>
          </w:tcPr>
          <w:p w14:paraId="089409D9" w14:textId="386E003D" w:rsidR="00EC66C4" w:rsidRPr="00DE4AC8" w:rsidRDefault="005A2B5B" w:rsidP="00DE4AC8">
            <w:pPr>
              <w:spacing w:line="360" w:lineRule="auto"/>
              <w:contextualSpacing/>
              <w:jc w:val="both"/>
              <w:rPr>
                <w:rFonts w:ascii="Book Antiqua" w:eastAsia="Cambria" w:hAnsi="Book Antiqua" w:cstheme="minorHAnsi"/>
              </w:rPr>
            </w:pPr>
            <w:r w:rsidRPr="00DE4AC8">
              <w:rPr>
                <w:rFonts w:ascii="Book Antiqua" w:hAnsi="Book Antiqua" w:cstheme="minorHAnsi"/>
                <w:bCs/>
                <w:i/>
                <w:lang w:eastAsia="zh-CN"/>
              </w:rPr>
              <w:t>n</w:t>
            </w:r>
            <w:r w:rsidRPr="00DE4AC8">
              <w:rPr>
                <w:rFonts w:ascii="Book Antiqua" w:hAnsi="Book Antiqua" w:cstheme="minorHAnsi"/>
                <w:lang w:eastAsia="zh-CN"/>
              </w:rPr>
              <w:t xml:space="preserve"> </w:t>
            </w:r>
            <w:r w:rsidR="00EC66C4" w:rsidRPr="00DE4AC8">
              <w:rPr>
                <w:rFonts w:ascii="Book Antiqua" w:eastAsia="Cambria" w:hAnsi="Book Antiqua" w:cstheme="minorHAnsi"/>
              </w:rPr>
              <w:t>=</w:t>
            </w:r>
            <w:r w:rsidRPr="00DE4AC8">
              <w:rPr>
                <w:rFonts w:ascii="Book Antiqua" w:hAnsi="Book Antiqua" w:cstheme="minorHAnsi"/>
                <w:lang w:eastAsia="zh-CN"/>
              </w:rPr>
              <w:t xml:space="preserve"> </w:t>
            </w:r>
            <w:r w:rsidR="00EC66C4" w:rsidRPr="00DE4AC8">
              <w:rPr>
                <w:rFonts w:ascii="Book Antiqua" w:eastAsia="Cambria" w:hAnsi="Book Antiqua" w:cstheme="minorHAnsi"/>
              </w:rPr>
              <w:t>41 (56.2%)</w:t>
            </w:r>
          </w:p>
        </w:tc>
        <w:tc>
          <w:tcPr>
            <w:tcW w:w="894" w:type="pct"/>
          </w:tcPr>
          <w:p w14:paraId="324A7E82" w14:textId="2AD39FBF" w:rsidR="00EC66C4" w:rsidRPr="00DE4AC8" w:rsidRDefault="005A2B5B" w:rsidP="00DE4AC8">
            <w:pPr>
              <w:spacing w:line="360" w:lineRule="auto"/>
              <w:contextualSpacing/>
              <w:jc w:val="both"/>
              <w:rPr>
                <w:rFonts w:ascii="Book Antiqua" w:eastAsia="Cambria" w:hAnsi="Book Antiqua" w:cstheme="minorHAnsi"/>
              </w:rPr>
            </w:pPr>
            <w:r w:rsidRPr="00DE4AC8">
              <w:rPr>
                <w:rFonts w:ascii="Book Antiqua" w:hAnsi="Book Antiqua" w:cstheme="minorHAnsi"/>
                <w:bCs/>
                <w:i/>
                <w:lang w:eastAsia="zh-CN"/>
              </w:rPr>
              <w:t>n</w:t>
            </w:r>
            <w:r w:rsidRPr="00DE4AC8">
              <w:rPr>
                <w:rFonts w:ascii="Book Antiqua" w:hAnsi="Book Antiqua" w:cstheme="minorHAnsi"/>
                <w:lang w:eastAsia="zh-CN"/>
              </w:rPr>
              <w:t xml:space="preserve"> </w:t>
            </w:r>
            <w:r w:rsidR="00EC66C4" w:rsidRPr="00DE4AC8">
              <w:rPr>
                <w:rFonts w:ascii="Book Antiqua" w:eastAsia="Cambria" w:hAnsi="Book Antiqua" w:cstheme="minorHAnsi"/>
              </w:rPr>
              <w:t>=</w:t>
            </w:r>
            <w:r w:rsidRPr="00DE4AC8">
              <w:rPr>
                <w:rFonts w:ascii="Book Antiqua" w:hAnsi="Book Antiqua" w:cstheme="minorHAnsi"/>
                <w:lang w:eastAsia="zh-CN"/>
              </w:rPr>
              <w:t xml:space="preserve"> </w:t>
            </w:r>
            <w:r w:rsidR="00EC66C4" w:rsidRPr="00DE4AC8">
              <w:rPr>
                <w:rFonts w:ascii="Book Antiqua" w:eastAsia="Cambria" w:hAnsi="Book Antiqua" w:cstheme="minorHAnsi"/>
              </w:rPr>
              <w:t>70 (47.9%)</w:t>
            </w:r>
          </w:p>
        </w:tc>
        <w:tc>
          <w:tcPr>
            <w:tcW w:w="630" w:type="pct"/>
          </w:tcPr>
          <w:p w14:paraId="6EE40F4D" w14:textId="77777777" w:rsidR="00EC66C4" w:rsidRPr="00DE4AC8" w:rsidRDefault="00EC66C4" w:rsidP="00DE4AC8">
            <w:pPr>
              <w:spacing w:line="360" w:lineRule="auto"/>
              <w:contextualSpacing/>
              <w:jc w:val="both"/>
              <w:rPr>
                <w:rFonts w:ascii="Book Antiqua" w:eastAsia="Cambria" w:hAnsi="Book Antiqua" w:cstheme="minorHAnsi"/>
              </w:rPr>
            </w:pPr>
          </w:p>
        </w:tc>
      </w:tr>
      <w:tr w:rsidR="00EC66C4" w:rsidRPr="00DE4AC8" w14:paraId="7298FE33" w14:textId="77777777" w:rsidTr="00272C79">
        <w:tc>
          <w:tcPr>
            <w:tcW w:w="1526" w:type="pct"/>
          </w:tcPr>
          <w:p w14:paraId="5849DAC7" w14:textId="33C7C212" w:rsidR="00EC66C4" w:rsidRPr="00DE4AC8" w:rsidRDefault="00EC66C4"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Female</w:t>
            </w:r>
          </w:p>
        </w:tc>
        <w:tc>
          <w:tcPr>
            <w:tcW w:w="975" w:type="pct"/>
          </w:tcPr>
          <w:p w14:paraId="245AF403" w14:textId="7575D46E" w:rsidR="00EC66C4" w:rsidRPr="00DE4AC8" w:rsidRDefault="005A2B5B" w:rsidP="00DE4AC8">
            <w:pPr>
              <w:spacing w:line="360" w:lineRule="auto"/>
              <w:contextualSpacing/>
              <w:jc w:val="both"/>
              <w:rPr>
                <w:rFonts w:ascii="Book Antiqua" w:eastAsia="Cambria" w:hAnsi="Book Antiqua" w:cstheme="minorHAnsi"/>
              </w:rPr>
            </w:pPr>
            <w:r w:rsidRPr="00DE4AC8">
              <w:rPr>
                <w:rFonts w:ascii="Book Antiqua" w:hAnsi="Book Antiqua" w:cstheme="minorHAnsi"/>
                <w:bCs/>
                <w:i/>
                <w:lang w:eastAsia="zh-CN"/>
              </w:rPr>
              <w:t>n</w:t>
            </w:r>
            <w:r w:rsidRPr="00DE4AC8">
              <w:rPr>
                <w:rFonts w:ascii="Book Antiqua" w:eastAsia="Cambria" w:hAnsi="Book Antiqua" w:cstheme="minorHAnsi"/>
              </w:rPr>
              <w:t xml:space="preserve"> </w:t>
            </w:r>
            <w:r w:rsidR="00EC66C4" w:rsidRPr="00DE4AC8">
              <w:rPr>
                <w:rFonts w:ascii="Book Antiqua" w:eastAsia="Cambria" w:hAnsi="Book Antiqua" w:cstheme="minorHAnsi"/>
              </w:rPr>
              <w:t>=</w:t>
            </w:r>
            <w:r w:rsidRPr="00DE4AC8">
              <w:rPr>
                <w:rFonts w:ascii="Book Antiqua" w:hAnsi="Book Antiqua" w:cstheme="minorHAnsi"/>
                <w:lang w:eastAsia="zh-CN"/>
              </w:rPr>
              <w:t xml:space="preserve"> </w:t>
            </w:r>
            <w:r w:rsidR="00EC66C4" w:rsidRPr="00DE4AC8">
              <w:rPr>
                <w:rFonts w:ascii="Book Antiqua" w:eastAsia="Cambria" w:hAnsi="Book Antiqua" w:cstheme="minorHAnsi"/>
              </w:rPr>
              <w:t>108 (49.3%)</w:t>
            </w:r>
          </w:p>
        </w:tc>
        <w:tc>
          <w:tcPr>
            <w:tcW w:w="975" w:type="pct"/>
          </w:tcPr>
          <w:p w14:paraId="504FEA42" w14:textId="3826A269" w:rsidR="00EC66C4" w:rsidRPr="00DE4AC8" w:rsidRDefault="005A2B5B" w:rsidP="00DE4AC8">
            <w:pPr>
              <w:spacing w:line="360" w:lineRule="auto"/>
              <w:contextualSpacing/>
              <w:jc w:val="both"/>
              <w:rPr>
                <w:rFonts w:ascii="Book Antiqua" w:eastAsia="Cambria" w:hAnsi="Book Antiqua" w:cstheme="minorHAnsi"/>
              </w:rPr>
            </w:pPr>
            <w:r w:rsidRPr="00DE4AC8">
              <w:rPr>
                <w:rFonts w:ascii="Book Antiqua" w:hAnsi="Book Antiqua" w:cstheme="minorHAnsi"/>
                <w:bCs/>
                <w:i/>
                <w:lang w:eastAsia="zh-CN"/>
              </w:rPr>
              <w:t>n</w:t>
            </w:r>
            <w:r w:rsidRPr="00DE4AC8">
              <w:rPr>
                <w:rFonts w:ascii="Book Antiqua" w:hAnsi="Book Antiqua" w:cstheme="minorHAnsi"/>
                <w:lang w:eastAsia="zh-CN"/>
              </w:rPr>
              <w:t xml:space="preserve"> </w:t>
            </w:r>
            <w:r w:rsidR="00EC66C4" w:rsidRPr="00DE4AC8">
              <w:rPr>
                <w:rFonts w:ascii="Book Antiqua" w:eastAsia="Cambria" w:hAnsi="Book Antiqua" w:cstheme="minorHAnsi"/>
              </w:rPr>
              <w:t>=</w:t>
            </w:r>
            <w:r w:rsidRPr="00DE4AC8">
              <w:rPr>
                <w:rFonts w:ascii="Book Antiqua" w:hAnsi="Book Antiqua" w:cstheme="minorHAnsi"/>
                <w:lang w:eastAsia="zh-CN"/>
              </w:rPr>
              <w:t xml:space="preserve"> </w:t>
            </w:r>
            <w:r w:rsidR="00EC66C4" w:rsidRPr="00DE4AC8">
              <w:rPr>
                <w:rFonts w:ascii="Book Antiqua" w:eastAsia="Cambria" w:hAnsi="Book Antiqua" w:cstheme="minorHAnsi"/>
              </w:rPr>
              <w:t>32 (43.8%)</w:t>
            </w:r>
          </w:p>
        </w:tc>
        <w:tc>
          <w:tcPr>
            <w:tcW w:w="894" w:type="pct"/>
          </w:tcPr>
          <w:p w14:paraId="24DAD7A5" w14:textId="1EE0CC28" w:rsidR="00EC66C4" w:rsidRPr="00DE4AC8" w:rsidRDefault="005A2B5B" w:rsidP="00DE4AC8">
            <w:pPr>
              <w:spacing w:line="360" w:lineRule="auto"/>
              <w:contextualSpacing/>
              <w:jc w:val="both"/>
              <w:rPr>
                <w:rFonts w:ascii="Book Antiqua" w:eastAsia="Cambria" w:hAnsi="Book Antiqua" w:cstheme="minorHAnsi"/>
              </w:rPr>
            </w:pPr>
            <w:r w:rsidRPr="00DE4AC8">
              <w:rPr>
                <w:rFonts w:ascii="Book Antiqua" w:hAnsi="Book Antiqua" w:cstheme="minorHAnsi"/>
                <w:bCs/>
                <w:i/>
                <w:lang w:eastAsia="zh-CN"/>
              </w:rPr>
              <w:t>n</w:t>
            </w:r>
            <w:r w:rsidRPr="00DE4AC8">
              <w:rPr>
                <w:rFonts w:ascii="Book Antiqua" w:hAnsi="Book Antiqua" w:cstheme="minorHAnsi"/>
                <w:lang w:eastAsia="zh-CN"/>
              </w:rPr>
              <w:t xml:space="preserve"> </w:t>
            </w:r>
            <w:r w:rsidR="00EC66C4" w:rsidRPr="00DE4AC8">
              <w:rPr>
                <w:rFonts w:ascii="Book Antiqua" w:eastAsia="Cambria" w:hAnsi="Book Antiqua" w:cstheme="minorHAnsi"/>
              </w:rPr>
              <w:t>=</w:t>
            </w:r>
            <w:r w:rsidRPr="00DE4AC8">
              <w:rPr>
                <w:rFonts w:ascii="Book Antiqua" w:hAnsi="Book Antiqua" w:cstheme="minorHAnsi"/>
                <w:lang w:eastAsia="zh-CN"/>
              </w:rPr>
              <w:t xml:space="preserve"> </w:t>
            </w:r>
            <w:r w:rsidR="00EC66C4" w:rsidRPr="00DE4AC8">
              <w:rPr>
                <w:rFonts w:ascii="Book Antiqua" w:eastAsia="Cambria" w:hAnsi="Book Antiqua" w:cstheme="minorHAnsi"/>
              </w:rPr>
              <w:t>76 (52.1%)</w:t>
            </w:r>
          </w:p>
        </w:tc>
        <w:tc>
          <w:tcPr>
            <w:tcW w:w="630" w:type="pct"/>
          </w:tcPr>
          <w:p w14:paraId="7A8F9D78" w14:textId="77777777" w:rsidR="00EC66C4" w:rsidRPr="00DE4AC8" w:rsidRDefault="00EC66C4" w:rsidP="00DE4AC8">
            <w:pPr>
              <w:spacing w:line="360" w:lineRule="auto"/>
              <w:contextualSpacing/>
              <w:jc w:val="both"/>
              <w:rPr>
                <w:rFonts w:ascii="Book Antiqua" w:eastAsia="Cambria" w:hAnsi="Book Antiqua" w:cstheme="minorHAnsi"/>
              </w:rPr>
            </w:pPr>
          </w:p>
        </w:tc>
      </w:tr>
      <w:tr w:rsidR="00896DD2" w:rsidRPr="00DE4AC8" w14:paraId="03910F68" w14:textId="77777777" w:rsidTr="00272C79">
        <w:tc>
          <w:tcPr>
            <w:tcW w:w="1526" w:type="pct"/>
          </w:tcPr>
          <w:p w14:paraId="19D910E0" w14:textId="44364B07" w:rsidR="00896DD2" w:rsidRPr="00DE4AC8" w:rsidRDefault="00896DD2" w:rsidP="00DE4AC8">
            <w:pPr>
              <w:spacing w:line="360" w:lineRule="auto"/>
              <w:contextualSpacing/>
              <w:jc w:val="both"/>
              <w:rPr>
                <w:rFonts w:ascii="Book Antiqua" w:eastAsia="Cambria" w:hAnsi="Book Antiqua" w:cstheme="minorHAnsi"/>
                <w:b/>
              </w:rPr>
            </w:pPr>
            <w:r w:rsidRPr="00DE4AC8">
              <w:rPr>
                <w:rFonts w:ascii="Book Antiqua" w:eastAsia="Cambria" w:hAnsi="Book Antiqua" w:cstheme="minorHAnsi"/>
                <w:b/>
              </w:rPr>
              <w:t>Endoscopy findings</w:t>
            </w:r>
          </w:p>
        </w:tc>
        <w:tc>
          <w:tcPr>
            <w:tcW w:w="975" w:type="pct"/>
          </w:tcPr>
          <w:p w14:paraId="37692197" w14:textId="77777777" w:rsidR="00896DD2" w:rsidRPr="00DE4AC8" w:rsidRDefault="00896DD2" w:rsidP="00DE4AC8">
            <w:pPr>
              <w:spacing w:line="360" w:lineRule="auto"/>
              <w:contextualSpacing/>
              <w:jc w:val="both"/>
              <w:rPr>
                <w:rFonts w:ascii="Book Antiqua" w:eastAsia="Cambria" w:hAnsi="Book Antiqua" w:cstheme="minorHAnsi"/>
              </w:rPr>
            </w:pPr>
          </w:p>
        </w:tc>
        <w:tc>
          <w:tcPr>
            <w:tcW w:w="975" w:type="pct"/>
          </w:tcPr>
          <w:p w14:paraId="573A6AE1" w14:textId="77777777" w:rsidR="00896DD2" w:rsidRPr="00DE4AC8" w:rsidRDefault="00896DD2" w:rsidP="00DE4AC8">
            <w:pPr>
              <w:spacing w:line="360" w:lineRule="auto"/>
              <w:contextualSpacing/>
              <w:jc w:val="both"/>
              <w:rPr>
                <w:rFonts w:ascii="Book Antiqua" w:eastAsia="Cambria" w:hAnsi="Book Antiqua" w:cstheme="minorHAnsi"/>
              </w:rPr>
            </w:pPr>
          </w:p>
        </w:tc>
        <w:tc>
          <w:tcPr>
            <w:tcW w:w="894" w:type="pct"/>
          </w:tcPr>
          <w:p w14:paraId="77232F73" w14:textId="77777777" w:rsidR="00896DD2" w:rsidRPr="00DE4AC8" w:rsidRDefault="00896DD2" w:rsidP="00DE4AC8">
            <w:pPr>
              <w:spacing w:line="360" w:lineRule="auto"/>
              <w:contextualSpacing/>
              <w:jc w:val="both"/>
              <w:rPr>
                <w:rFonts w:ascii="Book Antiqua" w:eastAsia="Cambria" w:hAnsi="Book Antiqua" w:cstheme="minorHAnsi"/>
              </w:rPr>
            </w:pPr>
          </w:p>
        </w:tc>
        <w:tc>
          <w:tcPr>
            <w:tcW w:w="630" w:type="pct"/>
          </w:tcPr>
          <w:p w14:paraId="1BE03655" w14:textId="77777777" w:rsidR="00896DD2" w:rsidRPr="00DE4AC8" w:rsidRDefault="00896DD2" w:rsidP="00DE4AC8">
            <w:pPr>
              <w:spacing w:line="360" w:lineRule="auto"/>
              <w:contextualSpacing/>
              <w:jc w:val="both"/>
              <w:rPr>
                <w:rFonts w:ascii="Book Antiqua" w:eastAsia="Cambria" w:hAnsi="Book Antiqua" w:cstheme="minorHAnsi"/>
              </w:rPr>
            </w:pPr>
          </w:p>
        </w:tc>
      </w:tr>
      <w:tr w:rsidR="00B60268" w:rsidRPr="00DE4AC8" w14:paraId="0FE538AC" w14:textId="77777777" w:rsidTr="00272C79">
        <w:tc>
          <w:tcPr>
            <w:tcW w:w="1526" w:type="pct"/>
          </w:tcPr>
          <w:p w14:paraId="15A697D7" w14:textId="01511101" w:rsidR="00B60268" w:rsidRPr="00DE4AC8" w:rsidRDefault="00B60268"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rPr>
              <w:t>Normal</w:t>
            </w:r>
          </w:p>
        </w:tc>
        <w:tc>
          <w:tcPr>
            <w:tcW w:w="975" w:type="pct"/>
          </w:tcPr>
          <w:p w14:paraId="2B03FDFC" w14:textId="1E05FC5A" w:rsidR="00B60268" w:rsidRPr="00DE4AC8" w:rsidRDefault="00B60268"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rPr>
              <w:t>18 (8.2%)</w:t>
            </w:r>
          </w:p>
        </w:tc>
        <w:tc>
          <w:tcPr>
            <w:tcW w:w="975" w:type="pct"/>
          </w:tcPr>
          <w:p w14:paraId="76828841" w14:textId="66AEC9E2" w:rsidR="00B60268" w:rsidRPr="00DE4AC8" w:rsidRDefault="00B60268"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rPr>
              <w:t>5 (6.8%)</w:t>
            </w:r>
          </w:p>
        </w:tc>
        <w:tc>
          <w:tcPr>
            <w:tcW w:w="894" w:type="pct"/>
          </w:tcPr>
          <w:p w14:paraId="356D0715" w14:textId="5A83C97D" w:rsidR="00B60268" w:rsidRPr="00DE4AC8" w:rsidRDefault="00B60268"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rPr>
              <w:t>13 (8.9%)</w:t>
            </w:r>
          </w:p>
        </w:tc>
        <w:tc>
          <w:tcPr>
            <w:tcW w:w="630" w:type="pct"/>
          </w:tcPr>
          <w:p w14:paraId="139D2D72" w14:textId="0CD5B59A" w:rsidR="00B60268" w:rsidRPr="00DE4AC8" w:rsidRDefault="00B60268"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rPr>
              <w:t>0.80</w:t>
            </w:r>
          </w:p>
        </w:tc>
      </w:tr>
      <w:tr w:rsidR="00896DD2" w:rsidRPr="00DE4AC8" w14:paraId="6FBD9613" w14:textId="77777777" w:rsidTr="00272C79">
        <w:tc>
          <w:tcPr>
            <w:tcW w:w="1526" w:type="pct"/>
          </w:tcPr>
          <w:p w14:paraId="4880FB60" w14:textId="7DCE013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Gastritis</w:t>
            </w:r>
          </w:p>
        </w:tc>
        <w:tc>
          <w:tcPr>
            <w:tcW w:w="975" w:type="pct"/>
          </w:tcPr>
          <w:p w14:paraId="17385ADC" w14:textId="7932C26C"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129 (58.9%)</w:t>
            </w:r>
          </w:p>
        </w:tc>
        <w:tc>
          <w:tcPr>
            <w:tcW w:w="975" w:type="pct"/>
          </w:tcPr>
          <w:p w14:paraId="68025A40" w14:textId="1DE5121C"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40 (54.8%)</w:t>
            </w:r>
          </w:p>
        </w:tc>
        <w:tc>
          <w:tcPr>
            <w:tcW w:w="894" w:type="pct"/>
          </w:tcPr>
          <w:p w14:paraId="3D4D2929" w14:textId="73A231B1"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89 (61.0%)</w:t>
            </w:r>
          </w:p>
        </w:tc>
        <w:tc>
          <w:tcPr>
            <w:tcW w:w="630" w:type="pct"/>
          </w:tcPr>
          <w:p w14:paraId="5430D08D" w14:textId="46DC024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0.57</w:t>
            </w:r>
          </w:p>
        </w:tc>
      </w:tr>
      <w:tr w:rsidR="00896DD2" w:rsidRPr="00DE4AC8" w14:paraId="45E9C15F" w14:textId="77777777" w:rsidTr="00272C79">
        <w:tc>
          <w:tcPr>
            <w:tcW w:w="1526" w:type="pct"/>
          </w:tcPr>
          <w:p w14:paraId="4152AA88" w14:textId="1C753C3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Gastric ulcer</w:t>
            </w:r>
          </w:p>
        </w:tc>
        <w:tc>
          <w:tcPr>
            <w:tcW w:w="975" w:type="pct"/>
          </w:tcPr>
          <w:p w14:paraId="1B64FA40" w14:textId="426DB537"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10 (4.6%)</w:t>
            </w:r>
          </w:p>
        </w:tc>
        <w:tc>
          <w:tcPr>
            <w:tcW w:w="975" w:type="pct"/>
          </w:tcPr>
          <w:p w14:paraId="0BE130BC" w14:textId="0FFAECE2"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3 (4.1%)</w:t>
            </w:r>
          </w:p>
        </w:tc>
        <w:tc>
          <w:tcPr>
            <w:tcW w:w="894" w:type="pct"/>
          </w:tcPr>
          <w:p w14:paraId="59175AB6" w14:textId="181A8974" w:rsidR="00896DD2" w:rsidRPr="00DE4AC8" w:rsidRDefault="00896DD2"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rPr>
              <w:t>7 (4.8%)</w:t>
            </w:r>
          </w:p>
        </w:tc>
        <w:tc>
          <w:tcPr>
            <w:tcW w:w="630" w:type="pct"/>
          </w:tcPr>
          <w:p w14:paraId="6FFFDDB8" w14:textId="351C41F1"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1.00</w:t>
            </w:r>
          </w:p>
        </w:tc>
      </w:tr>
      <w:tr w:rsidR="00896DD2" w:rsidRPr="00DE4AC8" w14:paraId="65BB802D" w14:textId="77777777" w:rsidTr="00272C79">
        <w:tc>
          <w:tcPr>
            <w:tcW w:w="1526" w:type="pct"/>
          </w:tcPr>
          <w:p w14:paraId="5AD2CC6F" w14:textId="3EEA9969"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Duodenal ulcer</w:t>
            </w:r>
          </w:p>
        </w:tc>
        <w:tc>
          <w:tcPr>
            <w:tcW w:w="975" w:type="pct"/>
          </w:tcPr>
          <w:p w14:paraId="63F9AA12" w14:textId="5C4D8776"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6 (2.7%)</w:t>
            </w:r>
          </w:p>
        </w:tc>
        <w:tc>
          <w:tcPr>
            <w:tcW w:w="975" w:type="pct"/>
          </w:tcPr>
          <w:p w14:paraId="7BFE5604" w14:textId="75F3F9EE"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2 (2.7%)</w:t>
            </w:r>
          </w:p>
        </w:tc>
        <w:tc>
          <w:tcPr>
            <w:tcW w:w="894" w:type="pct"/>
          </w:tcPr>
          <w:p w14:paraId="6736E3B8" w14:textId="71734B44"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4 (2.7%)</w:t>
            </w:r>
          </w:p>
        </w:tc>
        <w:tc>
          <w:tcPr>
            <w:tcW w:w="630" w:type="pct"/>
          </w:tcPr>
          <w:p w14:paraId="3FCAE4E2" w14:textId="5D89ED8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1.00</w:t>
            </w:r>
          </w:p>
        </w:tc>
      </w:tr>
      <w:tr w:rsidR="00896DD2" w:rsidRPr="00DE4AC8" w14:paraId="3676838A" w14:textId="77777777" w:rsidTr="00272C79">
        <w:tc>
          <w:tcPr>
            <w:tcW w:w="1526" w:type="pct"/>
          </w:tcPr>
          <w:p w14:paraId="24449111" w14:textId="575D1C2F"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Intestinal metaplasia</w:t>
            </w:r>
          </w:p>
        </w:tc>
        <w:tc>
          <w:tcPr>
            <w:tcW w:w="975" w:type="pct"/>
          </w:tcPr>
          <w:p w14:paraId="757E10D7" w14:textId="5B2BC24C"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 (0.5%)</w:t>
            </w:r>
          </w:p>
        </w:tc>
        <w:tc>
          <w:tcPr>
            <w:tcW w:w="975" w:type="pct"/>
          </w:tcPr>
          <w:p w14:paraId="0058F5E1" w14:textId="28CD9F77"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 (1.4%)</w:t>
            </w:r>
          </w:p>
        </w:tc>
        <w:tc>
          <w:tcPr>
            <w:tcW w:w="894" w:type="pct"/>
          </w:tcPr>
          <w:p w14:paraId="6FDD7042" w14:textId="66ED65A1"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 (0%)</w:t>
            </w:r>
          </w:p>
        </w:tc>
        <w:tc>
          <w:tcPr>
            <w:tcW w:w="630" w:type="pct"/>
          </w:tcPr>
          <w:p w14:paraId="1D2884AC" w14:textId="250F595C"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0.33</w:t>
            </w:r>
          </w:p>
        </w:tc>
      </w:tr>
      <w:tr w:rsidR="00896DD2" w:rsidRPr="00DE4AC8" w14:paraId="07C99A5E" w14:textId="77777777" w:rsidTr="00272C79">
        <w:tc>
          <w:tcPr>
            <w:tcW w:w="1526" w:type="pct"/>
          </w:tcPr>
          <w:p w14:paraId="3B2D67E1" w14:textId="7BF738BF"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Duodenitis</w:t>
            </w:r>
          </w:p>
        </w:tc>
        <w:tc>
          <w:tcPr>
            <w:tcW w:w="975" w:type="pct"/>
          </w:tcPr>
          <w:p w14:paraId="57F7098A" w14:textId="3C9FDDCB"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11 (5.0%)</w:t>
            </w:r>
          </w:p>
        </w:tc>
        <w:tc>
          <w:tcPr>
            <w:tcW w:w="975" w:type="pct"/>
          </w:tcPr>
          <w:p w14:paraId="3B35D511" w14:textId="61980BC2"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3 (4.1%)</w:t>
            </w:r>
          </w:p>
        </w:tc>
        <w:tc>
          <w:tcPr>
            <w:tcW w:w="894" w:type="pct"/>
          </w:tcPr>
          <w:p w14:paraId="1B3BB02A" w14:textId="275C02BF"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8 (5.5%)</w:t>
            </w:r>
          </w:p>
        </w:tc>
        <w:tc>
          <w:tcPr>
            <w:tcW w:w="630" w:type="pct"/>
          </w:tcPr>
          <w:p w14:paraId="5BE1FD91" w14:textId="66A0A68B"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0.76</w:t>
            </w:r>
          </w:p>
        </w:tc>
      </w:tr>
      <w:tr w:rsidR="00896DD2" w:rsidRPr="00DE4AC8" w14:paraId="29B7D1A9" w14:textId="77777777" w:rsidTr="00272C79">
        <w:tc>
          <w:tcPr>
            <w:tcW w:w="1526" w:type="pct"/>
          </w:tcPr>
          <w:p w14:paraId="468BC113" w14:textId="623872C9"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Oesophagitis</w:t>
            </w:r>
          </w:p>
        </w:tc>
        <w:tc>
          <w:tcPr>
            <w:tcW w:w="975" w:type="pct"/>
          </w:tcPr>
          <w:p w14:paraId="7A7ADE59" w14:textId="71CC5365"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4 (1.8%)</w:t>
            </w:r>
          </w:p>
        </w:tc>
        <w:tc>
          <w:tcPr>
            <w:tcW w:w="975" w:type="pct"/>
          </w:tcPr>
          <w:p w14:paraId="56B1047A" w14:textId="27098F96"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3 (4.1%)</w:t>
            </w:r>
          </w:p>
        </w:tc>
        <w:tc>
          <w:tcPr>
            <w:tcW w:w="894" w:type="pct"/>
          </w:tcPr>
          <w:p w14:paraId="600597CE" w14:textId="5DE8525A"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 (0.7%)</w:t>
            </w:r>
          </w:p>
        </w:tc>
        <w:tc>
          <w:tcPr>
            <w:tcW w:w="630" w:type="pct"/>
          </w:tcPr>
          <w:p w14:paraId="519DB1B8" w14:textId="3ED0652F"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0.12</w:t>
            </w:r>
          </w:p>
        </w:tc>
      </w:tr>
      <w:tr w:rsidR="00896DD2" w:rsidRPr="00DE4AC8" w14:paraId="509AA5E3" w14:textId="77777777" w:rsidTr="00272C79">
        <w:tc>
          <w:tcPr>
            <w:tcW w:w="1526" w:type="pct"/>
          </w:tcPr>
          <w:p w14:paraId="21080EB9" w14:textId="597585A5"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Barrett’s oesophagus</w:t>
            </w:r>
          </w:p>
        </w:tc>
        <w:tc>
          <w:tcPr>
            <w:tcW w:w="975" w:type="pct"/>
          </w:tcPr>
          <w:p w14:paraId="4D2989A7" w14:textId="65B1C6BE"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5 (2.3%)</w:t>
            </w:r>
          </w:p>
        </w:tc>
        <w:tc>
          <w:tcPr>
            <w:tcW w:w="975" w:type="pct"/>
          </w:tcPr>
          <w:p w14:paraId="4D929938" w14:textId="292A0F42"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3 (4.1%)</w:t>
            </w:r>
          </w:p>
        </w:tc>
        <w:tc>
          <w:tcPr>
            <w:tcW w:w="894" w:type="pct"/>
          </w:tcPr>
          <w:p w14:paraId="0C0CD31D" w14:textId="20AEEEAC"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2 (1.4%)</w:t>
            </w:r>
          </w:p>
        </w:tc>
        <w:tc>
          <w:tcPr>
            <w:tcW w:w="630" w:type="pct"/>
          </w:tcPr>
          <w:p w14:paraId="630BA3E0" w14:textId="581E042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0.34</w:t>
            </w:r>
          </w:p>
        </w:tc>
      </w:tr>
      <w:tr w:rsidR="00896DD2" w:rsidRPr="00DE4AC8" w14:paraId="31C7E784" w14:textId="77777777" w:rsidTr="00272C79">
        <w:tc>
          <w:tcPr>
            <w:tcW w:w="1526" w:type="pct"/>
          </w:tcPr>
          <w:p w14:paraId="484C69D6" w14:textId="17A24289"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Hiatus hernia</w:t>
            </w:r>
          </w:p>
        </w:tc>
        <w:tc>
          <w:tcPr>
            <w:tcW w:w="975" w:type="pct"/>
          </w:tcPr>
          <w:p w14:paraId="36850B56" w14:textId="3586A198"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9 (4.1%)</w:t>
            </w:r>
          </w:p>
        </w:tc>
        <w:tc>
          <w:tcPr>
            <w:tcW w:w="975" w:type="pct"/>
          </w:tcPr>
          <w:p w14:paraId="2910BEDB" w14:textId="6395B668"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3 (4.1%)</w:t>
            </w:r>
          </w:p>
        </w:tc>
        <w:tc>
          <w:tcPr>
            <w:tcW w:w="894" w:type="pct"/>
          </w:tcPr>
          <w:p w14:paraId="02769E85" w14:textId="6F286BCC"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6 (4.1%)</w:t>
            </w:r>
          </w:p>
        </w:tc>
        <w:tc>
          <w:tcPr>
            <w:tcW w:w="630" w:type="pct"/>
          </w:tcPr>
          <w:p w14:paraId="1BAC0852" w14:textId="132B7CF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1.00</w:t>
            </w:r>
          </w:p>
        </w:tc>
      </w:tr>
      <w:tr w:rsidR="00896DD2" w:rsidRPr="00DE4AC8" w14:paraId="3834FB57" w14:textId="77777777" w:rsidTr="00272C79">
        <w:tc>
          <w:tcPr>
            <w:tcW w:w="1526" w:type="pct"/>
          </w:tcPr>
          <w:p w14:paraId="1918306C" w14:textId="6D8D9FA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Telangiectasia</w:t>
            </w:r>
          </w:p>
        </w:tc>
        <w:tc>
          <w:tcPr>
            <w:tcW w:w="975" w:type="pct"/>
          </w:tcPr>
          <w:p w14:paraId="500659D4" w14:textId="3B8369D2"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 (0.5%)</w:t>
            </w:r>
          </w:p>
        </w:tc>
        <w:tc>
          <w:tcPr>
            <w:tcW w:w="975" w:type="pct"/>
          </w:tcPr>
          <w:p w14:paraId="1EB0F581" w14:textId="6C1D4970"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 (0%)</w:t>
            </w:r>
          </w:p>
        </w:tc>
        <w:tc>
          <w:tcPr>
            <w:tcW w:w="894" w:type="pct"/>
          </w:tcPr>
          <w:p w14:paraId="05C72764" w14:textId="50A7D66A"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 (0.7%)</w:t>
            </w:r>
          </w:p>
        </w:tc>
        <w:tc>
          <w:tcPr>
            <w:tcW w:w="630" w:type="pct"/>
          </w:tcPr>
          <w:p w14:paraId="443ECC6B" w14:textId="3F03FC7B"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1.00</w:t>
            </w:r>
          </w:p>
        </w:tc>
      </w:tr>
      <w:tr w:rsidR="00896DD2" w:rsidRPr="00DE4AC8" w14:paraId="24D66AC1" w14:textId="77777777" w:rsidTr="00272C79">
        <w:tc>
          <w:tcPr>
            <w:tcW w:w="1526" w:type="pct"/>
          </w:tcPr>
          <w:p w14:paraId="3ACF804A" w14:textId="7FC600F8"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Portal hypertensive gastropathy</w:t>
            </w:r>
          </w:p>
        </w:tc>
        <w:tc>
          <w:tcPr>
            <w:tcW w:w="975" w:type="pct"/>
          </w:tcPr>
          <w:p w14:paraId="4579658F" w14:textId="22F462DD"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 (0.5%)</w:t>
            </w:r>
          </w:p>
        </w:tc>
        <w:tc>
          <w:tcPr>
            <w:tcW w:w="975" w:type="pct"/>
          </w:tcPr>
          <w:p w14:paraId="5D39EE26" w14:textId="76E277E9"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 (1.4%)</w:t>
            </w:r>
          </w:p>
        </w:tc>
        <w:tc>
          <w:tcPr>
            <w:tcW w:w="894" w:type="pct"/>
          </w:tcPr>
          <w:p w14:paraId="1272016C" w14:textId="3293166B"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 (0%)</w:t>
            </w:r>
          </w:p>
        </w:tc>
        <w:tc>
          <w:tcPr>
            <w:tcW w:w="630" w:type="pct"/>
          </w:tcPr>
          <w:p w14:paraId="3AAD4900" w14:textId="18F4B934"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0.33</w:t>
            </w:r>
          </w:p>
        </w:tc>
      </w:tr>
      <w:tr w:rsidR="00896DD2" w:rsidRPr="00DE4AC8" w14:paraId="1E73F5FA" w14:textId="77777777" w:rsidTr="00272C79">
        <w:tc>
          <w:tcPr>
            <w:tcW w:w="1526" w:type="pct"/>
          </w:tcPr>
          <w:p w14:paraId="2D32D3F3" w14:textId="1BFDB350"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No data</w:t>
            </w:r>
          </w:p>
        </w:tc>
        <w:tc>
          <w:tcPr>
            <w:tcW w:w="975" w:type="pct"/>
          </w:tcPr>
          <w:p w14:paraId="11F9DCA9" w14:textId="342E34E0"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24 (11.0%)</w:t>
            </w:r>
          </w:p>
        </w:tc>
        <w:tc>
          <w:tcPr>
            <w:tcW w:w="975" w:type="pct"/>
          </w:tcPr>
          <w:p w14:paraId="3992E888" w14:textId="78818BC3"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9 (12.3%)</w:t>
            </w:r>
          </w:p>
        </w:tc>
        <w:tc>
          <w:tcPr>
            <w:tcW w:w="894" w:type="pct"/>
          </w:tcPr>
          <w:p w14:paraId="53EF7888" w14:textId="11DD237F"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15 (10.3%)</w:t>
            </w:r>
          </w:p>
        </w:tc>
        <w:tc>
          <w:tcPr>
            <w:tcW w:w="630" w:type="pct"/>
          </w:tcPr>
          <w:p w14:paraId="24EFCC0E" w14:textId="39833A1B" w:rsidR="00896DD2" w:rsidRPr="00DE4AC8" w:rsidRDefault="00896DD2" w:rsidP="00DE4AC8">
            <w:pPr>
              <w:spacing w:line="360" w:lineRule="auto"/>
              <w:contextualSpacing/>
              <w:jc w:val="both"/>
              <w:rPr>
                <w:rFonts w:ascii="Book Antiqua" w:eastAsia="Cambria" w:hAnsi="Book Antiqua" w:cstheme="minorHAnsi"/>
              </w:rPr>
            </w:pPr>
            <w:r w:rsidRPr="00DE4AC8">
              <w:rPr>
                <w:rFonts w:ascii="Book Antiqua" w:eastAsia="Cambria" w:hAnsi="Book Antiqua" w:cstheme="minorHAnsi"/>
              </w:rPr>
              <w:t>0.65</w:t>
            </w:r>
          </w:p>
        </w:tc>
      </w:tr>
    </w:tbl>
    <w:p w14:paraId="67BBD22F" w14:textId="050C237B" w:rsidR="00B60268" w:rsidRPr="004D59C1" w:rsidRDefault="00B60268" w:rsidP="00DE4AC8">
      <w:pPr>
        <w:spacing w:line="360" w:lineRule="auto"/>
        <w:contextualSpacing/>
        <w:jc w:val="both"/>
        <w:rPr>
          <w:rFonts w:ascii="Book Antiqua" w:hAnsi="Book Antiqua" w:cstheme="minorHAnsi"/>
          <w:lang w:eastAsia="zh-CN"/>
        </w:rPr>
      </w:pPr>
      <w:r w:rsidRPr="00DE4AC8">
        <w:rPr>
          <w:rFonts w:ascii="Book Antiqua" w:eastAsia="Cambria" w:hAnsi="Book Antiqua" w:cstheme="minorHAnsi"/>
          <w:vertAlign w:val="superscript"/>
        </w:rPr>
        <w:t>1</w:t>
      </w:r>
      <w:r w:rsidRPr="00DE4AC8">
        <w:rPr>
          <w:rFonts w:ascii="Book Antiqua" w:eastAsia="Cambria" w:hAnsi="Book Antiqua" w:cstheme="minorHAnsi"/>
        </w:rPr>
        <w:t>Single versus combined</w:t>
      </w:r>
      <w:r w:rsidR="004D59C1">
        <w:rPr>
          <w:rFonts w:ascii="Book Antiqua" w:hAnsi="Book Antiqua" w:cstheme="minorHAnsi" w:hint="eastAsia"/>
          <w:lang w:eastAsia="zh-CN"/>
        </w:rPr>
        <w:t>.</w:t>
      </w:r>
    </w:p>
    <w:p w14:paraId="46D3780C" w14:textId="22F649E6" w:rsidR="00B60268" w:rsidRPr="00DE4AC8" w:rsidRDefault="00B60268" w:rsidP="00DE4AC8">
      <w:pPr>
        <w:pStyle w:val="a8"/>
        <w:spacing w:before="0" w:after="0"/>
        <w:jc w:val="both"/>
        <w:rPr>
          <w:lang w:eastAsia="zh-CN"/>
        </w:rPr>
      </w:pPr>
      <w:r w:rsidRPr="00DE4AC8">
        <w:rPr>
          <w:color w:val="000000" w:themeColor="text1"/>
          <w:lang w:eastAsia="zh-CN"/>
        </w:rPr>
        <w:br w:type="page"/>
      </w:r>
      <w:r w:rsidRPr="00DE4AC8">
        <w:lastRenderedPageBreak/>
        <w:t xml:space="preserve">Table </w:t>
      </w:r>
      <w:r w:rsidRPr="00DE4AC8">
        <w:fldChar w:fldCharType="begin"/>
      </w:r>
      <w:r w:rsidRPr="00DE4AC8">
        <w:instrText xml:space="preserve"> STYLEREF 1 \s </w:instrText>
      </w:r>
      <w:r w:rsidRPr="00DE4AC8">
        <w:fldChar w:fldCharType="separate"/>
      </w:r>
      <w:r w:rsidRPr="00DE4AC8">
        <w:rPr>
          <w:noProof/>
          <w:lang w:val="en-US"/>
        </w:rPr>
        <w:t>2</w:t>
      </w:r>
      <w:r w:rsidRPr="00DE4AC8">
        <w:rPr>
          <w:noProof/>
          <w:lang w:val="en-US"/>
        </w:rPr>
        <w:fldChar w:fldCharType="end"/>
      </w:r>
      <w:r w:rsidRPr="00DE4AC8">
        <w:rPr>
          <w:rFonts w:eastAsia="Cambria"/>
        </w:rPr>
        <w:t xml:space="preserve"> Culture success rate of </w:t>
      </w:r>
      <w:r w:rsidRPr="00DE4AC8">
        <w:rPr>
          <w:rFonts w:eastAsia="Cambria"/>
          <w:i/>
        </w:rPr>
        <w:t>Helicobacter pylori</w:t>
      </w:r>
      <w:r w:rsidRPr="00DE4AC8">
        <w:rPr>
          <w:rFonts w:eastAsia="Cambria"/>
        </w:rPr>
        <w:t xml:space="preserve"> using single antrum biopsies versus </w:t>
      </w:r>
      <w:r w:rsidRPr="00DE4AC8">
        <w:rPr>
          <w:rFonts w:eastAsia="Times New Roman"/>
        </w:rPr>
        <w:t>combined</w:t>
      </w:r>
      <w:r w:rsidRPr="00DE4AC8">
        <w:rPr>
          <w:rFonts w:eastAsia="Cambria"/>
        </w:rPr>
        <w:t xml:space="preserve"> antrum and corpus biopsies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4185"/>
        <w:gridCol w:w="3109"/>
      </w:tblGrid>
      <w:tr w:rsidR="00F73094" w:rsidRPr="00DE4AC8" w14:paraId="161A7C5A" w14:textId="77777777" w:rsidTr="000A3FCE">
        <w:tc>
          <w:tcPr>
            <w:tcW w:w="2093" w:type="dxa"/>
            <w:tcBorders>
              <w:top w:val="single" w:sz="4" w:space="0" w:color="auto"/>
              <w:bottom w:val="single" w:sz="4" w:space="0" w:color="auto"/>
            </w:tcBorders>
          </w:tcPr>
          <w:p w14:paraId="6060B033" w14:textId="77777777" w:rsidR="00F73094" w:rsidRPr="00DE4AC8" w:rsidRDefault="00F73094" w:rsidP="000A3FCE">
            <w:pPr>
              <w:spacing w:line="360" w:lineRule="auto"/>
              <w:jc w:val="both"/>
              <w:rPr>
                <w:rFonts w:ascii="Book Antiqua" w:hAnsi="Book Antiqua"/>
                <w:lang w:eastAsia="zh-CN"/>
              </w:rPr>
            </w:pPr>
          </w:p>
        </w:tc>
        <w:tc>
          <w:tcPr>
            <w:tcW w:w="4291" w:type="dxa"/>
            <w:tcBorders>
              <w:top w:val="single" w:sz="4" w:space="0" w:color="auto"/>
              <w:bottom w:val="single" w:sz="4" w:space="0" w:color="auto"/>
            </w:tcBorders>
          </w:tcPr>
          <w:p w14:paraId="785485E4" w14:textId="0717378C" w:rsidR="00F73094" w:rsidRPr="00DE4AC8" w:rsidRDefault="00F73094" w:rsidP="000A3FCE">
            <w:pPr>
              <w:spacing w:line="360" w:lineRule="auto"/>
              <w:jc w:val="both"/>
              <w:rPr>
                <w:rFonts w:ascii="Book Antiqua" w:hAnsi="Book Antiqua"/>
                <w:lang w:eastAsia="zh-CN"/>
              </w:rPr>
            </w:pPr>
            <w:r w:rsidRPr="00DE4AC8">
              <w:rPr>
                <w:rFonts w:ascii="Book Antiqua" w:eastAsia="Cambria" w:hAnsi="Book Antiqua" w:cstheme="minorHAnsi"/>
                <w:b/>
              </w:rPr>
              <w:t>Culture positivity rate</w:t>
            </w:r>
          </w:p>
        </w:tc>
        <w:tc>
          <w:tcPr>
            <w:tcW w:w="3192" w:type="dxa"/>
            <w:tcBorders>
              <w:top w:val="single" w:sz="4" w:space="0" w:color="auto"/>
              <w:bottom w:val="single" w:sz="4" w:space="0" w:color="auto"/>
            </w:tcBorders>
          </w:tcPr>
          <w:p w14:paraId="5DA17536" w14:textId="20BAAC2F" w:rsidR="00F73094" w:rsidRPr="00DE4AC8" w:rsidRDefault="00F73094" w:rsidP="000A3FCE">
            <w:pPr>
              <w:spacing w:line="360" w:lineRule="auto"/>
              <w:jc w:val="both"/>
              <w:rPr>
                <w:rFonts w:ascii="Book Antiqua" w:hAnsi="Book Antiqua"/>
                <w:lang w:eastAsia="zh-CN"/>
              </w:rPr>
            </w:pPr>
            <w:r w:rsidRPr="00DE4AC8">
              <w:rPr>
                <w:rFonts w:ascii="Book Antiqua" w:eastAsia="Cambria" w:hAnsi="Book Antiqua" w:cstheme="minorHAnsi"/>
                <w:b/>
                <w:i/>
              </w:rPr>
              <w:t>P</w:t>
            </w:r>
            <w:r w:rsidRPr="00DE4AC8">
              <w:rPr>
                <w:rFonts w:ascii="Book Antiqua" w:eastAsia="Cambria" w:hAnsi="Book Antiqua" w:cstheme="minorHAnsi"/>
                <w:b/>
              </w:rPr>
              <w:t xml:space="preserve"> value</w:t>
            </w:r>
          </w:p>
        </w:tc>
      </w:tr>
      <w:tr w:rsidR="00F73094" w:rsidRPr="00DE4AC8" w14:paraId="3C07DFED" w14:textId="77777777" w:rsidTr="000A3FCE">
        <w:tc>
          <w:tcPr>
            <w:tcW w:w="2093" w:type="dxa"/>
            <w:tcBorders>
              <w:top w:val="single" w:sz="4" w:space="0" w:color="auto"/>
            </w:tcBorders>
          </w:tcPr>
          <w:p w14:paraId="1121331C" w14:textId="3D86DA5A" w:rsidR="00F73094" w:rsidRPr="00DE4AC8" w:rsidRDefault="00F73094" w:rsidP="000A3FCE">
            <w:pPr>
              <w:spacing w:line="360" w:lineRule="auto"/>
              <w:jc w:val="both"/>
              <w:rPr>
                <w:rFonts w:ascii="Book Antiqua" w:hAnsi="Book Antiqua"/>
                <w:lang w:eastAsia="zh-CN"/>
              </w:rPr>
            </w:pPr>
            <w:r w:rsidRPr="00DE4AC8">
              <w:rPr>
                <w:rFonts w:ascii="Book Antiqua" w:eastAsia="Cambria" w:hAnsi="Book Antiqua" w:cstheme="minorHAnsi"/>
              </w:rPr>
              <w:t xml:space="preserve">Single biopsy </w:t>
            </w:r>
          </w:p>
        </w:tc>
        <w:tc>
          <w:tcPr>
            <w:tcW w:w="4291" w:type="dxa"/>
            <w:tcBorders>
              <w:top w:val="single" w:sz="4" w:space="0" w:color="auto"/>
            </w:tcBorders>
          </w:tcPr>
          <w:p w14:paraId="41B2654E" w14:textId="091C5632" w:rsidR="00F73094" w:rsidRPr="00DE4AC8" w:rsidRDefault="00F73094" w:rsidP="000A3FCE">
            <w:pPr>
              <w:spacing w:line="360" w:lineRule="auto"/>
              <w:jc w:val="both"/>
              <w:rPr>
                <w:rFonts w:ascii="Book Antiqua" w:hAnsi="Book Antiqua"/>
                <w:lang w:eastAsia="zh-CN"/>
              </w:rPr>
            </w:pPr>
            <w:r w:rsidRPr="00DE4AC8">
              <w:rPr>
                <w:rFonts w:ascii="Book Antiqua" w:eastAsia="Cambria" w:hAnsi="Book Antiqua" w:cstheme="minorHAnsi"/>
              </w:rPr>
              <w:t>49.3% (36/73; 95%CI</w:t>
            </w:r>
            <w:r w:rsidRPr="00DE4AC8">
              <w:rPr>
                <w:rFonts w:ascii="Book Antiqua" w:hAnsi="Book Antiqua" w:cstheme="minorHAnsi"/>
                <w:lang w:eastAsia="zh-CN"/>
              </w:rPr>
              <w:t>:</w:t>
            </w:r>
            <w:r w:rsidR="00F12DC0">
              <w:rPr>
                <w:rFonts w:ascii="Book Antiqua" w:eastAsia="Cambria" w:hAnsi="Book Antiqua" w:cstheme="minorHAnsi"/>
              </w:rPr>
              <w:t xml:space="preserve"> 38.2-</w:t>
            </w:r>
            <w:r w:rsidRPr="00DE4AC8">
              <w:rPr>
                <w:rFonts w:ascii="Book Antiqua" w:eastAsia="Cambria" w:hAnsi="Book Antiqua" w:cstheme="minorHAnsi"/>
              </w:rPr>
              <w:t>60.5)</w:t>
            </w:r>
          </w:p>
        </w:tc>
        <w:tc>
          <w:tcPr>
            <w:tcW w:w="3192" w:type="dxa"/>
            <w:tcBorders>
              <w:top w:val="single" w:sz="4" w:space="0" w:color="auto"/>
            </w:tcBorders>
          </w:tcPr>
          <w:p w14:paraId="73E53AA6" w14:textId="2BA401AC" w:rsidR="00F73094" w:rsidRPr="00DE4AC8" w:rsidRDefault="00F73094" w:rsidP="000A3FCE">
            <w:pPr>
              <w:spacing w:line="360" w:lineRule="auto"/>
              <w:jc w:val="both"/>
              <w:rPr>
                <w:rFonts w:ascii="Book Antiqua" w:hAnsi="Book Antiqua"/>
                <w:lang w:eastAsia="zh-CN"/>
              </w:rPr>
            </w:pPr>
            <w:r w:rsidRPr="00DE4AC8">
              <w:rPr>
                <w:rFonts w:ascii="Book Antiqua" w:eastAsia="Cambria" w:hAnsi="Book Antiqua" w:cstheme="minorHAnsi"/>
              </w:rPr>
              <w:t>0.04</w:t>
            </w:r>
            <w:r w:rsidRPr="00DE4AC8">
              <w:rPr>
                <w:rFonts w:ascii="Book Antiqua" w:hAnsi="Book Antiqua" w:cstheme="minorHAnsi"/>
                <w:vertAlign w:val="superscript"/>
                <w:lang w:eastAsia="zh-CN"/>
              </w:rPr>
              <w:t>a</w:t>
            </w:r>
          </w:p>
        </w:tc>
      </w:tr>
      <w:tr w:rsidR="00F73094" w:rsidRPr="00DE4AC8" w14:paraId="2E1F4599" w14:textId="77777777" w:rsidTr="000A3FCE">
        <w:tc>
          <w:tcPr>
            <w:tcW w:w="2093" w:type="dxa"/>
          </w:tcPr>
          <w:p w14:paraId="1526570D" w14:textId="5EAEB3EF" w:rsidR="00F73094" w:rsidRPr="00DE4AC8" w:rsidRDefault="00F73094" w:rsidP="000A3FCE">
            <w:pPr>
              <w:spacing w:line="360" w:lineRule="auto"/>
              <w:jc w:val="both"/>
              <w:rPr>
                <w:rFonts w:ascii="Book Antiqua" w:hAnsi="Book Antiqua"/>
                <w:lang w:eastAsia="zh-CN"/>
              </w:rPr>
            </w:pPr>
            <w:r w:rsidRPr="00DE4AC8">
              <w:rPr>
                <w:rFonts w:ascii="Book Antiqua" w:eastAsia="Times New Roman" w:hAnsi="Book Antiqua" w:cstheme="minorHAnsi"/>
              </w:rPr>
              <w:t>Combined</w:t>
            </w:r>
            <w:r w:rsidRPr="00DE4AC8">
              <w:rPr>
                <w:rFonts w:ascii="Book Antiqua" w:eastAsia="Cambria" w:hAnsi="Book Antiqua" w:cstheme="minorHAnsi"/>
              </w:rPr>
              <w:t xml:space="preserve"> biopsies </w:t>
            </w:r>
          </w:p>
        </w:tc>
        <w:tc>
          <w:tcPr>
            <w:tcW w:w="4291" w:type="dxa"/>
          </w:tcPr>
          <w:p w14:paraId="7AE639ED" w14:textId="2CA16236" w:rsidR="00F73094" w:rsidRPr="00DE4AC8" w:rsidRDefault="00F73094" w:rsidP="000A3FCE">
            <w:pPr>
              <w:spacing w:line="360" w:lineRule="auto"/>
              <w:jc w:val="both"/>
              <w:rPr>
                <w:rFonts w:ascii="Book Antiqua" w:hAnsi="Book Antiqua"/>
                <w:lang w:eastAsia="zh-CN"/>
              </w:rPr>
            </w:pPr>
            <w:r w:rsidRPr="00DE4AC8">
              <w:rPr>
                <w:rFonts w:ascii="Book Antiqua" w:eastAsia="Cambria" w:hAnsi="Book Antiqua" w:cstheme="minorHAnsi"/>
              </w:rPr>
              <w:t>64.4% (94/146; 95%CI</w:t>
            </w:r>
            <w:r w:rsidRPr="00DE4AC8">
              <w:rPr>
                <w:rFonts w:ascii="Book Antiqua" w:hAnsi="Book Antiqua" w:cstheme="minorHAnsi"/>
                <w:lang w:eastAsia="zh-CN"/>
              </w:rPr>
              <w:t>:</w:t>
            </w:r>
            <w:r w:rsidR="00F12DC0">
              <w:rPr>
                <w:rFonts w:ascii="Book Antiqua" w:eastAsia="Cambria" w:hAnsi="Book Antiqua" w:cstheme="minorHAnsi"/>
              </w:rPr>
              <w:t xml:space="preserve"> 56.3-</w:t>
            </w:r>
            <w:r w:rsidRPr="00DE4AC8">
              <w:rPr>
                <w:rFonts w:ascii="Book Antiqua" w:eastAsia="Cambria" w:hAnsi="Book Antiqua" w:cstheme="minorHAnsi"/>
              </w:rPr>
              <w:t>71.7)</w:t>
            </w:r>
          </w:p>
        </w:tc>
        <w:tc>
          <w:tcPr>
            <w:tcW w:w="3192" w:type="dxa"/>
          </w:tcPr>
          <w:p w14:paraId="6D493FBE" w14:textId="77777777" w:rsidR="00F73094" w:rsidRPr="00DE4AC8" w:rsidRDefault="00F73094" w:rsidP="000A3FCE">
            <w:pPr>
              <w:spacing w:line="360" w:lineRule="auto"/>
              <w:jc w:val="both"/>
              <w:rPr>
                <w:rFonts w:ascii="Book Antiqua" w:hAnsi="Book Antiqua"/>
                <w:lang w:eastAsia="zh-CN"/>
              </w:rPr>
            </w:pPr>
          </w:p>
        </w:tc>
      </w:tr>
    </w:tbl>
    <w:p w14:paraId="4BBE0D27" w14:textId="1D766C31" w:rsidR="009B191E" w:rsidRPr="00DE4AC8" w:rsidRDefault="00092529" w:rsidP="00DE4AC8">
      <w:pPr>
        <w:spacing w:line="360" w:lineRule="auto"/>
        <w:jc w:val="both"/>
        <w:rPr>
          <w:rFonts w:ascii="Book Antiqua" w:hAnsi="Book Antiqua"/>
          <w:color w:val="000000" w:themeColor="text1"/>
          <w:lang w:eastAsia="zh-CN"/>
        </w:rPr>
      </w:pPr>
      <w:proofErr w:type="spellStart"/>
      <w:r w:rsidRPr="00DE4AC8">
        <w:rPr>
          <w:rFonts w:ascii="Book Antiqua" w:hAnsi="Book Antiqua" w:cstheme="minorHAnsi"/>
          <w:vertAlign w:val="superscript"/>
          <w:lang w:eastAsia="zh-CN"/>
        </w:rPr>
        <w:t>a</w:t>
      </w:r>
      <w:r w:rsidRPr="00DE4AC8">
        <w:rPr>
          <w:rFonts w:ascii="Book Antiqua" w:eastAsia="Cambria" w:hAnsi="Book Antiqua" w:cstheme="minorHAnsi"/>
          <w:i/>
        </w:rPr>
        <w:t>P</w:t>
      </w:r>
      <w:proofErr w:type="spellEnd"/>
      <w:r w:rsidRPr="00DE4AC8">
        <w:rPr>
          <w:rFonts w:ascii="Book Antiqua" w:eastAsia="Cambria" w:hAnsi="Book Antiqua" w:cstheme="minorHAnsi"/>
        </w:rPr>
        <w:t xml:space="preserve"> value</w:t>
      </w:r>
      <w:r w:rsidRPr="00DE4AC8">
        <w:rPr>
          <w:rFonts w:ascii="Book Antiqua" w:hAnsi="Book Antiqua" w:cstheme="minorHAnsi"/>
          <w:lang w:eastAsia="zh-CN"/>
        </w:rPr>
        <w:t xml:space="preserve"> &lt; 0.05</w:t>
      </w:r>
      <w:r w:rsidR="00790617">
        <w:rPr>
          <w:rFonts w:ascii="Book Antiqua" w:hAnsi="Book Antiqua" w:cstheme="minorHAnsi" w:hint="eastAsia"/>
          <w:lang w:eastAsia="zh-CN"/>
        </w:rPr>
        <w:t>.</w:t>
      </w:r>
    </w:p>
    <w:sectPr w:rsidR="009B191E" w:rsidRPr="00DE4A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7782" w14:textId="77777777" w:rsidR="000D05C7" w:rsidRDefault="000D05C7" w:rsidP="00A25BDA">
      <w:r>
        <w:separator/>
      </w:r>
    </w:p>
  </w:endnote>
  <w:endnote w:type="continuationSeparator" w:id="0">
    <w:p w14:paraId="7D7B9707" w14:textId="77777777" w:rsidR="000D05C7" w:rsidRDefault="000D05C7" w:rsidP="00A2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35344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22E9D9D" w14:textId="01EAFF42" w:rsidR="00A25BDA" w:rsidRPr="00A25BDA" w:rsidRDefault="00A25BDA">
            <w:pPr>
              <w:pStyle w:val="a5"/>
              <w:jc w:val="right"/>
              <w:rPr>
                <w:rFonts w:ascii="Book Antiqua" w:hAnsi="Book Antiqua"/>
                <w:sz w:val="24"/>
                <w:szCs w:val="24"/>
              </w:rPr>
            </w:pPr>
            <w:r w:rsidRPr="00A25BDA">
              <w:rPr>
                <w:rFonts w:ascii="Book Antiqua" w:hAnsi="Book Antiqua"/>
                <w:sz w:val="24"/>
                <w:szCs w:val="24"/>
                <w:lang w:val="zh-CN" w:eastAsia="zh-CN"/>
              </w:rPr>
              <w:t xml:space="preserve"> </w:t>
            </w:r>
            <w:r w:rsidRPr="00A25BDA">
              <w:rPr>
                <w:rFonts w:ascii="Book Antiqua" w:hAnsi="Book Antiqua"/>
                <w:b/>
                <w:bCs/>
                <w:sz w:val="24"/>
                <w:szCs w:val="24"/>
              </w:rPr>
              <w:fldChar w:fldCharType="begin"/>
            </w:r>
            <w:r w:rsidRPr="00A25BDA">
              <w:rPr>
                <w:rFonts w:ascii="Book Antiqua" w:hAnsi="Book Antiqua"/>
                <w:b/>
                <w:bCs/>
                <w:sz w:val="24"/>
                <w:szCs w:val="24"/>
              </w:rPr>
              <w:instrText>PAGE</w:instrText>
            </w:r>
            <w:r w:rsidRPr="00A25BDA">
              <w:rPr>
                <w:rFonts w:ascii="Book Antiqua" w:hAnsi="Book Antiqua"/>
                <w:b/>
                <w:bCs/>
                <w:sz w:val="24"/>
                <w:szCs w:val="24"/>
              </w:rPr>
              <w:fldChar w:fldCharType="separate"/>
            </w:r>
            <w:r w:rsidR="00BC3760">
              <w:rPr>
                <w:rFonts w:ascii="Book Antiqua" w:hAnsi="Book Antiqua"/>
                <w:b/>
                <w:bCs/>
                <w:noProof/>
                <w:sz w:val="24"/>
                <w:szCs w:val="24"/>
              </w:rPr>
              <w:t>6</w:t>
            </w:r>
            <w:r w:rsidRPr="00A25BDA">
              <w:rPr>
                <w:rFonts w:ascii="Book Antiqua" w:hAnsi="Book Antiqua"/>
                <w:b/>
                <w:bCs/>
                <w:sz w:val="24"/>
                <w:szCs w:val="24"/>
              </w:rPr>
              <w:fldChar w:fldCharType="end"/>
            </w:r>
            <w:r w:rsidRPr="00A25BDA">
              <w:rPr>
                <w:rFonts w:ascii="Book Antiqua" w:hAnsi="Book Antiqua"/>
                <w:sz w:val="24"/>
                <w:szCs w:val="24"/>
                <w:lang w:val="zh-CN" w:eastAsia="zh-CN"/>
              </w:rPr>
              <w:t xml:space="preserve"> / </w:t>
            </w:r>
            <w:r w:rsidRPr="00A25BDA">
              <w:rPr>
                <w:rFonts w:ascii="Book Antiqua" w:hAnsi="Book Antiqua"/>
                <w:b/>
                <w:bCs/>
                <w:sz w:val="24"/>
                <w:szCs w:val="24"/>
              </w:rPr>
              <w:fldChar w:fldCharType="begin"/>
            </w:r>
            <w:r w:rsidRPr="00A25BDA">
              <w:rPr>
                <w:rFonts w:ascii="Book Antiqua" w:hAnsi="Book Antiqua"/>
                <w:b/>
                <w:bCs/>
                <w:sz w:val="24"/>
                <w:szCs w:val="24"/>
              </w:rPr>
              <w:instrText>NUMPAGES</w:instrText>
            </w:r>
            <w:r w:rsidRPr="00A25BDA">
              <w:rPr>
                <w:rFonts w:ascii="Book Antiqua" w:hAnsi="Book Antiqua"/>
                <w:b/>
                <w:bCs/>
                <w:sz w:val="24"/>
                <w:szCs w:val="24"/>
              </w:rPr>
              <w:fldChar w:fldCharType="separate"/>
            </w:r>
            <w:r w:rsidR="00BC3760">
              <w:rPr>
                <w:rFonts w:ascii="Book Antiqua" w:hAnsi="Book Antiqua"/>
                <w:b/>
                <w:bCs/>
                <w:noProof/>
                <w:sz w:val="24"/>
                <w:szCs w:val="24"/>
              </w:rPr>
              <w:t>18</w:t>
            </w:r>
            <w:r w:rsidRPr="00A25BDA">
              <w:rPr>
                <w:rFonts w:ascii="Book Antiqua" w:hAnsi="Book Antiqua"/>
                <w:b/>
                <w:bCs/>
                <w:sz w:val="24"/>
                <w:szCs w:val="24"/>
              </w:rPr>
              <w:fldChar w:fldCharType="end"/>
            </w:r>
          </w:p>
        </w:sdtContent>
      </w:sdt>
    </w:sdtContent>
  </w:sdt>
  <w:p w14:paraId="553F921E" w14:textId="77777777" w:rsidR="00A25BDA" w:rsidRDefault="00A25B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0BB3" w14:textId="77777777" w:rsidR="000D05C7" w:rsidRDefault="000D05C7" w:rsidP="00A25BDA">
      <w:r>
        <w:separator/>
      </w:r>
    </w:p>
  </w:footnote>
  <w:footnote w:type="continuationSeparator" w:id="0">
    <w:p w14:paraId="5A60A95D" w14:textId="77777777" w:rsidR="000D05C7" w:rsidRDefault="000D05C7" w:rsidP="00A25B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58"/>
    <w:rsid w:val="00023B80"/>
    <w:rsid w:val="00092529"/>
    <w:rsid w:val="000A3FCE"/>
    <w:rsid w:val="000D05C7"/>
    <w:rsid w:val="00147826"/>
    <w:rsid w:val="00154642"/>
    <w:rsid w:val="001C61F7"/>
    <w:rsid w:val="001C7285"/>
    <w:rsid w:val="001F5C00"/>
    <w:rsid w:val="00204651"/>
    <w:rsid w:val="00207289"/>
    <w:rsid w:val="00240E37"/>
    <w:rsid w:val="00257688"/>
    <w:rsid w:val="00272C79"/>
    <w:rsid w:val="00302A08"/>
    <w:rsid w:val="00315A21"/>
    <w:rsid w:val="003235CA"/>
    <w:rsid w:val="003531BF"/>
    <w:rsid w:val="00354600"/>
    <w:rsid w:val="003749F3"/>
    <w:rsid w:val="003C3B7A"/>
    <w:rsid w:val="003D285C"/>
    <w:rsid w:val="003F19DF"/>
    <w:rsid w:val="0040580C"/>
    <w:rsid w:val="00463457"/>
    <w:rsid w:val="00471727"/>
    <w:rsid w:val="004A5697"/>
    <w:rsid w:val="004B2534"/>
    <w:rsid w:val="004D347C"/>
    <w:rsid w:val="004D59C1"/>
    <w:rsid w:val="004D7100"/>
    <w:rsid w:val="004D76EB"/>
    <w:rsid w:val="005420B3"/>
    <w:rsid w:val="0057244D"/>
    <w:rsid w:val="00573FD6"/>
    <w:rsid w:val="005777EC"/>
    <w:rsid w:val="00581C7C"/>
    <w:rsid w:val="00583E40"/>
    <w:rsid w:val="005A2B5B"/>
    <w:rsid w:val="005A5C61"/>
    <w:rsid w:val="005B6B2E"/>
    <w:rsid w:val="005B6E00"/>
    <w:rsid w:val="005C6BEE"/>
    <w:rsid w:val="00601EA0"/>
    <w:rsid w:val="00625DA7"/>
    <w:rsid w:val="00655A3E"/>
    <w:rsid w:val="00683B09"/>
    <w:rsid w:val="006E2C44"/>
    <w:rsid w:val="00705A12"/>
    <w:rsid w:val="00752E87"/>
    <w:rsid w:val="00767820"/>
    <w:rsid w:val="00790617"/>
    <w:rsid w:val="007A3240"/>
    <w:rsid w:val="007A3D89"/>
    <w:rsid w:val="007B6914"/>
    <w:rsid w:val="0085213E"/>
    <w:rsid w:val="008622CB"/>
    <w:rsid w:val="00864A4B"/>
    <w:rsid w:val="008946DB"/>
    <w:rsid w:val="00896DD2"/>
    <w:rsid w:val="008E145E"/>
    <w:rsid w:val="008F23EB"/>
    <w:rsid w:val="00961710"/>
    <w:rsid w:val="00990226"/>
    <w:rsid w:val="00997739"/>
    <w:rsid w:val="009A5BF1"/>
    <w:rsid w:val="009B191E"/>
    <w:rsid w:val="009C5063"/>
    <w:rsid w:val="00A00321"/>
    <w:rsid w:val="00A13643"/>
    <w:rsid w:val="00A25BDA"/>
    <w:rsid w:val="00A4208A"/>
    <w:rsid w:val="00A553B8"/>
    <w:rsid w:val="00A77B3E"/>
    <w:rsid w:val="00A96E27"/>
    <w:rsid w:val="00AC22A8"/>
    <w:rsid w:val="00AC6D5F"/>
    <w:rsid w:val="00AD7941"/>
    <w:rsid w:val="00AF1ED6"/>
    <w:rsid w:val="00B22BE2"/>
    <w:rsid w:val="00B60268"/>
    <w:rsid w:val="00B66C7E"/>
    <w:rsid w:val="00B66ED5"/>
    <w:rsid w:val="00B67C16"/>
    <w:rsid w:val="00B72D82"/>
    <w:rsid w:val="00B7630D"/>
    <w:rsid w:val="00B767A3"/>
    <w:rsid w:val="00B82AC7"/>
    <w:rsid w:val="00B83B00"/>
    <w:rsid w:val="00BA118C"/>
    <w:rsid w:val="00BB3DF7"/>
    <w:rsid w:val="00BC3760"/>
    <w:rsid w:val="00BE34D7"/>
    <w:rsid w:val="00BF6B80"/>
    <w:rsid w:val="00C053F3"/>
    <w:rsid w:val="00C80E69"/>
    <w:rsid w:val="00CA2A55"/>
    <w:rsid w:val="00CA3E91"/>
    <w:rsid w:val="00D101B4"/>
    <w:rsid w:val="00D219F8"/>
    <w:rsid w:val="00D24CE8"/>
    <w:rsid w:val="00D34D9D"/>
    <w:rsid w:val="00D52002"/>
    <w:rsid w:val="00D53B9A"/>
    <w:rsid w:val="00D6479D"/>
    <w:rsid w:val="00D67455"/>
    <w:rsid w:val="00DE37DA"/>
    <w:rsid w:val="00DE4AC8"/>
    <w:rsid w:val="00E13121"/>
    <w:rsid w:val="00E22350"/>
    <w:rsid w:val="00E36824"/>
    <w:rsid w:val="00E53519"/>
    <w:rsid w:val="00EA130E"/>
    <w:rsid w:val="00EB2828"/>
    <w:rsid w:val="00EB6334"/>
    <w:rsid w:val="00EC66C4"/>
    <w:rsid w:val="00ED0A78"/>
    <w:rsid w:val="00F12DC0"/>
    <w:rsid w:val="00F45997"/>
    <w:rsid w:val="00F62486"/>
    <w:rsid w:val="00F73094"/>
    <w:rsid w:val="00FC47C0"/>
    <w:rsid w:val="00FC76DE"/>
    <w:rsid w:val="00FD2DF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AD03B"/>
  <w15:docId w15:val="{CDFBC5F9-DA12-4B71-BE47-EFC6CE1E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25B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25BDA"/>
    <w:rPr>
      <w:sz w:val="18"/>
      <w:szCs w:val="18"/>
    </w:rPr>
  </w:style>
  <w:style w:type="paragraph" w:styleId="a5">
    <w:name w:val="footer"/>
    <w:basedOn w:val="a"/>
    <w:link w:val="a6"/>
    <w:uiPriority w:val="99"/>
    <w:unhideWhenUsed/>
    <w:rsid w:val="00A25BDA"/>
    <w:pPr>
      <w:tabs>
        <w:tab w:val="center" w:pos="4153"/>
        <w:tab w:val="right" w:pos="8306"/>
      </w:tabs>
      <w:snapToGrid w:val="0"/>
    </w:pPr>
    <w:rPr>
      <w:sz w:val="18"/>
      <w:szCs w:val="18"/>
    </w:rPr>
  </w:style>
  <w:style w:type="character" w:customStyle="1" w:styleId="a6">
    <w:name w:val="页脚 字符"/>
    <w:basedOn w:val="a0"/>
    <w:link w:val="a5"/>
    <w:uiPriority w:val="99"/>
    <w:rsid w:val="00A25BDA"/>
    <w:rPr>
      <w:sz w:val="18"/>
      <w:szCs w:val="18"/>
    </w:rPr>
  </w:style>
  <w:style w:type="table" w:styleId="a7">
    <w:name w:val="Table Grid"/>
    <w:basedOn w:val="a1"/>
    <w:uiPriority w:val="59"/>
    <w:rsid w:val="00B60268"/>
    <w:rPr>
      <w:rFonts w:ascii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autoRedefine/>
    <w:uiPriority w:val="35"/>
    <w:unhideWhenUsed/>
    <w:qFormat/>
    <w:rsid w:val="00B60268"/>
    <w:pPr>
      <w:spacing w:before="120" w:after="320" w:line="360" w:lineRule="auto"/>
    </w:pPr>
    <w:rPr>
      <w:rFonts w:ascii="Book Antiqua" w:hAnsi="Book Antiqua" w:cstheme="minorHAnsi"/>
      <w:b/>
      <w:bCs/>
      <w:lang w:val="en-IE"/>
    </w:rPr>
  </w:style>
  <w:style w:type="table" w:customStyle="1" w:styleId="TableGrid5">
    <w:name w:val="Table Grid5"/>
    <w:basedOn w:val="a1"/>
    <w:next w:val="a7"/>
    <w:uiPriority w:val="59"/>
    <w:rsid w:val="00B60268"/>
    <w:rPr>
      <w:rFonts w:ascii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E22350"/>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D24C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1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0CB9-984A-48E9-9300-6EE6CADF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Smith</dc:creator>
  <cp:lastModifiedBy>Liansheng Ma</cp:lastModifiedBy>
  <cp:revision>2</cp:revision>
  <dcterms:created xsi:type="dcterms:W3CDTF">2022-01-14T05:24:00Z</dcterms:created>
  <dcterms:modified xsi:type="dcterms:W3CDTF">2022-01-14T05:24:00Z</dcterms:modified>
</cp:coreProperties>
</file>