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4DA" w14:textId="77777777" w:rsidR="003B3153" w:rsidRDefault="002708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B9E8FC9" w14:textId="77777777" w:rsidR="003B3153" w:rsidRDefault="002708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70081</w:t>
      </w:r>
    </w:p>
    <w:p w14:paraId="7CFEDB85" w14:textId="77777777" w:rsidR="003B3153" w:rsidRDefault="002708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83884C9" w14:textId="77777777" w:rsidR="003B3153" w:rsidRDefault="003B3153">
      <w:pPr>
        <w:spacing w:line="360" w:lineRule="auto"/>
        <w:jc w:val="both"/>
      </w:pPr>
    </w:p>
    <w:p w14:paraId="0B4AFC72" w14:textId="77777777" w:rsidR="003B3153" w:rsidRDefault="002708F1">
      <w:pPr>
        <w:spacing w:line="360" w:lineRule="auto"/>
        <w:jc w:val="both"/>
      </w:pPr>
      <w:r>
        <w:rPr>
          <w:rFonts w:ascii="Book Antiqua" w:eastAsia="Book Antiqua" w:hAnsi="Book Antiqua" w:cs="Book Antiqua"/>
          <w:b/>
          <w:bCs/>
          <w:color w:val="000000"/>
          <w:szCs w:val="32"/>
        </w:rPr>
        <w:t>Immunoglobulin G4-related kidney disease involving the renal pelvis and perirenal fat: A case report</w:t>
      </w:r>
    </w:p>
    <w:p w14:paraId="56C36AB1" w14:textId="77777777" w:rsidR="003B3153" w:rsidRDefault="003B3153">
      <w:pPr>
        <w:spacing w:line="360" w:lineRule="auto"/>
        <w:jc w:val="both"/>
      </w:pPr>
    </w:p>
    <w:p w14:paraId="21E0FADE" w14:textId="77777777" w:rsidR="003B3153" w:rsidRDefault="002708F1">
      <w:pPr>
        <w:spacing w:line="360" w:lineRule="auto"/>
        <w:jc w:val="both"/>
      </w:pPr>
      <w:r>
        <w:rPr>
          <w:rFonts w:ascii="Book Antiqua" w:eastAsia="Book Antiqua" w:hAnsi="Book Antiqua" w:cs="Book Antiqua"/>
          <w:color w:val="000000"/>
        </w:rPr>
        <w:t xml:space="preserve">He JW </w:t>
      </w:r>
      <w:r>
        <w:rPr>
          <w:rFonts w:ascii="Book Antiqua" w:eastAsia="Book Antiqua" w:hAnsi="Book Antiqua" w:cs="Book Antiqua"/>
          <w:i/>
          <w:iCs/>
          <w:color w:val="000000"/>
        </w:rPr>
        <w:t>et al</w:t>
      </w:r>
      <w:r>
        <w:rPr>
          <w:rFonts w:ascii="Book Antiqua" w:eastAsia="Book Antiqua" w:hAnsi="Book Antiqua" w:cs="Book Antiqua"/>
          <w:color w:val="000000"/>
        </w:rPr>
        <w:t>. A case report of IgG4-RKD</w:t>
      </w:r>
    </w:p>
    <w:p w14:paraId="4F04E612" w14:textId="77777777" w:rsidR="003B3153" w:rsidRDefault="003B3153">
      <w:pPr>
        <w:spacing w:line="360" w:lineRule="auto"/>
        <w:jc w:val="both"/>
      </w:pPr>
    </w:p>
    <w:p w14:paraId="09FB2F10" w14:textId="77777777" w:rsidR="003B3153" w:rsidRDefault="002708F1">
      <w:pPr>
        <w:spacing w:line="360" w:lineRule="auto"/>
        <w:jc w:val="both"/>
      </w:pPr>
      <w:r>
        <w:rPr>
          <w:rFonts w:ascii="Book Antiqua" w:eastAsia="Book Antiqua" w:hAnsi="Book Antiqua" w:cs="Book Antiqua"/>
          <w:color w:val="000000"/>
        </w:rPr>
        <w:t>Jun-Wei He, Qian-Ming Zou, Jun Pan, Shu-Sheng Wang, Song-Tao Xiang</w:t>
      </w:r>
    </w:p>
    <w:p w14:paraId="04492938" w14:textId="77777777" w:rsidR="003B3153" w:rsidRDefault="003B3153">
      <w:pPr>
        <w:spacing w:line="360" w:lineRule="auto"/>
        <w:jc w:val="both"/>
      </w:pPr>
    </w:p>
    <w:p w14:paraId="05BF09DC" w14:textId="1B55D9A3" w:rsidR="003B3153" w:rsidRDefault="002708F1">
      <w:pPr>
        <w:spacing w:line="360" w:lineRule="auto"/>
        <w:jc w:val="both"/>
      </w:pPr>
      <w:r>
        <w:rPr>
          <w:rFonts w:ascii="Book Antiqua" w:eastAsia="Book Antiqua" w:hAnsi="Book Antiqua" w:cs="Book Antiqua"/>
          <w:b/>
          <w:bCs/>
          <w:color w:val="000000"/>
        </w:rPr>
        <w:t xml:space="preserve">Jun-Wei He, </w:t>
      </w:r>
      <w:r w:rsidR="002A1093">
        <w:rPr>
          <w:rFonts w:ascii="Book Antiqua" w:eastAsia="Book Antiqua" w:hAnsi="Book Antiqua" w:cs="Book Antiqua"/>
          <w:b/>
          <w:bCs/>
          <w:color w:val="000000"/>
        </w:rPr>
        <w:t xml:space="preserve">Qian-Ming Zou, Jun Pan, Shu-Sheng Wang, Song-Tao Xiang, </w:t>
      </w:r>
      <w:r>
        <w:rPr>
          <w:rFonts w:ascii="Book Antiqua" w:eastAsia="Book Antiqua" w:hAnsi="Book Antiqua" w:cs="Book Antiqua"/>
          <w:color w:val="000000"/>
        </w:rPr>
        <w:t>Department of Urology, the Second Affiliated Hospital of Guangzhou University of Chinese Medicine, Guangzhou 510000, Guangdong Province, China</w:t>
      </w:r>
    </w:p>
    <w:p w14:paraId="63FE2A0A" w14:textId="77777777" w:rsidR="00CC1398" w:rsidRDefault="00CC1398">
      <w:pPr>
        <w:spacing w:line="360" w:lineRule="auto"/>
        <w:jc w:val="both"/>
        <w:rPr>
          <w:rFonts w:ascii="Book Antiqua" w:eastAsia="Book Antiqua" w:hAnsi="Book Antiqua" w:cs="Book Antiqua"/>
          <w:b/>
          <w:bCs/>
          <w:color w:val="000000"/>
          <w:szCs w:val="21"/>
        </w:rPr>
      </w:pPr>
    </w:p>
    <w:p w14:paraId="129F2552" w14:textId="0C07223E" w:rsidR="003B3153" w:rsidRDefault="002708F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He JW drafted the manuscript and designed the figures and table; Zou QM</w:t>
      </w:r>
      <w:r w:rsidR="00BD19A2">
        <w:rPr>
          <w:rFonts w:ascii="Book Antiqua" w:eastAsia="Book Antiqua" w:hAnsi="Book Antiqua" w:cs="Book Antiqua"/>
          <w:color w:val="000000"/>
        </w:rPr>
        <w:t xml:space="preserve"> and</w:t>
      </w:r>
      <w:r>
        <w:rPr>
          <w:rFonts w:ascii="Book Antiqua" w:eastAsia="Book Antiqua" w:hAnsi="Book Antiqua" w:cs="Book Antiqua"/>
          <w:color w:val="000000"/>
        </w:rPr>
        <w:t xml:space="preserve"> Wang SS analyzed and interpreted the data regarding computed tomography and magnetic resonance imaging; Pan J searched and reviewed the literature; Xiang ST participated in the final diagnosis and reviewed the final version of this work.</w:t>
      </w:r>
    </w:p>
    <w:p w14:paraId="7E6771EF" w14:textId="77777777" w:rsidR="003B3153" w:rsidRDefault="003B3153">
      <w:pPr>
        <w:spacing w:line="360" w:lineRule="auto"/>
        <w:jc w:val="both"/>
      </w:pPr>
    </w:p>
    <w:p w14:paraId="618AD209" w14:textId="77777777" w:rsidR="003B3153" w:rsidRDefault="002708F1">
      <w:pPr>
        <w:spacing w:line="360" w:lineRule="auto"/>
        <w:jc w:val="both"/>
      </w:pPr>
      <w:r>
        <w:rPr>
          <w:rFonts w:ascii="Book Antiqua" w:eastAsia="Book Antiqua" w:hAnsi="Book Antiqua" w:cs="Book Antiqua"/>
          <w:b/>
          <w:bCs/>
          <w:color w:val="000000"/>
          <w:szCs w:val="21"/>
        </w:rPr>
        <w:t>Supported by</w:t>
      </w:r>
      <w:r>
        <w:rPr>
          <w:rFonts w:ascii="Book Antiqua" w:eastAsia="Book Antiqua" w:hAnsi="Book Antiqua" w:cs="Book Antiqua"/>
          <w:color w:val="000000"/>
        </w:rPr>
        <w:t xml:space="preserve"> the National Natural Science Foundation of China, No. 8177140433.</w:t>
      </w:r>
    </w:p>
    <w:p w14:paraId="25A898FC" w14:textId="77777777" w:rsidR="003B3153" w:rsidRDefault="003B3153">
      <w:pPr>
        <w:spacing w:line="360" w:lineRule="auto"/>
        <w:jc w:val="both"/>
      </w:pPr>
    </w:p>
    <w:p w14:paraId="5001BCBC" w14:textId="1FF1DC76" w:rsidR="003B3153" w:rsidRDefault="002708F1">
      <w:pPr>
        <w:spacing w:line="360" w:lineRule="auto"/>
        <w:jc w:val="both"/>
      </w:pPr>
      <w:r>
        <w:rPr>
          <w:rFonts w:ascii="Book Antiqua" w:eastAsia="Book Antiqua" w:hAnsi="Book Antiqua" w:cs="Book Antiqua"/>
          <w:b/>
          <w:bCs/>
          <w:color w:val="000000"/>
        </w:rPr>
        <w:t xml:space="preserve">Corresponding author: Song-Tao Xiang, PhD, Chief Doctor, </w:t>
      </w:r>
      <w:r>
        <w:rPr>
          <w:rFonts w:ascii="Book Antiqua" w:eastAsia="Book Antiqua" w:hAnsi="Book Antiqua" w:cs="Book Antiqua"/>
          <w:color w:val="000000"/>
        </w:rPr>
        <w:t xml:space="preserve">Department of Urology, the Second Affiliated Hospital of Guangzhou University of Chinese Medicine, </w:t>
      </w:r>
      <w:r>
        <w:rPr>
          <w:rFonts w:ascii="Book Antiqua" w:eastAsia="Book Antiqua" w:hAnsi="Book Antiqua" w:cs="Book Antiqua" w:hint="eastAsia"/>
          <w:color w:val="000000"/>
        </w:rPr>
        <w:t xml:space="preserve">No. 111 Dade Road, Yuexiu District, </w:t>
      </w:r>
      <w:r>
        <w:rPr>
          <w:rFonts w:ascii="Book Antiqua" w:eastAsia="Book Antiqua" w:hAnsi="Book Antiqua" w:cs="Book Antiqua"/>
          <w:color w:val="000000"/>
        </w:rPr>
        <w:t>Guangzhou 510000, Guangdong Province, China. tonyxst@163.com</w:t>
      </w:r>
    </w:p>
    <w:p w14:paraId="4FD99132" w14:textId="77777777" w:rsidR="003B3153" w:rsidRDefault="003B3153">
      <w:pPr>
        <w:spacing w:line="360" w:lineRule="auto"/>
        <w:jc w:val="both"/>
      </w:pPr>
    </w:p>
    <w:p w14:paraId="68A4194E" w14:textId="77777777" w:rsidR="003B3153" w:rsidRDefault="002708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22, 2021</w:t>
      </w:r>
    </w:p>
    <w:p w14:paraId="7A6BC5FC" w14:textId="77777777" w:rsidR="003B3153" w:rsidRDefault="002708F1">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30, 2021</w:t>
      </w:r>
    </w:p>
    <w:p w14:paraId="13975008" w14:textId="14B15D57" w:rsidR="003B3153" w:rsidRDefault="002708F1">
      <w:pPr>
        <w:spacing w:line="360" w:lineRule="auto"/>
        <w:jc w:val="both"/>
      </w:pPr>
      <w:r>
        <w:rPr>
          <w:rFonts w:ascii="Book Antiqua" w:eastAsia="Book Antiqua" w:hAnsi="Book Antiqua" w:cs="Book Antiqua"/>
          <w:b/>
          <w:bCs/>
          <w:color w:val="000000"/>
        </w:rPr>
        <w:t xml:space="preserve">Accepted: </w:t>
      </w:r>
      <w:ins w:id="0" w:author="Liansheng Ma" w:date="2022-02-10T07:13:00Z">
        <w:r w:rsidR="00EB7D5A" w:rsidRPr="00EB7D5A">
          <w:rPr>
            <w:rFonts w:ascii="Book Antiqua" w:eastAsia="Book Antiqua" w:hAnsi="Book Antiqua" w:cs="Book Antiqua"/>
            <w:b/>
            <w:bCs/>
            <w:color w:val="000000"/>
          </w:rPr>
          <w:t>February 10, 2022</w:t>
        </w:r>
      </w:ins>
    </w:p>
    <w:p w14:paraId="2EE60392" w14:textId="77777777" w:rsidR="003B3153" w:rsidRDefault="002708F1">
      <w:pPr>
        <w:spacing w:line="360" w:lineRule="auto"/>
        <w:jc w:val="both"/>
      </w:pPr>
      <w:r>
        <w:rPr>
          <w:rFonts w:ascii="Book Antiqua" w:eastAsia="Book Antiqua" w:hAnsi="Book Antiqua" w:cs="Book Antiqua"/>
          <w:b/>
          <w:bCs/>
          <w:color w:val="000000"/>
        </w:rPr>
        <w:t xml:space="preserve">Published online: </w:t>
      </w:r>
    </w:p>
    <w:p w14:paraId="2F84D54C" w14:textId="77777777" w:rsidR="00B63714" w:rsidRDefault="00B63714">
      <w:pPr>
        <w:spacing w:line="360" w:lineRule="auto"/>
        <w:jc w:val="both"/>
      </w:pPr>
    </w:p>
    <w:p w14:paraId="24D3828A" w14:textId="7FE5D762" w:rsidR="003B3153" w:rsidRDefault="002708F1">
      <w:pPr>
        <w:spacing w:line="360" w:lineRule="auto"/>
        <w:jc w:val="both"/>
      </w:pPr>
      <w:r>
        <w:rPr>
          <w:rFonts w:ascii="Book Antiqua" w:eastAsia="Book Antiqua" w:hAnsi="Book Antiqua" w:cs="Book Antiqua"/>
          <w:b/>
          <w:color w:val="000000"/>
        </w:rPr>
        <w:t>Abstract</w:t>
      </w:r>
    </w:p>
    <w:p w14:paraId="61439C95" w14:textId="77777777" w:rsidR="003B3153" w:rsidRDefault="002708F1">
      <w:pPr>
        <w:spacing w:line="360" w:lineRule="auto"/>
        <w:jc w:val="both"/>
      </w:pPr>
      <w:r>
        <w:rPr>
          <w:rFonts w:ascii="Book Antiqua" w:eastAsia="Book Antiqua" w:hAnsi="Book Antiqua" w:cs="Book Antiqua"/>
          <w:color w:val="000000"/>
        </w:rPr>
        <w:t>BACKGROUND</w:t>
      </w:r>
    </w:p>
    <w:p w14:paraId="79DADFA9" w14:textId="77777777" w:rsidR="003B3153" w:rsidRDefault="002708F1">
      <w:pPr>
        <w:spacing w:line="360" w:lineRule="auto"/>
        <w:jc w:val="both"/>
      </w:pPr>
      <w:r>
        <w:rPr>
          <w:rFonts w:ascii="Book Antiqua" w:eastAsia="Book Antiqua" w:hAnsi="Book Antiqua" w:cs="Book Antiqua"/>
          <w:color w:val="000000"/>
        </w:rPr>
        <w:t>Immunoglobulin (Ig) G4-related disease (IgG4-RD) is an autoimmune disease associated with chronic and progressive inflammation and fibrosis. It is difficult to differentiate IgG4-RD involving the kidney from infectious diseases and malignancy on imaging.</w:t>
      </w:r>
    </w:p>
    <w:p w14:paraId="5CC346EF" w14:textId="77777777" w:rsidR="003B3153" w:rsidRDefault="003B3153">
      <w:pPr>
        <w:spacing w:line="360" w:lineRule="auto"/>
        <w:jc w:val="both"/>
      </w:pPr>
    </w:p>
    <w:p w14:paraId="4A85386F" w14:textId="77777777" w:rsidR="003B3153" w:rsidRDefault="002708F1">
      <w:pPr>
        <w:spacing w:line="360" w:lineRule="auto"/>
        <w:jc w:val="both"/>
      </w:pPr>
      <w:r>
        <w:rPr>
          <w:rFonts w:ascii="Book Antiqua" w:eastAsia="Book Antiqua" w:hAnsi="Book Antiqua" w:cs="Book Antiqua"/>
          <w:color w:val="000000"/>
        </w:rPr>
        <w:t>CASE SUMMARY</w:t>
      </w:r>
    </w:p>
    <w:p w14:paraId="73D2CC98" w14:textId="3C54AAA4" w:rsidR="003B3153" w:rsidRDefault="00BD19A2">
      <w:pPr>
        <w:spacing w:line="360" w:lineRule="auto"/>
        <w:jc w:val="both"/>
      </w:pPr>
      <w:r>
        <w:rPr>
          <w:rFonts w:ascii="Book Antiqua" w:eastAsia="Book Antiqua" w:hAnsi="Book Antiqua" w:cs="Book Antiqua"/>
          <w:color w:val="000000"/>
        </w:rPr>
        <w:t xml:space="preserve">We report the </w:t>
      </w:r>
      <w:r w:rsidR="002708F1">
        <w:rPr>
          <w:rFonts w:ascii="Book Antiqua" w:eastAsia="Book Antiqua" w:hAnsi="Book Antiqua" w:cs="Book Antiqua"/>
          <w:color w:val="000000"/>
        </w:rPr>
        <w:t xml:space="preserve">case of a 51-year-old Chinese man whose abdominal computed tomography </w:t>
      </w:r>
      <w:r>
        <w:rPr>
          <w:rFonts w:ascii="Book Antiqua" w:eastAsia="Book Antiqua" w:hAnsi="Book Antiqua" w:cs="Book Antiqua"/>
          <w:color w:val="000000"/>
        </w:rPr>
        <w:t xml:space="preserve">scan </w:t>
      </w:r>
      <w:r w:rsidR="002708F1">
        <w:rPr>
          <w:rFonts w:ascii="Book Antiqua" w:eastAsia="Book Antiqua" w:hAnsi="Book Antiqua" w:cs="Book Antiqua"/>
          <w:color w:val="000000"/>
        </w:rPr>
        <w:t xml:space="preserve">showed diffuse bilateral enlargement of the kidneys and perirenal fat, thickening of the renal pelvic walls, and hydronephrosis of the right kidney. Relevant laboratory test results showed a serum creatinine level of 464 </w:t>
      </w:r>
      <w:proofErr w:type="spellStart"/>
      <w:r w:rsidR="002708F1">
        <w:rPr>
          <w:rFonts w:ascii="Book Antiqua" w:eastAsia="Book Antiqua" w:hAnsi="Book Antiqua" w:cs="Book Antiqua"/>
          <w:color w:val="000000"/>
        </w:rPr>
        <w:t>μmol</w:t>
      </w:r>
      <w:proofErr w:type="spellEnd"/>
      <w:r w:rsidR="002708F1">
        <w:rPr>
          <w:rFonts w:ascii="Book Antiqua" w:eastAsia="Book Antiqua" w:hAnsi="Book Antiqua" w:cs="Book Antiqua"/>
          <w:color w:val="000000"/>
        </w:rPr>
        <w:t xml:space="preserve">/L. The patient was diagnosed with acute renal failure and </w:t>
      </w:r>
      <w:r>
        <w:rPr>
          <w:rFonts w:ascii="Book Antiqua" w:eastAsia="Book Antiqua" w:hAnsi="Book Antiqua" w:cs="Book Antiqua"/>
          <w:color w:val="000000"/>
        </w:rPr>
        <w:t xml:space="preserve">was </w:t>
      </w:r>
      <w:r w:rsidR="002708F1">
        <w:rPr>
          <w:rFonts w:ascii="Book Antiqua" w:eastAsia="Book Antiqua" w:hAnsi="Book Antiqua" w:cs="Book Antiqua"/>
          <w:color w:val="000000"/>
        </w:rPr>
        <w:t xml:space="preserve">started on intermittent hemodialysis. Further tests revealed high serum IgG4 </w:t>
      </w:r>
      <w:r>
        <w:rPr>
          <w:rFonts w:ascii="Book Antiqua" w:eastAsia="Book Antiqua" w:hAnsi="Book Antiqua" w:cs="Book Antiqua"/>
          <w:color w:val="000000"/>
        </w:rPr>
        <w:t>l</w:t>
      </w:r>
      <w:r w:rsidR="002708F1">
        <w:rPr>
          <w:rFonts w:ascii="Book Antiqua" w:eastAsia="Book Antiqua" w:hAnsi="Book Antiqua" w:cs="Book Antiqua"/>
          <w:color w:val="000000"/>
        </w:rPr>
        <w:t>evels (20.8 g/L) and an enlarged right submaxillary lymph node. Biopsy and histopathological examination of the enlarged node led to the diagnosis of IgG4-RD. After corticosteroid therapy, his serum creatinine level quickly decreased to near normal levels.</w:t>
      </w:r>
    </w:p>
    <w:p w14:paraId="78FFCDFD" w14:textId="77777777" w:rsidR="003B3153" w:rsidRDefault="003B3153">
      <w:pPr>
        <w:spacing w:line="360" w:lineRule="auto"/>
        <w:jc w:val="both"/>
      </w:pPr>
    </w:p>
    <w:p w14:paraId="088E5CF9" w14:textId="77777777" w:rsidR="003B3153" w:rsidRDefault="002708F1">
      <w:pPr>
        <w:spacing w:line="360" w:lineRule="auto"/>
        <w:jc w:val="both"/>
      </w:pPr>
      <w:r>
        <w:rPr>
          <w:rFonts w:ascii="Book Antiqua" w:eastAsia="Book Antiqua" w:hAnsi="Book Antiqua" w:cs="Book Antiqua"/>
          <w:color w:val="000000"/>
        </w:rPr>
        <w:t>CONCLUSION</w:t>
      </w:r>
    </w:p>
    <w:p w14:paraId="58916BE3" w14:textId="370D010C" w:rsidR="003B3153" w:rsidRDefault="002708F1">
      <w:pPr>
        <w:spacing w:line="360" w:lineRule="auto"/>
        <w:jc w:val="both"/>
      </w:pPr>
      <w:r>
        <w:rPr>
          <w:rFonts w:ascii="Book Antiqua" w:eastAsia="Book Antiqua" w:hAnsi="Book Antiqua" w:cs="Book Antiqua"/>
          <w:color w:val="000000"/>
        </w:rPr>
        <w:t xml:space="preserve">IgG4-RD affecting the renal pelvis or perirenal fat is rare, with atypical imaging features. Multidisciplinary consultation is critical for accurate diagnosis and treatment of this disease. Suspected cases </w:t>
      </w:r>
      <w:r w:rsidR="00BD19A2">
        <w:rPr>
          <w:rFonts w:ascii="Book Antiqua" w:eastAsia="Book Antiqua" w:hAnsi="Book Antiqua" w:cs="Book Antiqua"/>
          <w:color w:val="000000"/>
        </w:rPr>
        <w:t>should undergo</w:t>
      </w:r>
      <w:r>
        <w:rPr>
          <w:rFonts w:ascii="Book Antiqua" w:eastAsia="Book Antiqua" w:hAnsi="Book Antiqua" w:cs="Book Antiqua"/>
          <w:color w:val="000000"/>
        </w:rPr>
        <w:t xml:space="preserve"> biops</w:t>
      </w:r>
      <w:r w:rsidR="00BD19A2">
        <w:rPr>
          <w:rFonts w:ascii="Book Antiqua" w:eastAsia="Book Antiqua" w:hAnsi="Book Antiqua" w:cs="Book Antiqua"/>
          <w:color w:val="000000"/>
        </w:rPr>
        <w:t>y</w:t>
      </w:r>
      <w:r>
        <w:rPr>
          <w:rFonts w:ascii="Book Antiqua" w:eastAsia="Book Antiqua" w:hAnsi="Book Antiqua" w:cs="Book Antiqua"/>
          <w:color w:val="000000"/>
        </w:rPr>
        <w:t xml:space="preserve"> to avoid misdiagnosis.</w:t>
      </w:r>
    </w:p>
    <w:p w14:paraId="5DE4BC7A" w14:textId="77777777" w:rsidR="003B3153" w:rsidRDefault="003B3153">
      <w:pPr>
        <w:spacing w:line="360" w:lineRule="auto"/>
        <w:jc w:val="both"/>
      </w:pPr>
    </w:p>
    <w:p w14:paraId="2B1F8C6F" w14:textId="77777777" w:rsidR="003B3153" w:rsidRDefault="002708F1">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Immunoglobulin G4-related disease</w:t>
      </w:r>
      <w:r>
        <w:rPr>
          <w:rFonts w:ascii="Book Antiqua" w:eastAsia="Book Antiqua" w:hAnsi="Book Antiqua" w:cs="Book Antiqua"/>
          <w:color w:val="000000"/>
          <w:szCs w:val="21"/>
        </w:rPr>
        <w:t>; Renal pelvic; Perirenal fat; Case report</w:t>
      </w:r>
    </w:p>
    <w:p w14:paraId="745B3851" w14:textId="77777777" w:rsidR="003B3153" w:rsidRDefault="003B3153">
      <w:pPr>
        <w:spacing w:line="360" w:lineRule="auto"/>
        <w:jc w:val="both"/>
      </w:pPr>
    </w:p>
    <w:p w14:paraId="6A8C6BE4" w14:textId="08EDF2F1" w:rsidR="003B3153" w:rsidRDefault="002708F1">
      <w:pPr>
        <w:spacing w:line="360" w:lineRule="auto"/>
        <w:jc w:val="both"/>
      </w:pPr>
      <w:r>
        <w:rPr>
          <w:rFonts w:ascii="Book Antiqua" w:eastAsia="Book Antiqua" w:hAnsi="Book Antiqua" w:cs="Book Antiqua"/>
          <w:color w:val="000000"/>
        </w:rPr>
        <w:lastRenderedPageBreak/>
        <w:t xml:space="preserve">He JW, Zou QM, Pan J, Wang SS, Xiang ST. Immunoglobulin G4-related kidney disease involving the renal pelvis and perirenal fat: </w:t>
      </w:r>
      <w:r w:rsidR="00BD19A2">
        <w:rPr>
          <w:rFonts w:ascii="Book Antiqua" w:eastAsia="Book Antiqua" w:hAnsi="Book Antiqua" w:cs="Book Antiqua"/>
          <w:color w:val="000000"/>
        </w:rPr>
        <w:t>A</w:t>
      </w:r>
      <w:r>
        <w:rPr>
          <w:rFonts w:ascii="Book Antiqua" w:eastAsia="Book Antiqua" w:hAnsi="Book Antiqua" w:cs="Book Antiqua"/>
          <w:color w:val="000000"/>
        </w:rPr>
        <w:t xml:space="preserve"> case report 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813FC65" w14:textId="77777777" w:rsidR="003B3153" w:rsidRDefault="003B3153">
      <w:pPr>
        <w:spacing w:line="360" w:lineRule="auto"/>
        <w:jc w:val="both"/>
      </w:pPr>
    </w:p>
    <w:p w14:paraId="21C67E1E" w14:textId="2B8DC944" w:rsidR="003B3153" w:rsidRDefault="002708F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case, computed tomography showed diffuse bilateral enlargement of the kidneys and perirenal fat, thickening of the renal pelvic walls, and hydronephrosis of the right kidney which was similar to those of infectious diseases and malignancy. </w:t>
      </w:r>
      <w:r w:rsidR="00BD19A2">
        <w:rPr>
          <w:rFonts w:ascii="Book Antiqua" w:eastAsia="Book Antiqua" w:hAnsi="Book Antiqua" w:cs="Book Antiqua"/>
          <w:color w:val="000000"/>
        </w:rPr>
        <w:t>H</w:t>
      </w:r>
      <w:r>
        <w:rPr>
          <w:rFonts w:ascii="Book Antiqua" w:eastAsia="Book Antiqua" w:hAnsi="Book Antiqua" w:cs="Book Antiqua"/>
          <w:color w:val="000000"/>
        </w:rPr>
        <w:t>istological examination confirmed the diagnosis of IgG4-RD.</w:t>
      </w:r>
    </w:p>
    <w:p w14:paraId="56E10D0E" w14:textId="77777777" w:rsidR="003B3153" w:rsidRDefault="003B3153">
      <w:pPr>
        <w:spacing w:line="360" w:lineRule="auto"/>
        <w:jc w:val="both"/>
      </w:pPr>
    </w:p>
    <w:p w14:paraId="12BEA8DB" w14:textId="77777777" w:rsidR="003B3153" w:rsidRDefault="002708F1">
      <w:pPr>
        <w:spacing w:line="360" w:lineRule="auto"/>
        <w:jc w:val="both"/>
      </w:pPr>
      <w:r>
        <w:rPr>
          <w:rFonts w:ascii="Book Antiqua" w:eastAsia="Book Antiqua" w:hAnsi="Book Antiqua" w:cs="Book Antiqua"/>
          <w:b/>
          <w:caps/>
          <w:color w:val="000000"/>
          <w:u w:val="single"/>
        </w:rPr>
        <w:t>INTRODUCTION</w:t>
      </w:r>
    </w:p>
    <w:p w14:paraId="37609A13" w14:textId="54D95099" w:rsidR="003B3153" w:rsidRDefault="002708F1">
      <w:pPr>
        <w:spacing w:line="360" w:lineRule="auto"/>
        <w:jc w:val="both"/>
      </w:pPr>
      <w:r>
        <w:rPr>
          <w:rFonts w:ascii="Book Antiqua" w:eastAsia="Book Antiqua" w:hAnsi="Book Antiqua" w:cs="Book Antiqua"/>
          <w:color w:val="000000"/>
        </w:rPr>
        <w:t xml:space="preserve">Immunoglobulin (Ig) G4-related disease (IgG4-RD) is an autoimmune disease associated with chronic and progressive inflammation and fibrosis, characterized by heavy IgG4-positive plasma cell infiltration and fibrosis in the affected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It is also known as IgG4-related kidney disease (IgG4-RKD), </w:t>
      </w:r>
      <w:r w:rsidR="00BD19A2">
        <w:rPr>
          <w:rFonts w:ascii="Book Antiqua" w:eastAsia="Book Antiqua" w:hAnsi="Book Antiqua" w:cs="Book Antiqua"/>
          <w:color w:val="000000"/>
        </w:rPr>
        <w:t>as</w:t>
      </w:r>
      <w:r>
        <w:rPr>
          <w:rFonts w:ascii="Book Antiqua" w:eastAsia="Book Antiqua" w:hAnsi="Book Antiqua" w:cs="Book Antiqua"/>
          <w:color w:val="000000"/>
        </w:rPr>
        <w:t xml:space="preserve"> it usually involves the renal parenchyma, perirenal fat, renal pelvis, and ureter. The disease manifests on computed tomography (CT) scans </w:t>
      </w:r>
      <w:r w:rsidR="00BD19A2">
        <w:rPr>
          <w:rFonts w:ascii="Book Antiqua" w:eastAsia="Book Antiqua" w:hAnsi="Book Antiqua" w:cs="Book Antiqua"/>
          <w:color w:val="000000"/>
        </w:rPr>
        <w:t>as</w:t>
      </w:r>
      <w:r>
        <w:rPr>
          <w:rFonts w:ascii="Book Antiqua" w:eastAsia="Book Antiqua" w:hAnsi="Book Antiqua" w:cs="Book Antiqua"/>
          <w:color w:val="000000"/>
        </w:rPr>
        <w:t xml:space="preserve"> a diffuse enlarged kidney, swollen perirenal fat, and thickened renal pelvis and ureter, which makes it difficult to differentiate from an infectious disease or tumor. Recently, we encountered a 51-year-old Chinese man who was finally diagnosed with IgG4-RD after pathological examination. </w:t>
      </w:r>
      <w:r w:rsidR="00BD19A2">
        <w:rPr>
          <w:rFonts w:ascii="Book Antiqua" w:eastAsia="Book Antiqua" w:hAnsi="Book Antiqua" w:cs="Book Antiqua"/>
          <w:color w:val="000000"/>
        </w:rPr>
        <w:t xml:space="preserve">We </w:t>
      </w:r>
      <w:r>
        <w:rPr>
          <w:rFonts w:ascii="Book Antiqua" w:eastAsia="Book Antiqua" w:hAnsi="Book Antiqua" w:cs="Book Antiqua"/>
          <w:color w:val="000000"/>
        </w:rPr>
        <w:t xml:space="preserve">report </w:t>
      </w:r>
      <w:r w:rsidR="00BD19A2">
        <w:rPr>
          <w:rFonts w:ascii="Book Antiqua" w:eastAsia="Book Antiqua" w:hAnsi="Book Antiqua" w:cs="Book Antiqua"/>
          <w:color w:val="000000"/>
        </w:rPr>
        <w:t>this</w:t>
      </w:r>
      <w:r>
        <w:rPr>
          <w:rFonts w:ascii="Book Antiqua" w:eastAsia="Book Antiqua" w:hAnsi="Book Antiqua" w:cs="Book Antiqua"/>
          <w:color w:val="000000"/>
        </w:rPr>
        <w:t xml:space="preserve"> rare case of IgG4-RD, which is easily misdiagnosed as either a malignant tumor or an infectious disease, along with a summary of relevant literature.</w:t>
      </w:r>
    </w:p>
    <w:p w14:paraId="10038D71" w14:textId="77777777" w:rsidR="003B3153" w:rsidRDefault="003B3153">
      <w:pPr>
        <w:spacing w:line="360" w:lineRule="auto"/>
        <w:jc w:val="both"/>
      </w:pPr>
    </w:p>
    <w:p w14:paraId="7355E6EA" w14:textId="77777777" w:rsidR="003B3153" w:rsidRDefault="002708F1">
      <w:pPr>
        <w:spacing w:line="360" w:lineRule="auto"/>
        <w:jc w:val="both"/>
      </w:pPr>
      <w:r>
        <w:rPr>
          <w:rFonts w:ascii="Book Antiqua" w:eastAsia="Book Antiqua" w:hAnsi="Book Antiqua" w:cs="Book Antiqua"/>
          <w:b/>
          <w:caps/>
          <w:color w:val="000000"/>
          <w:u w:val="single"/>
        </w:rPr>
        <w:t>CASE PRESENTATION</w:t>
      </w:r>
    </w:p>
    <w:p w14:paraId="4188880F" w14:textId="77777777" w:rsidR="003B3153" w:rsidRDefault="002708F1">
      <w:pPr>
        <w:spacing w:line="360" w:lineRule="auto"/>
        <w:jc w:val="both"/>
      </w:pPr>
      <w:r>
        <w:rPr>
          <w:rFonts w:ascii="Book Antiqua" w:eastAsia="Book Antiqua" w:hAnsi="Book Antiqua" w:cs="Book Antiqua"/>
          <w:b/>
          <w:i/>
          <w:color w:val="000000"/>
        </w:rPr>
        <w:t>Chief complaints</w:t>
      </w:r>
    </w:p>
    <w:p w14:paraId="2DD87467" w14:textId="2FF5E97B" w:rsidR="003B3153" w:rsidRDefault="002708F1">
      <w:pPr>
        <w:spacing w:line="360" w:lineRule="auto"/>
        <w:jc w:val="both"/>
      </w:pPr>
      <w:r>
        <w:rPr>
          <w:rFonts w:ascii="Book Antiqua" w:eastAsia="Book Antiqua" w:hAnsi="Book Antiqua" w:cs="Book Antiqua"/>
          <w:color w:val="000000"/>
        </w:rPr>
        <w:t xml:space="preserve">On January 11, 2020, a 51-year-old man was admitted to our hospital with </w:t>
      </w:r>
      <w:r w:rsidR="00BD19A2">
        <w:rPr>
          <w:rFonts w:ascii="Book Antiqua" w:eastAsia="Book Antiqua" w:hAnsi="Book Antiqua" w:cs="Book Antiqua"/>
          <w:color w:val="000000"/>
        </w:rPr>
        <w:t xml:space="preserve">the </w:t>
      </w:r>
      <w:r>
        <w:rPr>
          <w:rFonts w:ascii="Book Antiqua" w:eastAsia="Book Antiqua" w:hAnsi="Book Antiqua" w:cs="Book Antiqua"/>
          <w:color w:val="000000"/>
        </w:rPr>
        <w:t>complain</w:t>
      </w:r>
      <w:r w:rsidR="00BD19A2">
        <w:rPr>
          <w:rFonts w:ascii="Book Antiqua" w:eastAsia="Book Antiqua" w:hAnsi="Book Antiqua" w:cs="Book Antiqua"/>
          <w:color w:val="000000"/>
        </w:rPr>
        <w:t>t</w:t>
      </w:r>
      <w:r>
        <w:rPr>
          <w:rFonts w:ascii="Book Antiqua" w:eastAsia="Book Antiqua" w:hAnsi="Book Antiqua" w:cs="Book Antiqua"/>
          <w:color w:val="000000"/>
        </w:rPr>
        <w:t xml:space="preserve"> of chest oppression.</w:t>
      </w:r>
    </w:p>
    <w:p w14:paraId="63F65BCC" w14:textId="77777777" w:rsidR="003B3153" w:rsidRDefault="003B3153">
      <w:pPr>
        <w:spacing w:line="360" w:lineRule="auto"/>
        <w:jc w:val="both"/>
      </w:pPr>
    </w:p>
    <w:p w14:paraId="7D2C8CC7" w14:textId="77777777" w:rsidR="003B3153" w:rsidRDefault="002708F1">
      <w:pPr>
        <w:spacing w:line="360" w:lineRule="auto"/>
        <w:jc w:val="both"/>
      </w:pPr>
      <w:r>
        <w:rPr>
          <w:rFonts w:ascii="Book Antiqua" w:eastAsia="Book Antiqua" w:hAnsi="Book Antiqua" w:cs="Book Antiqua"/>
          <w:b/>
          <w:i/>
          <w:color w:val="000000"/>
        </w:rPr>
        <w:t>History of present illness</w:t>
      </w:r>
    </w:p>
    <w:p w14:paraId="3121AF2C" w14:textId="32A061CC" w:rsidR="003B3153" w:rsidRDefault="002708F1">
      <w:pPr>
        <w:spacing w:line="360" w:lineRule="auto"/>
        <w:jc w:val="both"/>
      </w:pPr>
      <w:r>
        <w:rPr>
          <w:rFonts w:ascii="Book Antiqua" w:eastAsia="Book Antiqua" w:hAnsi="Book Antiqua" w:cs="Book Antiqua"/>
          <w:color w:val="000000"/>
        </w:rPr>
        <w:lastRenderedPageBreak/>
        <w:t xml:space="preserve">The patient had symptoms of chest </w:t>
      </w:r>
      <w:r w:rsidRPr="00FA215A">
        <w:rPr>
          <w:rFonts w:ascii="Book Antiqua" w:eastAsia="Book Antiqua" w:hAnsi="Book Antiqua" w:cs="Book Antiqua"/>
          <w:color w:val="000000"/>
        </w:rPr>
        <w:t>oppression</w:t>
      </w:r>
      <w:r>
        <w:rPr>
          <w:rFonts w:ascii="Book Antiqua" w:eastAsia="Book Antiqua" w:hAnsi="Book Antiqua" w:cs="Book Antiqua"/>
          <w:color w:val="000000"/>
        </w:rPr>
        <w:t xml:space="preserve"> </w:t>
      </w:r>
      <w:r w:rsidR="00BD19A2">
        <w:rPr>
          <w:rFonts w:ascii="Book Antiqua" w:eastAsia="Book Antiqua" w:hAnsi="Book Antiqua" w:cs="Book Antiqua"/>
          <w:color w:val="000000"/>
        </w:rPr>
        <w:t>for</w:t>
      </w:r>
      <w:r>
        <w:rPr>
          <w:rFonts w:ascii="Book Antiqua" w:eastAsia="Book Antiqua" w:hAnsi="Book Antiqua" w:cs="Book Antiqua"/>
          <w:color w:val="000000"/>
        </w:rPr>
        <w:t xml:space="preserve"> </w:t>
      </w:r>
      <w:r w:rsidR="00BD19A2">
        <w:rPr>
          <w:rFonts w:ascii="Book Antiqua" w:eastAsia="Book Antiqua" w:hAnsi="Book Antiqua" w:cs="Book Antiqua"/>
          <w:color w:val="000000"/>
        </w:rPr>
        <w:t>10</w:t>
      </w:r>
      <w:r>
        <w:rPr>
          <w:rFonts w:ascii="Book Antiqua" w:eastAsia="Book Antiqua" w:hAnsi="Book Antiqua" w:cs="Book Antiqua"/>
          <w:color w:val="000000"/>
        </w:rPr>
        <w:t xml:space="preserve"> d, with no obvious cause, along </w:t>
      </w:r>
      <w:r w:rsidR="00BD19A2">
        <w:rPr>
          <w:rFonts w:ascii="Book Antiqua" w:eastAsia="Book Antiqua" w:hAnsi="Book Antiqua" w:cs="Book Antiqua"/>
          <w:color w:val="000000"/>
        </w:rPr>
        <w:t xml:space="preserve">with </w:t>
      </w:r>
      <w:r>
        <w:rPr>
          <w:rFonts w:ascii="Book Antiqua" w:eastAsia="Book Antiqua" w:hAnsi="Book Antiqua" w:cs="Book Antiqua"/>
          <w:color w:val="000000"/>
        </w:rPr>
        <w:t>edema of both lower extremities. The patient denied having pain upon urination, low back pain, fever, or any other clinical manifestations.</w:t>
      </w:r>
    </w:p>
    <w:p w14:paraId="7449EEA4" w14:textId="77777777" w:rsidR="003B3153" w:rsidRDefault="003B3153">
      <w:pPr>
        <w:spacing w:line="360" w:lineRule="auto"/>
        <w:jc w:val="both"/>
      </w:pPr>
    </w:p>
    <w:p w14:paraId="53550A9B" w14:textId="77777777" w:rsidR="003B3153" w:rsidRDefault="002708F1">
      <w:pPr>
        <w:spacing w:line="360" w:lineRule="auto"/>
        <w:jc w:val="both"/>
      </w:pPr>
      <w:r>
        <w:rPr>
          <w:rFonts w:ascii="Book Antiqua" w:eastAsia="Book Antiqua" w:hAnsi="Book Antiqua" w:cs="Book Antiqua"/>
          <w:b/>
          <w:i/>
          <w:color w:val="000000"/>
        </w:rPr>
        <w:t>History of past illness</w:t>
      </w:r>
    </w:p>
    <w:p w14:paraId="0084AE0F" w14:textId="77777777" w:rsidR="003B3153" w:rsidRDefault="002708F1">
      <w:pPr>
        <w:spacing w:line="360" w:lineRule="auto"/>
        <w:jc w:val="both"/>
      </w:pPr>
      <w:r>
        <w:rPr>
          <w:rFonts w:ascii="Book Antiqua" w:eastAsia="Book Antiqua" w:hAnsi="Book Antiqua" w:cs="Book Antiqua"/>
          <w:color w:val="000000"/>
        </w:rPr>
        <w:t>The patient had no previous medical history.</w:t>
      </w:r>
    </w:p>
    <w:p w14:paraId="7D162F71" w14:textId="77777777" w:rsidR="003B3153" w:rsidRDefault="003B3153">
      <w:pPr>
        <w:spacing w:line="360" w:lineRule="auto"/>
        <w:jc w:val="both"/>
      </w:pPr>
    </w:p>
    <w:p w14:paraId="5726F285" w14:textId="77777777" w:rsidR="003B3153" w:rsidRDefault="002708F1">
      <w:pPr>
        <w:spacing w:line="360" w:lineRule="auto"/>
        <w:jc w:val="both"/>
      </w:pPr>
      <w:r>
        <w:rPr>
          <w:rFonts w:ascii="Book Antiqua" w:eastAsia="Book Antiqua" w:hAnsi="Book Antiqua" w:cs="Book Antiqua"/>
          <w:b/>
          <w:i/>
          <w:color w:val="000000"/>
        </w:rPr>
        <w:t>Personal and family history</w:t>
      </w:r>
    </w:p>
    <w:p w14:paraId="0C32B010" w14:textId="77777777" w:rsidR="003B3153" w:rsidRDefault="002708F1">
      <w:pPr>
        <w:spacing w:line="360" w:lineRule="auto"/>
        <w:jc w:val="both"/>
      </w:pPr>
      <w:r>
        <w:rPr>
          <w:rFonts w:ascii="Book Antiqua" w:eastAsia="Book Antiqua" w:hAnsi="Book Antiqua" w:cs="Book Antiqua"/>
          <w:color w:val="000000"/>
        </w:rPr>
        <w:t>The patient had no specific personal and family history.</w:t>
      </w:r>
    </w:p>
    <w:p w14:paraId="0F98FDD4" w14:textId="77777777" w:rsidR="003B3153" w:rsidRDefault="003B3153">
      <w:pPr>
        <w:spacing w:line="360" w:lineRule="auto"/>
        <w:jc w:val="both"/>
      </w:pPr>
    </w:p>
    <w:p w14:paraId="7B4E6157" w14:textId="77777777" w:rsidR="003B3153" w:rsidRDefault="002708F1">
      <w:pPr>
        <w:spacing w:line="360" w:lineRule="auto"/>
        <w:jc w:val="both"/>
      </w:pPr>
      <w:r>
        <w:rPr>
          <w:rFonts w:ascii="Book Antiqua" w:eastAsia="Book Antiqua" w:hAnsi="Book Antiqua" w:cs="Book Antiqua"/>
          <w:b/>
          <w:i/>
          <w:color w:val="000000"/>
        </w:rPr>
        <w:t>Physical examination</w:t>
      </w:r>
    </w:p>
    <w:p w14:paraId="08F930B5" w14:textId="77777777" w:rsidR="003B3153" w:rsidRDefault="002708F1">
      <w:pPr>
        <w:spacing w:line="360" w:lineRule="auto"/>
        <w:jc w:val="both"/>
      </w:pPr>
      <w:r>
        <w:rPr>
          <w:rFonts w:ascii="Book Antiqua" w:eastAsia="Book Antiqua" w:hAnsi="Book Antiqua" w:cs="Book Antiqua"/>
          <w:color w:val="000000"/>
        </w:rPr>
        <w:t>Physical examination of the heart and lungs was unremarkable, but both lower extremities had moderate edema. Blood pressure was normal without significant fluctuations. The patient also had an enlarged right submaxillary lymph node.</w:t>
      </w:r>
    </w:p>
    <w:p w14:paraId="5ACE4B05" w14:textId="77777777" w:rsidR="003B3153" w:rsidRDefault="003B3153">
      <w:pPr>
        <w:spacing w:line="360" w:lineRule="auto"/>
        <w:jc w:val="both"/>
      </w:pPr>
    </w:p>
    <w:p w14:paraId="3720F2A8" w14:textId="77777777" w:rsidR="003B3153" w:rsidRDefault="002708F1">
      <w:pPr>
        <w:spacing w:line="360" w:lineRule="auto"/>
        <w:jc w:val="both"/>
      </w:pPr>
      <w:r>
        <w:rPr>
          <w:rFonts w:ascii="Book Antiqua" w:eastAsia="Book Antiqua" w:hAnsi="Book Antiqua" w:cs="Book Antiqua"/>
          <w:b/>
          <w:i/>
          <w:color w:val="000000"/>
        </w:rPr>
        <w:t>Laboratory examinations</w:t>
      </w:r>
    </w:p>
    <w:p w14:paraId="0609E9D5" w14:textId="7381B704" w:rsidR="003B3153" w:rsidRDefault="002708F1">
      <w:pPr>
        <w:spacing w:line="360" w:lineRule="auto"/>
        <w:jc w:val="both"/>
      </w:pPr>
      <w:r>
        <w:rPr>
          <w:rFonts w:ascii="Book Antiqua" w:eastAsia="Book Antiqua" w:hAnsi="Book Antiqua" w:cs="Book Antiqua"/>
          <w:color w:val="000000"/>
        </w:rPr>
        <w:t xml:space="preserve">Laboratory tests revealed a serum creatinine (Cr) level of 464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potassium concentration of 5.52 mmol/L, brain natriuretic peptide level of 376.2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and high-sensitivity C-reactive protein level of 20.4 mg/L (normal reference range: 0 to 6.0 mg/L). A routine urine test revealed a red blood cell count of 67.3/</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(normal reference range, 0 to 4/</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and a white blood cell count of 731/</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(normal reference range, 0 to 5/</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Serum IgG4 </w:t>
      </w:r>
      <w:r w:rsidR="006E0763">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found to be high </w:t>
      </w:r>
      <w:r w:rsidR="006E0763">
        <w:rPr>
          <w:rFonts w:ascii="Book Antiqua" w:eastAsia="Book Antiqua" w:hAnsi="Book Antiqua" w:cs="Book Antiqua"/>
          <w:color w:val="000000"/>
        </w:rPr>
        <w:t>at</w:t>
      </w:r>
      <w:r>
        <w:rPr>
          <w:rFonts w:ascii="Book Antiqua" w:eastAsia="Book Antiqua" w:hAnsi="Book Antiqua" w:cs="Book Antiqua"/>
          <w:color w:val="000000"/>
        </w:rPr>
        <w:t xml:space="preserve"> 20.8 g/L (normal reference range, 0.03 to 2 g/L). Hepatitis B surface antigen, antineutrophil cytoplasmic antibody, and rheumatoid factor were negative, and other test results were within the normal limits.</w:t>
      </w:r>
    </w:p>
    <w:p w14:paraId="455C38D7" w14:textId="77777777" w:rsidR="003B3153" w:rsidRDefault="003B3153">
      <w:pPr>
        <w:spacing w:line="360" w:lineRule="auto"/>
        <w:jc w:val="both"/>
      </w:pPr>
    </w:p>
    <w:p w14:paraId="7DFD6D3D" w14:textId="77777777" w:rsidR="003B3153" w:rsidRDefault="002708F1">
      <w:pPr>
        <w:spacing w:line="360" w:lineRule="auto"/>
        <w:jc w:val="both"/>
      </w:pPr>
      <w:r>
        <w:rPr>
          <w:rFonts w:ascii="Book Antiqua" w:eastAsia="Book Antiqua" w:hAnsi="Book Antiqua" w:cs="Book Antiqua"/>
          <w:b/>
          <w:i/>
          <w:color w:val="000000"/>
        </w:rPr>
        <w:t>Imaging examinations</w:t>
      </w:r>
    </w:p>
    <w:p w14:paraId="7E54B4E4" w14:textId="697F46A7" w:rsidR="003B3153" w:rsidRDefault="002708F1">
      <w:pPr>
        <w:spacing w:line="360" w:lineRule="auto"/>
        <w:jc w:val="both"/>
      </w:pPr>
      <w:r>
        <w:rPr>
          <w:rFonts w:ascii="Book Antiqua" w:eastAsia="Book Antiqua" w:hAnsi="Book Antiqua" w:cs="Book Antiqua"/>
          <w:color w:val="000000"/>
        </w:rPr>
        <w:t>Abdominal CT showed diffuse bilateral enlargement of the kidneys and perirenal fat, thickening of the renal pelvic walls, and hydronephrosis of the right kidney (Figure 1</w:t>
      </w:r>
      <w:r w:rsidR="006E2F93">
        <w:rPr>
          <w:rFonts w:ascii="Book Antiqua" w:eastAsia="Book Antiqua" w:hAnsi="Book Antiqua" w:cs="Book Antiqua"/>
          <w:color w:val="000000"/>
        </w:rPr>
        <w:t>A</w:t>
      </w:r>
      <w:r>
        <w:rPr>
          <w:rFonts w:ascii="Book Antiqua" w:eastAsia="Book Antiqua" w:hAnsi="Book Antiqua" w:cs="Book Antiqua"/>
          <w:color w:val="000000"/>
        </w:rPr>
        <w:t>). On magnetic resonance imaging (MRI) scans, the wall of the renal pelvi</w:t>
      </w:r>
      <w:r w:rsidR="006E0763">
        <w:rPr>
          <w:rFonts w:ascii="Book Antiqua" w:eastAsia="Book Antiqua" w:hAnsi="Book Antiqua" w:cs="Book Antiqua"/>
          <w:color w:val="000000"/>
        </w:rPr>
        <w:t>s</w:t>
      </w:r>
      <w:r>
        <w:rPr>
          <w:rFonts w:ascii="Book Antiqua" w:eastAsia="Book Antiqua" w:hAnsi="Book Antiqua" w:cs="Book Antiqua"/>
          <w:color w:val="000000"/>
        </w:rPr>
        <w:t xml:space="preserve"> and ureter was </w:t>
      </w:r>
      <w:r>
        <w:rPr>
          <w:rFonts w:ascii="Book Antiqua" w:eastAsia="Book Antiqua" w:hAnsi="Book Antiqua" w:cs="Book Antiqua"/>
          <w:color w:val="000000"/>
        </w:rPr>
        <w:lastRenderedPageBreak/>
        <w:t xml:space="preserve">thickened on contrast-enhanced images (Figure </w:t>
      </w:r>
      <w:r w:rsidR="006E2F93">
        <w:rPr>
          <w:rFonts w:ascii="Book Antiqua" w:eastAsia="Book Antiqua" w:hAnsi="Book Antiqua" w:cs="Book Antiqua"/>
          <w:color w:val="000000"/>
        </w:rPr>
        <w:t>1B</w:t>
      </w:r>
      <w:r>
        <w:rPr>
          <w:rFonts w:ascii="Book Antiqua" w:eastAsia="Book Antiqua" w:hAnsi="Book Antiqua" w:cs="Book Antiqua"/>
          <w:color w:val="000000"/>
        </w:rPr>
        <w:t>). An ultrasound of the neck revealed an enlarged right submaxillary lymph node measuring a</w:t>
      </w:r>
      <w:r w:rsidR="006E0763">
        <w:rPr>
          <w:rFonts w:ascii="Book Antiqua" w:eastAsia="Book Antiqua" w:hAnsi="Book Antiqua" w:cs="Book Antiqua"/>
          <w:color w:val="000000"/>
        </w:rPr>
        <w:t>pproximately</w:t>
      </w:r>
      <w:r>
        <w:rPr>
          <w:rFonts w:ascii="Book Antiqua" w:eastAsia="Book Antiqua" w:hAnsi="Book Antiqua" w:cs="Book Antiqua"/>
          <w:color w:val="000000"/>
        </w:rPr>
        <w:t xml:space="preserve"> 29 mm × 19 mm.</w:t>
      </w:r>
    </w:p>
    <w:p w14:paraId="12AC9939" w14:textId="77777777" w:rsidR="003B3153" w:rsidRDefault="003B3153">
      <w:pPr>
        <w:spacing w:line="360" w:lineRule="auto"/>
        <w:jc w:val="both"/>
      </w:pPr>
    </w:p>
    <w:p w14:paraId="027EE612" w14:textId="77777777" w:rsidR="003B3153" w:rsidRDefault="002708F1">
      <w:pPr>
        <w:spacing w:line="360" w:lineRule="auto"/>
        <w:jc w:val="both"/>
      </w:pPr>
      <w:r>
        <w:rPr>
          <w:rFonts w:ascii="Book Antiqua" w:eastAsia="Book Antiqua" w:hAnsi="Book Antiqua" w:cs="Book Antiqua"/>
          <w:b/>
          <w:bCs/>
          <w:i/>
          <w:iCs/>
          <w:color w:val="000000"/>
        </w:rPr>
        <w:t>Pathology and immunohistochemical examination</w:t>
      </w:r>
    </w:p>
    <w:p w14:paraId="594CE328" w14:textId="22A97EBF" w:rsidR="003B3153" w:rsidRDefault="002708F1">
      <w:pPr>
        <w:spacing w:line="360" w:lineRule="auto"/>
        <w:jc w:val="both"/>
      </w:pPr>
      <w:r>
        <w:rPr>
          <w:rFonts w:ascii="Book Antiqua" w:eastAsia="Book Antiqua" w:hAnsi="Book Antiqua" w:cs="Book Antiqua"/>
          <w:color w:val="000000"/>
        </w:rPr>
        <w:t>Biopsy of the submaxillary node was performed for histopathological examination, which revealed a dense infiltrate of lymphoplasmacytic cells along with fibrosis. The IgG4+/IgG ratio determined by immunohistochemical stain</w:t>
      </w:r>
      <w:r w:rsidR="006E0763">
        <w:rPr>
          <w:rFonts w:ascii="Book Antiqua" w:eastAsia="Book Antiqua" w:hAnsi="Book Antiqua" w:cs="Book Antiqua"/>
          <w:color w:val="000000"/>
        </w:rPr>
        <w:t>ing</w:t>
      </w:r>
      <w:r>
        <w:rPr>
          <w:rFonts w:ascii="Book Antiqua" w:eastAsia="Book Antiqua" w:hAnsi="Book Antiqua" w:cs="Book Antiqua"/>
          <w:color w:val="000000"/>
        </w:rPr>
        <w:t xml:space="preserve"> was 60% in the specimens, and the average IgG4 plasma cell count was 100/high-power field (HPF) (Figure </w:t>
      </w:r>
      <w:r w:rsidR="006E2F93">
        <w:rPr>
          <w:rFonts w:ascii="Book Antiqua" w:eastAsia="Book Antiqua" w:hAnsi="Book Antiqua" w:cs="Book Antiqua"/>
          <w:color w:val="000000"/>
        </w:rPr>
        <w:t>2</w:t>
      </w:r>
      <w:r>
        <w:rPr>
          <w:rFonts w:ascii="Book Antiqua" w:eastAsia="Book Antiqua" w:hAnsi="Book Antiqua" w:cs="Book Antiqua"/>
          <w:color w:val="000000"/>
        </w:rPr>
        <w:t>).</w:t>
      </w:r>
    </w:p>
    <w:p w14:paraId="75B34C39" w14:textId="77777777" w:rsidR="003B3153" w:rsidRDefault="003B3153">
      <w:pPr>
        <w:spacing w:line="360" w:lineRule="auto"/>
        <w:jc w:val="both"/>
      </w:pPr>
    </w:p>
    <w:p w14:paraId="7A801D9D" w14:textId="77777777" w:rsidR="003B3153" w:rsidRDefault="002708F1">
      <w:pPr>
        <w:spacing w:line="360" w:lineRule="auto"/>
        <w:jc w:val="both"/>
      </w:pPr>
      <w:r>
        <w:rPr>
          <w:rFonts w:ascii="Book Antiqua" w:eastAsia="Book Antiqua" w:hAnsi="Book Antiqua" w:cs="Book Antiqua"/>
          <w:b/>
          <w:caps/>
          <w:color w:val="000000"/>
          <w:u w:val="single"/>
        </w:rPr>
        <w:t>FINAL DIAGNOSIS</w:t>
      </w:r>
    </w:p>
    <w:p w14:paraId="1FFD1A6E" w14:textId="77777777" w:rsidR="003B3153" w:rsidRDefault="002708F1">
      <w:pPr>
        <w:spacing w:line="360" w:lineRule="auto"/>
        <w:jc w:val="both"/>
      </w:pPr>
      <w:r>
        <w:rPr>
          <w:rFonts w:ascii="Book Antiqua" w:eastAsia="Book Antiqua" w:hAnsi="Book Antiqua" w:cs="Book Antiqua"/>
          <w:color w:val="000000"/>
        </w:rPr>
        <w:t>According to the comprehensive diagnostic criteria for IgG4-RD, the patient was finally diagnosed with IgG4-RD.</w:t>
      </w:r>
    </w:p>
    <w:p w14:paraId="4BEBB451" w14:textId="77777777" w:rsidR="003B3153" w:rsidRDefault="003B3153">
      <w:pPr>
        <w:spacing w:line="360" w:lineRule="auto"/>
        <w:jc w:val="both"/>
      </w:pPr>
    </w:p>
    <w:p w14:paraId="2C7176C5" w14:textId="77777777" w:rsidR="003B3153" w:rsidRDefault="002708F1">
      <w:pPr>
        <w:spacing w:line="360" w:lineRule="auto"/>
        <w:jc w:val="both"/>
      </w:pPr>
      <w:r>
        <w:rPr>
          <w:rFonts w:ascii="Book Antiqua" w:eastAsia="Book Antiqua" w:hAnsi="Book Antiqua" w:cs="Book Antiqua"/>
          <w:b/>
          <w:caps/>
          <w:color w:val="000000"/>
          <w:u w:val="single"/>
        </w:rPr>
        <w:t>TREATMENT</w:t>
      </w:r>
    </w:p>
    <w:p w14:paraId="17E63A43" w14:textId="7A804026" w:rsidR="003B3153" w:rsidRDefault="002708F1">
      <w:pPr>
        <w:spacing w:line="360" w:lineRule="auto"/>
        <w:jc w:val="both"/>
      </w:pPr>
      <w:r>
        <w:rPr>
          <w:rFonts w:ascii="Book Antiqua" w:eastAsia="Book Antiqua" w:hAnsi="Book Antiqua" w:cs="Book Antiqua"/>
          <w:color w:val="000000"/>
        </w:rPr>
        <w:t xml:space="preserve">The patient first presented with chest </w:t>
      </w:r>
      <w:r w:rsidRPr="00FA215A">
        <w:rPr>
          <w:rFonts w:ascii="Book Antiqua" w:eastAsia="Book Antiqua" w:hAnsi="Book Antiqua" w:cs="Book Antiqua"/>
          <w:color w:val="000000"/>
        </w:rPr>
        <w:t>oppression</w:t>
      </w:r>
      <w:r>
        <w:rPr>
          <w:rFonts w:ascii="Book Antiqua" w:eastAsia="Book Antiqua" w:hAnsi="Book Antiqua" w:cs="Book Antiqua"/>
          <w:color w:val="000000"/>
        </w:rPr>
        <w:t xml:space="preserve"> to the Cardiovascular Department. However, coronary heart disease was ruled out by the cardiologist according to the laboratory tests. The patient was hospitalized and </w:t>
      </w:r>
      <w:r w:rsidR="006E0763">
        <w:rPr>
          <w:rFonts w:ascii="Book Antiqua" w:eastAsia="Book Antiqua" w:hAnsi="Book Antiqua" w:cs="Book Antiqua"/>
          <w:color w:val="000000"/>
        </w:rPr>
        <w:t>maintained</w:t>
      </w:r>
      <w:r>
        <w:rPr>
          <w:rFonts w:ascii="Book Antiqua" w:eastAsia="Book Antiqua" w:hAnsi="Book Antiqua" w:cs="Book Antiqua"/>
          <w:color w:val="000000"/>
        </w:rPr>
        <w:t xml:space="preserve"> on intermittent hemodialysis due to acute renal failure. The level of urinary protein excretion was 2129.6 mg</w:t>
      </w:r>
      <w:r w:rsidR="006E0763">
        <w:rPr>
          <w:rFonts w:ascii="Book Antiqua" w:eastAsia="Book Antiqua" w:hAnsi="Book Antiqua" w:cs="Book Antiqua"/>
          <w:color w:val="000000"/>
        </w:rPr>
        <w:t>/</w:t>
      </w:r>
      <w:r>
        <w:rPr>
          <w:rFonts w:ascii="Book Antiqua" w:eastAsia="Book Antiqua" w:hAnsi="Book Antiqua" w:cs="Book Antiqua"/>
          <w:color w:val="000000"/>
        </w:rPr>
        <w:t>d. Laboratory tests revealed a serum IgG level of 21.15</w:t>
      </w:r>
      <w:r w:rsidR="006E0763">
        <w:rPr>
          <w:rFonts w:ascii="Book Antiqua" w:eastAsia="Book Antiqua" w:hAnsi="Book Antiqua" w:cs="Book Antiqua"/>
          <w:color w:val="000000"/>
        </w:rPr>
        <w:t xml:space="preserve"> </w:t>
      </w:r>
      <w:r>
        <w:rPr>
          <w:rFonts w:ascii="Book Antiqua" w:eastAsia="Book Antiqua" w:hAnsi="Book Antiqua" w:cs="Book Antiqua"/>
          <w:color w:val="000000"/>
        </w:rPr>
        <w:t xml:space="preserve">g/L, </w:t>
      </w:r>
      <w:r w:rsidR="006E0763">
        <w:rPr>
          <w:rFonts w:ascii="Book Antiqua" w:eastAsia="Book Antiqua" w:hAnsi="Book Antiqua" w:cs="Book Antiqua"/>
          <w:color w:val="000000"/>
        </w:rPr>
        <w:t xml:space="preserve">and </w:t>
      </w:r>
      <w:r>
        <w:rPr>
          <w:rFonts w:ascii="Book Antiqua" w:eastAsia="Book Antiqua" w:hAnsi="Book Antiqua" w:cs="Book Antiqua"/>
          <w:color w:val="000000"/>
        </w:rPr>
        <w:t xml:space="preserve">serum complement 4 </w:t>
      </w:r>
      <w:r w:rsidR="006E0763">
        <w:rPr>
          <w:rFonts w:ascii="Book Antiqua" w:eastAsia="Book Antiqua" w:hAnsi="Book Antiqua" w:cs="Book Antiqua"/>
          <w:color w:val="000000"/>
        </w:rPr>
        <w:t>l</w:t>
      </w:r>
      <w:r>
        <w:rPr>
          <w:rFonts w:ascii="Book Antiqua" w:eastAsia="Book Antiqua" w:hAnsi="Book Antiqua" w:cs="Book Antiqua"/>
          <w:color w:val="000000"/>
        </w:rPr>
        <w:t>evel of 0.52</w:t>
      </w:r>
      <w:r w:rsidR="006E0763">
        <w:rPr>
          <w:rFonts w:ascii="Book Antiqua" w:eastAsia="Book Antiqua" w:hAnsi="Book Antiqua" w:cs="Book Antiqua"/>
          <w:color w:val="000000"/>
        </w:rPr>
        <w:t xml:space="preserve"> </w:t>
      </w:r>
      <w:r>
        <w:rPr>
          <w:rFonts w:ascii="Book Antiqua" w:eastAsia="Book Antiqua" w:hAnsi="Book Antiqua" w:cs="Book Antiqua"/>
          <w:color w:val="000000"/>
        </w:rPr>
        <w:t xml:space="preserve">g/L. Further tests were conducted to determine the cause </w:t>
      </w:r>
      <w:r w:rsidR="006E0763">
        <w:rPr>
          <w:rFonts w:ascii="Book Antiqua" w:eastAsia="Book Antiqua" w:hAnsi="Book Antiqua" w:cs="Book Antiqua"/>
          <w:color w:val="000000"/>
        </w:rPr>
        <w:t>of</w:t>
      </w:r>
      <w:r>
        <w:rPr>
          <w:rFonts w:ascii="Book Antiqua" w:eastAsia="Book Antiqua" w:hAnsi="Book Antiqua" w:cs="Book Antiqua"/>
          <w:color w:val="000000"/>
        </w:rPr>
        <w:t xml:space="preserve"> diffuse bilateral enlargement of the kidneys and perirenal and thickening of the renal pelvic walls. Serum IgG4 </w:t>
      </w:r>
      <w:r w:rsidR="006E0763">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found </w:t>
      </w:r>
      <w:r w:rsidR="006E0763">
        <w:rPr>
          <w:rFonts w:ascii="Book Antiqua" w:eastAsia="Book Antiqua" w:hAnsi="Book Antiqua" w:cs="Book Antiqua"/>
          <w:color w:val="000000"/>
        </w:rPr>
        <w:t>to be</w:t>
      </w:r>
      <w:r>
        <w:rPr>
          <w:rFonts w:ascii="Book Antiqua" w:eastAsia="Book Antiqua" w:hAnsi="Book Antiqua" w:cs="Book Antiqua"/>
          <w:color w:val="000000"/>
        </w:rPr>
        <w:t xml:space="preserve"> high </w:t>
      </w:r>
      <w:r w:rsidR="006E0763">
        <w:rPr>
          <w:rFonts w:ascii="Book Antiqua" w:eastAsia="Book Antiqua" w:hAnsi="Book Antiqua" w:cs="Book Antiqua"/>
          <w:color w:val="000000"/>
        </w:rPr>
        <w:t>at</w:t>
      </w:r>
      <w:r>
        <w:rPr>
          <w:rFonts w:ascii="Book Antiqua" w:eastAsia="Book Antiqua" w:hAnsi="Book Antiqua" w:cs="Book Antiqua"/>
          <w:color w:val="000000"/>
        </w:rPr>
        <w:t xml:space="preserve"> 20.8</w:t>
      </w:r>
      <w:r w:rsidR="006E0763">
        <w:rPr>
          <w:rFonts w:ascii="Book Antiqua" w:eastAsia="Book Antiqua" w:hAnsi="Book Antiqua" w:cs="Book Antiqua"/>
          <w:color w:val="000000"/>
        </w:rPr>
        <w:t xml:space="preserve"> </w:t>
      </w:r>
      <w:r>
        <w:rPr>
          <w:rFonts w:ascii="Book Antiqua" w:eastAsia="Book Antiqua" w:hAnsi="Book Antiqua" w:cs="Book Antiqua"/>
          <w:color w:val="000000"/>
        </w:rPr>
        <w:t xml:space="preserve">g/L (normal reference range, 0.03 to 2 g/L), and an enlarged lymph node was found in </w:t>
      </w:r>
      <w:r w:rsidR="006E0763">
        <w:rPr>
          <w:rFonts w:ascii="Book Antiqua" w:eastAsia="Book Antiqua" w:hAnsi="Book Antiqua" w:cs="Book Antiqua"/>
          <w:color w:val="000000"/>
        </w:rPr>
        <w:t>the</w:t>
      </w:r>
      <w:r>
        <w:rPr>
          <w:rFonts w:ascii="Book Antiqua" w:eastAsia="Book Antiqua" w:hAnsi="Book Antiqua" w:cs="Book Antiqua"/>
          <w:color w:val="000000"/>
        </w:rPr>
        <w:t xml:space="preserve"> right submaxillary area. </w:t>
      </w:r>
      <w:r w:rsidR="006E0763">
        <w:rPr>
          <w:rFonts w:ascii="Book Antiqua" w:eastAsia="Book Antiqua" w:hAnsi="Book Antiqua" w:cs="Book Antiqua"/>
          <w:color w:val="000000"/>
        </w:rPr>
        <w:t>U</w:t>
      </w:r>
      <w:r>
        <w:rPr>
          <w:rFonts w:ascii="Book Antiqua" w:eastAsia="Book Antiqua" w:hAnsi="Book Antiqua" w:cs="Book Antiqua"/>
          <w:color w:val="000000"/>
        </w:rPr>
        <w:t>ltrasound indicated that the right submaxillary lymph node was enlarged, and was a</w:t>
      </w:r>
      <w:r w:rsidR="006E0763">
        <w:rPr>
          <w:rFonts w:ascii="Book Antiqua" w:eastAsia="Book Antiqua" w:hAnsi="Book Antiqua" w:cs="Book Antiqua"/>
          <w:color w:val="000000"/>
        </w:rPr>
        <w:t>pproximately</w:t>
      </w:r>
      <w:r>
        <w:rPr>
          <w:rFonts w:ascii="Book Antiqua" w:eastAsia="Book Antiqua" w:hAnsi="Book Antiqua" w:cs="Book Antiqua"/>
          <w:color w:val="000000"/>
        </w:rPr>
        <w:t xml:space="preserve"> 29 mm</w:t>
      </w:r>
      <w:r w:rsidR="00CE153C">
        <w:rPr>
          <w:rFonts w:ascii="Book Antiqua" w:eastAsia="Book Antiqua" w:hAnsi="Book Antiqua" w:cs="Book Antiqua"/>
          <w:color w:val="000000"/>
        </w:rPr>
        <w:t xml:space="preserve"> </w:t>
      </w:r>
      <w:r>
        <w:rPr>
          <w:rFonts w:ascii="Book Antiqua" w:eastAsia="Book Antiqua" w:hAnsi="Book Antiqua" w:cs="Book Antiqua"/>
          <w:color w:val="000000"/>
        </w:rPr>
        <w:t>×</w:t>
      </w:r>
      <w:r w:rsidR="00CE153C">
        <w:rPr>
          <w:rFonts w:ascii="Book Antiqua" w:eastAsia="Book Antiqua" w:hAnsi="Book Antiqua" w:cs="Book Antiqua"/>
          <w:color w:val="000000"/>
        </w:rPr>
        <w:t xml:space="preserve"> </w:t>
      </w:r>
      <w:r>
        <w:rPr>
          <w:rFonts w:ascii="Book Antiqua" w:eastAsia="Book Antiqua" w:hAnsi="Book Antiqua" w:cs="Book Antiqua"/>
          <w:color w:val="000000"/>
        </w:rPr>
        <w:t>19 mm</w:t>
      </w:r>
      <w:r w:rsidR="006E0763">
        <w:rPr>
          <w:rFonts w:ascii="Book Antiqua" w:eastAsia="Book Antiqua" w:hAnsi="Book Antiqua" w:cs="Book Antiqua"/>
          <w:color w:val="000000"/>
        </w:rPr>
        <w:t xml:space="preserve"> in size</w:t>
      </w:r>
      <w:r>
        <w:rPr>
          <w:rFonts w:ascii="Book Antiqua" w:eastAsia="Book Antiqua" w:hAnsi="Book Antiqua" w:cs="Book Antiqua"/>
          <w:color w:val="000000"/>
        </w:rPr>
        <w:t xml:space="preserve">. Pathological biopsy of </w:t>
      </w:r>
      <w:r w:rsidR="006E0763">
        <w:rPr>
          <w:rFonts w:ascii="Book Antiqua" w:eastAsia="Book Antiqua" w:hAnsi="Book Antiqua" w:cs="Book Antiqua"/>
          <w:color w:val="000000"/>
        </w:rPr>
        <w:t xml:space="preserve">the </w:t>
      </w:r>
      <w:r>
        <w:rPr>
          <w:rFonts w:ascii="Book Antiqua" w:eastAsia="Book Antiqua" w:hAnsi="Book Antiqua" w:cs="Book Antiqua"/>
          <w:color w:val="000000"/>
        </w:rPr>
        <w:t xml:space="preserve">submaxillary mass was performed. Dense lymphoplasmacytic cells with fibrotic changes were found </w:t>
      </w:r>
      <w:r w:rsidR="006E0763">
        <w:rPr>
          <w:rFonts w:ascii="Book Antiqua" w:eastAsia="Book Antiqua" w:hAnsi="Book Antiqua" w:cs="Book Antiqua"/>
          <w:color w:val="000000"/>
        </w:rPr>
        <w:t>o</w:t>
      </w:r>
      <w:r>
        <w:rPr>
          <w:rFonts w:ascii="Book Antiqua" w:eastAsia="Book Antiqua" w:hAnsi="Book Antiqua" w:cs="Book Antiqua"/>
          <w:color w:val="000000"/>
        </w:rPr>
        <w:t xml:space="preserve">n histopathology. Based on these findings, the patient was diagnosed with IgG4-RD. </w:t>
      </w:r>
      <w:r w:rsidR="006E0763">
        <w:rPr>
          <w:rFonts w:ascii="Book Antiqua" w:eastAsia="Book Antiqua" w:hAnsi="Book Antiqua" w:cs="Book Antiqua"/>
          <w:color w:val="000000"/>
        </w:rPr>
        <w:t>He</w:t>
      </w:r>
      <w:r>
        <w:rPr>
          <w:rFonts w:ascii="Book Antiqua" w:eastAsia="Book Antiqua" w:hAnsi="Book Antiqua" w:cs="Book Antiqua"/>
          <w:color w:val="000000"/>
        </w:rPr>
        <w:t xml:space="preserve"> was initially started on </w:t>
      </w:r>
      <w:r w:rsidR="006E0763">
        <w:rPr>
          <w:rFonts w:ascii="Book Antiqua" w:eastAsia="Book Antiqua" w:hAnsi="Book Antiqua" w:cs="Book Antiqua"/>
          <w:color w:val="000000"/>
        </w:rPr>
        <w:t xml:space="preserve">intravenous </w:t>
      </w:r>
      <w:r>
        <w:rPr>
          <w:rFonts w:ascii="Book Antiqua" w:eastAsia="Book Antiqua" w:hAnsi="Book Antiqua" w:cs="Book Antiqua"/>
          <w:color w:val="000000"/>
        </w:rPr>
        <w:t>methylprednisolone sodium succinate 40 mg</w:t>
      </w:r>
      <w:r w:rsidR="006E0763">
        <w:rPr>
          <w:rFonts w:ascii="Book Antiqua" w:eastAsia="Book Antiqua" w:hAnsi="Book Antiqua" w:cs="Book Antiqua"/>
          <w:color w:val="000000"/>
        </w:rPr>
        <w:t>/d</w:t>
      </w:r>
      <w:r>
        <w:rPr>
          <w:rFonts w:ascii="Book Antiqua" w:eastAsia="Book Antiqua" w:hAnsi="Book Antiqua" w:cs="Book Antiqua"/>
          <w:color w:val="000000"/>
        </w:rPr>
        <w:t xml:space="preserve"> for </w:t>
      </w:r>
      <w:r>
        <w:rPr>
          <w:rFonts w:ascii="Book Antiqua" w:eastAsia="Book Antiqua" w:hAnsi="Book Antiqua" w:cs="Book Antiqua"/>
          <w:color w:val="000000"/>
        </w:rPr>
        <w:lastRenderedPageBreak/>
        <w:t xml:space="preserve">2 wk. Two weeks later, </w:t>
      </w:r>
      <w:r w:rsidR="006E0763">
        <w:rPr>
          <w:rFonts w:ascii="Book Antiqua" w:eastAsia="Book Antiqua" w:hAnsi="Book Antiqua" w:cs="Book Antiqua"/>
          <w:color w:val="000000"/>
        </w:rPr>
        <w:t>his</w:t>
      </w:r>
      <w:r>
        <w:rPr>
          <w:rFonts w:ascii="Book Antiqua" w:eastAsia="Book Antiqua" w:hAnsi="Book Antiqua" w:cs="Book Antiqua"/>
          <w:color w:val="000000"/>
        </w:rPr>
        <w:t xml:space="preserve"> Cr level decreased to 117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thus, treatment was changed to </w:t>
      </w:r>
      <w:r w:rsidR="006E0763">
        <w:rPr>
          <w:rFonts w:ascii="Book Antiqua" w:eastAsia="Book Antiqua" w:hAnsi="Book Antiqua" w:cs="Book Antiqua"/>
          <w:color w:val="000000"/>
        </w:rPr>
        <w:t xml:space="preserve">oral </w:t>
      </w:r>
      <w:r>
        <w:rPr>
          <w:rFonts w:ascii="Book Antiqua" w:eastAsia="Book Antiqua" w:hAnsi="Book Antiqua" w:cs="Book Antiqua"/>
          <w:color w:val="000000"/>
        </w:rPr>
        <w:t xml:space="preserve">prednisone at 40 mg once a day, and then the dosage </w:t>
      </w:r>
      <w:r w:rsidR="007D5C25">
        <w:rPr>
          <w:rFonts w:ascii="Book Antiqua" w:eastAsia="Book Antiqua" w:hAnsi="Book Antiqua" w:cs="Book Antiqua"/>
          <w:color w:val="000000"/>
        </w:rPr>
        <w:t>was</w:t>
      </w:r>
      <w:r>
        <w:rPr>
          <w:rFonts w:ascii="Book Antiqua" w:eastAsia="Book Antiqua" w:hAnsi="Book Antiqua" w:cs="Book Antiqua"/>
          <w:color w:val="000000"/>
        </w:rPr>
        <w:t xml:space="preserve"> reduced by 10 mg biweekly.</w:t>
      </w:r>
    </w:p>
    <w:p w14:paraId="7655D5E2" w14:textId="77777777" w:rsidR="003B3153" w:rsidRDefault="003B3153">
      <w:pPr>
        <w:spacing w:line="360" w:lineRule="auto"/>
        <w:jc w:val="both"/>
      </w:pPr>
    </w:p>
    <w:p w14:paraId="55FB2C1F" w14:textId="77777777" w:rsidR="003B3153" w:rsidRDefault="002708F1">
      <w:pPr>
        <w:spacing w:line="360" w:lineRule="auto"/>
        <w:jc w:val="both"/>
      </w:pPr>
      <w:r>
        <w:rPr>
          <w:rFonts w:ascii="Book Antiqua" w:eastAsia="Book Antiqua" w:hAnsi="Book Antiqua" w:cs="Book Antiqua"/>
          <w:b/>
          <w:caps/>
          <w:color w:val="000000"/>
          <w:u w:val="single"/>
        </w:rPr>
        <w:t>OUTCOME AND FOLLOW-UP</w:t>
      </w:r>
    </w:p>
    <w:p w14:paraId="1FD88631" w14:textId="54A64EF0" w:rsidR="003B3153" w:rsidRDefault="002708F1">
      <w:pPr>
        <w:spacing w:line="360" w:lineRule="auto"/>
        <w:jc w:val="both"/>
      </w:pPr>
      <w:r>
        <w:rPr>
          <w:rFonts w:ascii="Book Antiqua" w:eastAsia="Book Antiqua" w:hAnsi="Book Antiqua" w:cs="Book Antiqua"/>
          <w:color w:val="000000"/>
        </w:rPr>
        <w:t>During the follow-up</w:t>
      </w:r>
      <w:r w:rsidR="007D5C25">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urinary tract ultrasound was performed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serum Cr level was examined every 2 mo. To date, no recurrence has been identified, and serum Cr level </w:t>
      </w:r>
      <w:r w:rsidR="007D5C25">
        <w:rPr>
          <w:rFonts w:ascii="Book Antiqua" w:eastAsia="Book Antiqua" w:hAnsi="Book Antiqua" w:cs="Book Antiqua"/>
          <w:color w:val="000000"/>
        </w:rPr>
        <w:t>is</w:t>
      </w:r>
      <w:r>
        <w:rPr>
          <w:rFonts w:ascii="Book Antiqua" w:eastAsia="Book Antiqua" w:hAnsi="Book Antiqua" w:cs="Book Antiqua"/>
          <w:color w:val="000000"/>
        </w:rPr>
        <w:t xml:space="preserve"> normal.</w:t>
      </w:r>
    </w:p>
    <w:p w14:paraId="50A0D2FA" w14:textId="77777777" w:rsidR="003B3153" w:rsidRDefault="003B3153">
      <w:pPr>
        <w:spacing w:line="360" w:lineRule="auto"/>
        <w:jc w:val="both"/>
      </w:pPr>
    </w:p>
    <w:p w14:paraId="44CA9E1B" w14:textId="77777777" w:rsidR="003B3153" w:rsidRDefault="002708F1">
      <w:pPr>
        <w:spacing w:line="360" w:lineRule="auto"/>
        <w:jc w:val="both"/>
      </w:pPr>
      <w:r>
        <w:rPr>
          <w:rFonts w:ascii="Book Antiqua" w:eastAsia="Book Antiqua" w:hAnsi="Book Antiqua" w:cs="Book Antiqua"/>
          <w:b/>
          <w:caps/>
          <w:color w:val="000000"/>
          <w:u w:val="single"/>
        </w:rPr>
        <w:t>DISCUSSION</w:t>
      </w:r>
    </w:p>
    <w:p w14:paraId="2C20511E" w14:textId="0B2F3BC9" w:rsidR="003B3153" w:rsidRDefault="002708F1">
      <w:pPr>
        <w:spacing w:line="360" w:lineRule="auto"/>
        <w:jc w:val="both"/>
      </w:pPr>
      <w:r>
        <w:rPr>
          <w:rFonts w:ascii="Book Antiqua" w:eastAsia="Book Antiqua" w:hAnsi="Book Antiqua" w:cs="Book Antiqua"/>
          <w:color w:val="000000"/>
        </w:rPr>
        <w:t xml:space="preserve">IgG4-RD is a new disease recognized in the twenty-first century.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proposed the concept of IgG4 systemic disease for the first time in 2003 and named the disease IgG4-RD in 2010</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IgG4-RD is a systemic disease characterized by diffuse enlargement of single or multiple organs and elevated IgG4 serum levels, with infiltration of lymphocytes and IgG4-positive plasma cells, as well as fibrosis, typically seen on histopathology. Two IgG4-RD study groups, the </w:t>
      </w:r>
      <w:proofErr w:type="spellStart"/>
      <w:r>
        <w:rPr>
          <w:rFonts w:ascii="Book Antiqua" w:eastAsia="Book Antiqua" w:hAnsi="Book Antiqua" w:cs="Book Antiqua"/>
          <w:color w:val="000000"/>
        </w:rPr>
        <w:t>Umehara</w:t>
      </w:r>
      <w:proofErr w:type="spellEnd"/>
      <w:r>
        <w:rPr>
          <w:rFonts w:ascii="Book Antiqua" w:eastAsia="Book Antiqua" w:hAnsi="Book Antiqua" w:cs="Book Antiqua"/>
          <w:color w:val="000000"/>
        </w:rPr>
        <w:t xml:space="preserve"> and Okazaki teams, organized by the Ministry of Health,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and Welfare in Japan, established the definitive diagnostic criteria for IgG4-RD in 2011 as follows: (1) Clinical examination showing characteristic diffuse/</w:t>
      </w:r>
      <w:r w:rsidR="007D5C25">
        <w:rPr>
          <w:rFonts w:ascii="Book Antiqua" w:eastAsia="Book Antiqua" w:hAnsi="Book Antiqua" w:cs="Book Antiqua"/>
          <w:color w:val="000000"/>
        </w:rPr>
        <w:t>l</w:t>
      </w:r>
      <w:r>
        <w:rPr>
          <w:rFonts w:ascii="Book Antiqua" w:eastAsia="Book Antiqua" w:hAnsi="Book Antiqua" w:cs="Book Antiqua"/>
          <w:color w:val="000000"/>
        </w:rPr>
        <w:t>ocalized swelling or masses in a single organ or multiple organs; (2) Hematological examination showing elevated serum IgG4 concentrations (≥ 135 mg/dL); and (3) Histopathologic examination showing (a) marked lymphocyte and plasmacyte infiltration and fibrosis and (b) infiltration of IgG4+ plasma cells with a ratio of IgG4+/IgG+ cells &gt;40% and &gt;10 IgG4+ plasma cells/HPF</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Corticosteroid therapy has been found to be effective for IgG4-RD. All three criteria were met, and a good outcome was achieved after corticosteroid therapy in our case.</w:t>
      </w:r>
    </w:p>
    <w:p w14:paraId="6ED4C789" w14:textId="2E154565" w:rsidR="003B3153" w:rsidRDefault="002708F1">
      <w:pPr>
        <w:spacing w:line="360" w:lineRule="auto"/>
        <w:ind w:firstLine="480"/>
        <w:jc w:val="both"/>
      </w:pPr>
      <w:r>
        <w:rPr>
          <w:rFonts w:ascii="Book Antiqua" w:eastAsia="Book Antiqua" w:hAnsi="Book Antiqua" w:cs="Book Antiqua"/>
          <w:color w:val="000000"/>
        </w:rPr>
        <w:t xml:space="preserve">IgG4-RD that involves the kidney, also known as IgG4-RKD, is difficult to differentiate from infectious diseases and malignancy on imaging. The characteristic radiological features of IgG4-RKD </w:t>
      </w:r>
      <w:r w:rsidR="007D5C25">
        <w:rPr>
          <w:rFonts w:ascii="Book Antiqua" w:eastAsia="Book Antiqua" w:hAnsi="Book Antiqua" w:cs="Book Antiqua"/>
          <w:color w:val="000000"/>
        </w:rPr>
        <w:t>are</w:t>
      </w:r>
      <w:r>
        <w:rPr>
          <w:rFonts w:ascii="Book Antiqua" w:eastAsia="Book Antiqua" w:hAnsi="Book Antiqua" w:cs="Book Antiqua"/>
          <w:color w:val="000000"/>
        </w:rPr>
        <w:t xml:space="preserve"> as follows: (1) Multiple low-density areas on </w:t>
      </w:r>
      <w:r>
        <w:rPr>
          <w:rFonts w:ascii="Book Antiqua" w:eastAsia="Book Antiqua" w:hAnsi="Book Antiqua" w:cs="Book Antiqua"/>
          <w:color w:val="000000"/>
        </w:rPr>
        <w:lastRenderedPageBreak/>
        <w:t xml:space="preserve">contrast CT, (2) Diffuse bilateral enlargement of the kidneys in patients with decreased renal function in whom the administration of contrast medium is inadvisable, and (3) Diffuse thickening of the renal pelvic walls with a smooth luminal </w:t>
      </w:r>
      <w:proofErr w:type="gramStart"/>
      <w:r>
        <w:rPr>
          <w:rFonts w:ascii="Book Antiqua" w:eastAsia="Book Antiqua" w:hAnsi="Book Antiqua" w:cs="Book Antiqua"/>
          <w:color w:val="000000"/>
        </w:rPr>
        <w:t>surface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proposed that the characteristic MRI findings of IgG4-RKD were bilateral, multiple, renal parenchymal nodules with T2 </w:t>
      </w:r>
      <w:proofErr w:type="spellStart"/>
      <w:r>
        <w:rPr>
          <w:rFonts w:ascii="Book Antiqua" w:eastAsia="Book Antiqua" w:hAnsi="Book Antiqua" w:cs="Book Antiqua"/>
          <w:color w:val="000000"/>
        </w:rPr>
        <w:t>hypointensity</w:t>
      </w:r>
      <w:proofErr w:type="spellEnd"/>
      <w:r>
        <w:rPr>
          <w:rFonts w:ascii="Book Antiqua" w:eastAsia="Book Antiqua" w:hAnsi="Book Antiqua" w:cs="Book Antiqua"/>
          <w:color w:val="000000"/>
        </w:rPr>
        <w:t>, diffusion restriction, and a progressive enhancement pattern.</w:t>
      </w:r>
    </w:p>
    <w:p w14:paraId="73F7B23A" w14:textId="7051F39A" w:rsidR="003B3153" w:rsidRDefault="002708F1">
      <w:pPr>
        <w:spacing w:line="360" w:lineRule="auto"/>
        <w:ind w:firstLine="480"/>
        <w:jc w:val="both"/>
      </w:pPr>
      <w:r>
        <w:rPr>
          <w:rFonts w:ascii="Book Antiqua" w:eastAsia="Book Antiqua" w:hAnsi="Book Antiqua" w:cs="Book Antiqua"/>
          <w:color w:val="000000"/>
        </w:rPr>
        <w:t xml:space="preserve">IgG4-RKD usually involves the renal parenchyma. However, renal pelvis and ureter involvement are rare, and perirenal fat involvement is even rarer. Renal pelvis involvement in IgG4-RKD is usually characterized by thickening of the pelvic wall, which is easily misdiagnosed as carcinoma of the renal pelvis and removed surgically. Naoto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 2009, reported the first case of IgG4 systemic disease involving the renal pelvis. The patient was misdiagnosed on imaging with a renal pelvis tumor and underwent nephroureterectomy; however, histopathological examination prompted the diagnosis of IgG4-related disease of the renal pelvis. This was the first case of pathology-confirmed IgG4 systemic disease involving the renal </w:t>
      </w:r>
      <w:proofErr w:type="gramStart"/>
      <w:r>
        <w:rPr>
          <w:rFonts w:ascii="Book Antiqua" w:eastAsia="Book Antiqua" w:hAnsi="Book Antiqua" w:cs="Book Antiqua"/>
          <w:color w:val="000000"/>
        </w:rPr>
        <w:t>pelvis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We searched </w:t>
      </w:r>
      <w:r w:rsidR="007D5C25">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for articles published in the English language between </w:t>
      </w:r>
      <w:hyperlink r:id="rId7" w:history="1">
        <w:r>
          <w:rPr>
            <w:rFonts w:ascii="Book Antiqua" w:eastAsia="Book Antiqua" w:hAnsi="Book Antiqua" w:cs="Book Antiqua"/>
            <w:color w:val="000000"/>
          </w:rPr>
          <w:t>January</w:t>
        </w:r>
      </w:hyperlink>
      <w:r>
        <w:rPr>
          <w:rFonts w:ascii="Book Antiqua" w:eastAsia="Book Antiqua" w:hAnsi="Book Antiqua" w:cs="Book Antiqua"/>
          <w:color w:val="000000"/>
        </w:rPr>
        <w:t xml:space="preserve"> 2000 and June 2020 concerning manifestations of IgG4-RKD affecting the renal pelvis or perirenal fat. </w:t>
      </w:r>
      <w:r w:rsidR="007D5C25">
        <w:rPr>
          <w:rFonts w:ascii="Book Antiqua" w:eastAsia="Book Antiqua" w:hAnsi="Book Antiqua" w:cs="Book Antiqua"/>
          <w:color w:val="000000"/>
        </w:rPr>
        <w:t>W</w:t>
      </w:r>
      <w:r>
        <w:rPr>
          <w:rFonts w:ascii="Book Antiqua" w:eastAsia="Book Antiqua" w:hAnsi="Book Antiqua" w:cs="Book Antiqua"/>
          <w:color w:val="000000"/>
        </w:rPr>
        <w:t xml:space="preserve">e identified and reviewed 13 articles that reported cases of IgG4-RKD affecting the renal pelvis or perirenal </w:t>
      </w:r>
      <w:proofErr w:type="gramStart"/>
      <w:r>
        <w:rPr>
          <w:rFonts w:ascii="Book Antiqua" w:eastAsia="Book Antiqua" w:hAnsi="Book Antiqua" w:cs="Book Antiqua"/>
          <w:color w:val="000000"/>
        </w:rPr>
        <w:t>fat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sidR="00AA769D">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Among the cases of IgG4-RD affecting the renal pelvis or perirenal fat reported in the literature, 53.8% (7/13) underwent nephrectomy or nephroureterectomy, and the pathological diagnosis was IgG4-</w:t>
      </w:r>
      <w:proofErr w:type="gramStart"/>
      <w:r>
        <w:rPr>
          <w:rFonts w:ascii="Book Antiqua" w:eastAsia="Book Antiqua" w:hAnsi="Book Antiqua" w:cs="Book Antiqua"/>
          <w:color w:val="000000"/>
        </w:rPr>
        <w:t>RKD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sidR="002A1093">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w:t>
      </w:r>
      <w:r w:rsidR="007D5C25">
        <w:rPr>
          <w:rFonts w:ascii="Book Antiqua" w:eastAsia="Book Antiqua" w:hAnsi="Book Antiqua" w:cs="Book Antiqua"/>
          <w:color w:val="000000"/>
        </w:rPr>
        <w:t xml:space="preserve">From </w:t>
      </w:r>
      <w:r>
        <w:rPr>
          <w:rFonts w:ascii="Book Antiqua" w:eastAsia="Book Antiqua" w:hAnsi="Book Antiqua" w:cs="Book Antiqua"/>
          <w:color w:val="000000"/>
        </w:rPr>
        <w:t xml:space="preserve">our literature review, we found that the misdiagnosis rate of IgG4-RD involving the renal pelvis was very high, suggesting that currently, urologists generally lack understanding of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sidR="002A1093">
        <w:rPr>
          <w:rFonts w:ascii="Book Antiqua"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This causes a certain delay in the diagnosis and treatment stages. Fortunately, renal function was restored after treatment, and further unnecessary surgery was avoided. The manifestations of this disease on imaging are atypical, involving the renal parenchyma, renal pelvis, ureter, and perirenal fat at the same time. </w:t>
      </w:r>
      <w:r w:rsidR="007D5C25">
        <w:rPr>
          <w:rFonts w:ascii="Book Antiqua" w:eastAsia="Book Antiqua" w:hAnsi="Book Antiqua" w:cs="Book Antiqua"/>
          <w:color w:val="000000"/>
        </w:rPr>
        <w:t>The l</w:t>
      </w:r>
      <w:r>
        <w:rPr>
          <w:rFonts w:ascii="Book Antiqua" w:eastAsia="Book Antiqua" w:hAnsi="Book Antiqua" w:cs="Book Antiqua"/>
          <w:color w:val="000000"/>
        </w:rPr>
        <w:t>iterature review show</w:t>
      </w:r>
      <w:r w:rsidR="007D5C25">
        <w:rPr>
          <w:rFonts w:ascii="Book Antiqua" w:eastAsia="Book Antiqua" w:hAnsi="Book Antiqua" w:cs="Book Antiqua"/>
          <w:color w:val="000000"/>
        </w:rPr>
        <w:t>ed</w:t>
      </w:r>
      <w:r>
        <w:rPr>
          <w:rFonts w:ascii="Book Antiqua" w:eastAsia="Book Antiqua" w:hAnsi="Book Antiqua" w:cs="Book Antiqua"/>
          <w:color w:val="000000"/>
        </w:rPr>
        <w:t xml:space="preserve"> that only two cases of IgG4-RD involving the perirenal fat have been reported globally, which are extremely rare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w:t>
      </w:r>
    </w:p>
    <w:p w14:paraId="015CAD83" w14:textId="422C5F36" w:rsidR="003B3153" w:rsidRDefault="002708F1">
      <w:pPr>
        <w:spacing w:line="360" w:lineRule="auto"/>
        <w:ind w:firstLineChars="200" w:firstLine="480"/>
        <w:jc w:val="both"/>
      </w:pPr>
      <w:r>
        <w:rPr>
          <w:rFonts w:ascii="Book Antiqua" w:eastAsia="Book Antiqua" w:hAnsi="Book Antiqua" w:cs="Book Antiqua"/>
          <w:color w:val="000000"/>
        </w:rPr>
        <w:lastRenderedPageBreak/>
        <w:t xml:space="preserve">There </w:t>
      </w:r>
      <w:r w:rsidR="007D5C25">
        <w:rPr>
          <w:rFonts w:ascii="Book Antiqua" w:eastAsia="Book Antiqua" w:hAnsi="Book Antiqua" w:cs="Book Antiqua"/>
          <w:color w:val="000000"/>
        </w:rPr>
        <w:t>h</w:t>
      </w:r>
      <w:r>
        <w:rPr>
          <w:rFonts w:ascii="Book Antiqua" w:eastAsia="Book Antiqua" w:hAnsi="Book Antiqua" w:cs="Book Antiqua"/>
          <w:color w:val="000000"/>
        </w:rPr>
        <w:t xml:space="preserve">as </w:t>
      </w:r>
      <w:r w:rsidR="007D5C25">
        <w:rPr>
          <w:rFonts w:ascii="Book Antiqua" w:eastAsia="Book Antiqua" w:hAnsi="Book Antiqua" w:cs="Book Antiqua"/>
          <w:color w:val="000000"/>
        </w:rPr>
        <w:t xml:space="preserve">been </w:t>
      </w:r>
      <w:r>
        <w:rPr>
          <w:rFonts w:ascii="Book Antiqua" w:eastAsia="Book Antiqua" w:hAnsi="Book Antiqua" w:cs="Book Antiqua"/>
          <w:color w:val="000000"/>
        </w:rPr>
        <w:t xml:space="preserve">little attention to urinary system involvement besides renal parenchyma. According to the study </w:t>
      </w:r>
      <w:r w:rsidR="007D5C25">
        <w:rPr>
          <w:rFonts w:ascii="Book Antiqua" w:eastAsia="Book Antiqua" w:hAnsi="Book Antiqua" w:cs="Book Antiqua"/>
          <w:color w:val="000000"/>
        </w:rPr>
        <w:t>by</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736F4">
        <w:rPr>
          <w:rFonts w:ascii="Book Antiqua" w:eastAsia="Book Antiqua" w:hAnsi="Book Antiqua" w:cs="Book Antiqua"/>
          <w:color w:val="000000"/>
          <w:szCs w:val="36"/>
          <w:vertAlign w:val="superscript"/>
        </w:rPr>
        <w:t>[</w:t>
      </w:r>
      <w:proofErr w:type="gramEnd"/>
      <w:r w:rsidR="008736F4">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elevated serum IgG and IgG4 were found in all patients </w:t>
      </w:r>
      <w:r w:rsidR="007D5C25">
        <w:rPr>
          <w:rFonts w:ascii="Book Antiqua" w:eastAsia="Book Antiqua" w:hAnsi="Book Antiqua" w:cs="Book Antiqua"/>
          <w:color w:val="000000"/>
        </w:rPr>
        <w:t>with</w:t>
      </w:r>
      <w:r>
        <w:rPr>
          <w:rFonts w:ascii="Book Antiqua" w:eastAsia="Book Antiqua" w:hAnsi="Book Antiqua" w:cs="Book Antiqua"/>
          <w:color w:val="000000"/>
        </w:rPr>
        <w:t xml:space="preserve"> IgG4-RKD, but no hypocomplementemia was found. Teng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reported that all patients </w:t>
      </w:r>
      <w:r w:rsidR="007D5C25">
        <w:rPr>
          <w:rFonts w:ascii="Book Antiqua" w:eastAsia="Book Antiqua" w:hAnsi="Book Antiqua" w:cs="Book Antiqua"/>
          <w:color w:val="000000"/>
        </w:rPr>
        <w:t>with</w:t>
      </w:r>
      <w:r>
        <w:rPr>
          <w:rFonts w:ascii="Book Antiqua" w:eastAsia="Book Antiqua" w:hAnsi="Book Antiqua" w:cs="Book Antiqua"/>
          <w:color w:val="000000"/>
        </w:rPr>
        <w:t xml:space="preserve"> IgG4-related urinary disease had mark</w:t>
      </w:r>
      <w:r w:rsidR="007D5C25">
        <w:rPr>
          <w:rFonts w:ascii="Book Antiqua" w:eastAsia="Book Antiqua" w:hAnsi="Book Antiqua" w:cs="Book Antiqua"/>
          <w:color w:val="000000"/>
        </w:rPr>
        <w:t>ed</w:t>
      </w:r>
      <w:r>
        <w:rPr>
          <w:rFonts w:ascii="Book Antiqua" w:eastAsia="Book Antiqua" w:hAnsi="Book Antiqua" w:cs="Book Antiqua"/>
          <w:color w:val="000000"/>
        </w:rPr>
        <w:t xml:space="preserve"> elevat</w:t>
      </w:r>
      <w:r w:rsidR="007D5C25">
        <w:rPr>
          <w:rFonts w:ascii="Book Antiqua" w:eastAsia="Book Antiqua" w:hAnsi="Book Antiqua" w:cs="Book Antiqua"/>
          <w:color w:val="000000"/>
        </w:rPr>
        <w:t>ions in</w:t>
      </w:r>
      <w:r>
        <w:rPr>
          <w:rFonts w:ascii="Book Antiqua" w:eastAsia="Book Antiqua" w:hAnsi="Book Antiqua" w:cs="Book Antiqua"/>
          <w:color w:val="000000"/>
        </w:rPr>
        <w:t xml:space="preserve"> serum IgG4 </w:t>
      </w:r>
      <w:r w:rsidR="007D5C25">
        <w:rPr>
          <w:rFonts w:ascii="Book Antiqua" w:eastAsia="Book Antiqua" w:hAnsi="Book Antiqua" w:cs="Book Antiqua"/>
          <w:color w:val="000000"/>
        </w:rPr>
        <w:t>l</w:t>
      </w:r>
      <w:r>
        <w:rPr>
          <w:rFonts w:ascii="Book Antiqua" w:eastAsia="Book Antiqua" w:hAnsi="Book Antiqua" w:cs="Book Antiqua"/>
          <w:color w:val="000000"/>
        </w:rPr>
        <w:t xml:space="preserve">evels, and 76.9% had hyperglobulinemia at diagnosis. The study also showed that 20% of </w:t>
      </w:r>
      <w:r w:rsidR="00245E25">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IgG4-related urinary disease had nephritis confirmed by urine tubular injury markers accompanied by acute renal dysfunction and required emergency medical intervention. More than 90% of IgG4-RKD </w:t>
      </w:r>
      <w:r w:rsidR="00245E25">
        <w:rPr>
          <w:rFonts w:ascii="Book Antiqua" w:eastAsia="Book Antiqua" w:hAnsi="Book Antiqua" w:cs="Book Antiqua"/>
          <w:color w:val="000000"/>
        </w:rPr>
        <w:t xml:space="preserve">patients </w:t>
      </w:r>
      <w:r>
        <w:rPr>
          <w:rFonts w:ascii="Book Antiqua" w:eastAsia="Book Antiqua" w:hAnsi="Book Antiqua" w:cs="Book Antiqua"/>
          <w:color w:val="000000"/>
        </w:rPr>
        <w:t>have a history of extrarenal lesions, which is an important basis for differential diagnosis. A satisfactory response to corticosteroid therapy is a characteristic feature of IgG4-RD.</w:t>
      </w:r>
    </w:p>
    <w:p w14:paraId="5B792C7E" w14:textId="77777777" w:rsidR="003B3153" w:rsidRDefault="003B3153">
      <w:pPr>
        <w:spacing w:line="360" w:lineRule="auto"/>
        <w:jc w:val="both"/>
      </w:pPr>
    </w:p>
    <w:p w14:paraId="52ACB690" w14:textId="77777777" w:rsidR="003B3153" w:rsidRDefault="002708F1">
      <w:pPr>
        <w:spacing w:line="360" w:lineRule="auto"/>
        <w:jc w:val="both"/>
      </w:pPr>
      <w:r>
        <w:rPr>
          <w:rFonts w:ascii="Book Antiqua" w:eastAsia="Book Antiqua" w:hAnsi="Book Antiqua" w:cs="Book Antiqua"/>
          <w:b/>
          <w:caps/>
          <w:color w:val="000000"/>
          <w:u w:val="single"/>
        </w:rPr>
        <w:t>CONCLUSION</w:t>
      </w:r>
    </w:p>
    <w:p w14:paraId="46E4A0FB" w14:textId="602D6782" w:rsidR="003B3153" w:rsidRDefault="002708F1">
      <w:pPr>
        <w:spacing w:line="360" w:lineRule="auto"/>
        <w:jc w:val="both"/>
      </w:pPr>
      <w:r>
        <w:rPr>
          <w:rFonts w:ascii="Book Antiqua" w:eastAsia="Book Antiqua" w:hAnsi="Book Antiqua" w:cs="Book Antiqua"/>
          <w:color w:val="000000"/>
        </w:rPr>
        <w:t xml:space="preserve">IgG4-RD is a </w:t>
      </w:r>
      <w:r w:rsidR="00245E25">
        <w:rPr>
          <w:rFonts w:ascii="Book Antiqua" w:eastAsia="Book Antiqua" w:hAnsi="Book Antiqua" w:cs="Book Antiqua"/>
          <w:color w:val="000000"/>
        </w:rPr>
        <w:t xml:space="preserve">recently </w:t>
      </w:r>
      <w:r>
        <w:rPr>
          <w:rFonts w:ascii="Book Antiqua" w:eastAsia="Book Antiqua" w:hAnsi="Book Antiqua" w:cs="Book Antiqua"/>
          <w:color w:val="000000"/>
        </w:rPr>
        <w:t xml:space="preserve">identified </w:t>
      </w:r>
      <w:r w:rsidR="00245E25">
        <w:rPr>
          <w:rFonts w:ascii="Book Antiqua" w:eastAsia="Book Antiqua" w:hAnsi="Book Antiqua" w:cs="Book Antiqua"/>
          <w:color w:val="000000"/>
        </w:rPr>
        <w:t>disease</w:t>
      </w:r>
      <w:r>
        <w:rPr>
          <w:rFonts w:ascii="Book Antiqua" w:eastAsia="Book Antiqua" w:hAnsi="Book Antiqua" w:cs="Book Antiqua"/>
          <w:color w:val="000000"/>
        </w:rPr>
        <w:t xml:space="preserve">, which rarely affects the renal pelvis or perirenal fat and has atypical imaging features that make it difficult to differentiate from infectious diseases and malignancy. Therefore, urological surgeons must improve their understanding of these diseases, so they can identify the nonspecific clinical symptoms and the bilateral, multiple, atypical organ lesions on imaging, and confirm the diagnosis with serological examination. </w:t>
      </w:r>
      <w:r>
        <w:rPr>
          <w:rFonts w:ascii="Book Antiqua" w:eastAsia="Book Antiqua" w:hAnsi="Book Antiqua" w:cs="Book Antiqua"/>
          <w:color w:val="000000"/>
          <w:shd w:val="clear" w:color="auto" w:fill="FFFFFF"/>
        </w:rPr>
        <w:t xml:space="preserve">There were several characteristic clinical features of IgG4-RKD in our case, including </w:t>
      </w:r>
      <w:r w:rsidR="00245E25">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involvement of multiple organs, high levels of serum IgG and IgG4, and a rapid initial response to corticosteroids. </w:t>
      </w:r>
      <w:r>
        <w:rPr>
          <w:rFonts w:ascii="Book Antiqua" w:eastAsia="Book Antiqua" w:hAnsi="Book Antiqua" w:cs="Book Antiqua"/>
          <w:color w:val="000000"/>
        </w:rPr>
        <w:t xml:space="preserve">Multidisciplinary consultation is critical for the accurate diagnosis and treatment of this disease. Suspected cases </w:t>
      </w:r>
      <w:r w:rsidR="00245E25">
        <w:rPr>
          <w:rFonts w:ascii="Book Antiqua" w:eastAsia="Book Antiqua" w:hAnsi="Book Antiqua" w:cs="Book Antiqua"/>
          <w:color w:val="000000"/>
        </w:rPr>
        <w:t>should undergo</w:t>
      </w:r>
      <w:r>
        <w:rPr>
          <w:rFonts w:ascii="Book Antiqua" w:eastAsia="Book Antiqua" w:hAnsi="Book Antiqua" w:cs="Book Antiqua"/>
          <w:color w:val="000000"/>
        </w:rPr>
        <w:t xml:space="preserve"> biops</w:t>
      </w:r>
      <w:r w:rsidR="00245E25">
        <w:rPr>
          <w:rFonts w:ascii="Book Antiqua" w:eastAsia="Book Antiqua" w:hAnsi="Book Antiqua" w:cs="Book Antiqua"/>
          <w:color w:val="000000"/>
        </w:rPr>
        <w:t>y</w:t>
      </w:r>
      <w:r>
        <w:rPr>
          <w:rFonts w:ascii="Book Antiqua" w:eastAsia="Book Antiqua" w:hAnsi="Book Antiqua" w:cs="Book Antiqua"/>
          <w:color w:val="000000"/>
        </w:rPr>
        <w:t xml:space="preserve"> to avoid misdiagnosis.</w:t>
      </w:r>
    </w:p>
    <w:p w14:paraId="4C00A1E3" w14:textId="77777777" w:rsidR="003B3153" w:rsidRDefault="003B3153">
      <w:pPr>
        <w:spacing w:line="360" w:lineRule="auto"/>
        <w:jc w:val="both"/>
      </w:pPr>
    </w:p>
    <w:p w14:paraId="4F4F6019" w14:textId="77777777" w:rsidR="003B3153" w:rsidRDefault="002708F1">
      <w:pPr>
        <w:spacing w:line="360" w:lineRule="auto"/>
        <w:jc w:val="both"/>
      </w:pPr>
      <w:r>
        <w:rPr>
          <w:rFonts w:ascii="Book Antiqua" w:eastAsia="Book Antiqua" w:hAnsi="Book Antiqua" w:cs="Book Antiqua"/>
          <w:b/>
          <w:caps/>
          <w:color w:val="000000"/>
          <w:u w:val="single"/>
        </w:rPr>
        <w:t>ACKNOWLEDGEMENTS</w:t>
      </w:r>
    </w:p>
    <w:p w14:paraId="332688BB" w14:textId="5329225E" w:rsidR="003B3153" w:rsidRDefault="002708F1">
      <w:pPr>
        <w:spacing w:line="360" w:lineRule="auto"/>
        <w:jc w:val="both"/>
      </w:pPr>
      <w:r>
        <w:rPr>
          <w:rFonts w:ascii="Book Antiqua" w:eastAsia="Book Antiqua" w:hAnsi="Book Antiqua" w:cs="Book Antiqua"/>
          <w:color w:val="000000"/>
        </w:rPr>
        <w:t xml:space="preserve">We thank </w:t>
      </w:r>
      <w:r w:rsidRPr="00DE4BE1">
        <w:rPr>
          <w:rFonts w:ascii="Book Antiqua" w:eastAsia="Book Antiqua" w:hAnsi="Book Antiqua" w:cs="Book Antiqua"/>
          <w:color w:val="000000"/>
          <w:highlight w:val="yellow"/>
          <w:rPrChange w:id="1" w:author="Liansheng Ma" w:date="2022-02-10T07:13:00Z">
            <w:rPr>
              <w:rFonts w:ascii="Book Antiqua" w:eastAsia="Book Antiqua" w:hAnsi="Book Antiqua" w:cs="Book Antiqua"/>
              <w:color w:val="000000"/>
            </w:rPr>
          </w:rPrChange>
        </w:rPr>
        <w:t>Xiao-</w:t>
      </w:r>
      <w:r w:rsidR="00DE4BE1" w:rsidRPr="00DE4BE1">
        <w:rPr>
          <w:rFonts w:ascii="Book Antiqua" w:eastAsia="Book Antiqua" w:hAnsi="Book Antiqua" w:cs="Book Antiqua"/>
          <w:color w:val="000000"/>
          <w:highlight w:val="yellow"/>
          <w:rPrChange w:id="2" w:author="Liansheng Ma" w:date="2022-02-10T07:13:00Z">
            <w:rPr>
              <w:rFonts w:ascii="Book Antiqua" w:eastAsia="Book Antiqua" w:hAnsi="Book Antiqua" w:cs="Book Antiqua"/>
              <w:color w:val="000000"/>
            </w:rPr>
          </w:rPrChange>
        </w:rPr>
        <w:t>H</w:t>
      </w:r>
      <w:r w:rsidRPr="00DE4BE1">
        <w:rPr>
          <w:rFonts w:ascii="Book Antiqua" w:eastAsia="Book Antiqua" w:hAnsi="Book Antiqua" w:cs="Book Antiqua"/>
          <w:color w:val="000000"/>
          <w:highlight w:val="yellow"/>
          <w:rPrChange w:id="3" w:author="Liansheng Ma" w:date="2022-02-10T07:13:00Z">
            <w:rPr>
              <w:rFonts w:ascii="Book Antiqua" w:eastAsia="Book Antiqua" w:hAnsi="Book Antiqua" w:cs="Book Antiqua"/>
              <w:color w:val="000000"/>
            </w:rPr>
          </w:rPrChange>
        </w:rPr>
        <w:t>ua Du</w:t>
      </w:r>
      <w:r>
        <w:rPr>
          <w:rFonts w:ascii="Book Antiqua" w:eastAsia="Book Antiqua" w:hAnsi="Book Antiqua" w:cs="Book Antiqua"/>
          <w:color w:val="000000"/>
        </w:rPr>
        <w:t xml:space="preserve">, Department of Pathology, for his technical assistance with immunohistochemistry staining. </w:t>
      </w:r>
    </w:p>
    <w:p w14:paraId="68584C1E" w14:textId="77777777" w:rsidR="003B3153" w:rsidRDefault="003B3153">
      <w:pPr>
        <w:spacing w:line="360" w:lineRule="auto"/>
        <w:jc w:val="both"/>
      </w:pPr>
    </w:p>
    <w:p w14:paraId="1E6D011A" w14:textId="77777777" w:rsidR="003B3153" w:rsidRDefault="002708F1">
      <w:pPr>
        <w:spacing w:line="360" w:lineRule="auto"/>
        <w:jc w:val="both"/>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REFERENCES</w:t>
      </w:r>
    </w:p>
    <w:p w14:paraId="56D012FE" w14:textId="77777777" w:rsidR="003B3153" w:rsidRDefault="002708F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Kamisawa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Zen Y, Pillai S, Stone JH. IgG4-related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1460-1471 [PMID: 25481618 DOI: 10.1016/S0140-6736(14)60720-0]</w:t>
      </w:r>
    </w:p>
    <w:p w14:paraId="07757E3B" w14:textId="77777777" w:rsidR="003B3153" w:rsidRDefault="002708F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Kamisawa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Funata</w:t>
      </w:r>
      <w:proofErr w:type="spellEnd"/>
      <w:r>
        <w:rPr>
          <w:rFonts w:ascii="Book Antiqua" w:eastAsia="Book Antiqua" w:hAnsi="Book Antiqua" w:cs="Book Antiqua"/>
          <w:color w:val="000000"/>
        </w:rPr>
        <w:t xml:space="preserve"> N, Hayashi Y, </w:t>
      </w:r>
      <w:proofErr w:type="spellStart"/>
      <w:r>
        <w:rPr>
          <w:rFonts w:ascii="Book Antiqua" w:eastAsia="Book Antiqua" w:hAnsi="Book Antiqua" w:cs="Book Antiqua"/>
          <w:color w:val="000000"/>
        </w:rPr>
        <w:t>Eishi</w:t>
      </w:r>
      <w:proofErr w:type="spellEnd"/>
      <w:r>
        <w:rPr>
          <w:rFonts w:ascii="Book Antiqua" w:eastAsia="Book Antiqua" w:hAnsi="Book Antiqua" w:cs="Book Antiqua"/>
          <w:color w:val="000000"/>
        </w:rPr>
        <w:t xml:space="preserve"> Y, Koike M, Tsuruta K, Okamoto A,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N, Nakajima H. A new clinicopathological entity of IgG4-related autoimmune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982-984 [PMID: 14614606 DOI: 10.1007/s00535-003-1175-y]</w:t>
      </w:r>
    </w:p>
    <w:p w14:paraId="41785CC0" w14:textId="77777777" w:rsidR="003B3153" w:rsidRDefault="002708F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Yamamoto M, Suzuki C, </w:t>
      </w:r>
      <w:proofErr w:type="spellStart"/>
      <w:r>
        <w:rPr>
          <w:rFonts w:ascii="Book Antiqua" w:eastAsia="Book Antiqua" w:hAnsi="Book Antiqua" w:cs="Book Antiqua"/>
          <w:color w:val="000000"/>
        </w:rPr>
        <w:t>Naishiro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Imai K. The birthday of a new syndrome: IgG4-related diseases constitute a clinical entity.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591-594 [PMID: 20457280 DOI: 10.1016/j.autrev.2010.05.003]</w:t>
      </w:r>
    </w:p>
    <w:p w14:paraId="418AF7E2" w14:textId="77777777" w:rsidR="003B3153" w:rsidRDefault="002708F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Umehara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Okazaki K, Masaki Y, Kawano M, Yamamoto M, Saeki T, Matsui S, Yoshino T, Nakamura S, Kawa S, Hamano H,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Shimatsu</w:t>
      </w:r>
      <w:proofErr w:type="spellEnd"/>
      <w:r>
        <w:rPr>
          <w:rFonts w:ascii="Book Antiqua" w:eastAsia="Book Antiqua" w:hAnsi="Book Antiqua" w:cs="Book Antiqua"/>
          <w:color w:val="000000"/>
        </w:rPr>
        <w:t xml:space="preserve"> A, Nakamura S, Ito T,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Sumida T, Tanaka Y,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T, Chiba T, Mishima M,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Inui K, Ohara H. Comprehensive diagnostic criteria for IgG4-related disease (IgG4-RD), 2011.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21-30 [PMID: 22218969 DOI: 10.1007/s10165-011-0571-z]</w:t>
      </w:r>
    </w:p>
    <w:p w14:paraId="0B54738B" w14:textId="77777777" w:rsidR="003B3153" w:rsidRDefault="002708F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Kawano M</w:t>
      </w:r>
      <w:r>
        <w:rPr>
          <w:rFonts w:ascii="Book Antiqua" w:eastAsia="Book Antiqua" w:hAnsi="Book Antiqua" w:cs="Book Antiqua"/>
          <w:color w:val="000000"/>
        </w:rPr>
        <w:t xml:space="preserve">, Saeki T, Nakashima H, Nishi S, Yamaguchi Y, </w:t>
      </w:r>
      <w:proofErr w:type="spellStart"/>
      <w:r>
        <w:rPr>
          <w:rFonts w:ascii="Book Antiqua" w:eastAsia="Book Antiqua" w:hAnsi="Book Antiqua" w:cs="Book Antiqua"/>
          <w:color w:val="000000"/>
        </w:rPr>
        <w:t>Hisano</w:t>
      </w:r>
      <w:proofErr w:type="spellEnd"/>
      <w:r>
        <w:rPr>
          <w:rFonts w:ascii="Book Antiqua" w:eastAsia="Book Antiqua" w:hAnsi="Book Antiqua" w:cs="Book Antiqua"/>
          <w:color w:val="000000"/>
        </w:rPr>
        <w:t xml:space="preserve"> S, Yamanaka N, Inoue D, Yamamoto M, Takahashi H, Nomura H, Taguchi T, </w:t>
      </w:r>
      <w:proofErr w:type="spellStart"/>
      <w:r>
        <w:rPr>
          <w:rFonts w:ascii="Book Antiqua" w:eastAsia="Book Antiqua" w:hAnsi="Book Antiqua" w:cs="Book Antiqua"/>
          <w:color w:val="000000"/>
        </w:rPr>
        <w:t>Umehara</w:t>
      </w:r>
      <w:proofErr w:type="spellEnd"/>
      <w:r>
        <w:rPr>
          <w:rFonts w:ascii="Book Antiqua" w:eastAsia="Book Antiqua" w:hAnsi="Book Antiqua" w:cs="Book Antiqua"/>
          <w:color w:val="000000"/>
        </w:rPr>
        <w:t xml:space="preserve"> H, Makino H, Saito T. Proposal for diagnostic criteria for IgG4-related kidney disease. </w:t>
      </w:r>
      <w:r>
        <w:rPr>
          <w:rFonts w:ascii="Book Antiqua" w:eastAsia="Book Antiqua" w:hAnsi="Book Antiqua" w:cs="Book Antiqua"/>
          <w:i/>
          <w:iCs/>
          <w:color w:val="000000"/>
        </w:rPr>
        <w:t>Clin Exp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615-626 [PMID: 21898030 DOI: 10.1007/s10157-011-0521-2]</w:t>
      </w:r>
    </w:p>
    <w:p w14:paraId="41E15830" w14:textId="77777777" w:rsidR="003B3153" w:rsidRDefault="002708F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B</w:t>
      </w:r>
      <w:r>
        <w:rPr>
          <w:rFonts w:ascii="Book Antiqua" w:eastAsia="Book Antiqua" w:hAnsi="Book Antiqua" w:cs="Book Antiqua"/>
          <w:color w:val="000000"/>
        </w:rPr>
        <w:t xml:space="preserve">, Kim JH, Byun JH, Kim HJ, Lee SS, Kim SY, Lee MG. IgG4-related kidney disease: MRI findings with emphasis on the usefulness of diffusion-weighted imaging.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1057-1062 [PMID: 24768583 DOI: 10.1016/j.ejrad.2014.03.033]</w:t>
      </w:r>
    </w:p>
    <w:p w14:paraId="7D010838" w14:textId="77777777" w:rsidR="003B3153" w:rsidRDefault="002708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Kuroda N</w:t>
      </w:r>
      <w:r>
        <w:rPr>
          <w:rFonts w:ascii="Book Antiqua" w:eastAsia="Book Antiqua" w:hAnsi="Book Antiqua" w:cs="Book Antiqua"/>
          <w:color w:val="000000"/>
        </w:rPr>
        <w:t xml:space="preserve">, Nakamura S, Miyazaki K, Inoue K, Ohara M, Mizuno K, Sato Y, Yoshino T. Chronic sclerosing pyelitis with an increased number of IgG4-positive plasma cells. </w:t>
      </w:r>
      <w:r>
        <w:rPr>
          <w:rFonts w:ascii="Book Antiqua" w:eastAsia="Book Antiqua" w:hAnsi="Book Antiqua" w:cs="Book Antiqua"/>
          <w:i/>
          <w:iCs/>
          <w:color w:val="000000"/>
        </w:rPr>
        <w:t xml:space="preserve">Med Mol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42</w:t>
      </w:r>
      <w:r>
        <w:rPr>
          <w:rFonts w:ascii="Book Antiqua" w:eastAsia="Book Antiqua" w:hAnsi="Book Antiqua" w:cs="Book Antiqua"/>
          <w:color w:val="000000"/>
        </w:rPr>
        <w:t>: 236-238 [PMID: 20033370 DOI: 10.1007/s00795-008-0425-8]</w:t>
      </w:r>
    </w:p>
    <w:p w14:paraId="2BA543EE" w14:textId="77777777" w:rsidR="003B3153" w:rsidRDefault="002708F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Yoshino T</w:t>
      </w:r>
      <w:r>
        <w:rPr>
          <w:rFonts w:ascii="Book Antiqua" w:eastAsia="Book Antiqua" w:hAnsi="Book Antiqua" w:cs="Book Antiqua"/>
          <w:color w:val="000000"/>
        </w:rPr>
        <w:t xml:space="preserve">, Moriyama H, Fukushima M, </w:t>
      </w:r>
      <w:proofErr w:type="spellStart"/>
      <w:r>
        <w:rPr>
          <w:rFonts w:ascii="Book Antiqua" w:eastAsia="Book Antiqua" w:hAnsi="Book Antiqua" w:cs="Book Antiqua"/>
          <w:color w:val="000000"/>
        </w:rPr>
        <w:t>Sanda</w:t>
      </w:r>
      <w:proofErr w:type="spellEnd"/>
      <w:r>
        <w:rPr>
          <w:rFonts w:ascii="Book Antiqua" w:eastAsia="Book Antiqua" w:hAnsi="Book Antiqua" w:cs="Book Antiqua"/>
          <w:color w:val="000000"/>
        </w:rPr>
        <w:t xml:space="preserve"> N. A case of IgG4-related retroperitoneal fibrosis mimicking renal pelvic cancer.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90</w:t>
      </w:r>
      <w:r>
        <w:rPr>
          <w:rFonts w:ascii="Book Antiqua" w:eastAsia="Book Antiqua" w:hAnsi="Book Antiqua" w:cs="Book Antiqua"/>
          <w:color w:val="000000"/>
        </w:rPr>
        <w:t>: 365-368 [PMID: 22964762 DOI: 10.1159/000341703]</w:t>
      </w:r>
    </w:p>
    <w:p w14:paraId="7E2BD766" w14:textId="77777777" w:rsidR="003B3153" w:rsidRDefault="002708F1">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Inoue S</w:t>
      </w:r>
      <w:r>
        <w:rPr>
          <w:rFonts w:ascii="Book Antiqua" w:eastAsia="Book Antiqua" w:hAnsi="Book Antiqua" w:cs="Book Antiqua"/>
          <w:color w:val="000000"/>
        </w:rPr>
        <w:t xml:space="preserve">, Takahashi C, </w:t>
      </w:r>
      <w:proofErr w:type="spellStart"/>
      <w:r>
        <w:rPr>
          <w:rFonts w:ascii="Book Antiqua" w:eastAsia="Book Antiqua" w:hAnsi="Book Antiqua" w:cs="Book Antiqua"/>
          <w:color w:val="000000"/>
        </w:rPr>
        <w:t>Hikita</w:t>
      </w:r>
      <w:proofErr w:type="spellEnd"/>
      <w:r>
        <w:rPr>
          <w:rFonts w:ascii="Book Antiqua" w:eastAsia="Book Antiqua" w:hAnsi="Book Antiqua" w:cs="Book Antiqua"/>
          <w:color w:val="000000"/>
        </w:rPr>
        <w:t xml:space="preserve"> K. A Case of IgG4-Related Retroperitoneal Fibrosis from the Renal Pelvis Mimicking Bilateral Hydronephrosis.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118-122 [PMID: 24732708 DOI: 10.1159/000354765]</w:t>
      </w:r>
    </w:p>
    <w:p w14:paraId="72F3715E" w14:textId="77777777" w:rsidR="003B3153" w:rsidRDefault="002708F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Tsuzaka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Ookubo K, Sugiyama K, Morimoto H, Amano H, Oota N, </w:t>
      </w:r>
      <w:proofErr w:type="spellStart"/>
      <w:r>
        <w:rPr>
          <w:rFonts w:ascii="Book Antiqua" w:eastAsia="Book Antiqua" w:hAnsi="Book Antiqua" w:cs="Book Antiqua"/>
          <w:color w:val="000000"/>
        </w:rPr>
        <w:t>Kuriki</w:t>
      </w:r>
      <w:proofErr w:type="spellEnd"/>
      <w:r>
        <w:rPr>
          <w:rFonts w:ascii="Book Antiqua" w:eastAsia="Book Antiqua" w:hAnsi="Book Antiqua" w:cs="Book Antiqua"/>
          <w:color w:val="000000"/>
        </w:rPr>
        <w:t xml:space="preserve"> K, Homma Y. [IgG4-related kidney disease: a long-term follow up case of pseudotumor of the renal pelvis].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Hinyokika</w:t>
      </w:r>
      <w:proofErr w:type="spellEnd"/>
      <w:r>
        <w:rPr>
          <w:rFonts w:ascii="Book Antiqua" w:eastAsia="Book Antiqua" w:hAnsi="Book Antiqua" w:cs="Book Antiqua"/>
          <w:i/>
          <w:iCs/>
          <w:color w:val="000000"/>
        </w:rPr>
        <w:t xml:space="preserve"> Gakkai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105</w:t>
      </w:r>
      <w:r>
        <w:rPr>
          <w:rFonts w:ascii="Book Antiqua" w:eastAsia="Book Antiqua" w:hAnsi="Book Antiqua" w:cs="Book Antiqua"/>
          <w:color w:val="000000"/>
        </w:rPr>
        <w:t>: 51-55 [PMID: 24908817 DOI: 10.5980/jpnjurol.105.51]</w:t>
      </w:r>
    </w:p>
    <w:p w14:paraId="0051132C" w14:textId="77777777" w:rsidR="003B3153" w:rsidRDefault="002708F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Chen X, Luo R, Wang H, Wang G, Hou Y, Guo J. IgG4-related systemic disease mimicking renal pelvic cancer: a rare case.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395 [PMID: 25539994 DOI: 10.1186/1477-7819-12-395]</w:t>
      </w:r>
    </w:p>
    <w:p w14:paraId="41592160" w14:textId="77777777" w:rsidR="003B3153" w:rsidRDefault="002708F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Ren X, Zhang W, Yang D, Feng R. IgG4-related kidney disease from the renal pelvis that mimicked urothelial carcinoma: a case report.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44 [PMID: 26013281 DOI: 10.1186/s12894-015-0041-6]</w:t>
      </w:r>
    </w:p>
    <w:p w14:paraId="13624808" w14:textId="77777777" w:rsidR="003B3153" w:rsidRDefault="002708F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Inenaga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Ueno T, Kawada M, </w:t>
      </w:r>
      <w:proofErr w:type="spellStart"/>
      <w:r>
        <w:rPr>
          <w:rFonts w:ascii="Book Antiqua" w:eastAsia="Book Antiqua" w:hAnsi="Book Antiqua" w:cs="Book Antiqua"/>
          <w:color w:val="000000"/>
        </w:rPr>
        <w:t>Imafuku</w:t>
      </w:r>
      <w:proofErr w:type="spellEnd"/>
      <w:r>
        <w:rPr>
          <w:rFonts w:ascii="Book Antiqua" w:eastAsia="Book Antiqua" w:hAnsi="Book Antiqua" w:cs="Book Antiqua"/>
          <w:color w:val="000000"/>
        </w:rPr>
        <w:t xml:space="preserve"> A, Mise K, Sumida K,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R, Hasegawa E, Hayami N, </w:t>
      </w:r>
      <w:proofErr w:type="spellStart"/>
      <w:r>
        <w:rPr>
          <w:rFonts w:ascii="Book Antiqua" w:eastAsia="Book Antiqua" w:hAnsi="Book Antiqua" w:cs="Book Antiqua"/>
          <w:color w:val="000000"/>
        </w:rPr>
        <w:t>Suwabe</w:t>
      </w:r>
      <w:proofErr w:type="spellEnd"/>
      <w:r>
        <w:rPr>
          <w:rFonts w:ascii="Book Antiqua" w:eastAsia="Book Antiqua" w:hAnsi="Book Antiqua" w:cs="Book Antiqua"/>
          <w:color w:val="000000"/>
        </w:rPr>
        <w:t xml:space="preserve"> T, Hoshino J,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Takaichi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Ohashi K, </w:t>
      </w:r>
      <w:proofErr w:type="spellStart"/>
      <w:r>
        <w:rPr>
          <w:rFonts w:ascii="Book Antiqua" w:eastAsia="Book Antiqua" w:hAnsi="Book Antiqua" w:cs="Book Antiqua"/>
          <w:color w:val="000000"/>
        </w:rPr>
        <w:t>Okaneya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Ubara</w:t>
      </w:r>
      <w:proofErr w:type="spellEnd"/>
      <w:r>
        <w:rPr>
          <w:rFonts w:ascii="Book Antiqua" w:eastAsia="Book Antiqua" w:hAnsi="Book Antiqua" w:cs="Book Antiqua"/>
          <w:color w:val="000000"/>
        </w:rPr>
        <w:t xml:space="preserve"> Y. IgG4-related Disease: A Mass Lesion in the Intrarenal Sinus near the Renal Pelvis.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1897-1900 [PMID: 26234232 DOI: 10.2169/internalmedicine.54.4507]</w:t>
      </w:r>
    </w:p>
    <w:p w14:paraId="3C7208D6" w14:textId="77777777" w:rsidR="003B3153" w:rsidRDefault="002708F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Park HG</w:t>
      </w:r>
      <w:r>
        <w:rPr>
          <w:rFonts w:ascii="Book Antiqua" w:eastAsia="Book Antiqua" w:hAnsi="Book Antiqua" w:cs="Book Antiqua"/>
          <w:color w:val="000000"/>
        </w:rPr>
        <w:t xml:space="preserve">, Kim KM. IgG4-related inflammatory pseudotumor of the renal pelvis involving renal parenchyma, mimicking malignancy.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12 [PMID: 26796327 DOI: 10.1186/s13000-016-0460-z]</w:t>
      </w:r>
    </w:p>
    <w:p w14:paraId="7DC9E0D7" w14:textId="77777777" w:rsidR="003B3153" w:rsidRDefault="002708F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 B</w:t>
      </w:r>
      <w:r>
        <w:rPr>
          <w:rFonts w:ascii="Book Antiqua" w:eastAsia="Book Antiqua" w:hAnsi="Book Antiqua" w:cs="Book Antiqua"/>
          <w:color w:val="000000"/>
        </w:rPr>
        <w:t xml:space="preserve">, Hou J, Zhang Y, Hou X, Shi H. Retroperitoneal IgG4-related sclerosing disease mimics renal pelvic cancer on (18)F-FDG PET/CT.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Imagen Mol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67-69 [PMID: 26324752 DOI: 10.1016/j.remn.2015.06.001]</w:t>
      </w:r>
    </w:p>
    <w:p w14:paraId="44C395E9" w14:textId="77777777" w:rsidR="003B3153" w:rsidRDefault="002708F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Amakawa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Akatsuka</w:t>
      </w:r>
      <w:proofErr w:type="spellEnd"/>
      <w:r>
        <w:rPr>
          <w:rFonts w:ascii="Book Antiqua" w:eastAsia="Book Antiqua" w:hAnsi="Book Antiqua" w:cs="Book Antiqua"/>
          <w:color w:val="000000"/>
        </w:rPr>
        <w:t xml:space="preserve"> J, Suzuki Y, Hamasaki T, Kimura G, Ishii H, Kondo Y. [A CASE OF IgG4-RELATED DISEASE WITH THICKENING OF THE RENAL PELVIS AT LEFT RENAL HILUM DIAGNOSED BY OBTURATOR LYMPH NODE DISSECTION].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Hinyokika</w:t>
      </w:r>
      <w:proofErr w:type="spellEnd"/>
      <w:r>
        <w:rPr>
          <w:rFonts w:ascii="Book Antiqua" w:eastAsia="Book Antiqua" w:hAnsi="Book Antiqua" w:cs="Book Antiqua"/>
          <w:i/>
          <w:iCs/>
          <w:color w:val="000000"/>
        </w:rPr>
        <w:t xml:space="preserve"> Gakkai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229-233 [PMID: 30333448 DOI: 10.5980/jpnjurol.108.229]</w:t>
      </w:r>
    </w:p>
    <w:p w14:paraId="1E5AE496" w14:textId="77777777" w:rsidR="003B3153" w:rsidRDefault="002708F1">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Cho YJ</w:t>
      </w:r>
      <w:r>
        <w:rPr>
          <w:rFonts w:ascii="Book Antiqua" w:eastAsia="Book Antiqua" w:hAnsi="Book Antiqua" w:cs="Book Antiqua"/>
          <w:color w:val="000000"/>
        </w:rPr>
        <w:t xml:space="preserve">, Jung WY, Lee SY, Song JS, Park HJ. Perirenal capsule and scrotal involvement in immunoglobulin G4-related kidney disease: case-based review.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1941-1948 [PMID: 29959468 DOI: 10.1007/s00296-018-4089-y]</w:t>
      </w:r>
    </w:p>
    <w:p w14:paraId="20001946" w14:textId="77777777" w:rsidR="003B3153" w:rsidRDefault="002708F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Yang Q. Imaging findings of IgG4-related kidney disease without extrarenal organ involvement: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e16934 [PMID: 31441884 DOI: 10.1097/MD.0000000000016934]</w:t>
      </w:r>
    </w:p>
    <w:p w14:paraId="3ED6508C" w14:textId="77777777" w:rsidR="003B3153" w:rsidRDefault="002708F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Hou G, Cheng W. Renal Pelvis Involvement of Immunoglobulin G4-Related Disease Mimicking Malignancy on 18F-FDG PET/CT.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767-768 [PMID: 31107754 DOI: 10.1097/RLU.0000000000002621]</w:t>
      </w:r>
    </w:p>
    <w:p w14:paraId="3EDCD497" w14:textId="77777777" w:rsidR="003B3153" w:rsidRDefault="002708F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Teng F</w:t>
      </w:r>
      <w:r>
        <w:rPr>
          <w:rFonts w:ascii="Book Antiqua" w:eastAsia="Book Antiqua" w:hAnsi="Book Antiqua" w:cs="Book Antiqua"/>
          <w:color w:val="000000"/>
        </w:rPr>
        <w:t xml:space="preserve">, Lu H, Zheng K, Chen G, Wen Y, Liu Z, Peng L,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Zeng X, Zhang W, Li X. Urinary System Manifestation of IgG4-Related Disease: Clinical, Laboratory, Radiological, and Pathological Spectra of a Chinese Single-Centre Study.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5851842 [PMID: 32714995 DOI: 10.1155/2020/5851842]</w:t>
      </w:r>
    </w:p>
    <w:p w14:paraId="38D47481" w14:textId="77777777" w:rsidR="003B3153" w:rsidRDefault="003B3153">
      <w:pPr>
        <w:spacing w:line="360" w:lineRule="auto"/>
        <w:jc w:val="both"/>
        <w:sectPr w:rsidR="003B3153">
          <w:footerReference w:type="default" r:id="rId8"/>
          <w:pgSz w:w="12240" w:h="15840"/>
          <w:pgMar w:top="1440" w:right="1440" w:bottom="1440" w:left="1440" w:header="720" w:footer="720" w:gutter="0"/>
          <w:cols w:space="720"/>
          <w:docGrid w:linePitch="360"/>
        </w:sectPr>
      </w:pPr>
    </w:p>
    <w:p w14:paraId="498655ED" w14:textId="77777777" w:rsidR="003B3153" w:rsidRDefault="002708F1">
      <w:pPr>
        <w:spacing w:line="360" w:lineRule="auto"/>
        <w:jc w:val="both"/>
      </w:pPr>
      <w:r>
        <w:rPr>
          <w:rFonts w:ascii="Book Antiqua" w:eastAsia="Book Antiqua" w:hAnsi="Book Antiqua" w:cs="Book Antiqua"/>
          <w:b/>
          <w:color w:val="000000"/>
        </w:rPr>
        <w:lastRenderedPageBreak/>
        <w:t>Footnotes</w:t>
      </w:r>
    </w:p>
    <w:p w14:paraId="419B2F80" w14:textId="77777777" w:rsidR="003B3153" w:rsidRDefault="002708F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97A297F" w14:textId="77777777" w:rsidR="003B3153" w:rsidRDefault="003B3153">
      <w:pPr>
        <w:spacing w:line="360" w:lineRule="auto"/>
        <w:jc w:val="both"/>
      </w:pPr>
    </w:p>
    <w:p w14:paraId="5E96F1D5" w14:textId="77777777" w:rsidR="003B3153" w:rsidRDefault="002708F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have no conflicts of interest to report.</w:t>
      </w:r>
    </w:p>
    <w:p w14:paraId="5FC86C97" w14:textId="77777777" w:rsidR="003B3153" w:rsidRDefault="003B3153">
      <w:pPr>
        <w:spacing w:line="360" w:lineRule="auto"/>
        <w:jc w:val="both"/>
      </w:pPr>
    </w:p>
    <w:p w14:paraId="26FAD27F" w14:textId="77777777" w:rsidR="003B3153" w:rsidRDefault="002708F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All authors have read the CARE Checklist (2016), and the manuscript was prepared and revised according to the CARE Checklist (2016).</w:t>
      </w:r>
    </w:p>
    <w:p w14:paraId="7F6A0C5A" w14:textId="77777777" w:rsidR="003B3153" w:rsidRDefault="003B3153">
      <w:pPr>
        <w:spacing w:line="360" w:lineRule="auto"/>
        <w:jc w:val="both"/>
      </w:pPr>
    </w:p>
    <w:p w14:paraId="2268DE12" w14:textId="77777777" w:rsidR="003B3153" w:rsidRDefault="002708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1C184E" w14:textId="77777777" w:rsidR="003B3153" w:rsidRDefault="003B3153">
      <w:pPr>
        <w:spacing w:line="360" w:lineRule="auto"/>
        <w:jc w:val="both"/>
      </w:pPr>
    </w:p>
    <w:p w14:paraId="4CDD31EA" w14:textId="77777777" w:rsidR="003B3153" w:rsidRDefault="002708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5CD0C615" w14:textId="77777777" w:rsidR="003B3153" w:rsidRDefault="002708F1">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504BF8EE" w14:textId="77777777" w:rsidR="003B3153" w:rsidRDefault="003B3153">
      <w:pPr>
        <w:spacing w:line="360" w:lineRule="auto"/>
        <w:jc w:val="both"/>
      </w:pPr>
    </w:p>
    <w:p w14:paraId="0D99B27B" w14:textId="77777777" w:rsidR="003B3153" w:rsidRDefault="002708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22, 2021</w:t>
      </w:r>
    </w:p>
    <w:p w14:paraId="5C60E15D" w14:textId="77777777" w:rsidR="003B3153" w:rsidRDefault="002708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0BB28DF8" w14:textId="77777777" w:rsidR="003B3153" w:rsidRDefault="002708F1">
      <w:pPr>
        <w:spacing w:line="360" w:lineRule="auto"/>
        <w:jc w:val="both"/>
      </w:pPr>
      <w:r>
        <w:rPr>
          <w:rFonts w:ascii="Book Antiqua" w:eastAsia="Book Antiqua" w:hAnsi="Book Antiqua" w:cs="Book Antiqua"/>
          <w:b/>
          <w:color w:val="000000"/>
        </w:rPr>
        <w:t xml:space="preserve">Article in press: </w:t>
      </w:r>
    </w:p>
    <w:p w14:paraId="5BFD2D1F" w14:textId="77777777" w:rsidR="003B3153" w:rsidRDefault="003B3153">
      <w:pPr>
        <w:spacing w:line="360" w:lineRule="auto"/>
        <w:jc w:val="both"/>
      </w:pPr>
    </w:p>
    <w:p w14:paraId="1AB8E9C9" w14:textId="77777777" w:rsidR="003B3153" w:rsidRDefault="002708F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 nephrology</w:t>
      </w:r>
    </w:p>
    <w:p w14:paraId="42ED9099" w14:textId="77777777" w:rsidR="003B3153" w:rsidRDefault="002708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ED1097C" w14:textId="77777777" w:rsidR="003B3153" w:rsidRDefault="002708F1">
      <w:pPr>
        <w:spacing w:line="360" w:lineRule="auto"/>
        <w:jc w:val="both"/>
      </w:pPr>
      <w:r>
        <w:rPr>
          <w:rFonts w:ascii="Book Antiqua" w:eastAsia="Book Antiqua" w:hAnsi="Book Antiqua" w:cs="Book Antiqua"/>
          <w:b/>
          <w:color w:val="000000"/>
        </w:rPr>
        <w:t>Peer-review report’s scientific quality classification</w:t>
      </w:r>
    </w:p>
    <w:p w14:paraId="2465B3F6" w14:textId="77777777" w:rsidR="003B3153" w:rsidRDefault="002708F1">
      <w:pPr>
        <w:spacing w:line="360" w:lineRule="auto"/>
        <w:jc w:val="both"/>
      </w:pPr>
      <w:r>
        <w:rPr>
          <w:rFonts w:ascii="Book Antiqua" w:eastAsia="Book Antiqua" w:hAnsi="Book Antiqua" w:cs="Book Antiqua"/>
          <w:color w:val="000000"/>
        </w:rPr>
        <w:t>Grade A (Excellent): 0</w:t>
      </w:r>
    </w:p>
    <w:p w14:paraId="6CB5BD01" w14:textId="77777777" w:rsidR="003B3153" w:rsidRDefault="002708F1">
      <w:pPr>
        <w:spacing w:line="360" w:lineRule="auto"/>
        <w:jc w:val="both"/>
      </w:pPr>
      <w:r>
        <w:rPr>
          <w:rFonts w:ascii="Book Antiqua" w:eastAsia="Book Antiqua" w:hAnsi="Book Antiqua" w:cs="Book Antiqua"/>
          <w:color w:val="000000"/>
        </w:rPr>
        <w:t>Grade B (Very good): 0</w:t>
      </w:r>
    </w:p>
    <w:p w14:paraId="1320CAFF" w14:textId="77777777" w:rsidR="003B3153" w:rsidRDefault="002708F1">
      <w:pPr>
        <w:spacing w:line="360" w:lineRule="auto"/>
        <w:jc w:val="both"/>
      </w:pPr>
      <w:r>
        <w:rPr>
          <w:rFonts w:ascii="Book Antiqua" w:eastAsia="Book Antiqua" w:hAnsi="Book Antiqua" w:cs="Book Antiqua"/>
          <w:color w:val="000000"/>
        </w:rPr>
        <w:lastRenderedPageBreak/>
        <w:t>Grade C (Good): C</w:t>
      </w:r>
    </w:p>
    <w:p w14:paraId="6C186762" w14:textId="77777777" w:rsidR="003B3153" w:rsidRDefault="002708F1">
      <w:pPr>
        <w:spacing w:line="360" w:lineRule="auto"/>
        <w:jc w:val="both"/>
      </w:pPr>
      <w:r>
        <w:rPr>
          <w:rFonts w:ascii="Book Antiqua" w:eastAsia="Book Antiqua" w:hAnsi="Book Antiqua" w:cs="Book Antiqua"/>
          <w:color w:val="000000"/>
        </w:rPr>
        <w:t>Grade D (Fair): D</w:t>
      </w:r>
    </w:p>
    <w:p w14:paraId="7F431721" w14:textId="77777777" w:rsidR="003B3153" w:rsidRDefault="002708F1">
      <w:pPr>
        <w:spacing w:line="360" w:lineRule="auto"/>
        <w:jc w:val="both"/>
      </w:pPr>
      <w:r>
        <w:rPr>
          <w:rFonts w:ascii="Book Antiqua" w:eastAsia="Book Antiqua" w:hAnsi="Book Antiqua" w:cs="Book Antiqua"/>
          <w:color w:val="000000"/>
        </w:rPr>
        <w:t>Grade E (Poor): 0</w:t>
      </w:r>
    </w:p>
    <w:p w14:paraId="4BDB48FF" w14:textId="77777777" w:rsidR="003B3153" w:rsidRDefault="003B3153">
      <w:pPr>
        <w:spacing w:line="360" w:lineRule="auto"/>
        <w:jc w:val="both"/>
      </w:pPr>
    </w:p>
    <w:p w14:paraId="368C29CA" w14:textId="65296DF4" w:rsidR="003B3153" w:rsidRDefault="002708F1" w:rsidP="00B63714">
      <w:pPr>
        <w:spacing w:line="360" w:lineRule="auto"/>
        <w:sectPr w:rsidR="003B315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Liakina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Pelaez</w:t>
      </w:r>
      <w:proofErr w:type="spellEnd"/>
      <w:r>
        <w:rPr>
          <w:rFonts w:ascii="Book Antiqua" w:eastAsia="Book Antiqua" w:hAnsi="Book Antiqua" w:cs="Book Antiqua"/>
          <w:color w:val="000000"/>
        </w:rPr>
        <w:t>-Luna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45E25">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B63714">
        <w:rPr>
          <w:rFonts w:ascii="Book Antiqua" w:eastAsia="Book Antiqua" w:hAnsi="Book Antiqua" w:cs="Book Antiqua"/>
          <w:b/>
          <w:color w:val="000000"/>
        </w:rPr>
        <w:t xml:space="preserve"> </w:t>
      </w:r>
      <w:r w:rsidR="00B63714" w:rsidRPr="00B63714">
        <w:rPr>
          <w:rFonts w:ascii="Book Antiqua" w:eastAsia="Book Antiqua" w:hAnsi="Book Antiqua" w:cs="Book Antiqua"/>
          <w:bCs/>
          <w:color w:val="000000"/>
        </w:rPr>
        <w:t>M</w:t>
      </w:r>
      <w:r w:rsidR="00B63714" w:rsidRPr="00B63714">
        <w:rPr>
          <w:rFonts w:ascii="Book Antiqua" w:eastAsia="宋体" w:hAnsi="Book Antiqua" w:cs="宋体"/>
          <w:bCs/>
          <w:color w:val="000000"/>
          <w:lang w:eastAsia="zh-CN"/>
        </w:rPr>
        <w:t>a YJ</w:t>
      </w:r>
      <w:r>
        <w:rPr>
          <w:rFonts w:ascii="Book Antiqua" w:eastAsia="Book Antiqua" w:hAnsi="Book Antiqua" w:cs="Book Antiqua"/>
          <w:b/>
          <w:color w:val="000000"/>
        </w:rPr>
        <w:t xml:space="preserve"> </w:t>
      </w:r>
    </w:p>
    <w:p w14:paraId="3A2C0B57" w14:textId="6E873F8E" w:rsidR="003B3153" w:rsidRDefault="002708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9E2445" w14:textId="5FBC545C" w:rsidR="006E2F93" w:rsidRDefault="006E2F93">
      <w:pPr>
        <w:spacing w:line="360" w:lineRule="auto"/>
        <w:jc w:val="both"/>
      </w:pPr>
    </w:p>
    <w:p w14:paraId="53C1C15A" w14:textId="56AEF02D" w:rsidR="006E2F93" w:rsidRDefault="006E2F93">
      <w:pPr>
        <w:spacing w:line="360" w:lineRule="auto"/>
        <w:jc w:val="both"/>
      </w:pPr>
    </w:p>
    <w:p w14:paraId="1EEB64D5" w14:textId="6F2E7A13" w:rsidR="00A341D6" w:rsidRDefault="00A341D6">
      <w:pPr>
        <w:spacing w:line="360" w:lineRule="auto"/>
        <w:jc w:val="both"/>
      </w:pPr>
      <w:r>
        <w:rPr>
          <w:noProof/>
        </w:rPr>
        <w:drawing>
          <wp:inline distT="0" distB="0" distL="0" distR="0" wp14:anchorId="31EC0F80" wp14:editId="1499E68D">
            <wp:extent cx="5446395" cy="2091055"/>
            <wp:effectExtent l="0" t="0" r="190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6395" cy="2091055"/>
                    </a:xfrm>
                    <a:prstGeom prst="rect">
                      <a:avLst/>
                    </a:prstGeom>
                    <a:noFill/>
                    <a:ln>
                      <a:noFill/>
                    </a:ln>
                  </pic:spPr>
                </pic:pic>
              </a:graphicData>
            </a:graphic>
          </wp:inline>
        </w:drawing>
      </w:r>
    </w:p>
    <w:p w14:paraId="3CA29BFA" w14:textId="1B69ED0F" w:rsidR="003B3153" w:rsidRPr="006E2F93" w:rsidRDefault="002708F1">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Abdominal computed tomography scan</w:t>
      </w:r>
      <w:r w:rsidR="006E2F93">
        <w:rPr>
          <w:rFonts w:ascii="Book Antiqua" w:eastAsia="Book Antiqua" w:hAnsi="Book Antiqua" w:cs="Book Antiqua"/>
          <w:b/>
          <w:bCs/>
          <w:color w:val="000000"/>
        </w:rPr>
        <w:t xml:space="preserve"> and</w:t>
      </w:r>
      <w:r w:rsidR="006E2F93" w:rsidRPr="006E2F93">
        <w:rPr>
          <w:rFonts w:ascii="Book Antiqua" w:eastAsia="Book Antiqua" w:hAnsi="Book Antiqua" w:cs="Book Antiqua"/>
          <w:b/>
          <w:bCs/>
          <w:color w:val="000000"/>
        </w:rPr>
        <w:t xml:space="preserve"> </w:t>
      </w:r>
      <w:r w:rsidR="006E2F93">
        <w:rPr>
          <w:rFonts w:ascii="Book Antiqua" w:eastAsia="Book Antiqua" w:hAnsi="Book Antiqua" w:cs="Book Antiqua"/>
          <w:b/>
          <w:bCs/>
          <w:color w:val="000000"/>
        </w:rPr>
        <w:t>magnetic resonance imaging scan</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6E2F93">
        <w:rPr>
          <w:rFonts w:ascii="Book Antiqua" w:eastAsia="Book Antiqua" w:hAnsi="Book Antiqua" w:cs="Book Antiqua"/>
          <w:color w:val="000000"/>
        </w:rPr>
        <w:t xml:space="preserve">A: </w:t>
      </w:r>
      <w:r>
        <w:rPr>
          <w:rFonts w:ascii="Book Antiqua" w:eastAsia="Book Antiqua" w:hAnsi="Book Antiqua" w:cs="Book Antiqua"/>
          <w:color w:val="000000"/>
        </w:rPr>
        <w:t>The scan shows diffuse bilateral enlargement of the kidneys and perirenal fat and thickening of the renal pelvic walls</w:t>
      </w:r>
      <w:r w:rsidR="006E2F93">
        <w:rPr>
          <w:rFonts w:ascii="Book Antiqua" w:eastAsia="Book Antiqua" w:hAnsi="Book Antiqua" w:cs="Book Antiqua"/>
          <w:color w:val="000000"/>
        </w:rPr>
        <w:t xml:space="preserve">; B: </w:t>
      </w:r>
      <w:r>
        <w:rPr>
          <w:rFonts w:ascii="Book Antiqua" w:eastAsia="Book Antiqua" w:hAnsi="Book Antiqua" w:cs="Book Antiqua"/>
          <w:color w:val="000000"/>
        </w:rPr>
        <w:t>Contrast-enhancement shows thickening of the wall of the renal pelvis.</w:t>
      </w:r>
    </w:p>
    <w:p w14:paraId="45469C4A" w14:textId="77777777" w:rsidR="003B3153" w:rsidRDefault="003B3153">
      <w:pPr>
        <w:spacing w:line="360" w:lineRule="auto"/>
        <w:jc w:val="both"/>
      </w:pPr>
    </w:p>
    <w:p w14:paraId="368774C1" w14:textId="525E9F56" w:rsidR="00E55B85" w:rsidRDefault="00A341D6">
      <w:pPr>
        <w:spacing w:line="360" w:lineRule="auto"/>
        <w:jc w:val="both"/>
        <w:rPr>
          <w:rFonts w:ascii="Book Antiqua" w:eastAsia="Book Antiqua" w:hAnsi="Book Antiqua" w:cs="Book Antiqua"/>
          <w:b/>
          <w:bCs/>
          <w:color w:val="000000"/>
        </w:rPr>
      </w:pPr>
      <w:r w:rsidRPr="00A341D6">
        <w:t xml:space="preserve"> </w:t>
      </w:r>
      <w:r>
        <w:rPr>
          <w:noProof/>
        </w:rPr>
        <w:drawing>
          <wp:inline distT="0" distB="0" distL="0" distR="0" wp14:anchorId="14404087" wp14:editId="657072D0">
            <wp:extent cx="5422900" cy="2146935"/>
            <wp:effectExtent l="0" t="0" r="635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0" cy="2146935"/>
                    </a:xfrm>
                    <a:prstGeom prst="rect">
                      <a:avLst/>
                    </a:prstGeom>
                    <a:noFill/>
                    <a:ln>
                      <a:noFill/>
                    </a:ln>
                  </pic:spPr>
                </pic:pic>
              </a:graphicData>
            </a:graphic>
          </wp:inline>
        </w:drawing>
      </w:r>
    </w:p>
    <w:p w14:paraId="40E68DE3" w14:textId="48BDDB00" w:rsidR="003B3153" w:rsidRDefault="002708F1">
      <w:pPr>
        <w:spacing w:line="360" w:lineRule="auto"/>
        <w:jc w:val="both"/>
      </w:pPr>
      <w:r>
        <w:rPr>
          <w:rFonts w:ascii="Book Antiqua" w:eastAsia="Book Antiqua" w:hAnsi="Book Antiqua" w:cs="Book Antiqua"/>
          <w:b/>
          <w:bCs/>
          <w:color w:val="000000"/>
        </w:rPr>
        <w:t xml:space="preserve">Figure </w:t>
      </w:r>
      <w:r w:rsidR="0026564B">
        <w:rPr>
          <w:rFonts w:ascii="Book Antiqua" w:eastAsia="Book Antiqua" w:hAnsi="Book Antiqua" w:cs="Book Antiqua"/>
          <w:b/>
          <w:bCs/>
          <w:color w:val="000000"/>
        </w:rPr>
        <w:t>2</w:t>
      </w:r>
      <w:r>
        <w:rPr>
          <w:rFonts w:ascii="Book Antiqua" w:eastAsia="Book Antiqua" w:hAnsi="Book Antiqua" w:cs="Book Antiqua"/>
          <w:b/>
          <w:bCs/>
          <w:color w:val="000000"/>
        </w:rPr>
        <w:t xml:space="preserve"> Histopathology of the lymph node. </w:t>
      </w:r>
      <w:r>
        <w:rPr>
          <w:rFonts w:ascii="Book Antiqua" w:eastAsia="Book Antiqua" w:hAnsi="Book Antiqua" w:cs="Book Antiqua"/>
          <w:color w:val="000000"/>
        </w:rPr>
        <w:t>A: The section shows dense lymphoplasmacytic cells with fibrotic changes (H&amp;E 400×); B: Immunohistochemical staining shows an average of 100 IgG4-positive plasma cells per high-power field.</w:t>
      </w:r>
    </w:p>
    <w:sectPr w:rsidR="003B3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1BCB" w14:textId="77777777" w:rsidR="006A3237" w:rsidRDefault="006A3237">
      <w:r>
        <w:separator/>
      </w:r>
    </w:p>
  </w:endnote>
  <w:endnote w:type="continuationSeparator" w:id="0">
    <w:p w14:paraId="07DA0E8F" w14:textId="77777777" w:rsidR="006A3237" w:rsidRDefault="006A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9B26" w14:textId="77777777" w:rsidR="003B3153" w:rsidRDefault="002708F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034822" w:rsidRPr="00034822">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034822" w:rsidRPr="00034822">
      <w:rPr>
        <w:rFonts w:ascii="Book Antiqua" w:hAnsi="Book Antiqua"/>
        <w:noProof/>
        <w:sz w:val="24"/>
        <w:szCs w:val="24"/>
        <w:lang w:val="zh-CN" w:eastAsia="zh-CN"/>
      </w:rPr>
      <w:t>15</w:t>
    </w:r>
    <w:r>
      <w:rPr>
        <w:rFonts w:ascii="Book Antiqua" w:hAnsi="Book Antiqua"/>
        <w:sz w:val="24"/>
        <w:szCs w:val="24"/>
      </w:rPr>
      <w:fldChar w:fldCharType="end"/>
    </w:r>
  </w:p>
  <w:p w14:paraId="3478BE79" w14:textId="77777777" w:rsidR="003B3153" w:rsidRDefault="003B31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86AA" w14:textId="77777777" w:rsidR="006A3237" w:rsidRDefault="006A3237">
      <w:r>
        <w:separator/>
      </w:r>
    </w:p>
  </w:footnote>
  <w:footnote w:type="continuationSeparator" w:id="0">
    <w:p w14:paraId="1578FC21" w14:textId="77777777" w:rsidR="006A3237" w:rsidRDefault="006A32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E99"/>
    <w:rsid w:val="00015AE0"/>
    <w:rsid w:val="00034822"/>
    <w:rsid w:val="00044318"/>
    <w:rsid w:val="000571C0"/>
    <w:rsid w:val="000C1A51"/>
    <w:rsid w:val="00164DA1"/>
    <w:rsid w:val="00192775"/>
    <w:rsid w:val="002344D5"/>
    <w:rsid w:val="00245E25"/>
    <w:rsid w:val="0026564B"/>
    <w:rsid w:val="002708F1"/>
    <w:rsid w:val="002A1093"/>
    <w:rsid w:val="002D299E"/>
    <w:rsid w:val="003520DC"/>
    <w:rsid w:val="0038743C"/>
    <w:rsid w:val="003B3153"/>
    <w:rsid w:val="00432C21"/>
    <w:rsid w:val="00445553"/>
    <w:rsid w:val="00465C6D"/>
    <w:rsid w:val="004762D9"/>
    <w:rsid w:val="00585485"/>
    <w:rsid w:val="005868B3"/>
    <w:rsid w:val="005C2F93"/>
    <w:rsid w:val="00663B7E"/>
    <w:rsid w:val="006A3237"/>
    <w:rsid w:val="006E0763"/>
    <w:rsid w:val="006E2F93"/>
    <w:rsid w:val="006F0359"/>
    <w:rsid w:val="0072059D"/>
    <w:rsid w:val="00796CC3"/>
    <w:rsid w:val="007A3454"/>
    <w:rsid w:val="007D5C25"/>
    <w:rsid w:val="007E21D9"/>
    <w:rsid w:val="008736F4"/>
    <w:rsid w:val="0089780C"/>
    <w:rsid w:val="008B3020"/>
    <w:rsid w:val="008B3459"/>
    <w:rsid w:val="00945E96"/>
    <w:rsid w:val="00960235"/>
    <w:rsid w:val="009B2FC9"/>
    <w:rsid w:val="009C42C5"/>
    <w:rsid w:val="00A22115"/>
    <w:rsid w:val="00A341D6"/>
    <w:rsid w:val="00A36EA7"/>
    <w:rsid w:val="00A437E3"/>
    <w:rsid w:val="00A67674"/>
    <w:rsid w:val="00A77B3E"/>
    <w:rsid w:val="00AA769D"/>
    <w:rsid w:val="00AB514E"/>
    <w:rsid w:val="00B03D76"/>
    <w:rsid w:val="00B57079"/>
    <w:rsid w:val="00B63714"/>
    <w:rsid w:val="00B72D48"/>
    <w:rsid w:val="00BD19A2"/>
    <w:rsid w:val="00C5152B"/>
    <w:rsid w:val="00CA2A55"/>
    <w:rsid w:val="00CA32D6"/>
    <w:rsid w:val="00CB7706"/>
    <w:rsid w:val="00CC1398"/>
    <w:rsid w:val="00CE153C"/>
    <w:rsid w:val="00CE46AD"/>
    <w:rsid w:val="00DE4BE1"/>
    <w:rsid w:val="00DF2185"/>
    <w:rsid w:val="00E27133"/>
    <w:rsid w:val="00E55B85"/>
    <w:rsid w:val="00E64354"/>
    <w:rsid w:val="00EB7D5A"/>
    <w:rsid w:val="00EE429A"/>
    <w:rsid w:val="00F951FE"/>
    <w:rsid w:val="00FA215A"/>
    <w:rsid w:val="00FB3B3D"/>
    <w:rsid w:val="00FE0E15"/>
    <w:rsid w:val="6F5F5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B2A8D"/>
  <w15:docId w15:val="{BBC27692-4828-4EC3-AAA2-5797AA87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文字 字符"/>
    <w:basedOn w:val="a0"/>
    <w:link w:val="a4"/>
    <w:semiHidden/>
    <w:qFormat/>
    <w:rPr>
      <w:sz w:val="24"/>
      <w:szCs w:val="24"/>
    </w:rPr>
  </w:style>
  <w:style w:type="character" w:customStyle="1" w:styleId="a5">
    <w:name w:val="批注主题 字符"/>
    <w:basedOn w:val="a6"/>
    <w:link w:val="a3"/>
    <w:semiHidden/>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2A1093"/>
    <w:rPr>
      <w:sz w:val="24"/>
      <w:szCs w:val="24"/>
      <w:lang w:eastAsia="en-US"/>
    </w:rPr>
  </w:style>
  <w:style w:type="paragraph" w:styleId="ad">
    <w:name w:val="Balloon Text"/>
    <w:basedOn w:val="a"/>
    <w:link w:val="ae"/>
    <w:rsid w:val="00BD19A2"/>
    <w:rPr>
      <w:rFonts w:ascii="Tahoma" w:hAnsi="Tahoma" w:cs="Tahoma"/>
      <w:sz w:val="16"/>
      <w:szCs w:val="16"/>
    </w:rPr>
  </w:style>
  <w:style w:type="character" w:customStyle="1" w:styleId="ae">
    <w:name w:val="批注框文本 字符"/>
    <w:basedOn w:val="a0"/>
    <w:link w:val="ad"/>
    <w:rsid w:val="00BD19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istrator\AppData\Local\Youdao\Dict\Application\7.5.2.0\resultui\dict\%3fkeyword=Januar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Liansheng Ma</cp:lastModifiedBy>
  <cp:revision>2</cp:revision>
  <dcterms:created xsi:type="dcterms:W3CDTF">2022-02-09T23:15:00Z</dcterms:created>
  <dcterms:modified xsi:type="dcterms:W3CDTF">2022-02-09T23:15:00Z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