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1352" w14:textId="484FCBF3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  <w:b/>
        </w:rPr>
        <w:t>Name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  <w:b/>
        </w:rPr>
        <w:t>of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  <w:b/>
        </w:rPr>
        <w:t>Journal: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  <w:i/>
        </w:rPr>
        <w:t>World</w:t>
      </w:r>
      <w:r w:rsidR="006C0765" w:rsidRPr="006C0765">
        <w:rPr>
          <w:rFonts w:ascii="Book Antiqua" w:eastAsia="Book Antiqua" w:hAnsi="Book Antiqua" w:cs="Book Antiqua"/>
          <w:i/>
        </w:rPr>
        <w:t xml:space="preserve"> </w:t>
      </w:r>
      <w:r w:rsidRPr="006C0765">
        <w:rPr>
          <w:rFonts w:ascii="Book Antiqua" w:eastAsia="Book Antiqua" w:hAnsi="Book Antiqua" w:cs="Book Antiqua"/>
          <w:i/>
        </w:rPr>
        <w:t>Journal</w:t>
      </w:r>
      <w:r w:rsidR="006C0765" w:rsidRPr="006C0765">
        <w:rPr>
          <w:rFonts w:ascii="Book Antiqua" w:eastAsia="Book Antiqua" w:hAnsi="Book Antiqua" w:cs="Book Antiqua"/>
          <w:i/>
        </w:rPr>
        <w:t xml:space="preserve"> </w:t>
      </w:r>
      <w:r w:rsidRPr="006C0765">
        <w:rPr>
          <w:rFonts w:ascii="Book Antiqua" w:eastAsia="Book Antiqua" w:hAnsi="Book Antiqua" w:cs="Book Antiqua"/>
          <w:i/>
        </w:rPr>
        <w:t>of</w:t>
      </w:r>
      <w:r w:rsidR="006C0765" w:rsidRPr="006C0765">
        <w:rPr>
          <w:rFonts w:ascii="Book Antiqua" w:eastAsia="Book Antiqua" w:hAnsi="Book Antiqua" w:cs="Book Antiqua"/>
          <w:i/>
        </w:rPr>
        <w:t xml:space="preserve"> </w:t>
      </w:r>
      <w:r w:rsidRPr="006C0765">
        <w:rPr>
          <w:rFonts w:ascii="Book Antiqua" w:eastAsia="Book Antiqua" w:hAnsi="Book Antiqua" w:cs="Book Antiqua"/>
          <w:i/>
        </w:rPr>
        <w:t>Stem</w:t>
      </w:r>
      <w:r w:rsidR="006C0765" w:rsidRPr="006C0765">
        <w:rPr>
          <w:rFonts w:ascii="Book Antiqua" w:eastAsia="Book Antiqua" w:hAnsi="Book Antiqua" w:cs="Book Antiqua"/>
          <w:i/>
        </w:rPr>
        <w:t xml:space="preserve"> </w:t>
      </w:r>
      <w:r w:rsidRPr="006C0765">
        <w:rPr>
          <w:rFonts w:ascii="Book Antiqua" w:eastAsia="Book Antiqua" w:hAnsi="Book Antiqua" w:cs="Book Antiqua"/>
          <w:i/>
        </w:rPr>
        <w:t>Cells</w:t>
      </w:r>
    </w:p>
    <w:p w14:paraId="14EF096F" w14:textId="27192640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  <w:b/>
        </w:rPr>
        <w:t>Manuscript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  <w:b/>
        </w:rPr>
        <w:t>NO: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</w:rPr>
        <w:t>70085</w:t>
      </w:r>
    </w:p>
    <w:p w14:paraId="3149963B" w14:textId="2619E1D8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  <w:b/>
        </w:rPr>
        <w:t>Manuscript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  <w:b/>
        </w:rPr>
        <w:t>Type: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</w:rPr>
        <w:t>LETTER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EDITOR</w:t>
      </w:r>
    </w:p>
    <w:p w14:paraId="6F152408" w14:textId="77777777" w:rsidR="00A77B3E" w:rsidRPr="006C0765" w:rsidRDefault="00A77B3E">
      <w:pPr>
        <w:spacing w:line="360" w:lineRule="auto"/>
        <w:jc w:val="both"/>
        <w:rPr>
          <w:rFonts w:ascii="Book Antiqua" w:hAnsi="Book Antiqua"/>
        </w:rPr>
      </w:pPr>
    </w:p>
    <w:p w14:paraId="19143581" w14:textId="785FA3F3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  <w:b/>
        </w:rPr>
        <w:t>Downregulation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  <w:b/>
        </w:rPr>
        <w:t>of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  <w:b/>
        </w:rPr>
        <w:t>miRNA-21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  <w:b/>
        </w:rPr>
        <w:t>and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="00AA6AF9" w:rsidRPr="006C0765">
        <w:rPr>
          <w:rFonts w:ascii="Book Antiqua" w:eastAsia="Book Antiqua" w:hAnsi="Book Antiqua" w:cs="Book Antiqua"/>
          <w:b/>
        </w:rPr>
        <w:t>cancer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="00AA6AF9" w:rsidRPr="006C0765">
        <w:rPr>
          <w:rFonts w:ascii="Book Antiqua" w:eastAsia="Book Antiqua" w:hAnsi="Book Antiqua" w:cs="Book Antiqua"/>
          <w:b/>
        </w:rPr>
        <w:t>stem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="00AA6AF9" w:rsidRPr="006C0765">
        <w:rPr>
          <w:rFonts w:ascii="Book Antiqua" w:eastAsia="Book Antiqua" w:hAnsi="Book Antiqua" w:cs="Book Antiqua"/>
          <w:b/>
        </w:rPr>
        <w:t>cells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="00AA6AF9" w:rsidRPr="006C0765">
        <w:rPr>
          <w:rFonts w:ascii="Book Antiqua" w:eastAsia="Book Antiqua" w:hAnsi="Book Antiqua" w:cs="Book Antiqua"/>
          <w:b/>
        </w:rPr>
        <w:t>after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="00AA6AF9" w:rsidRPr="006C0765">
        <w:rPr>
          <w:rFonts w:ascii="Book Antiqua" w:eastAsia="Book Antiqua" w:hAnsi="Book Antiqua" w:cs="Book Antiqua"/>
          <w:b/>
        </w:rPr>
        <w:t>chemotherapy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="00AA6AF9" w:rsidRPr="006C0765">
        <w:rPr>
          <w:rFonts w:ascii="Book Antiqua" w:eastAsia="Book Antiqua" w:hAnsi="Book Antiqua" w:cs="Book Antiqua"/>
          <w:b/>
        </w:rPr>
        <w:t>results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="00AA6AF9" w:rsidRPr="006C0765">
        <w:rPr>
          <w:rFonts w:ascii="Book Antiqua" w:eastAsia="Book Antiqua" w:hAnsi="Book Antiqua" w:cs="Book Antiqua"/>
          <w:b/>
        </w:rPr>
        <w:t>in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="00AA6AF9" w:rsidRPr="006C0765">
        <w:rPr>
          <w:rFonts w:ascii="Book Antiqua" w:eastAsia="Book Antiqua" w:hAnsi="Book Antiqua" w:cs="Book Antiqua"/>
          <w:b/>
        </w:rPr>
        <w:t>better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="00AA6AF9" w:rsidRPr="006C0765">
        <w:rPr>
          <w:rFonts w:ascii="Book Antiqua" w:eastAsia="Book Antiqua" w:hAnsi="Book Antiqua" w:cs="Book Antiqua"/>
          <w:b/>
        </w:rPr>
        <w:t>outcome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="00AA6AF9" w:rsidRPr="006C0765">
        <w:rPr>
          <w:rFonts w:ascii="Book Antiqua" w:eastAsia="Book Antiqua" w:hAnsi="Book Antiqua" w:cs="Book Antiqua"/>
          <w:b/>
        </w:rPr>
        <w:t>in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="00AA6AF9" w:rsidRPr="006C0765">
        <w:rPr>
          <w:rFonts w:ascii="Book Antiqua" w:eastAsia="Book Antiqua" w:hAnsi="Book Antiqua" w:cs="Book Antiqua"/>
          <w:b/>
        </w:rPr>
        <w:t>breast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="00AA6AF9" w:rsidRPr="006C0765">
        <w:rPr>
          <w:rFonts w:ascii="Book Antiqua" w:eastAsia="Book Antiqua" w:hAnsi="Book Antiqua" w:cs="Book Antiqua"/>
          <w:b/>
        </w:rPr>
        <w:t>cancer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="00AA6AF9" w:rsidRPr="006C0765">
        <w:rPr>
          <w:rFonts w:ascii="Book Antiqua" w:eastAsia="Book Antiqua" w:hAnsi="Book Antiqua" w:cs="Book Antiqua"/>
          <w:b/>
        </w:rPr>
        <w:t>patients</w:t>
      </w:r>
    </w:p>
    <w:p w14:paraId="37554D3C" w14:textId="77777777" w:rsidR="00A77B3E" w:rsidRPr="006C0765" w:rsidRDefault="00A77B3E">
      <w:pPr>
        <w:spacing w:line="360" w:lineRule="auto"/>
        <w:jc w:val="both"/>
        <w:rPr>
          <w:rFonts w:ascii="Book Antiqua" w:hAnsi="Book Antiqua"/>
        </w:rPr>
      </w:pPr>
    </w:p>
    <w:p w14:paraId="5E80D98D" w14:textId="7DD5C0A6" w:rsidR="00A77B3E" w:rsidRPr="006C0765" w:rsidRDefault="00AA6AF9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</w:rPr>
        <w:t>Dwivedi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et</w:t>
      </w:r>
      <w:r w:rsidR="006C0765" w:rsidRPr="006C0765">
        <w:rPr>
          <w:rFonts w:ascii="Book Antiqua" w:eastAsia="Book Antiqua" w:hAnsi="Book Antiqua" w:cs="Book Antiqua"/>
          <w:i/>
          <w:iCs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al</w:t>
      </w:r>
      <w:r w:rsidRPr="006C0765">
        <w:rPr>
          <w:rFonts w:ascii="Book Antiqua" w:eastAsia="Book Antiqua" w:hAnsi="Book Antiqua" w:cs="Book Antiqua"/>
        </w:rPr>
        <w:t>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780620" w:rsidRPr="006C0765">
        <w:rPr>
          <w:rFonts w:ascii="Book Antiqua" w:eastAsia="Book Antiqua" w:hAnsi="Book Antiqua" w:cs="Book Antiqua"/>
        </w:rPr>
        <w:t>miRNA-21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780620"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B40594">
        <w:rPr>
          <w:rFonts w:ascii="Book Antiqua" w:eastAsia="Book Antiqua" w:hAnsi="Book Antiqua" w:cs="Book Antiqua"/>
        </w:rPr>
        <w:t>b</w:t>
      </w:r>
      <w:r w:rsidR="00780620" w:rsidRPr="006C0765">
        <w:rPr>
          <w:rFonts w:ascii="Book Antiqua" w:eastAsia="Book Antiqua" w:hAnsi="Book Antiqua" w:cs="Book Antiqua"/>
        </w:rPr>
        <w:t>reast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B40594">
        <w:rPr>
          <w:rFonts w:ascii="Book Antiqua" w:eastAsia="Book Antiqua" w:hAnsi="Book Antiqua" w:cs="Book Antiqua"/>
        </w:rPr>
        <w:t>c</w:t>
      </w:r>
      <w:r w:rsidR="00780620" w:rsidRPr="006C0765">
        <w:rPr>
          <w:rFonts w:ascii="Book Antiqua" w:eastAsia="Book Antiqua" w:hAnsi="Book Antiqua" w:cs="Book Antiqua"/>
        </w:rPr>
        <w:t>arcinoma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780620" w:rsidRPr="006C0765">
        <w:rPr>
          <w:rFonts w:ascii="Book Antiqua" w:eastAsia="Book Antiqua" w:hAnsi="Book Antiqua" w:cs="Book Antiqua"/>
        </w:rPr>
        <w:t>patients</w:t>
      </w:r>
    </w:p>
    <w:p w14:paraId="1026DF80" w14:textId="77777777" w:rsidR="00A77B3E" w:rsidRPr="006C0765" w:rsidRDefault="00A77B3E">
      <w:pPr>
        <w:spacing w:line="360" w:lineRule="auto"/>
        <w:jc w:val="both"/>
        <w:rPr>
          <w:rFonts w:ascii="Book Antiqua" w:hAnsi="Book Antiqua"/>
        </w:rPr>
      </w:pPr>
    </w:p>
    <w:p w14:paraId="3E58ECD8" w14:textId="4C676453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</w:rPr>
        <w:t>Shailendra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Dwivedi,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Puneet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Pareek,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Jeewan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Ram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Vishnoi</w:t>
      </w:r>
      <w:proofErr w:type="spellEnd"/>
      <w:r w:rsidRPr="006C0765">
        <w:rPr>
          <w:rFonts w:ascii="Book Antiqua" w:eastAsia="Book Antiqua" w:hAnsi="Book Antiqua" w:cs="Book Antiqua"/>
        </w:rPr>
        <w:t>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Praveen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2853CD">
        <w:rPr>
          <w:rFonts w:ascii="Book Antiqua" w:eastAsia="Book Antiqua" w:hAnsi="Book Antiqua" w:cs="Book Antiqua"/>
        </w:rPr>
        <w:t>S</w:t>
      </w:r>
      <w:r w:rsidRPr="006C0765">
        <w:rPr>
          <w:rFonts w:ascii="Book Antiqua" w:eastAsia="Book Antiqua" w:hAnsi="Book Antiqua" w:cs="Book Antiqua"/>
        </w:rPr>
        <w:t>harma,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Sanjeev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Misra</w:t>
      </w:r>
      <w:proofErr w:type="spellEnd"/>
    </w:p>
    <w:p w14:paraId="7482EEE9" w14:textId="77777777" w:rsidR="00A77B3E" w:rsidRPr="006C0765" w:rsidRDefault="00A77B3E">
      <w:pPr>
        <w:spacing w:line="360" w:lineRule="auto"/>
        <w:jc w:val="both"/>
        <w:rPr>
          <w:rFonts w:ascii="Book Antiqua" w:hAnsi="Book Antiqua"/>
        </w:rPr>
      </w:pPr>
    </w:p>
    <w:p w14:paraId="5E1455AE" w14:textId="08684563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bookmarkStart w:id="0" w:name="_Hlk99375829"/>
      <w:r w:rsidRPr="006C0765">
        <w:rPr>
          <w:rFonts w:ascii="Book Antiqua" w:eastAsia="Book Antiqua" w:hAnsi="Book Antiqua" w:cs="Book Antiqua"/>
          <w:b/>
          <w:bCs/>
        </w:rPr>
        <w:t>Shailendra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Dwivedi,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</w:rPr>
        <w:t>Biochemistry,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All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India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Institute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Medical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Sciences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Gorakhpur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India,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Gorakhpur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273008,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Uttar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Pradesh,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India</w:t>
      </w:r>
    </w:p>
    <w:p w14:paraId="4D27E9EC" w14:textId="77777777" w:rsidR="00A77B3E" w:rsidRPr="006C0765" w:rsidRDefault="00A77B3E">
      <w:pPr>
        <w:spacing w:line="360" w:lineRule="auto"/>
        <w:jc w:val="both"/>
        <w:rPr>
          <w:rFonts w:ascii="Book Antiqua" w:hAnsi="Book Antiqua"/>
        </w:rPr>
      </w:pPr>
    </w:p>
    <w:p w14:paraId="0F45EA4A" w14:textId="109C2650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  <w:b/>
          <w:bCs/>
        </w:rPr>
        <w:t>Puneet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Pareek,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</w:rPr>
        <w:t>Department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Radiation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Oncology,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1231E" w:rsidRPr="0051231E">
        <w:rPr>
          <w:rFonts w:ascii="Book Antiqua" w:eastAsia="Book Antiqua" w:hAnsi="Book Antiqua" w:cs="Book Antiqua"/>
        </w:rPr>
        <w:t>All India Institute of Medical Sciences</w:t>
      </w:r>
      <w:r w:rsidRPr="006C0765">
        <w:rPr>
          <w:rFonts w:ascii="Book Antiqua" w:eastAsia="Book Antiqua" w:hAnsi="Book Antiqua" w:cs="Book Antiqua"/>
        </w:rPr>
        <w:t>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Jodhpur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342005,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AA6AF9" w:rsidRPr="006C0765">
        <w:rPr>
          <w:rFonts w:ascii="Book Antiqua" w:eastAsia="Book Antiqua" w:hAnsi="Book Antiqua" w:cs="Book Antiqua"/>
        </w:rPr>
        <w:t>Rajasthan,</w:t>
      </w:r>
      <w:r w:rsidR="0051231E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India</w:t>
      </w:r>
    </w:p>
    <w:p w14:paraId="0839CD69" w14:textId="77777777" w:rsidR="00A77B3E" w:rsidRPr="006C0765" w:rsidRDefault="00A77B3E">
      <w:pPr>
        <w:spacing w:line="360" w:lineRule="auto"/>
        <w:jc w:val="both"/>
        <w:rPr>
          <w:rFonts w:ascii="Book Antiqua" w:hAnsi="Book Antiqua"/>
        </w:rPr>
      </w:pPr>
    </w:p>
    <w:p w14:paraId="2C89F549" w14:textId="43E9F19B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proofErr w:type="spellStart"/>
      <w:r w:rsidRPr="006C0765">
        <w:rPr>
          <w:rFonts w:ascii="Book Antiqua" w:eastAsia="Book Antiqua" w:hAnsi="Book Antiqua" w:cs="Book Antiqua"/>
          <w:b/>
          <w:bCs/>
        </w:rPr>
        <w:t>Jeewan</w:t>
      </w:r>
      <w:proofErr w:type="spellEnd"/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Ram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  <w:b/>
          <w:bCs/>
        </w:rPr>
        <w:t>Vishnoi</w:t>
      </w:r>
      <w:proofErr w:type="spellEnd"/>
      <w:r w:rsidRPr="006C0765">
        <w:rPr>
          <w:rFonts w:ascii="Book Antiqua" w:eastAsia="Book Antiqua" w:hAnsi="Book Antiqua" w:cs="Book Antiqua"/>
          <w:b/>
          <w:bCs/>
        </w:rPr>
        <w:t>,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</w:rPr>
        <w:t>Surgical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Oncology,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All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3E78DF" w:rsidRPr="006C0765">
        <w:rPr>
          <w:rFonts w:ascii="Book Antiqua" w:eastAsia="Book Antiqua" w:hAnsi="Book Antiqua" w:cs="Book Antiqua"/>
        </w:rPr>
        <w:t>India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Institute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Medical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Sciences,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Jodhpur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342005,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Rajasthan,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India</w:t>
      </w:r>
    </w:p>
    <w:p w14:paraId="4393B794" w14:textId="77777777" w:rsidR="00A77B3E" w:rsidRPr="006C0765" w:rsidRDefault="00A77B3E">
      <w:pPr>
        <w:spacing w:line="360" w:lineRule="auto"/>
        <w:jc w:val="both"/>
        <w:rPr>
          <w:rFonts w:ascii="Book Antiqua" w:hAnsi="Book Antiqua"/>
        </w:rPr>
      </w:pPr>
    </w:p>
    <w:p w14:paraId="14F67C3D" w14:textId="059E3CAD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  <w:b/>
          <w:bCs/>
        </w:rPr>
        <w:t>Praveen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="0051231E">
        <w:rPr>
          <w:rFonts w:ascii="Book Antiqua" w:eastAsia="Book Antiqua" w:hAnsi="Book Antiqua" w:cs="Book Antiqua"/>
          <w:b/>
          <w:bCs/>
        </w:rPr>
        <w:t>S</w:t>
      </w:r>
      <w:r w:rsidRPr="006C0765">
        <w:rPr>
          <w:rFonts w:ascii="Book Antiqua" w:eastAsia="Book Antiqua" w:hAnsi="Book Antiqua" w:cs="Book Antiqua"/>
          <w:b/>
          <w:bCs/>
        </w:rPr>
        <w:t>harma,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</w:rPr>
        <w:t>Department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Biochemistry,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1231E" w:rsidRPr="0051231E">
        <w:rPr>
          <w:rFonts w:ascii="Book Antiqua" w:eastAsia="Book Antiqua" w:hAnsi="Book Antiqua" w:cs="Book Antiqua"/>
        </w:rPr>
        <w:t>All India Institute of Medical Sciences</w:t>
      </w:r>
      <w:r w:rsidRPr="006C0765">
        <w:rPr>
          <w:rFonts w:ascii="Book Antiqua" w:eastAsia="Book Antiqua" w:hAnsi="Book Antiqua" w:cs="Book Antiqua"/>
        </w:rPr>
        <w:t>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Jodhpur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342005,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AA6AF9" w:rsidRPr="006C0765">
        <w:rPr>
          <w:rFonts w:ascii="Book Antiqua" w:eastAsia="Book Antiqua" w:hAnsi="Book Antiqua" w:cs="Book Antiqua"/>
        </w:rPr>
        <w:t>Rajasthan</w:t>
      </w:r>
      <w:r w:rsidRPr="006C0765">
        <w:rPr>
          <w:rFonts w:ascii="Book Antiqua" w:eastAsia="Book Antiqua" w:hAnsi="Book Antiqua" w:cs="Book Antiqua"/>
        </w:rPr>
        <w:t>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India</w:t>
      </w:r>
    </w:p>
    <w:p w14:paraId="4F08F0F9" w14:textId="77777777" w:rsidR="00A77B3E" w:rsidRPr="006C0765" w:rsidRDefault="00A77B3E">
      <w:pPr>
        <w:spacing w:line="360" w:lineRule="auto"/>
        <w:jc w:val="both"/>
        <w:rPr>
          <w:rFonts w:ascii="Book Antiqua" w:hAnsi="Book Antiqua"/>
        </w:rPr>
      </w:pPr>
    </w:p>
    <w:p w14:paraId="123ED592" w14:textId="6F0052B9" w:rsidR="00AA6AF9" w:rsidRPr="006C0765" w:rsidRDefault="0078062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C0765">
        <w:rPr>
          <w:rFonts w:ascii="Book Antiqua" w:eastAsia="Book Antiqua" w:hAnsi="Book Antiqua" w:cs="Book Antiqua"/>
          <w:b/>
          <w:bCs/>
        </w:rPr>
        <w:t>Sanjeev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  <w:b/>
          <w:bCs/>
        </w:rPr>
        <w:t>Misra</w:t>
      </w:r>
      <w:proofErr w:type="spellEnd"/>
      <w:r w:rsidRPr="006C0765">
        <w:rPr>
          <w:rFonts w:ascii="Book Antiqua" w:eastAsia="Book Antiqua" w:hAnsi="Book Antiqua" w:cs="Book Antiqua"/>
          <w:b/>
          <w:bCs/>
        </w:rPr>
        <w:t>,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bookmarkStart w:id="1" w:name="_Hlk98236079"/>
      <w:r w:rsidRPr="006C0765">
        <w:rPr>
          <w:rFonts w:ascii="Book Antiqua" w:eastAsia="Book Antiqua" w:hAnsi="Book Antiqua" w:cs="Book Antiqua"/>
        </w:rPr>
        <w:t>Department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Surgical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Oncology,</w:t>
      </w:r>
      <w:bookmarkEnd w:id="1"/>
      <w:r w:rsidR="006C0765" w:rsidRPr="006C0765">
        <w:rPr>
          <w:rFonts w:ascii="Book Antiqua" w:eastAsia="Book Antiqua" w:hAnsi="Book Antiqua" w:cs="Book Antiqua"/>
        </w:rPr>
        <w:t xml:space="preserve"> </w:t>
      </w:r>
      <w:r w:rsidR="005D2E40" w:rsidRPr="006C0765">
        <w:rPr>
          <w:rFonts w:ascii="Book Antiqua" w:eastAsia="Book Antiqua" w:hAnsi="Book Antiqua" w:cs="Book Antiqua"/>
        </w:rPr>
        <w:t>All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D2E40" w:rsidRPr="006C0765">
        <w:rPr>
          <w:rFonts w:ascii="Book Antiqua" w:eastAsia="Book Antiqua" w:hAnsi="Book Antiqua" w:cs="Book Antiqua"/>
        </w:rPr>
        <w:t>India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D2E40" w:rsidRPr="006C0765">
        <w:rPr>
          <w:rFonts w:ascii="Book Antiqua" w:eastAsia="Book Antiqua" w:hAnsi="Book Antiqua" w:cs="Book Antiqua"/>
        </w:rPr>
        <w:t>Institute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D2E40"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D2E40" w:rsidRPr="006C0765">
        <w:rPr>
          <w:rFonts w:ascii="Book Antiqua" w:eastAsia="Book Antiqua" w:hAnsi="Book Antiqua" w:cs="Book Antiqua"/>
        </w:rPr>
        <w:t>Medical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D2E40" w:rsidRPr="006C0765">
        <w:rPr>
          <w:rFonts w:ascii="Book Antiqua" w:eastAsia="Book Antiqua" w:hAnsi="Book Antiqua" w:cs="Book Antiqua"/>
        </w:rPr>
        <w:t>Sciences</w:t>
      </w:r>
      <w:r w:rsidRPr="006C0765">
        <w:rPr>
          <w:rFonts w:ascii="Book Antiqua" w:eastAsia="Book Antiqua" w:hAnsi="Book Antiqua" w:cs="Book Antiqua"/>
        </w:rPr>
        <w:t>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Jodhpur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342005,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Rajasthan,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India</w:t>
      </w:r>
    </w:p>
    <w:p w14:paraId="261E3A1B" w14:textId="77777777" w:rsidR="00AA6AF9" w:rsidRPr="006C0765" w:rsidRDefault="00AA6AF9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25115EDE" w14:textId="3A0E946D" w:rsidR="00A77B3E" w:rsidRPr="006C0765" w:rsidRDefault="00AA6AF9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  <w:b/>
          <w:bCs/>
        </w:rPr>
        <w:t>Sanjeev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  <w:b/>
          <w:bCs/>
        </w:rPr>
        <w:t>Misra</w:t>
      </w:r>
      <w:proofErr w:type="spellEnd"/>
      <w:r w:rsidRPr="006C0765">
        <w:rPr>
          <w:rFonts w:ascii="Book Antiqua" w:eastAsia="Book Antiqua" w:hAnsi="Book Antiqua" w:cs="Book Antiqua"/>
          <w:b/>
          <w:bCs/>
        </w:rPr>
        <w:t>,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="00780620" w:rsidRPr="006C0765">
        <w:rPr>
          <w:rFonts w:ascii="Book Antiqua" w:eastAsia="Book Antiqua" w:hAnsi="Book Antiqua" w:cs="Book Antiqua"/>
        </w:rPr>
        <w:t>King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780620" w:rsidRPr="006C0765">
        <w:rPr>
          <w:rFonts w:ascii="Book Antiqua" w:eastAsia="Book Antiqua" w:hAnsi="Book Antiqua" w:cs="Book Antiqua"/>
        </w:rPr>
        <w:t>George</w:t>
      </w:r>
      <w:r w:rsidRPr="006C0765">
        <w:rPr>
          <w:rFonts w:ascii="Book Antiqua" w:eastAsia="Book Antiqua" w:hAnsi="Book Antiqua" w:cs="Book Antiqua"/>
        </w:rPr>
        <w:t>’</w:t>
      </w:r>
      <w:r w:rsidR="00780620" w:rsidRPr="006C0765">
        <w:rPr>
          <w:rFonts w:ascii="Book Antiqua" w:eastAsia="Book Antiqua" w:hAnsi="Book Antiqua" w:cs="Book Antiqua"/>
        </w:rPr>
        <w:t>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780620" w:rsidRPr="006C0765">
        <w:rPr>
          <w:rFonts w:ascii="Book Antiqua" w:eastAsia="Book Antiqua" w:hAnsi="Book Antiqua" w:cs="Book Antiqua"/>
        </w:rPr>
        <w:t>Me</w:t>
      </w:r>
      <w:r w:rsidR="00853EB6" w:rsidRPr="006C0765">
        <w:rPr>
          <w:rFonts w:ascii="Book Antiqua" w:eastAsia="Book Antiqua" w:hAnsi="Book Antiqua" w:cs="Book Antiqua"/>
        </w:rPr>
        <w:t>dical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853EB6" w:rsidRPr="006C0765">
        <w:rPr>
          <w:rFonts w:ascii="Book Antiqua" w:eastAsia="Book Antiqua" w:hAnsi="Book Antiqua" w:cs="Book Antiqua"/>
        </w:rPr>
        <w:t>University,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853EB6" w:rsidRPr="006C0765">
        <w:rPr>
          <w:rFonts w:ascii="Book Antiqua" w:eastAsia="Book Antiqua" w:hAnsi="Book Antiqua" w:cs="Book Antiqua"/>
        </w:rPr>
        <w:t>Lucknow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853EB6" w:rsidRPr="006C0765">
        <w:rPr>
          <w:rFonts w:ascii="Book Antiqua" w:eastAsia="Book Antiqua" w:hAnsi="Book Antiqua" w:cs="Book Antiqua"/>
        </w:rPr>
        <w:t>226003,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853EB6" w:rsidRPr="006C0765">
        <w:rPr>
          <w:rFonts w:ascii="Book Antiqua" w:eastAsia="Book Antiqua" w:hAnsi="Book Antiqua" w:cs="Book Antiqua"/>
        </w:rPr>
        <w:t>Uttar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853EB6" w:rsidRPr="006C0765">
        <w:rPr>
          <w:rFonts w:ascii="Book Antiqua" w:eastAsia="Book Antiqua" w:hAnsi="Book Antiqua" w:cs="Book Antiqua"/>
        </w:rPr>
        <w:t>Pradesh,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780620" w:rsidRPr="006C0765">
        <w:rPr>
          <w:rFonts w:ascii="Book Antiqua" w:eastAsia="Book Antiqua" w:hAnsi="Book Antiqua" w:cs="Book Antiqua"/>
        </w:rPr>
        <w:t>India</w:t>
      </w:r>
      <w:bookmarkEnd w:id="0"/>
    </w:p>
    <w:p w14:paraId="26713F65" w14:textId="77777777" w:rsidR="00A77B3E" w:rsidRPr="006C0765" w:rsidRDefault="00A77B3E">
      <w:pPr>
        <w:spacing w:line="360" w:lineRule="auto"/>
        <w:jc w:val="both"/>
        <w:rPr>
          <w:rFonts w:ascii="Book Antiqua" w:hAnsi="Book Antiqua"/>
        </w:rPr>
      </w:pPr>
    </w:p>
    <w:p w14:paraId="6199C9E0" w14:textId="0D7C0440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  <w:b/>
          <w:bCs/>
        </w:rPr>
        <w:lastRenderedPageBreak/>
        <w:t>Author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contributions: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</w:rPr>
        <w:t>Dwivedi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conducted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experiment</w:t>
      </w:r>
      <w:r w:rsidR="00AA6AF9" w:rsidRPr="006C0765">
        <w:rPr>
          <w:rFonts w:ascii="Book Antiqua" w:eastAsia="Book Antiqua" w:hAnsi="Book Antiqua" w:cs="Book Antiqua"/>
        </w:rPr>
        <w:t>;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Pareek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Vishnoi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JR,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Misra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provided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clinical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guidance</w:t>
      </w:r>
      <w:r w:rsidR="00AA6AF9" w:rsidRPr="006C0765">
        <w:rPr>
          <w:rFonts w:ascii="Book Antiqua" w:eastAsia="Book Antiqua" w:hAnsi="Book Antiqua" w:cs="Book Antiqua"/>
        </w:rPr>
        <w:t>;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Sharma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interpreted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analyzed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results.</w:t>
      </w:r>
    </w:p>
    <w:p w14:paraId="63E27B74" w14:textId="77777777" w:rsidR="00A77B3E" w:rsidRPr="006C0765" w:rsidRDefault="00A77B3E">
      <w:pPr>
        <w:spacing w:line="360" w:lineRule="auto"/>
        <w:jc w:val="both"/>
        <w:rPr>
          <w:rFonts w:ascii="Book Antiqua" w:hAnsi="Book Antiqua"/>
        </w:rPr>
      </w:pPr>
    </w:p>
    <w:p w14:paraId="02A6EC42" w14:textId="69829F78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  <w:b/>
          <w:bCs/>
        </w:rPr>
        <w:t>Supported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by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</w:rPr>
        <w:t>SERB: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Department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Science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Technology,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New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Delhi,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D2E40" w:rsidRPr="006C0765">
        <w:rPr>
          <w:rFonts w:ascii="Book Antiqua" w:eastAsia="Book Antiqua" w:hAnsi="Book Antiqua" w:cs="Book Antiqua"/>
        </w:rPr>
        <w:t>No.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NPDF: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SERB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2015/000322.</w:t>
      </w:r>
    </w:p>
    <w:p w14:paraId="58C24EA8" w14:textId="77777777" w:rsidR="00A77B3E" w:rsidRPr="006C0765" w:rsidRDefault="00A77B3E">
      <w:pPr>
        <w:spacing w:line="360" w:lineRule="auto"/>
        <w:jc w:val="both"/>
        <w:rPr>
          <w:rFonts w:ascii="Book Antiqua" w:hAnsi="Book Antiqua"/>
        </w:rPr>
      </w:pPr>
    </w:p>
    <w:p w14:paraId="31506318" w14:textId="29B876BB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  <w:b/>
          <w:bCs/>
        </w:rPr>
        <w:t>Corresponding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author: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Shailendra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Dwivedi,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MAMS,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Assistant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Professor,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bookmarkStart w:id="2" w:name="_Hlk99375852"/>
      <w:r w:rsidRPr="006C0765">
        <w:rPr>
          <w:rFonts w:ascii="Book Antiqua" w:eastAsia="Book Antiqua" w:hAnsi="Book Antiqua" w:cs="Book Antiqua"/>
        </w:rPr>
        <w:t>B</w:t>
      </w:r>
      <w:bookmarkStart w:id="3" w:name="_Hlk99375844"/>
      <w:r w:rsidRPr="006C0765">
        <w:rPr>
          <w:rFonts w:ascii="Book Antiqua" w:eastAsia="Book Antiqua" w:hAnsi="Book Antiqua" w:cs="Book Antiqua"/>
        </w:rPr>
        <w:t>iochemistry,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bookmarkStart w:id="4" w:name="_Hlk98236213"/>
      <w:r w:rsidRPr="006C0765">
        <w:rPr>
          <w:rFonts w:ascii="Book Antiqua" w:eastAsia="Book Antiqua" w:hAnsi="Book Antiqua" w:cs="Book Antiqua"/>
        </w:rPr>
        <w:t>All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India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Institute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Medical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Sciences</w:t>
      </w:r>
      <w:bookmarkEnd w:id="4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Gorakhpur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India,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Kunra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Ghat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Gorakhpur,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Gorakhpur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273008,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Uttar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Pradesh,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India.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tarang2016@gmail.com</w:t>
      </w:r>
      <w:bookmarkEnd w:id="2"/>
    </w:p>
    <w:bookmarkEnd w:id="3"/>
    <w:p w14:paraId="73F654F3" w14:textId="77777777" w:rsidR="00A77B3E" w:rsidRPr="006C0765" w:rsidRDefault="00A77B3E">
      <w:pPr>
        <w:spacing w:line="360" w:lineRule="auto"/>
        <w:jc w:val="both"/>
        <w:rPr>
          <w:rFonts w:ascii="Book Antiqua" w:hAnsi="Book Antiqua"/>
        </w:rPr>
      </w:pPr>
    </w:p>
    <w:p w14:paraId="4C25E82F" w14:textId="0A4F54CC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  <w:b/>
          <w:bCs/>
        </w:rPr>
        <w:t>Received: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</w:rPr>
        <w:t>July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22,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2021</w:t>
      </w:r>
    </w:p>
    <w:p w14:paraId="6549414B" w14:textId="1BEB7A33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  <w:b/>
          <w:bCs/>
        </w:rPr>
        <w:t>Revised: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="005D2E40" w:rsidRPr="006C0765">
        <w:rPr>
          <w:rFonts w:ascii="Book Antiqua" w:eastAsia="Book Antiqua" w:hAnsi="Book Antiqua" w:cs="Book Antiqua"/>
        </w:rPr>
        <w:t>August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D2E40" w:rsidRPr="006C0765">
        <w:rPr>
          <w:rFonts w:ascii="Book Antiqua" w:eastAsia="Book Antiqua" w:hAnsi="Book Antiqua" w:cs="Book Antiqua"/>
        </w:rPr>
        <w:t>14,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D2E40" w:rsidRPr="006C0765">
        <w:rPr>
          <w:rFonts w:ascii="Book Antiqua" w:eastAsia="Book Antiqua" w:hAnsi="Book Antiqua" w:cs="Book Antiqua"/>
        </w:rPr>
        <w:t>2021</w:t>
      </w:r>
    </w:p>
    <w:p w14:paraId="465ABB81" w14:textId="389678AB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  <w:b/>
          <w:bCs/>
        </w:rPr>
        <w:t>Accepted: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ins w:id="5" w:author="Liansheng Ma" w:date="2022-04-02T13:27:00Z">
        <w:r w:rsidR="004A492E" w:rsidRPr="004A492E">
          <w:rPr>
            <w:rFonts w:ascii="Book Antiqua" w:eastAsia="Book Antiqua" w:hAnsi="Book Antiqua" w:cs="Book Antiqua"/>
            <w:b/>
            <w:bCs/>
          </w:rPr>
          <w:t>April 2, 2022</w:t>
        </w:r>
      </w:ins>
    </w:p>
    <w:p w14:paraId="21D814DD" w14:textId="33FD32CB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  <w:b/>
          <w:bCs/>
        </w:rPr>
        <w:t>Published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online: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</w:p>
    <w:p w14:paraId="123DF33B" w14:textId="77777777" w:rsidR="00A77B3E" w:rsidRPr="006C0765" w:rsidRDefault="00A77B3E">
      <w:pPr>
        <w:spacing w:line="360" w:lineRule="auto"/>
        <w:jc w:val="both"/>
        <w:rPr>
          <w:rFonts w:ascii="Book Antiqua" w:hAnsi="Book Antiqua"/>
        </w:rPr>
      </w:pPr>
    </w:p>
    <w:p w14:paraId="7FFFAF85" w14:textId="77777777" w:rsidR="005D2E40" w:rsidRPr="006C0765" w:rsidRDefault="005D2E40">
      <w:pPr>
        <w:spacing w:line="360" w:lineRule="auto"/>
        <w:jc w:val="both"/>
        <w:rPr>
          <w:rFonts w:ascii="Book Antiqua" w:hAnsi="Book Antiqua"/>
        </w:rPr>
      </w:pPr>
    </w:p>
    <w:p w14:paraId="4F48F41A" w14:textId="77777777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  <w:b/>
        </w:rPr>
        <w:t>Abstract</w:t>
      </w:r>
    </w:p>
    <w:p w14:paraId="3CC97844" w14:textId="5DFCE4A4" w:rsidR="00A77B3E" w:rsidRPr="006C0765" w:rsidRDefault="00780620" w:rsidP="00BC5005">
      <w:pPr>
        <w:spacing w:line="360" w:lineRule="auto"/>
        <w:jc w:val="both"/>
        <w:rPr>
          <w:rFonts w:ascii="Book Antiqua" w:eastAsia="Calibri" w:hAnsi="Book Antiqua"/>
          <w:i/>
          <w:lang w:val="en-IN"/>
        </w:rPr>
      </w:pPr>
      <w:r w:rsidRPr="006C0765">
        <w:rPr>
          <w:rFonts w:ascii="Book Antiqua" w:eastAsia="Book Antiqua" w:hAnsi="Book Antiqua" w:cs="Book Antiqua"/>
        </w:rPr>
        <w:t>Epigenetic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modifications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have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been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observed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decline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miRNA-21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expression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breast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cancer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stem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cell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AC44A1" w:rsidRPr="006C0765">
        <w:rPr>
          <w:rFonts w:ascii="Book Antiqua" w:eastAsia="Book Antiqua" w:hAnsi="Book Antiqua" w:cs="Book Antiqua"/>
        </w:rPr>
        <w:t>(</w:t>
      </w:r>
      <w:bookmarkStart w:id="6" w:name="OLE_LINK4"/>
      <w:r w:rsidR="00AC44A1" w:rsidRPr="006C0765">
        <w:rPr>
          <w:rFonts w:ascii="Book Antiqua" w:eastAsia="Book Antiqua" w:hAnsi="Book Antiqua" w:cs="Book Antiqua"/>
        </w:rPr>
        <w:t>CSC</w:t>
      </w:r>
      <w:bookmarkEnd w:id="6"/>
      <w:r w:rsidR="00AC44A1" w:rsidRPr="006C0765">
        <w:rPr>
          <w:rFonts w:ascii="Book Antiqua" w:eastAsia="Book Antiqua" w:hAnsi="Book Antiqua" w:cs="Book Antiqua"/>
        </w:rPr>
        <w:t>)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population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after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3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cycles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standard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chemotherapy.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epigenetic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response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(miRNAs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expression)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AC44A1" w:rsidRPr="006C0765">
        <w:rPr>
          <w:rFonts w:ascii="Book Antiqua" w:eastAsia="Book Antiqua" w:hAnsi="Book Antiqua" w:cs="Book Antiqua"/>
        </w:rPr>
        <w:t>CSC</w:t>
      </w:r>
      <w:r w:rsidRPr="006C0765">
        <w:rPr>
          <w:rFonts w:ascii="Book Antiqua" w:eastAsia="Book Antiqua" w:hAnsi="Book Antiqua" w:cs="Book Antiqua"/>
        </w:rPr>
        <w:t>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are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also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correlated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patients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with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Breast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Cancer.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patients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who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tolerated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chemotherapy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well,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miRNA-21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(non-coding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RNA)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expression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decreased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significantly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after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three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cycles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chemotherapy.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miRNA-21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expression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breast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cancer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tissue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was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quantified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quantitative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PCR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(real-time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PCR)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using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standard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protocol.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addition,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breast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AC44A1" w:rsidRPr="006C0765">
        <w:rPr>
          <w:rFonts w:ascii="Book Antiqua" w:eastAsia="Book Antiqua" w:hAnsi="Book Antiqua" w:cs="Book Antiqua"/>
        </w:rPr>
        <w:t>CSC</w:t>
      </w:r>
      <w:r w:rsidRPr="006C0765">
        <w:rPr>
          <w:rFonts w:ascii="Book Antiqua" w:eastAsia="Book Antiqua" w:hAnsi="Book Antiqua" w:cs="Book Antiqua"/>
        </w:rPr>
        <w:t>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(CD44+/CD24-)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were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also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decreased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these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patients.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miRNA-21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regulates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cell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division,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proliferation,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autophagy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cancerous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cells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3D3BC5">
        <w:rPr>
          <w:rFonts w:ascii="Book Antiqua" w:eastAsia="Book Antiqua" w:hAnsi="Book Antiqua" w:cs="Book Antiqua"/>
        </w:rPr>
        <w:t>(</w:t>
      </w:r>
      <w:r w:rsidRPr="006C0765">
        <w:rPr>
          <w:rFonts w:ascii="Book Antiqua" w:eastAsia="Book Antiqua" w:hAnsi="Book Antiqua" w:cs="Book Antiqua"/>
        </w:rPr>
        <w:t>as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targets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3D3BC5">
        <w:rPr>
          <w:rFonts w:ascii="Book Antiqua" w:eastAsia="Calibri" w:hAnsi="Book Antiqua"/>
          <w:bCs/>
          <w:shd w:val="clear" w:color="auto" w:fill="FFFFFF"/>
          <w:lang w:val="en-IN"/>
        </w:rPr>
        <w:t>p</w:t>
      </w:r>
      <w:r w:rsidR="00BC5005" w:rsidRPr="006C0765">
        <w:rPr>
          <w:rFonts w:ascii="Book Antiqua" w:eastAsia="Calibri" w:hAnsi="Book Antiqua"/>
          <w:bCs/>
          <w:shd w:val="clear" w:color="auto" w:fill="FFFFFF"/>
          <w:lang w:val="en-IN"/>
        </w:rPr>
        <w:t>hosphatase</w:t>
      </w:r>
      <w:r w:rsidR="006C0765" w:rsidRPr="006C0765">
        <w:rPr>
          <w:rFonts w:ascii="Book Antiqua" w:eastAsia="Calibri" w:hAnsi="Book Antiqua"/>
          <w:bCs/>
          <w:shd w:val="clear" w:color="auto" w:fill="FFFFFF"/>
          <w:lang w:val="en-IN"/>
        </w:rPr>
        <w:t xml:space="preserve"> </w:t>
      </w:r>
      <w:r w:rsidR="00BC5005" w:rsidRPr="006C0765">
        <w:rPr>
          <w:rFonts w:ascii="Book Antiqua" w:eastAsia="Calibri" w:hAnsi="Book Antiqua"/>
          <w:bCs/>
          <w:shd w:val="clear" w:color="auto" w:fill="FFFFFF"/>
          <w:lang w:val="en-IN"/>
        </w:rPr>
        <w:t>and</w:t>
      </w:r>
      <w:r w:rsidR="006C0765" w:rsidRPr="006C0765">
        <w:rPr>
          <w:rFonts w:ascii="Book Antiqua" w:eastAsia="Calibri" w:hAnsi="Book Antiqua"/>
          <w:bCs/>
          <w:shd w:val="clear" w:color="auto" w:fill="FFFFFF"/>
          <w:lang w:val="en-IN"/>
        </w:rPr>
        <w:t xml:space="preserve"> </w:t>
      </w:r>
      <w:proofErr w:type="spellStart"/>
      <w:r w:rsidR="00BC5005" w:rsidRPr="006C0765">
        <w:rPr>
          <w:rFonts w:ascii="Book Antiqua" w:eastAsia="Calibri" w:hAnsi="Book Antiqua"/>
          <w:bCs/>
          <w:shd w:val="clear" w:color="auto" w:fill="FFFFFF"/>
          <w:lang w:val="en-IN"/>
        </w:rPr>
        <w:t>tensin</w:t>
      </w:r>
      <w:proofErr w:type="spellEnd"/>
      <w:r w:rsidR="006C0765" w:rsidRPr="006C0765">
        <w:rPr>
          <w:rFonts w:ascii="Book Antiqua" w:eastAsia="Calibri" w:hAnsi="Book Antiqua"/>
          <w:bCs/>
          <w:shd w:val="clear" w:color="auto" w:fill="FFFFFF"/>
          <w:lang w:val="en-IN"/>
        </w:rPr>
        <w:t xml:space="preserve"> </w:t>
      </w:r>
      <w:r w:rsidR="00BC5005" w:rsidRPr="006C0765">
        <w:rPr>
          <w:rFonts w:ascii="Book Antiqua" w:eastAsia="Calibri" w:hAnsi="Book Antiqua"/>
          <w:bCs/>
          <w:shd w:val="clear" w:color="auto" w:fill="FFFFFF"/>
          <w:lang w:val="en-IN"/>
        </w:rPr>
        <w:t>homolog</w:t>
      </w:r>
      <w:r w:rsidR="00BC5005" w:rsidRPr="003D3BC5">
        <w:rPr>
          <w:rFonts w:ascii="Book Antiqua" w:eastAsia="Calibri" w:hAnsi="Book Antiqua"/>
          <w:iCs/>
          <w:lang w:val="en-IN"/>
        </w:rPr>
        <w:t>/</w:t>
      </w:r>
      <w:r w:rsidR="003D3BC5" w:rsidRPr="003D3BC5">
        <w:rPr>
          <w:rFonts w:ascii="Book Antiqua" w:eastAsia="Calibri" w:hAnsi="Book Antiqua"/>
          <w:iCs/>
          <w:shd w:val="clear" w:color="auto" w:fill="FFFFFF"/>
          <w:lang w:val="en-IN"/>
        </w:rPr>
        <w:t>AKT</w:t>
      </w:r>
      <w:r w:rsidR="00BC5005" w:rsidRPr="003D3BC5">
        <w:rPr>
          <w:rFonts w:ascii="Book Antiqua" w:eastAsia="Calibri" w:hAnsi="Book Antiqua"/>
          <w:iCs/>
          <w:lang w:val="en-IN"/>
        </w:rPr>
        <w:t>/</w:t>
      </w:r>
      <w:r w:rsidR="003D3BC5">
        <w:rPr>
          <w:rFonts w:ascii="Book Antiqua" w:eastAsia="Calibri" w:hAnsi="Book Antiqua"/>
          <w:shd w:val="clear" w:color="auto" w:fill="FFFFFF"/>
          <w:lang w:val="en-IN"/>
        </w:rPr>
        <w:t>t</w:t>
      </w:r>
      <w:r w:rsidR="00BC5005" w:rsidRPr="006C0765">
        <w:rPr>
          <w:rFonts w:ascii="Book Antiqua" w:eastAsia="Calibri" w:hAnsi="Book Antiqua"/>
          <w:shd w:val="clear" w:color="auto" w:fill="FFFFFF"/>
          <w:lang w:val="en-IN"/>
        </w:rPr>
        <w:t>ranscription</w:t>
      </w:r>
      <w:r w:rsidR="006C0765" w:rsidRPr="006C0765">
        <w:rPr>
          <w:rFonts w:ascii="Book Antiqua" w:eastAsia="Calibri" w:hAnsi="Book Antiqua"/>
          <w:shd w:val="clear" w:color="auto" w:fill="FFFFFF"/>
          <w:lang w:val="en-IN"/>
        </w:rPr>
        <w:t xml:space="preserve"> </w:t>
      </w:r>
      <w:r w:rsidR="003D3BC5">
        <w:rPr>
          <w:rFonts w:ascii="Book Antiqua" w:eastAsia="Calibri" w:hAnsi="Book Antiqua"/>
          <w:shd w:val="clear" w:color="auto" w:fill="FFFFFF"/>
          <w:lang w:val="en-IN"/>
        </w:rPr>
        <w:t>f</w:t>
      </w:r>
      <w:r w:rsidR="00BC5005" w:rsidRPr="006C0765">
        <w:rPr>
          <w:rFonts w:ascii="Book Antiqua" w:eastAsia="Calibri" w:hAnsi="Book Antiqua"/>
          <w:shd w:val="clear" w:color="auto" w:fill="FFFFFF"/>
          <w:lang w:val="en-IN"/>
        </w:rPr>
        <w:t>actor</w:t>
      </w:r>
      <w:r w:rsidR="006C0765" w:rsidRPr="006C0765">
        <w:rPr>
          <w:rFonts w:ascii="Book Antiqua" w:eastAsia="Calibri" w:hAnsi="Book Antiqua"/>
          <w:shd w:val="clear" w:color="auto" w:fill="FFFFFF"/>
          <w:lang w:val="en-IN"/>
        </w:rPr>
        <w:t xml:space="preserve"> </w:t>
      </w:r>
      <w:r w:rsidR="00BC5005" w:rsidRPr="006C0765">
        <w:rPr>
          <w:rFonts w:ascii="Book Antiqua" w:eastAsia="Calibri" w:hAnsi="Book Antiqua"/>
          <w:shd w:val="clear" w:color="auto" w:fill="FFFFFF"/>
          <w:lang w:val="en-IN"/>
        </w:rPr>
        <w:t>EB</w:t>
      </w:r>
      <w:r w:rsidR="00BC5005" w:rsidRPr="003D3BC5">
        <w:rPr>
          <w:rFonts w:ascii="Book Antiqua" w:eastAsia="Calibri" w:hAnsi="Book Antiqua"/>
          <w:iCs/>
          <w:lang w:val="en-IN"/>
        </w:rPr>
        <w:t>/</w:t>
      </w:r>
      <w:r w:rsidR="003D3BC5">
        <w:rPr>
          <w:rFonts w:ascii="Book Antiqua" w:eastAsia="Calibri" w:hAnsi="Book Antiqua"/>
          <w:shd w:val="clear" w:color="auto" w:fill="FFFFFF"/>
          <w:lang w:val="en-IN"/>
        </w:rPr>
        <w:t>p</w:t>
      </w:r>
      <w:r w:rsidR="00BC5005" w:rsidRPr="006C0765">
        <w:rPr>
          <w:rFonts w:ascii="Book Antiqua" w:eastAsia="Calibri" w:hAnsi="Book Antiqua"/>
          <w:shd w:val="clear" w:color="auto" w:fill="FFFFFF"/>
          <w:lang w:val="en-IN"/>
        </w:rPr>
        <w:t>rogrammed</w:t>
      </w:r>
      <w:r w:rsidR="006C0765" w:rsidRPr="006C0765">
        <w:rPr>
          <w:rFonts w:ascii="Book Antiqua" w:eastAsia="Calibri" w:hAnsi="Book Antiqua"/>
          <w:shd w:val="clear" w:color="auto" w:fill="FFFFFF"/>
          <w:lang w:val="en-IN"/>
        </w:rPr>
        <w:t xml:space="preserve"> </w:t>
      </w:r>
      <w:r w:rsidR="003D3BC5">
        <w:rPr>
          <w:rFonts w:ascii="Book Antiqua" w:eastAsia="Calibri" w:hAnsi="Book Antiqua"/>
          <w:shd w:val="clear" w:color="auto" w:fill="FFFFFF"/>
          <w:lang w:val="en-IN"/>
        </w:rPr>
        <w:t>c</w:t>
      </w:r>
      <w:r w:rsidR="00BC5005" w:rsidRPr="006C0765">
        <w:rPr>
          <w:rFonts w:ascii="Book Antiqua" w:eastAsia="Calibri" w:hAnsi="Book Antiqua"/>
          <w:shd w:val="clear" w:color="auto" w:fill="FFFFFF"/>
          <w:lang w:val="en-IN"/>
        </w:rPr>
        <w:t>ell</w:t>
      </w:r>
      <w:r w:rsidR="006C0765" w:rsidRPr="006C0765">
        <w:rPr>
          <w:rFonts w:ascii="Book Antiqua" w:eastAsia="Calibri" w:hAnsi="Book Antiqua"/>
          <w:shd w:val="clear" w:color="auto" w:fill="FFFFFF"/>
          <w:lang w:val="en-IN"/>
        </w:rPr>
        <w:t xml:space="preserve"> </w:t>
      </w:r>
      <w:r w:rsidR="003D3BC5">
        <w:rPr>
          <w:rFonts w:ascii="Book Antiqua" w:eastAsia="Calibri" w:hAnsi="Book Antiqua"/>
          <w:shd w:val="clear" w:color="auto" w:fill="FFFFFF"/>
          <w:lang w:val="en-IN"/>
        </w:rPr>
        <w:t>d</w:t>
      </w:r>
      <w:r w:rsidR="00BC5005" w:rsidRPr="006C0765">
        <w:rPr>
          <w:rFonts w:ascii="Book Antiqua" w:eastAsia="Calibri" w:hAnsi="Book Antiqua"/>
          <w:shd w:val="clear" w:color="auto" w:fill="FFFFFF"/>
          <w:lang w:val="en-IN"/>
        </w:rPr>
        <w:t>eath</w:t>
      </w:r>
      <w:r w:rsidR="006C0765" w:rsidRPr="006C0765">
        <w:rPr>
          <w:rFonts w:ascii="Book Antiqua" w:eastAsia="Calibri" w:hAnsi="Book Antiqua"/>
          <w:shd w:val="clear" w:color="auto" w:fill="FFFFFF"/>
          <w:lang w:val="en-IN"/>
        </w:rPr>
        <w:t xml:space="preserve"> </w:t>
      </w:r>
      <w:r w:rsidR="00BC5005" w:rsidRPr="006C0765">
        <w:rPr>
          <w:rFonts w:ascii="Book Antiqua" w:eastAsia="Calibri" w:hAnsi="Book Antiqua"/>
          <w:shd w:val="clear" w:color="auto" w:fill="FFFFFF"/>
          <w:lang w:val="en-IN"/>
        </w:rPr>
        <w:t>4</w:t>
      </w:r>
      <w:r w:rsidR="00BC5005" w:rsidRPr="003D3BC5">
        <w:rPr>
          <w:rFonts w:ascii="Book Antiqua" w:eastAsia="Calibri" w:hAnsi="Book Antiqua"/>
          <w:iCs/>
          <w:lang w:val="en-IN"/>
        </w:rPr>
        <w:t>/</w:t>
      </w:r>
      <w:r w:rsidR="005624F1" w:rsidRPr="006C0765">
        <w:rPr>
          <w:rFonts w:ascii="Book Antiqua" w:eastAsia="Calibri" w:hAnsi="Book Antiqua"/>
          <w:lang w:val="en-IN"/>
        </w:rPr>
        <w:t>autophagy-related</w:t>
      </w:r>
      <w:r w:rsidR="006C0765" w:rsidRPr="006C0765">
        <w:rPr>
          <w:rFonts w:ascii="Book Antiqua" w:eastAsia="Calibri" w:hAnsi="Book Antiqua"/>
          <w:lang w:val="en-IN"/>
        </w:rPr>
        <w:t xml:space="preserve"> </w:t>
      </w:r>
      <w:r w:rsidR="005624F1" w:rsidRPr="006C0765">
        <w:rPr>
          <w:rFonts w:ascii="Book Antiqua" w:eastAsia="Calibri" w:hAnsi="Book Antiqua"/>
          <w:lang w:val="en-IN"/>
        </w:rPr>
        <w:t>protein</w:t>
      </w:r>
      <w:r w:rsidR="006C0765" w:rsidRPr="006C0765">
        <w:rPr>
          <w:rFonts w:ascii="Book Antiqua" w:eastAsia="Calibri" w:hAnsi="Book Antiqua"/>
          <w:lang w:val="en-IN"/>
        </w:rPr>
        <w:t xml:space="preserve"> </w:t>
      </w:r>
      <w:r w:rsidR="005624F1" w:rsidRPr="006C0765">
        <w:rPr>
          <w:rFonts w:ascii="Book Antiqua" w:eastAsia="Calibri" w:hAnsi="Book Antiqua"/>
          <w:lang w:val="en-IN"/>
        </w:rPr>
        <w:t>5</w:t>
      </w:r>
      <w:r w:rsidR="003D3BC5" w:rsidRPr="003D3BC5">
        <w:rPr>
          <w:rFonts w:ascii="Book Antiqua" w:eastAsia="Calibri" w:hAnsi="Book Antiqua"/>
          <w:iCs/>
          <w:lang w:val="en-IN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chemotherapy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also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produces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similar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effects</w:t>
      </w:r>
      <w:r w:rsidR="003D3BC5">
        <w:rPr>
          <w:rFonts w:ascii="Book Antiqua" w:eastAsia="Book Antiqua" w:hAnsi="Book Antiqua" w:cs="Book Antiqua"/>
        </w:rPr>
        <w:t>)</w:t>
      </w:r>
      <w:r w:rsidRPr="006C0765">
        <w:rPr>
          <w:rFonts w:ascii="Book Antiqua" w:eastAsia="Book Antiqua" w:hAnsi="Book Antiqua" w:cs="Book Antiqua"/>
        </w:rPr>
        <w:t>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thereby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contributing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these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benefits.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Therefore,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when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all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targets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genes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have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been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explored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mimic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miRNA,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lastRenderedPageBreak/>
        <w:t>chemotherapy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combined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with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anti-miRNA21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therapy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may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prove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useful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care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cancer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patients.</w:t>
      </w:r>
    </w:p>
    <w:p w14:paraId="181794FC" w14:textId="77777777" w:rsidR="00A77B3E" w:rsidRPr="006C0765" w:rsidRDefault="00A77B3E">
      <w:pPr>
        <w:spacing w:line="360" w:lineRule="auto"/>
        <w:jc w:val="both"/>
        <w:rPr>
          <w:rFonts w:ascii="Book Antiqua" w:hAnsi="Book Antiqua"/>
        </w:rPr>
      </w:pPr>
    </w:p>
    <w:p w14:paraId="5BBB3793" w14:textId="0954EE1A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  <w:b/>
          <w:bCs/>
        </w:rPr>
        <w:t>Key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Words: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</w:rPr>
        <w:t>Epigenetic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A06D1">
        <w:rPr>
          <w:rFonts w:ascii="Book Antiqua" w:eastAsia="Book Antiqua" w:hAnsi="Book Antiqua" w:cs="Book Antiqua"/>
        </w:rPr>
        <w:t>m</w:t>
      </w:r>
      <w:r w:rsidRPr="006C0765">
        <w:rPr>
          <w:rFonts w:ascii="Book Antiqua" w:eastAsia="Book Antiqua" w:hAnsi="Book Antiqua" w:cs="Book Antiqua"/>
        </w:rPr>
        <w:t>odification;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miRNA-21;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Breast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8B31B4">
        <w:rPr>
          <w:rFonts w:ascii="Book Antiqua" w:eastAsia="Book Antiqua" w:hAnsi="Book Antiqua" w:cs="Book Antiqua"/>
        </w:rPr>
        <w:t>c</w:t>
      </w:r>
      <w:r w:rsidRPr="006C0765">
        <w:rPr>
          <w:rFonts w:ascii="Book Antiqua" w:eastAsia="Book Antiqua" w:hAnsi="Book Antiqua" w:cs="Book Antiqua"/>
        </w:rPr>
        <w:t>arcinoma;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Autophagy;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Chemotherapy;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Breast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8B31B4">
        <w:rPr>
          <w:rFonts w:ascii="Book Antiqua" w:eastAsia="Book Antiqua" w:hAnsi="Book Antiqua" w:cs="Book Antiqua"/>
        </w:rPr>
        <w:t>c</w:t>
      </w:r>
      <w:r w:rsidRPr="006C0765">
        <w:rPr>
          <w:rFonts w:ascii="Book Antiqua" w:eastAsia="Book Antiqua" w:hAnsi="Book Antiqua" w:cs="Book Antiqua"/>
        </w:rPr>
        <w:t>ancer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8B31B4">
        <w:rPr>
          <w:rFonts w:ascii="Book Antiqua" w:eastAsia="Book Antiqua" w:hAnsi="Book Antiqua" w:cs="Book Antiqua"/>
        </w:rPr>
        <w:t>s</w:t>
      </w:r>
      <w:r w:rsidRPr="006C0765">
        <w:rPr>
          <w:rFonts w:ascii="Book Antiqua" w:eastAsia="Book Antiqua" w:hAnsi="Book Antiqua" w:cs="Book Antiqua"/>
        </w:rPr>
        <w:t>tem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8B31B4">
        <w:rPr>
          <w:rFonts w:ascii="Book Antiqua" w:eastAsia="Book Antiqua" w:hAnsi="Book Antiqua" w:cs="Book Antiqua"/>
        </w:rPr>
        <w:t>c</w:t>
      </w:r>
      <w:r w:rsidRPr="006C0765">
        <w:rPr>
          <w:rFonts w:ascii="Book Antiqua" w:eastAsia="Book Antiqua" w:hAnsi="Book Antiqua" w:cs="Book Antiqua"/>
        </w:rPr>
        <w:t>ells</w:t>
      </w:r>
    </w:p>
    <w:p w14:paraId="384FECCD" w14:textId="77777777" w:rsidR="00A77B3E" w:rsidRPr="006C0765" w:rsidRDefault="00A77B3E">
      <w:pPr>
        <w:spacing w:line="360" w:lineRule="auto"/>
        <w:jc w:val="both"/>
        <w:rPr>
          <w:rFonts w:ascii="Book Antiqua" w:hAnsi="Book Antiqua"/>
        </w:rPr>
      </w:pPr>
    </w:p>
    <w:p w14:paraId="6D3C4B9D" w14:textId="136B3F40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</w:rPr>
        <w:t>Dwivedi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Pareek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Vishnoi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JR,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B36307">
        <w:rPr>
          <w:rFonts w:ascii="Book Antiqua" w:eastAsia="Book Antiqua" w:hAnsi="Book Antiqua" w:cs="Book Antiqua"/>
        </w:rPr>
        <w:t>S</w:t>
      </w:r>
      <w:r w:rsidRPr="006C0765">
        <w:rPr>
          <w:rFonts w:ascii="Book Antiqua" w:eastAsia="Book Antiqua" w:hAnsi="Book Antiqua" w:cs="Book Antiqua"/>
        </w:rPr>
        <w:t>harma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Misra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Downregulation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miRNA-21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D2E40"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D2E40" w:rsidRPr="006C0765">
        <w:rPr>
          <w:rFonts w:ascii="Book Antiqua" w:eastAsia="Book Antiqua" w:hAnsi="Book Antiqua" w:cs="Book Antiqua"/>
        </w:rPr>
        <w:t>cancer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D2E40" w:rsidRPr="006C0765">
        <w:rPr>
          <w:rFonts w:ascii="Book Antiqua" w:eastAsia="Book Antiqua" w:hAnsi="Book Antiqua" w:cs="Book Antiqua"/>
        </w:rPr>
        <w:t>stem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D2E40" w:rsidRPr="006C0765">
        <w:rPr>
          <w:rFonts w:ascii="Book Antiqua" w:eastAsia="Book Antiqua" w:hAnsi="Book Antiqua" w:cs="Book Antiqua"/>
        </w:rPr>
        <w:t>cells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D2E40" w:rsidRPr="006C0765">
        <w:rPr>
          <w:rFonts w:ascii="Book Antiqua" w:eastAsia="Book Antiqua" w:hAnsi="Book Antiqua" w:cs="Book Antiqua"/>
        </w:rPr>
        <w:t>after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D2E40" w:rsidRPr="006C0765">
        <w:rPr>
          <w:rFonts w:ascii="Book Antiqua" w:eastAsia="Book Antiqua" w:hAnsi="Book Antiqua" w:cs="Book Antiqua"/>
        </w:rPr>
        <w:t>chemotherapy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D2E40" w:rsidRPr="006C0765">
        <w:rPr>
          <w:rFonts w:ascii="Book Antiqua" w:eastAsia="Book Antiqua" w:hAnsi="Book Antiqua" w:cs="Book Antiqua"/>
        </w:rPr>
        <w:t>results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D2E40"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D2E40" w:rsidRPr="006C0765">
        <w:rPr>
          <w:rFonts w:ascii="Book Antiqua" w:eastAsia="Book Antiqua" w:hAnsi="Book Antiqua" w:cs="Book Antiqua"/>
        </w:rPr>
        <w:t>better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D2E40" w:rsidRPr="006C0765">
        <w:rPr>
          <w:rFonts w:ascii="Book Antiqua" w:eastAsia="Book Antiqua" w:hAnsi="Book Antiqua" w:cs="Book Antiqua"/>
        </w:rPr>
        <w:t>outcome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D2E40"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D2E40" w:rsidRPr="006C0765">
        <w:rPr>
          <w:rFonts w:ascii="Book Antiqua" w:eastAsia="Book Antiqua" w:hAnsi="Book Antiqua" w:cs="Book Antiqua"/>
        </w:rPr>
        <w:t>breast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D2E40" w:rsidRPr="006C0765">
        <w:rPr>
          <w:rFonts w:ascii="Book Antiqua" w:eastAsia="Book Antiqua" w:hAnsi="Book Antiqua" w:cs="Book Antiqua"/>
        </w:rPr>
        <w:t>cancer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D2E40" w:rsidRPr="006C0765">
        <w:rPr>
          <w:rFonts w:ascii="Book Antiqua" w:eastAsia="Book Antiqua" w:hAnsi="Book Antiqua" w:cs="Book Antiqua"/>
        </w:rPr>
        <w:t>patients</w:t>
      </w:r>
      <w:r w:rsidRPr="006C0765">
        <w:rPr>
          <w:rFonts w:ascii="Book Antiqua" w:eastAsia="Book Antiqua" w:hAnsi="Book Antiqua" w:cs="Book Antiqua"/>
        </w:rPr>
        <w:t>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World</w:t>
      </w:r>
      <w:r w:rsidR="006C0765" w:rsidRPr="006C0765">
        <w:rPr>
          <w:rFonts w:ascii="Book Antiqua" w:eastAsia="Book Antiqua" w:hAnsi="Book Antiqua" w:cs="Book Antiqua"/>
          <w:i/>
          <w:iCs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J</w:t>
      </w:r>
      <w:r w:rsidR="006C0765" w:rsidRPr="006C0765">
        <w:rPr>
          <w:rFonts w:ascii="Book Antiqua" w:eastAsia="Book Antiqua" w:hAnsi="Book Antiqua" w:cs="Book Antiqua"/>
          <w:i/>
          <w:iCs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Stem</w:t>
      </w:r>
      <w:r w:rsidR="006C0765" w:rsidRPr="006C0765">
        <w:rPr>
          <w:rFonts w:ascii="Book Antiqua" w:eastAsia="Book Antiqua" w:hAnsi="Book Antiqua" w:cs="Book Antiqua"/>
          <w:i/>
          <w:iCs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Cells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202</w:t>
      </w:r>
      <w:r w:rsidR="005D2E40" w:rsidRPr="006C0765">
        <w:rPr>
          <w:rFonts w:ascii="Book Antiqua" w:eastAsia="Book Antiqua" w:hAnsi="Book Antiqua" w:cs="Book Antiqua"/>
        </w:rPr>
        <w:t>2</w:t>
      </w:r>
      <w:r w:rsidRPr="006C0765">
        <w:rPr>
          <w:rFonts w:ascii="Book Antiqua" w:eastAsia="Book Antiqua" w:hAnsi="Book Antiqua" w:cs="Book Antiqua"/>
        </w:rPr>
        <w:t>;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press</w:t>
      </w:r>
    </w:p>
    <w:p w14:paraId="3D2DA964" w14:textId="77777777" w:rsidR="00A77B3E" w:rsidRPr="006C0765" w:rsidRDefault="00A77B3E">
      <w:pPr>
        <w:spacing w:line="360" w:lineRule="auto"/>
        <w:jc w:val="both"/>
        <w:rPr>
          <w:rFonts w:ascii="Book Antiqua" w:hAnsi="Book Antiqua"/>
        </w:rPr>
      </w:pPr>
    </w:p>
    <w:p w14:paraId="7200F881" w14:textId="343609A3" w:rsidR="00A77B3E" w:rsidRPr="006C0765" w:rsidRDefault="0078062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C0765">
        <w:rPr>
          <w:rFonts w:ascii="Book Antiqua" w:eastAsia="Book Antiqua" w:hAnsi="Book Antiqua" w:cs="Book Antiqua"/>
          <w:b/>
          <w:bCs/>
        </w:rPr>
        <w:t>Core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Tip: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Epigenetic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modification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by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non-coding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RNAs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(miRNA),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along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with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discovery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cancer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stem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cell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(CSC)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database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for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all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cancer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types,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has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revolutionized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oncology.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hallmarks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cancer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include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six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capabilities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acquired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during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development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human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tumors.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These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include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sustaining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proliferative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signaling,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evading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growth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suppressors,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resisting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cell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death,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facilitating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replicative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immortality,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promoting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angiogenesis,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promoting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invasion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metastasis.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These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hallmarks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are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primarily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manifestations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genome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instability,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which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facilitates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their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acquisition,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epigenetic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modifications,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CSCs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(Heterogenic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tissue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populations),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which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play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vital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roles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nurturing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multiple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hallmark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functions.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These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alterations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can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be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explored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targeted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for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better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cancer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management.</w:t>
      </w:r>
    </w:p>
    <w:p w14:paraId="59C7B292" w14:textId="77777777" w:rsidR="005624F1" w:rsidRPr="006C0765" w:rsidRDefault="005624F1">
      <w:pPr>
        <w:spacing w:line="360" w:lineRule="auto"/>
        <w:jc w:val="both"/>
        <w:rPr>
          <w:rFonts w:ascii="Book Antiqua" w:hAnsi="Book Antiqua"/>
        </w:rPr>
      </w:pPr>
    </w:p>
    <w:p w14:paraId="2A4A6CD8" w14:textId="4B675133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  <w:b/>
          <w:caps/>
          <w:u w:val="single"/>
        </w:rPr>
        <w:t>TO</w:t>
      </w:r>
      <w:r w:rsidR="006C0765" w:rsidRPr="006C0765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6C0765">
        <w:rPr>
          <w:rFonts w:ascii="Book Antiqua" w:eastAsia="Book Antiqua" w:hAnsi="Book Antiqua" w:cs="Book Antiqua"/>
          <w:b/>
          <w:caps/>
          <w:u w:val="single"/>
        </w:rPr>
        <w:t>THE</w:t>
      </w:r>
      <w:r w:rsidR="006C0765" w:rsidRPr="006C0765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6C0765">
        <w:rPr>
          <w:rFonts w:ascii="Book Antiqua" w:eastAsia="Book Antiqua" w:hAnsi="Book Antiqua" w:cs="Book Antiqua"/>
          <w:b/>
          <w:caps/>
          <w:u w:val="single"/>
        </w:rPr>
        <w:t>EDITOR</w:t>
      </w:r>
    </w:p>
    <w:p w14:paraId="043E573D" w14:textId="5A37BD4A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article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Mandhair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et</w:t>
      </w:r>
      <w:r w:rsidR="006C0765" w:rsidRPr="006C0765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6C0765">
        <w:rPr>
          <w:rFonts w:ascii="Book Antiqua" w:eastAsia="Book Antiqua" w:hAnsi="Book Antiqua" w:cs="Book Antiqua"/>
          <w:i/>
          <w:iCs/>
        </w:rPr>
        <w:t>al</w:t>
      </w:r>
      <w:r w:rsidRPr="006C076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6C0765">
        <w:rPr>
          <w:rFonts w:ascii="Book Antiqua" w:eastAsia="Book Antiqua" w:hAnsi="Book Antiqua" w:cs="Book Antiqua"/>
          <w:vertAlign w:val="superscript"/>
        </w:rPr>
        <w:t>1]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provides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excellent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review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mechanisms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behind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autophagy,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commonly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known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during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cancer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progression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its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function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oncolytic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adaptive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signaling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pathway.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Additionally,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authors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discussed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various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epigenetic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modifications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such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methylation,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acetylation,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non-coding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RNA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(miRNAs),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AC44A1" w:rsidRPr="006C0765">
        <w:rPr>
          <w:rFonts w:ascii="Book Antiqua" w:eastAsia="Book Antiqua" w:hAnsi="Book Antiqua" w:cs="Book Antiqua"/>
        </w:rPr>
        <w:t>cancer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AC44A1" w:rsidRPr="006C0765">
        <w:rPr>
          <w:rFonts w:ascii="Book Antiqua" w:eastAsia="Book Antiqua" w:hAnsi="Book Antiqua" w:cs="Book Antiqua"/>
        </w:rPr>
        <w:t>stem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AC44A1" w:rsidRPr="006C0765">
        <w:rPr>
          <w:rFonts w:ascii="Book Antiqua" w:eastAsia="Book Antiqua" w:hAnsi="Book Antiqua" w:cs="Book Antiqua"/>
        </w:rPr>
        <w:t>cells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AC44A1" w:rsidRPr="006C0765">
        <w:rPr>
          <w:rFonts w:ascii="Book Antiqua" w:eastAsia="Book Antiqua" w:hAnsi="Book Antiqua" w:cs="Book Antiqua"/>
        </w:rPr>
        <w:t>(CSCs)</w:t>
      </w:r>
      <w:r w:rsidRPr="006C0765">
        <w:rPr>
          <w:rFonts w:ascii="Book Antiqua" w:eastAsia="Book Antiqua" w:hAnsi="Book Antiqua" w:cs="Book Antiqua"/>
        </w:rPr>
        <w:t>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which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influence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genomic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diversity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promote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carcinogenesis.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relentless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work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scientists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clinicians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carcinogenesis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has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proposed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few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hallmarks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cancer,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including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maintaining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proliferative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signaling,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evading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growth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lastRenderedPageBreak/>
        <w:t>suppressors,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avoiding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cell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death,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inducing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angiogenesis,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activating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invasion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gramStart"/>
      <w:r w:rsidRPr="006C0765">
        <w:rPr>
          <w:rFonts w:ascii="Book Antiqua" w:eastAsia="Book Antiqua" w:hAnsi="Book Antiqua" w:cs="Book Antiqua"/>
        </w:rPr>
        <w:t>metastasis</w:t>
      </w:r>
      <w:r w:rsidRPr="006C076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6C0765">
        <w:rPr>
          <w:rFonts w:ascii="Book Antiqua" w:eastAsia="Book Antiqua" w:hAnsi="Book Antiqua" w:cs="Book Antiqua"/>
          <w:vertAlign w:val="superscript"/>
        </w:rPr>
        <w:t>2]</w:t>
      </w:r>
      <w:r w:rsidRPr="006C0765">
        <w:rPr>
          <w:rFonts w:ascii="Book Antiqua" w:eastAsia="Book Antiqua" w:hAnsi="Book Antiqua" w:cs="Book Antiqua"/>
        </w:rPr>
        <w:t>.</w:t>
      </w:r>
    </w:p>
    <w:p w14:paraId="66A57E8C" w14:textId="49DC5D71" w:rsidR="00A77B3E" w:rsidRPr="006C0765" w:rsidRDefault="00780620" w:rsidP="00AC44A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author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provided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excellent,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well-organized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description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transcriptional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factors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expression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that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are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crucial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stemness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behavior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AC44A1" w:rsidRPr="006C0765">
        <w:rPr>
          <w:rFonts w:ascii="Book Antiqua" w:eastAsia="Book Antiqua" w:hAnsi="Book Antiqua" w:cs="Book Antiqua"/>
        </w:rPr>
        <w:t>CSC</w:t>
      </w:r>
      <w:r w:rsidRPr="006C0765">
        <w:rPr>
          <w:rFonts w:ascii="Book Antiqua" w:eastAsia="Book Antiqua" w:hAnsi="Book Antiqua" w:cs="Book Antiqua"/>
        </w:rPr>
        <w:t>s,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well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contribution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epigenetic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modulation,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which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involved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regulation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autophagy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through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various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transcriptional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factors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signaling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pathways.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Apoptosis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(established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hallmark)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regulated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autophagy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through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degradation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NOXA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(Phorbol-12-myristate-13-acetate-induced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protein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1)</w:t>
      </w:r>
      <w:r w:rsidRPr="006C0765">
        <w:rPr>
          <w:rFonts w:ascii="Book Antiqua" w:eastAsia="Book Antiqua" w:hAnsi="Book Antiqua" w:cs="Book Antiqua"/>
        </w:rPr>
        <w:t>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while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inhibiting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autophagy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increases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NOXA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protein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levels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extending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protein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half-life.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NOXA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accumulation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inhibits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tumor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cell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growth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inducing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apoptosis,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which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further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enhanced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when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p53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gramStart"/>
      <w:r w:rsidR="005624F1" w:rsidRPr="006C0765">
        <w:rPr>
          <w:rFonts w:ascii="Book Antiqua" w:eastAsia="Book Antiqua" w:hAnsi="Book Antiqua" w:cs="Book Antiqua"/>
        </w:rPr>
        <w:t>present</w:t>
      </w:r>
      <w:r w:rsidR="005624F1" w:rsidRPr="006C076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6C0765">
        <w:rPr>
          <w:rFonts w:ascii="Book Antiqua" w:eastAsia="Book Antiqua" w:hAnsi="Book Antiqua" w:cs="Book Antiqua"/>
          <w:vertAlign w:val="superscript"/>
        </w:rPr>
        <w:t>3]</w:t>
      </w:r>
      <w:r w:rsidRPr="006C0765">
        <w:rPr>
          <w:rFonts w:ascii="Book Antiqua" w:eastAsia="Book Antiqua" w:hAnsi="Book Antiqua" w:cs="Book Antiqua"/>
        </w:rPr>
        <w:t>.</w:t>
      </w:r>
    </w:p>
    <w:p w14:paraId="75F4B452" w14:textId="36AE74DE" w:rsidR="00A77B3E" w:rsidRPr="006C0765" w:rsidRDefault="00780620" w:rsidP="00AC44A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authors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have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successfully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provided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in-depth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understanding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autophagy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cancer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its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modulation,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even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though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liked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idea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that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transcriptional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factors,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methylations,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non-coding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microRNAs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have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diverse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crossroads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that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affect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other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indicators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cancer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interfere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with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gramStart"/>
      <w:r w:rsidRPr="006C0765">
        <w:rPr>
          <w:rFonts w:ascii="Book Antiqua" w:eastAsia="Book Antiqua" w:hAnsi="Book Antiqua" w:cs="Book Antiqua"/>
        </w:rPr>
        <w:t>them</w:t>
      </w:r>
      <w:r w:rsidRPr="006C076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6C0765">
        <w:rPr>
          <w:rFonts w:ascii="Book Antiqua" w:eastAsia="Book Antiqua" w:hAnsi="Book Antiqua" w:cs="Book Antiqua"/>
          <w:vertAlign w:val="superscript"/>
        </w:rPr>
        <w:t>2]</w:t>
      </w:r>
      <w:r w:rsidRPr="006C0765">
        <w:rPr>
          <w:rFonts w:ascii="Book Antiqua" w:eastAsia="Book Antiqua" w:hAnsi="Book Antiqua" w:cs="Book Antiqua"/>
        </w:rPr>
        <w:t>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Similarly,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cancer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treatment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strategies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such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chemotherapy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radiation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therapy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have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also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been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found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interfere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with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affect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various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transcriptional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factors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epigenomic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milieus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cancers.</w:t>
      </w:r>
    </w:p>
    <w:p w14:paraId="47B6AA78" w14:textId="25F9872D" w:rsidR="00A77B3E" w:rsidRPr="006C0765" w:rsidRDefault="00780620" w:rsidP="00AC44A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</w:rPr>
        <w:t>Chemotherapy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affects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autophagy,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cell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cycle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well-tolerated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chemosensitive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patients,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resulting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better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gramStart"/>
      <w:r w:rsidRPr="006C0765">
        <w:rPr>
          <w:rFonts w:ascii="Book Antiqua" w:eastAsia="Book Antiqua" w:hAnsi="Book Antiqua" w:cs="Book Antiqua"/>
        </w:rPr>
        <w:t>outcomes</w:t>
      </w:r>
      <w:r w:rsidRPr="006C076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6C0765">
        <w:rPr>
          <w:rFonts w:ascii="Book Antiqua" w:eastAsia="Book Antiqua" w:hAnsi="Book Antiqua" w:cs="Book Antiqua"/>
          <w:vertAlign w:val="superscript"/>
        </w:rPr>
        <w:t>4]</w:t>
      </w:r>
      <w:r w:rsidRPr="006C0765">
        <w:rPr>
          <w:rFonts w:ascii="Book Antiqua" w:eastAsia="Book Antiqua" w:hAnsi="Book Antiqua" w:cs="Book Antiqua"/>
        </w:rPr>
        <w:t>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also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find,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patients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with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AC44A1" w:rsidRPr="006C0765">
        <w:rPr>
          <w:rFonts w:ascii="Book Antiqua" w:eastAsia="Book Antiqua" w:hAnsi="Book Antiqua" w:cs="Book Antiqua"/>
        </w:rPr>
        <w:t>breast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AC44A1" w:rsidRPr="006C0765">
        <w:rPr>
          <w:rFonts w:ascii="Book Antiqua" w:eastAsia="Book Antiqua" w:hAnsi="Book Antiqua" w:cs="Book Antiqua"/>
        </w:rPr>
        <w:t>carcinoma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(unpublished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work),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that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miR-21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(non-coding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RNA)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was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decreased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significantly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after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three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cycles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chemotherapy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those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patients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who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had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well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tolerated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chemotherapy.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Quantitative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real-time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PCR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was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used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assess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miR-21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expression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from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breast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cancer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tissue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using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established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standard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gramStart"/>
      <w:r w:rsidR="005624F1" w:rsidRPr="006C0765">
        <w:rPr>
          <w:rFonts w:ascii="Book Antiqua" w:eastAsia="Book Antiqua" w:hAnsi="Book Antiqua" w:cs="Book Antiqua"/>
        </w:rPr>
        <w:t>protocol</w:t>
      </w:r>
      <w:r w:rsidR="005624F1" w:rsidRPr="006C076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6C0765">
        <w:rPr>
          <w:rFonts w:ascii="Book Antiqua" w:eastAsia="Book Antiqua" w:hAnsi="Book Antiqua" w:cs="Book Antiqua"/>
          <w:vertAlign w:val="superscript"/>
        </w:rPr>
        <w:t>5]</w:t>
      </w:r>
      <w:r w:rsidRPr="006C0765">
        <w:rPr>
          <w:rFonts w:ascii="Book Antiqua" w:eastAsia="Book Antiqua" w:hAnsi="Book Antiqua" w:cs="Book Antiqua"/>
        </w:rPr>
        <w:t>.</w:t>
      </w:r>
    </w:p>
    <w:p w14:paraId="45B6A106" w14:textId="149B870D" w:rsidR="00A77B3E" w:rsidRPr="006C0765" w:rsidRDefault="00780620" w:rsidP="00AC44A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AC44A1" w:rsidRPr="006C0765">
        <w:rPr>
          <w:rFonts w:ascii="Book Antiqua" w:eastAsia="Book Antiqua" w:hAnsi="Book Antiqua" w:cs="Book Antiqua"/>
        </w:rPr>
        <w:t>b</w:t>
      </w:r>
      <w:r w:rsidRPr="006C0765">
        <w:rPr>
          <w:rFonts w:ascii="Book Antiqua" w:eastAsia="Book Antiqua" w:hAnsi="Book Antiqua" w:cs="Book Antiqua"/>
        </w:rPr>
        <w:t>reast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AC44A1" w:rsidRPr="006C0765">
        <w:rPr>
          <w:rFonts w:ascii="Book Antiqua" w:eastAsia="Book Antiqua" w:hAnsi="Book Antiqua" w:cs="Book Antiqua"/>
        </w:rPr>
        <w:t>CSC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populations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(CD44+/CD24-)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also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declined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these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breast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cancer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patients.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084E4B" w:rsidRPr="006C0765">
        <w:rPr>
          <w:rFonts w:ascii="Book Antiqua" w:eastAsia="Book Antiqua" w:hAnsi="Book Antiqua" w:cs="Book Antiqua"/>
        </w:rPr>
        <w:t>b</w:t>
      </w:r>
      <w:r w:rsidRPr="006C0765">
        <w:rPr>
          <w:rFonts w:ascii="Book Antiqua" w:eastAsia="Book Antiqua" w:hAnsi="Book Antiqua" w:cs="Book Antiqua"/>
        </w:rPr>
        <w:t>reast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AC44A1" w:rsidRPr="006C0765">
        <w:rPr>
          <w:rFonts w:ascii="Book Antiqua" w:eastAsia="Book Antiqua" w:hAnsi="Book Antiqua" w:cs="Book Antiqua"/>
        </w:rPr>
        <w:t>CSC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populations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(CD44+/CD24)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were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counted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Flow-cytometer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using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corresponding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gramStart"/>
      <w:r w:rsidRPr="006C0765">
        <w:rPr>
          <w:rFonts w:ascii="Book Antiqua" w:eastAsia="Book Antiqua" w:hAnsi="Book Antiqua" w:cs="Book Antiqua"/>
        </w:rPr>
        <w:t>antibodies</w:t>
      </w:r>
      <w:r w:rsidRPr="006C076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6C0765">
        <w:rPr>
          <w:rFonts w:ascii="Book Antiqua" w:eastAsia="Book Antiqua" w:hAnsi="Book Antiqua" w:cs="Book Antiqua"/>
          <w:vertAlign w:val="superscript"/>
        </w:rPr>
        <w:t>5]</w:t>
      </w:r>
      <w:r w:rsidRPr="006C0765">
        <w:rPr>
          <w:rFonts w:ascii="Book Antiqua" w:eastAsia="Book Antiqua" w:hAnsi="Book Antiqua" w:cs="Book Antiqua"/>
        </w:rPr>
        <w:t>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miR-21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one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most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consistently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highly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expressed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onco-</w:t>
      </w:r>
      <w:proofErr w:type="spellStart"/>
      <w:r w:rsidRPr="006C0765">
        <w:rPr>
          <w:rFonts w:ascii="Book Antiqua" w:eastAsia="Book Antiqua" w:hAnsi="Book Antiqua" w:cs="Book Antiqua"/>
        </w:rPr>
        <w:t>miRs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several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cancers,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where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regulates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multiple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stemness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parameters.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Suppression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apoptosis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one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key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roles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miR-21.</w:t>
      </w:r>
    </w:p>
    <w:p w14:paraId="2A045808" w14:textId="19C73164" w:rsidR="00A77B3E" w:rsidRPr="006C0765" w:rsidRDefault="00780620" w:rsidP="00084E4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</w:rPr>
        <w:t>Few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cancer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types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appear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highly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affected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epigenetic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modifications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that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modulate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miR-21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expression.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result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treatment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with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demethylating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agent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5-</w:t>
      </w:r>
      <w:r w:rsidRPr="006C0765">
        <w:rPr>
          <w:rFonts w:ascii="Book Antiqua" w:eastAsia="Book Antiqua" w:hAnsi="Book Antiqua" w:cs="Book Antiqua"/>
        </w:rPr>
        <w:lastRenderedPageBreak/>
        <w:t>aza-2</w:t>
      </w:r>
      <w:r w:rsidR="00EF02AD" w:rsidRPr="006C0765">
        <w:rPr>
          <w:rFonts w:ascii="Book Antiqua" w:eastAsia="Book Antiqua" w:hAnsi="Book Antiqua" w:cs="Book Antiqua"/>
        </w:rPr>
        <w:t>’</w:t>
      </w:r>
      <w:r w:rsidRPr="006C0765">
        <w:rPr>
          <w:rFonts w:ascii="Book Antiqua" w:eastAsia="Book Antiqua" w:hAnsi="Book Antiqua" w:cs="Book Antiqua"/>
        </w:rPr>
        <w:t>-deoxycytidine,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several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miRNAs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such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miR-21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were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strongly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induced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ovarian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cell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line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OVCAR3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(Human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ovarian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cancer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cell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lines)</w:t>
      </w:r>
      <w:r w:rsidRPr="006C0765">
        <w:rPr>
          <w:rFonts w:ascii="Book Antiqua" w:eastAsia="Book Antiqua" w:hAnsi="Book Antiqua" w:cs="Book Antiqua"/>
        </w:rPr>
        <w:t>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this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study,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hypomethylation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may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responsible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promoting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084E4B" w:rsidRPr="006C0765">
        <w:rPr>
          <w:rFonts w:ascii="Book Antiqua" w:eastAsia="Book Antiqua" w:hAnsi="Book Antiqua" w:cs="Book Antiqua"/>
        </w:rPr>
        <w:t>its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in</w:t>
      </w:r>
      <w:r w:rsidR="006C0765" w:rsidRPr="006C0765">
        <w:rPr>
          <w:rFonts w:ascii="Book Antiqua" w:eastAsia="Book Antiqua" w:hAnsi="Book Antiqua" w:cs="Book Antiqua"/>
          <w:i/>
          <w:iCs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vivo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overexpression.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miR-21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inhibits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apoptosis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targeting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FASL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inhibiting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entire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network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onco-suppressor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genes,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including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  <w:bCs/>
        </w:rPr>
        <w:t>tumor</w:t>
      </w:r>
      <w:r w:rsidR="006C0765" w:rsidRPr="006C0765">
        <w:rPr>
          <w:rFonts w:ascii="Book Antiqua" w:eastAsia="Book Antiqua" w:hAnsi="Book Antiqua" w:cs="Book Antiqua"/>
          <w:bCs/>
        </w:rPr>
        <w:t xml:space="preserve"> </w:t>
      </w:r>
      <w:r w:rsidR="005624F1" w:rsidRPr="006C0765">
        <w:rPr>
          <w:rFonts w:ascii="Book Antiqua" w:eastAsia="Book Antiqua" w:hAnsi="Book Antiqua" w:cs="Book Antiqua"/>
          <w:bCs/>
        </w:rPr>
        <w:t>protein</w:t>
      </w:r>
      <w:r w:rsidR="006C0765" w:rsidRPr="006C0765">
        <w:rPr>
          <w:rFonts w:ascii="Book Antiqua" w:eastAsia="Book Antiqua" w:hAnsi="Book Antiqua" w:cs="Book Antiqua"/>
          <w:bCs/>
        </w:rPr>
        <w:t xml:space="preserve"> </w:t>
      </w:r>
      <w:r w:rsidR="005624F1" w:rsidRPr="006C0765">
        <w:rPr>
          <w:rFonts w:ascii="Book Antiqua" w:eastAsia="Book Antiqua" w:hAnsi="Book Antiqua" w:cs="Book Antiqua"/>
          <w:bCs/>
        </w:rPr>
        <w:t>p53</w:t>
      </w:r>
      <w:r w:rsidR="006C0765" w:rsidRPr="006C0765">
        <w:rPr>
          <w:rFonts w:ascii="Book Antiqua" w:eastAsia="Book Antiqua" w:hAnsi="Book Antiqua" w:cs="Book Antiqua"/>
          <w:bCs/>
        </w:rPr>
        <w:t xml:space="preserve"> (</w:t>
      </w:r>
      <w:r w:rsidR="006C0765" w:rsidRPr="006C0765">
        <w:rPr>
          <w:rFonts w:ascii="Book Antiqua" w:eastAsia="Book Antiqua" w:hAnsi="Book Antiqua" w:cs="Book Antiqua"/>
        </w:rPr>
        <w:t>TP53</w:t>
      </w:r>
      <w:r w:rsidR="006C0765" w:rsidRPr="006C0765">
        <w:rPr>
          <w:rFonts w:ascii="Book Antiqua" w:eastAsia="Book Antiqua" w:hAnsi="Book Antiqua" w:cs="Book Antiqua"/>
          <w:bCs/>
        </w:rPr>
        <w:t>)</w:t>
      </w:r>
      <w:r w:rsidRPr="006C0765">
        <w:rPr>
          <w:rFonts w:ascii="Book Antiqua" w:eastAsia="Book Antiqua" w:hAnsi="Book Antiqua" w:cs="Book Antiqua"/>
        </w:rPr>
        <w:t>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transforming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growth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factor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β</w:t>
      </w:r>
      <w:r w:rsidRPr="006C0765">
        <w:rPr>
          <w:rFonts w:ascii="Book Antiqua" w:eastAsia="Book Antiqua" w:hAnsi="Book Antiqua" w:cs="Book Antiqua"/>
        </w:rPr>
        <w:t>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  <w:i/>
        </w:rPr>
        <w:t>PTEN</w:t>
      </w:r>
      <w:r w:rsidR="006C0765" w:rsidRPr="006C0765">
        <w:rPr>
          <w:rFonts w:ascii="Book Antiqua" w:eastAsia="Book Antiqua" w:hAnsi="Book Antiqua" w:cs="Book Antiqua"/>
          <w:i/>
        </w:rPr>
        <w:t xml:space="preserve"> </w:t>
      </w:r>
      <w:r w:rsidR="005624F1" w:rsidRPr="006C0765">
        <w:rPr>
          <w:rFonts w:ascii="Book Antiqua" w:eastAsia="Calibri" w:hAnsi="Book Antiqua"/>
          <w:bCs/>
          <w:shd w:val="clear" w:color="auto" w:fill="FFFFFF"/>
          <w:lang w:val="en-IN"/>
        </w:rPr>
        <w:t>(</w:t>
      </w:r>
      <w:r w:rsidR="003C32A9" w:rsidRPr="006C0765">
        <w:rPr>
          <w:rFonts w:ascii="Book Antiqua" w:eastAsia="Calibri" w:hAnsi="Book Antiqua"/>
          <w:bCs/>
          <w:shd w:val="clear" w:color="auto" w:fill="FFFFFF"/>
          <w:lang w:val="en-IN"/>
        </w:rPr>
        <w:t>p</w:t>
      </w:r>
      <w:r w:rsidR="005624F1" w:rsidRPr="006C0765">
        <w:rPr>
          <w:rFonts w:ascii="Book Antiqua" w:eastAsia="Calibri" w:hAnsi="Book Antiqua"/>
          <w:bCs/>
          <w:shd w:val="clear" w:color="auto" w:fill="FFFFFF"/>
          <w:lang w:val="en-IN"/>
        </w:rPr>
        <w:t>hosphatase</w:t>
      </w:r>
      <w:r w:rsidR="006C0765" w:rsidRPr="006C0765">
        <w:rPr>
          <w:rFonts w:ascii="Book Antiqua" w:eastAsia="Calibri" w:hAnsi="Book Antiqua"/>
          <w:bCs/>
          <w:shd w:val="clear" w:color="auto" w:fill="FFFFFF"/>
          <w:lang w:val="en-IN"/>
        </w:rPr>
        <w:t xml:space="preserve"> </w:t>
      </w:r>
      <w:r w:rsidR="005624F1" w:rsidRPr="006C0765">
        <w:rPr>
          <w:rFonts w:ascii="Book Antiqua" w:eastAsia="Calibri" w:hAnsi="Book Antiqua"/>
          <w:bCs/>
          <w:shd w:val="clear" w:color="auto" w:fill="FFFFFF"/>
          <w:lang w:val="en-IN"/>
        </w:rPr>
        <w:t>and</w:t>
      </w:r>
      <w:r w:rsidR="006C0765" w:rsidRPr="006C0765">
        <w:rPr>
          <w:rFonts w:ascii="Book Antiqua" w:eastAsia="Calibri" w:hAnsi="Book Antiqua"/>
          <w:bCs/>
          <w:shd w:val="clear" w:color="auto" w:fill="FFFFFF"/>
          <w:lang w:val="en-IN"/>
        </w:rPr>
        <w:t xml:space="preserve"> </w:t>
      </w:r>
      <w:proofErr w:type="spellStart"/>
      <w:r w:rsidR="005624F1" w:rsidRPr="006C0765">
        <w:rPr>
          <w:rFonts w:ascii="Book Antiqua" w:eastAsia="Calibri" w:hAnsi="Book Antiqua"/>
          <w:bCs/>
          <w:shd w:val="clear" w:color="auto" w:fill="FFFFFF"/>
          <w:lang w:val="en-IN"/>
        </w:rPr>
        <w:t>tensin</w:t>
      </w:r>
      <w:proofErr w:type="spellEnd"/>
      <w:r w:rsidR="006C0765" w:rsidRPr="006C0765">
        <w:rPr>
          <w:rFonts w:ascii="Book Antiqua" w:eastAsia="Calibri" w:hAnsi="Book Antiqua"/>
          <w:bCs/>
          <w:shd w:val="clear" w:color="auto" w:fill="FFFFFF"/>
          <w:lang w:val="en-IN"/>
        </w:rPr>
        <w:t xml:space="preserve"> </w:t>
      </w:r>
      <w:r w:rsidR="005624F1" w:rsidRPr="006C0765">
        <w:rPr>
          <w:rFonts w:ascii="Book Antiqua" w:eastAsia="Calibri" w:hAnsi="Book Antiqua"/>
          <w:bCs/>
          <w:shd w:val="clear" w:color="auto" w:fill="FFFFFF"/>
          <w:lang w:val="en-IN"/>
        </w:rPr>
        <w:t>homolog</w:t>
      </w:r>
      <w:r w:rsidR="005624F1" w:rsidRPr="006C0765">
        <w:rPr>
          <w:rFonts w:ascii="Book Antiqua" w:eastAsia="Calibri" w:hAnsi="Book Antiqua"/>
          <w:shd w:val="clear" w:color="auto" w:fill="FFFFFF"/>
          <w:lang w:val="en-IN"/>
        </w:rPr>
        <w:t>)</w:t>
      </w:r>
      <w:r w:rsidRPr="006C0765">
        <w:rPr>
          <w:rFonts w:ascii="Book Antiqua" w:eastAsia="Book Antiqua" w:hAnsi="Book Antiqua" w:cs="Book Antiqua"/>
        </w:rPr>
        <w:t>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PDCD4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(</w:t>
      </w:r>
      <w:r w:rsidRPr="006C0765">
        <w:rPr>
          <w:rFonts w:ascii="Book Antiqua" w:eastAsia="Book Antiqua" w:hAnsi="Book Antiqua" w:cs="Book Antiqua"/>
        </w:rPr>
        <w:t>programmed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cell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death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gramStart"/>
      <w:r w:rsidRPr="006C0765">
        <w:rPr>
          <w:rFonts w:ascii="Book Antiqua" w:eastAsia="Book Antiqua" w:hAnsi="Book Antiqua" w:cs="Book Antiqua"/>
        </w:rPr>
        <w:t>4</w:t>
      </w:r>
      <w:r w:rsidR="005624F1" w:rsidRPr="006C0765">
        <w:rPr>
          <w:rFonts w:ascii="Book Antiqua" w:eastAsia="Book Antiqua" w:hAnsi="Book Antiqua" w:cs="Book Antiqua"/>
        </w:rPr>
        <w:t>)</w:t>
      </w:r>
      <w:r w:rsidR="005624F1" w:rsidRPr="006C076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6C0765">
        <w:rPr>
          <w:rFonts w:ascii="Book Antiqua" w:eastAsia="Book Antiqua" w:hAnsi="Book Antiqua" w:cs="Book Antiqua"/>
          <w:vertAlign w:val="superscript"/>
        </w:rPr>
        <w:t>6,7]</w:t>
      </w:r>
      <w:r w:rsidRPr="006C0765">
        <w:rPr>
          <w:rFonts w:ascii="Book Antiqua" w:eastAsia="Book Antiqua" w:hAnsi="Book Antiqua" w:cs="Book Antiqua"/>
        </w:rPr>
        <w:t>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addition,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also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known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that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tumor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suppressor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gene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PDCD4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inhibits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expression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autophagy-related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gene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Calibri" w:hAnsi="Book Antiqua"/>
          <w:iCs/>
          <w:lang w:val="en-IN"/>
        </w:rPr>
        <w:t>autophagy-related</w:t>
      </w:r>
      <w:r w:rsidR="006C0765" w:rsidRPr="006C0765">
        <w:rPr>
          <w:rFonts w:ascii="Book Antiqua" w:eastAsia="Calibri" w:hAnsi="Book Antiqua"/>
          <w:iCs/>
          <w:lang w:val="en-IN"/>
        </w:rPr>
        <w:t xml:space="preserve"> </w:t>
      </w:r>
      <w:r w:rsidR="005624F1" w:rsidRPr="006C0765">
        <w:rPr>
          <w:rFonts w:ascii="Book Antiqua" w:eastAsia="Calibri" w:hAnsi="Book Antiqua"/>
          <w:iCs/>
          <w:lang w:val="en-IN"/>
        </w:rPr>
        <w:t>protein</w:t>
      </w:r>
      <w:r w:rsidR="006C0765" w:rsidRPr="006C0765">
        <w:rPr>
          <w:rFonts w:ascii="Book Antiqua" w:eastAsia="Calibri" w:hAnsi="Book Antiqua"/>
          <w:iCs/>
          <w:lang w:val="en-IN"/>
        </w:rPr>
        <w:t xml:space="preserve"> </w:t>
      </w:r>
      <w:r w:rsidR="005624F1" w:rsidRPr="006C0765">
        <w:rPr>
          <w:rFonts w:ascii="Book Antiqua" w:eastAsia="Calibri" w:hAnsi="Book Antiqua"/>
          <w:iCs/>
          <w:lang w:val="en-IN"/>
        </w:rPr>
        <w:t>5</w:t>
      </w:r>
      <w:r w:rsidR="006C0765" w:rsidRPr="006C0765">
        <w:rPr>
          <w:rFonts w:ascii="Book Antiqua" w:eastAsia="Calibri" w:hAnsi="Book Antiqua"/>
          <w:iCs/>
          <w:lang w:val="en-IN"/>
        </w:rPr>
        <w:t xml:space="preserve"> (ATG</w:t>
      </w:r>
      <w:proofErr w:type="gramStart"/>
      <w:r w:rsidR="006C0765" w:rsidRPr="006C0765">
        <w:rPr>
          <w:rFonts w:ascii="Book Antiqua" w:eastAsia="Calibri" w:hAnsi="Book Antiqua"/>
          <w:iCs/>
          <w:lang w:val="en-IN"/>
        </w:rPr>
        <w:t>5)</w:t>
      </w:r>
      <w:r w:rsidRPr="006C076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6C0765">
        <w:rPr>
          <w:rFonts w:ascii="Book Antiqua" w:eastAsia="Book Antiqua" w:hAnsi="Book Antiqua" w:cs="Book Antiqua"/>
          <w:vertAlign w:val="superscript"/>
        </w:rPr>
        <w:t>8]</w:t>
      </w:r>
      <w:r w:rsidRPr="006C0765">
        <w:rPr>
          <w:rFonts w:ascii="Book Antiqua" w:eastAsia="Book Antiqua" w:hAnsi="Book Antiqua" w:cs="Book Antiqua"/>
        </w:rPr>
        <w:t>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According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study,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miRNA-21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regulates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autophagy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via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PDCD4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autophagy-related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gene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ATG5.</w:t>
      </w:r>
    </w:p>
    <w:p w14:paraId="03B202BA" w14:textId="66BBF99E" w:rsidR="00A77B3E" w:rsidRPr="006C0765" w:rsidRDefault="00780620" w:rsidP="00084E4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  <w:shd w:val="clear" w:color="auto" w:fill="FFFFFF"/>
        </w:rPr>
        <w:t>We</w:t>
      </w:r>
      <w:r w:rsidR="006C0765" w:rsidRPr="006C076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6C0765">
        <w:rPr>
          <w:rFonts w:ascii="Book Antiqua" w:eastAsia="Book Antiqua" w:hAnsi="Book Antiqua" w:cs="Book Antiqua"/>
          <w:shd w:val="clear" w:color="auto" w:fill="FFFFFF"/>
        </w:rPr>
        <w:t>believe</w:t>
      </w:r>
      <w:r w:rsidR="006C0765" w:rsidRPr="006C076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6C0765">
        <w:rPr>
          <w:rFonts w:ascii="Book Antiqua" w:eastAsia="Book Antiqua" w:hAnsi="Book Antiqua" w:cs="Book Antiqua"/>
          <w:shd w:val="clear" w:color="auto" w:fill="FFFFFF"/>
        </w:rPr>
        <w:t>that</w:t>
      </w:r>
      <w:r w:rsidR="006C0765" w:rsidRPr="006C076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6C0765">
        <w:rPr>
          <w:rFonts w:ascii="Book Antiqua" w:eastAsia="Book Antiqua" w:hAnsi="Book Antiqua" w:cs="Book Antiqua"/>
          <w:shd w:val="clear" w:color="auto" w:fill="FFFFFF"/>
        </w:rPr>
        <w:t>the</w:t>
      </w:r>
      <w:r w:rsidR="006C0765" w:rsidRPr="006C076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6C0765">
        <w:rPr>
          <w:rFonts w:ascii="Book Antiqua" w:eastAsia="Book Antiqua" w:hAnsi="Book Antiqua" w:cs="Book Antiqua"/>
          <w:shd w:val="clear" w:color="auto" w:fill="FFFFFF"/>
        </w:rPr>
        <w:t>miRNA21</w:t>
      </w:r>
      <w:r w:rsidR="006C0765" w:rsidRPr="006C076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6C0765">
        <w:rPr>
          <w:rFonts w:ascii="Book Antiqua" w:eastAsia="Book Antiqua" w:hAnsi="Book Antiqua" w:cs="Book Antiqua"/>
          <w:shd w:val="clear" w:color="auto" w:fill="FFFFFF"/>
        </w:rPr>
        <w:t>mimic</w:t>
      </w:r>
      <w:r w:rsidR="006C0765" w:rsidRPr="006C076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6C0765">
        <w:rPr>
          <w:rFonts w:ascii="Book Antiqua" w:eastAsia="Book Antiqua" w:hAnsi="Book Antiqua" w:cs="Book Antiqua"/>
          <w:shd w:val="clear" w:color="auto" w:fill="FFFFFF"/>
        </w:rPr>
        <w:t>study</w:t>
      </w:r>
      <w:r w:rsidR="006C0765" w:rsidRPr="006C076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6C0765">
        <w:rPr>
          <w:rFonts w:ascii="Book Antiqua" w:eastAsia="Book Antiqua" w:hAnsi="Book Antiqua" w:cs="Book Antiqua"/>
          <w:shd w:val="clear" w:color="auto" w:fill="FFFFFF"/>
        </w:rPr>
        <w:t>should</w:t>
      </w:r>
      <w:r w:rsidR="006C0765" w:rsidRPr="006C076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6C0765">
        <w:rPr>
          <w:rFonts w:ascii="Book Antiqua" w:eastAsia="Book Antiqua" w:hAnsi="Book Antiqua" w:cs="Book Antiqua"/>
          <w:shd w:val="clear" w:color="auto" w:fill="FFFFFF"/>
        </w:rPr>
        <w:t>also</w:t>
      </w:r>
      <w:r w:rsidR="006C0765" w:rsidRPr="006C076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6C0765">
        <w:rPr>
          <w:rFonts w:ascii="Book Antiqua" w:eastAsia="Book Antiqua" w:hAnsi="Book Antiqua" w:cs="Book Antiqua"/>
          <w:shd w:val="clear" w:color="auto" w:fill="FFFFFF"/>
        </w:rPr>
        <w:t>be</w:t>
      </w:r>
      <w:r w:rsidR="006C0765" w:rsidRPr="006C076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6C0765">
        <w:rPr>
          <w:rFonts w:ascii="Book Antiqua" w:eastAsia="Book Antiqua" w:hAnsi="Book Antiqua" w:cs="Book Antiqua"/>
          <w:shd w:val="clear" w:color="auto" w:fill="FFFFFF"/>
        </w:rPr>
        <w:t>conducted</w:t>
      </w:r>
      <w:r w:rsidR="006C0765" w:rsidRPr="006C076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6C0765">
        <w:rPr>
          <w:rFonts w:ascii="Book Antiqua" w:eastAsia="Book Antiqua" w:hAnsi="Book Antiqua" w:cs="Book Antiqua"/>
          <w:shd w:val="clear" w:color="auto" w:fill="FFFFFF"/>
        </w:rPr>
        <w:t>prior</w:t>
      </w:r>
      <w:r w:rsidR="006C0765" w:rsidRPr="006C076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6C0765">
        <w:rPr>
          <w:rFonts w:ascii="Book Antiqua" w:eastAsia="Book Antiqua" w:hAnsi="Book Antiqua" w:cs="Book Antiqua"/>
          <w:shd w:val="clear" w:color="auto" w:fill="FFFFFF"/>
        </w:rPr>
        <w:t>to</w:t>
      </w:r>
      <w:r w:rsidR="006C0765" w:rsidRPr="006C076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6C0765">
        <w:rPr>
          <w:rFonts w:ascii="Book Antiqua" w:eastAsia="Book Antiqua" w:hAnsi="Book Antiqua" w:cs="Book Antiqua"/>
          <w:shd w:val="clear" w:color="auto" w:fill="FFFFFF"/>
        </w:rPr>
        <w:t>planning</w:t>
      </w:r>
      <w:r w:rsidR="006C0765" w:rsidRPr="006C076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6C0765">
        <w:rPr>
          <w:rFonts w:ascii="Book Antiqua" w:eastAsia="Book Antiqua" w:hAnsi="Book Antiqua" w:cs="Book Antiqua"/>
          <w:shd w:val="clear" w:color="auto" w:fill="FFFFFF"/>
        </w:rPr>
        <w:t>translational</w:t>
      </w:r>
      <w:r w:rsidR="006C0765" w:rsidRPr="006C076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6C0765">
        <w:rPr>
          <w:rFonts w:ascii="Book Antiqua" w:eastAsia="Book Antiqua" w:hAnsi="Book Antiqua" w:cs="Book Antiqua"/>
          <w:shd w:val="clear" w:color="auto" w:fill="FFFFFF"/>
        </w:rPr>
        <w:t>research.</w:t>
      </w:r>
      <w:r w:rsidR="006C0765" w:rsidRPr="006C076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mimic-miRNAs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are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chemically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synthesized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duplexes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that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are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designed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activate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only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one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miRNA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strand.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often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used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overexpress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miRNA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transiently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augment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endogenous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microRNA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activity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investigating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gain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loss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function.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conjunction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with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microRNA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gene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expression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profiles,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miRNA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mimics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inhibitors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may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tested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their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role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identifying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specific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microRNA-gene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relationships.</w:t>
      </w:r>
    </w:p>
    <w:p w14:paraId="5F1F488C" w14:textId="347DB14C" w:rsidR="00A77B3E" w:rsidRPr="006C0765" w:rsidRDefault="00780620" w:rsidP="00EF02A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</w:rPr>
        <w:t>Several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genes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affected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single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microRNA,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which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well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established.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may,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instance,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influence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expression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proteins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that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are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essential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normal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biochemical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reactions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physiological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functions,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may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contribute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development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diseases.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order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achieve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therapeutic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success,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mimic-miRNA-based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in</w:t>
      </w:r>
      <w:r w:rsidR="006C0765" w:rsidRPr="006C0765">
        <w:rPr>
          <w:rFonts w:ascii="Book Antiqua" w:eastAsia="Book Antiqua" w:hAnsi="Book Antiqua" w:cs="Book Antiqua"/>
          <w:i/>
          <w:iCs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vivo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in</w:t>
      </w:r>
      <w:r w:rsidR="006C0765" w:rsidRPr="006C0765">
        <w:rPr>
          <w:rFonts w:ascii="Book Antiqua" w:eastAsia="Book Antiqua" w:hAnsi="Book Antiqua" w:cs="Book Antiqua"/>
          <w:i/>
          <w:iCs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vitro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studies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must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performed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explore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all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possible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target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sites.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Thus,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miRNA-mimics-based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studies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provide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complete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understanding.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thus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may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possible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unravel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whole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scenario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gene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targets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just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increasing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targeted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oligonucleotides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(miRNA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mimics).</w:t>
      </w:r>
    </w:p>
    <w:p w14:paraId="4E2F1ECA" w14:textId="70C39BFE" w:rsidR="00A77B3E" w:rsidRPr="006C0765" w:rsidRDefault="00780620" w:rsidP="00EF02A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</w:rPr>
        <w:t>Autophagy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plays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context-dependent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role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development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cancer.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AC44A1" w:rsidRPr="006C0765">
        <w:rPr>
          <w:rFonts w:ascii="Book Antiqua" w:eastAsia="Book Antiqua" w:hAnsi="Book Antiqua" w:cs="Book Antiqua"/>
        </w:rPr>
        <w:t>CSC</w:t>
      </w:r>
      <w:r w:rsidRPr="006C0765">
        <w:rPr>
          <w:rFonts w:ascii="Book Antiqua" w:eastAsia="Book Antiqua" w:hAnsi="Book Antiqua" w:cs="Book Antiqua"/>
        </w:rPr>
        <w:t>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have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been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found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almost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all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types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cancers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with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mildly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altered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immunophenotype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but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almost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identical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functions.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Further,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recent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findings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lend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support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hypothesis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that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CSCs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microenvironment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intriguingly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regulate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autophagy.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Cells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malignant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tumors,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example,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induce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autophagy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microenvironment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increase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lastRenderedPageBreak/>
        <w:t>availability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recycled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nutrients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support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their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own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growth.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Autophagy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inhibition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within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tumor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has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moderate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effects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tumor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progression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through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modulation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essential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signaling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pathways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promoting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resistance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chemotherapy,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while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autophagy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inhibition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through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chloroquine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oral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administration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reduces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tumor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growth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invasion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more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noticeably.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Cancer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(</w:t>
      </w:r>
      <w:r w:rsidR="00AC44A1" w:rsidRPr="006C0765">
        <w:rPr>
          <w:rFonts w:ascii="Book Antiqua" w:eastAsia="Book Antiqua" w:hAnsi="Book Antiqua" w:cs="Book Antiqua"/>
        </w:rPr>
        <w:t>CSC</w:t>
      </w:r>
      <w:r w:rsidRPr="006C0765">
        <w:rPr>
          <w:rFonts w:ascii="Book Antiqua" w:eastAsia="Book Antiqua" w:hAnsi="Book Antiqua" w:cs="Book Antiqua"/>
        </w:rPr>
        <w:t>s)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regulates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autophagy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vivo,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but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its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exact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role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tumor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growth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remains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unclear.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Recently,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study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animal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model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Drosophila</w:t>
      </w:r>
      <w:r w:rsidR="006C0765" w:rsidRPr="006C0765">
        <w:rPr>
          <w:rFonts w:ascii="Book Antiqua" w:eastAsia="Book Antiqua" w:hAnsi="Book Antiqua" w:cs="Book Antiqua"/>
          <w:i/>
          <w:iCs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melanogaster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malignant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tumors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confirmed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that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autophagy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induced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within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tumor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microenvironment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distant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tissues.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also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reported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that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metabolically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stressed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tumor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cells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trigger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autophagy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through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Drosophila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tumor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necrosis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factor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interleukin-6-like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gramStart"/>
      <w:r w:rsidR="005624F1" w:rsidRPr="006C0765">
        <w:rPr>
          <w:rFonts w:ascii="Book Antiqua" w:eastAsia="Book Antiqua" w:hAnsi="Book Antiqua" w:cs="Book Antiqua"/>
        </w:rPr>
        <w:t>signals</w:t>
      </w:r>
      <w:r w:rsidR="005624F1" w:rsidRPr="006C076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6C0765">
        <w:rPr>
          <w:rFonts w:ascii="Book Antiqua" w:eastAsia="Book Antiqua" w:hAnsi="Book Antiqua" w:cs="Book Antiqua"/>
          <w:vertAlign w:val="superscript"/>
        </w:rPr>
        <w:t>9]</w:t>
      </w:r>
      <w:r w:rsidRPr="006C0765">
        <w:rPr>
          <w:rFonts w:ascii="Book Antiqua" w:eastAsia="Book Antiqua" w:hAnsi="Book Antiqua" w:cs="Book Antiqua"/>
        </w:rPr>
        <w:t>.</w:t>
      </w:r>
    </w:p>
    <w:p w14:paraId="5C1B7657" w14:textId="191B520E" w:rsidR="00A77B3E" w:rsidRPr="006C0765" w:rsidRDefault="00780620" w:rsidP="00552A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</w:rPr>
        <w:t>We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thus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agree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with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authors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that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modulating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epigenetic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factors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(methylation,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non-coding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RNAs)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AC44A1" w:rsidRPr="006C0765">
        <w:rPr>
          <w:rFonts w:ascii="Book Antiqua" w:eastAsia="Book Antiqua" w:hAnsi="Book Antiqua" w:cs="Book Antiqua"/>
        </w:rPr>
        <w:t>CSC</w:t>
      </w:r>
      <w:r w:rsidRPr="006C0765">
        <w:rPr>
          <w:rFonts w:ascii="Book Antiqua" w:eastAsia="Book Antiqua" w:hAnsi="Book Antiqua" w:cs="Book Antiqua"/>
        </w:rPr>
        <w:t>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modulate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autophagy,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lead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better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cancer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treatment.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Thus,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translational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cancer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research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must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planned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order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facilitate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paradigm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shift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from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laboratory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bedside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sites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future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pave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way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better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cancer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management.</w:t>
      </w:r>
    </w:p>
    <w:p w14:paraId="2497D11B" w14:textId="77777777" w:rsidR="00A77B3E" w:rsidRPr="006C0765" w:rsidRDefault="00A77B3E">
      <w:pPr>
        <w:spacing w:line="360" w:lineRule="auto"/>
        <w:jc w:val="both"/>
        <w:rPr>
          <w:rFonts w:ascii="Book Antiqua" w:hAnsi="Book Antiqua"/>
        </w:rPr>
      </w:pPr>
    </w:p>
    <w:p w14:paraId="6F3DC90E" w14:textId="77777777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  <w:b/>
        </w:rPr>
        <w:t>REFERENCES</w:t>
      </w:r>
    </w:p>
    <w:p w14:paraId="30570C88" w14:textId="40572C45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</w:rPr>
        <w:t>1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  <w:b/>
          <w:bCs/>
        </w:rPr>
        <w:t>Mandhair</w:t>
      </w:r>
      <w:proofErr w:type="spellEnd"/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HK</w:t>
      </w:r>
      <w:r w:rsidRPr="006C0765">
        <w:rPr>
          <w:rFonts w:ascii="Book Antiqua" w:eastAsia="Book Antiqua" w:hAnsi="Book Antiqua" w:cs="Book Antiqua"/>
        </w:rPr>
        <w:t>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Novak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U,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Radpour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Epigenetic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regulation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autophagy: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key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modification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cancer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cells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cancer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stem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cells.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World</w:t>
      </w:r>
      <w:r w:rsidR="006C0765" w:rsidRPr="006C0765">
        <w:rPr>
          <w:rFonts w:ascii="Book Antiqua" w:eastAsia="Book Antiqua" w:hAnsi="Book Antiqua" w:cs="Book Antiqua"/>
          <w:i/>
          <w:iCs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J</w:t>
      </w:r>
      <w:r w:rsidR="006C0765" w:rsidRPr="006C0765">
        <w:rPr>
          <w:rFonts w:ascii="Book Antiqua" w:eastAsia="Book Antiqua" w:hAnsi="Book Antiqua" w:cs="Book Antiqua"/>
          <w:i/>
          <w:iCs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Stem</w:t>
      </w:r>
      <w:r w:rsidR="006C0765" w:rsidRPr="006C0765">
        <w:rPr>
          <w:rFonts w:ascii="Book Antiqua" w:eastAsia="Book Antiqua" w:hAnsi="Book Antiqua" w:cs="Book Antiqua"/>
          <w:i/>
          <w:iCs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Cells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2021;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13</w:t>
      </w:r>
      <w:r w:rsidRPr="006C0765">
        <w:rPr>
          <w:rFonts w:ascii="Book Antiqua" w:eastAsia="Book Antiqua" w:hAnsi="Book Antiqua" w:cs="Book Antiqua"/>
        </w:rPr>
        <w:t>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542-567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[PMID: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34249227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DOI: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10.4252/</w:t>
      </w:r>
      <w:proofErr w:type="gramStart"/>
      <w:r w:rsidRPr="006C0765">
        <w:rPr>
          <w:rFonts w:ascii="Book Antiqua" w:eastAsia="Book Antiqua" w:hAnsi="Book Antiqua" w:cs="Book Antiqua"/>
        </w:rPr>
        <w:t>wjsc.v13.i</w:t>
      </w:r>
      <w:proofErr w:type="gramEnd"/>
      <w:r w:rsidRPr="006C0765">
        <w:rPr>
          <w:rFonts w:ascii="Book Antiqua" w:eastAsia="Book Antiqua" w:hAnsi="Book Antiqua" w:cs="Book Antiqua"/>
        </w:rPr>
        <w:t>6.542]</w:t>
      </w:r>
    </w:p>
    <w:p w14:paraId="16888D5C" w14:textId="6C6BBB24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</w:rPr>
        <w:t>2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Fouad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YA</w:t>
      </w:r>
      <w:r w:rsidRPr="006C0765">
        <w:rPr>
          <w:rFonts w:ascii="Book Antiqua" w:eastAsia="Book Antiqua" w:hAnsi="Book Antiqua" w:cs="Book Antiqua"/>
        </w:rPr>
        <w:t>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Aanei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Revisiting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hallmarks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cancer.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Am</w:t>
      </w:r>
      <w:r w:rsidR="006C0765" w:rsidRPr="006C0765">
        <w:rPr>
          <w:rFonts w:ascii="Book Antiqua" w:eastAsia="Book Antiqua" w:hAnsi="Book Antiqua" w:cs="Book Antiqua"/>
          <w:i/>
          <w:iCs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J</w:t>
      </w:r>
      <w:r w:rsidR="006C0765" w:rsidRPr="006C0765">
        <w:rPr>
          <w:rFonts w:ascii="Book Antiqua" w:eastAsia="Book Antiqua" w:hAnsi="Book Antiqua" w:cs="Book Antiqua"/>
          <w:i/>
          <w:iCs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Cancer</w:t>
      </w:r>
      <w:r w:rsidR="006C0765" w:rsidRPr="006C0765">
        <w:rPr>
          <w:rFonts w:ascii="Book Antiqua" w:eastAsia="Book Antiqua" w:hAnsi="Book Antiqua" w:cs="Book Antiqua"/>
          <w:i/>
          <w:iCs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Res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2017;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7</w:t>
      </w:r>
      <w:r w:rsidRPr="006C0765">
        <w:rPr>
          <w:rFonts w:ascii="Book Antiqua" w:eastAsia="Book Antiqua" w:hAnsi="Book Antiqua" w:cs="Book Antiqua"/>
        </w:rPr>
        <w:t>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1016-1036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[PMID: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28560055]</w:t>
      </w:r>
    </w:p>
    <w:p w14:paraId="0FA3AEA2" w14:textId="08DD312F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</w:rPr>
        <w:t>3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Wang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J</w:t>
      </w:r>
      <w:r w:rsidRPr="006C0765">
        <w:rPr>
          <w:rFonts w:ascii="Book Antiqua" w:eastAsia="Book Antiqua" w:hAnsi="Book Antiqua" w:cs="Book Antiqua"/>
        </w:rPr>
        <w:t>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Cui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Gu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Chen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X,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Bi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Y,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Xiong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X,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Zhao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Y.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Autophagy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regulates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apoptosis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targeting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NOXA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degradation.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  <w:i/>
          <w:iCs/>
        </w:rPr>
        <w:t>Biochim</w:t>
      </w:r>
      <w:proofErr w:type="spellEnd"/>
      <w:r w:rsidR="006C0765" w:rsidRPr="006C076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  <w:i/>
          <w:iCs/>
        </w:rPr>
        <w:t>Biophys</w:t>
      </w:r>
      <w:proofErr w:type="spellEnd"/>
      <w:r w:rsidR="006C0765" w:rsidRPr="006C0765">
        <w:rPr>
          <w:rFonts w:ascii="Book Antiqua" w:eastAsia="Book Antiqua" w:hAnsi="Book Antiqua" w:cs="Book Antiqua"/>
          <w:i/>
          <w:iCs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Acta</w:t>
      </w:r>
      <w:r w:rsidR="006C0765" w:rsidRPr="006C0765">
        <w:rPr>
          <w:rFonts w:ascii="Book Antiqua" w:eastAsia="Book Antiqua" w:hAnsi="Book Antiqua" w:cs="Book Antiqua"/>
          <w:i/>
          <w:iCs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Mol</w:t>
      </w:r>
      <w:r w:rsidR="006C0765" w:rsidRPr="006C0765">
        <w:rPr>
          <w:rFonts w:ascii="Book Antiqua" w:eastAsia="Book Antiqua" w:hAnsi="Book Antiqua" w:cs="Book Antiqua"/>
          <w:i/>
          <w:iCs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Cell</w:t>
      </w:r>
      <w:r w:rsidR="006C0765" w:rsidRPr="006C0765">
        <w:rPr>
          <w:rFonts w:ascii="Book Antiqua" w:eastAsia="Book Antiqua" w:hAnsi="Book Antiqua" w:cs="Book Antiqua"/>
          <w:i/>
          <w:iCs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Res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2018;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1865</w:t>
      </w:r>
      <w:r w:rsidRPr="006C0765">
        <w:rPr>
          <w:rFonts w:ascii="Book Antiqua" w:eastAsia="Book Antiqua" w:hAnsi="Book Antiqua" w:cs="Book Antiqua"/>
        </w:rPr>
        <w:t>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1105-1113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[PMID: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29758299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DOI: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10.1016/j.bbamcr.2018.05.007]</w:t>
      </w:r>
    </w:p>
    <w:p w14:paraId="156F36C6" w14:textId="412CFA5E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</w:rPr>
        <w:t>4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  <w:b/>
          <w:bCs/>
        </w:rPr>
        <w:t>Mathiassen</w:t>
      </w:r>
      <w:proofErr w:type="spellEnd"/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SG</w:t>
      </w:r>
      <w:r w:rsidRPr="006C0765">
        <w:rPr>
          <w:rFonts w:ascii="Book Antiqua" w:eastAsia="Book Antiqua" w:hAnsi="Book Antiqua" w:cs="Book Antiqua"/>
        </w:rPr>
        <w:t>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Zio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Cecconi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Autophagy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Cell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Cycle: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Complex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Landscape.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Front</w:t>
      </w:r>
      <w:r w:rsidR="006C0765" w:rsidRPr="006C0765">
        <w:rPr>
          <w:rFonts w:ascii="Book Antiqua" w:eastAsia="Book Antiqua" w:hAnsi="Book Antiqua" w:cs="Book Antiqua"/>
          <w:i/>
          <w:iCs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Oncol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2017;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7</w:t>
      </w:r>
      <w:r w:rsidRPr="006C0765">
        <w:rPr>
          <w:rFonts w:ascii="Book Antiqua" w:eastAsia="Book Antiqua" w:hAnsi="Book Antiqua" w:cs="Book Antiqua"/>
        </w:rPr>
        <w:t>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51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[PMID: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28409123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DOI: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10.3389/fonc.2017.00051]</w:t>
      </w:r>
    </w:p>
    <w:p w14:paraId="66950D10" w14:textId="66ACCFE9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</w:rPr>
        <w:t>5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Dwivedi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S</w:t>
      </w:r>
      <w:r w:rsidRPr="006C0765">
        <w:rPr>
          <w:rFonts w:ascii="Book Antiqua" w:eastAsia="Book Antiqua" w:hAnsi="Book Antiqua" w:cs="Book Antiqua"/>
        </w:rPr>
        <w:t>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Purohit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Misra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Pareek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Vishnoi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JR,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Misra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Sharma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Methods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Isolation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High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Quality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Quantity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miRNA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Single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Cell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Suspension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Flow-</w:t>
      </w:r>
      <w:r w:rsidRPr="006C0765">
        <w:rPr>
          <w:rFonts w:ascii="Book Antiqua" w:eastAsia="Book Antiqua" w:hAnsi="Book Antiqua" w:cs="Book Antiqua"/>
        </w:rPr>
        <w:lastRenderedPageBreak/>
        <w:t>Cytometry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from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Breast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Cancer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Tissue: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Comparative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Analysis.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Indian</w:t>
      </w:r>
      <w:r w:rsidR="006C0765" w:rsidRPr="006C0765">
        <w:rPr>
          <w:rFonts w:ascii="Book Antiqua" w:eastAsia="Book Antiqua" w:hAnsi="Book Antiqua" w:cs="Book Antiqua"/>
          <w:i/>
          <w:iCs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J</w:t>
      </w:r>
      <w:r w:rsidR="006C0765" w:rsidRPr="006C0765">
        <w:rPr>
          <w:rFonts w:ascii="Book Antiqua" w:eastAsia="Book Antiqua" w:hAnsi="Book Antiqua" w:cs="Book Antiqua"/>
          <w:i/>
          <w:iCs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Clin</w:t>
      </w:r>
      <w:r w:rsidR="006C0765" w:rsidRPr="006C076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  <w:i/>
          <w:iCs/>
        </w:rPr>
        <w:t>Biochem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2019;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34</w:t>
      </w:r>
      <w:r w:rsidRPr="006C0765">
        <w:rPr>
          <w:rFonts w:ascii="Book Antiqua" w:eastAsia="Book Antiqua" w:hAnsi="Book Antiqua" w:cs="Book Antiqua"/>
        </w:rPr>
        <w:t>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39-44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[PMID: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30728671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DOI: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10.1007/s12291-017-0719-5]</w:t>
      </w:r>
    </w:p>
    <w:p w14:paraId="7F23156C" w14:textId="298F3FB4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</w:rPr>
        <w:t>6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  <w:b/>
          <w:bCs/>
        </w:rPr>
        <w:t>Iorio</w:t>
      </w:r>
      <w:proofErr w:type="spellEnd"/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MV</w:t>
      </w:r>
      <w:r w:rsidRPr="006C0765">
        <w:rPr>
          <w:rFonts w:ascii="Book Antiqua" w:eastAsia="Book Antiqua" w:hAnsi="Book Antiqua" w:cs="Book Antiqua"/>
        </w:rPr>
        <w:t>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Visone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Di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Leva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G,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Donati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V,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Petrocca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Casalini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Taccioli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Volinia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Liu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CG,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Alder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H,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Calin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GA,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Ménard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Croce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CM.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MicroRNA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signatures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human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ovarian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cancer.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Cancer</w:t>
      </w:r>
      <w:r w:rsidR="006C0765" w:rsidRPr="006C0765">
        <w:rPr>
          <w:rFonts w:ascii="Book Antiqua" w:eastAsia="Book Antiqua" w:hAnsi="Book Antiqua" w:cs="Book Antiqua"/>
          <w:i/>
          <w:iCs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Res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2007;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67</w:t>
      </w:r>
      <w:r w:rsidRPr="006C0765">
        <w:rPr>
          <w:rFonts w:ascii="Book Antiqua" w:eastAsia="Book Antiqua" w:hAnsi="Book Antiqua" w:cs="Book Antiqua"/>
        </w:rPr>
        <w:t>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8699-8707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[PMID: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17875710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DOI: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10.1158/0008-5472.CAN-07-1936]</w:t>
      </w:r>
    </w:p>
    <w:p w14:paraId="7FF9BEAD" w14:textId="0F20F978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</w:rPr>
        <w:t>7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Dwivedi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S</w:t>
      </w:r>
      <w:r w:rsidRPr="006C0765">
        <w:rPr>
          <w:rFonts w:ascii="Book Antiqua" w:eastAsia="Book Antiqua" w:hAnsi="Book Antiqua" w:cs="Book Antiqua"/>
        </w:rPr>
        <w:t>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Purohit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Sharma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MicroRNAs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Diseases: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Promising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Biomarkers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Diagnosis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Therapeutics.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Indian</w:t>
      </w:r>
      <w:r w:rsidR="006C0765" w:rsidRPr="006C0765">
        <w:rPr>
          <w:rFonts w:ascii="Book Antiqua" w:eastAsia="Book Antiqua" w:hAnsi="Book Antiqua" w:cs="Book Antiqua"/>
          <w:i/>
          <w:iCs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J</w:t>
      </w:r>
      <w:r w:rsidR="006C0765" w:rsidRPr="006C0765">
        <w:rPr>
          <w:rFonts w:ascii="Book Antiqua" w:eastAsia="Book Antiqua" w:hAnsi="Book Antiqua" w:cs="Book Antiqua"/>
          <w:i/>
          <w:iCs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Clin</w:t>
      </w:r>
      <w:r w:rsidR="006C0765" w:rsidRPr="006C076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  <w:i/>
          <w:iCs/>
        </w:rPr>
        <w:t>Biochem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2019;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34</w:t>
      </w:r>
      <w:r w:rsidRPr="006C0765">
        <w:rPr>
          <w:rFonts w:ascii="Book Antiqua" w:eastAsia="Book Antiqua" w:hAnsi="Book Antiqua" w:cs="Book Antiqua"/>
        </w:rPr>
        <w:t>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243-245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[PMID: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31391712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DOI: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10.1007/s12291-019-00844-x]</w:t>
      </w:r>
    </w:p>
    <w:p w14:paraId="2B14E929" w14:textId="1FDDFB85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</w:rPr>
        <w:t>8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Song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X</w:t>
      </w:r>
      <w:r w:rsidRPr="006C0765">
        <w:rPr>
          <w:rFonts w:ascii="Book Antiqua" w:eastAsia="Book Antiqua" w:hAnsi="Book Antiqua" w:cs="Book Antiqua"/>
        </w:rPr>
        <w:t>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Zhang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X,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Wang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X,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Zhu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Guo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Wang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Q,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Shi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Y,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Wang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J,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Chen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Y,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Zhang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L.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Tumor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suppressor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gene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PDCD4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negatively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regulates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autophagy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inhibiting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expression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autophagy-related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gene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ATG5.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Autophagy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2013;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9</w:t>
      </w:r>
      <w:r w:rsidRPr="006C0765">
        <w:rPr>
          <w:rFonts w:ascii="Book Antiqua" w:eastAsia="Book Antiqua" w:hAnsi="Book Antiqua" w:cs="Book Antiqua"/>
        </w:rPr>
        <w:t>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743-755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[PMID: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23486359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DOI: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10.4161/auto.24069]</w:t>
      </w:r>
    </w:p>
    <w:p w14:paraId="5C419C8A" w14:textId="7AED15A6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</w:rPr>
        <w:t>9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  <w:b/>
          <w:bCs/>
        </w:rPr>
        <w:t>Galluzzi</w:t>
      </w:r>
      <w:proofErr w:type="spellEnd"/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L</w:t>
      </w:r>
      <w:r w:rsidRPr="006C0765">
        <w:rPr>
          <w:rFonts w:ascii="Book Antiqua" w:eastAsia="Book Antiqua" w:hAnsi="Book Antiqua" w:cs="Book Antiqua"/>
        </w:rPr>
        <w:t>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Pietrocola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Bravo-San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Pedro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JM,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Amaravadi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RK,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Baehrecke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EH,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Cecconi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Codogno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Debnath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J,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Gewirtz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DA,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Karantza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V,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Kimmelman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Kumar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Levine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Maiuri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MC,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Martin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SJ,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Penninger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J,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Piacentini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Rubinsztein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DC,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Simon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HU,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Simonsen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Thorburn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AM,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Velasco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G,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Ryan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KM,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Kroemer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G.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Autophagy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malignant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transformation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cancer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progression.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EMBO</w:t>
      </w:r>
      <w:r w:rsidR="006C0765" w:rsidRPr="006C0765">
        <w:rPr>
          <w:rFonts w:ascii="Book Antiqua" w:eastAsia="Book Antiqua" w:hAnsi="Book Antiqua" w:cs="Book Antiqua"/>
          <w:i/>
          <w:iCs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J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2015;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34</w:t>
      </w:r>
      <w:r w:rsidRPr="006C0765">
        <w:rPr>
          <w:rFonts w:ascii="Book Antiqua" w:eastAsia="Book Antiqua" w:hAnsi="Book Antiqua" w:cs="Book Antiqua"/>
        </w:rPr>
        <w:t>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856-880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[PMID: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25712477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DOI: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10.15252/embj.201490784]</w:t>
      </w:r>
    </w:p>
    <w:p w14:paraId="5C1F4162" w14:textId="77777777" w:rsidR="00A77B3E" w:rsidRPr="006C0765" w:rsidRDefault="00A77B3E">
      <w:pPr>
        <w:spacing w:line="360" w:lineRule="auto"/>
        <w:jc w:val="both"/>
        <w:rPr>
          <w:rFonts w:ascii="Book Antiqua" w:hAnsi="Book Antiqua"/>
        </w:rPr>
        <w:sectPr w:rsidR="00A77B3E" w:rsidRPr="006C0765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1C31FB" w14:textId="77777777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  <w:b/>
        </w:rPr>
        <w:lastRenderedPageBreak/>
        <w:t>Footnotes</w:t>
      </w:r>
    </w:p>
    <w:p w14:paraId="72B63ACE" w14:textId="60B6A30F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  <w:b/>
          <w:bCs/>
        </w:rPr>
        <w:t>Conflict-of-interest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statement: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authors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declare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that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there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no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conflict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interest.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Funding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support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was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received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SERB: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NPDF,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New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Delhi.</w:t>
      </w:r>
    </w:p>
    <w:p w14:paraId="53FADBC2" w14:textId="77777777" w:rsidR="00A77B3E" w:rsidRPr="006C0765" w:rsidRDefault="00A77B3E">
      <w:pPr>
        <w:spacing w:line="360" w:lineRule="auto"/>
        <w:jc w:val="both"/>
        <w:rPr>
          <w:rFonts w:ascii="Book Antiqua" w:hAnsi="Book Antiqua"/>
        </w:rPr>
      </w:pPr>
    </w:p>
    <w:p w14:paraId="59CD831B" w14:textId="0C5E9324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  <w:b/>
          <w:bCs/>
        </w:rPr>
        <w:t>Open-Access: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</w:rPr>
        <w:t>This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article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open-access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article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that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was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selected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in-house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editor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fully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peer-reviewed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external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reviewers.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distributed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accordance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with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Creative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Commons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Attribution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NonCommercial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(CC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BY-NC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4.0)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license,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which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permits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others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distribute,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remix,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adapt,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build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upon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this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work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non-commercially,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license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their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derivative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works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different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terms,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provided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original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work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properly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cited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use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non-commercial.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See: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http</w:t>
      </w:r>
      <w:r w:rsidR="00552AFD" w:rsidRPr="006C0765">
        <w:rPr>
          <w:rFonts w:ascii="Book Antiqua" w:eastAsia="Book Antiqua" w:hAnsi="Book Antiqua" w:cs="Book Antiqua"/>
        </w:rPr>
        <w:t>s</w:t>
      </w:r>
      <w:r w:rsidRPr="006C0765">
        <w:rPr>
          <w:rFonts w:ascii="Book Antiqua" w:eastAsia="Book Antiqua" w:hAnsi="Book Antiqua" w:cs="Book Antiqua"/>
        </w:rPr>
        <w:t>://creativecommons.org/Licenses/by-nc/4.0/</w:t>
      </w:r>
    </w:p>
    <w:p w14:paraId="3C2B96A6" w14:textId="77777777" w:rsidR="00A77B3E" w:rsidRPr="006C0765" w:rsidRDefault="00A77B3E">
      <w:pPr>
        <w:spacing w:line="360" w:lineRule="auto"/>
        <w:jc w:val="both"/>
        <w:rPr>
          <w:rFonts w:ascii="Book Antiqua" w:hAnsi="Book Antiqua"/>
        </w:rPr>
      </w:pPr>
    </w:p>
    <w:p w14:paraId="5A4A2DA2" w14:textId="51AD2000" w:rsidR="00552AFD" w:rsidRPr="006C0765" w:rsidRDefault="00552AFD" w:rsidP="00552AFD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6C0765">
        <w:rPr>
          <w:rFonts w:ascii="Book Antiqua" w:eastAsia="Book Antiqua" w:hAnsi="Book Antiqua" w:cs="Book Antiqua"/>
          <w:b/>
        </w:rPr>
        <w:t>Provenance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  <w:b/>
        </w:rPr>
        <w:t>and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  <w:b/>
        </w:rPr>
        <w:t>peer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  <w:b/>
        </w:rPr>
        <w:t>review: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  <w:bCs/>
        </w:rPr>
        <w:t>Invited</w:t>
      </w:r>
      <w:r w:rsidR="006C0765" w:rsidRPr="006C0765">
        <w:rPr>
          <w:rFonts w:ascii="Book Antiqua" w:eastAsia="Book Antiqua" w:hAnsi="Book Antiqua" w:cs="Book Antiqua"/>
          <w:bCs/>
        </w:rPr>
        <w:t xml:space="preserve"> </w:t>
      </w:r>
      <w:r w:rsidRPr="006C0765">
        <w:rPr>
          <w:rFonts w:ascii="Book Antiqua" w:eastAsia="Book Antiqua" w:hAnsi="Book Antiqua" w:cs="Book Antiqua"/>
          <w:bCs/>
        </w:rPr>
        <w:t>article;</w:t>
      </w:r>
      <w:r w:rsidR="006C0765" w:rsidRPr="006C0765">
        <w:rPr>
          <w:rFonts w:ascii="Book Antiqua" w:eastAsia="Book Antiqua" w:hAnsi="Book Antiqua" w:cs="Book Antiqua"/>
          <w:bCs/>
        </w:rPr>
        <w:t xml:space="preserve"> </w:t>
      </w:r>
      <w:r w:rsidRPr="006C0765">
        <w:rPr>
          <w:rFonts w:ascii="Book Antiqua" w:eastAsia="Book Antiqua" w:hAnsi="Book Antiqua" w:cs="Book Antiqua"/>
          <w:bCs/>
        </w:rPr>
        <w:t>Externally</w:t>
      </w:r>
      <w:r w:rsidR="006C0765" w:rsidRPr="006C0765">
        <w:rPr>
          <w:rFonts w:ascii="Book Antiqua" w:eastAsia="Book Antiqua" w:hAnsi="Book Antiqua" w:cs="Book Antiqua"/>
          <w:bCs/>
        </w:rPr>
        <w:t xml:space="preserve"> </w:t>
      </w:r>
      <w:r w:rsidRPr="006C0765">
        <w:rPr>
          <w:rFonts w:ascii="Book Antiqua" w:eastAsia="Book Antiqua" w:hAnsi="Book Antiqua" w:cs="Book Antiqua"/>
          <w:bCs/>
        </w:rPr>
        <w:t>peer</w:t>
      </w:r>
      <w:r w:rsidR="006C0765" w:rsidRPr="006C0765">
        <w:rPr>
          <w:rFonts w:ascii="Book Antiqua" w:eastAsia="Book Antiqua" w:hAnsi="Book Antiqua" w:cs="Book Antiqua"/>
          <w:bCs/>
        </w:rPr>
        <w:t xml:space="preserve"> </w:t>
      </w:r>
      <w:r w:rsidRPr="006C0765">
        <w:rPr>
          <w:rFonts w:ascii="Book Antiqua" w:eastAsia="Book Antiqua" w:hAnsi="Book Antiqua" w:cs="Book Antiqua"/>
          <w:bCs/>
        </w:rPr>
        <w:t>reviewed.</w:t>
      </w:r>
    </w:p>
    <w:p w14:paraId="6F3F3119" w14:textId="51FDF178" w:rsidR="00A77B3E" w:rsidRPr="006C0765" w:rsidRDefault="00552AFD" w:rsidP="00552AFD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  <w:b/>
        </w:rPr>
        <w:t>Peer-review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  <w:b/>
        </w:rPr>
        <w:t>model: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  <w:bCs/>
        </w:rPr>
        <w:t>Single</w:t>
      </w:r>
      <w:r w:rsidR="006C0765" w:rsidRPr="006C0765">
        <w:rPr>
          <w:rFonts w:ascii="Book Antiqua" w:eastAsia="Book Antiqua" w:hAnsi="Book Antiqua" w:cs="Book Antiqua"/>
          <w:bCs/>
        </w:rPr>
        <w:t xml:space="preserve"> </w:t>
      </w:r>
      <w:r w:rsidRPr="006C0765">
        <w:rPr>
          <w:rFonts w:ascii="Book Antiqua" w:eastAsia="Book Antiqua" w:hAnsi="Book Antiqua" w:cs="Book Antiqua"/>
          <w:bCs/>
        </w:rPr>
        <w:t>blind</w:t>
      </w:r>
    </w:p>
    <w:p w14:paraId="664B8145" w14:textId="77777777" w:rsidR="00A77B3E" w:rsidRPr="006C0765" w:rsidRDefault="00A77B3E">
      <w:pPr>
        <w:spacing w:line="360" w:lineRule="auto"/>
        <w:jc w:val="both"/>
        <w:rPr>
          <w:rFonts w:ascii="Book Antiqua" w:hAnsi="Book Antiqua"/>
        </w:rPr>
      </w:pPr>
    </w:p>
    <w:p w14:paraId="79AB1133" w14:textId="27C78B5D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  <w:b/>
        </w:rPr>
        <w:t>Peer-review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  <w:b/>
        </w:rPr>
        <w:t>started: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</w:rPr>
        <w:t>July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22,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2021</w:t>
      </w:r>
    </w:p>
    <w:p w14:paraId="32BFC944" w14:textId="663FE00E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  <w:b/>
        </w:rPr>
        <w:t>First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  <w:b/>
        </w:rPr>
        <w:t>decision: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</w:rPr>
        <w:t>August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8,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2021</w:t>
      </w:r>
    </w:p>
    <w:p w14:paraId="0298F360" w14:textId="4A665D12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  <w:b/>
        </w:rPr>
        <w:t>Article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  <w:b/>
        </w:rPr>
        <w:t>in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  <w:b/>
        </w:rPr>
        <w:t>press: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</w:p>
    <w:p w14:paraId="40BD49CB" w14:textId="77777777" w:rsidR="00A77B3E" w:rsidRPr="006C0765" w:rsidRDefault="00A77B3E">
      <w:pPr>
        <w:spacing w:line="360" w:lineRule="auto"/>
        <w:jc w:val="both"/>
        <w:rPr>
          <w:rFonts w:ascii="Book Antiqua" w:hAnsi="Book Antiqua"/>
        </w:rPr>
      </w:pPr>
    </w:p>
    <w:p w14:paraId="38C4D920" w14:textId="6D1DC376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  <w:b/>
        </w:rPr>
        <w:t>Specialty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  <w:b/>
        </w:rPr>
        <w:t>type: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</w:rPr>
        <w:t>Biochemistry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Molecular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Biology</w:t>
      </w:r>
    </w:p>
    <w:p w14:paraId="72CA6C13" w14:textId="0C444986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  <w:b/>
        </w:rPr>
        <w:t>Country/Territory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  <w:b/>
        </w:rPr>
        <w:t>of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  <w:b/>
        </w:rPr>
        <w:t>origin: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</w:rPr>
        <w:t>India</w:t>
      </w:r>
    </w:p>
    <w:p w14:paraId="5AA111BB" w14:textId="65429DFF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  <w:b/>
        </w:rPr>
        <w:t>Peer-review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  <w:b/>
        </w:rPr>
        <w:t>report’s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  <w:b/>
        </w:rPr>
        <w:t>scientific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  <w:b/>
        </w:rPr>
        <w:t>quality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  <w:b/>
        </w:rPr>
        <w:t>classification</w:t>
      </w:r>
    </w:p>
    <w:p w14:paraId="70322473" w14:textId="37745412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</w:rPr>
        <w:t>Grade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(Excellent):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0</w:t>
      </w:r>
    </w:p>
    <w:p w14:paraId="4EAD30BC" w14:textId="76C7C496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</w:rPr>
        <w:t>Grade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(Very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good):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0</w:t>
      </w:r>
    </w:p>
    <w:p w14:paraId="653377EF" w14:textId="3430EE40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</w:rPr>
        <w:t>Grade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(Good):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</w:t>
      </w:r>
    </w:p>
    <w:p w14:paraId="028CEB49" w14:textId="18A8B55D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</w:rPr>
        <w:t>Grade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(Fair):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0</w:t>
      </w:r>
    </w:p>
    <w:p w14:paraId="732B12BA" w14:textId="764D5D80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</w:rPr>
        <w:t>Grade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(Poor):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0</w:t>
      </w:r>
    </w:p>
    <w:p w14:paraId="567A6727" w14:textId="77777777" w:rsidR="00A77B3E" w:rsidRPr="006C0765" w:rsidRDefault="00A77B3E">
      <w:pPr>
        <w:spacing w:line="360" w:lineRule="auto"/>
        <w:jc w:val="both"/>
        <w:rPr>
          <w:rFonts w:ascii="Book Antiqua" w:hAnsi="Book Antiqua"/>
        </w:rPr>
      </w:pPr>
    </w:p>
    <w:p w14:paraId="58AE6BB2" w14:textId="1603840F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  <w:b/>
        </w:rPr>
        <w:t>P-Reviewer: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</w:rPr>
        <w:t>Xu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K</w:t>
      </w:r>
      <w:r w:rsidR="003424E1" w:rsidRPr="006C0765">
        <w:rPr>
          <w:rFonts w:ascii="Book Antiqua" w:eastAsia="Book Antiqua" w:hAnsi="Book Antiqua" w:cs="Book Antiqua"/>
        </w:rPr>
        <w:t>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3424E1" w:rsidRPr="006C0765">
        <w:rPr>
          <w:rFonts w:ascii="Book Antiqua" w:eastAsia="Book Antiqua" w:hAnsi="Book Antiqua" w:cs="Book Antiqua"/>
        </w:rPr>
        <w:t>China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  <w:b/>
        </w:rPr>
        <w:t>S-Editor: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="003424E1" w:rsidRPr="006C0765">
        <w:rPr>
          <w:rFonts w:ascii="Book Antiqua" w:eastAsia="Book Antiqua" w:hAnsi="Book Antiqua" w:cs="Book Antiqua"/>
        </w:rPr>
        <w:t>Chang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3424E1" w:rsidRPr="006C0765">
        <w:rPr>
          <w:rFonts w:ascii="Book Antiqua" w:eastAsia="Book Antiqua" w:hAnsi="Book Antiqua" w:cs="Book Antiqua"/>
        </w:rPr>
        <w:t>KL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  <w:b/>
        </w:rPr>
        <w:t>L-Editor: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="003424E1" w:rsidRPr="006C0765">
        <w:rPr>
          <w:rFonts w:ascii="Book Antiqua" w:eastAsia="Book Antiqua" w:hAnsi="Book Antiqua" w:cs="Book Antiqua"/>
          <w:bCs/>
        </w:rPr>
        <w:t>A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  <w:b/>
        </w:rPr>
        <w:t>P-Editor: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</w:p>
    <w:sectPr w:rsidR="00A77B3E" w:rsidRPr="006C0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DB00D" w14:textId="77777777" w:rsidR="004B2AD8" w:rsidRDefault="004B2AD8" w:rsidP="00B22F37">
      <w:r>
        <w:separator/>
      </w:r>
    </w:p>
  </w:endnote>
  <w:endnote w:type="continuationSeparator" w:id="0">
    <w:p w14:paraId="4711E6B9" w14:textId="77777777" w:rsidR="004B2AD8" w:rsidRDefault="004B2AD8" w:rsidP="00B2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9F8F" w14:textId="77777777" w:rsidR="00B22F37" w:rsidRPr="00D1207A" w:rsidRDefault="00B22F37" w:rsidP="00D1207A">
    <w:pPr>
      <w:pStyle w:val="ac"/>
      <w:jc w:val="right"/>
      <w:rPr>
        <w:rFonts w:ascii="Book Antiqua" w:hAnsi="Book Antiqua"/>
        <w:sz w:val="24"/>
        <w:szCs w:val="24"/>
      </w:rPr>
    </w:pPr>
    <w:r w:rsidRPr="00D1207A">
      <w:rPr>
        <w:rFonts w:ascii="Book Antiqua" w:hAnsi="Book Antiqua"/>
        <w:sz w:val="24"/>
        <w:szCs w:val="24"/>
        <w:lang w:val="zh-CN" w:eastAsia="zh-CN"/>
      </w:rPr>
      <w:t xml:space="preserve"> </w:t>
    </w:r>
    <w:r w:rsidRPr="00D1207A">
      <w:rPr>
        <w:rFonts w:ascii="Book Antiqua" w:hAnsi="Book Antiqua"/>
        <w:sz w:val="24"/>
        <w:szCs w:val="24"/>
      </w:rPr>
      <w:fldChar w:fldCharType="begin"/>
    </w:r>
    <w:r w:rsidRPr="00D1207A">
      <w:rPr>
        <w:rFonts w:ascii="Book Antiqua" w:hAnsi="Book Antiqua"/>
        <w:sz w:val="24"/>
        <w:szCs w:val="24"/>
      </w:rPr>
      <w:instrText>PAGE  \* Arabic  \* MERGEFORMAT</w:instrText>
    </w:r>
    <w:r w:rsidRPr="00D1207A">
      <w:rPr>
        <w:rFonts w:ascii="Book Antiqua" w:hAnsi="Book Antiqua"/>
        <w:sz w:val="24"/>
        <w:szCs w:val="24"/>
      </w:rPr>
      <w:fldChar w:fldCharType="separate"/>
    </w:r>
    <w:r w:rsidRPr="00D1207A">
      <w:rPr>
        <w:rFonts w:ascii="Book Antiqua" w:hAnsi="Book Antiqua"/>
        <w:sz w:val="24"/>
        <w:szCs w:val="24"/>
        <w:lang w:val="zh-CN" w:eastAsia="zh-CN"/>
      </w:rPr>
      <w:t>2</w:t>
    </w:r>
    <w:r w:rsidRPr="00D1207A">
      <w:rPr>
        <w:rFonts w:ascii="Book Antiqua" w:hAnsi="Book Antiqua"/>
        <w:sz w:val="24"/>
        <w:szCs w:val="24"/>
      </w:rPr>
      <w:fldChar w:fldCharType="end"/>
    </w:r>
    <w:r w:rsidRPr="00D1207A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D1207A">
      <w:rPr>
        <w:rFonts w:ascii="Book Antiqua" w:hAnsi="Book Antiqua"/>
        <w:sz w:val="24"/>
        <w:szCs w:val="24"/>
      </w:rPr>
      <w:fldChar w:fldCharType="begin"/>
    </w:r>
    <w:r w:rsidRPr="00D1207A">
      <w:rPr>
        <w:rFonts w:ascii="Book Antiqua" w:hAnsi="Book Antiqua"/>
        <w:sz w:val="24"/>
        <w:szCs w:val="24"/>
      </w:rPr>
      <w:instrText>NUMPAGES  \* Arabic  \* MERGEFORMAT</w:instrText>
    </w:r>
    <w:r w:rsidRPr="00D1207A">
      <w:rPr>
        <w:rFonts w:ascii="Book Antiqua" w:hAnsi="Book Antiqua"/>
        <w:sz w:val="24"/>
        <w:szCs w:val="24"/>
      </w:rPr>
      <w:fldChar w:fldCharType="separate"/>
    </w:r>
    <w:r w:rsidRPr="00D1207A">
      <w:rPr>
        <w:rFonts w:ascii="Book Antiqua" w:hAnsi="Book Antiqua"/>
        <w:sz w:val="24"/>
        <w:szCs w:val="24"/>
        <w:lang w:val="zh-CN" w:eastAsia="zh-CN"/>
      </w:rPr>
      <w:t>2</w:t>
    </w:r>
    <w:r w:rsidRPr="00D1207A">
      <w:rPr>
        <w:rFonts w:ascii="Book Antiqua" w:hAnsi="Book Antiqua"/>
        <w:sz w:val="24"/>
        <w:szCs w:val="24"/>
      </w:rPr>
      <w:fldChar w:fldCharType="end"/>
    </w:r>
  </w:p>
  <w:p w14:paraId="11FFB63C" w14:textId="77777777" w:rsidR="00B22F37" w:rsidRDefault="00B22F3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9DEEF" w14:textId="77777777" w:rsidR="004B2AD8" w:rsidRDefault="004B2AD8" w:rsidP="00B22F37">
      <w:r>
        <w:separator/>
      </w:r>
    </w:p>
  </w:footnote>
  <w:footnote w:type="continuationSeparator" w:id="0">
    <w:p w14:paraId="01763D7D" w14:textId="77777777" w:rsidR="004B2AD8" w:rsidRDefault="004B2AD8" w:rsidP="00B22F3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84E4B"/>
    <w:rsid w:val="000A17C9"/>
    <w:rsid w:val="0014481E"/>
    <w:rsid w:val="001B48DE"/>
    <w:rsid w:val="002853CD"/>
    <w:rsid w:val="003424E1"/>
    <w:rsid w:val="003B1D97"/>
    <w:rsid w:val="003C32A9"/>
    <w:rsid w:val="003D3BC5"/>
    <w:rsid w:val="003E78DF"/>
    <w:rsid w:val="00466EC2"/>
    <w:rsid w:val="00485EA7"/>
    <w:rsid w:val="004A492E"/>
    <w:rsid w:val="004B2AD8"/>
    <w:rsid w:val="0051231E"/>
    <w:rsid w:val="00552AFD"/>
    <w:rsid w:val="005624F1"/>
    <w:rsid w:val="005A06D1"/>
    <w:rsid w:val="005D2E40"/>
    <w:rsid w:val="00612DBC"/>
    <w:rsid w:val="00636556"/>
    <w:rsid w:val="006B3A26"/>
    <w:rsid w:val="006C0765"/>
    <w:rsid w:val="006F1D0C"/>
    <w:rsid w:val="00780620"/>
    <w:rsid w:val="008416D6"/>
    <w:rsid w:val="00853EB6"/>
    <w:rsid w:val="008B31B4"/>
    <w:rsid w:val="0097040E"/>
    <w:rsid w:val="00991276"/>
    <w:rsid w:val="009F6C9C"/>
    <w:rsid w:val="00A345C4"/>
    <w:rsid w:val="00A77B3E"/>
    <w:rsid w:val="00AA6AF9"/>
    <w:rsid w:val="00AC24D3"/>
    <w:rsid w:val="00AC44A1"/>
    <w:rsid w:val="00B1682A"/>
    <w:rsid w:val="00B22F37"/>
    <w:rsid w:val="00B36307"/>
    <w:rsid w:val="00B40594"/>
    <w:rsid w:val="00BC5005"/>
    <w:rsid w:val="00CA2A55"/>
    <w:rsid w:val="00D1207A"/>
    <w:rsid w:val="00EF02AD"/>
    <w:rsid w:val="00F224CE"/>
    <w:rsid w:val="00FA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79413D"/>
  <w15:docId w15:val="{36015D26-0CB2-4B2F-8B88-6DB1E663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AA6AF9"/>
    <w:rPr>
      <w:sz w:val="21"/>
      <w:szCs w:val="21"/>
    </w:rPr>
  </w:style>
  <w:style w:type="paragraph" w:styleId="a4">
    <w:name w:val="annotation text"/>
    <w:basedOn w:val="a"/>
    <w:link w:val="a5"/>
    <w:semiHidden/>
    <w:unhideWhenUsed/>
    <w:rsid w:val="00AA6AF9"/>
  </w:style>
  <w:style w:type="character" w:customStyle="1" w:styleId="a5">
    <w:name w:val="批注文字 字符"/>
    <w:basedOn w:val="a0"/>
    <w:link w:val="a4"/>
    <w:semiHidden/>
    <w:rsid w:val="00AA6AF9"/>
    <w:rPr>
      <w:sz w:val="24"/>
      <w:szCs w:val="24"/>
    </w:rPr>
  </w:style>
  <w:style w:type="paragraph" w:styleId="a6">
    <w:name w:val="annotation subject"/>
    <w:basedOn w:val="a4"/>
    <w:next w:val="a4"/>
    <w:link w:val="a7"/>
    <w:semiHidden/>
    <w:unhideWhenUsed/>
    <w:rsid w:val="00AA6AF9"/>
    <w:rPr>
      <w:b/>
      <w:bCs/>
    </w:rPr>
  </w:style>
  <w:style w:type="character" w:customStyle="1" w:styleId="a7">
    <w:name w:val="批注主题 字符"/>
    <w:basedOn w:val="a5"/>
    <w:link w:val="a6"/>
    <w:semiHidden/>
    <w:rsid w:val="00AA6AF9"/>
    <w:rPr>
      <w:b/>
      <w:bCs/>
      <w:sz w:val="24"/>
      <w:szCs w:val="24"/>
    </w:rPr>
  </w:style>
  <w:style w:type="paragraph" w:styleId="a8">
    <w:name w:val="Balloon Text"/>
    <w:basedOn w:val="a"/>
    <w:link w:val="a9"/>
    <w:rsid w:val="00853EB6"/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rsid w:val="00853EB6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nhideWhenUsed/>
    <w:rsid w:val="00B22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B22F37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B22F3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B22F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AIIMS</dc:creator>
  <cp:lastModifiedBy>Liansheng Ma</cp:lastModifiedBy>
  <cp:revision>2</cp:revision>
  <dcterms:created xsi:type="dcterms:W3CDTF">2022-04-02T05:28:00Z</dcterms:created>
  <dcterms:modified xsi:type="dcterms:W3CDTF">2022-04-02T05:28:00Z</dcterms:modified>
</cp:coreProperties>
</file>