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E620" w14:textId="77777777" w:rsidR="00A77B3E" w:rsidRDefault="00D3172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B3C44FF" w14:textId="77777777" w:rsidR="00A77B3E" w:rsidRDefault="00D3172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70089</w:t>
      </w:r>
    </w:p>
    <w:p w14:paraId="122FCFA5" w14:textId="77777777" w:rsidR="00A77B3E" w:rsidRDefault="00D3172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F3D9AB9" w14:textId="77777777" w:rsidR="00A77B3E" w:rsidRDefault="00A77B3E">
      <w:pPr>
        <w:spacing w:line="360" w:lineRule="auto"/>
        <w:jc w:val="both"/>
      </w:pPr>
    </w:p>
    <w:p w14:paraId="09658460" w14:textId="1D657A78" w:rsidR="00A77B3E" w:rsidRDefault="00D3172E">
      <w:pPr>
        <w:spacing w:line="360" w:lineRule="auto"/>
        <w:jc w:val="both"/>
      </w:pPr>
      <w:r>
        <w:rPr>
          <w:rFonts w:ascii="Book Antiqua" w:eastAsia="Book Antiqua" w:hAnsi="Book Antiqua" w:cs="Book Antiqua"/>
          <w:b/>
          <w:color w:val="000000"/>
        </w:rPr>
        <w:t>Combination therapy (</w:t>
      </w:r>
      <w:proofErr w:type="spellStart"/>
      <w:r>
        <w:rPr>
          <w:rFonts w:ascii="Book Antiqua" w:eastAsia="Book Antiqua" w:hAnsi="Book Antiqua" w:cs="Book Antiqua"/>
          <w:b/>
          <w:color w:val="000000"/>
        </w:rPr>
        <w:t>toripalimab</w:t>
      </w:r>
      <w:proofErr w:type="spellEnd"/>
      <w:r>
        <w:rPr>
          <w:rFonts w:ascii="Book Antiqua" w:eastAsia="Book Antiqua" w:hAnsi="Book Antiqua" w:cs="Book Antiqua"/>
          <w:b/>
          <w:color w:val="000000"/>
        </w:rPr>
        <w:t xml:space="preserve"> and </w:t>
      </w:r>
      <w:proofErr w:type="spellStart"/>
      <w:r>
        <w:rPr>
          <w:rFonts w:ascii="Book Antiqua" w:eastAsia="Book Antiqua" w:hAnsi="Book Antiqua" w:cs="Book Antiqua"/>
          <w:b/>
          <w:color w:val="000000"/>
        </w:rPr>
        <w:t>lenvatinib</w:t>
      </w:r>
      <w:proofErr w:type="spellEnd"/>
      <w:r>
        <w:rPr>
          <w:rFonts w:ascii="Book Antiqua" w:eastAsia="Book Antiqua" w:hAnsi="Book Antiqua" w:cs="Book Antiqua"/>
          <w:b/>
          <w:color w:val="000000"/>
        </w:rPr>
        <w:t>)-associated toxic epidermal necrolysis</w:t>
      </w:r>
      <w:r w:rsidR="00F24A96">
        <w:rPr>
          <w:rFonts w:ascii="Book Antiqua" w:eastAsia="Book Antiqua" w:hAnsi="Book Antiqua" w:cs="Book Antiqua"/>
          <w:b/>
          <w:color w:val="000000"/>
        </w:rPr>
        <w:t xml:space="preserve"> </w:t>
      </w:r>
      <w:r>
        <w:rPr>
          <w:rFonts w:ascii="Book Antiqua" w:eastAsia="Book Antiqua" w:hAnsi="Book Antiqua" w:cs="Book Antiqua"/>
          <w:b/>
          <w:color w:val="000000"/>
        </w:rPr>
        <w:t>in a patient with metastatic liver cancer: A case report</w:t>
      </w:r>
    </w:p>
    <w:p w14:paraId="16941033" w14:textId="77777777" w:rsidR="00A77B3E" w:rsidRDefault="00A77B3E">
      <w:pPr>
        <w:spacing w:line="360" w:lineRule="auto"/>
        <w:jc w:val="both"/>
      </w:pPr>
    </w:p>
    <w:p w14:paraId="493E2648" w14:textId="1B171518" w:rsidR="00A77B3E" w:rsidRDefault="00F24A96">
      <w:pPr>
        <w:spacing w:line="360" w:lineRule="auto"/>
        <w:jc w:val="both"/>
      </w:pPr>
      <w:r>
        <w:rPr>
          <w:rFonts w:ascii="Book Antiqua" w:eastAsia="Book Antiqua" w:hAnsi="Book Antiqua" w:cs="Book Antiqua"/>
          <w:color w:val="000000"/>
        </w:rPr>
        <w:t xml:space="preserve">Huang KK </w:t>
      </w:r>
      <w:r w:rsidRPr="00F24A9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3172E">
        <w:rPr>
          <w:rFonts w:ascii="Book Antiqua" w:eastAsia="Book Antiqua" w:hAnsi="Book Antiqua" w:cs="Book Antiqua"/>
          <w:color w:val="000000"/>
        </w:rPr>
        <w:t>Combination therapy-associated TEN</w:t>
      </w:r>
    </w:p>
    <w:p w14:paraId="704F6302" w14:textId="77777777" w:rsidR="00A77B3E" w:rsidRDefault="00A77B3E">
      <w:pPr>
        <w:spacing w:line="360" w:lineRule="auto"/>
        <w:jc w:val="both"/>
      </w:pPr>
    </w:p>
    <w:p w14:paraId="30962F2D" w14:textId="77777777" w:rsidR="00A77B3E" w:rsidRDefault="00D3172E">
      <w:pPr>
        <w:spacing w:line="360" w:lineRule="auto"/>
        <w:jc w:val="both"/>
      </w:pPr>
      <w:r>
        <w:rPr>
          <w:rFonts w:ascii="Book Antiqua" w:eastAsia="Book Antiqua" w:hAnsi="Book Antiqua" w:cs="Book Antiqua"/>
          <w:color w:val="000000"/>
        </w:rPr>
        <w:t>Kai-Kai Huang, Shan-Shan Han, Li-</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He, Lin-Lin Yang, Bao-Ying Liang, Qing-Yu Zhen, Zi-Bo Zhu, Cai-Yun Zhang, Hong-Yi Li, Ying Lin</w:t>
      </w:r>
    </w:p>
    <w:p w14:paraId="0C9C971C" w14:textId="77777777" w:rsidR="00A77B3E" w:rsidRDefault="00A77B3E">
      <w:pPr>
        <w:spacing w:line="360" w:lineRule="auto"/>
        <w:jc w:val="both"/>
      </w:pPr>
    </w:p>
    <w:p w14:paraId="6E5DC4C4" w14:textId="70E95812" w:rsidR="00A77B3E" w:rsidRDefault="00A91E50">
      <w:pPr>
        <w:spacing w:line="360" w:lineRule="auto"/>
        <w:jc w:val="both"/>
      </w:pPr>
      <w:r>
        <w:rPr>
          <w:rFonts w:ascii="Book Antiqua" w:eastAsia="Book Antiqua" w:hAnsi="Book Antiqua" w:cs="Book Antiqua"/>
          <w:b/>
          <w:bCs/>
          <w:color w:val="000000"/>
        </w:rPr>
        <w:t>Kai-Kai Huang, Shan-Shan Han, Li-</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 He, Lin-Lin Yang, Bao-Ying Liang, Qing-Yu Zhen, Zi-Bo Zhu, Hong-Yi Li, Ying Lin,</w:t>
      </w:r>
      <w:r w:rsidR="00B36CB2">
        <w:rPr>
          <w:rFonts w:ascii="Book Antiqua" w:eastAsia="Book Antiqua" w:hAnsi="Book Antiqua" w:cs="Book Antiqua"/>
          <w:b/>
          <w:bCs/>
          <w:color w:val="000000"/>
        </w:rPr>
        <w:t xml:space="preserve"> </w:t>
      </w:r>
      <w:r w:rsidR="00D3172E">
        <w:rPr>
          <w:rFonts w:ascii="Book Antiqua" w:eastAsia="Book Antiqua" w:hAnsi="Book Antiqua" w:cs="Book Antiqua"/>
          <w:color w:val="000000"/>
        </w:rPr>
        <w:t xml:space="preserve">Department of Dermatology, </w:t>
      </w:r>
      <w:r w:rsidR="00F930A7">
        <w:rPr>
          <w:rFonts w:ascii="Book Antiqua" w:eastAsia="Book Antiqua" w:hAnsi="Book Antiqua" w:cs="Book Antiqua"/>
          <w:color w:val="000000"/>
        </w:rPr>
        <w:t>t</w:t>
      </w:r>
      <w:r w:rsidR="00D3172E">
        <w:rPr>
          <w:rFonts w:ascii="Book Antiqua" w:eastAsia="Book Antiqua" w:hAnsi="Book Antiqua" w:cs="Book Antiqua"/>
          <w:color w:val="000000"/>
        </w:rPr>
        <w:t>he Second Affiliated Hospital of Guangzhou University of Chinese Medicine, Guangzhou 510120, Guangdong Province, China</w:t>
      </w:r>
    </w:p>
    <w:p w14:paraId="02BDC9DF" w14:textId="77777777" w:rsidR="00A77B3E" w:rsidRDefault="00A77B3E">
      <w:pPr>
        <w:spacing w:line="360" w:lineRule="auto"/>
        <w:jc w:val="both"/>
      </w:pPr>
    </w:p>
    <w:p w14:paraId="45F60F68" w14:textId="0DFE2E26" w:rsidR="00A77B3E" w:rsidRDefault="00D3172E">
      <w:pPr>
        <w:spacing w:line="360" w:lineRule="auto"/>
        <w:jc w:val="both"/>
      </w:pPr>
      <w:r>
        <w:rPr>
          <w:rFonts w:ascii="Book Antiqua" w:eastAsia="Book Antiqua" w:hAnsi="Book Antiqua" w:cs="Book Antiqua"/>
          <w:b/>
          <w:bCs/>
          <w:color w:val="000000"/>
        </w:rPr>
        <w:t xml:space="preserve">Cai-Yun Zhang, </w:t>
      </w:r>
      <w:r>
        <w:rPr>
          <w:rFonts w:ascii="Book Antiqua" w:eastAsia="Book Antiqua" w:hAnsi="Book Antiqua" w:cs="Book Antiqua"/>
          <w:color w:val="000000"/>
        </w:rPr>
        <w:t xml:space="preserve">Department of Dermatology, </w:t>
      </w:r>
      <w:r w:rsidR="00A65E51">
        <w:rPr>
          <w:rFonts w:ascii="Book Antiqua" w:eastAsia="Book Antiqua" w:hAnsi="Book Antiqua" w:cs="Book Antiqua"/>
          <w:color w:val="000000"/>
        </w:rPr>
        <w:t>t</w:t>
      </w:r>
      <w:r>
        <w:rPr>
          <w:rFonts w:ascii="Book Antiqua" w:eastAsia="Book Antiqua" w:hAnsi="Book Antiqua" w:cs="Book Antiqua"/>
          <w:color w:val="000000"/>
        </w:rPr>
        <w:t xml:space="preserve">he Second Clinical Medical College of Guangzhou University of Chinese Medicine, Guangzhou 510120, </w:t>
      </w:r>
      <w:r w:rsidR="009570EB">
        <w:rPr>
          <w:rFonts w:ascii="Book Antiqua" w:eastAsia="Book Antiqua" w:hAnsi="Book Antiqua" w:cs="Book Antiqua"/>
          <w:color w:val="000000"/>
        </w:rPr>
        <w:t xml:space="preserve">Guangdong Province, </w:t>
      </w:r>
      <w:r>
        <w:rPr>
          <w:rFonts w:ascii="Book Antiqua" w:eastAsia="Book Antiqua" w:hAnsi="Book Antiqua" w:cs="Book Antiqua"/>
          <w:color w:val="000000"/>
        </w:rPr>
        <w:t>China</w:t>
      </w:r>
    </w:p>
    <w:p w14:paraId="0BB9E6BF" w14:textId="77777777" w:rsidR="00A77B3E" w:rsidRDefault="00A77B3E">
      <w:pPr>
        <w:spacing w:line="360" w:lineRule="auto"/>
        <w:jc w:val="both"/>
      </w:pPr>
    </w:p>
    <w:p w14:paraId="75D5EF52" w14:textId="0562887C" w:rsidR="00A77B3E" w:rsidRDefault="00D3172E">
      <w:pPr>
        <w:spacing w:line="360" w:lineRule="auto"/>
        <w:jc w:val="both"/>
      </w:pPr>
      <w:r>
        <w:rPr>
          <w:rFonts w:ascii="Book Antiqua" w:eastAsia="Book Antiqua" w:hAnsi="Book Antiqua" w:cs="Book Antiqua"/>
          <w:b/>
          <w:bCs/>
          <w:color w:val="000000"/>
        </w:rPr>
        <w:t xml:space="preserve">Ying Lin, </w:t>
      </w:r>
      <w:r>
        <w:rPr>
          <w:rFonts w:ascii="Book Antiqua" w:eastAsia="Book Antiqua" w:hAnsi="Book Antiqua" w:cs="Book Antiqua"/>
          <w:color w:val="000000"/>
        </w:rPr>
        <w:t xml:space="preserve">Guangdong Provincial Key </w:t>
      </w:r>
      <w:r w:rsidR="00FA597E">
        <w:rPr>
          <w:rFonts w:ascii="Book Antiqua" w:eastAsia="Book Antiqua" w:hAnsi="Book Antiqua" w:cs="Book Antiqua"/>
          <w:color w:val="000000"/>
        </w:rPr>
        <w:t>L</w:t>
      </w:r>
      <w:r>
        <w:rPr>
          <w:rFonts w:ascii="Book Antiqua" w:eastAsia="Book Antiqua" w:hAnsi="Book Antiqua" w:cs="Book Antiqua"/>
          <w:color w:val="000000"/>
        </w:rPr>
        <w:t xml:space="preserve">aboratory of Chinese Medicine for Prevention and Treatment of Refractory Chronic Diseases, Guangzhou 510120, </w:t>
      </w:r>
      <w:r w:rsidR="009570EB">
        <w:rPr>
          <w:rFonts w:ascii="Book Antiqua" w:eastAsia="Book Antiqua" w:hAnsi="Book Antiqua" w:cs="Book Antiqua"/>
          <w:color w:val="000000"/>
        </w:rPr>
        <w:t xml:space="preserve">Guangdong Province, </w:t>
      </w:r>
      <w:r>
        <w:rPr>
          <w:rFonts w:ascii="Book Antiqua" w:eastAsia="Book Antiqua" w:hAnsi="Book Antiqua" w:cs="Book Antiqua"/>
          <w:color w:val="000000"/>
        </w:rPr>
        <w:t>China</w:t>
      </w:r>
    </w:p>
    <w:p w14:paraId="2B4B1700" w14:textId="77777777" w:rsidR="00A77B3E" w:rsidRDefault="00A77B3E">
      <w:pPr>
        <w:spacing w:line="360" w:lineRule="auto"/>
        <w:jc w:val="both"/>
      </w:pPr>
    </w:p>
    <w:p w14:paraId="7ABE185D" w14:textId="570DC530" w:rsidR="00A77B3E" w:rsidRDefault="00D3172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KK, Han SS</w:t>
      </w:r>
      <w:r w:rsidR="00FC4564">
        <w:rPr>
          <w:rFonts w:ascii="Book Antiqua" w:eastAsia="Book Antiqua" w:hAnsi="Book Antiqua" w:cs="Book Antiqua"/>
          <w:color w:val="000000"/>
        </w:rPr>
        <w:t>,</w:t>
      </w:r>
      <w:r>
        <w:rPr>
          <w:rFonts w:ascii="Book Antiqua" w:eastAsia="Book Antiqua" w:hAnsi="Book Antiqua" w:cs="Book Antiqua"/>
          <w:color w:val="000000"/>
        </w:rPr>
        <w:t xml:space="preserve"> and Zhang CY contributed to the treatment, literature search; Huang KK, He LY and Zhen QY contributed to manuscript writing; Lin Y, Yang LL</w:t>
      </w:r>
      <w:r w:rsidR="002C6F01">
        <w:rPr>
          <w:rFonts w:ascii="Book Antiqua" w:eastAsia="Book Antiqua" w:hAnsi="Book Antiqua" w:cs="Book Antiqua"/>
          <w:color w:val="000000"/>
        </w:rPr>
        <w:t>,</w:t>
      </w:r>
      <w:r>
        <w:rPr>
          <w:rFonts w:ascii="Book Antiqua" w:eastAsia="Book Antiqua" w:hAnsi="Book Antiqua" w:cs="Book Antiqua"/>
          <w:color w:val="000000"/>
        </w:rPr>
        <w:t xml:space="preserve"> and Liang BY contributed to the treatment and manuscript revision; </w:t>
      </w:r>
      <w:r>
        <w:rPr>
          <w:rFonts w:ascii="Book Antiqua" w:eastAsia="Book Antiqua" w:hAnsi="Book Antiqua" w:cs="Book Antiqua"/>
          <w:color w:val="000000"/>
        </w:rPr>
        <w:lastRenderedPageBreak/>
        <w:t>Zhu ZB and Li HY provided comments to this literature; informed consent was conducted by Huang KK; all authors have read and approved the final manuscript.</w:t>
      </w:r>
    </w:p>
    <w:p w14:paraId="69B99EEB" w14:textId="77777777" w:rsidR="00A77B3E" w:rsidRDefault="00A77B3E">
      <w:pPr>
        <w:spacing w:line="360" w:lineRule="auto"/>
        <w:jc w:val="both"/>
      </w:pPr>
    </w:p>
    <w:p w14:paraId="11129662" w14:textId="31406A0C" w:rsidR="00A77B3E" w:rsidRDefault="00D3172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Guangdong Provincial Key </w:t>
      </w:r>
      <w:r w:rsidR="001F461B">
        <w:rPr>
          <w:rFonts w:ascii="Book Antiqua" w:eastAsia="Book Antiqua" w:hAnsi="Book Antiqua" w:cs="Book Antiqua"/>
          <w:color w:val="000000"/>
        </w:rPr>
        <w:t>L</w:t>
      </w:r>
      <w:r>
        <w:rPr>
          <w:rFonts w:ascii="Book Antiqua" w:eastAsia="Book Antiqua" w:hAnsi="Book Antiqua" w:cs="Book Antiqua"/>
          <w:color w:val="000000"/>
        </w:rPr>
        <w:t>aboratory of Chinese Medicine for Prevention and Treatment of Refractory Chronic Diseases, N</w:t>
      </w:r>
      <w:r w:rsidR="00AD5BA5">
        <w:rPr>
          <w:rFonts w:ascii="Book Antiqua" w:eastAsia="Book Antiqua" w:hAnsi="Book Antiqua" w:cs="Book Antiqua"/>
          <w:color w:val="000000"/>
        </w:rPr>
        <w:t>o</w:t>
      </w:r>
      <w:r>
        <w:rPr>
          <w:rFonts w:ascii="Book Antiqua" w:eastAsia="Book Antiqua" w:hAnsi="Book Antiqua" w:cs="Book Antiqua"/>
          <w:color w:val="000000"/>
        </w:rPr>
        <w:t>. 2018B030322012.</w:t>
      </w:r>
    </w:p>
    <w:p w14:paraId="111FEE7E" w14:textId="77777777" w:rsidR="00A77B3E" w:rsidRDefault="00A77B3E">
      <w:pPr>
        <w:spacing w:line="360" w:lineRule="auto"/>
        <w:jc w:val="both"/>
      </w:pPr>
    </w:p>
    <w:p w14:paraId="110D16CB" w14:textId="77777777" w:rsidR="00A77B3E" w:rsidRDefault="00D3172E">
      <w:pPr>
        <w:spacing w:line="360" w:lineRule="auto"/>
        <w:jc w:val="both"/>
      </w:pPr>
      <w:r>
        <w:rPr>
          <w:rFonts w:ascii="Book Antiqua" w:eastAsia="Book Antiqua" w:hAnsi="Book Antiqua" w:cs="Book Antiqua"/>
          <w:b/>
          <w:bCs/>
          <w:color w:val="000000"/>
        </w:rPr>
        <w:t xml:space="preserve">Corresponding author: Ying Lin, MD, Chief Physician, </w:t>
      </w:r>
      <w:r>
        <w:rPr>
          <w:rFonts w:ascii="Book Antiqua" w:eastAsia="Book Antiqua" w:hAnsi="Book Antiqua" w:cs="Book Antiqua"/>
          <w:color w:val="000000"/>
        </w:rPr>
        <w:t>Department of Dermatology, The Second Affiliated Hospital of Guangzhou University of Chinese Medicine, No. 111 Dade Road, Yuexiu District, Guangzhou 510120, Guangdong Province, China. lin19791226@gzucm.edu.cn</w:t>
      </w:r>
    </w:p>
    <w:p w14:paraId="3E301402" w14:textId="77777777" w:rsidR="00A77B3E" w:rsidRDefault="00A77B3E">
      <w:pPr>
        <w:spacing w:line="360" w:lineRule="auto"/>
        <w:jc w:val="both"/>
      </w:pPr>
    </w:p>
    <w:p w14:paraId="557C5549" w14:textId="77777777" w:rsidR="00A77B3E" w:rsidRDefault="00D3172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25, 2021</w:t>
      </w:r>
    </w:p>
    <w:p w14:paraId="1DE0B314" w14:textId="220AC7CA" w:rsidR="00A77B3E" w:rsidRDefault="00D3172E">
      <w:pPr>
        <w:spacing w:line="360" w:lineRule="auto"/>
        <w:jc w:val="both"/>
      </w:pPr>
      <w:r>
        <w:rPr>
          <w:rFonts w:ascii="Book Antiqua" w:eastAsia="Book Antiqua" w:hAnsi="Book Antiqua" w:cs="Book Antiqua"/>
          <w:b/>
          <w:bCs/>
          <w:color w:val="000000"/>
        </w:rPr>
        <w:t xml:space="preserve">Revised: </w:t>
      </w:r>
      <w:r w:rsidR="007F4BF5" w:rsidRPr="007F4BF5">
        <w:rPr>
          <w:rFonts w:ascii="Book Antiqua" w:eastAsia="Book Antiqua" w:hAnsi="Book Antiqua" w:cs="Book Antiqua"/>
          <w:color w:val="000000"/>
        </w:rPr>
        <w:t>January 15, 2022</w:t>
      </w:r>
    </w:p>
    <w:p w14:paraId="5042CCC6" w14:textId="5EB0820F" w:rsidR="00A77B3E" w:rsidRDefault="00D3172E">
      <w:pPr>
        <w:spacing w:line="360" w:lineRule="auto"/>
        <w:jc w:val="both"/>
      </w:pPr>
      <w:r>
        <w:rPr>
          <w:rFonts w:ascii="Book Antiqua" w:eastAsia="Book Antiqua" w:hAnsi="Book Antiqua" w:cs="Book Antiqua"/>
          <w:b/>
          <w:bCs/>
          <w:color w:val="000000"/>
        </w:rPr>
        <w:t xml:space="preserve">Accepted: </w:t>
      </w:r>
      <w:ins w:id="0" w:author="Liansheng Ma" w:date="2022-02-27T09:59:00Z">
        <w:r w:rsidR="007C0764" w:rsidRPr="007C0764">
          <w:rPr>
            <w:rFonts w:ascii="Book Antiqua" w:eastAsia="Book Antiqua" w:hAnsi="Book Antiqua" w:cs="Book Antiqua"/>
            <w:b/>
            <w:bCs/>
            <w:color w:val="000000"/>
          </w:rPr>
          <w:t>February 27, 2022</w:t>
        </w:r>
      </w:ins>
    </w:p>
    <w:p w14:paraId="2DB69ED9" w14:textId="77777777" w:rsidR="00A77B3E" w:rsidRDefault="00D3172E">
      <w:pPr>
        <w:spacing w:line="360" w:lineRule="auto"/>
        <w:jc w:val="both"/>
      </w:pPr>
      <w:r>
        <w:rPr>
          <w:rFonts w:ascii="Book Antiqua" w:eastAsia="Book Antiqua" w:hAnsi="Book Antiqua" w:cs="Book Antiqua"/>
          <w:b/>
          <w:bCs/>
          <w:color w:val="000000"/>
        </w:rPr>
        <w:t xml:space="preserve">Published online: </w:t>
      </w:r>
    </w:p>
    <w:p w14:paraId="51F8B94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DE8DFD0" w14:textId="77777777" w:rsidR="00A77B3E" w:rsidRDefault="00D3172E">
      <w:pPr>
        <w:spacing w:line="360" w:lineRule="auto"/>
        <w:jc w:val="both"/>
      </w:pPr>
      <w:r>
        <w:rPr>
          <w:rFonts w:ascii="Book Antiqua" w:eastAsia="Book Antiqua" w:hAnsi="Book Antiqua" w:cs="Book Antiqua"/>
          <w:b/>
          <w:color w:val="000000"/>
        </w:rPr>
        <w:lastRenderedPageBreak/>
        <w:t>Abstract</w:t>
      </w:r>
    </w:p>
    <w:p w14:paraId="79DF1489" w14:textId="77777777" w:rsidR="00A77B3E" w:rsidRDefault="00D3172E">
      <w:pPr>
        <w:spacing w:line="360" w:lineRule="auto"/>
        <w:jc w:val="both"/>
      </w:pPr>
      <w:r>
        <w:rPr>
          <w:rFonts w:ascii="Book Antiqua" w:eastAsia="Book Antiqua" w:hAnsi="Book Antiqua" w:cs="Book Antiqua"/>
          <w:color w:val="000000"/>
        </w:rPr>
        <w:t>BACKGROUND</w:t>
      </w:r>
    </w:p>
    <w:p w14:paraId="7E23D423" w14:textId="77777777" w:rsidR="00A77B3E" w:rsidRDefault="00D3172E">
      <w:pPr>
        <w:spacing w:line="360" w:lineRule="auto"/>
        <w:jc w:val="both"/>
      </w:pPr>
      <w:r>
        <w:rPr>
          <w:rFonts w:ascii="Book Antiqua" w:eastAsia="Book Antiqua" w:hAnsi="Book Antiqua" w:cs="Book Antiqua"/>
          <w:color w:val="000000"/>
        </w:rPr>
        <w:t xml:space="preserve">Both programmed cell death-1 (PD-1) inhibitors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which have a synergistic effect, are promising drugs for tumor treatment. It is generally believed that combination therapy with a PD-1 inhibitor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is safe and effective. However, we report a case of toxic epidermal necrolysis (TEN), a grade 4 toxicity, after this combination therapy.</w:t>
      </w:r>
    </w:p>
    <w:p w14:paraId="3F8E3308" w14:textId="77777777" w:rsidR="00A77B3E" w:rsidRDefault="00A77B3E">
      <w:pPr>
        <w:spacing w:line="360" w:lineRule="auto"/>
        <w:jc w:val="both"/>
      </w:pPr>
    </w:p>
    <w:p w14:paraId="4D489E89" w14:textId="77777777" w:rsidR="00A77B3E" w:rsidRDefault="00D3172E">
      <w:pPr>
        <w:spacing w:line="360" w:lineRule="auto"/>
        <w:jc w:val="both"/>
      </w:pPr>
      <w:r>
        <w:rPr>
          <w:rFonts w:ascii="Book Antiqua" w:eastAsia="Book Antiqua" w:hAnsi="Book Antiqua" w:cs="Book Antiqua"/>
          <w:color w:val="000000"/>
        </w:rPr>
        <w:t>CASE SUMMARY</w:t>
      </w:r>
    </w:p>
    <w:p w14:paraId="75F6C56F" w14:textId="79FA302D" w:rsidR="00A77B3E" w:rsidRDefault="00D3172E">
      <w:pPr>
        <w:spacing w:line="360" w:lineRule="auto"/>
        <w:jc w:val="both"/>
      </w:pPr>
      <w:r>
        <w:rPr>
          <w:rFonts w:ascii="Book Antiqua" w:eastAsia="Book Antiqua" w:hAnsi="Book Antiqua" w:cs="Book Antiqua"/>
          <w:color w:val="000000"/>
        </w:rPr>
        <w:t xml:space="preserve">A 39-year-old male presented with erythema, blisters and erosions on the face, neck, </w:t>
      </w:r>
      <w:proofErr w:type="gramStart"/>
      <w:r>
        <w:rPr>
          <w:rFonts w:ascii="Book Antiqua" w:eastAsia="Book Antiqua" w:hAnsi="Book Antiqua" w:cs="Book Antiqua"/>
          <w:color w:val="000000"/>
        </w:rPr>
        <w:t>trunk</w:t>
      </w:r>
      <w:proofErr w:type="gramEnd"/>
      <w:r>
        <w:rPr>
          <w:rFonts w:ascii="Book Antiqua" w:eastAsia="Book Antiqua" w:hAnsi="Book Antiqua" w:cs="Book Antiqua"/>
          <w:color w:val="000000"/>
        </w:rPr>
        <w:t xml:space="preserve"> and limbs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receiving combination therapy with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a PD-1 inhibitor. The skin injury covered more than 70% of the body surface area. He was previously diagnosed with liver cancer with cervical vertebra metastasis. Histologically, prominent necrotic keratinocytes, hyperkeratosis, liquefaction of basal cells and acantholytic bullae were observed in the epidermis. Blood vessels in the dermis were infiltrated by lymphocytes and eosinophils. Direct immunofluorescence</w:t>
      </w:r>
      <w:r w:rsidR="00BC7A7E">
        <w:rPr>
          <w:rFonts w:ascii="Book Antiqua" w:eastAsia="Book Antiqua" w:hAnsi="Book Antiqua" w:cs="Book Antiqua"/>
          <w:color w:val="000000"/>
        </w:rPr>
        <w:t xml:space="preserve"> </w:t>
      </w:r>
      <w:r>
        <w:rPr>
          <w:rFonts w:ascii="Book Antiqua" w:eastAsia="Book Antiqua" w:hAnsi="Book Antiqua" w:cs="Book Antiqua"/>
          <w:color w:val="000000"/>
        </w:rPr>
        <w:t xml:space="preserve">staining was negative. Thus, the diagnosis was confirmed to be TEN (associated with combination therapy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Full-dose and long-term corticosteroids, high-dose intravenous immunoglobulin</w:t>
      </w:r>
      <w:r w:rsidR="00234C08">
        <w:rPr>
          <w:rFonts w:ascii="Book Antiqua" w:eastAsia="Book Antiqua" w:hAnsi="Book Antiqua" w:cs="Book Antiqua"/>
          <w:color w:val="000000"/>
        </w:rPr>
        <w:t xml:space="preserve"> </w:t>
      </w:r>
      <w:r>
        <w:rPr>
          <w:rFonts w:ascii="Book Antiqua" w:eastAsia="Book Antiqua" w:hAnsi="Book Antiqua" w:cs="Book Antiqua"/>
          <w:color w:val="000000"/>
        </w:rPr>
        <w:t>and targeted antibiotic drugs were administered. The rashes gradually faded; however, as expected, the tumor progressed. Therefore, sorafenib and regorafenib were given in succession, and the patient was still alive at the 10-mo follow-up.</w:t>
      </w:r>
    </w:p>
    <w:p w14:paraId="17012119" w14:textId="77777777" w:rsidR="00A77B3E" w:rsidRDefault="00A77B3E">
      <w:pPr>
        <w:spacing w:line="360" w:lineRule="auto"/>
        <w:jc w:val="both"/>
      </w:pPr>
    </w:p>
    <w:p w14:paraId="215F739B" w14:textId="77777777" w:rsidR="00A77B3E" w:rsidRDefault="00D3172E">
      <w:pPr>
        <w:spacing w:line="360" w:lineRule="auto"/>
        <w:jc w:val="both"/>
      </w:pPr>
      <w:r>
        <w:rPr>
          <w:rFonts w:ascii="Book Antiqua" w:eastAsia="Book Antiqua" w:hAnsi="Book Antiqua" w:cs="Book Antiqua"/>
          <w:color w:val="000000"/>
        </w:rPr>
        <w:t>CONCLUSION</w:t>
      </w:r>
    </w:p>
    <w:p w14:paraId="65E2CBA3" w14:textId="77777777" w:rsidR="00A77B3E" w:rsidRDefault="00D3172E">
      <w:pPr>
        <w:spacing w:line="360" w:lineRule="auto"/>
        <w:jc w:val="both"/>
      </w:pPr>
      <w:r>
        <w:rPr>
          <w:rFonts w:ascii="Book Antiqua" w:eastAsia="Book Antiqua" w:hAnsi="Book Antiqua" w:cs="Book Antiqua"/>
          <w:color w:val="000000"/>
        </w:rPr>
        <w:t xml:space="preserve">Cautious attention should be given to rashes that develop after combination therapy with PD-1 inhibitors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Large-dose and long-course glucocorticoids may be crucial for the treatment of TEN associated with this combination treatment.</w:t>
      </w:r>
    </w:p>
    <w:p w14:paraId="48AB0D3F" w14:textId="77777777" w:rsidR="00A77B3E" w:rsidRDefault="00A77B3E">
      <w:pPr>
        <w:spacing w:line="360" w:lineRule="auto"/>
        <w:jc w:val="both"/>
      </w:pPr>
    </w:p>
    <w:p w14:paraId="65280C57" w14:textId="77777777" w:rsidR="00A77B3E" w:rsidRDefault="00D3172E">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Toxic epidermal necrolysis;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Lenvatinib; Programmed cell death-1 inhibitor; Liver cancer; Case report</w:t>
      </w:r>
    </w:p>
    <w:p w14:paraId="4C6E595F" w14:textId="77777777" w:rsidR="00A77B3E" w:rsidRDefault="00A77B3E">
      <w:pPr>
        <w:spacing w:line="360" w:lineRule="auto"/>
        <w:jc w:val="both"/>
      </w:pPr>
    </w:p>
    <w:p w14:paraId="40675D57" w14:textId="70D20997" w:rsidR="00A77B3E" w:rsidRDefault="00D3172E">
      <w:pPr>
        <w:spacing w:line="360" w:lineRule="auto"/>
        <w:jc w:val="both"/>
      </w:pPr>
      <w:r>
        <w:rPr>
          <w:rFonts w:ascii="Book Antiqua" w:eastAsia="Book Antiqua" w:hAnsi="Book Antiqua" w:cs="Book Antiqua"/>
          <w:color w:val="000000"/>
        </w:rPr>
        <w:t xml:space="preserve">Huang KK, Han SS, He LY, Yang LL, Liang BY, Zhen QY, Zhu ZB, Zhang CY, Li HY, Lin Y. </w:t>
      </w:r>
      <w:r w:rsidR="00657100" w:rsidRPr="00657100">
        <w:rPr>
          <w:rFonts w:ascii="Book Antiqua" w:eastAsia="Book Antiqua" w:hAnsi="Book Antiqua" w:cs="Book Antiqua"/>
          <w:bCs/>
          <w:color w:val="000000"/>
        </w:rPr>
        <w:t>Combination therapy (</w:t>
      </w:r>
      <w:proofErr w:type="spellStart"/>
      <w:r w:rsidR="00657100" w:rsidRPr="00657100">
        <w:rPr>
          <w:rFonts w:ascii="Book Antiqua" w:eastAsia="Book Antiqua" w:hAnsi="Book Antiqua" w:cs="Book Antiqua"/>
          <w:bCs/>
          <w:color w:val="000000"/>
        </w:rPr>
        <w:t>toripalimab</w:t>
      </w:r>
      <w:proofErr w:type="spellEnd"/>
      <w:r w:rsidR="00657100" w:rsidRPr="00657100">
        <w:rPr>
          <w:rFonts w:ascii="Book Antiqua" w:eastAsia="Book Antiqua" w:hAnsi="Book Antiqua" w:cs="Book Antiqua"/>
          <w:bCs/>
          <w:color w:val="000000"/>
        </w:rPr>
        <w:t xml:space="preserve"> and </w:t>
      </w:r>
      <w:proofErr w:type="spellStart"/>
      <w:r w:rsidR="00657100" w:rsidRPr="00657100">
        <w:rPr>
          <w:rFonts w:ascii="Book Antiqua" w:eastAsia="Book Antiqua" w:hAnsi="Book Antiqua" w:cs="Book Antiqua"/>
          <w:bCs/>
          <w:color w:val="000000"/>
        </w:rPr>
        <w:t>lenvatinib</w:t>
      </w:r>
      <w:proofErr w:type="spellEnd"/>
      <w:r w:rsidR="00657100" w:rsidRPr="00657100">
        <w:rPr>
          <w:rFonts w:ascii="Book Antiqua" w:eastAsia="Book Antiqua" w:hAnsi="Book Antiqua" w:cs="Book Antiqua"/>
          <w:bCs/>
          <w:color w:val="000000"/>
        </w:rPr>
        <w:t>)-associated toxic epidermal necrolysis in a patient with metastatic liver cancer: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874A58D" w14:textId="77777777" w:rsidR="00A77B3E" w:rsidRDefault="00A77B3E">
      <w:pPr>
        <w:spacing w:line="360" w:lineRule="auto"/>
        <w:jc w:val="both"/>
      </w:pPr>
    </w:p>
    <w:p w14:paraId="0DFFEEFD" w14:textId="77777777" w:rsidR="00A77B3E" w:rsidRDefault="00D3172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Both programmed cell death-1 (PD-1) inhibitors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which exhibit a synergistic effect, are promising drugs for tumor treatment. However, we encountered a patient who presented with erythema, blisters and erosions on the face, neck, </w:t>
      </w:r>
      <w:proofErr w:type="gramStart"/>
      <w:r>
        <w:rPr>
          <w:rFonts w:ascii="Book Antiqua" w:eastAsia="Book Antiqua" w:hAnsi="Book Antiqua" w:cs="Book Antiqua"/>
          <w:color w:val="000000"/>
        </w:rPr>
        <w:t>trunk</w:t>
      </w:r>
      <w:proofErr w:type="gramEnd"/>
      <w:r>
        <w:rPr>
          <w:rFonts w:ascii="Book Antiqua" w:eastAsia="Book Antiqua" w:hAnsi="Book Antiqua" w:cs="Book Antiqua"/>
          <w:color w:val="000000"/>
        </w:rPr>
        <w:t xml:space="preserve"> and limbs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combination therapy with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a PD-1 inhibitor. Skin biopsy was performed, and the diagnosis was confirmed as toxic epidermal necrolysis (TEN). We are the first group to report the occurrence of TEN, a grade 4 toxicity, after this combination therapy. Full-dose and long-term corticosteroids were administered, and the rashes gradually faded.</w:t>
      </w:r>
    </w:p>
    <w:p w14:paraId="2E800E71" w14:textId="77777777" w:rsidR="00A77B3E" w:rsidRDefault="00A77B3E">
      <w:pPr>
        <w:spacing w:line="360" w:lineRule="auto"/>
        <w:jc w:val="both"/>
      </w:pPr>
    </w:p>
    <w:p w14:paraId="01B6D72D" w14:textId="77777777" w:rsidR="00A77B3E" w:rsidRDefault="00D3172E">
      <w:pPr>
        <w:spacing w:line="360" w:lineRule="auto"/>
        <w:jc w:val="both"/>
      </w:pPr>
      <w:r>
        <w:rPr>
          <w:rFonts w:ascii="Book Antiqua" w:eastAsia="Book Antiqua" w:hAnsi="Book Antiqua" w:cs="Book Antiqua"/>
          <w:b/>
          <w:caps/>
          <w:color w:val="000000"/>
          <w:u w:val="single"/>
        </w:rPr>
        <w:t>INTRODUCTION</w:t>
      </w:r>
    </w:p>
    <w:p w14:paraId="5E698FD2" w14:textId="03105380" w:rsidR="00A77B3E" w:rsidRDefault="00D3172E">
      <w:pPr>
        <w:spacing w:line="360" w:lineRule="auto"/>
        <w:jc w:val="both"/>
      </w:pP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also known as JS001 or TAB001, is a humanized immunoglobulin G4 monoclonal antibody against programmed cell death-1 (PD-</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PD-1 inhibitors help to enhance the ability of the immune system to defeat tumor cells, but immune-related adverse events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occur in many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Toxic epidermal necrolysis (TEN) is a rare type of </w:t>
      </w:r>
      <w:proofErr w:type="spellStart"/>
      <w:r>
        <w:rPr>
          <w:rFonts w:ascii="Book Antiqua" w:eastAsia="Book Antiqua" w:hAnsi="Book Antiqua" w:cs="Book Antiqua"/>
          <w:color w:val="000000"/>
        </w:rPr>
        <w:t>irAE</w:t>
      </w:r>
      <w:proofErr w:type="spellEnd"/>
      <w:r>
        <w:rPr>
          <w:rFonts w:ascii="Book Antiqua" w:eastAsia="Book Antiqua" w:hAnsi="Book Antiqua" w:cs="Book Antiqua"/>
          <w:color w:val="000000"/>
        </w:rPr>
        <w:t xml:space="preserve"> caused by PD-1 inhibitors, with a mortality rate of up to 60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Lenvatinib is an antiangiogenic tyrosine kinase inhibitor (TKI) and shows synergism with PD-1 inhibitors in solid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There have been no case reports on TEN associated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or </w:t>
      </w:r>
      <w:proofErr w:type="spellStart"/>
      <w:proofErr w:type="gramStart"/>
      <w:r>
        <w:rPr>
          <w:rFonts w:ascii="Book Antiqua" w:eastAsia="Book Antiqua" w:hAnsi="Book Antiqua" w:cs="Book Antiqua"/>
          <w:color w:val="000000"/>
        </w:rPr>
        <w:t>lenvatinib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However, we encountered a patient with metastatic liver cancer who developed TEN after combination therapy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We are the first group to report this severe cutaneous adverse event following combination therapy with a PD-1 inhibitor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This case report </w:t>
      </w:r>
      <w:r>
        <w:rPr>
          <w:rFonts w:ascii="Book Antiqua" w:eastAsia="Book Antiqua" w:hAnsi="Book Antiqua" w:cs="Book Antiqua"/>
          <w:color w:val="000000"/>
        </w:rPr>
        <w:lastRenderedPageBreak/>
        <w:t>demonstrates that cautious attention should be given to rashes that develop following this combination treatment. The successful treatment of our case also demonstrated the significance of large-dose and long-course glucocorticoid application for this special type of TEN.</w:t>
      </w:r>
    </w:p>
    <w:p w14:paraId="12BF4728" w14:textId="77777777" w:rsidR="00A77B3E" w:rsidRDefault="00A77B3E">
      <w:pPr>
        <w:spacing w:line="360" w:lineRule="auto"/>
        <w:jc w:val="both"/>
      </w:pPr>
    </w:p>
    <w:p w14:paraId="4F19882C" w14:textId="77777777" w:rsidR="00A77B3E" w:rsidRDefault="00D3172E">
      <w:pPr>
        <w:spacing w:line="360" w:lineRule="auto"/>
        <w:jc w:val="both"/>
      </w:pPr>
      <w:r>
        <w:rPr>
          <w:rFonts w:ascii="Book Antiqua" w:eastAsia="Book Antiqua" w:hAnsi="Book Antiqua" w:cs="Book Antiqua"/>
          <w:b/>
          <w:caps/>
          <w:color w:val="000000"/>
          <w:u w:val="single"/>
        </w:rPr>
        <w:t>CASE PRESENTATION</w:t>
      </w:r>
    </w:p>
    <w:p w14:paraId="2189D422" w14:textId="77777777" w:rsidR="00A77B3E" w:rsidRDefault="00D3172E">
      <w:pPr>
        <w:spacing w:line="360" w:lineRule="auto"/>
        <w:jc w:val="both"/>
      </w:pPr>
      <w:r>
        <w:rPr>
          <w:rFonts w:ascii="Book Antiqua" w:eastAsia="Book Antiqua" w:hAnsi="Book Antiqua" w:cs="Book Antiqua"/>
          <w:b/>
          <w:i/>
          <w:color w:val="000000"/>
        </w:rPr>
        <w:t>Chief complaints</w:t>
      </w:r>
    </w:p>
    <w:p w14:paraId="3F9BCF27" w14:textId="77777777" w:rsidR="00A77B3E" w:rsidRDefault="00D3172E">
      <w:pPr>
        <w:spacing w:line="360" w:lineRule="auto"/>
        <w:jc w:val="both"/>
      </w:pPr>
      <w:r>
        <w:rPr>
          <w:rFonts w:ascii="Book Antiqua" w:eastAsia="Book Antiqua" w:hAnsi="Book Antiqua" w:cs="Book Antiqua"/>
          <w:color w:val="000000"/>
        </w:rPr>
        <w:t xml:space="preserve">Erythema, </w:t>
      </w:r>
      <w:proofErr w:type="gramStart"/>
      <w:r>
        <w:rPr>
          <w:rFonts w:ascii="Book Antiqua" w:eastAsia="Book Antiqua" w:hAnsi="Book Antiqua" w:cs="Book Antiqua"/>
          <w:color w:val="000000"/>
        </w:rPr>
        <w:t>blisters</w:t>
      </w:r>
      <w:proofErr w:type="gramEnd"/>
      <w:r>
        <w:rPr>
          <w:rFonts w:ascii="Book Antiqua" w:eastAsia="Book Antiqua" w:hAnsi="Book Antiqua" w:cs="Book Antiqua"/>
          <w:color w:val="000000"/>
        </w:rPr>
        <w:t xml:space="preserve"> and erosions appeared on the face, neck, trunk and limbs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combination therapy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w:t>
      </w:r>
    </w:p>
    <w:p w14:paraId="5766EADA" w14:textId="77777777" w:rsidR="00A77B3E" w:rsidRDefault="00A77B3E">
      <w:pPr>
        <w:spacing w:line="360" w:lineRule="auto"/>
        <w:jc w:val="both"/>
      </w:pPr>
    </w:p>
    <w:p w14:paraId="224C8550" w14:textId="77777777" w:rsidR="00A77B3E" w:rsidRDefault="00D3172E">
      <w:pPr>
        <w:spacing w:line="360" w:lineRule="auto"/>
        <w:jc w:val="both"/>
      </w:pPr>
      <w:r>
        <w:rPr>
          <w:rFonts w:ascii="Book Antiqua" w:eastAsia="Book Antiqua" w:hAnsi="Book Antiqua" w:cs="Book Antiqua"/>
          <w:b/>
          <w:i/>
          <w:color w:val="000000"/>
        </w:rPr>
        <w:t>History of present illness</w:t>
      </w:r>
    </w:p>
    <w:p w14:paraId="6CA318EA" w14:textId="77777777" w:rsidR="00A77B3E" w:rsidRDefault="00D3172E">
      <w:pPr>
        <w:spacing w:line="360" w:lineRule="auto"/>
        <w:jc w:val="both"/>
      </w:pPr>
      <w:r>
        <w:rPr>
          <w:rFonts w:ascii="Book Antiqua" w:eastAsia="Book Antiqua" w:hAnsi="Book Antiqua" w:cs="Book Antiqua"/>
          <w:color w:val="000000"/>
        </w:rPr>
        <w:t xml:space="preserve">Four weeks prior to presentation, a 39-year-old male began to receive combination therapy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as well as radiotherapy, after being diagnosed with liver cancer with cervical vertebra metastasis. The oral administration dose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12 mg once daily.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(240 mg) was administered intravenously every two weeks. One week prior to presentation, erythema, </w:t>
      </w:r>
      <w:proofErr w:type="gramStart"/>
      <w:r>
        <w:rPr>
          <w:rFonts w:ascii="Book Antiqua" w:eastAsia="Book Antiqua" w:hAnsi="Book Antiqua" w:cs="Book Antiqua"/>
          <w:color w:val="000000"/>
        </w:rPr>
        <w:t>blisters</w:t>
      </w:r>
      <w:proofErr w:type="gramEnd"/>
      <w:r>
        <w:rPr>
          <w:rFonts w:ascii="Book Antiqua" w:eastAsia="Book Antiqua" w:hAnsi="Book Antiqua" w:cs="Book Antiqua"/>
          <w:color w:val="000000"/>
        </w:rPr>
        <w:t xml:space="preserve"> and erosions began to appear on the face and neck, along with pain and fever. Rashes soon spread to the trunk and limbs, as well as the scrotum and oral mucosa. Therefore, the patient was admitted to the Dermatology Department of the Second Affiliated Hospital of Guangzhou University of Chinese Medicine.</w:t>
      </w:r>
    </w:p>
    <w:p w14:paraId="47FFB474" w14:textId="77777777" w:rsidR="00A77B3E" w:rsidRDefault="00A77B3E">
      <w:pPr>
        <w:spacing w:line="360" w:lineRule="auto"/>
        <w:jc w:val="both"/>
      </w:pPr>
    </w:p>
    <w:p w14:paraId="37BAB243" w14:textId="77777777" w:rsidR="00A77B3E" w:rsidRDefault="00D3172E">
      <w:pPr>
        <w:spacing w:line="360" w:lineRule="auto"/>
        <w:jc w:val="both"/>
      </w:pPr>
      <w:r>
        <w:rPr>
          <w:rFonts w:ascii="Book Antiqua" w:eastAsia="Book Antiqua" w:hAnsi="Book Antiqua" w:cs="Book Antiqua"/>
          <w:b/>
          <w:i/>
          <w:color w:val="000000"/>
        </w:rPr>
        <w:t>History of past illness</w:t>
      </w:r>
    </w:p>
    <w:p w14:paraId="1055924E" w14:textId="2F54EC6A" w:rsidR="00A77B3E" w:rsidRDefault="00D3172E">
      <w:pPr>
        <w:spacing w:line="360" w:lineRule="auto"/>
        <w:jc w:val="both"/>
      </w:pPr>
      <w:r>
        <w:rPr>
          <w:rFonts w:ascii="Book Antiqua" w:eastAsia="Book Antiqua" w:hAnsi="Book Antiqua" w:cs="Book Antiqua"/>
          <w:color w:val="000000"/>
        </w:rPr>
        <w:t xml:space="preserve">The patient experienced neck pain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presentation at our clinic. The diagnosis of liver cancer with cervical vertebral metastasis was ultimately confirmed by PET-CT. </w:t>
      </w:r>
      <w:r w:rsidR="005A7BBD" w:rsidRPr="005A7BBD">
        <w:rPr>
          <w:rFonts w:ascii="Book Antiqua" w:eastAsia="Book Antiqua" w:hAnsi="Book Antiqua" w:cs="Book Antiqua"/>
          <w:color w:val="000000"/>
        </w:rPr>
        <w:t xml:space="preserve">Hepatitis B virus </w:t>
      </w:r>
      <w:r w:rsidR="004A64FB" w:rsidRPr="008A433C">
        <w:rPr>
          <w:rFonts w:ascii="Book Antiqua" w:hAnsi="Book Antiqua" w:cs="Book Antiqua"/>
          <w:color w:val="000000"/>
          <w:lang w:eastAsia="zh-CN"/>
        </w:rPr>
        <w:t>(</w:t>
      </w:r>
      <w:r>
        <w:rPr>
          <w:rFonts w:ascii="Book Antiqua" w:eastAsia="Book Antiqua" w:hAnsi="Book Antiqua" w:cs="Book Antiqua"/>
          <w:color w:val="000000"/>
        </w:rPr>
        <w:t>HBV</w:t>
      </w:r>
      <w:r w:rsidR="00026AE3">
        <w:rPr>
          <w:rFonts w:ascii="Book Antiqua" w:eastAsia="Book Antiqua" w:hAnsi="Book Antiqua" w:cs="Book Antiqua"/>
          <w:color w:val="000000"/>
        </w:rPr>
        <w:t>)</w:t>
      </w:r>
      <w:r>
        <w:rPr>
          <w:rFonts w:ascii="Book Antiqua" w:eastAsia="Book Antiqua" w:hAnsi="Book Antiqua" w:cs="Book Antiqua"/>
          <w:color w:val="000000"/>
        </w:rPr>
        <w:t xml:space="preserve"> infection was diagnosed at the same time, and the patient was then treated with entecavir. The patient had no other medical history, such as diabetes or hypertension.</w:t>
      </w:r>
    </w:p>
    <w:p w14:paraId="3DDA6545" w14:textId="77777777" w:rsidR="00A77B3E" w:rsidRDefault="00A77B3E">
      <w:pPr>
        <w:spacing w:line="360" w:lineRule="auto"/>
        <w:jc w:val="both"/>
      </w:pPr>
    </w:p>
    <w:p w14:paraId="7E6BE4F9" w14:textId="77777777" w:rsidR="00A77B3E" w:rsidRDefault="00D3172E">
      <w:pPr>
        <w:spacing w:line="360" w:lineRule="auto"/>
        <w:jc w:val="both"/>
      </w:pPr>
      <w:r>
        <w:rPr>
          <w:rFonts w:ascii="Book Antiqua" w:eastAsia="Book Antiqua" w:hAnsi="Book Antiqua" w:cs="Book Antiqua"/>
          <w:b/>
          <w:i/>
          <w:color w:val="000000"/>
        </w:rPr>
        <w:t>Personal and family history</w:t>
      </w:r>
    </w:p>
    <w:p w14:paraId="0C3C2DA7" w14:textId="77777777" w:rsidR="00A77B3E" w:rsidRDefault="00D3172E">
      <w:pPr>
        <w:spacing w:line="360" w:lineRule="auto"/>
        <w:jc w:val="both"/>
      </w:pPr>
      <w:r>
        <w:rPr>
          <w:rFonts w:ascii="Book Antiqua" w:eastAsia="Book Antiqua" w:hAnsi="Book Antiqua" w:cs="Book Antiqua"/>
          <w:color w:val="000000"/>
        </w:rPr>
        <w:lastRenderedPageBreak/>
        <w:t>The patient had no history of exposure to industrial poisonous substances and reported no habit of smoking or drinking alcohol. The family history was unremarkable.</w:t>
      </w:r>
    </w:p>
    <w:p w14:paraId="7BB0299E" w14:textId="77777777" w:rsidR="00A77B3E" w:rsidRDefault="00A77B3E">
      <w:pPr>
        <w:spacing w:line="360" w:lineRule="auto"/>
        <w:jc w:val="both"/>
      </w:pPr>
    </w:p>
    <w:p w14:paraId="30399D51" w14:textId="77777777" w:rsidR="00A77B3E" w:rsidRDefault="00D3172E">
      <w:pPr>
        <w:spacing w:line="360" w:lineRule="auto"/>
        <w:jc w:val="both"/>
      </w:pPr>
      <w:r>
        <w:rPr>
          <w:rFonts w:ascii="Book Antiqua" w:eastAsia="Book Antiqua" w:hAnsi="Book Antiqua" w:cs="Book Antiqua"/>
          <w:b/>
          <w:i/>
          <w:color w:val="000000"/>
        </w:rPr>
        <w:t>Physical examination</w:t>
      </w:r>
    </w:p>
    <w:p w14:paraId="2D54FD46" w14:textId="7608603E" w:rsidR="00A77B3E" w:rsidRDefault="00D3172E">
      <w:pPr>
        <w:spacing w:line="360" w:lineRule="auto"/>
        <w:jc w:val="both"/>
      </w:pPr>
      <w:r>
        <w:rPr>
          <w:rFonts w:ascii="Book Antiqua" w:eastAsia="Book Antiqua" w:hAnsi="Book Antiqua" w:cs="Book Antiqua"/>
          <w:color w:val="000000"/>
        </w:rPr>
        <w:t xml:space="preserve">The patient presented with typical erythema multiforme, slack bullae and epidermal peeling on the face, neck, </w:t>
      </w:r>
      <w:proofErr w:type="gramStart"/>
      <w:r>
        <w:rPr>
          <w:rFonts w:ascii="Book Antiqua" w:eastAsia="Book Antiqua" w:hAnsi="Book Antiqua" w:cs="Book Antiqua"/>
          <w:color w:val="000000"/>
        </w:rPr>
        <w:t>trunk</w:t>
      </w:r>
      <w:proofErr w:type="gramEnd"/>
      <w:r>
        <w:rPr>
          <w:rFonts w:ascii="Book Antiqua" w:eastAsia="Book Antiqua" w:hAnsi="Book Antiqua" w:cs="Book Antiqua"/>
          <w:color w:val="000000"/>
        </w:rPr>
        <w:t xml:space="preserve"> and limbs. </w:t>
      </w:r>
      <w:proofErr w:type="spellStart"/>
      <w:r>
        <w:rPr>
          <w:rFonts w:ascii="Book Antiqua" w:eastAsia="Book Antiqua" w:hAnsi="Book Antiqua" w:cs="Book Antiqua"/>
          <w:color w:val="000000"/>
        </w:rPr>
        <w:t>Nikolsky’s</w:t>
      </w:r>
      <w:proofErr w:type="spellEnd"/>
      <w:r>
        <w:rPr>
          <w:rFonts w:ascii="Book Antiqua" w:eastAsia="Book Antiqua" w:hAnsi="Book Antiqua" w:cs="Book Antiqua"/>
          <w:color w:val="000000"/>
        </w:rPr>
        <w:t xml:space="preserve"> sign was positive. Scrotal and oral mucosal erosion was observed. Skin injury covered more than 70% of the body surface area (BSA) (Figure 1A</w:t>
      </w:r>
      <w:r w:rsidR="009B507F">
        <w:rPr>
          <w:rFonts w:ascii="Book Antiqua" w:eastAsia="Book Antiqua" w:hAnsi="Book Antiqua" w:cs="Book Antiqua"/>
          <w:color w:val="000000"/>
        </w:rPr>
        <w:t xml:space="preserve"> and </w:t>
      </w:r>
      <w:r>
        <w:rPr>
          <w:rFonts w:ascii="Book Antiqua" w:eastAsia="Book Antiqua" w:hAnsi="Book Antiqua" w:cs="Book Antiqua"/>
          <w:color w:val="000000"/>
        </w:rPr>
        <w:t>B). The patient weighed 71 kg.</w:t>
      </w:r>
    </w:p>
    <w:p w14:paraId="30853FE5" w14:textId="77777777" w:rsidR="00A77B3E" w:rsidRDefault="00A77B3E">
      <w:pPr>
        <w:spacing w:line="360" w:lineRule="auto"/>
        <w:jc w:val="both"/>
      </w:pPr>
    </w:p>
    <w:p w14:paraId="02F10964" w14:textId="77777777" w:rsidR="00A77B3E" w:rsidRDefault="00D3172E">
      <w:pPr>
        <w:spacing w:line="360" w:lineRule="auto"/>
        <w:jc w:val="both"/>
      </w:pPr>
      <w:r>
        <w:rPr>
          <w:rFonts w:ascii="Book Antiqua" w:eastAsia="Book Antiqua" w:hAnsi="Book Antiqua" w:cs="Book Antiqua"/>
          <w:b/>
          <w:i/>
          <w:color w:val="000000"/>
        </w:rPr>
        <w:t>Laboratory examinations</w:t>
      </w:r>
    </w:p>
    <w:p w14:paraId="7401E298" w14:textId="3587B69C" w:rsidR="00A77B3E" w:rsidRDefault="00D3172E">
      <w:pPr>
        <w:spacing w:line="360" w:lineRule="auto"/>
        <w:jc w:val="both"/>
      </w:pPr>
      <w:r>
        <w:rPr>
          <w:rFonts w:ascii="Book Antiqua" w:eastAsia="Book Antiqua" w:hAnsi="Book Antiqua" w:cs="Book Antiqua"/>
          <w:color w:val="000000"/>
        </w:rPr>
        <w:t>Skin biopsy was performed. Prominent necrotic keratinocytes, hyperkeratosis, liquefaction of basal cells and acantholytic bullae were observed in the epidermis. Blood vessels in the dermis were infiltrated by lymphocytes and eosinophils (Figure 2A</w:t>
      </w:r>
      <w:r w:rsidR="00E7615C">
        <w:rPr>
          <w:rFonts w:ascii="Book Antiqua" w:eastAsia="Book Antiqua" w:hAnsi="Book Antiqua" w:cs="Book Antiqua"/>
          <w:color w:val="000000"/>
        </w:rPr>
        <w:t>-</w:t>
      </w:r>
      <w:r>
        <w:rPr>
          <w:rFonts w:ascii="Book Antiqua" w:eastAsia="Book Antiqua" w:hAnsi="Book Antiqua" w:cs="Book Antiqua"/>
          <w:color w:val="000000"/>
        </w:rPr>
        <w:t>C). Direct immunofluorescence (DIF) staining was negative.</w:t>
      </w:r>
    </w:p>
    <w:p w14:paraId="075ED3F1" w14:textId="456F2BB0" w:rsidR="00A77B3E" w:rsidRDefault="00D3172E" w:rsidP="00B438B5">
      <w:pPr>
        <w:spacing w:line="360" w:lineRule="auto"/>
        <w:ind w:firstLineChars="200" w:firstLine="480"/>
        <w:jc w:val="both"/>
      </w:pPr>
      <w:r>
        <w:rPr>
          <w:rFonts w:ascii="Book Antiqua" w:eastAsia="Book Antiqua" w:hAnsi="Book Antiqua" w:cs="Book Antiqua"/>
          <w:color w:val="000000"/>
        </w:rPr>
        <w:t>Serum albumin decreased to 33.6 g/L. CRP and procalcitonin slightly increased to 20.9 mg/L and 0.09 ng/mL, respectively. Random blood glucose was 11.23 mmol/L. Quantitative analysis of HBV DNA yielded a value of 3.57</w:t>
      </w:r>
      <w:r w:rsidR="00830382">
        <w:rPr>
          <w:rFonts w:ascii="Book Antiqua" w:eastAsia="Book Antiqua" w:hAnsi="Book Antiqua" w:cs="Book Antiqua"/>
          <w:color w:val="000000"/>
        </w:rPr>
        <w:t xml:space="preserve"> </w:t>
      </w:r>
      <w:r>
        <w:rPr>
          <w:rFonts w:ascii="Book Antiqua" w:eastAsia="Book Antiqua" w:hAnsi="Book Antiqua" w:cs="Book Antiqua"/>
          <w:color w:val="000000"/>
        </w:rPr>
        <w:t>×</w:t>
      </w:r>
      <w:r w:rsidR="0083038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AFP value was 1497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results of routine blood, blood coagulation function, liver and kidney function, routine stool, and routine urine tests, as well as of electrocardiography and chest radiography, were normal.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Klebsiella aerogenes</w:t>
      </w:r>
      <w:r>
        <w:rPr>
          <w:rFonts w:ascii="Book Antiqua" w:eastAsia="Book Antiqua" w:hAnsi="Book Antiqua" w:cs="Book Antiqua"/>
          <w:color w:val="000000"/>
        </w:rPr>
        <w:t xml:space="preserve"> were cultured from the sites of skin erosion.</w:t>
      </w:r>
    </w:p>
    <w:p w14:paraId="20698BC7" w14:textId="77777777" w:rsidR="00A77B3E" w:rsidRDefault="00A77B3E">
      <w:pPr>
        <w:spacing w:line="360" w:lineRule="auto"/>
        <w:jc w:val="both"/>
      </w:pPr>
    </w:p>
    <w:p w14:paraId="0C2410FC" w14:textId="77777777" w:rsidR="00A77B3E" w:rsidRDefault="00D3172E">
      <w:pPr>
        <w:spacing w:line="360" w:lineRule="auto"/>
        <w:jc w:val="both"/>
      </w:pPr>
      <w:r>
        <w:rPr>
          <w:rFonts w:ascii="Book Antiqua" w:eastAsia="Book Antiqua" w:hAnsi="Book Antiqua" w:cs="Book Antiqua"/>
          <w:b/>
          <w:caps/>
          <w:color w:val="000000"/>
          <w:u w:val="single"/>
        </w:rPr>
        <w:t>FINAL DIAGNOSIS</w:t>
      </w:r>
    </w:p>
    <w:p w14:paraId="5EAC5628" w14:textId="77777777" w:rsidR="00A77B3E" w:rsidRDefault="00D3172E">
      <w:pPr>
        <w:spacing w:line="360" w:lineRule="auto"/>
        <w:jc w:val="both"/>
      </w:pPr>
      <w:r>
        <w:rPr>
          <w:rFonts w:ascii="Book Antiqua" w:eastAsia="Book Antiqua" w:hAnsi="Book Antiqua" w:cs="Book Antiqua"/>
          <w:color w:val="000000"/>
        </w:rPr>
        <w:t xml:space="preserve">The diagnosis was confirmed to be TEN (associated with combination therapy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according to the patient’s medical history, typical lesion morphologies, and typical pathological findings.</w:t>
      </w:r>
    </w:p>
    <w:p w14:paraId="147228BB" w14:textId="77777777" w:rsidR="00A77B3E" w:rsidRDefault="00A77B3E">
      <w:pPr>
        <w:spacing w:line="360" w:lineRule="auto"/>
        <w:jc w:val="both"/>
      </w:pPr>
    </w:p>
    <w:p w14:paraId="7A914C7F" w14:textId="77777777" w:rsidR="00A77B3E" w:rsidRDefault="00D3172E">
      <w:pPr>
        <w:spacing w:line="360" w:lineRule="auto"/>
        <w:jc w:val="both"/>
      </w:pPr>
      <w:r>
        <w:rPr>
          <w:rFonts w:ascii="Book Antiqua" w:eastAsia="Book Antiqua" w:hAnsi="Book Antiqua" w:cs="Book Antiqua"/>
          <w:b/>
          <w:caps/>
          <w:color w:val="000000"/>
          <w:u w:val="single"/>
        </w:rPr>
        <w:t>TREATMENT</w:t>
      </w:r>
    </w:p>
    <w:p w14:paraId="333097AD" w14:textId="6B9AC7BA" w:rsidR="00A77B3E" w:rsidRDefault="00D3172E">
      <w:pPr>
        <w:spacing w:line="360" w:lineRule="auto"/>
        <w:jc w:val="both"/>
      </w:pPr>
      <w:r>
        <w:rPr>
          <w:rFonts w:ascii="Book Antiqua" w:eastAsia="Book Antiqua" w:hAnsi="Book Antiqua" w:cs="Book Antiqua"/>
          <w:color w:val="000000"/>
        </w:rPr>
        <w:lastRenderedPageBreak/>
        <w:t xml:space="preserve">The patient ceased treatment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Methylprednisolone was administered at an initial dose of 80 mg/d. The rashes continued to worsen; thus, 3 days later, the dosage of methylprednisolone was increased to 120 mg/d. Blood pressure and blood glucose were monitored, and insulin was used to control</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secondary hyperglycemia. The patient received high-dose intravenous immunoglobulin (IVIG) at 0.4 g/kg/d for 5 days. Targeted antibiotic drugs, such as piperacillin-tazobactam and cefuroxime, were chosen in succession based on the drug sensitivity tests in pathogenic bacteria. A potassium permanganate solution bath and compound polymyxin B ointment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administered for external use. The ocular, scrotal and oral mucosa were also carefully treated with</w:t>
      </w:r>
      <w:r w:rsidR="003E420D">
        <w:rPr>
          <w:rFonts w:ascii="Book Antiqua" w:eastAsia="Book Antiqua" w:hAnsi="Book Antiqua" w:cs="Book Antiqua"/>
          <w:color w:val="000000"/>
        </w:rPr>
        <w:t xml:space="preserve"> </w:t>
      </w:r>
      <w:r>
        <w:rPr>
          <w:rFonts w:ascii="Book Antiqua" w:eastAsia="Book Antiqua" w:hAnsi="Book Antiqua" w:cs="Book Antiqua"/>
          <w:color w:val="000000"/>
        </w:rPr>
        <w:t>topical medication. Oxycontin was administered to relieve the cancer-related pain.</w:t>
      </w:r>
    </w:p>
    <w:p w14:paraId="6A37A548" w14:textId="77777777" w:rsidR="00A77B3E" w:rsidRDefault="00A77B3E">
      <w:pPr>
        <w:spacing w:line="360" w:lineRule="auto"/>
        <w:jc w:val="both"/>
      </w:pPr>
    </w:p>
    <w:p w14:paraId="73CCA866" w14:textId="77777777" w:rsidR="00A77B3E" w:rsidRDefault="00D3172E">
      <w:pPr>
        <w:spacing w:line="360" w:lineRule="auto"/>
        <w:jc w:val="both"/>
      </w:pPr>
      <w:r>
        <w:rPr>
          <w:rFonts w:ascii="Book Antiqua" w:eastAsia="Book Antiqua" w:hAnsi="Book Antiqua" w:cs="Book Antiqua"/>
          <w:b/>
          <w:caps/>
          <w:color w:val="000000"/>
          <w:u w:val="single"/>
        </w:rPr>
        <w:t>OUTCOME AND FOLLOW-UP</w:t>
      </w:r>
    </w:p>
    <w:p w14:paraId="0D654AD1" w14:textId="33F719D9" w:rsidR="00A77B3E" w:rsidRDefault="00D3172E">
      <w:pPr>
        <w:spacing w:line="360" w:lineRule="auto"/>
        <w:jc w:val="both"/>
      </w:pPr>
      <w:r>
        <w:rPr>
          <w:rFonts w:ascii="Book Antiqua" w:eastAsia="Book Antiqua" w:hAnsi="Book Antiqua" w:cs="Book Antiqua"/>
          <w:color w:val="000000"/>
        </w:rPr>
        <w:t xml:space="preserve">Interestingly, the rashes began to improve on the face and neck and progressed on the trunk and edge of the limbs at a much lower speed when the methylprednisolone dose was adjusted to 120 mg/d. This course lasted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we did not reduce the dosage of methylprednisolone until we observed remarkable improvements in erythema, </w:t>
      </w:r>
      <w:proofErr w:type="gramStart"/>
      <w:r>
        <w:rPr>
          <w:rFonts w:ascii="Book Antiqua" w:eastAsia="Book Antiqua" w:hAnsi="Book Antiqua" w:cs="Book Antiqua"/>
          <w:color w:val="000000"/>
        </w:rPr>
        <w:t>blisters</w:t>
      </w:r>
      <w:proofErr w:type="gramEnd"/>
      <w:r>
        <w:rPr>
          <w:rFonts w:ascii="Book Antiqua" w:eastAsia="Book Antiqua" w:hAnsi="Book Antiqua" w:cs="Book Antiqua"/>
          <w:color w:val="000000"/>
        </w:rPr>
        <w:t xml:space="preserve"> and erosions (Figure 1C</w:t>
      </w:r>
      <w:r w:rsidR="00DD7C26">
        <w:rPr>
          <w:rFonts w:ascii="Book Antiqua" w:eastAsia="Book Antiqua" w:hAnsi="Book Antiqua" w:cs="Book Antiqua"/>
          <w:color w:val="000000"/>
        </w:rPr>
        <w:t xml:space="preserve"> and </w:t>
      </w:r>
      <w:r>
        <w:rPr>
          <w:rFonts w:ascii="Book Antiqua" w:eastAsia="Book Antiqua" w:hAnsi="Book Antiqua" w:cs="Book Antiqua"/>
          <w:color w:val="000000"/>
        </w:rPr>
        <w:t>D).</w:t>
      </w:r>
    </w:p>
    <w:p w14:paraId="7A8C3AF1" w14:textId="307D36E7" w:rsidR="00773497" w:rsidRDefault="00D3172E" w:rsidP="00773497">
      <w:pPr>
        <w:spacing w:line="360" w:lineRule="auto"/>
        <w:ind w:firstLineChars="200" w:firstLine="480"/>
        <w:jc w:val="both"/>
      </w:pPr>
      <w:r>
        <w:rPr>
          <w:rFonts w:ascii="Book Antiqua" w:eastAsia="Book Antiqua" w:hAnsi="Book Antiqua" w:cs="Book Antiqua"/>
          <w:color w:val="000000"/>
        </w:rPr>
        <w:t xml:space="preserve">At the 2-mo follow-up for glucocorticoid therapy, the dosage of methylprednisolone was gradually reduced to 8 mg/d, and the rashes did not recur. Enhanced </w:t>
      </w:r>
      <w:r w:rsidR="00312F08">
        <w:rPr>
          <w:rFonts w:ascii="Book Antiqua" w:eastAsia="Book Antiqua" w:hAnsi="Book Antiqua" w:cs="Book Antiqua"/>
          <w:color w:val="000000"/>
        </w:rPr>
        <w:t>computed tomography (</w:t>
      </w:r>
      <w:r>
        <w:rPr>
          <w:rFonts w:ascii="Book Antiqua" w:eastAsia="Book Antiqua" w:hAnsi="Book Antiqua" w:cs="Book Antiqua"/>
          <w:color w:val="000000"/>
        </w:rPr>
        <w:t>CT</w:t>
      </w:r>
      <w:r w:rsidR="00312F08">
        <w:rPr>
          <w:rFonts w:ascii="Book Antiqua" w:eastAsia="Book Antiqua" w:hAnsi="Book Antiqua" w:cs="Book Antiqua"/>
          <w:color w:val="000000"/>
        </w:rPr>
        <w:t>)</w:t>
      </w:r>
      <w:r>
        <w:rPr>
          <w:rFonts w:ascii="Book Antiqua" w:eastAsia="Book Antiqua" w:hAnsi="Book Antiqua" w:cs="Book Antiqua"/>
          <w:color w:val="000000"/>
        </w:rPr>
        <w:t xml:space="preserve"> scans showed that the size of the primary liver cancer </w:t>
      </w:r>
      <w:proofErr w:type="gramStart"/>
      <w:r>
        <w:rPr>
          <w:rFonts w:ascii="Book Antiqua" w:eastAsia="Book Antiqua" w:hAnsi="Book Antiqua" w:cs="Book Antiqua"/>
          <w:color w:val="000000"/>
        </w:rPr>
        <w:t>focus</w:t>
      </w:r>
      <w:proofErr w:type="gramEnd"/>
      <w:r>
        <w:rPr>
          <w:rFonts w:ascii="Book Antiqua" w:eastAsia="Book Antiqua" w:hAnsi="Book Antiqua" w:cs="Book Antiqua"/>
          <w:color w:val="000000"/>
        </w:rPr>
        <w:t xml:space="preserve"> increased, and rib metastasis and portal vein tumor thrombosis were noticed. The patient was then treated by transcatheter arterial chemoembolization (TACE).</w:t>
      </w:r>
    </w:p>
    <w:p w14:paraId="2552801D" w14:textId="77777777" w:rsidR="00773497" w:rsidRDefault="00D3172E" w:rsidP="00773497">
      <w:pPr>
        <w:spacing w:line="360" w:lineRule="auto"/>
        <w:ind w:firstLineChars="200" w:firstLine="480"/>
        <w:jc w:val="both"/>
      </w:pPr>
      <w:r>
        <w:rPr>
          <w:rFonts w:ascii="Book Antiqua" w:eastAsia="Book Antiqua" w:hAnsi="Book Antiqua" w:cs="Book Antiqua"/>
          <w:color w:val="000000"/>
        </w:rPr>
        <w:t>At the 4-mo follow-up, enhanced CT scans showed that portal vein tumor thrombosis improved, while rib metastasis progressed. Thus, ultrasound-guided microwave ablation and radiotherapy were conducted in succession. Oral sorafenib was also administered, and no cutaneous adverse drug reactions were observed.</w:t>
      </w:r>
    </w:p>
    <w:p w14:paraId="5D8C3304" w14:textId="1F22FB8C" w:rsidR="00427BB3" w:rsidRDefault="00D3172E" w:rsidP="00427BB3">
      <w:pPr>
        <w:spacing w:line="360" w:lineRule="auto"/>
        <w:ind w:firstLineChars="200" w:firstLine="480"/>
        <w:jc w:val="both"/>
      </w:pPr>
      <w:r>
        <w:rPr>
          <w:rFonts w:ascii="Book Antiqua" w:eastAsia="Book Antiqua" w:hAnsi="Book Antiqua" w:cs="Book Antiqua"/>
          <w:color w:val="000000"/>
        </w:rPr>
        <w:lastRenderedPageBreak/>
        <w:t>At the 6-mo follow-up, the patient reported paraplegia, which was possibly due to the intraspinal metastatic tumors revealed on the contrast-enhanced</w:t>
      </w:r>
      <w:r w:rsidR="000F79B5">
        <w:rPr>
          <w:rFonts w:ascii="Book Antiqua" w:eastAsia="Book Antiqua" w:hAnsi="Book Antiqua" w:cs="Book Antiqua"/>
          <w:color w:val="000000"/>
        </w:rPr>
        <w:t xml:space="preserve"> </w:t>
      </w:r>
      <w:r w:rsidR="000F79B5" w:rsidRPr="000F79B5">
        <w:rPr>
          <w:rFonts w:ascii="Book Antiqua" w:eastAsia="Book Antiqua" w:hAnsi="Book Antiqua" w:cs="Book Antiqua"/>
          <w:color w:val="000000"/>
        </w:rPr>
        <w:t>magnetic resonance imaging</w:t>
      </w:r>
      <w:r w:rsidR="008A433C">
        <w:rPr>
          <w:rFonts w:ascii="Book Antiqua" w:eastAsia="Book Antiqua" w:hAnsi="Book Antiqua" w:cs="Book Antiqua"/>
          <w:color w:val="000000"/>
        </w:rPr>
        <w:t xml:space="preserve"> </w:t>
      </w:r>
      <w:r>
        <w:rPr>
          <w:rFonts w:ascii="Book Antiqua" w:eastAsia="Book Antiqua" w:hAnsi="Book Antiqua" w:cs="Book Antiqua"/>
          <w:color w:val="000000"/>
        </w:rPr>
        <w:t xml:space="preserve">scan. Emission computed tomography (ECT) revealed metastasis of the occipital bone, cervical vertebra, </w:t>
      </w:r>
      <w:proofErr w:type="gramStart"/>
      <w:r>
        <w:rPr>
          <w:rFonts w:ascii="Book Antiqua" w:eastAsia="Book Antiqua" w:hAnsi="Book Antiqua" w:cs="Book Antiqua"/>
          <w:color w:val="000000"/>
        </w:rPr>
        <w:t>ribs</w:t>
      </w:r>
      <w:proofErr w:type="gramEnd"/>
      <w:r>
        <w:rPr>
          <w:rFonts w:ascii="Book Antiqua" w:eastAsia="Book Antiqua" w:hAnsi="Book Antiqua" w:cs="Book Antiqua"/>
          <w:color w:val="000000"/>
        </w:rPr>
        <w:t xml:space="preserve"> and femur. The patient was experiencing severe pain and agreed to take the risk of the rash recurring to receive additional combination treatment with immunotherapy and targeted therapy. Due to the poor therapeutic effect of sorafenib, the therapeutic regimen was adjusted to 120 mg regorafenib once daily in combination with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another PD-1 inhibitor, in addition to </w:t>
      </w:r>
      <w:proofErr w:type="spellStart"/>
      <w:proofErr w:type="gramStart"/>
      <w:r>
        <w:rPr>
          <w:rFonts w:ascii="Book Antiqua" w:eastAsia="Book Antiqua" w:hAnsi="Book Antiqua" w:cs="Book Antiqua"/>
          <w:color w:val="000000"/>
        </w:rPr>
        <w:t>toripalimab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 maculopapular rash developed on the trunk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thus,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was stopped. The rashes were not as severe as the initial rashes and vanished after a small dose of methylprednisolone was administered.</w:t>
      </w:r>
    </w:p>
    <w:p w14:paraId="1641410C" w14:textId="108F1E5B" w:rsidR="00A77B3E" w:rsidRDefault="00D3172E" w:rsidP="00427BB3">
      <w:pPr>
        <w:spacing w:line="360" w:lineRule="auto"/>
        <w:ind w:firstLineChars="200" w:firstLine="480"/>
        <w:jc w:val="both"/>
      </w:pPr>
      <w:r>
        <w:rPr>
          <w:rFonts w:ascii="Book Antiqua" w:eastAsia="Book Antiqua" w:hAnsi="Book Antiqua" w:cs="Book Antiqua"/>
          <w:color w:val="000000"/>
        </w:rPr>
        <w:t>The patient continued taking regorafenib, and disease progression seemed to decrease. At the 10-mo follow-up, the patient was still alive.</w:t>
      </w:r>
    </w:p>
    <w:p w14:paraId="606920D8" w14:textId="77777777" w:rsidR="00A77B3E" w:rsidRDefault="00A77B3E">
      <w:pPr>
        <w:spacing w:line="360" w:lineRule="auto"/>
        <w:jc w:val="both"/>
      </w:pPr>
    </w:p>
    <w:p w14:paraId="3C1DD87F" w14:textId="77777777" w:rsidR="00A77B3E" w:rsidRDefault="00D3172E">
      <w:pPr>
        <w:spacing w:line="360" w:lineRule="auto"/>
        <w:jc w:val="both"/>
      </w:pPr>
      <w:r>
        <w:rPr>
          <w:rFonts w:ascii="Book Antiqua" w:eastAsia="Book Antiqua" w:hAnsi="Book Antiqua" w:cs="Book Antiqua"/>
          <w:b/>
          <w:caps/>
          <w:color w:val="000000"/>
          <w:u w:val="single"/>
        </w:rPr>
        <w:t>DISCUSSION</w:t>
      </w:r>
    </w:p>
    <w:p w14:paraId="60075002" w14:textId="5DF1F20A" w:rsidR="00A77B3E" w:rsidRDefault="00D3172E">
      <w:pPr>
        <w:spacing w:line="360" w:lineRule="auto"/>
        <w:jc w:val="both"/>
      </w:pPr>
      <w:r>
        <w:rPr>
          <w:rFonts w:ascii="Book Antiqua" w:eastAsia="Book Antiqua" w:hAnsi="Book Antiqua" w:cs="Book Antiqua"/>
          <w:color w:val="000000"/>
        </w:rPr>
        <w:t xml:space="preserve">TEN and Stevens Johnson syndrome (SJS) are two ends of a spectrum of rare severe adverse cutaneous drug reactions, typically with a clinical presentation of erythema multiforme, slack bullae and epidermal </w:t>
      </w:r>
      <w:proofErr w:type="gramStart"/>
      <w:r>
        <w:rPr>
          <w:rFonts w:ascii="Book Antiqua" w:eastAsia="Book Antiqua" w:hAnsi="Book Antiqua" w:cs="Book Antiqua"/>
          <w:color w:val="000000"/>
        </w:rPr>
        <w:t>peeling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They are distinguished only by their extent of skin detachment (&lt;</w:t>
      </w:r>
      <w:r w:rsidR="005006B7">
        <w:rPr>
          <w:rFonts w:ascii="Book Antiqua" w:eastAsia="Book Antiqua" w:hAnsi="Book Antiqua" w:cs="Book Antiqua"/>
          <w:color w:val="000000"/>
        </w:rPr>
        <w:t xml:space="preserve"> </w:t>
      </w:r>
      <w:r>
        <w:rPr>
          <w:rFonts w:ascii="Book Antiqua" w:eastAsia="Book Antiqua" w:hAnsi="Book Antiqua" w:cs="Book Antiqua"/>
          <w:color w:val="000000"/>
        </w:rPr>
        <w:t>10% BSA: SJS, 10%-30% BSA: SJS/TEN, &gt;</w:t>
      </w:r>
      <w:r w:rsidR="005006B7">
        <w:rPr>
          <w:rFonts w:ascii="Book Antiqua" w:eastAsia="Book Antiqua" w:hAnsi="Book Antiqua" w:cs="Book Antiqua"/>
          <w:color w:val="000000"/>
        </w:rPr>
        <w:t xml:space="preserve"> </w:t>
      </w:r>
      <w:r>
        <w:rPr>
          <w:rFonts w:ascii="Book Antiqua" w:eastAsia="Book Antiqua" w:hAnsi="Book Antiqua" w:cs="Book Antiqua"/>
          <w:color w:val="000000"/>
        </w:rPr>
        <w:t xml:space="preserve">30% BSA: </w:t>
      </w:r>
      <w:proofErr w:type="gramStart"/>
      <w:r>
        <w:rPr>
          <w:rFonts w:ascii="Book Antiqua" w:eastAsia="Book Antiqua" w:hAnsi="Book Antiqua" w:cs="Book Antiqua"/>
          <w:color w:val="000000"/>
        </w:rPr>
        <w:t>TEN)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widespread necrosis in the epidermis aids in the diagnosis. DIF staining should be negative to rule out certain autoimmune blistering diseases. Specific drugs, such as allopurinol, carbamazepine, phenytoin, phenobarbital and some antibiotics, increase the risk of developing SJS/</w:t>
      </w:r>
      <w:proofErr w:type="gramStart"/>
      <w:r>
        <w:rPr>
          <w:rFonts w:ascii="Book Antiqua" w:eastAsia="Book Antiqua" w:hAnsi="Book Antiqua" w:cs="Book Antiqua"/>
          <w:color w:val="000000"/>
        </w:rPr>
        <w:t>TEN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average mortality rate of TEN is 25-35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48047B8" w14:textId="77777777" w:rsidR="00301576" w:rsidRDefault="00D3172E" w:rsidP="00301576">
      <w:pPr>
        <w:spacing w:line="360" w:lineRule="auto"/>
        <w:ind w:firstLineChars="200" w:firstLine="480"/>
        <w:jc w:val="both"/>
      </w:pPr>
      <w:r>
        <w:rPr>
          <w:rFonts w:ascii="Book Antiqua" w:eastAsia="Book Antiqua" w:hAnsi="Book Antiqua" w:cs="Book Antiqua"/>
          <w:color w:val="000000"/>
        </w:rPr>
        <w:t xml:space="preserve">Immune checkpoint inhibitors, including monoclonal antibodies targeting PD-1, programmed death ligand 1 (PD-L1) or cytotoxic T lymphocyte-associated antigen-4 (CTLA-4), represent a major breakthrough in tumor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Physiologically, the CTLA-4 and PD-1 immune checkpoint pathways play a central role in maintaining peripheral tolerance by downregulating T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tumor cells may </w:t>
      </w:r>
      <w:r>
        <w:rPr>
          <w:rFonts w:ascii="Book Antiqua" w:eastAsia="Book Antiqua" w:hAnsi="Book Antiqua" w:cs="Book Antiqua"/>
          <w:color w:val="000000"/>
        </w:rPr>
        <w:lastRenderedPageBreak/>
        <w:t xml:space="preserve">take advantage of this peripheral tolerance to evade the host immune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Immune checkpoint inhibitors can restore antitumor immune responses, achieving long-term benefits for tumor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Pruritic maculopapular rashes, the majority of which are self-limiting, represent the most frequent cutaneous </w:t>
      </w:r>
      <w:proofErr w:type="spellStart"/>
      <w:r>
        <w:rPr>
          <w:rFonts w:ascii="Book Antiqua" w:eastAsia="Book Antiqua" w:hAnsi="Book Antiqua" w:cs="Book Antiqua"/>
          <w:color w:val="000000"/>
        </w:rPr>
        <w:t>irAE</w:t>
      </w:r>
      <w:proofErr w:type="spellEnd"/>
      <w:r>
        <w:rPr>
          <w:rFonts w:ascii="Book Antiqua" w:eastAsia="Book Antiqua" w:hAnsi="Book Antiqua" w:cs="Book Antiqua"/>
          <w:color w:val="000000"/>
        </w:rPr>
        <w:t xml:space="preserve">, occurring in more than 1/3 of patients who receive </w:t>
      </w:r>
      <w:proofErr w:type="gramStart"/>
      <w:r>
        <w:rPr>
          <w:rFonts w:ascii="Book Antiqua" w:eastAsia="Book Antiqua" w:hAnsi="Book Antiqua" w:cs="Book Antiqua"/>
          <w:color w:val="000000"/>
        </w:rPr>
        <w:t>immunotherapy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There are few cases of TEN associated with PD-1 inhibitors, such as nivolumab and </w:t>
      </w:r>
      <w:proofErr w:type="gramStart"/>
      <w:r>
        <w:rPr>
          <w:rFonts w:ascii="Book Antiqua" w:eastAsia="Book Antiqua" w:hAnsi="Book Antiqua" w:cs="Book Antiqua"/>
          <w:color w:val="000000"/>
        </w:rPr>
        <w:t>pembrolizumab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was introduced into practice in recent years and widely adopted, especially in China, while no cases of TEN associated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have been reported in association with any cancer condition.</w:t>
      </w:r>
    </w:p>
    <w:p w14:paraId="4EFAB16A" w14:textId="77777777" w:rsidR="00C349F3" w:rsidRDefault="00D3172E" w:rsidP="00C349F3">
      <w:pPr>
        <w:spacing w:line="360" w:lineRule="auto"/>
        <w:ind w:firstLineChars="200" w:firstLine="480"/>
        <w:jc w:val="both"/>
      </w:pPr>
      <w:r>
        <w:rPr>
          <w:rFonts w:ascii="Book Antiqua" w:eastAsia="Book Antiqua" w:hAnsi="Book Antiqua" w:cs="Book Antiqua"/>
          <w:color w:val="000000"/>
        </w:rPr>
        <w:t xml:space="preserve">Recently, a systematic review summarized 5 cases of TEN-like reactions associated with checkpoint inhibitors and reported a median time to onset of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(average of 5.38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checkpoint inhibitor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Two patients also developed morbilliform rashes that gradually progressed for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evolving into TEN, and the mortality rate reached up to 60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incubation period in our case was approximately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accordance with previously reported cases. Interestingly, we found that the rashes in our case progressed/improved at different sites at the same time. This characteristic may be explained by the pharmacokinetic patterns and long half-lives of checkpoint inhibitors. For example, nivolumab and pembrolizumab have half-lives of 25 and 23 days, respectively; thus, their peak concentrations are not reached until late in the course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PD-1/PD-L1 interaction plays an important role in peripheral tolerance by sustaining Tregs and inhibiting T cell activation. Anti-PD-1 treatment allows autoreactive CD8+ T cells targeting keratinocytes to become activated and proliferate, contributing to the apoptosis of epidermal </w:t>
      </w:r>
      <w:proofErr w:type="gramStart"/>
      <w:r>
        <w:rPr>
          <w:rFonts w:ascii="Book Antiqua" w:eastAsia="Book Antiqua" w:hAnsi="Book Antiqua" w:cs="Book Antiqua"/>
          <w:color w:val="000000"/>
        </w:rPr>
        <w:t>keratinocytes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5B35EDA" w14:textId="60B27B44" w:rsidR="00FB1D71" w:rsidRDefault="00D3172E" w:rsidP="00FB1D71">
      <w:pPr>
        <w:spacing w:line="360" w:lineRule="auto"/>
        <w:ind w:firstLineChars="200" w:firstLine="480"/>
        <w:jc w:val="both"/>
      </w:pPr>
      <w:r>
        <w:rPr>
          <w:rFonts w:ascii="Book Antiqua" w:eastAsia="Book Antiqua" w:hAnsi="Book Antiqua" w:cs="Book Antiqua"/>
          <w:color w:val="000000"/>
        </w:rPr>
        <w:t xml:space="preserve">Lenvatinib is an antiangiogenic TKI that is widely used in multiple solid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Both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sorafenib are recommended as the first-line treatment for unresectable hepatocellular carcinoma in the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a global randomized phase 3 trial,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demonstrated to be non-inferior to sorafenib for overall survival, and it led to greater improvements in progression-free survival, time to progression, objective response and quality-of-life assessments compared with </w:t>
      </w:r>
      <w:proofErr w:type="gramStart"/>
      <w:r>
        <w:rPr>
          <w:rFonts w:ascii="Book Antiqua" w:eastAsia="Book Antiqua" w:hAnsi="Book Antiqua" w:cs="Book Antiqua"/>
          <w:color w:val="000000"/>
        </w:rPr>
        <w:lastRenderedPageBreak/>
        <w:t>sorafenib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addition, a synergistic effect has been found between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immune checkpoint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combination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/pembrolizumab is promising in several solid tumors, such as endometrial, lung, hepatocellular and gastrointestinal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Thus, the patient received combination therapy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Some dermatological adverse events associated with the application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have been noted, the most common of which are hand-foot skin </w:t>
      </w:r>
      <w:proofErr w:type="gramStart"/>
      <w:r>
        <w:rPr>
          <w:rFonts w:ascii="Book Antiqua" w:eastAsia="Book Antiqua" w:hAnsi="Book Antiqua" w:cs="Book Antiqua"/>
          <w:color w:val="000000"/>
        </w:rPr>
        <w:t>reactions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SJS/TEN induced by TKIs is rather rare, and no case of TEN associated with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has been reported in association with any cancer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w:t>
      </w:r>
      <w:r>
        <w:rPr>
          <w:rFonts w:ascii="Book Antiqua" w:eastAsia="Book Antiqua" w:hAnsi="Book Antiqua" w:cs="Book Antiqua"/>
          <w:color w:val="000000"/>
        </w:rPr>
        <w:t xml:space="preserve">. However, we are the first group to report TEN, a grade 4 toxicity, after combination therapy with a PD-1 inhibitor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Since this was a single case, there is still not sufficient evidence to conclude that combination therapy with a PD-1 inhibitor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increases the risk of TEN compared with a PD-1 inhibitor alone.</w:t>
      </w:r>
    </w:p>
    <w:p w14:paraId="12C43FF5" w14:textId="77777777" w:rsidR="00DC163F" w:rsidRDefault="00D3172E" w:rsidP="00DC163F">
      <w:pPr>
        <w:spacing w:line="360" w:lineRule="auto"/>
        <w:ind w:firstLineChars="200" w:firstLine="480"/>
        <w:jc w:val="both"/>
      </w:pPr>
      <w:r>
        <w:rPr>
          <w:rFonts w:ascii="Book Antiqua" w:eastAsia="Book Antiqua" w:hAnsi="Book Antiqua" w:cs="Book Antiqua"/>
          <w:color w:val="000000"/>
        </w:rPr>
        <w:t xml:space="preserve">Despite the high mortality rate of the limited cases of TEN associated with checkpoint inhibitors, whether they should be managed differently from classic cases of </w:t>
      </w:r>
      <w:proofErr w:type="gramStart"/>
      <w:r>
        <w:rPr>
          <w:rFonts w:ascii="Book Antiqua" w:eastAsia="Book Antiqua" w:hAnsi="Book Antiqua" w:cs="Book Antiqua"/>
          <w:color w:val="000000"/>
        </w:rPr>
        <w:t>TEN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sidRPr="001B39D3">
        <w:rPr>
          <w:rFonts w:ascii="Book Antiqua" w:eastAsia="Book Antiqua" w:hAnsi="Book Antiqua" w:cs="Book Antiqua"/>
          <w:i/>
          <w:iCs/>
          <w:color w:val="000000"/>
        </w:rPr>
        <w:t>e.g.,</w:t>
      </w:r>
      <w:r>
        <w:rPr>
          <w:rFonts w:ascii="Book Antiqua" w:eastAsia="Book Antiqua" w:hAnsi="Book Antiqua" w:cs="Book Antiqua"/>
          <w:color w:val="000000"/>
        </w:rPr>
        <w:t xml:space="preserve"> the application of corticosteroids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is controversial. In our case, the rashes continued to worsen with the initial methylprednisolone dose of 80 mg/d but improved as the dosage increased later. Considering the long half-life of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methylprednisolone was sustained for a long time, and the rashes did not recur. Successful treatment of the case above demonstrates the importance of full-dose and long-term corticosteroids in TEN associated with checkpoint inhibitors. High-dose IVIG may help to boost the immune system and prevent opportunistic infection caused by corticosteroids. Other treatments, such as anti-infection regimens, mucosal protection, anti-HBV drugs and maintaining homeostasis of the internal environment (</w:t>
      </w:r>
      <w:r w:rsidRPr="004D771E">
        <w:rPr>
          <w:rFonts w:ascii="Book Antiqua" w:eastAsia="Book Antiqua" w:hAnsi="Book Antiqua" w:cs="Book Antiqua"/>
          <w:i/>
          <w:iCs/>
          <w:color w:val="000000"/>
        </w:rPr>
        <w:t>e.g.,</w:t>
      </w:r>
      <w:r>
        <w:rPr>
          <w:rFonts w:ascii="Book Antiqua" w:eastAsia="Book Antiqua" w:hAnsi="Book Antiqua" w:cs="Book Antiqua"/>
          <w:color w:val="000000"/>
        </w:rPr>
        <w:t xml:space="preserve"> blood glucose), also contributed to the patient’s recovery.</w:t>
      </w:r>
    </w:p>
    <w:p w14:paraId="2F0916E5" w14:textId="3D557708" w:rsidR="00A77B3E" w:rsidRDefault="00D3172E" w:rsidP="00DC163F">
      <w:pPr>
        <w:spacing w:line="360" w:lineRule="auto"/>
        <w:ind w:firstLineChars="200" w:firstLine="480"/>
        <w:jc w:val="both"/>
      </w:pPr>
      <w:r>
        <w:rPr>
          <w:rFonts w:ascii="Book Antiqua" w:eastAsia="Book Antiqua" w:hAnsi="Book Antiqua" w:cs="Book Antiqua"/>
          <w:color w:val="000000"/>
        </w:rPr>
        <w:t xml:space="preserve">It is understandable that a tumor would progress rapidly after ceasing antineoplastic drugs due to severe adverse effects. Thus, it is important for patients to restart antitumor therapy as soon as the rashes are controlled. Based on the follow-up of our case, we found that different types of PD-1 inhibitors or targeted drugs do not </w:t>
      </w:r>
      <w:r>
        <w:rPr>
          <w:rFonts w:ascii="Book Antiqua" w:eastAsia="Book Antiqua" w:hAnsi="Book Antiqua" w:cs="Book Antiqua"/>
          <w:color w:val="000000"/>
        </w:rPr>
        <w:lastRenderedPageBreak/>
        <w:t>necessarily cause the same dermatological adverse events. After weighing the pros and cons, other types of PD-1 inhibitors or targeted drugs are still worthy of investigation.</w:t>
      </w:r>
    </w:p>
    <w:p w14:paraId="0AC01D1F" w14:textId="77777777" w:rsidR="00A77B3E" w:rsidRDefault="00A77B3E">
      <w:pPr>
        <w:spacing w:line="360" w:lineRule="auto"/>
        <w:jc w:val="both"/>
      </w:pPr>
    </w:p>
    <w:p w14:paraId="0729DE25" w14:textId="77777777" w:rsidR="00A77B3E" w:rsidRDefault="00D3172E">
      <w:pPr>
        <w:spacing w:line="360" w:lineRule="auto"/>
        <w:jc w:val="both"/>
      </w:pPr>
      <w:r>
        <w:rPr>
          <w:rFonts w:ascii="Book Antiqua" w:eastAsia="Book Antiqua" w:hAnsi="Book Antiqua" w:cs="Book Antiqua"/>
          <w:b/>
          <w:caps/>
          <w:color w:val="000000"/>
          <w:u w:val="single"/>
        </w:rPr>
        <w:t>CONCLUSION</w:t>
      </w:r>
    </w:p>
    <w:p w14:paraId="6C3BE78A" w14:textId="77777777" w:rsidR="00A77B3E" w:rsidRDefault="00D3172E">
      <w:pPr>
        <w:spacing w:line="360" w:lineRule="auto"/>
        <w:jc w:val="both"/>
      </w:pPr>
      <w:r>
        <w:rPr>
          <w:rFonts w:ascii="Book Antiqua" w:eastAsia="Book Antiqua" w:hAnsi="Book Antiqua" w:cs="Book Antiqua"/>
          <w:color w:val="000000"/>
        </w:rPr>
        <w:t xml:space="preserve">In conclusion, we are the first group to report TEN following combination therapy with a PD-1 inhibitor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Cautious attention should be given to rashes that develop after this combination treatment. Large-dose and long-course glucocorticoid application may be crucial for the treatment of this special type of TEN.</w:t>
      </w:r>
    </w:p>
    <w:p w14:paraId="512E7884" w14:textId="77777777" w:rsidR="00A77B3E" w:rsidRDefault="00A77B3E">
      <w:pPr>
        <w:spacing w:line="360" w:lineRule="auto"/>
        <w:jc w:val="both"/>
      </w:pPr>
    </w:p>
    <w:p w14:paraId="7ED242A1" w14:textId="77777777" w:rsidR="00A77B3E" w:rsidRDefault="00D3172E">
      <w:pPr>
        <w:spacing w:line="360" w:lineRule="auto"/>
        <w:jc w:val="both"/>
      </w:pPr>
      <w:r>
        <w:rPr>
          <w:rFonts w:ascii="Book Antiqua" w:eastAsia="Book Antiqua" w:hAnsi="Book Antiqua" w:cs="Book Antiqua"/>
          <w:b/>
          <w:color w:val="000000"/>
        </w:rPr>
        <w:t>REFERENCES</w:t>
      </w:r>
    </w:p>
    <w:p w14:paraId="63532328" w14:textId="77777777" w:rsidR="00A77B3E" w:rsidRDefault="00D3172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Tang B</w:t>
      </w:r>
      <w:r>
        <w:rPr>
          <w:rFonts w:ascii="Book Antiqua" w:eastAsia="Book Antiqua" w:hAnsi="Book Antiqua" w:cs="Book Antiqua"/>
          <w:color w:val="000000"/>
        </w:rPr>
        <w:t xml:space="preserve">, Yan X, Sheng X, Si L, Cui C, Kong Y, Mao L, Lian B, Bai X, Wang X, Li S, Zhou L, Yu J, Dai J, Wang K, Hu J, Dong L, Song H, Wu H, Feng H, Yao S, Chi Z, Guo J. </w:t>
      </w:r>
      <w:proofErr w:type="gramStart"/>
      <w:r>
        <w:rPr>
          <w:rFonts w:ascii="Book Antiqua" w:eastAsia="Book Antiqua" w:hAnsi="Book Antiqua" w:cs="Book Antiqua"/>
          <w:color w:val="000000"/>
        </w:rPr>
        <w:t>Safety</w:t>
      </w:r>
      <w:proofErr w:type="gramEnd"/>
      <w:r>
        <w:rPr>
          <w:rFonts w:ascii="Book Antiqua" w:eastAsia="Book Antiqua" w:hAnsi="Book Antiqua" w:cs="Book Antiqua"/>
          <w:color w:val="000000"/>
        </w:rPr>
        <w:t xml:space="preserve"> and clinical activity with an anti-PD-1 antibody JS001 in advanced melanoma or urologic cancer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7 [PMID: 30642373 DOI: 10.1186/s13045-018-0693-2]</w:t>
      </w:r>
    </w:p>
    <w:p w14:paraId="07789B5D" w14:textId="783D30B8" w:rsidR="00A77B3E" w:rsidRDefault="00D3172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Sheng X</w:t>
      </w:r>
      <w:r>
        <w:rPr>
          <w:rFonts w:ascii="Book Antiqua" w:eastAsia="Book Antiqua" w:hAnsi="Book Antiqua" w:cs="Book Antiqua"/>
          <w:color w:val="000000"/>
        </w:rPr>
        <w:t xml:space="preserve">, Yan X, Chi Z, Si L, Cui C, Tang B, Li S, Mao L, Lian B, Wang X, Bai X, Zhou L, Kong Y, Dai J, Wang K, Tang X, Zhou H, Wu H, Feng H, Yao S, Flaherty KT, Guo J.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in Combination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a Humanized Immunoglobulin G</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Monoclonal Antibody Against Programmed Cell Death-1, in Patients With Metastatic Mucosal Melanoma: An Open-Label Phase IB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xml:space="preserve">: 2987-2999 [PMID: 31403867 DOI: </w:t>
      </w:r>
      <w:r w:rsidR="00BA78DC" w:rsidRPr="00BA78DC">
        <w:rPr>
          <w:rFonts w:ascii="Book Antiqua" w:eastAsia="Book Antiqua" w:hAnsi="Book Antiqua" w:cs="Book Antiqua"/>
          <w:color w:val="000000"/>
        </w:rPr>
        <w:t>10.1200/JCO.19.00210</w:t>
      </w:r>
      <w:r>
        <w:rPr>
          <w:rFonts w:ascii="Book Antiqua" w:eastAsia="Book Antiqua" w:hAnsi="Book Antiqua" w:cs="Book Antiqua"/>
          <w:color w:val="000000"/>
        </w:rPr>
        <w:t>]</w:t>
      </w:r>
    </w:p>
    <w:p w14:paraId="38ECEC7E" w14:textId="1F3F5EF5" w:rsidR="00A77B3E" w:rsidRDefault="00D3172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Buchbinder EI</w:t>
      </w:r>
      <w:r>
        <w:rPr>
          <w:rFonts w:ascii="Book Antiqua" w:eastAsia="Book Antiqua" w:hAnsi="Book Antiqua" w:cs="Book Antiqua"/>
          <w:color w:val="000000"/>
        </w:rPr>
        <w:t xml:space="preserve">, Desai A. CTLA-4 and PD-1 Pathways: Similarities, Differences, and Implications of Their Inhibition.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98-106 [PMID: 26558876 DOI: 10.1097/</w:t>
      </w:r>
      <w:r w:rsidR="002512D3">
        <w:rPr>
          <w:rFonts w:ascii="Book Antiqua" w:eastAsia="Book Antiqua" w:hAnsi="Book Antiqua" w:cs="Book Antiqua"/>
          <w:color w:val="000000"/>
        </w:rPr>
        <w:t>COC</w:t>
      </w:r>
      <w:r>
        <w:rPr>
          <w:rFonts w:ascii="Book Antiqua" w:eastAsia="Book Antiqua" w:hAnsi="Book Antiqua" w:cs="Book Antiqua"/>
          <w:color w:val="000000"/>
        </w:rPr>
        <w:t>.0000000000000239]</w:t>
      </w:r>
    </w:p>
    <w:p w14:paraId="74396FF8" w14:textId="77777777" w:rsidR="00A77B3E" w:rsidRDefault="00D3172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Maloney NJ</w:t>
      </w:r>
      <w:r>
        <w:rPr>
          <w:rFonts w:ascii="Book Antiqua" w:eastAsia="Book Antiqua" w:hAnsi="Book Antiqua" w:cs="Book Antiqua"/>
          <w:color w:val="000000"/>
        </w:rPr>
        <w:t xml:space="preserve">, Ravi V, Cheng K, Bach DQ, </w:t>
      </w:r>
      <w:proofErr w:type="spellStart"/>
      <w:r>
        <w:rPr>
          <w:rFonts w:ascii="Book Antiqua" w:eastAsia="Book Antiqua" w:hAnsi="Book Antiqua" w:cs="Book Antiqua"/>
          <w:color w:val="000000"/>
        </w:rPr>
        <w:t>Worswick</w:t>
      </w:r>
      <w:proofErr w:type="spellEnd"/>
      <w:r>
        <w:rPr>
          <w:rFonts w:ascii="Book Antiqua" w:eastAsia="Book Antiqua" w:hAnsi="Book Antiqua" w:cs="Book Antiqua"/>
          <w:color w:val="000000"/>
        </w:rPr>
        <w:t xml:space="preserve"> S. Stevens-Johnson </w:t>
      </w:r>
      <w:proofErr w:type="gramStart"/>
      <w:r>
        <w:rPr>
          <w:rFonts w:ascii="Book Antiqua" w:eastAsia="Book Antiqua" w:hAnsi="Book Antiqua" w:cs="Book Antiqua"/>
          <w:color w:val="000000"/>
        </w:rPr>
        <w:t>syndrome</w:t>
      </w:r>
      <w:proofErr w:type="gramEnd"/>
      <w:r>
        <w:rPr>
          <w:rFonts w:ascii="Book Antiqua" w:eastAsia="Book Antiqua" w:hAnsi="Book Antiqua" w:cs="Book Antiqua"/>
          <w:color w:val="000000"/>
        </w:rPr>
        <w:t xml:space="preserve"> and toxic epidermal necrolysis-like reactions to checkpoint inhibitors: a systematic review. </w:t>
      </w:r>
      <w:r>
        <w:rPr>
          <w:rFonts w:ascii="Book Antiqua" w:eastAsia="Book Antiqua" w:hAnsi="Book Antiqua" w:cs="Book Antiqua"/>
          <w:i/>
          <w:iCs/>
          <w:color w:val="000000"/>
        </w:rPr>
        <w:t>Int J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e183-e188 [PMID: 32052409 DOI: 10.1111/ijd.14811]</w:t>
      </w:r>
    </w:p>
    <w:p w14:paraId="5A8960E6" w14:textId="77777777" w:rsidR="00A77B3E" w:rsidRDefault="00D3172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Hao Z</w:t>
      </w:r>
      <w:r>
        <w:rPr>
          <w:rFonts w:ascii="Book Antiqua" w:eastAsia="Book Antiqua" w:hAnsi="Book Antiqua" w:cs="Book Antiqua"/>
          <w:color w:val="000000"/>
        </w:rPr>
        <w:t xml:space="preserve">, Wang P. Lenvatinib in Management of Solid Tumors.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e302-e310 [PMID: 32043789 DOI: 10.1634/theoncologist.2019-0407]</w:t>
      </w:r>
    </w:p>
    <w:p w14:paraId="63572F4B" w14:textId="4813DC5F" w:rsidR="00A77B3E" w:rsidRDefault="00D3172E">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Makker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Vogelzang</w:t>
      </w:r>
      <w:proofErr w:type="spellEnd"/>
      <w:r>
        <w:rPr>
          <w:rFonts w:ascii="Book Antiqua" w:eastAsia="Book Antiqua" w:hAnsi="Book Antiqua" w:cs="Book Antiqua"/>
          <w:color w:val="000000"/>
        </w:rPr>
        <w:t xml:space="preserve"> NJ, Brose MS, Cohn AL, </w:t>
      </w:r>
      <w:proofErr w:type="spellStart"/>
      <w:r>
        <w:rPr>
          <w:rFonts w:ascii="Book Antiqua" w:eastAsia="Book Antiqua" w:hAnsi="Book Antiqua" w:cs="Book Antiqua"/>
          <w:color w:val="000000"/>
        </w:rPr>
        <w:t>Mier</w:t>
      </w:r>
      <w:proofErr w:type="spellEnd"/>
      <w:r>
        <w:rPr>
          <w:rFonts w:ascii="Book Antiqua" w:eastAsia="Book Antiqua" w:hAnsi="Book Antiqua" w:cs="Book Antiqua"/>
          <w:color w:val="000000"/>
        </w:rPr>
        <w:t xml:space="preserve"> J, Di Simone C, Hyman DM, Stepan DE,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CE, Schmidt EV, Guo M, Sachdev P, Shumaker R, </w:t>
      </w:r>
      <w:proofErr w:type="spellStart"/>
      <w:r>
        <w:rPr>
          <w:rFonts w:ascii="Book Antiqua" w:eastAsia="Book Antiqua" w:hAnsi="Book Antiqua" w:cs="Book Antiqua"/>
          <w:color w:val="000000"/>
        </w:rPr>
        <w:t>Aghajanian</w:t>
      </w:r>
      <w:proofErr w:type="spellEnd"/>
      <w:r>
        <w:rPr>
          <w:rFonts w:ascii="Book Antiqua" w:eastAsia="Book Antiqua" w:hAnsi="Book Antiqua" w:cs="Book Antiqua"/>
          <w:color w:val="000000"/>
        </w:rPr>
        <w:t xml:space="preserve"> C, Taylor M. Lenvatinib plus pembrolizumab in patients with advanced endometrial cancer: an interim analysis of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single-arm,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711-718 [PMID: 30922731 DOI: </w:t>
      </w:r>
      <w:r w:rsidR="002512D3" w:rsidRPr="002512D3">
        <w:rPr>
          <w:rFonts w:ascii="Book Antiqua" w:eastAsia="Book Antiqua" w:hAnsi="Book Antiqua" w:cs="Book Antiqua"/>
          <w:color w:val="000000"/>
        </w:rPr>
        <w:t>10.1016/S1470-2045(19)30020-8</w:t>
      </w:r>
      <w:r>
        <w:rPr>
          <w:rFonts w:ascii="Book Antiqua" w:eastAsia="Book Antiqua" w:hAnsi="Book Antiqua" w:cs="Book Antiqua"/>
          <w:color w:val="000000"/>
        </w:rPr>
        <w:t>]</w:t>
      </w:r>
    </w:p>
    <w:p w14:paraId="22BE44FD" w14:textId="77777777" w:rsidR="00A77B3E" w:rsidRDefault="00D3172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Rimassa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Pressiani</w:t>
      </w:r>
      <w:proofErr w:type="spellEnd"/>
      <w:r>
        <w:rPr>
          <w:rFonts w:ascii="Book Antiqua" w:eastAsia="Book Antiqua" w:hAnsi="Book Antiqua" w:cs="Book Antiqua"/>
          <w:color w:val="000000"/>
        </w:rPr>
        <w:t xml:space="preserve"> T, Merle P. Management of adverse events associated with tyrosine kinase inhibitors: Improving outcomes for patients with hepatocellular carcinoma.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77</w:t>
      </w:r>
      <w:r>
        <w:rPr>
          <w:rFonts w:ascii="Book Antiqua" w:eastAsia="Book Antiqua" w:hAnsi="Book Antiqua" w:cs="Book Antiqua"/>
          <w:color w:val="000000"/>
        </w:rPr>
        <w:t>: 20-28 [PMID: 31195212 DOI: 10.1016/j.ctrv.2019.05.004]</w:t>
      </w:r>
    </w:p>
    <w:p w14:paraId="7869513C" w14:textId="77777777" w:rsidR="00A77B3E" w:rsidRDefault="00D3172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Mai W, Jiang W,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A Promising Anti-Tumor PD-1 Antibody.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594558 [PMID: 33324564 DOI: 10.3389/fonc.2020.594558]</w:t>
      </w:r>
    </w:p>
    <w:p w14:paraId="7B5E54E4" w14:textId="77777777" w:rsidR="00A77B3E" w:rsidRDefault="00D3172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Harr T</w:t>
      </w:r>
      <w:r>
        <w:rPr>
          <w:rFonts w:ascii="Book Antiqua" w:eastAsia="Book Antiqua" w:hAnsi="Book Antiqua" w:cs="Book Antiqua"/>
          <w:color w:val="000000"/>
        </w:rPr>
        <w:t xml:space="preserve">, French LE. Toxic epidermal necrolysis and Stevens-Johnson syndrome.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39 [PMID: 21162721 DOI: 10.1186/1750-1172-5-39]</w:t>
      </w:r>
    </w:p>
    <w:p w14:paraId="6CEBB6D2" w14:textId="77777777" w:rsidR="00A77B3E" w:rsidRDefault="00D3172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Sibaud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Dermatologic Reactions to Immune Checkpoint </w:t>
      </w:r>
      <w:proofErr w:type="gramStart"/>
      <w:r>
        <w:rPr>
          <w:rFonts w:ascii="Book Antiqua" w:eastAsia="Book Antiqua" w:hAnsi="Book Antiqua" w:cs="Book Antiqua"/>
          <w:color w:val="000000"/>
        </w:rPr>
        <w:t>Inhibitors :</w:t>
      </w:r>
      <w:proofErr w:type="gramEnd"/>
      <w:r>
        <w:rPr>
          <w:rFonts w:ascii="Book Antiqua" w:eastAsia="Book Antiqua" w:hAnsi="Book Antiqua" w:cs="Book Antiqua"/>
          <w:color w:val="000000"/>
        </w:rPr>
        <w:t xml:space="preserve"> Skin Toxicities and Immunotherapy. </w:t>
      </w:r>
      <w:r>
        <w:rPr>
          <w:rFonts w:ascii="Book Antiqua" w:eastAsia="Book Antiqua" w:hAnsi="Book Antiqua" w:cs="Book Antiqua"/>
          <w:i/>
          <w:iCs/>
          <w:color w:val="000000"/>
        </w:rPr>
        <w:t>Am J Clin Dermatol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345-361 [PMID: 29256113 DOI: 10.1007/s40257-017-0336-3]</w:t>
      </w:r>
    </w:p>
    <w:p w14:paraId="29D18A34" w14:textId="77777777" w:rsidR="00A77B3E" w:rsidRDefault="00D3172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Griffin LL</w:t>
      </w:r>
      <w:r>
        <w:rPr>
          <w:rFonts w:ascii="Book Antiqua" w:eastAsia="Book Antiqua" w:hAnsi="Book Antiqua" w:cs="Book Antiqua"/>
          <w:color w:val="000000"/>
        </w:rPr>
        <w:t xml:space="preserve">, Cove-Smith L, </w:t>
      </w:r>
      <w:proofErr w:type="spellStart"/>
      <w:r>
        <w:rPr>
          <w:rFonts w:ascii="Book Antiqua" w:eastAsia="Book Antiqua" w:hAnsi="Book Antiqua" w:cs="Book Antiqua"/>
          <w:color w:val="000000"/>
        </w:rPr>
        <w:t>Alachkar</w:t>
      </w:r>
      <w:proofErr w:type="spellEnd"/>
      <w:r>
        <w:rPr>
          <w:rFonts w:ascii="Book Antiqua" w:eastAsia="Book Antiqua" w:hAnsi="Book Antiqua" w:cs="Book Antiqua"/>
          <w:color w:val="000000"/>
        </w:rPr>
        <w:t xml:space="preserve"> H, Radford JA, Brooke R, Linton KM. Toxic epidermal necrolysis (TEN) associated with the use of nivolumab (PD-1 inhibitor) for lymphoma. </w:t>
      </w:r>
      <w:r>
        <w:rPr>
          <w:rFonts w:ascii="Book Antiqua" w:eastAsia="Book Antiqua" w:hAnsi="Book Antiqua" w:cs="Book Antiqua"/>
          <w:i/>
          <w:iCs/>
          <w:color w:val="000000"/>
        </w:rPr>
        <w:t>JAAD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229-231 [PMID: 29687056 DOI: 10.1016/j.jdcr.2017.09.028]</w:t>
      </w:r>
    </w:p>
    <w:p w14:paraId="66AFC6BA" w14:textId="60892DB9" w:rsidR="00A77B3E" w:rsidRDefault="00D3172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Logan IT</w:t>
      </w:r>
      <w:r>
        <w:rPr>
          <w:rFonts w:ascii="Book Antiqua" w:eastAsia="Book Antiqua" w:hAnsi="Book Antiqua" w:cs="Book Antiqua"/>
          <w:color w:val="000000"/>
        </w:rPr>
        <w:t xml:space="preserve">, Zaman S, Hussein L, Perrett CM. Combination Therapy of Ipilimumab and Nivolumab-associated Toxic Epidermal Necrolysis (TEN) in 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Metastatic Melanoma: A Case Report and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89-92 [PMID: 31651559 DOI: 10.1097/</w:t>
      </w:r>
      <w:r w:rsidR="002512D3">
        <w:rPr>
          <w:rFonts w:ascii="Book Antiqua" w:eastAsia="Book Antiqua" w:hAnsi="Book Antiqua" w:cs="Book Antiqua"/>
          <w:color w:val="000000"/>
        </w:rPr>
        <w:t>CJI</w:t>
      </w:r>
      <w:r>
        <w:rPr>
          <w:rFonts w:ascii="Book Antiqua" w:eastAsia="Book Antiqua" w:hAnsi="Book Antiqua" w:cs="Book Antiqua"/>
          <w:color w:val="000000"/>
        </w:rPr>
        <w:t>.0000000000000302]</w:t>
      </w:r>
    </w:p>
    <w:p w14:paraId="0067C59C" w14:textId="287C2121" w:rsidR="00A77B3E" w:rsidRDefault="00D3172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Robinson S</w:t>
      </w:r>
      <w:r>
        <w:rPr>
          <w:rFonts w:ascii="Book Antiqua" w:eastAsia="Book Antiqua" w:hAnsi="Book Antiqua" w:cs="Book Antiqua"/>
          <w:color w:val="000000"/>
        </w:rPr>
        <w:t xml:space="preserve">, Saleh J, Curry J, </w:t>
      </w:r>
      <w:proofErr w:type="spellStart"/>
      <w:r>
        <w:rPr>
          <w:rFonts w:ascii="Book Antiqua" w:eastAsia="Book Antiqua" w:hAnsi="Book Antiqua" w:cs="Book Antiqua"/>
          <w:color w:val="000000"/>
        </w:rPr>
        <w:t>Mudaliar</w:t>
      </w:r>
      <w:proofErr w:type="spellEnd"/>
      <w:r>
        <w:rPr>
          <w:rFonts w:ascii="Book Antiqua" w:eastAsia="Book Antiqua" w:hAnsi="Book Antiqua" w:cs="Book Antiqua"/>
          <w:color w:val="000000"/>
        </w:rPr>
        <w:t xml:space="preserve"> K. Pembrolizumab-Induced Stevens-Johnson Syndrome/Toxic Epidermal Necrolysis in 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Metastatic Cervical Squamous Cell Carcinoma: A Case Report.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Dermatopathol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292-296 [PMID: 31567395 DOI: 10.1097/</w:t>
      </w:r>
      <w:r w:rsidR="002512D3">
        <w:rPr>
          <w:rFonts w:ascii="Book Antiqua" w:eastAsia="Book Antiqua" w:hAnsi="Book Antiqua" w:cs="Book Antiqua"/>
          <w:color w:val="000000"/>
        </w:rPr>
        <w:t>DAD</w:t>
      </w:r>
      <w:r>
        <w:rPr>
          <w:rFonts w:ascii="Book Antiqua" w:eastAsia="Book Antiqua" w:hAnsi="Book Antiqua" w:cs="Book Antiqua"/>
          <w:color w:val="000000"/>
        </w:rPr>
        <w:t>.0000000000001527]</w:t>
      </w:r>
    </w:p>
    <w:p w14:paraId="2814A4B3" w14:textId="2000110E" w:rsidR="00A77B3E" w:rsidRDefault="00D3172E">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Goldinger</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Stieger</w:t>
      </w:r>
      <w:proofErr w:type="spellEnd"/>
      <w:r>
        <w:rPr>
          <w:rFonts w:ascii="Book Antiqua" w:eastAsia="Book Antiqua" w:hAnsi="Book Antiqua" w:cs="Book Antiqua"/>
          <w:color w:val="000000"/>
        </w:rPr>
        <w:t xml:space="preserve"> P, Meier B, </w:t>
      </w:r>
      <w:proofErr w:type="spellStart"/>
      <w:r>
        <w:rPr>
          <w:rFonts w:ascii="Book Antiqua" w:eastAsia="Book Antiqua" w:hAnsi="Book Antiqua" w:cs="Book Antiqua"/>
          <w:color w:val="000000"/>
        </w:rPr>
        <w:t>Micaletto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Contassot</w:t>
      </w:r>
      <w:proofErr w:type="spellEnd"/>
      <w:r>
        <w:rPr>
          <w:rFonts w:ascii="Book Antiqua" w:eastAsia="Book Antiqua" w:hAnsi="Book Antiqua" w:cs="Book Antiqua"/>
          <w:color w:val="000000"/>
        </w:rPr>
        <w:t xml:space="preserve"> E, French LE, </w:t>
      </w:r>
      <w:proofErr w:type="spellStart"/>
      <w:r>
        <w:rPr>
          <w:rFonts w:ascii="Book Antiqua" w:eastAsia="Book Antiqua" w:hAnsi="Book Antiqua" w:cs="Book Antiqua"/>
          <w:color w:val="000000"/>
        </w:rPr>
        <w:t>Dummer</w:t>
      </w:r>
      <w:proofErr w:type="spellEnd"/>
      <w:r>
        <w:rPr>
          <w:rFonts w:ascii="Book Antiqua" w:eastAsia="Book Antiqua" w:hAnsi="Book Antiqua" w:cs="Book Antiqua"/>
          <w:color w:val="000000"/>
        </w:rPr>
        <w:t xml:space="preserve"> R. Cytotoxic Cutaneous Adverse Drug Reactions during Anti-PD-1 Therapy.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4023-4029 [PMID: 26957557 DOI: 10.1158/1078-0432.</w:t>
      </w:r>
      <w:r w:rsidR="002512D3">
        <w:rPr>
          <w:rFonts w:ascii="Book Antiqua" w:eastAsia="Book Antiqua" w:hAnsi="Book Antiqua" w:cs="Book Antiqua"/>
          <w:color w:val="000000"/>
        </w:rPr>
        <w:t>CCR</w:t>
      </w:r>
      <w:r>
        <w:rPr>
          <w:rFonts w:ascii="Book Antiqua" w:eastAsia="Book Antiqua" w:hAnsi="Book Antiqua" w:cs="Book Antiqua"/>
          <w:color w:val="000000"/>
        </w:rPr>
        <w:t>-15-2872]</w:t>
      </w:r>
    </w:p>
    <w:p w14:paraId="3AFF3541" w14:textId="77777777" w:rsidR="00A77B3E" w:rsidRDefault="00D3172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Kulik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6BAAD8C0" w14:textId="77777777" w:rsidR="00A77B3E" w:rsidRDefault="00D3172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Baron A, Park JW, Han G, Jassem J, Blanc JF, Vogel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Evans TRJ, Lopez C,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Guo M, Saito K, </w:t>
      </w:r>
      <w:proofErr w:type="spellStart"/>
      <w:r>
        <w:rPr>
          <w:rFonts w:ascii="Book Antiqua" w:eastAsia="Book Antiqua" w:hAnsi="Book Antiqua" w:cs="Book Antiqua"/>
          <w:color w:val="000000"/>
        </w:rPr>
        <w:t>Kraljevic</w:t>
      </w:r>
      <w:proofErr w:type="spellEnd"/>
      <w:r>
        <w:rPr>
          <w:rFonts w:ascii="Book Antiqua" w:eastAsia="Book Antiqua" w:hAnsi="Book Antiqua" w:cs="Book Antiqua"/>
          <w:color w:val="000000"/>
        </w:rPr>
        <w:t xml:space="preserve">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144A2B4C" w14:textId="77777777" w:rsidR="00A77B3E" w:rsidRDefault="00D3172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Doesch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Debus D, Meyer C, Papadopoulos T, Schultz ES, </w:t>
      </w:r>
      <w:proofErr w:type="spellStart"/>
      <w:r>
        <w:rPr>
          <w:rFonts w:ascii="Book Antiqua" w:eastAsia="Book Antiqua" w:hAnsi="Book Antiqua" w:cs="Book Antiqua"/>
          <w:color w:val="000000"/>
        </w:rPr>
        <w:t>Ficker</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Brueckl</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Afatinib</w:t>
      </w:r>
      <w:proofErr w:type="spellEnd"/>
      <w:r>
        <w:rPr>
          <w:rFonts w:ascii="Book Antiqua" w:eastAsia="Book Antiqua" w:hAnsi="Book Antiqua" w:cs="Book Antiqua"/>
          <w:color w:val="000000"/>
        </w:rPr>
        <w:t xml:space="preserve">-associated Stevens-Johnson syndrome in an EGFR-mutated lung cancer patient.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35-38 [PMID: 27040849 DOI: 10.1016/j.lungcan.2016.02.015]</w:t>
      </w:r>
    </w:p>
    <w:p w14:paraId="7C6BCBA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71166B" w14:textId="77777777" w:rsidR="00A77B3E" w:rsidRDefault="00D3172E">
      <w:pPr>
        <w:spacing w:line="360" w:lineRule="auto"/>
        <w:jc w:val="both"/>
      </w:pPr>
      <w:r>
        <w:rPr>
          <w:rFonts w:ascii="Book Antiqua" w:eastAsia="Book Antiqua" w:hAnsi="Book Antiqua" w:cs="Book Antiqua"/>
          <w:b/>
          <w:color w:val="000000"/>
        </w:rPr>
        <w:lastRenderedPageBreak/>
        <w:t>Footnotes</w:t>
      </w:r>
    </w:p>
    <w:p w14:paraId="6375E2CE" w14:textId="77777777" w:rsidR="00A77B3E" w:rsidRDefault="00D3172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Consent was obtained from the relatives of the patient for publication of this report and any accompanying results.</w:t>
      </w:r>
    </w:p>
    <w:p w14:paraId="3C8AF42B" w14:textId="77777777" w:rsidR="00A77B3E" w:rsidRDefault="00A77B3E">
      <w:pPr>
        <w:spacing w:line="360" w:lineRule="auto"/>
        <w:jc w:val="both"/>
      </w:pPr>
    </w:p>
    <w:p w14:paraId="39C5EEB6" w14:textId="77777777" w:rsidR="00A77B3E" w:rsidRDefault="00D3172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796394D4" w14:textId="77777777" w:rsidR="00A77B3E" w:rsidRDefault="00A77B3E">
      <w:pPr>
        <w:spacing w:line="360" w:lineRule="auto"/>
        <w:jc w:val="both"/>
      </w:pPr>
    </w:p>
    <w:p w14:paraId="7C518B9D" w14:textId="77777777" w:rsidR="00A77B3E" w:rsidRDefault="00D3172E">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F65F6F3" w14:textId="77777777" w:rsidR="00A77B3E" w:rsidRDefault="00A77B3E">
      <w:pPr>
        <w:spacing w:line="360" w:lineRule="auto"/>
        <w:jc w:val="both"/>
      </w:pPr>
    </w:p>
    <w:p w14:paraId="65BFBE4A" w14:textId="77777777" w:rsidR="00A77B3E" w:rsidRDefault="00D3172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F3F9F3" w14:textId="77777777" w:rsidR="00A77B3E" w:rsidRDefault="00A77B3E">
      <w:pPr>
        <w:spacing w:line="360" w:lineRule="auto"/>
        <w:jc w:val="both"/>
      </w:pPr>
    </w:p>
    <w:p w14:paraId="35C88352" w14:textId="77777777" w:rsidR="00A77B3E" w:rsidRDefault="00D3172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862A26D" w14:textId="77777777" w:rsidR="00A77B3E" w:rsidRDefault="00D3172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AFE0DEF" w14:textId="77777777" w:rsidR="00A77B3E" w:rsidRDefault="00A77B3E">
      <w:pPr>
        <w:spacing w:line="360" w:lineRule="auto"/>
        <w:jc w:val="both"/>
      </w:pPr>
    </w:p>
    <w:p w14:paraId="6F695799" w14:textId="77777777" w:rsidR="00A77B3E" w:rsidRDefault="00D3172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25, 2021</w:t>
      </w:r>
    </w:p>
    <w:p w14:paraId="37527741" w14:textId="77777777" w:rsidR="00A77B3E" w:rsidRDefault="00D3172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71B5B707" w14:textId="77777777" w:rsidR="00A77B3E" w:rsidRDefault="00D3172E">
      <w:pPr>
        <w:spacing w:line="360" w:lineRule="auto"/>
        <w:jc w:val="both"/>
      </w:pPr>
      <w:r>
        <w:rPr>
          <w:rFonts w:ascii="Book Antiqua" w:eastAsia="Book Antiqua" w:hAnsi="Book Antiqua" w:cs="Book Antiqua"/>
          <w:b/>
          <w:color w:val="000000"/>
        </w:rPr>
        <w:t xml:space="preserve">Article in press: </w:t>
      </w:r>
    </w:p>
    <w:p w14:paraId="633B6D25" w14:textId="77777777" w:rsidR="00A77B3E" w:rsidRDefault="00A77B3E">
      <w:pPr>
        <w:spacing w:line="360" w:lineRule="auto"/>
        <w:jc w:val="both"/>
      </w:pPr>
    </w:p>
    <w:p w14:paraId="79D709F7" w14:textId="77777777" w:rsidR="00A77B3E" w:rsidRDefault="00D3172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9A64DA7" w14:textId="77777777" w:rsidR="00A77B3E" w:rsidRDefault="00D3172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BFDE280" w14:textId="77777777" w:rsidR="00A77B3E" w:rsidRDefault="00D3172E">
      <w:pPr>
        <w:spacing w:line="360" w:lineRule="auto"/>
        <w:jc w:val="both"/>
      </w:pPr>
      <w:r>
        <w:rPr>
          <w:rFonts w:ascii="Book Antiqua" w:eastAsia="Book Antiqua" w:hAnsi="Book Antiqua" w:cs="Book Antiqua"/>
          <w:b/>
          <w:color w:val="000000"/>
        </w:rPr>
        <w:t>Peer-review report’s scientific quality classification</w:t>
      </w:r>
    </w:p>
    <w:p w14:paraId="25E71262" w14:textId="77777777" w:rsidR="00A77B3E" w:rsidRDefault="00D3172E">
      <w:pPr>
        <w:spacing w:line="360" w:lineRule="auto"/>
        <w:jc w:val="both"/>
      </w:pPr>
      <w:r>
        <w:rPr>
          <w:rFonts w:ascii="Book Antiqua" w:eastAsia="Book Antiqua" w:hAnsi="Book Antiqua" w:cs="Book Antiqua"/>
          <w:color w:val="000000"/>
        </w:rPr>
        <w:t>Grade A (Excellent): 0</w:t>
      </w:r>
    </w:p>
    <w:p w14:paraId="2CB8F0D3" w14:textId="77777777" w:rsidR="00A77B3E" w:rsidRDefault="00D3172E">
      <w:pPr>
        <w:spacing w:line="360" w:lineRule="auto"/>
        <w:jc w:val="both"/>
      </w:pPr>
      <w:r>
        <w:rPr>
          <w:rFonts w:ascii="Book Antiqua" w:eastAsia="Book Antiqua" w:hAnsi="Book Antiqua" w:cs="Book Antiqua"/>
          <w:color w:val="000000"/>
        </w:rPr>
        <w:lastRenderedPageBreak/>
        <w:t>Grade B (Very good): 0</w:t>
      </w:r>
    </w:p>
    <w:p w14:paraId="4DFBA378" w14:textId="77777777" w:rsidR="00A77B3E" w:rsidRDefault="00D3172E">
      <w:pPr>
        <w:spacing w:line="360" w:lineRule="auto"/>
        <w:jc w:val="both"/>
      </w:pPr>
      <w:r>
        <w:rPr>
          <w:rFonts w:ascii="Book Antiqua" w:eastAsia="Book Antiqua" w:hAnsi="Book Antiqua" w:cs="Book Antiqua"/>
          <w:color w:val="000000"/>
        </w:rPr>
        <w:t>Grade C (Good): C, C</w:t>
      </w:r>
    </w:p>
    <w:p w14:paraId="49BB241C" w14:textId="77777777" w:rsidR="00A77B3E" w:rsidRDefault="00D3172E">
      <w:pPr>
        <w:spacing w:line="360" w:lineRule="auto"/>
        <w:jc w:val="both"/>
      </w:pPr>
      <w:r>
        <w:rPr>
          <w:rFonts w:ascii="Book Antiqua" w:eastAsia="Book Antiqua" w:hAnsi="Book Antiqua" w:cs="Book Antiqua"/>
          <w:color w:val="000000"/>
        </w:rPr>
        <w:t>Grade D (Fair): 0</w:t>
      </w:r>
    </w:p>
    <w:p w14:paraId="2B652721" w14:textId="77777777" w:rsidR="00A77B3E" w:rsidRDefault="00D3172E">
      <w:pPr>
        <w:spacing w:line="360" w:lineRule="auto"/>
        <w:jc w:val="both"/>
      </w:pPr>
      <w:r>
        <w:rPr>
          <w:rFonts w:ascii="Book Antiqua" w:eastAsia="Book Antiqua" w:hAnsi="Book Antiqua" w:cs="Book Antiqua"/>
          <w:color w:val="000000"/>
        </w:rPr>
        <w:t>Grade E (Poor): 0</w:t>
      </w:r>
    </w:p>
    <w:p w14:paraId="629AF879" w14:textId="77777777" w:rsidR="00A77B3E" w:rsidRDefault="00A77B3E">
      <w:pPr>
        <w:spacing w:line="360" w:lineRule="auto"/>
        <w:jc w:val="both"/>
      </w:pPr>
    </w:p>
    <w:p w14:paraId="6E3B31D7" w14:textId="16C5BA91" w:rsidR="00A77B3E" w:rsidRDefault="00D3172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Bhargava S, Nath L</w:t>
      </w:r>
      <w:r>
        <w:rPr>
          <w:rFonts w:ascii="Book Antiqua" w:eastAsia="Book Antiqua" w:hAnsi="Book Antiqua" w:cs="Book Antiqua"/>
          <w:b/>
          <w:color w:val="000000"/>
        </w:rPr>
        <w:t xml:space="preserve"> S-Editor: </w:t>
      </w:r>
      <w:r w:rsidR="00F051B8">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3E420D">
        <w:rPr>
          <w:rFonts w:ascii="Book Antiqua" w:eastAsia="Book Antiqua" w:hAnsi="Book Antiqua" w:cs="Book Antiqua"/>
          <w:b/>
          <w:color w:val="000000"/>
        </w:rPr>
        <w:t xml:space="preserve"> </w:t>
      </w:r>
      <w:r w:rsidR="00B72D65" w:rsidRPr="00B72D65">
        <w:rPr>
          <w:rFonts w:ascii="Book Antiqua" w:eastAsia="Book Antiqua" w:hAnsi="Book Antiqua" w:cs="Book Antiqua"/>
          <w:bCs/>
          <w:color w:val="000000"/>
        </w:rPr>
        <w:t>A</w:t>
      </w:r>
      <w:r w:rsidR="00B72D6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6FF3F6EB" w14:textId="793BA2DC" w:rsidR="00A77B3E" w:rsidRDefault="00D3172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FE3C9BB" w14:textId="3C894EC3" w:rsidR="00683D18" w:rsidRDefault="00683D18">
      <w:pPr>
        <w:spacing w:line="360" w:lineRule="auto"/>
        <w:jc w:val="both"/>
      </w:pPr>
    </w:p>
    <w:p w14:paraId="7A9F5EC9" w14:textId="73C7F4E0" w:rsidR="005F77C9" w:rsidRDefault="00A344C7">
      <w:pPr>
        <w:spacing w:line="360" w:lineRule="auto"/>
        <w:jc w:val="both"/>
      </w:pPr>
      <w:r>
        <w:rPr>
          <w:noProof/>
        </w:rPr>
        <w:drawing>
          <wp:inline distT="0" distB="0" distL="0" distR="0" wp14:anchorId="0FC848AB" wp14:editId="65471A47">
            <wp:extent cx="5740400" cy="2273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0" cy="2273300"/>
                    </a:xfrm>
                    <a:prstGeom prst="rect">
                      <a:avLst/>
                    </a:prstGeom>
                    <a:noFill/>
                    <a:ln>
                      <a:noFill/>
                    </a:ln>
                  </pic:spPr>
                </pic:pic>
              </a:graphicData>
            </a:graphic>
          </wp:inline>
        </w:drawing>
      </w:r>
    </w:p>
    <w:p w14:paraId="7D549246" w14:textId="3ADF4C6A" w:rsidR="00A77B3E" w:rsidRDefault="00D3172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Clinical images before and after treatment. </w:t>
      </w:r>
      <w:r>
        <w:rPr>
          <w:rFonts w:ascii="Book Antiqua" w:eastAsia="Book Antiqua" w:hAnsi="Book Antiqua" w:cs="Book Antiqua"/>
          <w:color w:val="000000"/>
        </w:rPr>
        <w:t xml:space="preserve">A: Erythema, blisters and erosions appeared on the face and neck, as well as the oral mucosa; B: Typical erythema multiforme, slack bullae and epidermal peeling could be seen and covered more than 70% of the </w:t>
      </w:r>
      <w:r w:rsidR="00A85769" w:rsidRPr="00A85769">
        <w:rPr>
          <w:rFonts w:ascii="Book Antiqua" w:eastAsia="Book Antiqua" w:hAnsi="Book Antiqua" w:cs="Book Antiqua"/>
          <w:color w:val="000000"/>
        </w:rPr>
        <w:t>body surface area</w:t>
      </w:r>
      <w:r>
        <w:rPr>
          <w:rFonts w:ascii="Book Antiqua" w:eastAsia="Book Antiqua" w:hAnsi="Book Antiqua" w:cs="Book Antiqua"/>
          <w:color w:val="000000"/>
        </w:rPr>
        <w:t>; C</w:t>
      </w:r>
      <w:r w:rsidR="001F213B">
        <w:rPr>
          <w:rFonts w:ascii="Book Antiqua" w:eastAsia="Book Antiqua" w:hAnsi="Book Antiqua" w:cs="Book Antiqua"/>
          <w:color w:val="000000"/>
        </w:rPr>
        <w:t xml:space="preserve"> and</w:t>
      </w:r>
      <w:r>
        <w:rPr>
          <w:rFonts w:ascii="Book Antiqua" w:eastAsia="Book Antiqua" w:hAnsi="Book Antiqua" w:cs="Book Antiqua"/>
          <w:color w:val="000000"/>
        </w:rPr>
        <w:t xml:space="preserve"> 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rashes gradually faded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w:t>
      </w:r>
    </w:p>
    <w:p w14:paraId="238357E6" w14:textId="00CFE0C9" w:rsidR="007209A8" w:rsidRDefault="007209A8">
      <w:pPr>
        <w:spacing w:line="360" w:lineRule="auto"/>
        <w:jc w:val="both"/>
        <w:rPr>
          <w:rFonts w:ascii="Book Antiqua" w:eastAsia="Book Antiqua" w:hAnsi="Book Antiqua" w:cs="Book Antiqua"/>
          <w:color w:val="000000"/>
        </w:rPr>
      </w:pPr>
    </w:p>
    <w:p w14:paraId="41EF2469" w14:textId="7B0AD07C" w:rsidR="007209A8" w:rsidRDefault="00A344C7">
      <w:pPr>
        <w:spacing w:line="360" w:lineRule="auto"/>
        <w:jc w:val="both"/>
      </w:pPr>
      <w:r>
        <w:rPr>
          <w:noProof/>
        </w:rPr>
        <w:drawing>
          <wp:inline distT="0" distB="0" distL="0" distR="0" wp14:anchorId="2F87D12D" wp14:editId="6583596E">
            <wp:extent cx="5765800" cy="2578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0" cy="2578100"/>
                    </a:xfrm>
                    <a:prstGeom prst="rect">
                      <a:avLst/>
                    </a:prstGeom>
                    <a:noFill/>
                    <a:ln>
                      <a:noFill/>
                    </a:ln>
                  </pic:spPr>
                </pic:pic>
              </a:graphicData>
            </a:graphic>
          </wp:inline>
        </w:drawing>
      </w:r>
    </w:p>
    <w:p w14:paraId="307C7FD7" w14:textId="77777777" w:rsidR="00A77B3E" w:rsidRDefault="00D3172E">
      <w:pPr>
        <w:spacing w:line="360" w:lineRule="auto"/>
        <w:jc w:val="both"/>
      </w:pPr>
      <w:r>
        <w:rPr>
          <w:rFonts w:ascii="Book Antiqua" w:eastAsia="Book Antiqua" w:hAnsi="Book Antiqua" w:cs="Book Antiqua"/>
          <w:b/>
          <w:bCs/>
          <w:color w:val="000000"/>
        </w:rPr>
        <w:t xml:space="preserve">Figure 2 Pathological biopsy of the lesion. </w:t>
      </w:r>
      <w:r>
        <w:rPr>
          <w:rFonts w:ascii="Book Antiqua" w:eastAsia="Book Antiqua" w:hAnsi="Book Antiqua" w:cs="Book Antiqua"/>
          <w:color w:val="000000"/>
        </w:rPr>
        <w:t xml:space="preserve">A: Acantholytic bullae were observed in the epidermis [hematoxylin-eosin staining (HE) × 40]; B: Hyperkeratosis and liquefaction of basal cells could be seen in the epidermis. Blood vessels in the dermis were infiltrated </w:t>
      </w:r>
      <w:r>
        <w:rPr>
          <w:rFonts w:ascii="Book Antiqua" w:eastAsia="Book Antiqua" w:hAnsi="Book Antiqua" w:cs="Book Antiqua"/>
          <w:color w:val="000000"/>
        </w:rPr>
        <w:lastRenderedPageBreak/>
        <w:t>by lymphocytes and eosinophils (HE × 100); C: Prominent necrotic keratinocytes were identified in the epidermis (HE × 400).</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512A" w14:textId="77777777" w:rsidR="00C57C96" w:rsidRDefault="00C57C96" w:rsidP="00F24A96">
      <w:r>
        <w:separator/>
      </w:r>
    </w:p>
  </w:endnote>
  <w:endnote w:type="continuationSeparator" w:id="0">
    <w:p w14:paraId="429A005F" w14:textId="77777777" w:rsidR="00C57C96" w:rsidRDefault="00C57C96" w:rsidP="00F2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BA06" w14:textId="1432DAB7" w:rsidR="007F4BF5" w:rsidRPr="007F4BF5" w:rsidRDefault="007F4BF5" w:rsidP="007F4BF5">
    <w:pPr>
      <w:pStyle w:val="a5"/>
      <w:jc w:val="right"/>
      <w:rPr>
        <w:rFonts w:ascii="Book Antiqua" w:hAnsi="Book Antiqua"/>
        <w:sz w:val="24"/>
        <w:szCs w:val="24"/>
      </w:rPr>
    </w:pPr>
    <w:r w:rsidRPr="007F4BF5">
      <w:rPr>
        <w:rFonts w:ascii="Book Antiqua" w:hAnsi="Book Antiqua"/>
        <w:sz w:val="24"/>
        <w:szCs w:val="24"/>
        <w:lang w:val="zh-CN" w:eastAsia="zh-CN"/>
      </w:rPr>
      <w:t xml:space="preserve"> </w:t>
    </w:r>
    <w:r w:rsidRPr="007F4BF5">
      <w:rPr>
        <w:rFonts w:ascii="Book Antiqua" w:hAnsi="Book Antiqua"/>
        <w:sz w:val="24"/>
        <w:szCs w:val="24"/>
      </w:rPr>
      <w:fldChar w:fldCharType="begin"/>
    </w:r>
    <w:r w:rsidRPr="007F4BF5">
      <w:rPr>
        <w:rFonts w:ascii="Book Antiqua" w:hAnsi="Book Antiqua"/>
        <w:sz w:val="24"/>
        <w:szCs w:val="24"/>
      </w:rPr>
      <w:instrText>PAGE  \* Arabic  \* MERGEFORMAT</w:instrText>
    </w:r>
    <w:r w:rsidRPr="007F4BF5">
      <w:rPr>
        <w:rFonts w:ascii="Book Antiqua" w:hAnsi="Book Antiqua"/>
        <w:sz w:val="24"/>
        <w:szCs w:val="24"/>
      </w:rPr>
      <w:fldChar w:fldCharType="separate"/>
    </w:r>
    <w:r w:rsidR="000F79B5" w:rsidRPr="000F79B5">
      <w:rPr>
        <w:rFonts w:ascii="Book Antiqua" w:hAnsi="Book Antiqua"/>
        <w:noProof/>
        <w:sz w:val="24"/>
        <w:szCs w:val="24"/>
        <w:lang w:val="zh-CN" w:eastAsia="zh-CN"/>
      </w:rPr>
      <w:t>9</w:t>
    </w:r>
    <w:r w:rsidRPr="007F4BF5">
      <w:rPr>
        <w:rFonts w:ascii="Book Antiqua" w:hAnsi="Book Antiqua"/>
        <w:sz w:val="24"/>
        <w:szCs w:val="24"/>
      </w:rPr>
      <w:fldChar w:fldCharType="end"/>
    </w:r>
    <w:r w:rsidRPr="007F4BF5">
      <w:rPr>
        <w:rFonts w:ascii="Book Antiqua" w:hAnsi="Book Antiqua"/>
        <w:sz w:val="24"/>
        <w:szCs w:val="24"/>
        <w:lang w:val="zh-CN" w:eastAsia="zh-CN"/>
      </w:rPr>
      <w:t xml:space="preserve"> / </w:t>
    </w:r>
    <w:r w:rsidRPr="007F4BF5">
      <w:rPr>
        <w:rFonts w:ascii="Book Antiqua" w:hAnsi="Book Antiqua"/>
        <w:sz w:val="24"/>
        <w:szCs w:val="24"/>
      </w:rPr>
      <w:fldChar w:fldCharType="begin"/>
    </w:r>
    <w:r w:rsidRPr="007F4BF5">
      <w:rPr>
        <w:rFonts w:ascii="Book Antiqua" w:hAnsi="Book Antiqua"/>
        <w:sz w:val="24"/>
        <w:szCs w:val="24"/>
      </w:rPr>
      <w:instrText>NUMPAGES  \* Arabic  \* MERGEFORMAT</w:instrText>
    </w:r>
    <w:r w:rsidRPr="007F4BF5">
      <w:rPr>
        <w:rFonts w:ascii="Book Antiqua" w:hAnsi="Book Antiqua"/>
        <w:sz w:val="24"/>
        <w:szCs w:val="24"/>
      </w:rPr>
      <w:fldChar w:fldCharType="separate"/>
    </w:r>
    <w:r w:rsidR="000F79B5" w:rsidRPr="000F79B5">
      <w:rPr>
        <w:rFonts w:ascii="Book Antiqua" w:hAnsi="Book Antiqua"/>
        <w:noProof/>
        <w:sz w:val="24"/>
        <w:szCs w:val="24"/>
        <w:lang w:val="zh-CN" w:eastAsia="zh-CN"/>
      </w:rPr>
      <w:t>17</w:t>
    </w:r>
    <w:r w:rsidRPr="007F4BF5">
      <w:rPr>
        <w:rFonts w:ascii="Book Antiqua" w:hAnsi="Book Antiqua"/>
        <w:sz w:val="24"/>
        <w:szCs w:val="24"/>
      </w:rPr>
      <w:fldChar w:fldCharType="end"/>
    </w:r>
  </w:p>
  <w:p w14:paraId="61221868" w14:textId="77777777" w:rsidR="007F4BF5" w:rsidRDefault="007F4B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24F6" w14:textId="77777777" w:rsidR="00C57C96" w:rsidRDefault="00C57C96" w:rsidP="00F24A96">
      <w:r>
        <w:separator/>
      </w:r>
    </w:p>
  </w:footnote>
  <w:footnote w:type="continuationSeparator" w:id="0">
    <w:p w14:paraId="61835FC8" w14:textId="77777777" w:rsidR="00C57C96" w:rsidRDefault="00C57C96" w:rsidP="00F24A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B0"/>
    <w:rsid w:val="00014E91"/>
    <w:rsid w:val="00026AE3"/>
    <w:rsid w:val="00045695"/>
    <w:rsid w:val="00080F34"/>
    <w:rsid w:val="00086E80"/>
    <w:rsid w:val="000F79B5"/>
    <w:rsid w:val="001300F5"/>
    <w:rsid w:val="001343D2"/>
    <w:rsid w:val="00156850"/>
    <w:rsid w:val="001B39D3"/>
    <w:rsid w:val="001C0B45"/>
    <w:rsid w:val="001F213B"/>
    <w:rsid w:val="001F461B"/>
    <w:rsid w:val="0021542C"/>
    <w:rsid w:val="00234C08"/>
    <w:rsid w:val="00240928"/>
    <w:rsid w:val="002512D3"/>
    <w:rsid w:val="002A0CDF"/>
    <w:rsid w:val="002A3BE0"/>
    <w:rsid w:val="002C0917"/>
    <w:rsid w:val="002C6F01"/>
    <w:rsid w:val="00301576"/>
    <w:rsid w:val="00303D82"/>
    <w:rsid w:val="00312F08"/>
    <w:rsid w:val="003A4F8D"/>
    <w:rsid w:val="003E420D"/>
    <w:rsid w:val="00427BB3"/>
    <w:rsid w:val="00430393"/>
    <w:rsid w:val="004730E9"/>
    <w:rsid w:val="004A64FB"/>
    <w:rsid w:val="004D771E"/>
    <w:rsid w:val="005006B7"/>
    <w:rsid w:val="00517EF8"/>
    <w:rsid w:val="00524870"/>
    <w:rsid w:val="005A7BBD"/>
    <w:rsid w:val="005B7E9C"/>
    <w:rsid w:val="005F77C9"/>
    <w:rsid w:val="00607277"/>
    <w:rsid w:val="00641BED"/>
    <w:rsid w:val="00657100"/>
    <w:rsid w:val="00681897"/>
    <w:rsid w:val="00683D18"/>
    <w:rsid w:val="006B1DEA"/>
    <w:rsid w:val="006C4560"/>
    <w:rsid w:val="006D4549"/>
    <w:rsid w:val="006E549E"/>
    <w:rsid w:val="007209A8"/>
    <w:rsid w:val="007513B2"/>
    <w:rsid w:val="00773497"/>
    <w:rsid w:val="007C0764"/>
    <w:rsid w:val="007F4BF5"/>
    <w:rsid w:val="008075D7"/>
    <w:rsid w:val="00820697"/>
    <w:rsid w:val="00830382"/>
    <w:rsid w:val="00847A57"/>
    <w:rsid w:val="00873443"/>
    <w:rsid w:val="008834DB"/>
    <w:rsid w:val="008A433C"/>
    <w:rsid w:val="008F75B2"/>
    <w:rsid w:val="00927CB4"/>
    <w:rsid w:val="009570EB"/>
    <w:rsid w:val="009B507F"/>
    <w:rsid w:val="009C400A"/>
    <w:rsid w:val="009E52C9"/>
    <w:rsid w:val="00A22ED3"/>
    <w:rsid w:val="00A344C7"/>
    <w:rsid w:val="00A65E51"/>
    <w:rsid w:val="00A77B3E"/>
    <w:rsid w:val="00A85769"/>
    <w:rsid w:val="00A91E50"/>
    <w:rsid w:val="00A93590"/>
    <w:rsid w:val="00AD5BA5"/>
    <w:rsid w:val="00B36CB2"/>
    <w:rsid w:val="00B438B5"/>
    <w:rsid w:val="00B446FD"/>
    <w:rsid w:val="00B537DE"/>
    <w:rsid w:val="00B72D65"/>
    <w:rsid w:val="00B8403C"/>
    <w:rsid w:val="00B91D50"/>
    <w:rsid w:val="00BA78DC"/>
    <w:rsid w:val="00BC7A7E"/>
    <w:rsid w:val="00BD06C5"/>
    <w:rsid w:val="00BF4C0D"/>
    <w:rsid w:val="00C12C79"/>
    <w:rsid w:val="00C349F3"/>
    <w:rsid w:val="00C57C96"/>
    <w:rsid w:val="00CA2A55"/>
    <w:rsid w:val="00CA3D76"/>
    <w:rsid w:val="00D3172E"/>
    <w:rsid w:val="00D4129C"/>
    <w:rsid w:val="00DB7B88"/>
    <w:rsid w:val="00DC163F"/>
    <w:rsid w:val="00DD7C26"/>
    <w:rsid w:val="00E51767"/>
    <w:rsid w:val="00E7615C"/>
    <w:rsid w:val="00EF768A"/>
    <w:rsid w:val="00F00404"/>
    <w:rsid w:val="00F051B8"/>
    <w:rsid w:val="00F24A96"/>
    <w:rsid w:val="00F779EF"/>
    <w:rsid w:val="00F930A7"/>
    <w:rsid w:val="00FA597E"/>
    <w:rsid w:val="00FB1D71"/>
    <w:rsid w:val="00FC35F7"/>
    <w:rsid w:val="00FC4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46C6D"/>
  <w15:docId w15:val="{8E72F6BA-EC07-4FF2-9F75-3E30B5D5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4A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24A96"/>
    <w:rPr>
      <w:sz w:val="18"/>
      <w:szCs w:val="18"/>
    </w:rPr>
  </w:style>
  <w:style w:type="paragraph" w:styleId="a5">
    <w:name w:val="footer"/>
    <w:basedOn w:val="a"/>
    <w:link w:val="a6"/>
    <w:uiPriority w:val="99"/>
    <w:unhideWhenUsed/>
    <w:rsid w:val="00F24A96"/>
    <w:pPr>
      <w:tabs>
        <w:tab w:val="center" w:pos="4153"/>
        <w:tab w:val="right" w:pos="8306"/>
      </w:tabs>
      <w:snapToGrid w:val="0"/>
    </w:pPr>
    <w:rPr>
      <w:sz w:val="18"/>
      <w:szCs w:val="18"/>
    </w:rPr>
  </w:style>
  <w:style w:type="character" w:customStyle="1" w:styleId="a6">
    <w:name w:val="页脚 字符"/>
    <w:basedOn w:val="a0"/>
    <w:link w:val="a5"/>
    <w:uiPriority w:val="99"/>
    <w:rsid w:val="00F24A96"/>
    <w:rPr>
      <w:sz w:val="18"/>
      <w:szCs w:val="18"/>
    </w:rPr>
  </w:style>
  <w:style w:type="character" w:styleId="a7">
    <w:name w:val="annotation reference"/>
    <w:basedOn w:val="a0"/>
    <w:semiHidden/>
    <w:unhideWhenUsed/>
    <w:rsid w:val="00D4129C"/>
    <w:rPr>
      <w:sz w:val="21"/>
      <w:szCs w:val="21"/>
    </w:rPr>
  </w:style>
  <w:style w:type="paragraph" w:styleId="a8">
    <w:name w:val="annotation text"/>
    <w:basedOn w:val="a"/>
    <w:link w:val="a9"/>
    <w:semiHidden/>
    <w:unhideWhenUsed/>
    <w:rsid w:val="00D4129C"/>
  </w:style>
  <w:style w:type="character" w:customStyle="1" w:styleId="a9">
    <w:name w:val="批注文字 字符"/>
    <w:basedOn w:val="a0"/>
    <w:link w:val="a8"/>
    <w:semiHidden/>
    <w:rsid w:val="00D4129C"/>
    <w:rPr>
      <w:sz w:val="24"/>
      <w:szCs w:val="24"/>
    </w:rPr>
  </w:style>
  <w:style w:type="paragraph" w:styleId="aa">
    <w:name w:val="annotation subject"/>
    <w:basedOn w:val="a8"/>
    <w:next w:val="a8"/>
    <w:link w:val="ab"/>
    <w:semiHidden/>
    <w:unhideWhenUsed/>
    <w:rsid w:val="00D4129C"/>
    <w:rPr>
      <w:b/>
      <w:bCs/>
    </w:rPr>
  </w:style>
  <w:style w:type="character" w:customStyle="1" w:styleId="ab">
    <w:name w:val="批注主题 字符"/>
    <w:basedOn w:val="a9"/>
    <w:link w:val="aa"/>
    <w:semiHidden/>
    <w:rsid w:val="00D4129C"/>
    <w:rPr>
      <w:b/>
      <w:bCs/>
      <w:sz w:val="24"/>
      <w:szCs w:val="24"/>
    </w:rPr>
  </w:style>
  <w:style w:type="paragraph" w:styleId="ac">
    <w:name w:val="Revision"/>
    <w:hidden/>
    <w:uiPriority w:val="99"/>
    <w:semiHidden/>
    <w:rsid w:val="00F00404"/>
    <w:rPr>
      <w:sz w:val="24"/>
      <w:szCs w:val="24"/>
    </w:rPr>
  </w:style>
  <w:style w:type="paragraph" w:styleId="ad">
    <w:name w:val="Balloon Text"/>
    <w:basedOn w:val="a"/>
    <w:link w:val="ae"/>
    <w:rsid w:val="00BD06C5"/>
    <w:rPr>
      <w:sz w:val="18"/>
      <w:szCs w:val="18"/>
    </w:rPr>
  </w:style>
  <w:style w:type="character" w:customStyle="1" w:styleId="ae">
    <w:name w:val="批注框文本 字符"/>
    <w:basedOn w:val="a0"/>
    <w:link w:val="ad"/>
    <w:rsid w:val="00BD06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2022-02-27T02:00:00Z</dcterms:created>
  <dcterms:modified xsi:type="dcterms:W3CDTF">2022-02-27T02:00:00Z</dcterms:modified>
</cp:coreProperties>
</file>