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AF10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color w:val="000000"/>
        </w:rPr>
        <w:t>Name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Journal: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color w:val="000000"/>
        </w:rPr>
        <w:t>World</w:t>
      </w:r>
      <w:r w:rsidR="00A14F7E" w:rsidRPr="00A14F7E">
        <w:rPr>
          <w:rFonts w:ascii="Book Antiqua" w:eastAsia="Times New Roman" w:hAnsi="Book Antiqua" w:cs="Book Antiqua"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color w:val="000000"/>
        </w:rPr>
        <w:t>Journal</w:t>
      </w:r>
      <w:r w:rsidR="00A14F7E" w:rsidRPr="00A14F7E">
        <w:rPr>
          <w:rFonts w:ascii="Book Antiqua" w:eastAsia="Times New Roman" w:hAnsi="Book Antiqua" w:cs="Book Antiqua"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color w:val="000000"/>
        </w:rPr>
        <w:t>Gastroenterology</w:t>
      </w:r>
    </w:p>
    <w:p w14:paraId="5ABCFCE9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color w:val="000000"/>
        </w:rPr>
        <w:t>Manuscript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NO: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70092</w:t>
      </w:r>
    </w:p>
    <w:p w14:paraId="1F3F597A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color w:val="000000"/>
        </w:rPr>
        <w:t>Manuscript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Type: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ORIGINAL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ARTICLE</w:t>
      </w:r>
    </w:p>
    <w:p w14:paraId="5C586733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467BED1D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i/>
          <w:color w:val="000000"/>
        </w:rPr>
        <w:t>Prospective</w:t>
      </w:r>
      <w:r w:rsidR="00A14F7E" w:rsidRPr="00A14F7E">
        <w:rPr>
          <w:rFonts w:ascii="Book Antiqua" w:eastAsia="Times New Roman" w:hAnsi="Book Antiqua" w:cs="Book Antiqua"/>
          <w:b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i/>
          <w:color w:val="000000"/>
        </w:rPr>
        <w:t>Study</w:t>
      </w:r>
    </w:p>
    <w:p w14:paraId="1B44465B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color w:val="000000"/>
        </w:rPr>
        <w:t>Outreach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onsite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simplified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pangenotypic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direct-acting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anti-viral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regimen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virus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prison</w:t>
      </w:r>
    </w:p>
    <w:p w14:paraId="254BDC37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6A4BE492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Chen</w:t>
      </w:r>
      <w:r w:rsidR="00A14F7E" w:rsidRPr="00A14F7E">
        <w:rPr>
          <w:rFonts w:ascii="Book Antiqua" w:eastAsia="Times New Roman" w:hAnsi="Book Antiqua" w:cs="Book Antiqua"/>
          <w:bCs/>
          <w:color w:val="000000"/>
        </w:rPr>
        <w:t xml:space="preserve"> </w:t>
      </w:r>
      <w:r w:rsidRPr="00A14F7E">
        <w:rPr>
          <w:rFonts w:ascii="Book Antiqua" w:hAnsi="Book Antiqua" w:cs="Book Antiqua"/>
          <w:bCs/>
          <w:color w:val="000000"/>
          <w:lang w:eastAsia="zh-CN"/>
        </w:rPr>
        <w:t>CT</w:t>
      </w:r>
      <w:r w:rsidR="00A14F7E" w:rsidRPr="00A14F7E">
        <w:rPr>
          <w:rFonts w:ascii="Book Antiqua" w:hAnsi="Book Antiqua" w:cs="Book Antiqua"/>
          <w:bCs/>
          <w:i/>
          <w:color w:val="000000"/>
          <w:lang w:eastAsia="zh-CN"/>
        </w:rPr>
        <w:t xml:space="preserve"> </w:t>
      </w:r>
      <w:r w:rsidRPr="00A14F7E">
        <w:rPr>
          <w:rFonts w:ascii="Book Antiqua" w:hAnsi="Book Antiqua" w:cs="Book Antiqua"/>
          <w:bCs/>
          <w:i/>
          <w:color w:val="000000"/>
          <w:lang w:eastAsia="zh-CN"/>
        </w:rPr>
        <w:t>et</w:t>
      </w:r>
      <w:r w:rsidR="00A14F7E" w:rsidRPr="00A14F7E">
        <w:rPr>
          <w:rFonts w:ascii="Book Antiqua" w:hAnsi="Book Antiqua" w:cs="Book Antiqua"/>
          <w:bCs/>
          <w:i/>
          <w:color w:val="000000"/>
          <w:lang w:eastAsia="zh-CN"/>
        </w:rPr>
        <w:t xml:space="preserve"> </w:t>
      </w:r>
      <w:r w:rsidRPr="00A14F7E">
        <w:rPr>
          <w:rFonts w:ascii="Book Antiqua" w:hAnsi="Book Antiqua" w:cs="Book Antiqua"/>
          <w:bCs/>
          <w:i/>
          <w:color w:val="000000"/>
          <w:lang w:eastAsia="zh-CN"/>
        </w:rPr>
        <w:t>al</w:t>
      </w:r>
      <w:r w:rsidRPr="00A14F7E">
        <w:rPr>
          <w:rFonts w:ascii="Book Antiqua" w:hAnsi="Book Antiqua" w:cs="Book Antiqua"/>
          <w:bCs/>
          <w:color w:val="000000"/>
          <w:lang w:eastAsia="zh-CN"/>
        </w:rPr>
        <w:t>.</w:t>
      </w:r>
      <w:r w:rsidR="00A14F7E" w:rsidRPr="00A14F7E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A14F7E">
        <w:rPr>
          <w:rFonts w:ascii="Book Antiqua" w:eastAsia="Times New Roman" w:hAnsi="Book Antiqua" w:cs="Book Antiqua"/>
          <w:bCs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Cs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Cs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Cs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Cs/>
          <w:color w:val="000000"/>
        </w:rPr>
        <w:t>Prison</w:t>
      </w:r>
    </w:p>
    <w:p w14:paraId="7C8CB6E3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3D511A5A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Chun-Ting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Chen,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Ming-Ying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Lu,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Meng-Hsuan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Hsieh,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Pei-Chien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Tsai,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Tsai-Yuan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Hsieh,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Ming</w:t>
      </w:r>
      <w:r w:rsidRPr="00A14F7E">
        <w:rPr>
          <w:rFonts w:ascii="Book Antiqua" w:hAnsi="Book Antiqua" w:cs="Book Antiqua"/>
          <w:color w:val="000000"/>
          <w:lang w:eastAsia="zh-CN"/>
        </w:rPr>
        <w:t>-</w:t>
      </w:r>
      <w:r w:rsidRPr="00A14F7E">
        <w:rPr>
          <w:rFonts w:ascii="Book Antiqua" w:eastAsia="Times New Roman" w:hAnsi="Book Antiqua" w:cs="Book Antiqua"/>
          <w:color w:val="000000"/>
        </w:rPr>
        <w:t>Lun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Yeh,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Ching</w:t>
      </w:r>
      <w:r w:rsidRPr="00A14F7E">
        <w:rPr>
          <w:rFonts w:ascii="Book Antiqua" w:hAnsi="Book Antiqua" w:cs="Book Antiqua"/>
          <w:color w:val="000000"/>
          <w:lang w:eastAsia="zh-CN"/>
        </w:rPr>
        <w:t>-</w:t>
      </w:r>
      <w:r w:rsidRPr="00A14F7E">
        <w:rPr>
          <w:rFonts w:ascii="Book Antiqua" w:eastAsia="Times New Roman" w:hAnsi="Book Antiqua" w:cs="Book Antiqua"/>
          <w:color w:val="000000"/>
        </w:rPr>
        <w:t>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Yi</w:t>
      </w:r>
      <w:r w:rsidRPr="00A14F7E">
        <w:rPr>
          <w:rFonts w:ascii="Book Antiqua" w:eastAsia="PMingLiU" w:hAnsi="Book Antiqua" w:cs="Book Antiqua"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color w:val="000000"/>
        </w:rPr>
        <w:t>Shan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Tsai,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Yu</w:t>
      </w:r>
      <w:r w:rsidRPr="00A14F7E">
        <w:rPr>
          <w:rFonts w:ascii="Book Antiqua" w:eastAsia="PMingLiU" w:hAnsi="Book Antiqua" w:cs="Book Antiqua"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color w:val="000000"/>
        </w:rPr>
        <w:t>Min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Ko,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Ching</w:t>
      </w:r>
      <w:r w:rsidRPr="00A14F7E">
        <w:rPr>
          <w:rFonts w:ascii="Book Antiqua" w:hAnsi="Book Antiqua" w:cs="Book Antiqua"/>
          <w:color w:val="000000"/>
          <w:lang w:eastAsia="zh-CN"/>
        </w:rPr>
        <w:t>-</w:t>
      </w:r>
      <w:r w:rsidRPr="00A14F7E">
        <w:rPr>
          <w:rFonts w:ascii="Book Antiqua" w:eastAsia="Times New Roman" w:hAnsi="Book Antiqua" w:cs="Book Antiqua"/>
          <w:color w:val="000000"/>
        </w:rPr>
        <w:t>Chih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Kuan</w:t>
      </w:r>
      <w:r w:rsidRPr="00A14F7E">
        <w:rPr>
          <w:rFonts w:ascii="Book Antiqua" w:hAnsi="Book Antiqua" w:cs="Book Antiqua"/>
          <w:color w:val="000000"/>
          <w:lang w:eastAsia="zh-CN"/>
        </w:rPr>
        <w:t>-</w:t>
      </w:r>
      <w:r w:rsidRPr="00A14F7E">
        <w:rPr>
          <w:rFonts w:ascii="Book Antiqua" w:eastAsia="Times New Roman" w:hAnsi="Book Antiqua" w:cs="Book Antiqua"/>
          <w:color w:val="000000"/>
        </w:rPr>
        <w:t>Yu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Chen,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Yu</w:t>
      </w:r>
      <w:r w:rsidRPr="00A14F7E">
        <w:rPr>
          <w:rFonts w:ascii="Book Antiqua" w:eastAsia="PMingLiU" w:hAnsi="Book Antiqua" w:cs="Book Antiqua"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color w:val="000000"/>
        </w:rPr>
        <w:t>Ju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Wei,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</w:t>
      </w:r>
      <w:r w:rsidRPr="00A14F7E">
        <w:rPr>
          <w:rFonts w:ascii="Book Antiqua" w:eastAsia="PMingLiU" w:hAnsi="Book Antiqua" w:cs="Book Antiqua"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color w:val="000000"/>
        </w:rPr>
        <w:t>Yao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Hsu,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Cheng</w:t>
      </w:r>
      <w:r w:rsidRPr="00A14F7E">
        <w:rPr>
          <w:rFonts w:ascii="Book Antiqua" w:hAnsi="Book Antiqua" w:cs="Book Antiqua"/>
          <w:color w:val="000000"/>
          <w:lang w:eastAsia="zh-CN"/>
        </w:rPr>
        <w:t>-</w:t>
      </w:r>
      <w:r w:rsidRPr="00A14F7E">
        <w:rPr>
          <w:rFonts w:ascii="Book Antiqua" w:eastAsia="Times New Roman" w:hAnsi="Book Antiqua" w:cs="Book Antiqua"/>
          <w:color w:val="000000"/>
        </w:rPr>
        <w:t>Ting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Hsu,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Tyng</w:t>
      </w:r>
      <w:r w:rsidRPr="00A14F7E">
        <w:rPr>
          <w:rFonts w:ascii="Book Antiqua" w:eastAsia="PMingLiU" w:hAnsi="Book Antiqua" w:cs="Book Antiqua"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color w:val="000000"/>
        </w:rPr>
        <w:t>Yuan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Jang,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</w:t>
      </w:r>
      <w:r w:rsidRPr="00A14F7E">
        <w:rPr>
          <w:rFonts w:ascii="Book Antiqua" w:hAnsi="Book Antiqua" w:cs="Book Antiqua"/>
          <w:color w:val="000000"/>
          <w:lang w:eastAsia="zh-CN"/>
        </w:rPr>
        <w:t>-</w:t>
      </w:r>
      <w:r w:rsidRPr="00A14F7E">
        <w:rPr>
          <w:rFonts w:ascii="Book Antiqua" w:eastAsia="Times New Roman" w:hAnsi="Book Antiqua" w:cs="Book Antiqua"/>
          <w:color w:val="000000"/>
        </w:rPr>
        <w:t>Wei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Liu,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</w:t>
      </w:r>
      <w:r w:rsidRPr="00A14F7E">
        <w:rPr>
          <w:rFonts w:ascii="Book Antiqua" w:eastAsia="PMingLiU" w:hAnsi="Book Antiqua" w:cs="Book Antiqua"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color w:val="000000"/>
        </w:rPr>
        <w:t>Cheng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Liang,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Ming</w:t>
      </w:r>
      <w:r w:rsidRPr="00A14F7E">
        <w:rPr>
          <w:rFonts w:ascii="Book Antiqua" w:eastAsia="PMingLiU" w:hAnsi="Book Antiqua" w:cs="Book Antiqua"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color w:val="000000"/>
        </w:rPr>
        <w:t>Yen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Hsieh,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Zu</w:t>
      </w:r>
      <w:r w:rsidRPr="00A14F7E">
        <w:rPr>
          <w:rFonts w:ascii="Book Antiqua" w:eastAsia="PMingLiU" w:hAnsi="Book Antiqua" w:cs="Book Antiqua"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color w:val="000000"/>
        </w:rPr>
        <w:t>Yau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Chung-Feng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Jee-Fu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Chia-Yen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Dai,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Wan-Long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Chuang,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Yu-Lueng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Shih,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Ming-Lung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Yu</w:t>
      </w:r>
    </w:p>
    <w:p w14:paraId="6B6CBA25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452E1A46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bCs/>
          <w:color w:val="000000"/>
        </w:rPr>
        <w:t>Chun-Ting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Chen,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Yu-Lueng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Shih,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Division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Gastroenterology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Hepatology,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Department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Internal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Medicine,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Tri-Service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General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Hospital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Penghu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Branch,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National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Defense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Medical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Center,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Penghu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County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88041,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</w:t>
      </w:r>
    </w:p>
    <w:p w14:paraId="14B2BA96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27ACC717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bCs/>
          <w:color w:val="000000"/>
        </w:rPr>
        <w:t>Chun-Ting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Chen,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Tsai-Yuan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Hsieh,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Yu-Lueng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Shih,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Division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Gastroenterology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Hepatology,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Department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Internal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Medicine,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Tri-Service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General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Hospital,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National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Defense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Medical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Center,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Taipei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11490,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</w:t>
      </w:r>
    </w:p>
    <w:p w14:paraId="2A5E727B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045AAA36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bCs/>
          <w:color w:val="000000"/>
        </w:rPr>
        <w:t>Ming-Ying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Lu,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Meng-Hsuan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Hsieh,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Pei-Chien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Tsai,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Ming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Lun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Yeh,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Ching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I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Huang,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Yi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Shan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Tsai,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Yu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Min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Ko,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Ching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Chih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Lin,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Kuan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Yu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Chen,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Yu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Ju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Wei,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Po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Yao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Hsu,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Cheng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Ting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Hsu,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Tyng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Yuan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Jang,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Ta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Wei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Liu,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Po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Cheng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Liang,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Ming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Yen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Hsieh,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Zu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Yau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Lin,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Chung-Feng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Huang,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Jee-Fu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Huang,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Chia-Yen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Dai,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Wan-Long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Chuang,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lastRenderedPageBreak/>
        <w:t>Ming-Lung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Yu,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Division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Hepatobiliary,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Department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Internal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Medicine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Center,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Kaohsiung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Medical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University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Hospital,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Kaohsiung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80708,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</w:t>
      </w:r>
    </w:p>
    <w:p w14:paraId="25407EB5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3649BC39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bCs/>
          <w:color w:val="000000"/>
        </w:rPr>
        <w:t>Meng-Hsuan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Hsieh,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Ming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Lun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Yeh,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Ching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I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Huang,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Yi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Shan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Tsai,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Yu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Min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Ko,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Ching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Chih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Lin,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Kuan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Yu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Chen,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Yu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Ju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Wei,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Po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Yao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Hsu,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Cheng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Ting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Hsu,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Tyng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Yuan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Jang,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Ta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Wei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Liu,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Po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Cheng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Liang,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Ming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Yen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Hsieh,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Zu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Yau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Lin,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Chung-Feng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Huang,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Jee-Fu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Huang,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Chia-Yen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Dai,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Wan-Long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Chuang,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Ming-Lung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Yu,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School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Medicine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Research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Center,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College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Medicine,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Center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Liquid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Biopsy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Cohort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Research,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Kaohsiung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Medical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University,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Kaohsiung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80708,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</w:t>
      </w:r>
    </w:p>
    <w:p w14:paraId="45C6A1B6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70369623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bCs/>
          <w:color w:val="000000"/>
        </w:rPr>
        <w:t>Ming-Lung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Yu,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="00D00680" w:rsidRPr="00A14F7E">
        <w:rPr>
          <w:rFonts w:ascii="Book Antiqua" w:eastAsia="Times New Roman" w:hAnsi="Book Antiqua" w:cs="Book Antiqua"/>
          <w:color w:val="000000"/>
        </w:rPr>
        <w:t>National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D00680" w:rsidRPr="00A14F7E">
        <w:rPr>
          <w:rFonts w:ascii="Book Antiqua" w:eastAsia="Times New Roman" w:hAnsi="Book Antiqua" w:cs="Book Antiqua"/>
          <w:color w:val="000000"/>
        </w:rPr>
        <w:t>Pingtung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D00680" w:rsidRPr="00A14F7E">
        <w:rPr>
          <w:rFonts w:ascii="Book Antiqua" w:eastAsia="Times New Roman" w:hAnsi="Book Antiqua" w:cs="Book Antiqua"/>
          <w:color w:val="000000"/>
        </w:rPr>
        <w:t>University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D00680"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D00680" w:rsidRPr="00A14F7E">
        <w:rPr>
          <w:rFonts w:ascii="Book Antiqua" w:eastAsia="Times New Roman" w:hAnsi="Book Antiqua" w:cs="Book Antiqua"/>
          <w:color w:val="000000"/>
        </w:rPr>
        <w:t>Science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D00680"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D00680" w:rsidRPr="00A14F7E">
        <w:rPr>
          <w:rFonts w:ascii="Book Antiqua" w:eastAsia="Times New Roman" w:hAnsi="Book Antiqua" w:cs="Book Antiqua"/>
          <w:color w:val="000000"/>
        </w:rPr>
        <w:t>Technology,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D00680" w:rsidRPr="00A14F7E">
        <w:rPr>
          <w:rFonts w:ascii="Book Antiqua" w:eastAsia="Times New Roman" w:hAnsi="Book Antiqua" w:cs="Book Antiqua"/>
          <w:color w:val="000000"/>
        </w:rPr>
        <w:t>Pingtung</w:t>
      </w:r>
      <w:r w:rsidR="00A14F7E" w:rsidRPr="00A14F7E">
        <w:rPr>
          <w:rFonts w:ascii="Book Antiqua" w:hAnsi="Book Antiqua" w:cs="Book Antiqua"/>
          <w:color w:val="000000"/>
          <w:lang w:eastAsia="zh-CN"/>
        </w:rPr>
        <w:t xml:space="preserve"> </w:t>
      </w:r>
      <w:r w:rsidR="00F2253E" w:rsidRPr="00A14F7E">
        <w:rPr>
          <w:rFonts w:ascii="Book Antiqua" w:hAnsi="Book Antiqua" w:cs="Book Antiqua"/>
          <w:color w:val="000000"/>
          <w:lang w:eastAsia="zh-CN"/>
        </w:rPr>
        <w:t>912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</w:t>
      </w:r>
    </w:p>
    <w:p w14:paraId="792AA071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735A0642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bCs/>
          <w:color w:val="000000"/>
        </w:rPr>
        <w:t>Author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contributions: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drafted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manuscript;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Tsai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Hsieh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assisted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data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collection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analysis</w:t>
      </w:r>
      <w:r w:rsidRPr="00A14F7E">
        <w:rPr>
          <w:rFonts w:ascii="Book Antiqua" w:hAnsi="Book Antiqua" w:cs="Book Antiqua"/>
          <w:color w:val="000000"/>
          <w:lang w:eastAsia="zh-CN"/>
        </w:rPr>
        <w:t>;</w:t>
      </w:r>
      <w:r w:rsidR="00A14F7E" w:rsidRPr="00A14F7E">
        <w:rPr>
          <w:rFonts w:ascii="Book Antiqua" w:hAnsi="Book Antiqua" w:cs="Book Antiqua"/>
          <w:color w:val="000000"/>
          <w:lang w:eastAsia="zh-CN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Shih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</w:t>
      </w:r>
      <w:r w:rsidRPr="00A14F7E">
        <w:rPr>
          <w:rFonts w:ascii="Book Antiqua" w:hAnsi="Book Antiqua" w:cs="Book Antiqua"/>
          <w:color w:val="000000"/>
          <w:lang w:eastAsia="zh-CN"/>
        </w:rPr>
        <w:t>de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equal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contributions</w:t>
      </w:r>
      <w:r w:rsidRPr="00A14F7E">
        <w:rPr>
          <w:rFonts w:ascii="Book Antiqua" w:hAnsi="Book Antiqua" w:cs="Book Antiqua"/>
          <w:color w:val="000000"/>
          <w:lang w:eastAsia="zh-CN"/>
        </w:rPr>
        <w:t>;</w:t>
      </w:r>
      <w:r w:rsidR="00A14F7E" w:rsidRPr="00A14F7E">
        <w:rPr>
          <w:rFonts w:ascii="Book Antiqua" w:hAnsi="Book Antiqua" w:cs="Book Antiqua"/>
          <w:color w:val="000000"/>
          <w:lang w:eastAsia="zh-CN"/>
        </w:rPr>
        <w:t xml:space="preserve"> </w:t>
      </w:r>
      <w:r w:rsidRPr="00A14F7E">
        <w:rPr>
          <w:rFonts w:ascii="Book Antiqua" w:hAnsi="Book Antiqua" w:cs="Book Antiqua"/>
          <w:color w:val="000000"/>
          <w:lang w:eastAsia="zh-CN"/>
        </w:rPr>
        <w:t>a</w:t>
      </w:r>
      <w:r w:rsidRPr="00A14F7E">
        <w:rPr>
          <w:rFonts w:ascii="Book Antiqua" w:eastAsia="Times New Roman" w:hAnsi="Book Antiqua" w:cs="Book Antiqua"/>
          <w:color w:val="000000"/>
        </w:rPr>
        <w:t>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authors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participated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universal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Pr="00A14F7E">
        <w:rPr>
          <w:rFonts w:ascii="Book Antiqua" w:hAnsi="Book Antiqua" w:cs="Book Antiqua"/>
          <w:color w:val="000000"/>
          <w:lang w:eastAsia="zh-CN"/>
        </w:rPr>
        <w:t>,</w:t>
      </w:r>
      <w:r w:rsidR="00A14F7E" w:rsidRPr="00A14F7E">
        <w:rPr>
          <w:rFonts w:ascii="Book Antiqua" w:hAnsi="Book Antiqua" w:cs="Book Antiqua"/>
          <w:color w:val="000000"/>
          <w:lang w:eastAsia="zh-CN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immediate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onsite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Pr="00A14F7E">
        <w:rPr>
          <w:rFonts w:ascii="Book Antiqua" w:hAnsi="Book Antiqua" w:cs="Book Antiqua"/>
          <w:color w:val="000000"/>
          <w:lang w:eastAsia="zh-CN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read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approved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final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manuscript.</w:t>
      </w:r>
    </w:p>
    <w:p w14:paraId="5FAF11E1" w14:textId="77777777" w:rsidR="00E373A6" w:rsidRDefault="00E373A6" w:rsidP="00A14F7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A4DC0F9" w14:textId="77777777" w:rsidR="00762EB7" w:rsidRPr="00762EB7" w:rsidRDefault="00762EB7" w:rsidP="00762EB7">
      <w:pPr>
        <w:spacing w:line="360" w:lineRule="auto"/>
        <w:jc w:val="both"/>
        <w:rPr>
          <w:rFonts w:ascii="Book Antiqua" w:hAnsi="Book Antiqua"/>
          <w:b/>
          <w:lang w:val="en-GB" w:eastAsia="zh-CN"/>
        </w:rPr>
      </w:pPr>
      <w:bookmarkStart w:id="0" w:name="_Hlk9585938"/>
      <w:bookmarkStart w:id="1" w:name="_Hlk10706155"/>
      <w:bookmarkStart w:id="2" w:name="OLE_LINK102"/>
      <w:bookmarkStart w:id="3" w:name="OLE_LINK114"/>
      <w:bookmarkStart w:id="4" w:name="OLE_LINK115"/>
      <w:bookmarkStart w:id="5" w:name="_Hlk5615164"/>
      <w:r w:rsidRPr="00762EB7">
        <w:rPr>
          <w:rFonts w:ascii="Book Antiqua" w:hAnsi="Book Antiqua"/>
          <w:b/>
          <w:lang w:val="en-GB" w:eastAsia="zh-CN"/>
        </w:rPr>
        <w:t>Supported by</w:t>
      </w:r>
      <w:bookmarkEnd w:id="0"/>
      <w:r w:rsidRPr="00762EB7">
        <w:rPr>
          <w:rFonts w:ascii="Book Antiqua" w:hAnsi="Book Antiqua"/>
          <w:b/>
          <w:lang w:val="en-GB" w:eastAsia="zh-CN"/>
        </w:rPr>
        <w:t xml:space="preserve"> </w:t>
      </w:r>
      <w:bookmarkEnd w:id="1"/>
      <w:bookmarkEnd w:id="2"/>
      <w:bookmarkEnd w:id="3"/>
      <w:bookmarkEnd w:id="4"/>
      <w:r w:rsidRPr="00762EB7">
        <w:rPr>
          <w:rFonts w:ascii="Book Antiqua" w:hAnsi="Book Antiqua"/>
          <w:bCs/>
          <w:lang w:val="en-GB" w:eastAsia="zh-CN"/>
        </w:rPr>
        <w:t>the Kaohsiung Medical University, No. 108-2314-B-037-066</w:t>
      </w:r>
      <w:r>
        <w:rPr>
          <w:rFonts w:ascii="Book Antiqua" w:hAnsi="Book Antiqua" w:hint="eastAsia"/>
          <w:bCs/>
          <w:lang w:val="en-GB" w:eastAsia="zh-CN"/>
        </w:rPr>
        <w:t xml:space="preserve"> and No. </w:t>
      </w:r>
      <w:r w:rsidRPr="00762EB7">
        <w:rPr>
          <w:rFonts w:ascii="Book Antiqua" w:hAnsi="Book Antiqua"/>
          <w:bCs/>
          <w:lang w:val="en-GB" w:eastAsia="zh-CN"/>
        </w:rPr>
        <w:t>DK107004</w:t>
      </w:r>
      <w:r>
        <w:rPr>
          <w:rFonts w:ascii="Book Antiqua" w:hAnsi="Book Antiqua" w:hint="eastAsia"/>
          <w:bCs/>
          <w:lang w:val="en-GB" w:eastAsia="zh-CN"/>
        </w:rPr>
        <w:t xml:space="preserve">; </w:t>
      </w:r>
      <w:r w:rsidR="00A97AF1">
        <w:rPr>
          <w:rFonts w:ascii="Book Antiqua" w:hAnsi="Book Antiqua" w:hint="eastAsia"/>
          <w:bCs/>
          <w:lang w:val="en-GB" w:eastAsia="zh-CN"/>
        </w:rPr>
        <w:t xml:space="preserve">and </w:t>
      </w:r>
      <w:r>
        <w:rPr>
          <w:rFonts w:ascii="Book Antiqua" w:hAnsi="Book Antiqua" w:hint="eastAsia"/>
          <w:bCs/>
          <w:lang w:val="en-GB" w:eastAsia="zh-CN"/>
        </w:rPr>
        <w:t xml:space="preserve">the </w:t>
      </w:r>
      <w:r w:rsidRPr="00762EB7">
        <w:rPr>
          <w:rFonts w:ascii="Book Antiqua" w:hAnsi="Book Antiqua"/>
          <w:bCs/>
          <w:lang w:val="en-GB" w:eastAsia="zh-CN"/>
        </w:rPr>
        <w:t>Kaohsiung Medical University Hospital</w:t>
      </w:r>
      <w:r>
        <w:rPr>
          <w:rFonts w:ascii="Book Antiqua" w:hAnsi="Book Antiqua" w:hint="eastAsia"/>
          <w:bCs/>
          <w:lang w:val="en-GB" w:eastAsia="zh-CN"/>
        </w:rPr>
        <w:t>, No.</w:t>
      </w:r>
      <w:r w:rsidRPr="00762EB7">
        <w:rPr>
          <w:rFonts w:ascii="Book Antiqua" w:hAnsi="Book Antiqua"/>
          <w:bCs/>
          <w:lang w:val="en-GB" w:eastAsia="zh-CN"/>
        </w:rPr>
        <w:t xml:space="preserve"> KMUH-108-8R05</w:t>
      </w:r>
      <w:r>
        <w:rPr>
          <w:rFonts w:ascii="Book Antiqua" w:hAnsi="Book Antiqua" w:hint="eastAsia"/>
          <w:bCs/>
          <w:lang w:val="en-GB" w:eastAsia="zh-CN"/>
        </w:rPr>
        <w:t>, No.</w:t>
      </w:r>
      <w:r w:rsidRPr="00762EB7">
        <w:rPr>
          <w:rFonts w:ascii="Book Antiqua" w:hAnsi="Book Antiqua"/>
          <w:bCs/>
          <w:lang w:val="en-GB" w:eastAsia="zh-CN"/>
        </w:rPr>
        <w:t xml:space="preserve"> KMUH-DK109002</w:t>
      </w:r>
      <w:r>
        <w:rPr>
          <w:rFonts w:ascii="Book Antiqua" w:hAnsi="Book Antiqua" w:hint="eastAsia"/>
          <w:bCs/>
          <w:lang w:val="en-GB" w:eastAsia="zh-CN"/>
        </w:rPr>
        <w:t xml:space="preserve"> and No.</w:t>
      </w:r>
      <w:r w:rsidRPr="00762EB7">
        <w:rPr>
          <w:rFonts w:ascii="Book Antiqua" w:hAnsi="Book Antiqua"/>
          <w:bCs/>
          <w:lang w:val="en-GB" w:eastAsia="zh-CN"/>
        </w:rPr>
        <w:t xml:space="preserve"> KMUH-DK109005</w:t>
      </w:r>
      <w:r>
        <w:rPr>
          <w:rFonts w:ascii="Book Antiqua" w:hAnsi="Book Antiqua" w:hint="eastAsia"/>
          <w:bCs/>
          <w:lang w:val="en-GB" w:eastAsia="zh-CN"/>
        </w:rPr>
        <w:t>-</w:t>
      </w:r>
      <w:r w:rsidRPr="00762EB7">
        <w:rPr>
          <w:rFonts w:ascii="Book Antiqua" w:hAnsi="Book Antiqua"/>
          <w:bCs/>
          <w:lang w:val="en-GB" w:eastAsia="zh-CN"/>
        </w:rPr>
        <w:t>1</w:t>
      </w:r>
      <w:r>
        <w:rPr>
          <w:rFonts w:ascii="Book Antiqua" w:hAnsi="Book Antiqua" w:hint="eastAsia"/>
          <w:bCs/>
          <w:lang w:val="en-GB" w:eastAsia="zh-CN"/>
        </w:rPr>
        <w:t>.</w:t>
      </w:r>
      <w:r w:rsidRPr="00762EB7">
        <w:rPr>
          <w:rFonts w:ascii="Book Antiqua" w:hAnsi="Book Antiqua"/>
          <w:bCs/>
          <w:lang w:val="en-GB" w:eastAsia="zh-CN"/>
        </w:rPr>
        <w:t xml:space="preserve"> </w:t>
      </w:r>
    </w:p>
    <w:bookmarkEnd w:id="5"/>
    <w:p w14:paraId="73F1014C" w14:textId="77777777" w:rsidR="00762EB7" w:rsidRPr="00A14F7E" w:rsidRDefault="00762EB7" w:rsidP="00A14F7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FCBAF93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bCs/>
          <w:color w:val="000000"/>
        </w:rPr>
        <w:t>Corresponding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author: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Ming-Lung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Yu,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MD,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PhD,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Adjunct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Professor,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Chief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Doctor,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Full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Professor,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Division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hAnsi="Book Antiqua" w:cs="Book Antiqua"/>
          <w:color w:val="000000"/>
          <w:lang w:eastAsia="zh-CN"/>
        </w:rPr>
        <w:t>of</w:t>
      </w:r>
      <w:r w:rsidR="00A14F7E" w:rsidRPr="00A14F7E">
        <w:rPr>
          <w:rFonts w:ascii="Book Antiqua" w:hAnsi="Book Antiqua" w:cs="Book Antiqua"/>
          <w:color w:val="000000"/>
          <w:lang w:eastAsia="zh-CN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Hepatobiliary,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Department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Internal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Medicine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Center,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Kaohsiung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Medical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University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Hospital,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No.</w:t>
      </w:r>
      <w:r w:rsidR="00A14F7E" w:rsidRPr="00A14F7E">
        <w:rPr>
          <w:rFonts w:ascii="Book Antiqua" w:hAnsi="Book Antiqua" w:cs="Book Antiqua"/>
          <w:color w:val="000000"/>
          <w:lang w:eastAsia="zh-CN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100</w:t>
      </w:r>
      <w:r w:rsidR="00A14F7E" w:rsidRPr="00A14F7E">
        <w:rPr>
          <w:rFonts w:ascii="Book Antiqua" w:hAnsi="Book Antiqua" w:cs="Book Antiqua"/>
          <w:color w:val="000000"/>
          <w:lang w:eastAsia="zh-CN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Shin-Chuan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st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Road,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Sanmin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District</w:t>
      </w:r>
      <w:r w:rsidRPr="00A14F7E">
        <w:rPr>
          <w:rFonts w:ascii="Book Antiqua" w:hAnsi="Book Antiqua" w:cs="Book Antiqua"/>
          <w:color w:val="000000"/>
          <w:lang w:eastAsia="zh-CN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Kaohsiung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80708,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fish6069@gmail.com</w:t>
      </w:r>
    </w:p>
    <w:p w14:paraId="441B9B0E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72183D47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bCs/>
          <w:color w:val="000000"/>
        </w:rPr>
        <w:t>Received: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August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5,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2021</w:t>
      </w:r>
    </w:p>
    <w:p w14:paraId="26F3BACA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  <w:lang w:eastAsia="zh-CN"/>
        </w:rPr>
      </w:pPr>
      <w:r w:rsidRPr="00A14F7E">
        <w:rPr>
          <w:rFonts w:ascii="Book Antiqua" w:eastAsia="Times New Roman" w:hAnsi="Book Antiqua" w:cs="Book Antiqua"/>
          <w:b/>
          <w:bCs/>
          <w:color w:val="000000"/>
        </w:rPr>
        <w:t>Revised: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hAnsi="Book Antiqua" w:cs="Book Antiqua"/>
          <w:bCs/>
          <w:color w:val="000000"/>
          <w:lang w:eastAsia="zh-CN"/>
        </w:rPr>
        <w:t>November</w:t>
      </w:r>
      <w:r w:rsidR="00A14F7E" w:rsidRPr="00A14F7E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A14F7E">
        <w:rPr>
          <w:rFonts w:ascii="Book Antiqua" w:hAnsi="Book Antiqua" w:cs="Book Antiqua"/>
          <w:bCs/>
          <w:color w:val="000000"/>
          <w:lang w:eastAsia="zh-CN"/>
        </w:rPr>
        <w:t>17,</w:t>
      </w:r>
      <w:r w:rsidR="00A14F7E" w:rsidRPr="00A14F7E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A14F7E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6F51A3BB" w14:textId="589769E9" w:rsidR="00E373A6" w:rsidRPr="00A97AF1" w:rsidRDefault="00E373A6" w:rsidP="00A14F7E">
      <w:pPr>
        <w:spacing w:line="360" w:lineRule="auto"/>
        <w:jc w:val="both"/>
        <w:rPr>
          <w:rFonts w:ascii="Book Antiqua" w:hAnsi="Book Antiqua"/>
          <w:lang w:eastAsia="zh-CN"/>
        </w:rPr>
      </w:pPr>
      <w:r w:rsidRPr="00A14F7E">
        <w:rPr>
          <w:rFonts w:ascii="Book Antiqua" w:eastAsia="Times New Roman" w:hAnsi="Book Antiqua" w:cs="Book Antiqua"/>
          <w:b/>
          <w:bCs/>
          <w:color w:val="000000"/>
        </w:rPr>
        <w:lastRenderedPageBreak/>
        <w:t>Accepted: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ins w:id="6" w:author="Liansheng Ma" w:date="2021-12-31T15:22:00Z">
        <w:r w:rsidR="00E8753C" w:rsidRPr="00E8753C">
          <w:rPr>
            <w:rFonts w:ascii="Book Antiqua" w:eastAsia="Times New Roman" w:hAnsi="Book Antiqua" w:cs="Book Antiqua"/>
            <w:b/>
            <w:bCs/>
            <w:color w:val="000000"/>
          </w:rPr>
          <w:t>December 31, 2021</w:t>
        </w:r>
      </w:ins>
    </w:p>
    <w:p w14:paraId="2A0340A9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  <w:lang w:eastAsia="zh-CN"/>
        </w:rPr>
      </w:pPr>
      <w:r w:rsidRPr="00A14F7E">
        <w:rPr>
          <w:rFonts w:ascii="Book Antiqua" w:eastAsia="Times New Roman" w:hAnsi="Book Antiqua" w:cs="Book Antiqua"/>
          <w:b/>
          <w:bCs/>
          <w:color w:val="000000"/>
        </w:rPr>
        <w:t>Published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online: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</w:p>
    <w:p w14:paraId="59D45375" w14:textId="77777777" w:rsidR="00711F4E" w:rsidRDefault="00711F4E" w:rsidP="00A14F7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419294F5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color w:val="000000"/>
        </w:rPr>
        <w:t>Abstract</w:t>
      </w:r>
    </w:p>
    <w:p w14:paraId="2F695299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BACKGROUND</w:t>
      </w:r>
    </w:p>
    <w:p w14:paraId="76927804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risk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(HCV)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infection,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especially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among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people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inject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drugs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(PWID).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implemented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outreach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strategy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combination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universal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immediate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onsite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simplified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pan-genotypic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direct-acting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antivirals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(DAA)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sofosbuvir/velpatasvir,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PWID-dominant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Taiwan.</w:t>
      </w:r>
    </w:p>
    <w:p w14:paraId="6C1339BF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389B3DD0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AIM</w:t>
      </w:r>
    </w:p>
    <w:p w14:paraId="369F1DEB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implement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outreach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strategy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combination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universal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immediate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onsite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simplified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pan-genotypic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PWID-dominant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Taiwan.</w:t>
      </w:r>
    </w:p>
    <w:p w14:paraId="114B938B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1B6806CD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METHODS</w:t>
      </w:r>
    </w:p>
    <w:p w14:paraId="00D9AF02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HCV-viremic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recruited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onsite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program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pangenotypic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sofosbuvir/velpatasvir,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from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two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cohorts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Penghu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either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identified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outpatient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clinics,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September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2019.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Another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HCV-viremic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identified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sporadically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outpatient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clinics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before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enrolled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control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group.</w:t>
      </w:r>
      <w:r w:rsidR="00A14F7E" w:rsidRPr="00A14F7E">
        <w:rPr>
          <w:rFonts w:ascii="Book Antiqua" w:hAnsi="Book Antiqua" w:cs="Book Antiqua"/>
          <w:color w:val="000000"/>
          <w:lang w:eastAsia="zh-CN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primary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endpoint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sustained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virological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response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(SVR12,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defined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undetectable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ribonucleic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acid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(RNA)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after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end-of-treatment).</w:t>
      </w:r>
    </w:p>
    <w:p w14:paraId="3A1B8C9C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4DEE0EF2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RESULTS</w:t>
      </w:r>
    </w:p>
    <w:p w14:paraId="40C029CA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total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HCV-viremic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subjects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recruited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campaign;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91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sofosbuvir/Ledipasvir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glecaprevir/pibrentasvir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before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enrolled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control.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lastRenderedPageBreak/>
        <w:t>had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significantly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lower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proportion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diabetes,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hypertension,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hyperlipidemia,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advanced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fibrosis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chronic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kidney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diseases,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but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higher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levels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RNA.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SVR12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comparable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between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control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95.8%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(203/212)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vs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94.5%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(86/91),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respectively,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intent-to-treat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analysis,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100%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(203/203)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vs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98.9%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(86/87),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respectively,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per-protocol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analysis.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virological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failure,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discontinuation,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serious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adverse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event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among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sofosbuvir/velpatasvir-treated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group.</w:t>
      </w:r>
    </w:p>
    <w:p w14:paraId="270FF5FD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2A5CA8F4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CONCLUSION</w:t>
      </w:r>
    </w:p>
    <w:p w14:paraId="3FCA5B67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Outreach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followed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immediate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onsite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simplified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pangenotypic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sofosbuvir/velpatasvir,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provides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successful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strategies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toward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among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prisoners.</w:t>
      </w:r>
    </w:p>
    <w:p w14:paraId="51215230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065AD821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bCs/>
          <w:color w:val="000000"/>
        </w:rPr>
        <w:t>Key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Words: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="00F2253E" w:rsidRPr="00A14F7E">
        <w:rPr>
          <w:rFonts w:ascii="Book Antiqua" w:hAnsi="Book Antiqua" w:cs="Book Antiqua"/>
          <w:color w:val="000000"/>
          <w:lang w:eastAsia="zh-CN"/>
        </w:rPr>
        <w:t>D</w:t>
      </w:r>
      <w:r w:rsidRPr="00A14F7E">
        <w:rPr>
          <w:rFonts w:ascii="Book Antiqua" w:eastAsia="Times New Roman" w:hAnsi="Book Antiqua" w:cs="Book Antiqua"/>
          <w:color w:val="000000"/>
        </w:rPr>
        <w:t>irect-acting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antivirals</w:t>
      </w:r>
      <w:r w:rsidR="00F2253E" w:rsidRPr="00A14F7E">
        <w:rPr>
          <w:rFonts w:ascii="Book Antiqua" w:hAnsi="Book Antiqua" w:cs="Book Antiqua"/>
          <w:color w:val="000000"/>
          <w:lang w:eastAsia="zh-CN"/>
        </w:rPr>
        <w:t>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F2253E" w:rsidRPr="00A14F7E">
        <w:rPr>
          <w:rFonts w:ascii="Book Antiqua" w:hAnsi="Book Antiqua" w:cs="Book Antiqua"/>
          <w:color w:val="000000"/>
          <w:lang w:eastAsia="zh-CN"/>
        </w:rPr>
        <w:t>S</w:t>
      </w:r>
      <w:r w:rsidRPr="00A14F7E">
        <w:rPr>
          <w:rFonts w:ascii="Book Antiqua" w:eastAsia="Times New Roman" w:hAnsi="Book Antiqua" w:cs="Book Antiqua"/>
          <w:color w:val="000000"/>
        </w:rPr>
        <w:t>ofosbuvir</w:t>
      </w:r>
      <w:r w:rsidR="00F2253E" w:rsidRPr="00A14F7E">
        <w:rPr>
          <w:rFonts w:ascii="Book Antiqua" w:hAnsi="Book Antiqua" w:cs="Book Antiqua"/>
          <w:color w:val="000000"/>
          <w:lang w:eastAsia="zh-CN"/>
        </w:rPr>
        <w:t>;</w:t>
      </w:r>
      <w:r w:rsidR="00A14F7E" w:rsidRPr="00A14F7E">
        <w:rPr>
          <w:rFonts w:ascii="Book Antiqua" w:hAnsi="Book Antiqua" w:cs="Book Antiqua"/>
          <w:color w:val="000000"/>
          <w:lang w:eastAsia="zh-CN"/>
        </w:rPr>
        <w:t xml:space="preserve"> </w:t>
      </w:r>
      <w:r w:rsidR="00F2253E" w:rsidRPr="00A14F7E">
        <w:rPr>
          <w:rFonts w:ascii="Book Antiqua" w:hAnsi="Book Antiqua" w:cs="Book Antiqua"/>
          <w:color w:val="000000"/>
          <w:lang w:eastAsia="zh-CN"/>
        </w:rPr>
        <w:t>V</w:t>
      </w:r>
      <w:r w:rsidRPr="00A14F7E">
        <w:rPr>
          <w:rFonts w:ascii="Book Antiqua" w:eastAsia="Times New Roman" w:hAnsi="Book Antiqua" w:cs="Book Antiqua"/>
          <w:color w:val="000000"/>
        </w:rPr>
        <w:t>elpatasvir</w:t>
      </w:r>
      <w:r w:rsidR="00F2253E" w:rsidRPr="00A14F7E">
        <w:rPr>
          <w:rFonts w:ascii="Book Antiqua" w:hAnsi="Book Antiqua" w:cs="Book Antiqua"/>
          <w:color w:val="000000"/>
          <w:lang w:eastAsia="zh-CN"/>
        </w:rPr>
        <w:t>;</w:t>
      </w:r>
      <w:r w:rsidR="00A14F7E" w:rsidRPr="00A14F7E">
        <w:rPr>
          <w:rFonts w:ascii="Book Antiqua" w:hAnsi="Book Antiqua" w:cs="Book Antiqua"/>
          <w:color w:val="000000"/>
          <w:lang w:eastAsia="zh-CN"/>
        </w:rPr>
        <w:t xml:space="preserve"> </w:t>
      </w:r>
      <w:r w:rsidR="00F2253E" w:rsidRPr="00A14F7E">
        <w:rPr>
          <w:rFonts w:ascii="Book Antiqua" w:hAnsi="Book Antiqua" w:cs="Book Antiqua"/>
          <w:color w:val="000000"/>
          <w:lang w:eastAsia="zh-CN"/>
        </w:rPr>
        <w:t>P</w:t>
      </w:r>
      <w:r w:rsidRPr="00A14F7E">
        <w:rPr>
          <w:rFonts w:ascii="Book Antiqua" w:eastAsia="Times New Roman" w:hAnsi="Book Antiqua" w:cs="Book Antiqua"/>
          <w:color w:val="000000"/>
        </w:rPr>
        <w:t>eople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inject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drugs</w:t>
      </w:r>
      <w:r w:rsidR="00F2253E" w:rsidRPr="00A14F7E">
        <w:rPr>
          <w:rFonts w:ascii="Book Antiqua" w:hAnsi="Book Antiqua" w:cs="Book Antiqua"/>
          <w:color w:val="000000"/>
          <w:lang w:eastAsia="zh-CN"/>
        </w:rPr>
        <w:t>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F2253E" w:rsidRPr="00A14F7E">
        <w:rPr>
          <w:rFonts w:ascii="Book Antiqua" w:hAnsi="Book Antiqua" w:cs="Book Antiqua"/>
          <w:color w:val="000000"/>
          <w:lang w:eastAsia="zh-CN"/>
        </w:rPr>
        <w:t>U</w:t>
      </w:r>
      <w:r w:rsidRPr="00A14F7E">
        <w:rPr>
          <w:rFonts w:ascii="Book Antiqua" w:eastAsia="Times New Roman" w:hAnsi="Book Antiqua" w:cs="Book Antiqua"/>
          <w:color w:val="000000"/>
        </w:rPr>
        <w:t>niversal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</w:t>
      </w:r>
    </w:p>
    <w:p w14:paraId="6622118C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44082477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Chen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CT,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Hsieh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Tsai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Hsieh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Yeh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Tsai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Hsieh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Z,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CF,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JF,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Shih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ML.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Outreach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onsite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simplified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pangenotypic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direct-acting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anti-viral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hAnsi="Book Antiqua" w:cs="Book Antiqua"/>
          <w:color w:val="000000"/>
          <w:lang w:eastAsia="zh-CN"/>
        </w:rPr>
        <w:t>p</w:t>
      </w:r>
      <w:r w:rsidRPr="00A14F7E">
        <w:rPr>
          <w:rFonts w:ascii="Book Antiqua" w:eastAsia="Times New Roman" w:hAnsi="Book Antiqua" w:cs="Book Antiqua"/>
          <w:color w:val="000000"/>
        </w:rPr>
        <w:t>rison.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World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J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Gastroenterol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2021;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press</w:t>
      </w:r>
    </w:p>
    <w:p w14:paraId="076BC5B2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4C8BF6AF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bCs/>
          <w:color w:val="000000"/>
        </w:rPr>
        <w:t>Core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Tip: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implemented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outreach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strategy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combination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universal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immediate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onsite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simplified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pangenotypic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direct-acting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antivirals</w:t>
      </w:r>
      <w:r w:rsidR="00A14F7E" w:rsidRPr="00A14F7E">
        <w:rPr>
          <w:rFonts w:ascii="Book Antiqua" w:hAnsi="Book Antiqua" w:cs="Book Antiqua"/>
          <w:color w:val="000000"/>
          <w:lang w:eastAsia="zh-CN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egimen,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sofosbuvir/velpatasvir,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people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inject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drugs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(PWID)-dominant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study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achieved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high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sustained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virological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response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HCV-infected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PWID-dominant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provided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successful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strategies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toward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among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prisoners.</w:t>
      </w:r>
    </w:p>
    <w:p w14:paraId="30837A2E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caps/>
          <w:color w:val="000000"/>
          <w:u w:val="single"/>
        </w:rPr>
        <w:br w:type="page"/>
      </w:r>
      <w:r w:rsidRPr="00A14F7E">
        <w:rPr>
          <w:rFonts w:ascii="Book Antiqua" w:eastAsia="Times New Roman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EF3120D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(HCV)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infection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progressive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blood-borne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infectious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disease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lead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stage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liver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diseases,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such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decompensation,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liver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cirrhosis,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hepatocellular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carcinoma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[1,2]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Iatrogenic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transmission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such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blood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transfusion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surgery,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decreased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developed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countries.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Whereas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people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inject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drugs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(PWID)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become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major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population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transmission,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which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could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consist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approximately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80%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HCV-infected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[3]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Given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lack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vaccine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available,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“treatment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prevention”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transmission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PWID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very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important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elimination.</w:t>
      </w:r>
    </w:p>
    <w:p w14:paraId="0E084050" w14:textId="77777777" w:rsidR="00E373A6" w:rsidRPr="00A14F7E" w:rsidRDefault="00E373A6" w:rsidP="00A14F7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high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risk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infection,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prevalence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ranging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from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3.1%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38%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[4,5]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high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prevalence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infection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resulted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from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unsafe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lifestyles,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psychiatric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disorders,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social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problems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before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incarcerated.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Recently,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PWID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most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important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risk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factor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infection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[6]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anti-HCV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prevalence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could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high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91%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among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PWID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[7]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eliminating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infection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therefore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important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social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health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issue.</w:t>
      </w:r>
    </w:p>
    <w:p w14:paraId="6D97EA64" w14:textId="77777777" w:rsidR="00E373A6" w:rsidRPr="00A14F7E" w:rsidRDefault="00E373A6" w:rsidP="00A14F7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According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American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Association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Study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Liver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Diseases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European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Association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Study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Liver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(EASL)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guidelines,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viremic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should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life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span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expected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more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year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[8,9]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therapeutic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strategies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revolutionized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significantly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because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availability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direct-acting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antivirals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(DAA)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[10]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Interferon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(IFN)-based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infection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serious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side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effects,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long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therapeutic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duration,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contraindications,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leading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huge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gaps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cascade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[11]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current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IFN-free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provide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shorter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duration,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very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high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efficacy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safety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profiles,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general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population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[12]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but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also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special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populations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[13]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such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HCV/human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immunodeficiency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(HIV)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coinfected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(HBV)/HCV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coinfected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chronic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kidney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diseases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real-world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clinical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settings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[14,15]</w:t>
      </w:r>
      <w:r w:rsidRPr="00A14F7E">
        <w:rPr>
          <w:rFonts w:ascii="Book Antiqua" w:eastAsia="Times New Roman" w:hAnsi="Book Antiqua" w:cs="Book Antiqua"/>
          <w:color w:val="000000"/>
        </w:rPr>
        <w:t>.</w:t>
      </w:r>
    </w:p>
    <w:p w14:paraId="7807FA68" w14:textId="77777777" w:rsidR="00E373A6" w:rsidRPr="00A14F7E" w:rsidRDefault="00E373A6" w:rsidP="00A14F7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lastRenderedPageBreak/>
        <w:t>World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Health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Organization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(WHO)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global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goal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2030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[16]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authority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even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ambitious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2025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[17]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achieve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goal,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implementation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concept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regarding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efficient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practical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strategy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[18]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proved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“universal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plus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outreach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onsite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treatment”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key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achieve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among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under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maintenance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hemodialysis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[19]</w:t>
      </w:r>
      <w:r w:rsidRPr="00A14F7E">
        <w:rPr>
          <w:rFonts w:ascii="Book Antiqua" w:eastAsia="Times New Roman" w:hAnsi="Book Antiqua" w:cs="Book Antiqua"/>
          <w:color w:val="000000"/>
        </w:rPr>
        <w:t>.</w:t>
      </w:r>
    </w:p>
    <w:p w14:paraId="651E6030" w14:textId="77777777" w:rsidR="00E373A6" w:rsidRPr="00A14F7E" w:rsidRDefault="00E373A6" w:rsidP="00A14F7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Recently,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latest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EASL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guideline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recommended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simplified,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genotyping/subtyping-free,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pangenotypic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anti-HCV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either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sofosbuvir/velpatasvir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glecaprevir/pibrentasvir,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increase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accessibility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global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cure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among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&gt;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years,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chronic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without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cirrhosis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compensated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cirrhosis,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without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co-infection,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whatever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treatment-naïve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IFN-experienced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[8]</w:t>
      </w:r>
      <w:r w:rsidRPr="00A14F7E">
        <w:rPr>
          <w:rFonts w:ascii="Book Antiqua" w:eastAsia="Times New Roman" w:hAnsi="Book Antiqua" w:cs="Book Antiqua"/>
          <w:color w:val="000000"/>
        </w:rPr>
        <w:t>.</w:t>
      </w:r>
    </w:p>
    <w:p w14:paraId="595D0DBE" w14:textId="77777777" w:rsidR="00E373A6" w:rsidRPr="00A14F7E" w:rsidRDefault="00E373A6" w:rsidP="00A14F7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Since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frequently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administered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due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unawareness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infection,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difficultly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management,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easily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loss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follow-up,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lack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hepatologist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[20]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collaboration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between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hepatologists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authorities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carry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strategies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diagnosis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highly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demanded.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Herein,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implemented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outreach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strategy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combination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universal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onsite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simplified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pan-genotypic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sofosbuvir/velpatasvir,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toward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PWID-dominant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Taiwan.</w:t>
      </w:r>
    </w:p>
    <w:p w14:paraId="61E518F9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2CFBF854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caps/>
          <w:color w:val="000000"/>
          <w:u w:val="single"/>
        </w:rPr>
        <w:t>MATERIALS</w:t>
      </w:r>
      <w:r w:rsidR="00A14F7E" w:rsidRPr="00A14F7E">
        <w:rPr>
          <w:rFonts w:ascii="Book Antiqua" w:eastAsia="Times New Roman" w:hAnsi="Book Antiqua" w:cs="Book Antiqua"/>
          <w:b/>
          <w:caps/>
          <w:color w:val="000000"/>
          <w:u w:val="single"/>
        </w:rPr>
        <w:t xml:space="preserve"> </w:t>
      </w:r>
      <w:r w:rsidRPr="00A14F7E">
        <w:rPr>
          <w:rFonts w:ascii="Book Antiqua" w:eastAsia="Times New Roman" w:hAnsi="Book Antiqua" w:cs="Book Antiqua"/>
          <w:b/>
          <w:caps/>
          <w:color w:val="000000"/>
          <w:u w:val="single"/>
        </w:rPr>
        <w:t>AND</w:t>
      </w:r>
      <w:r w:rsidR="00A14F7E" w:rsidRPr="00A14F7E">
        <w:rPr>
          <w:rFonts w:ascii="Book Antiqua" w:eastAsia="Times New Roman" w:hAnsi="Book Antiqua" w:cs="Book Antiqua"/>
          <w:b/>
          <w:caps/>
          <w:color w:val="000000"/>
          <w:u w:val="single"/>
        </w:rPr>
        <w:t xml:space="preserve"> </w:t>
      </w:r>
      <w:r w:rsidRPr="00A14F7E">
        <w:rPr>
          <w:rFonts w:ascii="Book Antiqua" w:eastAsia="Times New Roman" w:hAnsi="Book Antiqua" w:cs="Book Antiqua"/>
          <w:b/>
          <w:caps/>
          <w:color w:val="000000"/>
          <w:u w:val="single"/>
        </w:rPr>
        <w:t>METHODS</w:t>
      </w:r>
    </w:p>
    <w:p w14:paraId="59726942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  <w:i/>
        </w:rPr>
      </w:pP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linked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onsite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program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micro-elimination</w:t>
      </w:r>
    </w:p>
    <w:p w14:paraId="153CF267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A14F7E">
        <w:rPr>
          <w:rFonts w:ascii="Book Antiqua" w:eastAsia="Times New Roman" w:hAnsi="Book Antiqua" w:cs="Book Antiqua"/>
          <w:color w:val="000000"/>
        </w:rPr>
        <w:t>HCV-viremic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recruited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from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two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cohorts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Penghu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(Agency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Corrections,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Ministry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Justice,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Taiwan),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PWID-dominant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</w:t>
      </w:r>
      <w:r w:rsidRPr="00A14F7E">
        <w:rPr>
          <w:rFonts w:ascii="Book Antiqua" w:hAnsi="Book Antiqua" w:cs="Book Antiqua"/>
          <w:color w:val="000000"/>
          <w:lang w:eastAsia="zh-CN"/>
        </w:rPr>
        <w:t>F</w:t>
      </w:r>
      <w:r w:rsidRPr="00A14F7E">
        <w:rPr>
          <w:rFonts w:ascii="Book Antiqua" w:eastAsia="Times New Roman" w:hAnsi="Book Antiqua" w:cs="Book Antiqua"/>
          <w:color w:val="000000"/>
        </w:rPr>
        <w:t>igure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1).</w:t>
      </w:r>
    </w:p>
    <w:p w14:paraId="5E2C22B2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E3BF93A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  <w:b/>
        </w:rPr>
      </w:pPr>
      <w:r w:rsidRPr="00A14F7E">
        <w:rPr>
          <w:rFonts w:ascii="Book Antiqua" w:eastAsia="Times New Roman" w:hAnsi="Book Antiqua" w:cs="Book Antiqua"/>
          <w:b/>
          <w:i/>
          <w:iCs/>
          <w:color w:val="000000"/>
        </w:rPr>
        <w:t>HCV-viremic</w:t>
      </w:r>
      <w:r w:rsidR="00A14F7E" w:rsidRPr="00A14F7E">
        <w:rPr>
          <w:rFonts w:ascii="Book Antiqua" w:eastAsia="Times New Roman" w:hAnsi="Book Antiqua" w:cs="Book Antiqua"/>
          <w:b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i/>
          <w:iCs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b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i/>
          <w:iCs/>
          <w:color w:val="000000"/>
        </w:rPr>
        <w:t>identified</w:t>
      </w:r>
      <w:r w:rsidR="00A14F7E" w:rsidRPr="00A14F7E">
        <w:rPr>
          <w:rFonts w:ascii="Book Antiqua" w:eastAsia="Times New Roman" w:hAnsi="Book Antiqua" w:cs="Book Antiqua"/>
          <w:b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i/>
          <w:iCs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b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i/>
          <w:iCs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b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i/>
          <w:iCs/>
          <w:color w:val="000000"/>
        </w:rPr>
        <w:t>universal</w:t>
      </w:r>
      <w:r w:rsidR="00A14F7E" w:rsidRPr="00A14F7E">
        <w:rPr>
          <w:rFonts w:ascii="Book Antiqua" w:eastAsia="Times New Roman" w:hAnsi="Book Antiqua" w:cs="Book Antiqua"/>
          <w:b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i/>
          <w:iCs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b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i/>
          <w:iCs/>
          <w:color w:val="000000"/>
        </w:rPr>
        <w:t>screening</w:t>
      </w:r>
    </w:p>
    <w:p w14:paraId="3DD51BDC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September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2019,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conducted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5</w:t>
      </w:r>
      <w:r w:rsidR="00260FA4">
        <w:rPr>
          <w:rFonts w:ascii="Book Antiqua" w:eastAsia="Times New Roman" w:hAnsi="Book Antiqua" w:cs="Book Antiqua"/>
          <w:color w:val="000000"/>
        </w:rPr>
        <w:t xml:space="preserve"> 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universal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Penghu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inclusion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criteria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least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years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old,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lastRenderedPageBreak/>
        <w:t>being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willing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enter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study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study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approved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Institutional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Review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Board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Kaohsiung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Medical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University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Hospital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(IRB: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KMUHIRB-SV(I)-20190033).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participants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provided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written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informed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consents.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total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1,137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subjects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from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1,697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inmates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participated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[21]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Among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them,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396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(34.8%)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subjects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anti-HCV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seropositivity;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208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(52.5%)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396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subjects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seropositive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ribonucleic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acid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(RNA)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linked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onsite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program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universal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sofosbuvir/velpatasvir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regimen.</w:t>
      </w:r>
    </w:p>
    <w:p w14:paraId="339A8F14" w14:textId="77777777" w:rsidR="00574F4A" w:rsidRPr="00A14F7E" w:rsidRDefault="00574F4A" w:rsidP="00A14F7E">
      <w:pPr>
        <w:spacing w:line="360" w:lineRule="auto"/>
        <w:jc w:val="both"/>
        <w:rPr>
          <w:rFonts w:ascii="Book Antiqua" w:hAnsi="Book Antiqua" w:cs="Book Antiqua"/>
          <w:i/>
          <w:iCs/>
          <w:color w:val="000000"/>
          <w:lang w:eastAsia="zh-CN"/>
        </w:rPr>
      </w:pPr>
    </w:p>
    <w:p w14:paraId="4B6FC908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i/>
          <w:iCs/>
          <w:color w:val="000000"/>
        </w:rPr>
        <w:t>HCV-viremic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identified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outpatient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clinics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during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period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screening</w:t>
      </w:r>
    </w:p>
    <w:p w14:paraId="1A801EC9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Another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26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HCV-viremic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subjects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identified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outpatient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clinics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Penghu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between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August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December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2019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also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linked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onsite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program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universal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sofosbuvir/velpatasvir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regimen.</w:t>
      </w:r>
    </w:p>
    <w:p w14:paraId="4029C78E" w14:textId="77777777" w:rsidR="00E373A6" w:rsidRPr="00A14F7E" w:rsidRDefault="00E373A6" w:rsidP="00A14F7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received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pretreatment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evaluation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December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2019,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including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medical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history,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liver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function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tests,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complete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blood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cell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counts,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loads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genotyping,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abdominal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sonography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assessment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potential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drug–drug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interactions.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12</w:t>
      </w:r>
      <w:r w:rsidR="00260FA4">
        <w:rPr>
          <w:rFonts w:ascii="Book Antiqua" w:eastAsia="Times New Roman" w:hAnsi="Book Antiqua" w:cs="Book Antiqua"/>
          <w:color w:val="000000"/>
        </w:rPr>
        <w:t xml:space="preserve"> wk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pan-genotypic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sofosbuvir/velpatasvir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400/100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fixed-dose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combination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daily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initiated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January-February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2020.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</w:p>
    <w:p w14:paraId="1DD977D1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3AD64F9D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  <w:i/>
        </w:rPr>
      </w:pP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identified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treated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DAAs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outpatient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clinics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before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screening</w:t>
      </w:r>
    </w:p>
    <w:p w14:paraId="4AB906D6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total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91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HCV-viremic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identified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outpatient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clinics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Penghu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before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from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2017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2019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enrolled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control.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selection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based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physician’s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discretion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according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genotype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criteria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reimbursement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National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Health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Insurance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Administration,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received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pretreatment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evaluation,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including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medical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history,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liver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function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tests,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complete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blood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cell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counts,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loads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genotyping,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abdominal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sonography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assessment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potential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drug–drug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interactions.</w:t>
      </w:r>
    </w:p>
    <w:p w14:paraId="3748208D" w14:textId="77777777" w:rsidR="00E373A6" w:rsidRPr="00A14F7E" w:rsidRDefault="00E373A6" w:rsidP="00A14F7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participants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signed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informed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consent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forms.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enrolled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inmates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study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protected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according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guidelines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Declaration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Helsinki.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lastRenderedPageBreak/>
        <w:t>current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study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therapy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approved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Institutional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Review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Board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Tri-Service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General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Hospital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(IRB: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TSGHIRB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2-107-05-080).</w:t>
      </w:r>
    </w:p>
    <w:p w14:paraId="65158EC6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07131BB3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  <w:i/>
        </w:rPr>
      </w:pP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Assessment,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monitoring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endpoints</w:t>
      </w:r>
    </w:p>
    <w:p w14:paraId="031A465F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Anti-HCV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antibody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determined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third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generation,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commercially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available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immunoassay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(Ax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SYM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III;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Abbott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Laboratories,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North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Chicago,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IL).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RNA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loads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genotype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determined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real-time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PCR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assays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[RealTime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Abbott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Molecular,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Plaines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574F4A" w:rsidRPr="00A14F7E">
        <w:rPr>
          <w:rFonts w:ascii="Book Antiqua" w:eastAsia="Times New Roman" w:hAnsi="Book Antiqua" w:cs="Book Antiqua"/>
          <w:color w:val="000000"/>
        </w:rPr>
        <w:t>United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574F4A" w:rsidRPr="00A14F7E">
        <w:rPr>
          <w:rFonts w:ascii="Book Antiqua" w:eastAsia="Times New Roman" w:hAnsi="Book Antiqua" w:cs="Book Antiqua"/>
          <w:color w:val="000000"/>
        </w:rPr>
        <w:t>States</w:t>
      </w:r>
      <w:r w:rsidRPr="00A14F7E">
        <w:rPr>
          <w:rFonts w:ascii="Book Antiqua" w:eastAsia="Times New Roman" w:hAnsi="Book Antiqua" w:cs="Book Antiqua"/>
          <w:color w:val="000000"/>
        </w:rPr>
        <w:t>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detection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limit: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IU/mL])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[22]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Liver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cirrhosis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defined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presence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clinical,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radiological,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endoscopic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laboratory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evidence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cirrhosis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and/or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portal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hypertension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fibrosis-4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index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(FIB-4)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(&gt;</w:t>
      </w:r>
      <w:r w:rsidR="00A14F7E" w:rsidRPr="00A14F7E">
        <w:rPr>
          <w:rFonts w:ascii="Book Antiqua" w:hAnsi="Book Antiqua" w:cs="Book Antiqua"/>
          <w:color w:val="000000"/>
          <w:lang w:eastAsia="zh-CN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6.5).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Laboratory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data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monitoring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assessment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side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effects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performed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260FA4">
        <w:rPr>
          <w:rFonts w:ascii="Book Antiqua" w:eastAsia="Times New Roman" w:hAnsi="Book Antiqua" w:cs="Book Antiqua"/>
          <w:color w:val="000000"/>
        </w:rPr>
        <w:t xml:space="preserve"> wk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4,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8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end-of-treatment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(EOT),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after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EOT.</w:t>
      </w:r>
    </w:p>
    <w:p w14:paraId="220A61A9" w14:textId="77777777" w:rsidR="00E373A6" w:rsidRPr="00A14F7E" w:rsidRDefault="00E373A6" w:rsidP="00A14F7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primary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endpoint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sustained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virological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response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(SVR12,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defined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undetectable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RNA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throughout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post-treatment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follow-up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period).</w:t>
      </w:r>
    </w:p>
    <w:p w14:paraId="03515E40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63997D29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  <w:i/>
        </w:rPr>
      </w:pP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Statistical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analyses.</w:t>
      </w:r>
    </w:p>
    <w:p w14:paraId="12638BC8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efficacy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determined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intent-to-treat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(ITT)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population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enrolled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least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per-protocol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(PP)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population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(subjects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receiving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least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retained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Penghu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throughout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follow-up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period).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Safety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assessments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reported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adverse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event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(AE),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serious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adverse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event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(SAE)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laboratory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abnormalities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ITT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population.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Continuous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variables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expressed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means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±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standard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deviation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(SD),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categorical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variables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expressed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percentages.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differences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continuous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variables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estimated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Student’s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test.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differences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categorical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variables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analyzed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using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Chi-square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test.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on-treatment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off-treatment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virological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response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analyzed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number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percentages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95%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confidence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interval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(CI).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data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analyses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performed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using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SPSS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software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version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18.0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(SPSS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Inc.,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Chicago,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Illinois,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574F4A" w:rsidRPr="00A14F7E">
        <w:rPr>
          <w:rFonts w:ascii="Book Antiqua" w:eastAsia="Times New Roman" w:hAnsi="Book Antiqua" w:cs="Book Antiqua"/>
          <w:color w:val="000000"/>
        </w:rPr>
        <w:t>United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574F4A" w:rsidRPr="00A14F7E">
        <w:rPr>
          <w:rFonts w:ascii="Book Antiqua" w:eastAsia="Times New Roman" w:hAnsi="Book Antiqua" w:cs="Book Antiqua"/>
          <w:color w:val="000000"/>
        </w:rPr>
        <w:t>States</w:t>
      </w:r>
      <w:r w:rsidRPr="00A14F7E">
        <w:rPr>
          <w:rFonts w:ascii="Book Antiqua" w:eastAsia="Times New Roman" w:hAnsi="Book Antiqua" w:cs="Book Antiqua"/>
          <w:color w:val="000000"/>
        </w:rPr>
        <w:t>).</w:t>
      </w:r>
    </w:p>
    <w:p w14:paraId="0FF621C5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707A3930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caps/>
          <w:color w:val="000000"/>
          <w:u w:val="single"/>
        </w:rPr>
        <w:lastRenderedPageBreak/>
        <w:t>RESULTS</w:t>
      </w:r>
    </w:p>
    <w:p w14:paraId="1BF0D03D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  <w:i/>
        </w:rPr>
      </w:pP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Patient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flowchart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campaign</w:t>
      </w:r>
    </w:p>
    <w:p w14:paraId="007179EC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flowchart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assessment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shown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Figure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total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234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HCV-viremic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208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from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26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from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outpatient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clinics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Penghu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assessed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eligibility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therapy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sofosbuvir/velpatasvir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December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2019.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Twenty-two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excluded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from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anti-HCV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therapy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due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scheduled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released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from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jail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=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16)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transferred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other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jails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=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6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mo,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unwilling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receive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therapy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=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glecaprevir/pibrentasvir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failure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=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1).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Finally,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recruited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sofosbuvir/velpatasvir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therapy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initiated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January-February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2020.</w:t>
      </w:r>
    </w:p>
    <w:p w14:paraId="1C5F0A55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051C302E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  <w:i/>
        </w:rPr>
      </w:pP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Patient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characteristics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</w:p>
    <w:p w14:paraId="257116C3" w14:textId="77777777" w:rsidR="00E373A6" w:rsidRPr="00A14F7E" w:rsidRDefault="00E373A6" w:rsidP="00A14F7E">
      <w:pPr>
        <w:spacing w:line="360" w:lineRule="auto"/>
        <w:jc w:val="both"/>
        <w:rPr>
          <w:rFonts w:ascii="Book Antiqua" w:eastAsia="PMingLiU" w:hAnsi="Book Antiqua"/>
          <w:lang w:eastAsia="zh-TW"/>
        </w:rPr>
      </w:pP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baseline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characteristics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303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HCV-viremic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including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campaign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91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sporadic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controls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from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outpatient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clinics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before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campaign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listed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Table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age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48.4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years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dominant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(99.7%).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Thirty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(9.9%)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HBV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coinfection.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FIB-4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1.3,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(6.6%)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advanced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fibrosis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(FIB-4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&gt;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3.25).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(0.3%)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liver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cirrhosis.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RNA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levels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6.5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Logs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IU/mL,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dominant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genotype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(HCV-GT1,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42.2%),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followed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HCV-GT6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(35.3%),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HCV-GT3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(11.6%)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HCV-GT2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(10.6%).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Three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(1%)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IFN-experienced.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two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comparable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characteristics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terms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age,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gender,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HBV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co-infection,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liver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function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tests,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FIB-4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score,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genotype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distribution,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history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IFN-based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therapy.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However,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sporadic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identified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outpatient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clinics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significantly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higher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proportion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comorbidities,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including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diabetes,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hypertension,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hyperlipidemia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estimated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glomerular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filtration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(eGFR)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&lt;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60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mL/min/1.73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2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but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significantly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lower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loads.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decompensated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cirrhosis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liver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cancer.</w:t>
      </w:r>
    </w:p>
    <w:p w14:paraId="7E8301F4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02EEDE4D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  <w:i/>
        </w:rPr>
      </w:pP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="00574F4A" w:rsidRPr="00A14F7E">
        <w:rPr>
          <w:rFonts w:ascii="Book Antiqua" w:hAnsi="Book Antiqua" w:cs="Book Antiqua"/>
          <w:b/>
          <w:bCs/>
          <w:i/>
          <w:color w:val="000000"/>
          <w:lang w:eastAsia="zh-CN"/>
        </w:rPr>
        <w:t>e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fficacy</w:t>
      </w:r>
    </w:p>
    <w:p w14:paraId="20D2D404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lastRenderedPageBreak/>
        <w:t>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campaign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received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sofosbuvir/velpatasvir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while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among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91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sporadic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therapy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before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campaign,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78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(85.7%)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received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sofosbuvir/Ledipasvir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(14.3%)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received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8-12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glecaprevir/pibrentasvir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according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guideline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[12,13]</w:t>
      </w:r>
      <w:r w:rsidRPr="00A14F7E">
        <w:rPr>
          <w:rFonts w:ascii="Book Antiqua" w:eastAsia="Times New Roman" w:hAnsi="Book Antiqua" w:cs="Book Antiqua"/>
          <w:color w:val="000000"/>
        </w:rPr>
        <w:t>.</w:t>
      </w:r>
    </w:p>
    <w:p w14:paraId="531C5F18" w14:textId="77777777" w:rsidR="00E373A6" w:rsidRPr="00A14F7E" w:rsidRDefault="00E373A6" w:rsidP="00A14F7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ITT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analysis,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overall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SVR12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95.4%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(289/303)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comparable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SVR12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between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sporadic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control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(94.5%,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86/91)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(95.8%,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203/212,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=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0.126,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39520B">
        <w:rPr>
          <w:rFonts w:ascii="Book Antiqua" w:hAnsi="Book Antiqua" w:cs="Book Antiqua" w:hint="eastAsia"/>
          <w:color w:val="000000"/>
          <w:lang w:eastAsia="zh-CN"/>
        </w:rPr>
        <w:t>T</w:t>
      </w:r>
      <w:r w:rsidRPr="00A14F7E">
        <w:rPr>
          <w:rFonts w:ascii="Book Antiqua" w:eastAsia="Times New Roman" w:hAnsi="Book Antiqua" w:cs="Book Antiqua"/>
          <w:color w:val="000000"/>
        </w:rPr>
        <w:t>able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2).</w:t>
      </w:r>
    </w:p>
    <w:p w14:paraId="0278EAB2" w14:textId="77777777" w:rsidR="00E373A6" w:rsidRPr="00A14F7E" w:rsidRDefault="00E373A6" w:rsidP="00A14F7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During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period,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sporadic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control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completed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therapy,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while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lost-to-follow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transferred;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released).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During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post-treatment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follow-up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period,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4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sporadic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control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lost-to-follow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(4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released),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while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6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lost-to-follow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transferred;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4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released).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analysis,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overall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SVR12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99.7%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(289/290)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comparable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SVR12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between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sporadic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control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(98.9%,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86/87)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(100%,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203/203,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=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0.126,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39520B">
        <w:rPr>
          <w:rFonts w:ascii="Book Antiqua" w:hAnsi="Book Antiqua" w:cs="Book Antiqua" w:hint="eastAsia"/>
          <w:color w:val="000000"/>
          <w:lang w:eastAsia="zh-CN"/>
        </w:rPr>
        <w:t>T</w:t>
      </w:r>
      <w:r w:rsidRPr="00A14F7E">
        <w:rPr>
          <w:rFonts w:ascii="Book Antiqua" w:eastAsia="Times New Roman" w:hAnsi="Book Antiqua" w:cs="Book Antiqua"/>
          <w:color w:val="000000"/>
        </w:rPr>
        <w:t>able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2).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experienced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virological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failure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(54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years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old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male,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treatment-naïve,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HCV-GT3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infection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baseline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loads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62,883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IU/mL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FIB-4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2.37;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relapsed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from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12</w:t>
      </w:r>
      <w:r w:rsidR="00260FA4">
        <w:rPr>
          <w:rFonts w:ascii="Book Antiqua" w:eastAsia="Times New Roman" w:hAnsi="Book Antiqua" w:cs="Book Antiqua"/>
          <w:color w:val="000000"/>
        </w:rPr>
        <w:t xml:space="preserve"> wk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glecaprevir/pibrentasvir).</w:t>
      </w:r>
    </w:p>
    <w:p w14:paraId="73D0735F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1EE6F302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  <w:i/>
        </w:rPr>
      </w:pP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Safety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profiles</w:t>
      </w:r>
    </w:p>
    <w:p w14:paraId="1D056913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safety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profiles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both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shown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Table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discontinuation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other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released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transferred.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experienced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serious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adverse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event.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frequency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adverse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events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4.3%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(4/91)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1.4%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(3/212),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respectively,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among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sporadic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control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most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reported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adverse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events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rash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(23.1%)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glecaprevir/pibrentasvir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pruritus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(0.9%)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sofosbuvir/velpatasvir.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experienced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grade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4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Laboratory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abnormality.</w:t>
      </w:r>
    </w:p>
    <w:p w14:paraId="739CAD1B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5CA9CF48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caps/>
          <w:color w:val="000000"/>
          <w:u w:val="single"/>
        </w:rPr>
        <w:lastRenderedPageBreak/>
        <w:t>DISCUSSION</w:t>
      </w:r>
    </w:p>
    <w:p w14:paraId="7981DB57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current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study,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demonstrated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combined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onsite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therapy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using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simplified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pan-genotypic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12</w:t>
      </w:r>
      <w:r w:rsidR="00260FA4">
        <w:rPr>
          <w:rFonts w:ascii="Book Antiqua" w:eastAsia="Times New Roman" w:hAnsi="Book Antiqua" w:cs="Book Antiqua"/>
          <w:color w:val="000000"/>
        </w:rPr>
        <w:t xml:space="preserve"> wk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sofosbuvir/velpatasvir,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provides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“one-size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fits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all”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solution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toward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achievement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SVR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95.6%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ITT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population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100%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population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after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excluding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inmates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released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transferred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before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end-of-follow-up.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high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SVR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observed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PWID-dominant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population,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which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genotype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distribution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diverse,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including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genotypes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1a,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1b,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6.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</w:p>
    <w:p w14:paraId="05C87ED0" w14:textId="77777777" w:rsidR="00E373A6" w:rsidRPr="00A14F7E" w:rsidRDefault="00E373A6" w:rsidP="00A14F7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Recent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advance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development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IFN-free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pan-genotypic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remarkably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improved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efficacy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overall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SVR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&gt;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90%.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Therefore,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global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2030,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through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achievement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&gt;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90%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diagnosis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&gt;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80%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eligible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[16]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Nevertheless,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many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barriers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each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cascade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toward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population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level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[11,23]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overcome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barriers,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combining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concept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outreach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strategy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immediate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onsite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would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more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efficient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practical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approach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achieve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goal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[18,24]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current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study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compared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HCV-infected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inmates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identified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sporadically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outpatient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clinics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Penghu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from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2017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2019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before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identified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found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identified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208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HCV-viremic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5</w:t>
      </w:r>
      <w:r w:rsidR="00260FA4">
        <w:rPr>
          <w:rFonts w:ascii="Book Antiqua" w:eastAsia="Times New Roman" w:hAnsi="Book Antiqua" w:cs="Book Antiqua"/>
          <w:color w:val="000000"/>
        </w:rPr>
        <w:t xml:space="preserve"> 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program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from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1137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inmates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(encountered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around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two-third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total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inmates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Penghu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Prison),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compared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91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HCV-viremic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inmates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outpatient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clinics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from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2017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September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2019.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results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demonstrated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immediate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onsite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provide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much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more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efficient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practical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solution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overcome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gaps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disease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awareness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link-to-care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cascades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toward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addition,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implemented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“HCV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reflex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testing”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program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scale-up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speed-up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diagnosis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link-to-care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uptake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infections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[25]</w:t>
      </w:r>
      <w:r w:rsidRPr="00A14F7E">
        <w:rPr>
          <w:rFonts w:ascii="Book Antiqua" w:eastAsia="Times New Roman" w:hAnsi="Book Antiqua" w:cs="Book Antiqua"/>
          <w:color w:val="000000"/>
        </w:rPr>
        <w:t>.</w:t>
      </w:r>
    </w:p>
    <w:p w14:paraId="77B59BBE" w14:textId="77777777" w:rsidR="00E373A6" w:rsidRPr="00A14F7E" w:rsidRDefault="00E373A6" w:rsidP="00A14F7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PWID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known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major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risk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factor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infection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transmission.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Although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anti-HCV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prevalence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PWID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decreased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from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91%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2014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lastRenderedPageBreak/>
        <w:t>34.8%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2019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strategy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safe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injection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[21]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almost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(97.6%)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HCV-infected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PWID.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Given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lack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vaccine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available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high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risk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transmission,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strategy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universal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concept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“treatment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prevention”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keys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PWID.</w:t>
      </w:r>
    </w:p>
    <w:p w14:paraId="0D24D258" w14:textId="77777777" w:rsidR="00E373A6" w:rsidRPr="00A14F7E" w:rsidRDefault="00E373A6" w:rsidP="00A14F7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We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observed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sporadic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HCV-infected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identified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outpatient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clinics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significantly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higher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proportion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comorbidities,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including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diabetes,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hypertension,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hyperlipidemia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eGFR,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those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participating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campaign.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implicated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great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proportion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identified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sporadically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outpatient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clinics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due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concomitant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morbidities;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contrast,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many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HCV-infected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unaware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their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diseases.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36.6%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(145/396)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HCV-infected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aware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infection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before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[21]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indicates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implementation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outreach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strategy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universal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necessary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prison.</w:t>
      </w:r>
    </w:p>
    <w:p w14:paraId="58A6396F" w14:textId="77777777" w:rsidR="00E373A6" w:rsidRPr="00A14F7E" w:rsidRDefault="00E373A6" w:rsidP="00A14F7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Despite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advances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management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infections,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therapy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incarcerated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HCV-infected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people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remains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many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obstacles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resolved,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including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disease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unawareness,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lack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updated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information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about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benefits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new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uncertainty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right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[26]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accessibility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due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onsite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facilities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treaters.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Another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difficulty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unexpected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scheduled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releasing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from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transferring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other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which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frequently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leads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interruption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lost-to-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follow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up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[20,27]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lucky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Health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Insurance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covered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incarcerated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people,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including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laboratory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tests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ultrasound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sonography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cost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Each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contracted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hospital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providing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point-of-care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facility.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Before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initiating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therapy,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excluded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expected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release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transfer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24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wk,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negotiated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authority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avoid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unnecessary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transferring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other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during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period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follow-up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inmates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entering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course.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Eventually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achieved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high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90.6%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(212/234)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high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complete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95.8%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(203/212),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high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cure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100%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(212/212).</w:t>
      </w:r>
    </w:p>
    <w:p w14:paraId="7BF62B64" w14:textId="77777777" w:rsidR="00E373A6" w:rsidRPr="00A14F7E" w:rsidRDefault="00E373A6" w:rsidP="00A14F7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lastRenderedPageBreak/>
        <w:t>Before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IFN-free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available,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lower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SVR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much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longer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duration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frequent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adverse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events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IFN-based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discouraged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HCV-infected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from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receiving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[10]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IFN-free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revolutionized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which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largely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extended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indication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various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HCV-infected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Nevertheless,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application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typical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based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genotype,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presence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decompensated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cirrhosis,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function,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experience.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two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pangenotypic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sofosbuvir/velpatasvir,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glecaprevir/pibrentasvir,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achieved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very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high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SVR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&gt;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95%,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regardless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GTs,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except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treatment-experienced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cirrhotic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GT3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GT3b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[8,12,13]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Recently,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improve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access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anti-HCV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therapy,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reduce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cost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laboratory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tests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relative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complexity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genotype-based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strategies,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simplified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without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many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information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needed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decision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recommended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facilitate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cascade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among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populations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historically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less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engaged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healthcare,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such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PWIDs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[8]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EASL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recommends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simplified,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genotyping/subtyping-free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IFN-free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treatment-naïve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(except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plus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ribavirin),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HCV-infected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HCV-HIV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coinfected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adolescent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adult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without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cirrhosis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compensated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cirrhosis,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regardless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genotypes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[8]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recommendations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universal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12</w:t>
      </w:r>
      <w:r w:rsidR="00260FA4">
        <w:rPr>
          <w:rFonts w:ascii="Book Antiqua" w:eastAsia="Times New Roman" w:hAnsi="Book Antiqua" w:cs="Book Antiqua"/>
          <w:color w:val="000000"/>
        </w:rPr>
        <w:t xml:space="preserve"> wk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sofosbuvir/velpatasvir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glecaprevir/pibrentasvir,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8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non-cirrhotic,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compensated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cirrhotic,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16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GT3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respectively.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four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information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needed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before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including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presence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viremia,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potential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drug-drug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interactions,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experience,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presence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cirrhosis.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advantages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glecaprevir/pibrentasvir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shorter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8</w:t>
      </w:r>
      <w:r w:rsidR="00260FA4">
        <w:rPr>
          <w:rFonts w:ascii="Book Antiqua" w:eastAsia="Times New Roman" w:hAnsi="Book Antiqua" w:cs="Book Antiqua"/>
          <w:color w:val="000000"/>
        </w:rPr>
        <w:t xml:space="preserve"> wk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treatment-naïve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IFN-experienced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non-cirrhotic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compensated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liver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diseases,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which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would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benefit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expected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released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transferred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short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term.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However,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glecaprevir,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protease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inhibitor,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contraindicated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decompensation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risk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occurrence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serious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drug-induced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liver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injury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[28]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Also,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glecaprevir/pibrentasvir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higher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pill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burden,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three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tablets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260FA4">
        <w:rPr>
          <w:rFonts w:ascii="Book Antiqua" w:eastAsia="Times New Roman" w:hAnsi="Book Antiqua" w:cs="Book Antiqua"/>
          <w:color w:val="000000"/>
        </w:rPr>
        <w:t xml:space="preserve"> d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advantages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lastRenderedPageBreak/>
        <w:t>sofosbuvir/velpatasvir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include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universal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fixed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12</w:t>
      </w:r>
      <w:r w:rsidR="00260FA4">
        <w:rPr>
          <w:rFonts w:ascii="Book Antiqua" w:eastAsia="Times New Roman" w:hAnsi="Book Antiqua" w:cs="Book Antiqua"/>
          <w:color w:val="000000"/>
        </w:rPr>
        <w:t xml:space="preserve"> wk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tablet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260FA4">
        <w:rPr>
          <w:rFonts w:ascii="Book Antiqua" w:eastAsia="Times New Roman" w:hAnsi="Book Antiqua" w:cs="Book Antiqua"/>
          <w:color w:val="000000"/>
        </w:rPr>
        <w:t xml:space="preserve"> d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compensated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liver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diseases,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less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frequency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potential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drug-drug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interactions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[29]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safety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those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decompensation.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However,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12</w:t>
      </w:r>
      <w:r w:rsidR="00260FA4">
        <w:rPr>
          <w:rFonts w:ascii="Book Antiqua" w:eastAsia="Times New Roman" w:hAnsi="Book Antiqua" w:cs="Book Antiqua"/>
          <w:color w:val="000000"/>
        </w:rPr>
        <w:t xml:space="preserve"> wk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sofosbuvir/velpatasvir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needs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more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visit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monitoring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compared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8</w:t>
      </w:r>
      <w:r w:rsidR="00260FA4">
        <w:rPr>
          <w:rFonts w:ascii="Book Antiqua" w:eastAsia="Times New Roman" w:hAnsi="Book Antiqua" w:cs="Book Antiqua"/>
          <w:color w:val="000000"/>
        </w:rPr>
        <w:t xml:space="preserve"> wk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glecaprevir/pibrentasvir.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Therefore,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select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sofosbuvir/velpatasvir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antiviral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outreach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onsite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study,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HCV-viremic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fit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criteria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simplified,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genotyping/subtyping-free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except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failed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glecaprevir/pibrentasvir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therapy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enrolled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sofosbuvir/velpatasvir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analysis,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overall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SVR12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comparable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between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(98.9%,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86/87)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(100%,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203/203).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study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provided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evidence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concept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simplified,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genotyping/subtyping-free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achieve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high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SVR12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HCV-infected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PWID-dominant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prisoners.</w:t>
      </w:r>
    </w:p>
    <w:p w14:paraId="2DEB93E4" w14:textId="77777777" w:rsidR="00E373A6" w:rsidRPr="00A14F7E" w:rsidRDefault="00E373A6" w:rsidP="00A14F7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study,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discontinuation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due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adverse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events.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experienced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serious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adverse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event.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data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indicated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simplified,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genotyping/subtyping-free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sofosbuvir/velpatasvir,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safe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tolerated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HCV-infected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PWID-dominant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Very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few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adverse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events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reported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both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whatever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using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sofosbuvir/Ledipasvir,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glecaprevir/pibrentasvir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sofosbuvir/velpatasvir,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compared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data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from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clinical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trials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[30,31]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might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due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current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population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younger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less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advanced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fibrosis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chronic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kidney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diseases.</w:t>
      </w:r>
    </w:p>
    <w:p w14:paraId="41954F58" w14:textId="77777777" w:rsidR="00E373A6" w:rsidRPr="00A14F7E" w:rsidRDefault="00E373A6" w:rsidP="00A14F7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There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some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limitations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study.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First,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inmates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Penghu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participated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Strategies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policy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encourage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inmates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receive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mandatory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achieve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goal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WHO.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Second,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unexpected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prisoners’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transferral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release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could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completely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avoided,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which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caused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incomplete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follow-up.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Successfully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linking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released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transferred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people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another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could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help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completing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follow-up.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Third,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reimbursement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failed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time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current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study.</w:t>
      </w:r>
    </w:p>
    <w:p w14:paraId="1811C1AE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7C3FFA76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caps/>
          <w:color w:val="000000"/>
          <w:u w:val="single"/>
        </w:rPr>
        <w:t>CONCLUSION</w:t>
      </w:r>
    </w:p>
    <w:p w14:paraId="3D78814B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Well-designed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strategies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HCV-infected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implemented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successfully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collaboration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between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physicians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authorities.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demonstrated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followed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immediate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onsite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simplified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pangenotypic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sofosbuvir/velpatasvir,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provides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successful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strategies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toward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among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prisoners.</w:t>
      </w:r>
    </w:p>
    <w:p w14:paraId="530500F9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02032B6D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caps/>
          <w:color w:val="000000"/>
          <w:u w:val="single"/>
        </w:rPr>
        <w:t>ARTICLE</w:t>
      </w:r>
      <w:r w:rsidR="00A14F7E" w:rsidRPr="00A14F7E">
        <w:rPr>
          <w:rFonts w:ascii="Book Antiqua" w:eastAsia="Times New Roman" w:hAnsi="Book Antiqua" w:cs="Book Antiqua"/>
          <w:b/>
          <w:caps/>
          <w:color w:val="000000"/>
          <w:u w:val="single"/>
        </w:rPr>
        <w:t xml:space="preserve"> </w:t>
      </w:r>
      <w:r w:rsidRPr="00A14F7E">
        <w:rPr>
          <w:rFonts w:ascii="Book Antiqua" w:eastAsia="Times New Roman" w:hAnsi="Book Antiqua" w:cs="Book Antiqua"/>
          <w:b/>
          <w:caps/>
          <w:color w:val="000000"/>
          <w:u w:val="single"/>
        </w:rPr>
        <w:t>HIGHLIGHTS</w:t>
      </w:r>
    </w:p>
    <w:p w14:paraId="4EA59557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i/>
          <w:color w:val="000000"/>
        </w:rPr>
        <w:t>Research</w:t>
      </w:r>
      <w:r w:rsidR="00A14F7E" w:rsidRPr="00A14F7E">
        <w:rPr>
          <w:rFonts w:ascii="Book Antiqua" w:eastAsia="Times New Roman" w:hAnsi="Book Antiqua" w:cs="Book Antiqua"/>
          <w:b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i/>
          <w:color w:val="000000"/>
        </w:rPr>
        <w:t>background</w:t>
      </w:r>
    </w:p>
    <w:p w14:paraId="415F12E9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high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risk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(HCV)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infection.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infection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important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social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health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issue.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start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micro-elimination.</w:t>
      </w:r>
    </w:p>
    <w:p w14:paraId="77653920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014D8195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i/>
          <w:color w:val="000000"/>
        </w:rPr>
        <w:t>Research</w:t>
      </w:r>
      <w:r w:rsidR="00A14F7E" w:rsidRPr="00A14F7E">
        <w:rPr>
          <w:rFonts w:ascii="Book Antiqua" w:eastAsia="Times New Roman" w:hAnsi="Book Antiqua" w:cs="Book Antiqua"/>
          <w:b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i/>
          <w:color w:val="000000"/>
        </w:rPr>
        <w:t>motivation</w:t>
      </w:r>
    </w:p>
    <w:p w14:paraId="1570D579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frequently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administered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due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multiple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factors.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Therefore,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implemented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outreach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strategy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combination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universal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onsite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prison.</w:t>
      </w:r>
    </w:p>
    <w:p w14:paraId="24BA3A1B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1753F72A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i/>
          <w:color w:val="000000"/>
        </w:rPr>
        <w:t>Research</w:t>
      </w:r>
      <w:r w:rsidR="00A14F7E" w:rsidRPr="00A14F7E">
        <w:rPr>
          <w:rFonts w:ascii="Book Antiqua" w:eastAsia="Times New Roman" w:hAnsi="Book Antiqua" w:cs="Book Antiqua"/>
          <w:b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i/>
          <w:color w:val="000000"/>
        </w:rPr>
        <w:t>objectives</w:t>
      </w:r>
    </w:p>
    <w:p w14:paraId="0B3DBDD2" w14:textId="77777777" w:rsidR="00E373A6" w:rsidRPr="00A14F7E" w:rsidRDefault="00574F4A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implement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outreach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strategy.</w:t>
      </w:r>
      <w:r w:rsidR="00A14F7E" w:rsidRPr="00A14F7E">
        <w:rPr>
          <w:rFonts w:ascii="Book Antiqua" w:hAnsi="Book Antiqua" w:cs="Book Antiqua"/>
          <w:color w:val="000000"/>
          <w:lang w:eastAsia="zh-CN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HCV-infected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received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simplified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pan-genotypic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direct-acting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antivirals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(DAA)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regimen,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wk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sofosbuvir/velpatasvir.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primary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endpoint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sustained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virological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response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(SVR12,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defined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undetectable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RNA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throughout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wk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post-treatment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follow-up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period).</w:t>
      </w:r>
    </w:p>
    <w:p w14:paraId="5AA7DBEB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74ACB885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i/>
          <w:color w:val="000000"/>
        </w:rPr>
        <w:t>Research</w:t>
      </w:r>
      <w:r w:rsidR="00A14F7E" w:rsidRPr="00A14F7E">
        <w:rPr>
          <w:rFonts w:ascii="Book Antiqua" w:eastAsia="Times New Roman" w:hAnsi="Book Antiqua" w:cs="Book Antiqua"/>
          <w:b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i/>
          <w:color w:val="000000"/>
        </w:rPr>
        <w:t>methods</w:t>
      </w:r>
    </w:p>
    <w:p w14:paraId="212FCF4A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participants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received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blood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tests.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used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reflex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testing.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HCV-infected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received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therapy.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Laboratory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data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monitoring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assessment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side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effects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performed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260FA4">
        <w:rPr>
          <w:rFonts w:ascii="Book Antiqua" w:eastAsia="Times New Roman" w:hAnsi="Book Antiqua" w:cs="Book Antiqua"/>
          <w:color w:val="000000"/>
        </w:rPr>
        <w:t xml:space="preserve"> wk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4,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8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end-of-treatment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(EOT),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after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EOT.</w:t>
      </w:r>
    </w:p>
    <w:p w14:paraId="422FFEDB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46510182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i/>
          <w:color w:val="000000"/>
        </w:rPr>
        <w:t>Research</w:t>
      </w:r>
      <w:r w:rsidR="00A14F7E" w:rsidRPr="00A14F7E">
        <w:rPr>
          <w:rFonts w:ascii="Book Antiqua" w:eastAsia="Times New Roman" w:hAnsi="Book Antiqua" w:cs="Book Antiqua"/>
          <w:b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i/>
          <w:color w:val="000000"/>
        </w:rPr>
        <w:t>results</w:t>
      </w:r>
    </w:p>
    <w:p w14:paraId="2CB3ABEC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sofosbuvir/velpatasvir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achieved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high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SVR12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virological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failure,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discontinuation,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serious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adverse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event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among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sofosbuvir/velpatasvir-treated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group.</w:t>
      </w:r>
    </w:p>
    <w:p w14:paraId="03D75275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7682FE2F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i/>
          <w:color w:val="000000"/>
        </w:rPr>
        <w:t>Research</w:t>
      </w:r>
      <w:r w:rsidR="00A14F7E" w:rsidRPr="00A14F7E">
        <w:rPr>
          <w:rFonts w:ascii="Book Antiqua" w:eastAsia="Times New Roman" w:hAnsi="Book Antiqua" w:cs="Book Antiqua"/>
          <w:b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i/>
          <w:color w:val="000000"/>
        </w:rPr>
        <w:t>conclusions</w:t>
      </w:r>
    </w:p>
    <w:p w14:paraId="1A5E4D4F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Well-designed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strategies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HCV-infected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implemented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successfully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collaboration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between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physicians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authorities.</w:t>
      </w:r>
    </w:p>
    <w:p w14:paraId="2EC88978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5E4E9C28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i/>
          <w:color w:val="000000"/>
        </w:rPr>
        <w:t>Research</w:t>
      </w:r>
      <w:r w:rsidR="00A14F7E" w:rsidRPr="00A14F7E">
        <w:rPr>
          <w:rFonts w:ascii="Book Antiqua" w:eastAsia="Times New Roman" w:hAnsi="Book Antiqua" w:cs="Book Antiqua"/>
          <w:b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i/>
          <w:color w:val="000000"/>
        </w:rPr>
        <w:t>perspectives</w:t>
      </w:r>
    </w:p>
    <w:p w14:paraId="08C98306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Our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study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provided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evidence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concept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simplified,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genotyping/subtyping-free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achieve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high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SVR12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HCV-infected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future,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possible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implement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strategy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country.</w:t>
      </w:r>
    </w:p>
    <w:p w14:paraId="35B44483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5FB52C6E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color w:val="000000"/>
        </w:rPr>
        <w:t>REFERENCES</w:t>
      </w:r>
    </w:p>
    <w:p w14:paraId="447665CE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1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Omata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M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Kanda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Ibrahim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Lesmana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Sollano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Kumar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Jindal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Sharma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Hamid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Dokmeci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AK,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Al-Mahtab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McCaughan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GW,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Wasim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Crawford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Kao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Yokosuka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Lau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GK,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Sarin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SK.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APASL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consensus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statements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recommendations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prevention,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epidemiology,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laboratory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testing.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Hepatol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Int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2016;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10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681-701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27229718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10.1007/s12072-016-9736-3]</w:t>
      </w:r>
    </w:p>
    <w:p w14:paraId="0D2C749E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Yu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ML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WL.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from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discovery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virus: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Honoring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winners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Nobel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Prize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Physiology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Medicine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2020.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Kaohsiung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J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Med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Sci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2021;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37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7-11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33337581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10.1002/kjm2.12345]</w:t>
      </w:r>
    </w:p>
    <w:p w14:paraId="7D8290A2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Prevost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TC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Presanis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Taylor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Goldberg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Hutchinson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Angelis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Estimating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number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people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ever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injected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drugs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lastRenderedPageBreak/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yet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diagnosed: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evidence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synthesis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approach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Scotland.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Addiction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2015;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110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1287-1300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25876667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10.1111/add.12948]</w:t>
      </w:r>
    </w:p>
    <w:p w14:paraId="14F3A2BF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4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Santos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BF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Santana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Franca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AV.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Prevalence,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genotypes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factors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associated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infection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among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Northeastern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Brazil.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World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J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Gastroenterol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2011;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17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3027-3034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21799649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10.3748/wjg.v17.i25.3027]</w:t>
      </w:r>
    </w:p>
    <w:p w14:paraId="61B731A8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5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Reekie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JM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Levy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Richards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Wake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Siddall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Beasley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HM,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Kumar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Butler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TG.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Trends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HIV,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prevalence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among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Australian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-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2004,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2007,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2010.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Med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J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Aust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2014;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200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277-280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24641153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10.5694/mja13.11062]</w:t>
      </w:r>
    </w:p>
    <w:p w14:paraId="4BF8E3AE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6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Rosa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Fd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Carneiro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Duro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Valim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Reuter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CP,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Burgos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Possuelo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Prevalence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anti-HCV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inmate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population.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Rev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Assoc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Med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Bras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(1992)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2012;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58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557-560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23090226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10.1590/s0104-42302012000500012]</w:t>
      </w:r>
    </w:p>
    <w:p w14:paraId="26436866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7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Hsieh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MH,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Tsai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Hsieh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CF,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Yeh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JF,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JF,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WL.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infection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among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injection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drug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users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without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human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immunodeficiency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co-infection.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color w:val="000000"/>
        </w:rPr>
        <w:t>PLoS</w:t>
      </w:r>
      <w:r w:rsidR="00A14F7E" w:rsidRPr="00A14F7E">
        <w:rPr>
          <w:rFonts w:ascii="Book Antiqua" w:eastAsia="Times New Roman" w:hAnsi="Book Antiqua" w:cs="Book Antiqua"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color w:val="000000"/>
        </w:rPr>
        <w:t>One</w:t>
      </w:r>
      <w:r w:rsidR="00A14F7E" w:rsidRPr="00A14F7E">
        <w:rPr>
          <w:rFonts w:ascii="Book Antiqua" w:hAnsi="Book Antiqua" w:cs="Book Antiqua"/>
          <w:color w:val="000000"/>
          <w:lang w:eastAsia="zh-CN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2014;</w:t>
      </w:r>
      <w:r w:rsidR="00A14F7E" w:rsidRPr="00A14F7E">
        <w:rPr>
          <w:rFonts w:ascii="Book Antiqua" w:hAnsi="Book Antiqua" w:cs="Book Antiqua"/>
          <w:color w:val="000000"/>
          <w:lang w:eastAsia="zh-CN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9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hAnsi="Book Antiqua" w:cs="Book Antiqua"/>
          <w:color w:val="000000"/>
          <w:lang w:eastAsia="zh-CN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e94791</w:t>
      </w:r>
      <w:r w:rsidR="00A14F7E" w:rsidRPr="00A14F7E">
        <w:rPr>
          <w:rFonts w:ascii="Book Antiqua" w:hAnsi="Book Antiqua" w:cs="Book Antiqua"/>
          <w:color w:val="000000"/>
          <w:lang w:eastAsia="zh-CN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[DOI:</w:t>
      </w:r>
      <w:r w:rsidR="00A14F7E" w:rsidRPr="00A14F7E">
        <w:rPr>
          <w:rFonts w:ascii="Book Antiqua" w:hAnsi="Book Antiqua" w:cs="Book Antiqua"/>
          <w:color w:val="000000"/>
          <w:lang w:eastAsia="zh-CN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10.1371/journal.pone.0094791]</w:t>
      </w:r>
    </w:p>
    <w:p w14:paraId="0308D0E6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8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European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Association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Study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Liver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Clinical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Practice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Guidelines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Panel: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Chair;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EASL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Governing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Board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representative;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Panel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members.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EASL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recommendations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Final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update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series.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color w:val="000000"/>
        </w:rPr>
        <w:t>J</w:t>
      </w:r>
      <w:r w:rsidR="00A14F7E" w:rsidRPr="00A14F7E">
        <w:rPr>
          <w:rFonts w:ascii="Book Antiqua" w:eastAsia="Times New Roman" w:hAnsi="Book Antiqua" w:cs="Book Antiqua"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color w:val="000000"/>
        </w:rPr>
        <w:t>Hepatol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2020;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73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1170-1218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[DOI:</w:t>
      </w:r>
      <w:r w:rsidR="00A14F7E" w:rsidRPr="00A14F7E">
        <w:rPr>
          <w:rFonts w:ascii="Book Antiqua" w:hAnsi="Book Antiqua" w:cs="Book Antiqua"/>
          <w:color w:val="000000"/>
          <w:lang w:eastAsia="zh-CN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10.1016/j.jhep.2020.08.018]</w:t>
      </w:r>
    </w:p>
    <w:p w14:paraId="0442B1BE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9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AASLD-IDSA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Guidance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Panel.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Guidance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2018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Update: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AASLD-IDSA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Recommendations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Testing,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Managing,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Infection.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Clin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Infect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Dis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2018;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67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1477-1492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30215672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10.1093/cid/ciy585]</w:t>
      </w:r>
    </w:p>
    <w:p w14:paraId="0DA9839F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10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Yu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ML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from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"response-guided"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"resource-guided"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therapy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transition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era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from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interferon-containing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interferon-free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J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Gastroenterol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Hepatol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2017;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32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1436-1442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28124463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10.1111/jgh.13747]</w:t>
      </w:r>
    </w:p>
    <w:p w14:paraId="3B2B1AB5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11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Yu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ML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Yeh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Tsai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CI,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JF,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CF,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Hsieh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Hsieh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Hou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ZY,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WY.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Huge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gap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between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clinical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efficacy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community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effectiveness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lastRenderedPageBreak/>
        <w:t>chronic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nationwide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survey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Medicine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(Baltimore)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2015;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94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e690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25837762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10.1097/MD.0000000000000690]</w:t>
      </w:r>
    </w:p>
    <w:p w14:paraId="7FAC65EF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Yu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ML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CF,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Kao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WL.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2020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consensus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statement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management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part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(I)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general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population.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J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Formos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Med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Assoc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2020;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119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1019-1040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32359879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10.1016/j.jfma.2020.04.003]</w:t>
      </w:r>
    </w:p>
    <w:p w14:paraId="13CF719F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13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Yu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ML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CF,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Kao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WL.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2020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consensus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statement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management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Part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(II)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special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populations.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J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Formos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Med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Assoc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2020;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119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1135-1157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32354689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10.1016/j.jfma.2020.04.002]</w:t>
      </w:r>
    </w:p>
    <w:p w14:paraId="1846948A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14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Yeh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ML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CF,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CI,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Holmes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JA,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Hsieh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Tsai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Tsai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Hsieh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ZY,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JF,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Chung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RT,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ML.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B-related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outcomes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following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direct-acting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antiviral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therapy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Taiwanese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chronic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HBV/HCV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co-infection.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J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Hepatol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2020;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73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62-71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32061869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10.1016/j.jhep.2020.01.027]</w:t>
      </w:r>
    </w:p>
    <w:p w14:paraId="66BD3950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15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Martin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NK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Jansen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Heiden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Boesecke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Boyd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Schewe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Baumgarten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Lutz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Christensen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Thielen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Mauss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Rockstroh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JK,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Skaathun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Ingiliz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Eliminating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Among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Human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Immunodeficiency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Virus-Infected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Sex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Berlin: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Modeling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Analysis.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J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Infect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Dis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2019;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220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1635-1644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31301142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10.1093/infdis/jiz367]</w:t>
      </w:r>
    </w:p>
    <w:p w14:paraId="044CA156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16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Lancaster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K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Rhodes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"Towards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eliminating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hepatitis":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Examining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productive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capacity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constitutive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effects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global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policy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elimination.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Int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J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Drug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Policy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2020;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80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102419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30975593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10.1016/j.drugpo.2019.02.008]</w:t>
      </w:r>
    </w:p>
    <w:p w14:paraId="0AD6099B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17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Wu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GH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Pwu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RF,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track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accelerating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2025.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Liver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Int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2020;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40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1506-1507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32086990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10.1111/liv.14412]</w:t>
      </w:r>
    </w:p>
    <w:p w14:paraId="503B3CF9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18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Lazarus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JV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Safreed-Harmon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Thursz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Dillon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JF,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El-Sayed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Elsharkawy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Hatzakis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Jadoul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Prestileo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Razavi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Rockstroh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JK,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Wiktor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SZ,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Colombo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Approach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Eliminating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Strategic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Operational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lastRenderedPageBreak/>
        <w:t>Considerations.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Semin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Liver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Dis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2018;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38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181-192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29986353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10.1055/s-0038-1666841]</w:t>
      </w:r>
    </w:p>
    <w:p w14:paraId="0B9F091B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19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Yu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ML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CF,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CT,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TW,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Lee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Niu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SW,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Yeh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CI,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Hsieh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JF,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JM,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Chiu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YW,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Hwang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WL;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FORMOSA-LIKE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investigators.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Establishment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outreach,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healthcare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system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achieve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uremic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haemodialysis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centres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(ERASE-C).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Gut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2021;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70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2349-2358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33303567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10.1136/gutjnl-2020-323277]</w:t>
      </w:r>
    </w:p>
    <w:p w14:paraId="6F2D12D1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20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Lloyd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AR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Clegg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Lange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Stevenson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Post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Lloyd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Rudge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Boonwaat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Forrest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Douglas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Monkley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Safety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effectiveness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nurse-led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outreach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program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assessment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chronic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custodial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setting.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Clin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Infect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Dis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2013;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56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1078-1084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23362288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10.1093/cid/cis1202]</w:t>
      </w:r>
    </w:p>
    <w:p w14:paraId="2F37DD1A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21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Lu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MY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CT,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Shih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Tsai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Hsieh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CF,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Yeh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CI,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Tsai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YM,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CT,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TW,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Hsieh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ZY,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JF,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WY.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Changing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epidemiology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interplay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among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injecting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drug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user-dominant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Sci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Rep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2021;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11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8554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33879825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10.1038/s41598-021-87975-5]</w:t>
      </w:r>
    </w:p>
    <w:p w14:paraId="0D2A0DFB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22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Vermehren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J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Monto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Yao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JD,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Anderson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Bertuzis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Schneider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Sarrazin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Multi-center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evaluation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Abbott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RealTime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assay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monitoring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undergoing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antiviral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therapy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chronic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J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Clin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Virol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2011;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52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133-137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21803650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10.1016/j.jcv.2011.07.007]</w:t>
      </w:r>
    </w:p>
    <w:p w14:paraId="2167205D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23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CF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ML.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Unmet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needs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chronic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era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direct-acting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antiviral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therapy.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Clin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Mol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Hepatol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2020;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26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251-260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32188235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10.3350/cmh.2020.0018]</w:t>
      </w:r>
    </w:p>
    <w:p w14:paraId="0C5162E2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24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Heffernan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A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Cooke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Nayagam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Thursz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Hallett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TB.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Scaling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prevention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towards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global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mathematical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model.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Lancet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2019;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393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1319-1329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30704789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10.1016/S0140-6736(18)32277-3]</w:t>
      </w:r>
    </w:p>
    <w:p w14:paraId="294B3C70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lastRenderedPageBreak/>
        <w:t>25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CF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PF,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Yeh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CI,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CT,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ZY,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JF,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ML.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Scaling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in-hospital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cascade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Clin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Mol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Hepatol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2021;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27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136-143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33317253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10.3350/cmh.2020.0150]</w:t>
      </w:r>
    </w:p>
    <w:p w14:paraId="465A6157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26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Daniels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AM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Studdert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DM.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-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Incarcerated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People's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Uncertain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Right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Direct-Acting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Antiviral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Therapy.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N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Engl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J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Med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2020;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383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611-613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32786186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10.1056/NEJMp2004438]</w:t>
      </w:r>
    </w:p>
    <w:p w14:paraId="1455197B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27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Yap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L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Carruthers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Thompson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Cheng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Jones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Simpson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Richards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Haber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Lloyd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Butler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descriptive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model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readiness,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motivators,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uptake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among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Australian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PLoS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One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2014;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9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e87564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24586281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10.1371/journal.pone.0087564]</w:t>
      </w:r>
    </w:p>
    <w:p w14:paraId="1FBF331E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28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Lampertico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P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Mauss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Persico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Barclay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Marx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Lohmann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Bondin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Zhang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Z,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Marra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Belperio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Wedemeyer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Flamm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Real-World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Clinical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Practice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8</w:t>
      </w:r>
      <w:r w:rsidR="00260FA4">
        <w:rPr>
          <w:rFonts w:ascii="Book Antiqua" w:eastAsia="Times New Roman" w:hAnsi="Book Antiqua" w:cs="Book Antiqua"/>
          <w:color w:val="000000"/>
        </w:rPr>
        <w:t xml:space="preserve"> wk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Glecaprevir/Pibrentasvir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Treatment-Naïve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Compensated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Cirrhosis.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Adv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Ther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2020;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37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4033-4042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32754824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10.1007/s12325-020-01449-0]</w:t>
      </w:r>
    </w:p>
    <w:p w14:paraId="0518B88E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29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Liu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CH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Hsieh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WW,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Cheng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Q,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Brooks-Rooney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Kao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JH.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Comorbidities,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concomitant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medications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potential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drug-drug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interactions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interferon-free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direct-acting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antiviral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agents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Aliment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Pharmacol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Ther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2018;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48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1290-1300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30362139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10.1111/apt.15011]</w:t>
      </w:r>
    </w:p>
    <w:p w14:paraId="206CCAF9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30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Chuang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WL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Chien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TT,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Sheen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Knox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Gao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Garrison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Kao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JH.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Ledipasvir/sofosbuvir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fixed-dose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combination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tablet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Taiwanese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chronic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genotype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virus.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J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Gastroenterol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Hepatol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2016;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31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1323-1329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26841930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10.1111/jgh.13305]</w:t>
      </w:r>
    </w:p>
    <w:p w14:paraId="08B36C75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31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Foster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GR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Afdhal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Roberts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SK,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Bräu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Gane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Pianko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Lawitz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Thompson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Shiffman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Cooper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Towner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Conway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Ruane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Bourlière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Asselah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Berg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Zeuzem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Rosenberg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Agarwal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Stedman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Dvory-Sobol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lastRenderedPageBreak/>
        <w:t>Wang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McNally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Osinusi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Brainard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DM,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McHutchison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JG,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Mazzotta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TT,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Gordon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Patel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Reau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Mangia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Sulkowski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ASTRAL-2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Investigators;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ASTRAL-3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Investigators.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Velpatasvir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Genotype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Infection.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N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Engl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J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Med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2015;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373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2608-2617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26575258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10.1056/NEJMoa1512612]</w:t>
      </w:r>
    </w:p>
    <w:p w14:paraId="6654683E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4F300503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  <w:sectPr w:rsidR="00E373A6" w:rsidRPr="00A14F7E" w:rsidSect="007C1013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3D32EA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color w:val="000000"/>
        </w:rPr>
        <w:lastRenderedPageBreak/>
        <w:t>Footnotes</w:t>
      </w:r>
    </w:p>
    <w:p w14:paraId="46D6E0EC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  <w:lang w:eastAsia="zh-CN"/>
        </w:rPr>
      </w:pPr>
      <w:r w:rsidRPr="00A14F7E">
        <w:rPr>
          <w:rFonts w:ascii="Book Antiqua" w:eastAsia="Times New Roman" w:hAnsi="Book Antiqua" w:cs="Book Antiqua"/>
          <w:b/>
          <w:bCs/>
          <w:color w:val="000000"/>
        </w:rPr>
        <w:t>Institutional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review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board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statement: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study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reviewed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approved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Institutional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Review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Board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Kaohsiung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Medical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University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Hospital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(IRB: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KMUHIRB-SV(I)-20190033)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Institutional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Review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Board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Tri-Service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General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Hospital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(IRB: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TSGHIRB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2-107-05-080)</w:t>
      </w:r>
      <w:r w:rsidR="00574F4A" w:rsidRPr="00A14F7E">
        <w:rPr>
          <w:rFonts w:ascii="Book Antiqua" w:hAnsi="Book Antiqua" w:cs="Book Antiqua"/>
          <w:color w:val="000000"/>
          <w:lang w:eastAsia="zh-CN"/>
        </w:rPr>
        <w:t>.</w:t>
      </w:r>
    </w:p>
    <w:p w14:paraId="3C7F9421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0562886A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bCs/>
          <w:color w:val="000000"/>
        </w:rPr>
        <w:t>Conflict-of-interest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statement: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author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reported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potential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conflict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interest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relevant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work.</w:t>
      </w:r>
    </w:p>
    <w:p w14:paraId="3017F67E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22580B27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bCs/>
          <w:color w:val="000000"/>
        </w:rPr>
        <w:t>Data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sharing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statement: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additional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data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available.</w:t>
      </w:r>
    </w:p>
    <w:p w14:paraId="26B0A6AB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61F6BD3E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bCs/>
          <w:color w:val="000000"/>
        </w:rPr>
        <w:t>Open-Access: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article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open-access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article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selected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in-house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editor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fully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peer-reviewed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external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reviewers.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distributed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accordance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Creative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Commons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Attribution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NonCommercial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(CC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BY-NC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4.0)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license,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which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permits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others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distribute,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remix,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adapt,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build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upon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work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non-commercially,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license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their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derivative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works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different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terms,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provided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original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work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properly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cited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non-commercial.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See: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https://creativecommons.org/Licenses/by-nc/4.0/</w:t>
      </w:r>
    </w:p>
    <w:p w14:paraId="51C6EC88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576D04A8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b/>
          <w:color w:val="000000"/>
        </w:rPr>
        <w:t>Provenance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peer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review: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Unsolicited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article;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Externally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reviewed.</w:t>
      </w:r>
    </w:p>
    <w:p w14:paraId="0C58866A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A14F7E">
        <w:rPr>
          <w:rFonts w:ascii="Book Antiqua" w:eastAsia="Times New Roman" w:hAnsi="Book Antiqua" w:cs="Book Antiqua"/>
          <w:b/>
          <w:color w:val="000000"/>
        </w:rPr>
        <w:t>Peer-review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model: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Single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blind</w:t>
      </w:r>
    </w:p>
    <w:p w14:paraId="3B293AC5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7C05C20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color w:val="000000"/>
        </w:rPr>
        <w:t>Peer-review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started: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August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5,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2021</w:t>
      </w:r>
    </w:p>
    <w:p w14:paraId="699B192E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color w:val="000000"/>
        </w:rPr>
        <w:t>First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decision: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November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7,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2021</w:t>
      </w:r>
    </w:p>
    <w:p w14:paraId="7E21E694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  <w:lang w:eastAsia="zh-CN"/>
        </w:rPr>
      </w:pPr>
      <w:r w:rsidRPr="00A14F7E">
        <w:rPr>
          <w:rFonts w:ascii="Book Antiqua" w:eastAsia="Times New Roman" w:hAnsi="Book Antiqua" w:cs="Book Antiqua"/>
          <w:b/>
          <w:color w:val="000000"/>
        </w:rPr>
        <w:t>Article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press: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</w:p>
    <w:p w14:paraId="7597B90B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58A2CFCF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color w:val="000000"/>
        </w:rPr>
        <w:lastRenderedPageBreak/>
        <w:t>Specialty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type: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Gastroenterology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2362E7" w:rsidRPr="00A14F7E">
        <w:rPr>
          <w:rFonts w:ascii="Book Antiqua" w:hAnsi="Book Antiqua" w:cs="Book Antiqua"/>
          <w:color w:val="000000"/>
          <w:lang w:eastAsia="zh-CN"/>
        </w:rPr>
        <w:t>h</w:t>
      </w:r>
      <w:r w:rsidRPr="00A14F7E">
        <w:rPr>
          <w:rFonts w:ascii="Book Antiqua" w:eastAsia="Times New Roman" w:hAnsi="Book Antiqua" w:cs="Book Antiqua"/>
          <w:color w:val="000000"/>
        </w:rPr>
        <w:t>epatology</w:t>
      </w:r>
    </w:p>
    <w:p w14:paraId="790B18EE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color w:val="000000"/>
        </w:rPr>
        <w:t>Country/Territory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origin: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</w:t>
      </w:r>
    </w:p>
    <w:p w14:paraId="39C84F68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color w:val="000000"/>
        </w:rPr>
        <w:t>Peer-review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report’s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scientific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quality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classification</w:t>
      </w:r>
    </w:p>
    <w:p w14:paraId="549B26D1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Grade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(Excellent):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0</w:t>
      </w:r>
    </w:p>
    <w:p w14:paraId="5F2CF831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Grade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(Very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good):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</w:t>
      </w:r>
    </w:p>
    <w:p w14:paraId="5B3A4897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Grade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(Good):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0</w:t>
      </w:r>
    </w:p>
    <w:p w14:paraId="65FFAC0F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Grade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(Fair):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0</w:t>
      </w:r>
    </w:p>
    <w:p w14:paraId="1C78A82C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Grade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(Poor):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0</w:t>
      </w:r>
    </w:p>
    <w:p w14:paraId="5BD868F7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183FA26D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b/>
          <w:color w:val="000000"/>
        </w:rPr>
      </w:pPr>
      <w:r w:rsidRPr="00A14F7E">
        <w:rPr>
          <w:rFonts w:ascii="Book Antiqua" w:eastAsia="Times New Roman" w:hAnsi="Book Antiqua" w:cs="Book Antiqua"/>
          <w:b/>
          <w:color w:val="000000"/>
        </w:rPr>
        <w:t>P-Reviewer: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Ballestín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TS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S-Editor: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hAnsi="Book Antiqua" w:cs="Book Antiqua"/>
          <w:color w:val="000000"/>
          <w:lang w:eastAsia="zh-CN"/>
        </w:rPr>
        <w:t>Wang</w:t>
      </w:r>
      <w:r w:rsidR="00A14F7E" w:rsidRPr="00A14F7E">
        <w:rPr>
          <w:rFonts w:ascii="Book Antiqua" w:hAnsi="Book Antiqua" w:cs="Book Antiqua"/>
          <w:color w:val="000000"/>
          <w:lang w:eastAsia="zh-CN"/>
        </w:rPr>
        <w:t xml:space="preserve"> </w:t>
      </w:r>
      <w:r w:rsidRPr="00A14F7E">
        <w:rPr>
          <w:rFonts w:ascii="Book Antiqua" w:hAnsi="Book Antiqua" w:cs="Book Antiqua"/>
          <w:color w:val="000000"/>
          <w:lang w:eastAsia="zh-CN"/>
        </w:rPr>
        <w:t>LL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L-Editor: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="002362E7" w:rsidRPr="00A14F7E">
        <w:rPr>
          <w:rFonts w:ascii="Book Antiqua" w:hAnsi="Book Antiqua" w:cs="Book Antiqua"/>
          <w:color w:val="000000"/>
          <w:lang w:eastAsia="zh-CN"/>
        </w:rPr>
        <w:t>A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P-Editor: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="002362E7" w:rsidRPr="00A14F7E">
        <w:rPr>
          <w:rFonts w:ascii="Book Antiqua" w:hAnsi="Book Antiqua" w:cs="Book Antiqua"/>
          <w:color w:val="000000"/>
          <w:lang w:eastAsia="zh-CN"/>
        </w:rPr>
        <w:t>Wang</w:t>
      </w:r>
      <w:r w:rsidR="00A14F7E" w:rsidRPr="00A14F7E">
        <w:rPr>
          <w:rFonts w:ascii="Book Antiqua" w:hAnsi="Book Antiqua" w:cs="Book Antiqua"/>
          <w:color w:val="000000"/>
          <w:lang w:eastAsia="zh-CN"/>
        </w:rPr>
        <w:t xml:space="preserve"> </w:t>
      </w:r>
      <w:r w:rsidR="002362E7" w:rsidRPr="00A14F7E">
        <w:rPr>
          <w:rFonts w:ascii="Book Antiqua" w:hAnsi="Book Antiqua" w:cs="Book Antiqua"/>
          <w:color w:val="000000"/>
          <w:lang w:eastAsia="zh-CN"/>
        </w:rPr>
        <w:t>LL</w:t>
      </w:r>
    </w:p>
    <w:p w14:paraId="5C46E924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A14F7E">
        <w:rPr>
          <w:rFonts w:ascii="Book Antiqua" w:eastAsia="Times New Roman" w:hAnsi="Book Antiqua" w:cs="Book Antiqua"/>
          <w:b/>
          <w:color w:val="000000"/>
        </w:rPr>
        <w:br w:type="page"/>
      </w:r>
      <w:r w:rsidRPr="00A14F7E">
        <w:rPr>
          <w:rFonts w:ascii="Book Antiqua" w:hAnsi="Book Antiqua" w:cs="Book Antiqua"/>
          <w:b/>
          <w:color w:val="000000"/>
          <w:lang w:eastAsia="zh-CN"/>
        </w:rPr>
        <w:lastRenderedPageBreak/>
        <w:t>Figure</w:t>
      </w:r>
      <w:r w:rsidR="00A14F7E" w:rsidRPr="00A14F7E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A14F7E">
        <w:rPr>
          <w:rFonts w:ascii="Book Antiqua" w:hAnsi="Book Antiqua" w:cs="Book Antiqua"/>
          <w:b/>
          <w:color w:val="000000"/>
          <w:lang w:eastAsia="zh-CN"/>
        </w:rPr>
        <w:t>Legends</w:t>
      </w:r>
    </w:p>
    <w:p w14:paraId="276AF71A" w14:textId="1C53D202" w:rsidR="00E373A6" w:rsidRPr="00A14F7E" w:rsidRDefault="00065C67" w:rsidP="00A14F7E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TW"/>
        </w:rPr>
        <w:drawing>
          <wp:inline distT="0" distB="0" distL="0" distR="0" wp14:anchorId="6BCAA64E" wp14:editId="07CB4647">
            <wp:extent cx="5886450" cy="3524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65EEF" w14:textId="77777777" w:rsidR="00E373A6" w:rsidRPr="00A14F7E" w:rsidRDefault="00E373A6" w:rsidP="00A14F7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520"/>
        </w:tabs>
        <w:spacing w:line="360" w:lineRule="auto"/>
        <w:jc w:val="both"/>
        <w:rPr>
          <w:rFonts w:ascii="Book Antiqua" w:hAnsi="Book Antiqua" w:cs="Calibri"/>
          <w:lang w:eastAsia="zh-CN"/>
        </w:rPr>
      </w:pPr>
      <w:r w:rsidRPr="00A14F7E">
        <w:rPr>
          <w:rFonts w:ascii="Book Antiqua" w:hAnsi="Book Antiqua"/>
          <w:b/>
          <w:lang w:eastAsia="zh-CN"/>
        </w:rPr>
        <w:t>Figure</w:t>
      </w:r>
      <w:r w:rsidR="00A14F7E" w:rsidRPr="00A14F7E">
        <w:rPr>
          <w:rFonts w:ascii="Book Antiqua" w:hAnsi="Book Antiqua"/>
          <w:b/>
          <w:lang w:eastAsia="zh-CN"/>
        </w:rPr>
        <w:t xml:space="preserve"> </w:t>
      </w:r>
      <w:r w:rsidRPr="00A14F7E">
        <w:rPr>
          <w:rFonts w:ascii="Book Antiqua" w:hAnsi="Book Antiqua"/>
          <w:b/>
          <w:lang w:eastAsia="zh-CN"/>
        </w:rPr>
        <w:t>1</w:t>
      </w:r>
      <w:r w:rsidR="00A14F7E" w:rsidRPr="00A14F7E">
        <w:rPr>
          <w:rFonts w:ascii="Book Antiqua" w:hAnsi="Book Antiqua"/>
          <w:b/>
          <w:lang w:eastAsia="zh-CN"/>
        </w:rPr>
        <w:t xml:space="preserve"> </w:t>
      </w:r>
      <w:r w:rsidRPr="00A14F7E">
        <w:rPr>
          <w:rFonts w:ascii="Book Antiqua" w:hAnsi="Book Antiqua" w:cs="Calibri"/>
          <w:b/>
        </w:rPr>
        <w:t>Patient</w:t>
      </w:r>
      <w:r w:rsidR="00A14F7E" w:rsidRPr="00A14F7E">
        <w:rPr>
          <w:rFonts w:ascii="Book Antiqua" w:hAnsi="Book Antiqua" w:cs="Calibri"/>
          <w:b/>
        </w:rPr>
        <w:t xml:space="preserve"> </w:t>
      </w:r>
      <w:r w:rsidRPr="00A14F7E">
        <w:rPr>
          <w:rFonts w:ascii="Book Antiqua" w:hAnsi="Book Antiqua" w:cs="Calibri"/>
          <w:b/>
        </w:rPr>
        <w:t>flowchart</w:t>
      </w:r>
      <w:r w:rsidR="00A14F7E" w:rsidRPr="00A14F7E">
        <w:rPr>
          <w:rFonts w:ascii="Book Antiqua" w:hAnsi="Book Antiqua" w:cs="Calibri"/>
          <w:b/>
        </w:rPr>
        <w:t xml:space="preserve"> </w:t>
      </w:r>
      <w:r w:rsidRPr="00A14F7E">
        <w:rPr>
          <w:rFonts w:ascii="Book Antiqua" w:hAnsi="Book Antiqua" w:cs="Calibri"/>
          <w:b/>
        </w:rPr>
        <w:t>of</w:t>
      </w:r>
      <w:r w:rsidR="00A14F7E" w:rsidRPr="00A14F7E">
        <w:rPr>
          <w:rFonts w:ascii="Book Antiqua" w:hAnsi="Book Antiqua" w:cs="Calibri"/>
          <w:b/>
        </w:rPr>
        <w:t xml:space="preserve"> </w:t>
      </w:r>
      <w:r w:rsidR="00572D3A" w:rsidRPr="00A14F7E">
        <w:rPr>
          <w:rFonts w:ascii="Book Antiqua" w:hAnsi="Book Antiqua" w:cs="Calibri"/>
          <w:b/>
          <w:lang w:eastAsia="zh-CN"/>
        </w:rPr>
        <w:t>h</w:t>
      </w:r>
      <w:r w:rsidR="00572D3A" w:rsidRPr="00A14F7E">
        <w:rPr>
          <w:rFonts w:ascii="Book Antiqua" w:hAnsi="Book Antiqua" w:cs="Calibri"/>
          <w:b/>
        </w:rPr>
        <w:t>epatitis</w:t>
      </w:r>
      <w:r w:rsidR="00A14F7E" w:rsidRPr="00A14F7E">
        <w:rPr>
          <w:rFonts w:ascii="Book Antiqua" w:hAnsi="Book Antiqua" w:cs="Calibri"/>
          <w:b/>
        </w:rPr>
        <w:t xml:space="preserve"> </w:t>
      </w:r>
      <w:r w:rsidR="00572D3A" w:rsidRPr="00A14F7E">
        <w:rPr>
          <w:rFonts w:ascii="Book Antiqua" w:hAnsi="Book Antiqua" w:cs="Calibri"/>
          <w:b/>
        </w:rPr>
        <w:t>C</w:t>
      </w:r>
      <w:r w:rsidR="00A14F7E" w:rsidRPr="00A14F7E">
        <w:rPr>
          <w:rFonts w:ascii="Book Antiqua" w:hAnsi="Book Antiqua" w:cs="Calibri"/>
          <w:b/>
        </w:rPr>
        <w:t xml:space="preserve"> </w:t>
      </w:r>
      <w:r w:rsidR="00572D3A" w:rsidRPr="00A14F7E">
        <w:rPr>
          <w:rFonts w:ascii="Book Antiqua" w:hAnsi="Book Antiqua" w:cs="Calibri"/>
          <w:b/>
        </w:rPr>
        <w:t>virus</w:t>
      </w:r>
      <w:r w:rsidR="00A14F7E" w:rsidRPr="00A14F7E">
        <w:rPr>
          <w:rFonts w:ascii="Book Antiqua" w:hAnsi="Book Antiqua" w:cs="Calibri"/>
          <w:b/>
        </w:rPr>
        <w:t xml:space="preserve"> </w:t>
      </w:r>
      <w:r w:rsidRPr="00A14F7E">
        <w:rPr>
          <w:rFonts w:ascii="Book Antiqua" w:hAnsi="Book Antiqua" w:cs="Calibri"/>
          <w:b/>
        </w:rPr>
        <w:t>treatment</w:t>
      </w:r>
      <w:r w:rsidR="00A14F7E" w:rsidRPr="00A14F7E">
        <w:rPr>
          <w:rFonts w:ascii="Book Antiqua" w:hAnsi="Book Antiqua" w:cs="Calibri"/>
          <w:b/>
        </w:rPr>
        <w:t xml:space="preserve"> </w:t>
      </w:r>
      <w:r w:rsidRPr="00A14F7E">
        <w:rPr>
          <w:rFonts w:ascii="Book Antiqua" w:hAnsi="Book Antiqua" w:cs="Calibri"/>
          <w:b/>
        </w:rPr>
        <w:t>with</w:t>
      </w:r>
      <w:r w:rsidR="00A14F7E" w:rsidRPr="00A14F7E">
        <w:rPr>
          <w:rFonts w:ascii="Book Antiqua" w:hAnsi="Book Antiqua" w:cs="Calibri"/>
          <w:b/>
        </w:rPr>
        <w:t xml:space="preserve"> </w:t>
      </w:r>
      <w:r w:rsidRPr="00A14F7E">
        <w:rPr>
          <w:rFonts w:ascii="Book Antiqua" w:hAnsi="Book Antiqua" w:cs="Calibri"/>
          <w:b/>
        </w:rPr>
        <w:t>a</w:t>
      </w:r>
      <w:r w:rsidR="00A14F7E" w:rsidRPr="00A14F7E">
        <w:rPr>
          <w:rFonts w:ascii="Book Antiqua" w:hAnsi="Book Antiqua" w:cs="Calibri"/>
          <w:b/>
        </w:rPr>
        <w:t xml:space="preserve"> </w:t>
      </w:r>
      <w:r w:rsidRPr="00A14F7E">
        <w:rPr>
          <w:rFonts w:ascii="Book Antiqua" w:hAnsi="Book Antiqua" w:cs="Calibri"/>
          <w:b/>
        </w:rPr>
        <w:t>simplified</w:t>
      </w:r>
      <w:r w:rsidR="00A14F7E" w:rsidRPr="00A14F7E">
        <w:rPr>
          <w:rFonts w:ascii="Book Antiqua" w:hAnsi="Book Antiqua" w:cs="Calibri"/>
          <w:b/>
        </w:rPr>
        <w:t xml:space="preserve"> </w:t>
      </w:r>
      <w:r w:rsidRPr="00A14F7E">
        <w:rPr>
          <w:rFonts w:ascii="Book Antiqua" w:hAnsi="Book Antiqua" w:cs="Calibri"/>
          <w:b/>
        </w:rPr>
        <w:t>pan-genotypic</w:t>
      </w:r>
      <w:r w:rsidR="00A14F7E" w:rsidRPr="00A14F7E">
        <w:rPr>
          <w:rFonts w:ascii="Book Antiqua" w:hAnsi="Book Antiqua" w:cs="Calibri"/>
          <w:b/>
        </w:rPr>
        <w:t xml:space="preserve"> </w:t>
      </w:r>
      <w:r w:rsidRPr="00A14F7E">
        <w:rPr>
          <w:rFonts w:ascii="Book Antiqua" w:hAnsi="Book Antiqua" w:cs="Calibri"/>
          <w:b/>
        </w:rPr>
        <w:t>directly-acting</w:t>
      </w:r>
      <w:r w:rsidR="00A14F7E" w:rsidRPr="00A14F7E">
        <w:rPr>
          <w:rFonts w:ascii="Book Antiqua" w:hAnsi="Book Antiqua" w:cs="Calibri"/>
          <w:b/>
        </w:rPr>
        <w:t xml:space="preserve"> </w:t>
      </w:r>
      <w:r w:rsidRPr="00A14F7E">
        <w:rPr>
          <w:rFonts w:ascii="Book Antiqua" w:hAnsi="Book Antiqua" w:cs="Calibri"/>
          <w:b/>
        </w:rPr>
        <w:t>antivirals</w:t>
      </w:r>
      <w:r w:rsidR="00A14F7E" w:rsidRPr="00A14F7E">
        <w:rPr>
          <w:rFonts w:ascii="Book Antiqua" w:hAnsi="Book Antiqua" w:cs="Calibri"/>
          <w:b/>
        </w:rPr>
        <w:t xml:space="preserve"> </w:t>
      </w:r>
      <w:r w:rsidRPr="00A14F7E">
        <w:rPr>
          <w:rFonts w:ascii="Book Antiqua" w:hAnsi="Book Antiqua" w:cs="Calibri"/>
          <w:b/>
        </w:rPr>
        <w:t>regimen</w:t>
      </w:r>
      <w:r w:rsidR="00A14F7E" w:rsidRPr="00A14F7E">
        <w:rPr>
          <w:rFonts w:ascii="Book Antiqua" w:hAnsi="Book Antiqua" w:cs="Calibri"/>
          <w:b/>
        </w:rPr>
        <w:t xml:space="preserve"> </w:t>
      </w:r>
      <w:r w:rsidRPr="00A14F7E">
        <w:rPr>
          <w:rFonts w:ascii="Book Antiqua" w:hAnsi="Book Antiqua" w:cs="Calibri"/>
          <w:b/>
        </w:rPr>
        <w:t>in</w:t>
      </w:r>
      <w:r w:rsidR="00A14F7E" w:rsidRPr="00A14F7E">
        <w:rPr>
          <w:rFonts w:ascii="Book Antiqua" w:hAnsi="Book Antiqua" w:cs="Calibri"/>
          <w:b/>
        </w:rPr>
        <w:t xml:space="preserve"> </w:t>
      </w:r>
      <w:r w:rsidRPr="00A14F7E">
        <w:rPr>
          <w:rFonts w:ascii="Book Antiqua" w:hAnsi="Book Antiqua" w:cs="Calibri"/>
          <w:b/>
        </w:rPr>
        <w:t>Penghu</w:t>
      </w:r>
      <w:r w:rsidR="00A14F7E" w:rsidRPr="00A14F7E">
        <w:rPr>
          <w:rFonts w:ascii="Book Antiqua" w:hAnsi="Book Antiqua" w:cs="Calibri"/>
          <w:b/>
        </w:rPr>
        <w:t xml:space="preserve"> </w:t>
      </w:r>
      <w:r w:rsidRPr="00A14F7E">
        <w:rPr>
          <w:rFonts w:ascii="Book Antiqua" w:hAnsi="Book Antiqua" w:cs="Calibri"/>
          <w:b/>
        </w:rPr>
        <w:t>Prison</w:t>
      </w:r>
      <w:r w:rsidRPr="00A14F7E">
        <w:rPr>
          <w:rFonts w:ascii="Book Antiqua" w:hAnsi="Book Antiqua" w:cs="Calibri"/>
        </w:rPr>
        <w:t>.</w:t>
      </w:r>
      <w:r w:rsidR="00A14F7E" w:rsidRPr="00A14F7E">
        <w:rPr>
          <w:rFonts w:ascii="Book Antiqua" w:hAnsi="Book Antiqua" w:cs="Calibri"/>
        </w:rPr>
        <w:t xml:space="preserve"> </w:t>
      </w:r>
      <w:r w:rsidRPr="00A14F7E">
        <w:rPr>
          <w:rFonts w:ascii="Book Antiqua" w:hAnsi="Book Antiqua" w:cs="Calibri"/>
        </w:rPr>
        <w:t>HCV</w:t>
      </w:r>
      <w:r w:rsidRPr="00A14F7E">
        <w:rPr>
          <w:rFonts w:ascii="Book Antiqua" w:hAnsi="Book Antiqua" w:cs="Calibri"/>
          <w:lang w:eastAsia="zh-CN"/>
        </w:rPr>
        <w:t>:</w:t>
      </w:r>
      <w:r w:rsidR="00A14F7E" w:rsidRPr="00A14F7E">
        <w:rPr>
          <w:rFonts w:ascii="Book Antiqua" w:hAnsi="Book Antiqua" w:cs="Calibri"/>
        </w:rPr>
        <w:t xml:space="preserve"> </w:t>
      </w:r>
      <w:r w:rsidRPr="00A14F7E">
        <w:rPr>
          <w:rFonts w:ascii="Book Antiqua" w:hAnsi="Book Antiqua" w:cs="Calibri"/>
          <w:lang w:eastAsia="zh-CN"/>
        </w:rPr>
        <w:t>H</w:t>
      </w:r>
      <w:r w:rsidRPr="00A14F7E">
        <w:rPr>
          <w:rFonts w:ascii="Book Antiqua" w:hAnsi="Book Antiqua" w:cs="Calibri"/>
        </w:rPr>
        <w:t>epatitis</w:t>
      </w:r>
      <w:r w:rsidR="00A14F7E" w:rsidRPr="00A14F7E">
        <w:rPr>
          <w:rFonts w:ascii="Book Antiqua" w:hAnsi="Book Antiqua" w:cs="Calibri"/>
        </w:rPr>
        <w:t xml:space="preserve"> </w:t>
      </w:r>
      <w:r w:rsidRPr="00A14F7E">
        <w:rPr>
          <w:rFonts w:ascii="Book Antiqua" w:hAnsi="Book Antiqua" w:cs="Calibri"/>
        </w:rPr>
        <w:t>C</w:t>
      </w:r>
      <w:r w:rsidR="00A14F7E" w:rsidRPr="00A14F7E">
        <w:rPr>
          <w:rFonts w:ascii="Book Antiqua" w:hAnsi="Book Antiqua" w:cs="Calibri"/>
        </w:rPr>
        <w:t xml:space="preserve"> </w:t>
      </w:r>
      <w:r w:rsidRPr="00A14F7E">
        <w:rPr>
          <w:rFonts w:ascii="Book Antiqua" w:hAnsi="Book Antiqua" w:cs="Calibri"/>
        </w:rPr>
        <w:t>virus;</w:t>
      </w:r>
      <w:r w:rsidR="00A14F7E" w:rsidRPr="00A14F7E">
        <w:rPr>
          <w:rFonts w:ascii="Book Antiqua" w:hAnsi="Book Antiqua" w:cs="Calibri"/>
        </w:rPr>
        <w:t xml:space="preserve"> </w:t>
      </w:r>
      <w:r w:rsidRPr="00A14F7E">
        <w:rPr>
          <w:rFonts w:ascii="Book Antiqua" w:hAnsi="Book Antiqua" w:cs="Calibri"/>
        </w:rPr>
        <w:t>DAA</w:t>
      </w:r>
      <w:r w:rsidRPr="00A14F7E">
        <w:rPr>
          <w:rFonts w:ascii="Book Antiqua" w:hAnsi="Book Antiqua" w:cs="Calibri"/>
          <w:lang w:eastAsia="zh-CN"/>
        </w:rPr>
        <w:t>:</w:t>
      </w:r>
      <w:r w:rsidR="00A14F7E" w:rsidRPr="00A14F7E">
        <w:rPr>
          <w:rFonts w:ascii="Book Antiqua" w:hAnsi="Book Antiqua" w:cs="Calibri"/>
        </w:rPr>
        <w:t xml:space="preserve"> </w:t>
      </w:r>
      <w:r w:rsidRPr="00A14F7E">
        <w:rPr>
          <w:rFonts w:ascii="Book Antiqua" w:hAnsi="Book Antiqua" w:cs="Calibri"/>
          <w:lang w:eastAsia="zh-CN"/>
        </w:rPr>
        <w:t>D</w:t>
      </w:r>
      <w:r w:rsidRPr="00A14F7E">
        <w:rPr>
          <w:rFonts w:ascii="Book Antiqua" w:hAnsi="Book Antiqua" w:cs="Calibri"/>
        </w:rPr>
        <w:t>irectly-acting</w:t>
      </w:r>
      <w:r w:rsidR="00A14F7E" w:rsidRPr="00A14F7E">
        <w:rPr>
          <w:rFonts w:ascii="Book Antiqua" w:hAnsi="Book Antiqua" w:cs="Calibri"/>
        </w:rPr>
        <w:t xml:space="preserve"> </w:t>
      </w:r>
      <w:r w:rsidRPr="00A14F7E">
        <w:rPr>
          <w:rFonts w:ascii="Book Antiqua" w:hAnsi="Book Antiqua" w:cs="Calibri"/>
        </w:rPr>
        <w:t>antivirals;</w:t>
      </w:r>
      <w:r w:rsidR="00A14F7E" w:rsidRPr="00A14F7E">
        <w:rPr>
          <w:rFonts w:ascii="Book Antiqua" w:hAnsi="Book Antiqua" w:cs="Calibri"/>
        </w:rPr>
        <w:t xml:space="preserve"> </w:t>
      </w:r>
      <w:r w:rsidRPr="00A14F7E">
        <w:rPr>
          <w:rFonts w:ascii="Book Antiqua" w:hAnsi="Book Antiqua" w:cs="Calibri"/>
        </w:rPr>
        <w:t>SOL/VEL:</w:t>
      </w:r>
      <w:r w:rsidR="00A14F7E" w:rsidRPr="00A14F7E">
        <w:rPr>
          <w:rFonts w:ascii="Book Antiqua" w:hAnsi="Book Antiqua" w:cs="Calibri"/>
        </w:rPr>
        <w:t xml:space="preserve"> </w:t>
      </w:r>
      <w:r w:rsidRPr="00A14F7E">
        <w:rPr>
          <w:rFonts w:ascii="Book Antiqua" w:eastAsia="PMingLiU" w:hAnsi="Book Antiqua" w:cs="Calibri"/>
        </w:rPr>
        <w:t>S</w:t>
      </w:r>
      <w:r w:rsidRPr="00A14F7E">
        <w:rPr>
          <w:rFonts w:ascii="Book Antiqua" w:hAnsi="Book Antiqua" w:cs="Calibri"/>
        </w:rPr>
        <w:t>ofosbuvir/velpatasvir;</w:t>
      </w:r>
      <w:r w:rsidR="00A14F7E" w:rsidRPr="00A14F7E">
        <w:rPr>
          <w:rFonts w:ascii="Book Antiqua" w:hAnsi="Book Antiqua" w:cs="Calibri"/>
        </w:rPr>
        <w:t xml:space="preserve"> </w:t>
      </w:r>
      <w:r w:rsidRPr="00A14F7E">
        <w:rPr>
          <w:rFonts w:ascii="Book Antiqua" w:hAnsi="Book Antiqua" w:cs="Calibri"/>
        </w:rPr>
        <w:t>GEL/PIB</w:t>
      </w:r>
      <w:r w:rsidRPr="00A14F7E">
        <w:rPr>
          <w:rFonts w:ascii="Book Antiqua" w:eastAsia="PMingLiU" w:hAnsi="Book Antiqua" w:cs="Calibri"/>
        </w:rPr>
        <w:t>:</w:t>
      </w:r>
      <w:r w:rsidR="00A14F7E" w:rsidRPr="00A14F7E">
        <w:rPr>
          <w:rFonts w:ascii="Book Antiqua" w:hAnsi="Book Antiqua" w:cs="Calibri"/>
        </w:rPr>
        <w:t xml:space="preserve"> </w:t>
      </w:r>
      <w:r w:rsidRPr="00A14F7E">
        <w:rPr>
          <w:rFonts w:ascii="Book Antiqua" w:eastAsia="PMingLiU" w:hAnsi="Book Antiqua" w:cs="Calibri"/>
        </w:rPr>
        <w:t>G</w:t>
      </w:r>
      <w:r w:rsidRPr="00A14F7E">
        <w:rPr>
          <w:rFonts w:ascii="Book Antiqua" w:hAnsi="Book Antiqua" w:cs="Calibri"/>
        </w:rPr>
        <w:t>lecaprevir/pibrentasvir;</w:t>
      </w:r>
      <w:r w:rsidR="00A14F7E" w:rsidRPr="00A14F7E">
        <w:rPr>
          <w:rFonts w:ascii="Book Antiqua" w:hAnsi="Book Antiqua" w:cs="Calibri"/>
        </w:rPr>
        <w:t xml:space="preserve"> </w:t>
      </w:r>
      <w:r w:rsidRPr="00A14F7E">
        <w:rPr>
          <w:rFonts w:ascii="Book Antiqua" w:hAnsi="Book Antiqua" w:cs="Calibri"/>
        </w:rPr>
        <w:t>EOTVR:</w:t>
      </w:r>
      <w:r w:rsidR="00A14F7E" w:rsidRPr="00A14F7E">
        <w:rPr>
          <w:rFonts w:ascii="Book Antiqua" w:hAnsi="Book Antiqua" w:cs="Calibri"/>
        </w:rPr>
        <w:t xml:space="preserve"> </w:t>
      </w:r>
      <w:r w:rsidRPr="00A14F7E">
        <w:rPr>
          <w:rFonts w:ascii="Book Antiqua" w:eastAsia="PMingLiU" w:hAnsi="Book Antiqua" w:cs="Calibri"/>
        </w:rPr>
        <w:t>V</w:t>
      </w:r>
      <w:r w:rsidRPr="00A14F7E">
        <w:rPr>
          <w:rFonts w:ascii="Book Antiqua" w:hAnsi="Book Antiqua" w:cs="Calibri"/>
        </w:rPr>
        <w:t>irological</w:t>
      </w:r>
      <w:r w:rsidR="00A14F7E" w:rsidRPr="00A14F7E">
        <w:rPr>
          <w:rFonts w:ascii="Book Antiqua" w:hAnsi="Book Antiqua" w:cs="Calibri"/>
        </w:rPr>
        <w:t xml:space="preserve"> </w:t>
      </w:r>
      <w:r w:rsidRPr="00A14F7E">
        <w:rPr>
          <w:rFonts w:ascii="Book Antiqua" w:hAnsi="Book Antiqua" w:cs="Calibri"/>
        </w:rPr>
        <w:t>response</w:t>
      </w:r>
      <w:r w:rsidR="00A14F7E" w:rsidRPr="00A14F7E">
        <w:rPr>
          <w:rFonts w:ascii="Book Antiqua" w:hAnsi="Book Antiqua" w:cs="Calibri"/>
        </w:rPr>
        <w:t xml:space="preserve"> </w:t>
      </w:r>
      <w:r w:rsidRPr="00A14F7E">
        <w:rPr>
          <w:rFonts w:ascii="Book Antiqua" w:hAnsi="Book Antiqua" w:cs="Calibri"/>
        </w:rPr>
        <w:t>at</w:t>
      </w:r>
      <w:r w:rsidR="00A14F7E" w:rsidRPr="00A14F7E">
        <w:rPr>
          <w:rFonts w:ascii="Book Antiqua" w:hAnsi="Book Antiqua" w:cs="Calibri"/>
        </w:rPr>
        <w:t xml:space="preserve"> </w:t>
      </w:r>
      <w:r w:rsidRPr="00A14F7E">
        <w:rPr>
          <w:rFonts w:ascii="Book Antiqua" w:hAnsi="Book Antiqua" w:cs="Calibri"/>
        </w:rPr>
        <w:t>end-of-treatment</w:t>
      </w:r>
      <w:r w:rsidR="00572D3A" w:rsidRPr="00A14F7E">
        <w:rPr>
          <w:rFonts w:ascii="Book Antiqua" w:hAnsi="Book Antiqua" w:cs="Calibri"/>
          <w:lang w:eastAsia="zh-CN"/>
        </w:rPr>
        <w:t>;</w:t>
      </w:r>
      <w:r w:rsidR="00A14F7E" w:rsidRPr="00A14F7E">
        <w:rPr>
          <w:rFonts w:ascii="Book Antiqua" w:hAnsi="Book Antiqua" w:cs="Calibri"/>
        </w:rPr>
        <w:t xml:space="preserve"> </w:t>
      </w:r>
      <w:r w:rsidRPr="00A14F7E">
        <w:rPr>
          <w:rFonts w:ascii="Book Antiqua" w:hAnsi="Book Antiqua" w:cs="Calibri"/>
        </w:rPr>
        <w:t>SVR12:</w:t>
      </w:r>
      <w:r w:rsidR="00A14F7E" w:rsidRPr="00A14F7E">
        <w:rPr>
          <w:rFonts w:ascii="Book Antiqua" w:hAnsi="Book Antiqua" w:cs="Calibri"/>
        </w:rPr>
        <w:t xml:space="preserve"> </w:t>
      </w:r>
      <w:r w:rsidRPr="00A14F7E">
        <w:rPr>
          <w:rFonts w:ascii="Book Antiqua" w:eastAsia="PMingLiU" w:hAnsi="Book Antiqua" w:cs="Calibri"/>
        </w:rPr>
        <w:t>S</w:t>
      </w:r>
      <w:r w:rsidRPr="00A14F7E">
        <w:rPr>
          <w:rFonts w:ascii="Book Antiqua" w:hAnsi="Book Antiqua" w:cs="Calibri"/>
        </w:rPr>
        <w:t>ustained</w:t>
      </w:r>
      <w:r w:rsidR="00A14F7E" w:rsidRPr="00A14F7E">
        <w:rPr>
          <w:rFonts w:ascii="Book Antiqua" w:hAnsi="Book Antiqua" w:cs="Calibri"/>
        </w:rPr>
        <w:t xml:space="preserve"> </w:t>
      </w:r>
      <w:r w:rsidRPr="00A14F7E">
        <w:rPr>
          <w:rFonts w:ascii="Book Antiqua" w:hAnsi="Book Antiqua" w:cs="Calibri"/>
        </w:rPr>
        <w:t>viral</w:t>
      </w:r>
      <w:r w:rsidR="00A14F7E" w:rsidRPr="00A14F7E">
        <w:rPr>
          <w:rFonts w:ascii="Book Antiqua" w:hAnsi="Book Antiqua" w:cs="Calibri"/>
        </w:rPr>
        <w:t xml:space="preserve"> </w:t>
      </w:r>
      <w:r w:rsidRPr="00A14F7E">
        <w:rPr>
          <w:rFonts w:ascii="Book Antiqua" w:hAnsi="Book Antiqua" w:cs="Calibri"/>
        </w:rPr>
        <w:t>response</w:t>
      </w:r>
      <w:r w:rsidR="00A14F7E" w:rsidRPr="00A14F7E">
        <w:rPr>
          <w:rFonts w:ascii="Book Antiqua" w:hAnsi="Book Antiqua" w:cs="Calibri"/>
        </w:rPr>
        <w:t xml:space="preserve"> </w:t>
      </w:r>
      <w:r w:rsidRPr="00A14F7E">
        <w:rPr>
          <w:rFonts w:ascii="Book Antiqua" w:hAnsi="Book Antiqua" w:cs="Calibri"/>
        </w:rPr>
        <w:t>at</w:t>
      </w:r>
      <w:r w:rsidR="00A14F7E" w:rsidRPr="00A14F7E">
        <w:rPr>
          <w:rFonts w:ascii="Book Antiqua" w:hAnsi="Book Antiqua" w:cs="Calibri"/>
        </w:rPr>
        <w:t xml:space="preserve"> </w:t>
      </w:r>
      <w:r w:rsidRPr="00A14F7E">
        <w:rPr>
          <w:rFonts w:ascii="Book Antiqua" w:hAnsi="Book Antiqua" w:cs="Calibri"/>
        </w:rPr>
        <w:t>post-treatment</w:t>
      </w:r>
      <w:r w:rsidR="00260FA4">
        <w:rPr>
          <w:rFonts w:ascii="Book Antiqua" w:hAnsi="Book Antiqua" w:cs="Calibri"/>
        </w:rPr>
        <w:t xml:space="preserve"> wk</w:t>
      </w:r>
      <w:r w:rsidR="00A14F7E" w:rsidRPr="00A14F7E">
        <w:rPr>
          <w:rFonts w:ascii="Book Antiqua" w:hAnsi="Book Antiqua" w:cs="Calibri"/>
        </w:rPr>
        <w:t xml:space="preserve"> </w:t>
      </w:r>
      <w:r w:rsidRPr="00A14F7E">
        <w:rPr>
          <w:rFonts w:ascii="Book Antiqua" w:hAnsi="Book Antiqua" w:cs="Calibri"/>
        </w:rPr>
        <w:t>12</w:t>
      </w:r>
      <w:r w:rsidR="00572D3A" w:rsidRPr="00A14F7E">
        <w:rPr>
          <w:rFonts w:ascii="Book Antiqua" w:hAnsi="Book Antiqua" w:cs="Calibri"/>
          <w:lang w:eastAsia="zh-CN"/>
        </w:rPr>
        <w:t>.</w:t>
      </w:r>
    </w:p>
    <w:p w14:paraId="1CC4E366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8547B19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C034D04" w14:textId="77777777" w:rsidR="00E373A6" w:rsidRPr="00A14F7E" w:rsidRDefault="00E373A6" w:rsidP="00A14F7E">
      <w:pPr>
        <w:snapToGrid w:val="0"/>
        <w:spacing w:line="360" w:lineRule="auto"/>
        <w:jc w:val="both"/>
        <w:rPr>
          <w:rFonts w:ascii="Book Antiqua" w:hAnsi="Book Antiqua"/>
          <w:lang w:eastAsia="zh-CN"/>
        </w:rPr>
        <w:sectPr w:rsidR="00E373A6" w:rsidRPr="00A14F7E" w:rsidSect="007C1013">
          <w:type w:val="continuous"/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p w14:paraId="55AE719C" w14:textId="77777777" w:rsidR="00E373A6" w:rsidRPr="00A14F7E" w:rsidRDefault="00E373A6" w:rsidP="00A14F7E">
      <w:pPr>
        <w:snapToGrid w:val="0"/>
        <w:spacing w:line="360" w:lineRule="auto"/>
        <w:jc w:val="both"/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</w:pPr>
      <w:r w:rsidRPr="00A14F7E">
        <w:rPr>
          <w:rFonts w:ascii="Book Antiqua" w:eastAsia="Times New Roman" w:hAnsi="Book Antiqua"/>
          <w:b/>
          <w:kern w:val="2"/>
          <w:lang w:eastAsia="zh-TW"/>
        </w:rPr>
        <w:lastRenderedPageBreak/>
        <w:t>Table</w:t>
      </w:r>
      <w:r w:rsidR="00A14F7E" w:rsidRPr="00A14F7E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/>
          <w:b/>
          <w:kern w:val="2"/>
          <w:lang w:eastAsia="zh-TW"/>
        </w:rPr>
        <w:t>1</w:t>
      </w:r>
      <w:r w:rsidR="00A14F7E" w:rsidRPr="00A14F7E">
        <w:rPr>
          <w:rFonts w:ascii="Book Antiqua" w:hAnsi="Book Antiqua"/>
          <w:b/>
          <w:kern w:val="2"/>
          <w:lang w:eastAsia="zh-CN"/>
        </w:rPr>
        <w:t xml:space="preserve"> </w:t>
      </w:r>
      <w:r w:rsidRPr="00A14F7E">
        <w:rPr>
          <w:rFonts w:ascii="Book Antiqua" w:eastAsia="Times New Roman" w:hAnsi="Book Antiqua" w:cs="Arial"/>
          <w:b/>
          <w:color w:val="222222"/>
          <w:kern w:val="2"/>
          <w:shd w:val="clear" w:color="auto" w:fill="FFFFFF"/>
          <w:lang w:eastAsia="zh-TW"/>
        </w:rPr>
        <w:t>Baseline</w:t>
      </w:r>
      <w:r w:rsidR="00A14F7E" w:rsidRPr="00A14F7E">
        <w:rPr>
          <w:rFonts w:ascii="Book Antiqua" w:eastAsia="Times New Roman" w:hAnsi="Book Antiqua" w:cs="Arial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A14F7E">
        <w:rPr>
          <w:rFonts w:ascii="Book Antiqua" w:eastAsia="Times New Roman" w:hAnsi="Book Antiqua" w:cs="Arial"/>
          <w:b/>
          <w:color w:val="222222"/>
          <w:kern w:val="2"/>
          <w:shd w:val="clear" w:color="auto" w:fill="FFFFFF"/>
          <w:lang w:eastAsia="zh-TW"/>
        </w:rPr>
        <w:t>c</w:t>
      </w:r>
      <w:r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haracteristics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of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="00572D3A" w:rsidRPr="00A14F7E">
        <w:rPr>
          <w:rFonts w:ascii="Book Antiqua" w:hAnsi="Book Antiqua" w:cs="Calibri"/>
          <w:b/>
          <w:color w:val="222222"/>
          <w:kern w:val="2"/>
          <w:shd w:val="clear" w:color="auto" w:fill="FFFFFF"/>
          <w:lang w:eastAsia="zh-CN"/>
        </w:rPr>
        <w:t>h</w:t>
      </w:r>
      <w:r w:rsidR="00572D3A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epatitis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="00572D3A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C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="00572D3A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virus</w:t>
      </w:r>
      <w:r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-infected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patients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receiving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directly-acting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antivirals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therapy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between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sporadic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="00572D3A" w:rsidRPr="00A14F7E">
        <w:rPr>
          <w:rFonts w:ascii="Book Antiqua" w:hAnsi="Book Antiqua" w:cs="Calibri"/>
          <w:b/>
          <w:color w:val="222222"/>
          <w:kern w:val="2"/>
          <w:shd w:val="clear" w:color="auto" w:fill="FFFFFF"/>
          <w:lang w:eastAsia="zh-CN"/>
        </w:rPr>
        <w:t>h</w:t>
      </w:r>
      <w:r w:rsidR="00572D3A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epatitis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="00572D3A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C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="00572D3A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virus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therapy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in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outpatient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clinics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and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A14F7E">
        <w:rPr>
          <w:rFonts w:ascii="Book Antiqua" w:eastAsia="Times New Roman" w:hAnsi="Book Antiqua"/>
          <w:b/>
          <w:kern w:val="2"/>
          <w:lang w:eastAsia="zh-TW"/>
        </w:rPr>
        <w:t>campaign</w:t>
      </w:r>
      <w:r w:rsidR="00A14F7E" w:rsidRPr="00A14F7E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/>
          <w:b/>
          <w:kern w:val="2"/>
          <w:lang w:eastAsia="zh-TW"/>
        </w:rPr>
        <w:t>of</w:t>
      </w:r>
      <w:r w:rsidR="00A14F7E" w:rsidRPr="00A14F7E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="00572D3A" w:rsidRPr="00A14F7E">
        <w:rPr>
          <w:rFonts w:ascii="Book Antiqua" w:hAnsi="Book Antiqua" w:cs="Calibri"/>
          <w:b/>
          <w:color w:val="222222"/>
          <w:kern w:val="2"/>
          <w:shd w:val="clear" w:color="auto" w:fill="FFFFFF"/>
          <w:lang w:eastAsia="zh-CN"/>
        </w:rPr>
        <w:t>h</w:t>
      </w:r>
      <w:r w:rsidR="00572D3A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epatitis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="00572D3A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C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="00572D3A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virus</w:t>
      </w:r>
      <w:r w:rsidR="00A14F7E" w:rsidRPr="00A14F7E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/>
          <w:b/>
          <w:kern w:val="2"/>
          <w:lang w:eastAsia="zh-TW"/>
        </w:rPr>
        <w:t>micro-elimination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in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Penghu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prison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566"/>
        <w:gridCol w:w="2674"/>
        <w:gridCol w:w="3118"/>
        <w:gridCol w:w="2970"/>
        <w:gridCol w:w="1630"/>
      </w:tblGrid>
      <w:tr w:rsidR="00E373A6" w:rsidRPr="00A14F7E" w14:paraId="24ACAA69" w14:textId="77777777" w:rsidTr="00572D3A">
        <w:tc>
          <w:tcPr>
            <w:tcW w:w="1277" w:type="pct"/>
            <w:shd w:val="clear" w:color="auto" w:fill="auto"/>
          </w:tcPr>
          <w:p w14:paraId="204961E3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/>
                <w:kern w:val="2"/>
                <w:lang w:eastAsia="zh-TW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14:paraId="3A3D10BD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Total</w:t>
            </w:r>
          </w:p>
        </w:tc>
        <w:tc>
          <w:tcPr>
            <w:tcW w:w="1117" w:type="pct"/>
            <w:shd w:val="clear" w:color="auto" w:fill="auto"/>
          </w:tcPr>
          <w:p w14:paraId="53B8033E" w14:textId="77777777" w:rsidR="00E373A6" w:rsidRPr="008F4AF7" w:rsidRDefault="00E373A6" w:rsidP="00A14F7E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kern w:val="2"/>
                <w:lang w:eastAsia="zh-CN"/>
              </w:rPr>
            </w:pP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Sporadic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HCV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therapy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in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outpatient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clinics</w:t>
            </w:r>
            <w:r w:rsidR="008F4AF7">
              <w:rPr>
                <w:rFonts w:ascii="Book Antiqua" w:hAnsi="Book Antiqua" w:hint="eastAsia"/>
                <w:b/>
                <w:kern w:val="2"/>
                <w:lang w:eastAsia="zh-CN"/>
              </w:rPr>
              <w:t xml:space="preserve"> </w:t>
            </w:r>
          </w:p>
          <w:p w14:paraId="55614088" w14:textId="77777777" w:rsidR="00E373A6" w:rsidRPr="00A14F7E" w:rsidRDefault="00E373A6" w:rsidP="008F4AF7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(</w:t>
            </w:r>
            <w:r w:rsidR="008F4AF7">
              <w:rPr>
                <w:rFonts w:ascii="Book Antiqua" w:hAnsi="Book Antiqua" w:hint="eastAsia"/>
                <w:b/>
                <w:kern w:val="2"/>
                <w:lang w:eastAsia="zh-CN"/>
              </w:rPr>
              <w:t xml:space="preserve">January 1, 2019 </w:t>
            </w:r>
            <w:r w:rsidR="00572D3A" w:rsidRPr="00A14F7E">
              <w:rPr>
                <w:rFonts w:ascii="Book Antiqua" w:hAnsi="Book Antiqua"/>
                <w:b/>
                <w:kern w:val="2"/>
                <w:lang w:eastAsia="zh-CN"/>
              </w:rPr>
              <w:t>-</w:t>
            </w:r>
            <w:r w:rsidR="008F4AF7">
              <w:rPr>
                <w:rFonts w:ascii="Book Antiqua" w:hAnsi="Book Antiqua" w:hint="eastAsia"/>
                <w:b/>
                <w:kern w:val="2"/>
                <w:lang w:eastAsia="zh-CN"/>
              </w:rPr>
              <w:t xml:space="preserve"> December 31, 2019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)</w:t>
            </w:r>
          </w:p>
        </w:tc>
        <w:tc>
          <w:tcPr>
            <w:tcW w:w="1064" w:type="pct"/>
            <w:shd w:val="clear" w:color="auto" w:fill="auto"/>
          </w:tcPr>
          <w:p w14:paraId="0EF58789" w14:textId="77777777" w:rsidR="00E373A6" w:rsidRPr="00A14F7E" w:rsidRDefault="00E373A6" w:rsidP="008F4AF7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Campaign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of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HCV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br/>
              <w:t>micro-elimination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(</w:t>
            </w:r>
            <w:r w:rsidR="008F4AF7">
              <w:rPr>
                <w:rFonts w:ascii="Book Antiqua" w:hAnsi="Book Antiqua" w:hint="eastAsia"/>
                <w:b/>
                <w:kern w:val="2"/>
                <w:lang w:eastAsia="zh-CN"/>
              </w:rPr>
              <w:t>January 1, 2020 - March 31, 2020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)</w:t>
            </w:r>
          </w:p>
        </w:tc>
        <w:tc>
          <w:tcPr>
            <w:tcW w:w="584" w:type="pct"/>
            <w:shd w:val="clear" w:color="auto" w:fill="auto"/>
          </w:tcPr>
          <w:p w14:paraId="7C5D5C59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b/>
                <w:i/>
                <w:kern w:val="2"/>
                <w:lang w:eastAsia="zh-TW"/>
              </w:rPr>
              <w:t>P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value</w:t>
            </w:r>
          </w:p>
        </w:tc>
      </w:tr>
      <w:tr w:rsidR="00E373A6" w:rsidRPr="00A14F7E" w14:paraId="543AE8CB" w14:textId="77777777" w:rsidTr="00572D3A">
        <w:tc>
          <w:tcPr>
            <w:tcW w:w="1277" w:type="pct"/>
            <w:tcBorders>
              <w:bottom w:val="nil"/>
            </w:tcBorders>
            <w:shd w:val="clear" w:color="auto" w:fill="auto"/>
          </w:tcPr>
          <w:p w14:paraId="0F123D2A" w14:textId="77777777" w:rsidR="00E373A6" w:rsidRPr="00A14F7E" w:rsidRDefault="00572D3A" w:rsidP="00A14F7E">
            <w:pPr>
              <w:widowControl w:val="0"/>
              <w:spacing w:line="360" w:lineRule="auto"/>
              <w:jc w:val="both"/>
              <w:rPr>
                <w:rFonts w:ascii="Book Antiqua" w:hAnsi="Book Antiqua"/>
                <w:i/>
                <w:kern w:val="2"/>
                <w:lang w:eastAsia="zh-CN"/>
              </w:rPr>
            </w:pPr>
            <w:r w:rsidRPr="00A14F7E">
              <w:rPr>
                <w:rFonts w:ascii="Book Antiqua" w:hAnsi="Book Antiqua"/>
                <w:i/>
                <w:kern w:val="2"/>
                <w:lang w:eastAsia="zh-CN"/>
              </w:rPr>
              <w:t>n</w:t>
            </w:r>
          </w:p>
        </w:tc>
        <w:tc>
          <w:tcPr>
            <w:tcW w:w="958" w:type="pct"/>
            <w:tcBorders>
              <w:bottom w:val="nil"/>
            </w:tcBorders>
            <w:shd w:val="clear" w:color="auto" w:fill="auto"/>
          </w:tcPr>
          <w:p w14:paraId="49C11E84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303</w:t>
            </w:r>
          </w:p>
        </w:tc>
        <w:tc>
          <w:tcPr>
            <w:tcW w:w="1117" w:type="pct"/>
            <w:tcBorders>
              <w:bottom w:val="nil"/>
            </w:tcBorders>
            <w:shd w:val="clear" w:color="auto" w:fill="auto"/>
          </w:tcPr>
          <w:p w14:paraId="10BC98E1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91</w:t>
            </w:r>
          </w:p>
        </w:tc>
        <w:tc>
          <w:tcPr>
            <w:tcW w:w="1064" w:type="pct"/>
            <w:tcBorders>
              <w:bottom w:val="nil"/>
            </w:tcBorders>
            <w:shd w:val="clear" w:color="auto" w:fill="auto"/>
          </w:tcPr>
          <w:p w14:paraId="2E41AAEF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212</w:t>
            </w:r>
          </w:p>
        </w:tc>
        <w:tc>
          <w:tcPr>
            <w:tcW w:w="584" w:type="pct"/>
            <w:tcBorders>
              <w:bottom w:val="nil"/>
            </w:tcBorders>
            <w:shd w:val="clear" w:color="auto" w:fill="auto"/>
          </w:tcPr>
          <w:p w14:paraId="2847595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-</w:t>
            </w:r>
          </w:p>
        </w:tc>
      </w:tr>
      <w:tr w:rsidR="00E373A6" w:rsidRPr="00A14F7E" w14:paraId="2226A757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7301A88E" w14:textId="77777777" w:rsidR="00E373A6" w:rsidRPr="008F4AF7" w:rsidRDefault="00E373A6" w:rsidP="008F4AF7">
            <w:pPr>
              <w:widowControl w:val="0"/>
              <w:spacing w:line="360" w:lineRule="auto"/>
              <w:jc w:val="both"/>
              <w:rPr>
                <w:rFonts w:ascii="Book Antiqua" w:hAnsi="Book Antiqua"/>
                <w:kern w:val="2"/>
                <w:lang w:eastAsia="zh-CN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Age</w:t>
            </w:r>
            <w:r w:rsidR="008F4AF7">
              <w:rPr>
                <w:rFonts w:ascii="Book Antiqua" w:hAnsi="Book Antiqua" w:hint="eastAsia"/>
                <w:kern w:val="2"/>
                <w:lang w:eastAsia="zh-CN"/>
              </w:rPr>
              <w:t xml:space="preserve"> (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y</w:t>
            </w:r>
            <w:r w:rsidR="008F4AF7">
              <w:rPr>
                <w:rFonts w:ascii="Book Antiqua" w:eastAsia="Times New Roman" w:hAnsi="Book Antiqua"/>
                <w:kern w:val="2"/>
                <w:lang w:eastAsia="zh-TW"/>
              </w:rPr>
              <w:t>r</w:t>
            </w:r>
            <w:r w:rsidR="008F4AF7">
              <w:rPr>
                <w:rFonts w:ascii="Book Antiqua" w:hAnsi="Book Antiqua" w:hint="eastAsia"/>
                <w:kern w:val="2"/>
                <w:lang w:eastAsia="zh-CN"/>
              </w:rPr>
              <w:t>)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</w:tcPr>
          <w:p w14:paraId="21AC569C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 w:cs="Calibri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48.4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8.2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</w:tcPr>
          <w:p w14:paraId="6B835E6F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47.6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8.7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</w:tcPr>
          <w:p w14:paraId="29CAB84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48.7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8.0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14:paraId="610BF0ED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0.271</w:t>
            </w:r>
          </w:p>
        </w:tc>
      </w:tr>
      <w:tr w:rsidR="00E373A6" w:rsidRPr="00A14F7E" w14:paraId="4F14590C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3FEE760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Male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</w:tcPr>
          <w:p w14:paraId="3A32673F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303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(99.7)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</w:tcPr>
          <w:p w14:paraId="3AAFB607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90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(98.9)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</w:tcPr>
          <w:p w14:paraId="01E6F1B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212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(100.0)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14:paraId="13D4357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0.126</w:t>
            </w:r>
          </w:p>
        </w:tc>
      </w:tr>
      <w:tr w:rsidR="00E373A6" w:rsidRPr="00A14F7E" w14:paraId="1062CE8D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5AA8F607" w14:textId="77777777" w:rsidR="00E373A6" w:rsidRPr="00A14F7E" w:rsidRDefault="00782D47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>
              <w:rPr>
                <w:rFonts w:ascii="Book Antiqua" w:hAnsi="Book Antiqua" w:cs="Calibri" w:hint="eastAsia"/>
                <w:kern w:val="2"/>
                <w:vertAlign w:val="superscript"/>
                <w:lang w:eastAsia="zh-CN"/>
              </w:rPr>
              <w:t>1</w:t>
            </w:r>
            <w:r w:rsidR="00E373A6" w:rsidRPr="00A14F7E">
              <w:rPr>
                <w:rFonts w:ascii="Book Antiqua" w:eastAsia="Times New Roman" w:hAnsi="Book Antiqua"/>
                <w:kern w:val="2"/>
                <w:lang w:eastAsia="zh-TW"/>
              </w:rPr>
              <w:t>BMI,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="00E373A6" w:rsidRPr="00A14F7E">
              <w:rPr>
                <w:rFonts w:ascii="Book Antiqua" w:eastAsia="Times New Roman" w:hAnsi="Book Antiqua"/>
                <w:kern w:val="2"/>
                <w:lang w:eastAsia="zh-TW"/>
              </w:rPr>
              <w:t>kg/m</w:t>
            </w:r>
            <w:r w:rsidR="00E373A6" w:rsidRPr="00A14F7E">
              <w:rPr>
                <w:rFonts w:ascii="Book Antiqua" w:eastAsia="Times New Roman" w:hAnsi="Book Antiqua" w:cs="Calibri"/>
                <w:kern w:val="2"/>
                <w:vertAlign w:val="superscript"/>
                <w:lang w:eastAsia="zh-TW"/>
              </w:rPr>
              <w:t>2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</w:tcPr>
          <w:p w14:paraId="1EF34E20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23.9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3.2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</w:tcPr>
          <w:p w14:paraId="7708E47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23.9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3.3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</w:tcPr>
          <w:p w14:paraId="2B315D9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23.9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3.2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14:paraId="1FE0DBF3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0.986</w:t>
            </w:r>
          </w:p>
        </w:tc>
      </w:tr>
      <w:tr w:rsidR="00E373A6" w:rsidRPr="00A14F7E" w14:paraId="41EF8697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399A9F76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&gt;</w:t>
            </w:r>
            <w:r w:rsidR="00A14F7E" w:rsidRPr="00A14F7E">
              <w:rPr>
                <w:rFonts w:ascii="Book Antiqua" w:hAnsi="Book Antiqua"/>
                <w:kern w:val="2"/>
                <w:lang w:eastAsia="zh-CN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27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kg/m</w:t>
            </w:r>
            <w:r w:rsidRPr="00A14F7E">
              <w:rPr>
                <w:rFonts w:ascii="Book Antiqua" w:eastAsia="Times New Roman" w:hAnsi="Book Antiqua" w:cs="Calibri"/>
                <w:kern w:val="2"/>
                <w:vertAlign w:val="superscript"/>
                <w:lang w:eastAsia="zh-TW"/>
              </w:rPr>
              <w:t>2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</w:tcPr>
          <w:p w14:paraId="7BE43A18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34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(13.8)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</w:tcPr>
          <w:p w14:paraId="7D95AED0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11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(13.9)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</w:tcPr>
          <w:p w14:paraId="72606AC1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23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(13.4)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14:paraId="77EC5E6D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0.960</w:t>
            </w:r>
          </w:p>
        </w:tc>
      </w:tr>
      <w:tr w:rsidR="00E373A6" w:rsidRPr="00A14F7E" w14:paraId="62600869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1D0B2699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Diabetes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</w:tcPr>
          <w:p w14:paraId="4FD489F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(3.3)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</w:tcPr>
          <w:p w14:paraId="27BD55B2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8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(8.8)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</w:tcPr>
          <w:p w14:paraId="258D5167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(0.9)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14:paraId="397897B0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hAnsi="Book Antiqua"/>
                <w:kern w:val="2"/>
                <w:highlight w:val="cyan"/>
                <w:lang w:eastAsia="zh-CN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0.0005</w:t>
            </w:r>
            <w:r w:rsidR="00572D3A" w:rsidRPr="00A14F7E">
              <w:rPr>
                <w:rFonts w:ascii="Book Antiqua" w:hAnsi="Book Antiqua"/>
                <w:kern w:val="2"/>
                <w:vertAlign w:val="superscript"/>
                <w:lang w:eastAsia="zh-CN"/>
              </w:rPr>
              <w:t>a</w:t>
            </w:r>
          </w:p>
        </w:tc>
      </w:tr>
      <w:tr w:rsidR="00E373A6" w:rsidRPr="00A14F7E" w14:paraId="6319E644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192F9D4E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Hypertension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</w:tcPr>
          <w:p w14:paraId="52B28829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59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(19.5)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</w:tcPr>
          <w:p w14:paraId="261E6A08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25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(27.5)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</w:tcPr>
          <w:p w14:paraId="77D68646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34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(16.0)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14:paraId="7BEA35A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0.021</w:t>
            </w:r>
            <w:r w:rsidR="00572D3A" w:rsidRPr="00A14F7E">
              <w:rPr>
                <w:rFonts w:ascii="Book Antiqua" w:hAnsi="Book Antiqua"/>
                <w:kern w:val="2"/>
                <w:vertAlign w:val="superscript"/>
                <w:lang w:eastAsia="zh-CN"/>
              </w:rPr>
              <w:t>a</w:t>
            </w:r>
          </w:p>
        </w:tc>
      </w:tr>
      <w:tr w:rsidR="00E373A6" w:rsidRPr="00A14F7E" w14:paraId="184C4674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73A3B65C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Hyperlipidemia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97EAB2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8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(2.6)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13917E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7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(7.7)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C17F04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(0.5)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14:paraId="08329A0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0.0003</w:t>
            </w:r>
            <w:r w:rsidR="00572D3A" w:rsidRPr="00A14F7E">
              <w:rPr>
                <w:rFonts w:ascii="Book Antiqua" w:hAnsi="Book Antiqua"/>
                <w:kern w:val="2"/>
                <w:vertAlign w:val="superscript"/>
                <w:lang w:eastAsia="zh-CN"/>
              </w:rPr>
              <w:t>a</w:t>
            </w:r>
          </w:p>
        </w:tc>
      </w:tr>
      <w:tr w:rsidR="00E373A6" w:rsidRPr="00A14F7E" w14:paraId="74076CC9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41379B4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Cardiovascular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disease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</w:tcPr>
          <w:p w14:paraId="0D4D6D3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(0.7)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</w:tcPr>
          <w:p w14:paraId="6E633F60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(1.1)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</w:tcPr>
          <w:p w14:paraId="70833DC2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(0.5)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14:paraId="75E52D4A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0.537</w:t>
            </w:r>
          </w:p>
        </w:tc>
      </w:tr>
      <w:tr w:rsidR="00E373A6" w:rsidRPr="00A14F7E" w14:paraId="7682EDDF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5BE5536E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HBsAg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(+)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</w:tcPr>
          <w:p w14:paraId="07BE78E8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30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(9.9)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</w:tcPr>
          <w:p w14:paraId="31311CDF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9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(9.9)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</w:tcPr>
          <w:p w14:paraId="442D6084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21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(9.9)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14:paraId="1BDC8910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0.997</w:t>
            </w:r>
          </w:p>
        </w:tc>
      </w:tr>
      <w:tr w:rsidR="00E373A6" w:rsidRPr="00A14F7E" w14:paraId="15C6AC57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17EC73A8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AST,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IU/L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1DC062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41.3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35.5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</w:tcPr>
          <w:p w14:paraId="416A4CF6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45.9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38.9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</w:tcPr>
          <w:p w14:paraId="26175FA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39.4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33.8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14:paraId="69BD147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0.168</w:t>
            </w:r>
          </w:p>
        </w:tc>
      </w:tr>
      <w:tr w:rsidR="00E373A6" w:rsidRPr="00A14F7E" w14:paraId="7405CFA0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01CE454C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ALT,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IU/L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453738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65.4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77.4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</w:tcPr>
          <w:p w14:paraId="37644B8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71.6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69.8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</w:tcPr>
          <w:p w14:paraId="1DB2E911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62.7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80.4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14:paraId="73A3F548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0.329</w:t>
            </w:r>
          </w:p>
        </w:tc>
      </w:tr>
      <w:tr w:rsidR="00E373A6" w:rsidRPr="00A14F7E" w14:paraId="1AAA4468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1DFB32B9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Abnormal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AST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or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ALT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D5B7F3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 w:cs="Calibri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159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(52.5)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</w:tcPr>
          <w:p w14:paraId="49FECFD3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 w:cs="Calibri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54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(59.3)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</w:tcPr>
          <w:p w14:paraId="4F77B6B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 w:cs="Calibri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105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(49.5)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14:paraId="3EA9FF0C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0.117</w:t>
            </w:r>
          </w:p>
        </w:tc>
      </w:tr>
      <w:tr w:rsidR="00E373A6" w:rsidRPr="00A14F7E" w14:paraId="083C9458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110F037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White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cell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count,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×</w:t>
            </w:r>
            <w:r w:rsidR="00A14F7E" w:rsidRPr="00A14F7E">
              <w:rPr>
                <w:rFonts w:ascii="Book Antiqua" w:hAnsi="Book Antiqua"/>
                <w:kern w:val="2"/>
                <w:lang w:eastAsia="zh-CN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10</w:t>
            </w:r>
            <w:r w:rsidRPr="00A14F7E">
              <w:rPr>
                <w:rFonts w:ascii="Book Antiqua" w:eastAsia="Times New Roman" w:hAnsi="Book Antiqua"/>
                <w:kern w:val="2"/>
                <w:vertAlign w:val="superscript"/>
                <w:lang w:eastAsia="zh-TW"/>
              </w:rPr>
              <w:t>3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/ìL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0533E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6.6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1.9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A5749E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6.4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2.0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77BEB8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6.7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1.8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DC733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0.188</w:t>
            </w:r>
          </w:p>
        </w:tc>
      </w:tr>
      <w:tr w:rsidR="00E373A6" w:rsidRPr="00A14F7E" w14:paraId="2357513A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1713B083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lastRenderedPageBreak/>
              <w:t>Hemoglobin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concentration,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g/dL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7626F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15.9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1.3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383C27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16.0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1.3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68795D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15.9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1.3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04AC6A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0.762</w:t>
            </w:r>
          </w:p>
        </w:tc>
      </w:tr>
      <w:tr w:rsidR="00E373A6" w:rsidRPr="00A14F7E" w14:paraId="4E460C37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67D3D511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Platelet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count,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/>
                <w:kern w:val="2"/>
                <w:lang w:eastAsia="zh-TW"/>
              </w:rPr>
              <w:t>×</w:t>
            </w:r>
            <w:r w:rsidR="00A14F7E" w:rsidRPr="00A14F7E">
              <w:rPr>
                <w:rFonts w:ascii="Book Antiqua" w:hAnsi="Book Antiqua"/>
                <w:kern w:val="2"/>
                <w:lang w:eastAsia="zh-CN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10</w:t>
            </w:r>
            <w:r w:rsidRPr="00A14F7E">
              <w:rPr>
                <w:rFonts w:ascii="Book Antiqua" w:eastAsia="Times New Roman" w:hAnsi="Book Antiqua"/>
                <w:kern w:val="2"/>
                <w:vertAlign w:val="superscript"/>
                <w:lang w:eastAsia="zh-TW"/>
              </w:rPr>
              <w:t>3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u/L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A1D374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227.6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67.4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</w:tcPr>
          <w:p w14:paraId="0F39E0A9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219.4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72.1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</w:tcPr>
          <w:p w14:paraId="3A6C6CDD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231.2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65.1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994056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0.181</w:t>
            </w:r>
          </w:p>
        </w:tc>
      </w:tr>
      <w:tr w:rsidR="00E373A6" w:rsidRPr="00A14F7E" w14:paraId="4CF8B167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704F8640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Albumin,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g/dl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DE3126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4.5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0.3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</w:tcPr>
          <w:p w14:paraId="281047DD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4.5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0.4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</w:tcPr>
          <w:p w14:paraId="13A1A096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4.5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0.2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9A4FE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0.233</w:t>
            </w:r>
          </w:p>
        </w:tc>
      </w:tr>
      <w:tr w:rsidR="00E373A6" w:rsidRPr="00A14F7E" w14:paraId="20D84B28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7BBA9DBF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Total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bilirubin,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mg/dL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42A6B7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0.8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0.3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</w:tcPr>
          <w:p w14:paraId="35029DE9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0.9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0.4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</w:tcPr>
          <w:p w14:paraId="4070CEE8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0.8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0.3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BE7D43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0.003</w:t>
            </w:r>
            <w:r w:rsidR="00572D3A" w:rsidRPr="00A14F7E">
              <w:rPr>
                <w:rFonts w:ascii="Book Antiqua" w:eastAsia="PMingLiU" w:hAnsi="Book Antiqua"/>
                <w:kern w:val="2"/>
                <w:vertAlign w:val="superscript"/>
                <w:lang w:eastAsia="zh-TW"/>
              </w:rPr>
              <w:t>a</w:t>
            </w:r>
          </w:p>
        </w:tc>
      </w:tr>
      <w:tr w:rsidR="00E373A6" w:rsidRPr="00A14F7E" w14:paraId="655DAD91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24C812E0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LC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</w:tcPr>
          <w:p w14:paraId="2A88F0F2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 w:cs="Calibri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(0.3)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</w:tcPr>
          <w:p w14:paraId="62903806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 w:cs="Calibri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(1.1)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</w:tcPr>
          <w:p w14:paraId="51C21C4A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 w:cs="Calibri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14:paraId="1EC4221E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0.300</w:t>
            </w:r>
          </w:p>
        </w:tc>
      </w:tr>
      <w:tr w:rsidR="00E373A6" w:rsidRPr="00A14F7E" w14:paraId="6D12ABEF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55D87741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FIB-4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</w:tcPr>
          <w:p w14:paraId="6C63E1CF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1.3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1.0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</w:tcPr>
          <w:p w14:paraId="4EDAC34D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1.5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1.4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</w:tcPr>
          <w:p w14:paraId="3983399D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1.2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0.8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14:paraId="7A46114D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0.096</w:t>
            </w:r>
          </w:p>
        </w:tc>
      </w:tr>
      <w:tr w:rsidR="00E373A6" w:rsidRPr="00A14F7E" w14:paraId="738A69E7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005ADE7F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&gt;</w:t>
            </w:r>
            <w:r w:rsidR="00A14F7E" w:rsidRPr="00A14F7E">
              <w:rPr>
                <w:rFonts w:ascii="Book Antiqua" w:hAnsi="Book Antiqua"/>
                <w:kern w:val="2"/>
                <w:lang w:eastAsia="zh-CN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3.25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</w:tcPr>
          <w:p w14:paraId="39166C8E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(6.6)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</w:tcPr>
          <w:p w14:paraId="2C4F42D4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(11.0)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</w:tcPr>
          <w:p w14:paraId="77C38C90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(4.7)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14:paraId="23F47071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0.044</w:t>
            </w:r>
            <w:r w:rsidR="00572D3A" w:rsidRPr="00A14F7E">
              <w:rPr>
                <w:rFonts w:ascii="Book Antiqua" w:eastAsia="PMingLiU" w:hAnsi="Book Antiqua"/>
                <w:kern w:val="2"/>
                <w:vertAlign w:val="superscript"/>
                <w:lang w:eastAsia="zh-TW"/>
              </w:rPr>
              <w:t>a</w:t>
            </w:r>
          </w:p>
        </w:tc>
      </w:tr>
      <w:tr w:rsidR="00E373A6" w:rsidRPr="00A14F7E" w14:paraId="5A11A65B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200DAE5E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eGFR,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Cs/>
                <w:kern w:val="2"/>
                <w:lang w:eastAsia="zh-TW"/>
              </w:rPr>
              <w:t>mL/min/1.73</w:t>
            </w:r>
            <w:r w:rsidR="00A14F7E" w:rsidRPr="00A14F7E">
              <w:rPr>
                <w:rFonts w:ascii="Book Antiqua" w:eastAsia="Times New Roman" w:hAnsi="Book Antiqua"/>
                <w:bCs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Cs/>
                <w:kern w:val="2"/>
                <w:lang w:eastAsia="zh-TW"/>
              </w:rPr>
              <w:t>m</w:t>
            </w:r>
            <w:r w:rsidRPr="00A14F7E">
              <w:rPr>
                <w:rFonts w:ascii="Book Antiqua" w:eastAsia="Times New Roman" w:hAnsi="Book Antiqua"/>
                <w:bCs/>
                <w:kern w:val="2"/>
                <w:vertAlign w:val="superscript"/>
                <w:lang w:eastAsia="zh-TW"/>
              </w:rPr>
              <w:t>2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</w:tcPr>
          <w:p w14:paraId="47E711E8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99.9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17.7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</w:tcPr>
          <w:p w14:paraId="06A6CF3F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99.1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21.0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</w:tcPr>
          <w:p w14:paraId="48694ED2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100.3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16.4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14:paraId="0B01AB34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0.624</w:t>
            </w:r>
          </w:p>
        </w:tc>
      </w:tr>
      <w:tr w:rsidR="00E373A6" w:rsidRPr="00A14F7E" w14:paraId="148A930E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7227E14C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&lt;</w:t>
            </w:r>
            <w:r w:rsidR="00A14F7E" w:rsidRPr="00A14F7E">
              <w:rPr>
                <w:rFonts w:ascii="Book Antiqua" w:hAnsi="Book Antiqua"/>
                <w:kern w:val="2"/>
                <w:lang w:eastAsia="zh-CN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60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</w:tcPr>
          <w:p w14:paraId="7EFB248E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4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(1.3)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</w:tcPr>
          <w:p w14:paraId="03B656D9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3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(3.3)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</w:tcPr>
          <w:p w14:paraId="052E6EA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(0.4)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14:paraId="61585390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0.048</w:t>
            </w:r>
            <w:r w:rsidR="00572D3A" w:rsidRPr="00A14F7E">
              <w:rPr>
                <w:rFonts w:ascii="Book Antiqua" w:eastAsia="PMingLiU" w:hAnsi="Book Antiqua"/>
                <w:kern w:val="2"/>
                <w:vertAlign w:val="superscript"/>
                <w:lang w:eastAsia="zh-TW"/>
              </w:rPr>
              <w:t>a</w:t>
            </w:r>
          </w:p>
        </w:tc>
      </w:tr>
      <w:tr w:rsidR="00E373A6" w:rsidRPr="00A14F7E" w14:paraId="618944BA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23384E77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HCV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RNA,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log</w:t>
            </w:r>
            <w:r w:rsidRPr="00A14F7E">
              <w:rPr>
                <w:rFonts w:ascii="Book Antiqua" w:eastAsia="Times New Roman" w:hAnsi="Book Antiqua"/>
                <w:kern w:val="2"/>
                <w:vertAlign w:val="subscript"/>
                <w:lang w:eastAsia="zh-TW"/>
              </w:rPr>
              <w:t>10</w:t>
            </w:r>
            <w:r w:rsidR="00A14F7E" w:rsidRPr="00A14F7E">
              <w:rPr>
                <w:rFonts w:ascii="Book Antiqua" w:eastAsia="Times New Roman" w:hAnsi="Book Antiqua"/>
                <w:kern w:val="2"/>
                <w:vertAlign w:val="subscript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IU/mL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26DE8E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6.5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1.1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34D7AF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6.0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1.0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43363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6.7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1.1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835CBC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&lt;</w:t>
            </w:r>
            <w:r w:rsidR="00A14F7E" w:rsidRPr="00A14F7E">
              <w:rPr>
                <w:rFonts w:ascii="Book Antiqua" w:hAnsi="Book Antiqua"/>
                <w:kern w:val="2"/>
                <w:lang w:eastAsia="zh-CN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0.001</w:t>
            </w:r>
            <w:r w:rsidR="00572D3A" w:rsidRPr="00A14F7E">
              <w:rPr>
                <w:rFonts w:ascii="Book Antiqua" w:eastAsia="PMingLiU" w:hAnsi="Book Antiqua"/>
                <w:kern w:val="2"/>
                <w:vertAlign w:val="superscript"/>
                <w:lang w:eastAsia="zh-TW"/>
              </w:rPr>
              <w:t>a</w:t>
            </w:r>
          </w:p>
        </w:tc>
      </w:tr>
      <w:tr w:rsidR="00E373A6" w:rsidRPr="00A14F7E" w14:paraId="7D0C1AF3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6A1E88C2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HCV</w:t>
            </w:r>
            <w:r w:rsidR="00A14F7E"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genotype,</w:t>
            </w:r>
            <w:r w:rsidR="00A14F7E"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bCs/>
                <w:color w:val="000000"/>
                <w:kern w:val="2"/>
                <w:lang w:eastAsia="zh-TW"/>
              </w:rPr>
              <w:t>1/2/1+2/3/6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1579D" w14:textId="77777777" w:rsidR="00E373A6" w:rsidRPr="00A14F7E" w:rsidRDefault="00E373A6" w:rsidP="00A14F7E">
            <w:pPr>
              <w:widowControl w:val="0"/>
              <w:spacing w:line="360" w:lineRule="auto"/>
              <w:ind w:rightChars="-47" w:right="-113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128</w:t>
            </w:r>
            <w:r w:rsidR="00A14F7E"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(42.2)/32</w:t>
            </w:r>
            <w:r w:rsidR="00A14F7E"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(10.6)/1</w:t>
            </w:r>
            <w:r w:rsidR="00A14F7E"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(0.3)/35</w:t>
            </w:r>
            <w:r w:rsidR="00A14F7E"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(11.6)/107</w:t>
            </w:r>
            <w:r w:rsidR="00A14F7E"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(35.3)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AF369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38</w:t>
            </w:r>
            <w:r w:rsidR="00A14F7E"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(41.8)/9</w:t>
            </w:r>
            <w:r w:rsidR="00A14F7E"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(9.9)/0/</w:t>
            </w:r>
          </w:p>
          <w:p w14:paraId="7B98C0A8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11</w:t>
            </w:r>
            <w:r w:rsidR="00A14F7E"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(12.1)/33</w:t>
            </w:r>
            <w:r w:rsidR="00A14F7E"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(36.2)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23F21B" w14:textId="77777777" w:rsidR="00E373A6" w:rsidRPr="00A14F7E" w:rsidRDefault="00E373A6" w:rsidP="00A14F7E">
            <w:pPr>
              <w:widowControl w:val="0"/>
              <w:spacing w:line="360" w:lineRule="auto"/>
              <w:ind w:rightChars="-46" w:right="-110"/>
              <w:jc w:val="both"/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90</w:t>
            </w:r>
            <w:r w:rsidR="00A14F7E"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(42.5)/23</w:t>
            </w:r>
            <w:r w:rsidR="00A14F7E"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(10.8)/1</w:t>
            </w:r>
            <w:r w:rsidR="00A14F7E"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(0.5)/</w:t>
            </w:r>
          </w:p>
          <w:p w14:paraId="340BC010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24</w:t>
            </w:r>
            <w:r w:rsidR="00A14F7E"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(11.3)/74</w:t>
            </w:r>
            <w:r w:rsidR="00A14F7E"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(34.9)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D3FFE0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0.968</w:t>
            </w:r>
          </w:p>
        </w:tc>
      </w:tr>
      <w:tr w:rsidR="00E373A6" w:rsidRPr="00A14F7E" w14:paraId="1FE7B5E1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5472CFAA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DAA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regimen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95A278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86BD2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130F5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14:paraId="303FF00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</w:p>
        </w:tc>
      </w:tr>
      <w:tr w:rsidR="00E373A6" w:rsidRPr="00A14F7E" w14:paraId="26D80CE5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17393CDA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SOF/VEL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E02EF2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212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(70.0)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75B2C8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589DB0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212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(100.0)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14:paraId="20A64CA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&lt;</w:t>
            </w:r>
            <w:r w:rsidR="00A14F7E" w:rsidRPr="00A14F7E">
              <w:rPr>
                <w:rFonts w:ascii="Book Antiqua" w:hAnsi="Book Antiqua"/>
                <w:kern w:val="2"/>
                <w:lang w:eastAsia="zh-CN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0.001</w:t>
            </w:r>
            <w:r w:rsidR="00572D3A" w:rsidRPr="00A14F7E">
              <w:rPr>
                <w:rFonts w:ascii="Book Antiqua" w:eastAsia="PMingLiU" w:hAnsi="Book Antiqua"/>
                <w:kern w:val="2"/>
                <w:vertAlign w:val="superscript"/>
                <w:lang w:eastAsia="zh-TW"/>
              </w:rPr>
              <w:t>a</w:t>
            </w:r>
          </w:p>
        </w:tc>
      </w:tr>
      <w:tr w:rsidR="00E373A6" w:rsidRPr="00A14F7E" w14:paraId="3B0D846B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49737FB0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SOF/LDV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F65C40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78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(25.7)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3DF0DE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78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(85.7)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</w:tcPr>
          <w:p w14:paraId="6F4E6AF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14:paraId="2E6A3204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</w:p>
        </w:tc>
      </w:tr>
      <w:tr w:rsidR="00E373A6" w:rsidRPr="00A14F7E" w14:paraId="5D02384B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109DC2D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GLE/PIB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491810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13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(4.3)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2CE2C0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13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(14.3)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</w:tcPr>
          <w:p w14:paraId="0F03976D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14:paraId="17D4E281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</w:p>
        </w:tc>
      </w:tr>
      <w:tr w:rsidR="00E373A6" w:rsidRPr="00A14F7E" w14:paraId="752B49C2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39366F63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Prior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treatment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history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F02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18AAB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59D7E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BD1714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</w:p>
        </w:tc>
      </w:tr>
      <w:tr w:rsidR="00E373A6" w:rsidRPr="00A14F7E" w14:paraId="4675D2E4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18B97C1C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Naïve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DAEF8D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300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(99.0)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24C299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89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(97.8)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4A4146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211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(99.5)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B6DE2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0.216</w:t>
            </w:r>
          </w:p>
        </w:tc>
      </w:tr>
      <w:tr w:rsidR="00E373A6" w:rsidRPr="00A14F7E" w14:paraId="32C33DC0" w14:textId="77777777" w:rsidTr="00572D3A">
        <w:tc>
          <w:tcPr>
            <w:tcW w:w="1277" w:type="pct"/>
            <w:tcBorders>
              <w:top w:val="nil"/>
            </w:tcBorders>
            <w:shd w:val="clear" w:color="auto" w:fill="auto"/>
          </w:tcPr>
          <w:p w14:paraId="3128424E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lastRenderedPageBreak/>
              <w:t>Experienced-IFN</w:t>
            </w:r>
          </w:p>
        </w:tc>
        <w:tc>
          <w:tcPr>
            <w:tcW w:w="958" w:type="pct"/>
            <w:tcBorders>
              <w:top w:val="nil"/>
            </w:tcBorders>
            <w:shd w:val="clear" w:color="auto" w:fill="auto"/>
            <w:vAlign w:val="center"/>
          </w:tcPr>
          <w:p w14:paraId="70847D21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3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(1.0)</w:t>
            </w:r>
          </w:p>
        </w:tc>
        <w:tc>
          <w:tcPr>
            <w:tcW w:w="1117" w:type="pct"/>
            <w:tcBorders>
              <w:top w:val="nil"/>
            </w:tcBorders>
            <w:shd w:val="clear" w:color="auto" w:fill="auto"/>
            <w:vAlign w:val="center"/>
          </w:tcPr>
          <w:p w14:paraId="25C1502E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(2.2)</w:t>
            </w:r>
          </w:p>
        </w:tc>
        <w:tc>
          <w:tcPr>
            <w:tcW w:w="1064" w:type="pct"/>
            <w:tcBorders>
              <w:top w:val="nil"/>
            </w:tcBorders>
            <w:shd w:val="clear" w:color="auto" w:fill="auto"/>
            <w:vAlign w:val="center"/>
          </w:tcPr>
          <w:p w14:paraId="042DAB7D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(0.5)</w:t>
            </w:r>
          </w:p>
        </w:tc>
        <w:tc>
          <w:tcPr>
            <w:tcW w:w="584" w:type="pct"/>
            <w:tcBorders>
              <w:top w:val="nil"/>
            </w:tcBorders>
            <w:shd w:val="clear" w:color="auto" w:fill="auto"/>
            <w:vAlign w:val="center"/>
          </w:tcPr>
          <w:p w14:paraId="6718856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</w:p>
        </w:tc>
      </w:tr>
    </w:tbl>
    <w:p w14:paraId="0724CD77" w14:textId="77777777" w:rsidR="00E373A6" w:rsidRPr="00A14F7E" w:rsidRDefault="000761AB" w:rsidP="00A14F7E">
      <w:pPr>
        <w:widowControl w:val="0"/>
        <w:spacing w:line="360" w:lineRule="auto"/>
        <w:jc w:val="both"/>
        <w:rPr>
          <w:rFonts w:ascii="Book Antiqua" w:eastAsia="Times New Roman" w:hAnsi="Book Antiqua"/>
          <w:kern w:val="2"/>
          <w:lang w:eastAsia="zh-TW"/>
        </w:rPr>
      </w:pPr>
      <w:r>
        <w:rPr>
          <w:rFonts w:ascii="Book Antiqua" w:hAnsi="Book Antiqua" w:cs="Calibri" w:hint="eastAsia"/>
          <w:kern w:val="2"/>
          <w:vertAlign w:val="superscript"/>
          <w:lang w:eastAsia="zh-CN"/>
        </w:rPr>
        <w:t>1</w:t>
      </w:r>
      <w:r w:rsidRPr="00A14F7E">
        <w:rPr>
          <w:rFonts w:ascii="Book Antiqua" w:eastAsia="Times New Roman" w:hAnsi="Book Antiqua" w:cs="Calibri"/>
          <w:kern w:val="2"/>
          <w:lang w:eastAsia="zh-TW"/>
        </w:rPr>
        <w:t xml:space="preserve">56 patients did not have </w:t>
      </w:r>
      <w:r w:rsidRPr="00A14F7E">
        <w:rPr>
          <w:rFonts w:ascii="Book Antiqua" w:hAnsi="Book Antiqua" w:cs="Calibri"/>
          <w:kern w:val="2"/>
          <w:lang w:eastAsia="zh-CN"/>
        </w:rPr>
        <w:t>body mass index</w:t>
      </w:r>
      <w:r w:rsidRPr="00A14F7E">
        <w:rPr>
          <w:rFonts w:ascii="Book Antiqua" w:eastAsia="Times New Roman" w:hAnsi="Book Antiqua" w:cs="Calibri"/>
          <w:kern w:val="2"/>
          <w:lang w:eastAsia="zh-TW"/>
        </w:rPr>
        <w:t xml:space="preserve"> information (12 patients b</w:t>
      </w:r>
      <w:r w:rsidRPr="00A14F7E">
        <w:rPr>
          <w:rFonts w:ascii="Book Antiqua" w:eastAsia="Times New Roman" w:hAnsi="Book Antiqua"/>
          <w:kern w:val="2"/>
          <w:lang w:eastAsia="zh-TW"/>
        </w:rPr>
        <w:t xml:space="preserve">efore campaign of </w:t>
      </w:r>
      <w:r w:rsidRPr="00A14F7E">
        <w:rPr>
          <w:rFonts w:ascii="Book Antiqua" w:hAnsi="Book Antiqua" w:cs="Calibri"/>
          <w:kern w:val="2"/>
          <w:lang w:eastAsia="zh-CN"/>
        </w:rPr>
        <w:t>h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epatitis C virus</w:t>
      </w:r>
      <w:r w:rsidRPr="00A14F7E">
        <w:rPr>
          <w:rFonts w:ascii="Book Antiqua" w:eastAsia="Times New Roman" w:hAnsi="Book Antiqua"/>
          <w:kern w:val="2"/>
          <w:lang w:eastAsia="zh-TW"/>
        </w:rPr>
        <w:t xml:space="preserve"> </w:t>
      </w:r>
      <w:r w:rsidRPr="00A14F7E">
        <w:rPr>
          <w:rFonts w:ascii="Book Antiqua" w:hAnsi="Book Antiqua"/>
          <w:kern w:val="2"/>
          <w:lang w:eastAsia="zh-CN"/>
        </w:rPr>
        <w:t>(</w:t>
      </w:r>
      <w:r w:rsidRPr="00A14F7E">
        <w:rPr>
          <w:rFonts w:ascii="Book Antiqua" w:eastAsia="Times New Roman" w:hAnsi="Book Antiqua"/>
          <w:kern w:val="2"/>
          <w:lang w:eastAsia="zh-TW"/>
        </w:rPr>
        <w:t>HCV</w:t>
      </w:r>
      <w:r w:rsidRPr="00A14F7E">
        <w:rPr>
          <w:rFonts w:ascii="Book Antiqua" w:hAnsi="Book Antiqua"/>
          <w:kern w:val="2"/>
          <w:lang w:eastAsia="zh-CN"/>
        </w:rPr>
        <w:t>)</w:t>
      </w:r>
      <w:r w:rsidRPr="00A14F7E">
        <w:rPr>
          <w:rFonts w:ascii="Book Antiqua" w:eastAsia="Times New Roman" w:hAnsi="Book Antiqua"/>
          <w:kern w:val="2"/>
          <w:lang w:eastAsia="zh-TW"/>
        </w:rPr>
        <w:t xml:space="preserve"> micro-elimination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; 44 patients in</w:t>
      </w:r>
      <w:r w:rsidRPr="00A14F7E">
        <w:rPr>
          <w:rFonts w:ascii="Book Antiqua" w:eastAsia="Times New Roman" w:hAnsi="Book Antiqua"/>
          <w:kern w:val="2"/>
          <w:lang w:eastAsia="zh-TW"/>
        </w:rPr>
        <w:t xml:space="preserve"> campaign of HCV micro-elimination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)</w:t>
      </w:r>
      <w:r w:rsidRPr="00A14F7E">
        <w:rPr>
          <w:rFonts w:ascii="Book Antiqua" w:hAnsi="Book Antiqua" w:cs="Calibri"/>
          <w:kern w:val="2"/>
          <w:lang w:eastAsia="zh-CN"/>
        </w:rPr>
        <w:t>.</w:t>
      </w:r>
    </w:p>
    <w:p w14:paraId="29EAF21F" w14:textId="77777777" w:rsidR="00E373A6" w:rsidRPr="00A14F7E" w:rsidRDefault="000761AB" w:rsidP="00A14F7E">
      <w:pPr>
        <w:widowControl w:val="0"/>
        <w:spacing w:line="360" w:lineRule="auto"/>
        <w:jc w:val="both"/>
        <w:rPr>
          <w:rFonts w:ascii="Book Antiqua" w:hAnsi="Book Antiqua" w:cs="Calibri"/>
          <w:kern w:val="2"/>
          <w:lang w:eastAsia="zh-CN"/>
        </w:rPr>
      </w:pPr>
      <w:r w:rsidRPr="00A14F7E">
        <w:rPr>
          <w:rFonts w:ascii="Book Antiqua" w:eastAsia="PMingLiU" w:hAnsi="Book Antiqua"/>
          <w:kern w:val="2"/>
          <w:vertAlign w:val="superscript"/>
          <w:lang w:eastAsia="zh-TW"/>
        </w:rPr>
        <w:t>a</w:t>
      </w:r>
      <w:r w:rsidRPr="00782D47">
        <w:rPr>
          <w:rFonts w:ascii="Book Antiqua" w:eastAsia="Times New Roman" w:hAnsi="Book Antiqua" w:cs="Calibri"/>
          <w:i/>
          <w:kern w:val="2"/>
          <w:lang w:eastAsia="zh-TW"/>
        </w:rPr>
        <w:t>P</w:t>
      </w:r>
      <w:r w:rsidRPr="00A14F7E">
        <w:rPr>
          <w:rFonts w:ascii="Book Antiqua" w:eastAsia="Times New Roman" w:hAnsi="Book Antiqua" w:cs="Calibri"/>
          <w:kern w:val="2"/>
          <w:lang w:eastAsia="zh-TW"/>
        </w:rPr>
        <w:t xml:space="preserve"> &lt; 0.05.</w:t>
      </w:r>
      <w:r>
        <w:rPr>
          <w:rFonts w:ascii="Book Antiqua" w:hAnsi="Book Antiqua" w:cs="Calibri" w:hint="eastAsia"/>
          <w:kern w:val="2"/>
          <w:lang w:eastAsia="zh-CN"/>
        </w:rPr>
        <w:t xml:space="preserve"> 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DAA: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PMingLiU" w:hAnsi="Book Antiqua" w:cs="Calibri"/>
          <w:kern w:val="2"/>
          <w:lang w:eastAsia="zh-TW"/>
        </w:rPr>
        <w:t>D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irectly-acting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antivirals;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HCV</w:t>
      </w:r>
      <w:r w:rsidR="00E373A6" w:rsidRPr="00A14F7E">
        <w:rPr>
          <w:rFonts w:ascii="Book Antiqua" w:eastAsia="PMingLiU" w:hAnsi="Book Antiqua" w:cs="Calibri"/>
          <w:kern w:val="2"/>
          <w:lang w:eastAsia="zh-TW"/>
        </w:rPr>
        <w:t>: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PMingLiU" w:hAnsi="Book Antiqua" w:cs="Calibri"/>
          <w:kern w:val="2"/>
          <w:lang w:eastAsia="zh-TW"/>
        </w:rPr>
        <w:t>H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epatitis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C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virus;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BMI: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PMingLiU" w:hAnsi="Book Antiqua" w:cs="Calibri"/>
          <w:kern w:val="2"/>
          <w:lang w:eastAsia="zh-TW"/>
        </w:rPr>
        <w:t>B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ody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mass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index;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AST: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PMingLiU" w:hAnsi="Book Antiqua" w:cs="Calibri"/>
          <w:kern w:val="2"/>
          <w:lang w:eastAsia="zh-TW"/>
        </w:rPr>
        <w:t>A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spartate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aminotransferase;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ALT: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PMingLiU" w:hAnsi="Book Antiqua" w:cs="Calibri"/>
          <w:kern w:val="2"/>
          <w:lang w:eastAsia="zh-TW"/>
        </w:rPr>
        <w:t>A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lanine</w:t>
      </w:r>
      <w:r w:rsidR="00A14F7E" w:rsidRPr="00A14F7E">
        <w:rPr>
          <w:rFonts w:ascii="Book Antiqua" w:hAnsi="Book Antiqua" w:cs="Calibri"/>
          <w:kern w:val="2"/>
          <w:lang w:eastAsia="zh-CN"/>
        </w:rPr>
        <w:t xml:space="preserve"> 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aminotransferase;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LC: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PMingLiU" w:hAnsi="Book Antiqua" w:cs="Calibri"/>
          <w:kern w:val="2"/>
          <w:lang w:eastAsia="zh-TW"/>
        </w:rPr>
        <w:t>L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iver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cirrhosis;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FIB-4: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Fibrosis-4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index;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HBsAg: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PMingLiU" w:hAnsi="Book Antiqua" w:cs="Calibri"/>
          <w:kern w:val="2"/>
          <w:lang w:eastAsia="zh-TW"/>
        </w:rPr>
        <w:t>H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epatitis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B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surface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antigen;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eGFR: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PMingLiU" w:hAnsi="Book Antiqua" w:cs="Calibri"/>
          <w:kern w:val="2"/>
          <w:lang w:eastAsia="zh-TW"/>
        </w:rPr>
        <w:t>E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stimated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glomerular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filtration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rate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(mL/min/1.73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m</w:t>
      </w:r>
      <w:r w:rsidR="00E373A6" w:rsidRPr="00A14F7E">
        <w:rPr>
          <w:rFonts w:ascii="Book Antiqua" w:eastAsia="Times New Roman" w:hAnsi="Book Antiqua" w:cs="Calibri"/>
          <w:kern w:val="2"/>
          <w:vertAlign w:val="superscript"/>
          <w:lang w:eastAsia="zh-TW"/>
        </w:rPr>
        <w:t>2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);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SOF: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PMingLiU" w:hAnsi="Book Antiqua" w:cs="Calibri"/>
          <w:kern w:val="2"/>
          <w:lang w:eastAsia="zh-TW"/>
        </w:rPr>
        <w:t>S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ofosbuvir;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VEL</w:t>
      </w:r>
      <w:r w:rsidR="00E373A6" w:rsidRPr="00A14F7E">
        <w:rPr>
          <w:rFonts w:ascii="Book Antiqua" w:eastAsia="Times New Roman" w:hAnsi="Book Antiqua"/>
          <w:kern w:val="2"/>
          <w:lang w:eastAsia="zh-TW"/>
        </w:rPr>
        <w:t>:</w:t>
      </w:r>
      <w:r w:rsidR="00A14F7E" w:rsidRPr="00A14F7E">
        <w:rPr>
          <w:rFonts w:ascii="Book Antiqua" w:eastAsia="Times New Roman" w:hAnsi="Book Antiqua"/>
          <w:kern w:val="2"/>
          <w:lang w:eastAsia="zh-TW"/>
        </w:rPr>
        <w:t xml:space="preserve"> </w:t>
      </w:r>
      <w:r w:rsidR="00E373A6" w:rsidRPr="00A14F7E">
        <w:rPr>
          <w:rFonts w:ascii="Book Antiqua" w:eastAsia="PMingLiU" w:hAnsi="Book Antiqua" w:cs="Calibri"/>
          <w:kern w:val="2"/>
          <w:lang w:eastAsia="zh-TW"/>
        </w:rPr>
        <w:t>V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elpatasvir;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LDV: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PMingLiU" w:hAnsi="Book Antiqua" w:cs="Calibri"/>
          <w:kern w:val="2"/>
          <w:lang w:eastAsia="zh-TW"/>
        </w:rPr>
        <w:t>L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edipasvir;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GLE: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PMingLiU" w:hAnsi="Book Antiqua" w:cs="Calibri"/>
          <w:kern w:val="2"/>
          <w:lang w:eastAsia="zh-TW"/>
        </w:rPr>
        <w:t>G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lecaprevir;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PIB: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PMingLiU" w:hAnsi="Book Antiqua" w:cs="Calibri"/>
          <w:kern w:val="2"/>
          <w:lang w:eastAsia="zh-TW"/>
        </w:rPr>
        <w:t>P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ibrentasvir;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IFN: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PMingLiU" w:hAnsi="Book Antiqua" w:cs="Calibri"/>
          <w:kern w:val="2"/>
          <w:lang w:eastAsia="zh-TW"/>
        </w:rPr>
        <w:t>I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nterferon</w:t>
      </w:r>
      <w:r w:rsidR="00572D3A" w:rsidRPr="00A14F7E">
        <w:rPr>
          <w:rFonts w:ascii="Book Antiqua" w:hAnsi="Book Antiqua" w:cs="Calibri"/>
          <w:kern w:val="2"/>
          <w:lang w:eastAsia="zh-CN"/>
        </w:rPr>
        <w:t>.</w:t>
      </w:r>
    </w:p>
    <w:p w14:paraId="35576954" w14:textId="77777777" w:rsidR="00E373A6" w:rsidRPr="00A14F7E" w:rsidRDefault="00E373A6" w:rsidP="00A14F7E">
      <w:pPr>
        <w:widowControl w:val="0"/>
        <w:spacing w:line="360" w:lineRule="auto"/>
        <w:jc w:val="both"/>
        <w:rPr>
          <w:rFonts w:ascii="Book Antiqua" w:eastAsia="Times New Roman" w:hAnsi="Book Antiqua"/>
          <w:kern w:val="2"/>
          <w:lang w:eastAsia="zh-TW"/>
        </w:rPr>
      </w:pPr>
    </w:p>
    <w:p w14:paraId="75707BBA" w14:textId="77777777" w:rsidR="00E373A6" w:rsidRPr="0039520B" w:rsidRDefault="00E373A6" w:rsidP="00A14F7E">
      <w:pPr>
        <w:spacing w:line="360" w:lineRule="auto"/>
        <w:jc w:val="both"/>
        <w:rPr>
          <w:rFonts w:ascii="Book Antiqua" w:eastAsia="Times New Roman" w:hAnsi="Book Antiqua"/>
          <w:b/>
          <w:kern w:val="2"/>
          <w:lang w:eastAsia="zh-TW"/>
        </w:rPr>
      </w:pPr>
      <w:r w:rsidRPr="00A14F7E">
        <w:rPr>
          <w:rFonts w:ascii="Book Antiqua" w:eastAsia="Times New Roman" w:hAnsi="Book Antiqua"/>
          <w:b/>
          <w:kern w:val="2"/>
          <w:lang w:eastAsia="zh-TW"/>
        </w:rPr>
        <w:br w:type="page"/>
      </w:r>
      <w:r w:rsidRPr="0039520B">
        <w:rPr>
          <w:rFonts w:ascii="Book Antiqua" w:eastAsia="Times New Roman" w:hAnsi="Book Antiqua"/>
          <w:b/>
          <w:kern w:val="2"/>
          <w:lang w:eastAsia="zh-TW"/>
        </w:rPr>
        <w:lastRenderedPageBreak/>
        <w:t>Table</w:t>
      </w:r>
      <w:r w:rsidR="00A14F7E" w:rsidRPr="0039520B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39520B">
        <w:rPr>
          <w:rFonts w:ascii="Book Antiqua" w:eastAsia="Times New Roman" w:hAnsi="Book Antiqua"/>
          <w:b/>
          <w:kern w:val="2"/>
          <w:lang w:eastAsia="zh-TW"/>
        </w:rPr>
        <w:t>2</w:t>
      </w:r>
      <w:r w:rsidR="00A14F7E" w:rsidRPr="0039520B">
        <w:rPr>
          <w:rFonts w:ascii="Book Antiqua" w:hAnsi="Book Antiqua"/>
          <w:b/>
          <w:kern w:val="2"/>
          <w:lang w:eastAsia="zh-CN"/>
        </w:rPr>
        <w:t xml:space="preserve"> </w:t>
      </w:r>
      <w:r w:rsidRPr="0039520B">
        <w:rPr>
          <w:rFonts w:ascii="Book Antiqua" w:eastAsia="Times New Roman" w:hAnsi="Book Antiqua"/>
          <w:b/>
          <w:kern w:val="2"/>
          <w:lang w:eastAsia="zh-TW"/>
        </w:rPr>
        <w:t>Virological</w:t>
      </w:r>
      <w:r w:rsidR="00A14F7E" w:rsidRPr="0039520B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39520B">
        <w:rPr>
          <w:rFonts w:ascii="Book Antiqua" w:eastAsia="Times New Roman" w:hAnsi="Book Antiqua"/>
          <w:b/>
          <w:kern w:val="2"/>
          <w:lang w:eastAsia="zh-TW"/>
        </w:rPr>
        <w:t>responses</w:t>
      </w:r>
      <w:r w:rsidR="00A14F7E" w:rsidRPr="0039520B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39520B">
        <w:rPr>
          <w:rFonts w:ascii="Book Antiqua" w:eastAsia="Times New Roman" w:hAnsi="Book Antiqua"/>
          <w:b/>
          <w:kern w:val="2"/>
          <w:lang w:eastAsia="zh-TW"/>
        </w:rPr>
        <w:t>of</w:t>
      </w:r>
      <w:r w:rsidR="00A14F7E" w:rsidRPr="0039520B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="00572D3A" w:rsidRPr="0039520B">
        <w:rPr>
          <w:rFonts w:ascii="Book Antiqua" w:eastAsia="Times New Roman" w:hAnsi="Book Antiqua"/>
          <w:b/>
          <w:kern w:val="2"/>
          <w:lang w:eastAsia="zh-TW"/>
        </w:rPr>
        <w:t>hepatitis</w:t>
      </w:r>
      <w:r w:rsidR="00A14F7E" w:rsidRPr="0039520B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="00572D3A" w:rsidRPr="0039520B">
        <w:rPr>
          <w:rFonts w:ascii="Book Antiqua" w:eastAsia="Times New Roman" w:hAnsi="Book Antiqua"/>
          <w:b/>
          <w:kern w:val="2"/>
          <w:lang w:eastAsia="zh-TW"/>
        </w:rPr>
        <w:t>C</w:t>
      </w:r>
      <w:r w:rsidR="00A14F7E" w:rsidRPr="0039520B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="00572D3A" w:rsidRPr="0039520B">
        <w:rPr>
          <w:rFonts w:ascii="Book Antiqua" w:eastAsia="Times New Roman" w:hAnsi="Book Antiqua"/>
          <w:b/>
          <w:kern w:val="2"/>
          <w:lang w:eastAsia="zh-TW"/>
        </w:rPr>
        <w:t>virus</w:t>
      </w:r>
      <w:r w:rsidRPr="0039520B">
        <w:rPr>
          <w:rFonts w:ascii="Book Antiqua" w:eastAsia="Times New Roman" w:hAnsi="Book Antiqua"/>
          <w:b/>
          <w:kern w:val="2"/>
          <w:lang w:eastAsia="zh-TW"/>
        </w:rPr>
        <w:t>-infected</w:t>
      </w:r>
      <w:r w:rsidR="00A14F7E" w:rsidRPr="0039520B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39520B">
        <w:rPr>
          <w:rFonts w:ascii="Book Antiqua" w:eastAsia="Times New Roman" w:hAnsi="Book Antiqua"/>
          <w:b/>
          <w:kern w:val="2"/>
          <w:lang w:eastAsia="zh-TW"/>
        </w:rPr>
        <w:t>patients</w:t>
      </w:r>
      <w:r w:rsidR="00A14F7E" w:rsidRPr="0039520B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39520B">
        <w:rPr>
          <w:rFonts w:ascii="Book Antiqua" w:eastAsia="Times New Roman" w:hAnsi="Book Antiqua"/>
          <w:b/>
          <w:kern w:val="2"/>
          <w:lang w:eastAsia="zh-TW"/>
        </w:rPr>
        <w:t>receiving</w:t>
      </w:r>
      <w:r w:rsidR="00A14F7E" w:rsidRPr="0039520B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39520B">
        <w:rPr>
          <w:rFonts w:ascii="Book Antiqua" w:eastAsia="Times New Roman" w:hAnsi="Book Antiqua"/>
          <w:b/>
          <w:kern w:val="2"/>
          <w:lang w:eastAsia="zh-TW"/>
        </w:rPr>
        <w:t>directly-acting</w:t>
      </w:r>
      <w:r w:rsidR="00A14F7E" w:rsidRPr="0039520B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39520B">
        <w:rPr>
          <w:rFonts w:ascii="Book Antiqua" w:eastAsia="Times New Roman" w:hAnsi="Book Antiqua"/>
          <w:b/>
          <w:kern w:val="2"/>
          <w:lang w:eastAsia="zh-TW"/>
        </w:rPr>
        <w:t>antivirals</w:t>
      </w:r>
      <w:r w:rsidR="00A14F7E" w:rsidRPr="0039520B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39520B">
        <w:rPr>
          <w:rFonts w:ascii="Book Antiqua" w:eastAsia="Times New Roman" w:hAnsi="Book Antiqua"/>
          <w:b/>
          <w:kern w:val="2"/>
          <w:lang w:eastAsia="zh-TW"/>
        </w:rPr>
        <w:t>therapy</w:t>
      </w:r>
      <w:r w:rsidR="00A14F7E" w:rsidRPr="0039520B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39520B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before</w:t>
      </w:r>
      <w:r w:rsidR="00A14F7E" w:rsidRPr="0039520B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39520B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and</w:t>
      </w:r>
      <w:r w:rsidR="00A14F7E" w:rsidRPr="0039520B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39520B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during</w:t>
      </w:r>
      <w:r w:rsidR="00A14F7E" w:rsidRPr="0039520B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39520B">
        <w:rPr>
          <w:rFonts w:ascii="Book Antiqua" w:eastAsia="Times New Roman" w:hAnsi="Book Antiqua"/>
          <w:b/>
          <w:kern w:val="2"/>
          <w:lang w:eastAsia="zh-TW"/>
        </w:rPr>
        <w:t>campaign</w:t>
      </w:r>
      <w:r w:rsidR="00A14F7E" w:rsidRPr="0039520B">
        <w:rPr>
          <w:rFonts w:ascii="Book Antiqua" w:eastAsia="PMingLiU" w:hAnsi="Book Antiqua"/>
          <w:b/>
          <w:kern w:val="2"/>
          <w:lang w:eastAsia="zh-TW"/>
        </w:rPr>
        <w:t xml:space="preserve"> </w:t>
      </w:r>
      <w:r w:rsidRPr="0039520B">
        <w:rPr>
          <w:rFonts w:ascii="Book Antiqua" w:eastAsia="Times New Roman" w:hAnsi="Book Antiqua"/>
          <w:b/>
          <w:kern w:val="2"/>
          <w:lang w:eastAsia="zh-TW"/>
        </w:rPr>
        <w:t>of</w:t>
      </w:r>
      <w:r w:rsidR="00A14F7E" w:rsidRPr="0039520B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="00572D3A" w:rsidRPr="0039520B">
        <w:rPr>
          <w:rFonts w:ascii="Book Antiqua" w:eastAsia="Times New Roman" w:hAnsi="Book Antiqua"/>
          <w:b/>
          <w:kern w:val="2"/>
          <w:lang w:eastAsia="zh-TW"/>
        </w:rPr>
        <w:t>hepatitis</w:t>
      </w:r>
      <w:r w:rsidR="00A14F7E" w:rsidRPr="0039520B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="00572D3A" w:rsidRPr="0039520B">
        <w:rPr>
          <w:rFonts w:ascii="Book Antiqua" w:eastAsia="Times New Roman" w:hAnsi="Book Antiqua"/>
          <w:b/>
          <w:kern w:val="2"/>
          <w:lang w:eastAsia="zh-TW"/>
        </w:rPr>
        <w:t>C</w:t>
      </w:r>
      <w:r w:rsidR="00A14F7E" w:rsidRPr="0039520B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="00572D3A" w:rsidRPr="0039520B">
        <w:rPr>
          <w:rFonts w:ascii="Book Antiqua" w:eastAsia="Times New Roman" w:hAnsi="Book Antiqua"/>
          <w:b/>
          <w:kern w:val="2"/>
          <w:lang w:eastAsia="zh-TW"/>
        </w:rPr>
        <w:t>virus</w:t>
      </w:r>
      <w:r w:rsidR="00A14F7E" w:rsidRPr="0039520B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39520B">
        <w:rPr>
          <w:rFonts w:ascii="Book Antiqua" w:eastAsia="Times New Roman" w:hAnsi="Book Antiqua"/>
          <w:b/>
          <w:kern w:val="2"/>
          <w:lang w:eastAsia="zh-TW"/>
        </w:rPr>
        <w:t>micro-elimination</w:t>
      </w:r>
      <w:r w:rsidR="00A14F7E" w:rsidRPr="0039520B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39520B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in</w:t>
      </w:r>
      <w:r w:rsidR="00A14F7E" w:rsidRPr="0039520B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39520B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Penghu</w:t>
      </w:r>
      <w:r w:rsidR="00A14F7E" w:rsidRPr="0039520B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39520B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prison</w:t>
      </w:r>
      <w:r w:rsidR="00A14F7E" w:rsidRPr="0039520B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39520B">
        <w:rPr>
          <w:rFonts w:ascii="Book Antiqua" w:eastAsia="Times New Roman" w:hAnsi="Book Antiqua"/>
          <w:b/>
          <w:kern w:val="2"/>
          <w:lang w:eastAsia="zh-TW"/>
        </w:rPr>
        <w:t>in</w:t>
      </w:r>
      <w:r w:rsidR="00A14F7E" w:rsidRPr="0039520B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39520B">
        <w:rPr>
          <w:rFonts w:ascii="Book Antiqua" w:eastAsia="Times New Roman" w:hAnsi="Book Antiqua"/>
          <w:b/>
          <w:kern w:val="2"/>
          <w:lang w:eastAsia="zh-TW"/>
        </w:rPr>
        <w:t>Penghu</w:t>
      </w:r>
      <w:r w:rsidR="00A14F7E" w:rsidRPr="0039520B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39520B">
        <w:rPr>
          <w:rFonts w:ascii="Book Antiqua" w:eastAsia="Times New Roman" w:hAnsi="Book Antiqua"/>
          <w:b/>
          <w:kern w:val="2"/>
          <w:lang w:eastAsia="zh-TW"/>
        </w:rPr>
        <w:t>prison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089"/>
        <w:gridCol w:w="1974"/>
        <w:gridCol w:w="2959"/>
        <w:gridCol w:w="3526"/>
        <w:gridCol w:w="1410"/>
      </w:tblGrid>
      <w:tr w:rsidR="00E373A6" w:rsidRPr="00A14F7E" w14:paraId="3A73568A" w14:textId="77777777" w:rsidTr="00572D3A">
        <w:tc>
          <w:tcPr>
            <w:tcW w:w="1465" w:type="pct"/>
            <w:shd w:val="clear" w:color="auto" w:fill="auto"/>
            <w:vAlign w:val="center"/>
          </w:tcPr>
          <w:p w14:paraId="774781F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Undetectable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HCV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RNA,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0761AB">
              <w:rPr>
                <w:rFonts w:ascii="Book Antiqua" w:eastAsia="Times New Roman" w:hAnsi="Book Antiqua"/>
                <w:b/>
                <w:i/>
                <w:kern w:val="2"/>
                <w:lang w:eastAsia="zh-TW"/>
              </w:rPr>
              <w:t>n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/N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(%)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D5189B8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Total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0C1D191C" w14:textId="77777777" w:rsidR="00E373A6" w:rsidRPr="000761AB" w:rsidRDefault="00E373A6" w:rsidP="00A14F7E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kern w:val="2"/>
                <w:lang w:eastAsia="zh-CN"/>
              </w:rPr>
            </w:pP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Sporadic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HCV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therapy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in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outpatient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clinics</w:t>
            </w:r>
            <w:r w:rsidR="000761AB">
              <w:rPr>
                <w:rFonts w:ascii="Book Antiqua" w:hAnsi="Book Antiqua" w:hint="eastAsia"/>
                <w:b/>
                <w:kern w:val="2"/>
                <w:lang w:eastAsia="zh-CN"/>
              </w:rPr>
              <w:t xml:space="preserve"> </w:t>
            </w:r>
          </w:p>
          <w:p w14:paraId="535902AA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(</w:t>
            </w:r>
            <w:r w:rsidR="008F4AF7">
              <w:rPr>
                <w:rFonts w:ascii="Book Antiqua" w:hAnsi="Book Antiqua" w:hint="eastAsia"/>
                <w:b/>
                <w:kern w:val="2"/>
                <w:lang w:eastAsia="zh-CN"/>
              </w:rPr>
              <w:t xml:space="preserve">January 1, 2019 </w:t>
            </w:r>
            <w:r w:rsidR="008F4AF7" w:rsidRPr="00A14F7E">
              <w:rPr>
                <w:rFonts w:ascii="Book Antiqua" w:hAnsi="Book Antiqua"/>
                <w:b/>
                <w:kern w:val="2"/>
                <w:lang w:eastAsia="zh-CN"/>
              </w:rPr>
              <w:t>-</w:t>
            </w:r>
            <w:r w:rsidR="008F4AF7">
              <w:rPr>
                <w:rFonts w:ascii="Book Antiqua" w:hAnsi="Book Antiqua" w:hint="eastAsia"/>
                <w:b/>
                <w:kern w:val="2"/>
                <w:lang w:eastAsia="zh-CN"/>
              </w:rPr>
              <w:t xml:space="preserve"> December 31, 2019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)</w:t>
            </w:r>
          </w:p>
        </w:tc>
        <w:tc>
          <w:tcPr>
            <w:tcW w:w="1263" w:type="pct"/>
            <w:shd w:val="clear" w:color="auto" w:fill="auto"/>
            <w:vAlign w:val="center"/>
          </w:tcPr>
          <w:p w14:paraId="18C81624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Campaign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of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HCV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br/>
              <w:t>micro-elimination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with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simplified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pan-genotypic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SOF/VEL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regimen</w:t>
            </w:r>
            <w:r w:rsidR="00A14F7E" w:rsidRPr="00A14F7E">
              <w:rPr>
                <w:rFonts w:ascii="Book Antiqua" w:eastAsia="Times New Roman" w:hAnsi="Book Antiqua" w:cs="Calibri"/>
                <w:b/>
                <w:color w:val="222222"/>
                <w:kern w:val="2"/>
                <w:shd w:val="clear" w:color="auto" w:fill="FFFFFF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(</w:t>
            </w:r>
            <w:r w:rsidR="008F4AF7">
              <w:rPr>
                <w:rFonts w:ascii="Book Antiqua" w:hAnsi="Book Antiqua" w:hint="eastAsia"/>
                <w:b/>
                <w:kern w:val="2"/>
                <w:lang w:eastAsia="zh-CN"/>
              </w:rPr>
              <w:t>January 1, 2020 - March 31, 2020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)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4F062983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b/>
                <w:i/>
                <w:kern w:val="2"/>
                <w:lang w:eastAsia="zh-TW"/>
              </w:rPr>
              <w:t>P</w:t>
            </w:r>
            <w:r w:rsidR="00A14F7E" w:rsidRPr="00A14F7E">
              <w:rPr>
                <w:rFonts w:ascii="Book Antiqua" w:eastAsia="Times New Roman" w:hAnsi="Book Antiqua"/>
                <w:b/>
                <w:i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value</w:t>
            </w:r>
          </w:p>
        </w:tc>
      </w:tr>
      <w:tr w:rsidR="00E373A6" w:rsidRPr="00A14F7E" w14:paraId="6D300EE0" w14:textId="77777777" w:rsidTr="00A14F7E">
        <w:trPr>
          <w:trHeight w:val="628"/>
        </w:trPr>
        <w:tc>
          <w:tcPr>
            <w:tcW w:w="1465" w:type="pct"/>
            <w:tcBorders>
              <w:bottom w:val="nil"/>
            </w:tcBorders>
            <w:shd w:val="clear" w:color="auto" w:fill="auto"/>
            <w:vAlign w:val="center"/>
          </w:tcPr>
          <w:p w14:paraId="75CBBEB3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Intention-to-treat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population</w:t>
            </w:r>
          </w:p>
        </w:tc>
        <w:tc>
          <w:tcPr>
            <w:tcW w:w="707" w:type="pct"/>
            <w:tcBorders>
              <w:bottom w:val="nil"/>
            </w:tcBorders>
            <w:shd w:val="clear" w:color="auto" w:fill="auto"/>
            <w:vAlign w:val="center"/>
          </w:tcPr>
          <w:p w14:paraId="245FDFAD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</w:p>
        </w:tc>
        <w:tc>
          <w:tcPr>
            <w:tcW w:w="1060" w:type="pct"/>
            <w:tcBorders>
              <w:bottom w:val="nil"/>
            </w:tcBorders>
            <w:shd w:val="clear" w:color="auto" w:fill="auto"/>
            <w:vAlign w:val="center"/>
          </w:tcPr>
          <w:p w14:paraId="0D14B310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</w:p>
        </w:tc>
        <w:tc>
          <w:tcPr>
            <w:tcW w:w="1263" w:type="pct"/>
            <w:tcBorders>
              <w:bottom w:val="nil"/>
            </w:tcBorders>
            <w:shd w:val="clear" w:color="auto" w:fill="auto"/>
            <w:vAlign w:val="center"/>
          </w:tcPr>
          <w:p w14:paraId="6E261DAA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</w:p>
        </w:tc>
        <w:tc>
          <w:tcPr>
            <w:tcW w:w="505" w:type="pct"/>
            <w:tcBorders>
              <w:bottom w:val="nil"/>
            </w:tcBorders>
            <w:shd w:val="clear" w:color="auto" w:fill="auto"/>
            <w:vAlign w:val="center"/>
          </w:tcPr>
          <w:p w14:paraId="474CED1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</w:p>
        </w:tc>
      </w:tr>
      <w:tr w:rsidR="00E373A6" w:rsidRPr="00A14F7E" w14:paraId="42A086EF" w14:textId="77777777" w:rsidTr="00572D3A">
        <w:tc>
          <w:tcPr>
            <w:tcW w:w="146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B795D1" w14:textId="77777777" w:rsidR="00E373A6" w:rsidRPr="000761AB" w:rsidRDefault="00E373A6" w:rsidP="000761AB">
            <w:pPr>
              <w:widowControl w:val="0"/>
              <w:spacing w:line="360" w:lineRule="auto"/>
              <w:ind w:leftChars="-1" w:left="-2" w:firstLineChars="100" w:firstLine="240"/>
              <w:jc w:val="both"/>
              <w:rPr>
                <w:rFonts w:ascii="Book Antiqua" w:hAnsi="Book Antiqua"/>
                <w:kern w:val="2"/>
                <w:lang w:eastAsia="zh-CN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Treatment</w:t>
            </w:r>
            <w:r w:rsidR="000761AB">
              <w:rPr>
                <w:rFonts w:ascii="Book Antiqua" w:hAnsi="Book Antiqua" w:hint="eastAsia"/>
                <w:kern w:val="2"/>
                <w:lang w:eastAsia="zh-CN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4</w:t>
            </w:r>
            <w:r w:rsidR="00905E50">
              <w:rPr>
                <w:rFonts w:ascii="Book Antiqua" w:hAnsi="Book Antiqua" w:hint="eastAsia"/>
                <w:kern w:val="2"/>
                <w:lang w:eastAsia="zh-CN"/>
              </w:rPr>
              <w:t xml:space="preserve"> </w:t>
            </w:r>
            <w:r w:rsidR="000761AB">
              <w:rPr>
                <w:rFonts w:ascii="Book Antiqua" w:hAnsi="Book Antiqua" w:hint="eastAsia"/>
                <w:kern w:val="2"/>
                <w:lang w:eastAsia="zh-CN"/>
              </w:rPr>
              <w:t>wk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FB693E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284/303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(93.7)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011BBC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85/91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(93.4)</w:t>
            </w:r>
          </w:p>
        </w:tc>
        <w:tc>
          <w:tcPr>
            <w:tcW w:w="12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91B538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199/212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(93.9)</w:t>
            </w:r>
          </w:p>
        </w:tc>
        <w:tc>
          <w:tcPr>
            <w:tcW w:w="50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E1E87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0.879</w:t>
            </w:r>
          </w:p>
        </w:tc>
      </w:tr>
      <w:tr w:rsidR="00E373A6" w:rsidRPr="00A14F7E" w14:paraId="762BF18F" w14:textId="77777777" w:rsidTr="00572D3A">
        <w:tc>
          <w:tcPr>
            <w:tcW w:w="146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6546E8" w14:textId="77777777" w:rsidR="00E373A6" w:rsidRPr="00A14F7E" w:rsidRDefault="00E373A6" w:rsidP="00A14F7E">
            <w:pPr>
              <w:widowControl w:val="0"/>
              <w:spacing w:line="360" w:lineRule="auto"/>
              <w:ind w:firstLineChars="100" w:firstLine="240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End-of-treatment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5E0214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300/303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(99.0)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82A443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91/91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(100.0)</w:t>
            </w:r>
          </w:p>
        </w:tc>
        <w:tc>
          <w:tcPr>
            <w:tcW w:w="12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E486DE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209/212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(98.6)</w:t>
            </w:r>
          </w:p>
        </w:tc>
        <w:tc>
          <w:tcPr>
            <w:tcW w:w="50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16B50A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0.557</w:t>
            </w:r>
          </w:p>
        </w:tc>
      </w:tr>
      <w:tr w:rsidR="00E373A6" w:rsidRPr="00A14F7E" w14:paraId="363F19BB" w14:textId="77777777" w:rsidTr="00572D3A">
        <w:tc>
          <w:tcPr>
            <w:tcW w:w="146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DEEC3E" w14:textId="77777777" w:rsidR="00E373A6" w:rsidRPr="00A14F7E" w:rsidRDefault="00E373A6" w:rsidP="000761AB">
            <w:pPr>
              <w:widowControl w:val="0"/>
              <w:spacing w:line="360" w:lineRule="auto"/>
              <w:ind w:firstLineChars="100" w:firstLine="240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End-of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12</w:t>
            </w:r>
            <w:r w:rsidR="000761AB">
              <w:rPr>
                <w:rFonts w:ascii="Book Antiqua" w:hAnsi="Book Antiqua" w:hint="eastAsia"/>
                <w:kern w:val="2"/>
                <w:lang w:eastAsia="zh-CN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w</w:t>
            </w:r>
            <w:r w:rsidR="000761AB">
              <w:rPr>
                <w:rFonts w:ascii="Book Antiqua" w:eastAsia="Times New Roman" w:hAnsi="Book Antiqua"/>
                <w:kern w:val="2"/>
                <w:lang w:eastAsia="zh-TW"/>
              </w:rPr>
              <w:t>k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follow-up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19D294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289/303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(95.4)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B03942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86/91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(94.5)</w:t>
            </w:r>
          </w:p>
        </w:tc>
        <w:tc>
          <w:tcPr>
            <w:tcW w:w="12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914304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203/212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(95.8)</w:t>
            </w:r>
          </w:p>
        </w:tc>
        <w:tc>
          <w:tcPr>
            <w:tcW w:w="50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4A01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0.126</w:t>
            </w:r>
          </w:p>
        </w:tc>
      </w:tr>
      <w:tr w:rsidR="00E373A6" w:rsidRPr="00A14F7E" w14:paraId="05EEE1C3" w14:textId="77777777" w:rsidTr="00572D3A">
        <w:tc>
          <w:tcPr>
            <w:tcW w:w="146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AE06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Per-protocol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population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0F44C7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CE6812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</w:p>
        </w:tc>
        <w:tc>
          <w:tcPr>
            <w:tcW w:w="12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7B7C50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5CF9F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</w:p>
        </w:tc>
      </w:tr>
      <w:tr w:rsidR="00E373A6" w:rsidRPr="00A14F7E" w14:paraId="68F01FAB" w14:textId="77777777" w:rsidTr="00572D3A">
        <w:tc>
          <w:tcPr>
            <w:tcW w:w="146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57A592" w14:textId="77777777" w:rsidR="00E373A6" w:rsidRPr="000761AB" w:rsidRDefault="00E373A6" w:rsidP="000761AB">
            <w:pPr>
              <w:widowControl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kern w:val="2"/>
                <w:lang w:eastAsia="zh-CN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Treatment</w:t>
            </w:r>
            <w:r w:rsidR="000761AB">
              <w:rPr>
                <w:rFonts w:ascii="Book Antiqua" w:hAnsi="Book Antiqua" w:hint="eastAsia"/>
                <w:kern w:val="2"/>
                <w:lang w:eastAsia="zh-CN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4</w:t>
            </w:r>
            <w:r w:rsidR="000761AB">
              <w:rPr>
                <w:rFonts w:ascii="Book Antiqua" w:hAnsi="Book Antiqua" w:hint="eastAsia"/>
                <w:kern w:val="2"/>
                <w:lang w:eastAsia="zh-CN"/>
              </w:rPr>
              <w:t xml:space="preserve"> wk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77A091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284/301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(94.4)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579BF1" w14:textId="77777777" w:rsidR="00E373A6" w:rsidRPr="00A14F7E" w:rsidRDefault="00E373A6" w:rsidP="000761AB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85/90</w:t>
            </w:r>
            <w:r w:rsidR="000761AB">
              <w:rPr>
                <w:rFonts w:ascii="Book Antiqua" w:hAnsi="Book Antiqua" w:hint="eastAsia"/>
                <w:kern w:val="2"/>
                <w:vertAlign w:val="superscript"/>
                <w:lang w:eastAsia="zh-CN"/>
              </w:rPr>
              <w:t>1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(94.4)</w:t>
            </w:r>
          </w:p>
        </w:tc>
        <w:tc>
          <w:tcPr>
            <w:tcW w:w="12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06280C" w14:textId="77777777" w:rsidR="00E373A6" w:rsidRPr="00A14F7E" w:rsidRDefault="00E373A6" w:rsidP="000761AB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199/211</w:t>
            </w:r>
            <w:r w:rsidR="000761AB">
              <w:rPr>
                <w:rFonts w:ascii="Book Antiqua" w:hAnsi="Book Antiqua" w:hint="eastAsia"/>
                <w:kern w:val="2"/>
                <w:vertAlign w:val="superscript"/>
                <w:lang w:eastAsia="zh-CN"/>
              </w:rPr>
              <w:t>2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(94.3)</w:t>
            </w:r>
          </w:p>
        </w:tc>
        <w:tc>
          <w:tcPr>
            <w:tcW w:w="50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3B1062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0.964</w:t>
            </w:r>
          </w:p>
        </w:tc>
      </w:tr>
      <w:tr w:rsidR="00E373A6" w:rsidRPr="00A14F7E" w14:paraId="76744715" w14:textId="77777777" w:rsidTr="00A14F7E">
        <w:trPr>
          <w:trHeight w:val="634"/>
        </w:trPr>
        <w:tc>
          <w:tcPr>
            <w:tcW w:w="146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FBD96E" w14:textId="77777777" w:rsidR="00E373A6" w:rsidRPr="00A14F7E" w:rsidRDefault="00E373A6" w:rsidP="00A14F7E">
            <w:pPr>
              <w:widowControl w:val="0"/>
              <w:spacing w:line="360" w:lineRule="auto"/>
              <w:ind w:firstLineChars="100" w:firstLine="240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End-of-treatment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D149E4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300/300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(100.0)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0CB67A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91/91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(100.0)</w:t>
            </w:r>
          </w:p>
        </w:tc>
        <w:tc>
          <w:tcPr>
            <w:tcW w:w="12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C12989" w14:textId="77777777" w:rsidR="00E373A6" w:rsidRPr="00A14F7E" w:rsidRDefault="00E373A6" w:rsidP="000761AB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209/209</w:t>
            </w:r>
            <w:r w:rsidR="000761AB">
              <w:rPr>
                <w:rFonts w:ascii="Book Antiqua" w:hAnsi="Book Antiqua" w:hint="eastAsia"/>
                <w:kern w:val="2"/>
                <w:vertAlign w:val="superscript"/>
                <w:lang w:eastAsia="zh-CN"/>
              </w:rPr>
              <w:t>3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(100.0)</w:t>
            </w:r>
          </w:p>
        </w:tc>
        <w:tc>
          <w:tcPr>
            <w:tcW w:w="50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631D9F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-</w:t>
            </w:r>
          </w:p>
        </w:tc>
      </w:tr>
      <w:tr w:rsidR="00E373A6" w:rsidRPr="00A14F7E" w14:paraId="546A9969" w14:textId="77777777" w:rsidTr="00A14F7E">
        <w:trPr>
          <w:trHeight w:val="754"/>
        </w:trPr>
        <w:tc>
          <w:tcPr>
            <w:tcW w:w="1465" w:type="pct"/>
            <w:tcBorders>
              <w:top w:val="nil"/>
            </w:tcBorders>
            <w:shd w:val="clear" w:color="auto" w:fill="auto"/>
            <w:vAlign w:val="center"/>
          </w:tcPr>
          <w:p w14:paraId="65D7E73D" w14:textId="77777777" w:rsidR="00E373A6" w:rsidRPr="00A14F7E" w:rsidRDefault="00E373A6" w:rsidP="000761AB">
            <w:pPr>
              <w:widowControl w:val="0"/>
              <w:spacing w:line="360" w:lineRule="auto"/>
              <w:ind w:firstLineChars="100" w:firstLine="240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End-of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12</w:t>
            </w:r>
            <w:r w:rsidR="000761AB">
              <w:rPr>
                <w:rFonts w:ascii="Book Antiqua" w:hAnsi="Book Antiqua" w:hint="eastAsia"/>
                <w:kern w:val="2"/>
                <w:lang w:eastAsia="zh-CN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w</w:t>
            </w:r>
            <w:r w:rsidR="000761AB">
              <w:rPr>
                <w:rFonts w:ascii="Book Antiqua" w:hAnsi="Book Antiqua" w:hint="eastAsia"/>
                <w:kern w:val="2"/>
                <w:lang w:eastAsia="zh-CN"/>
              </w:rPr>
              <w:t>k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follow-up</w:t>
            </w:r>
          </w:p>
        </w:tc>
        <w:tc>
          <w:tcPr>
            <w:tcW w:w="707" w:type="pct"/>
            <w:tcBorders>
              <w:top w:val="nil"/>
            </w:tcBorders>
            <w:shd w:val="clear" w:color="auto" w:fill="auto"/>
            <w:vAlign w:val="center"/>
          </w:tcPr>
          <w:p w14:paraId="26CEFDAE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289/290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(99.7)</w:t>
            </w:r>
          </w:p>
        </w:tc>
        <w:tc>
          <w:tcPr>
            <w:tcW w:w="1060" w:type="pct"/>
            <w:tcBorders>
              <w:top w:val="nil"/>
            </w:tcBorders>
            <w:shd w:val="clear" w:color="auto" w:fill="auto"/>
            <w:vAlign w:val="center"/>
          </w:tcPr>
          <w:p w14:paraId="6DE6D2FA" w14:textId="77777777" w:rsidR="00E373A6" w:rsidRPr="000761AB" w:rsidRDefault="00E373A6" w:rsidP="000761AB">
            <w:pPr>
              <w:widowControl w:val="0"/>
              <w:spacing w:line="360" w:lineRule="auto"/>
              <w:jc w:val="both"/>
              <w:rPr>
                <w:rFonts w:ascii="Book Antiqua" w:hAnsi="Book Antiqua"/>
                <w:kern w:val="2"/>
                <w:lang w:eastAsia="zh-CN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86/87</w:t>
            </w:r>
            <w:r w:rsidR="000761AB">
              <w:rPr>
                <w:rFonts w:ascii="Book Antiqua" w:hAnsi="Book Antiqua" w:hint="eastAsia"/>
                <w:kern w:val="2"/>
                <w:vertAlign w:val="superscript"/>
                <w:lang w:eastAsia="zh-CN"/>
              </w:rPr>
              <w:t>4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(98.9)</w:t>
            </w:r>
            <w:r w:rsidRPr="00A14F7E">
              <w:rPr>
                <w:rFonts w:ascii="Book Antiqua" w:eastAsia="PMingLiU" w:hAnsi="Book Antiqua"/>
                <w:kern w:val="2"/>
                <w:lang w:eastAsia="zh-TW"/>
              </w:rPr>
              <w:t>e</w:t>
            </w:r>
            <w:r w:rsidR="000761AB">
              <w:rPr>
                <w:rFonts w:ascii="Book Antiqua" w:hAnsi="Book Antiqua" w:cs="Calibri" w:hint="eastAsia"/>
                <w:kern w:val="2"/>
                <w:vertAlign w:val="superscript"/>
                <w:lang w:eastAsia="zh-CN"/>
              </w:rPr>
              <w:t>5</w:t>
            </w:r>
          </w:p>
        </w:tc>
        <w:tc>
          <w:tcPr>
            <w:tcW w:w="1263" w:type="pct"/>
            <w:tcBorders>
              <w:top w:val="nil"/>
            </w:tcBorders>
            <w:shd w:val="clear" w:color="auto" w:fill="auto"/>
            <w:vAlign w:val="center"/>
          </w:tcPr>
          <w:p w14:paraId="4B38A7B2" w14:textId="77777777" w:rsidR="00E373A6" w:rsidRPr="00A14F7E" w:rsidRDefault="00E373A6" w:rsidP="000761AB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203/203</w:t>
            </w:r>
            <w:r w:rsidR="000761AB">
              <w:rPr>
                <w:rFonts w:ascii="Book Antiqua" w:hAnsi="Book Antiqua" w:hint="eastAsia"/>
                <w:kern w:val="2"/>
                <w:vertAlign w:val="superscript"/>
                <w:lang w:eastAsia="zh-CN"/>
              </w:rPr>
              <w:t>6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(100.0)</w:t>
            </w:r>
          </w:p>
        </w:tc>
        <w:tc>
          <w:tcPr>
            <w:tcW w:w="505" w:type="pct"/>
            <w:tcBorders>
              <w:top w:val="nil"/>
            </w:tcBorders>
            <w:shd w:val="clear" w:color="auto" w:fill="auto"/>
            <w:vAlign w:val="center"/>
          </w:tcPr>
          <w:p w14:paraId="578640A3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0.126</w:t>
            </w:r>
          </w:p>
        </w:tc>
      </w:tr>
    </w:tbl>
    <w:p w14:paraId="188C3613" w14:textId="77777777" w:rsidR="00E373A6" w:rsidRPr="00A14F7E" w:rsidRDefault="000761AB" w:rsidP="00A14F7E">
      <w:pPr>
        <w:widowControl w:val="0"/>
        <w:spacing w:line="360" w:lineRule="auto"/>
        <w:jc w:val="both"/>
        <w:rPr>
          <w:rFonts w:ascii="Book Antiqua" w:eastAsia="Times New Roman" w:hAnsi="Book Antiqua" w:cs="Calibri"/>
          <w:color w:val="000000"/>
          <w:kern w:val="2"/>
          <w:vertAlign w:val="superscript"/>
          <w:lang w:eastAsia="zh-TW"/>
        </w:rPr>
      </w:pPr>
      <w:r>
        <w:rPr>
          <w:rFonts w:ascii="Book Antiqua" w:hAnsi="Book Antiqua" w:hint="eastAsia"/>
          <w:kern w:val="2"/>
          <w:vertAlign w:val="superscript"/>
          <w:lang w:eastAsia="zh-CN"/>
        </w:rPr>
        <w:t>1</w:t>
      </w:r>
      <w:r w:rsidR="00E373A6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>One</w:t>
      </w:r>
      <w:r w:rsidR="00A14F7E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>missing</w:t>
      </w:r>
      <w:r w:rsidR="00A14F7E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>data.</w:t>
      </w:r>
    </w:p>
    <w:p w14:paraId="56034414" w14:textId="77777777" w:rsidR="00E373A6" w:rsidRPr="00A14F7E" w:rsidRDefault="000761AB" w:rsidP="00A14F7E">
      <w:pPr>
        <w:widowControl w:val="0"/>
        <w:spacing w:line="360" w:lineRule="auto"/>
        <w:jc w:val="both"/>
        <w:rPr>
          <w:rFonts w:ascii="Book Antiqua" w:eastAsia="Times New Roman" w:hAnsi="Book Antiqua" w:cs="Calibri"/>
          <w:color w:val="000000"/>
          <w:kern w:val="2"/>
          <w:lang w:eastAsia="zh-TW"/>
        </w:rPr>
      </w:pPr>
      <w:r>
        <w:rPr>
          <w:rFonts w:ascii="Book Antiqua" w:hAnsi="Book Antiqua" w:hint="eastAsia"/>
          <w:kern w:val="2"/>
          <w:vertAlign w:val="superscript"/>
          <w:lang w:eastAsia="zh-CN"/>
        </w:rPr>
        <w:t>2</w:t>
      </w:r>
      <w:r w:rsidR="00E373A6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>One</w:t>
      </w:r>
      <w:r w:rsidR="00A14F7E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>transferred;</w:t>
      </w:r>
      <w:r w:rsidR="00A14F7E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 xml:space="preserve"> </w:t>
      </w:r>
      <w:r w:rsidR="00E373A6" w:rsidRPr="00A14F7E">
        <w:rPr>
          <w:rFonts w:ascii="Book Antiqua" w:eastAsia="PMingLiU" w:hAnsi="Book Antiqua" w:cs="Calibri"/>
          <w:color w:val="000000"/>
          <w:kern w:val="2"/>
          <w:lang w:eastAsia="zh-TW"/>
        </w:rPr>
        <w:t>O</w:t>
      </w:r>
      <w:r w:rsidR="00E373A6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>ne</w:t>
      </w:r>
      <w:r w:rsidR="00A14F7E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>missing</w:t>
      </w:r>
      <w:r w:rsidR="00A14F7E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>data.</w:t>
      </w:r>
    </w:p>
    <w:p w14:paraId="5657908D" w14:textId="77777777" w:rsidR="00E373A6" w:rsidRPr="00A14F7E" w:rsidRDefault="000761AB" w:rsidP="00A14F7E">
      <w:pPr>
        <w:widowControl w:val="0"/>
        <w:spacing w:line="360" w:lineRule="auto"/>
        <w:jc w:val="both"/>
        <w:rPr>
          <w:rFonts w:ascii="Book Antiqua" w:eastAsia="Times New Roman" w:hAnsi="Book Antiqua" w:cs="Calibri"/>
          <w:color w:val="000000"/>
          <w:kern w:val="2"/>
          <w:lang w:eastAsia="zh-TW"/>
        </w:rPr>
      </w:pPr>
      <w:r>
        <w:rPr>
          <w:rFonts w:ascii="Book Antiqua" w:hAnsi="Book Antiqua" w:hint="eastAsia"/>
          <w:kern w:val="2"/>
          <w:vertAlign w:val="superscript"/>
          <w:lang w:eastAsia="zh-CN"/>
        </w:rPr>
        <w:t>3</w:t>
      </w:r>
      <w:r w:rsidR="00E373A6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>Two</w:t>
      </w:r>
      <w:r w:rsidR="00A14F7E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>transferred;</w:t>
      </w:r>
      <w:r w:rsidR="00A14F7E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 xml:space="preserve"> </w:t>
      </w:r>
      <w:r w:rsidR="00E373A6" w:rsidRPr="00A14F7E">
        <w:rPr>
          <w:rFonts w:ascii="Book Antiqua" w:eastAsia="PMingLiU" w:hAnsi="Book Antiqua" w:cs="Calibri"/>
          <w:color w:val="000000"/>
          <w:kern w:val="2"/>
          <w:lang w:eastAsia="zh-TW"/>
        </w:rPr>
        <w:t>O</w:t>
      </w:r>
      <w:r w:rsidR="00E373A6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>ne</w:t>
      </w:r>
      <w:r w:rsidR="00A14F7E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>released.</w:t>
      </w:r>
    </w:p>
    <w:p w14:paraId="78515087" w14:textId="77777777" w:rsidR="00E373A6" w:rsidRPr="00A14F7E" w:rsidRDefault="000761AB" w:rsidP="00A14F7E">
      <w:pPr>
        <w:widowControl w:val="0"/>
        <w:adjustRightInd w:val="0"/>
        <w:spacing w:line="360" w:lineRule="auto"/>
        <w:jc w:val="both"/>
        <w:rPr>
          <w:rFonts w:ascii="Book Antiqua" w:eastAsia="Times New Roman" w:hAnsi="Book Antiqua" w:cs="Calibri"/>
          <w:color w:val="000000"/>
          <w:kern w:val="2"/>
          <w:lang w:eastAsia="zh-TW"/>
        </w:rPr>
      </w:pPr>
      <w:r>
        <w:rPr>
          <w:rFonts w:ascii="Book Antiqua" w:hAnsi="Book Antiqua" w:hint="eastAsia"/>
          <w:kern w:val="2"/>
          <w:vertAlign w:val="superscript"/>
          <w:lang w:eastAsia="zh-CN"/>
        </w:rPr>
        <w:t>4</w:t>
      </w:r>
      <w:r w:rsidR="00E373A6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>Four</w:t>
      </w:r>
      <w:r w:rsidR="00A14F7E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>released.</w:t>
      </w:r>
    </w:p>
    <w:p w14:paraId="628B4D0B" w14:textId="77777777" w:rsidR="00E373A6" w:rsidRPr="00A14F7E" w:rsidRDefault="000761AB" w:rsidP="00A14F7E">
      <w:pPr>
        <w:widowControl w:val="0"/>
        <w:adjustRightInd w:val="0"/>
        <w:spacing w:line="360" w:lineRule="auto"/>
        <w:jc w:val="both"/>
        <w:rPr>
          <w:rFonts w:ascii="Book Antiqua" w:eastAsia="Times New Roman" w:hAnsi="Book Antiqua" w:cs="Calibri"/>
          <w:kern w:val="2"/>
          <w:lang w:eastAsia="zh-TW"/>
        </w:rPr>
      </w:pPr>
      <w:r>
        <w:rPr>
          <w:rFonts w:ascii="Book Antiqua" w:hAnsi="Book Antiqua" w:cs="Calibri" w:hint="eastAsia"/>
          <w:kern w:val="2"/>
          <w:vertAlign w:val="superscript"/>
          <w:lang w:eastAsia="zh-CN"/>
        </w:rPr>
        <w:lastRenderedPageBreak/>
        <w:t>5</w:t>
      </w:r>
      <w:r w:rsidR="00E373A6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>One</w:t>
      </w:r>
      <w:r w:rsidR="00A14F7E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>relapser.</w:t>
      </w:r>
    </w:p>
    <w:p w14:paraId="15177E88" w14:textId="77777777" w:rsidR="00572D3A" w:rsidRPr="00A14F7E" w:rsidRDefault="000761AB" w:rsidP="00A14F7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  <w:kern w:val="2"/>
          <w:vertAlign w:val="superscript"/>
          <w:lang w:eastAsia="zh-CN"/>
        </w:rPr>
        <w:t>6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Four</w:t>
      </w:r>
      <w:r w:rsidR="00A14F7E" w:rsidRPr="00A14F7E">
        <w:rPr>
          <w:rFonts w:ascii="Book Antiqua" w:eastAsia="PMingLiU" w:hAnsi="Book Antiqua" w:cs="Calibri"/>
          <w:color w:val="000000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>transferred;</w:t>
      </w:r>
      <w:r w:rsidR="00A14F7E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 xml:space="preserve"> </w:t>
      </w:r>
      <w:r w:rsidR="00E373A6" w:rsidRPr="00A14F7E">
        <w:rPr>
          <w:rFonts w:ascii="Book Antiqua" w:eastAsia="PMingLiU" w:hAnsi="Book Antiqua" w:cs="Calibri"/>
          <w:color w:val="000000"/>
          <w:kern w:val="2"/>
          <w:lang w:eastAsia="zh-TW"/>
        </w:rPr>
        <w:t>F</w:t>
      </w:r>
      <w:r w:rsidR="00E373A6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>ive</w:t>
      </w:r>
      <w:r w:rsidR="00A14F7E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>released.</w:t>
      </w:r>
      <w:r w:rsidR="00A14F7E" w:rsidRPr="00A14F7E">
        <w:rPr>
          <w:rFonts w:ascii="Book Antiqua" w:hAnsi="Book Antiqua" w:cs="Calibri"/>
          <w:color w:val="000000"/>
          <w:kern w:val="2"/>
          <w:lang w:eastAsia="zh-CN"/>
        </w:rPr>
        <w:t xml:space="preserve"> 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>HCV</w:t>
      </w:r>
      <w:r w:rsidR="00A14F7E" w:rsidRPr="00A14F7E">
        <w:rPr>
          <w:rFonts w:ascii="Book Antiqua" w:eastAsia="PMingLiU" w:hAnsi="Book Antiqua" w:cs="Calibri"/>
          <w:kern w:val="2"/>
          <w:lang w:eastAsia="zh-TW"/>
        </w:rPr>
        <w:t>: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A14F7E" w:rsidRPr="00A14F7E">
        <w:rPr>
          <w:rFonts w:ascii="Book Antiqua" w:eastAsia="PMingLiU" w:hAnsi="Book Antiqua" w:cs="Calibri"/>
          <w:kern w:val="2"/>
          <w:lang w:eastAsia="zh-TW"/>
        </w:rPr>
        <w:t>H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>epatitis C virus;</w:t>
      </w:r>
      <w:r w:rsidR="00A14F7E" w:rsidRPr="00A14F7E">
        <w:rPr>
          <w:rFonts w:ascii="Book Antiqua" w:hAnsi="Book Antiqua" w:cs="Calibri"/>
          <w:kern w:val="2"/>
          <w:lang w:eastAsia="zh-CN"/>
        </w:rPr>
        <w:t xml:space="preserve"> 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>VEL</w:t>
      </w:r>
      <w:r w:rsidR="00A14F7E" w:rsidRPr="00A14F7E">
        <w:rPr>
          <w:rFonts w:ascii="Book Antiqua" w:eastAsia="Times New Roman" w:hAnsi="Book Antiqua"/>
          <w:kern w:val="2"/>
          <w:lang w:eastAsia="zh-TW"/>
        </w:rPr>
        <w:t xml:space="preserve">: </w:t>
      </w:r>
      <w:r w:rsidR="00A14F7E" w:rsidRPr="00A14F7E">
        <w:rPr>
          <w:rFonts w:ascii="Book Antiqua" w:eastAsia="PMingLiU" w:hAnsi="Book Antiqua" w:cs="Calibri"/>
          <w:kern w:val="2"/>
          <w:lang w:eastAsia="zh-TW"/>
        </w:rPr>
        <w:t>V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>elpatasvir;</w:t>
      </w:r>
      <w:r w:rsidR="00A14F7E" w:rsidRPr="00A14F7E">
        <w:rPr>
          <w:rFonts w:ascii="Book Antiqua" w:hAnsi="Book Antiqua" w:cs="Calibri"/>
          <w:kern w:val="2"/>
          <w:lang w:eastAsia="zh-CN"/>
        </w:rPr>
        <w:t xml:space="preserve"> SOF: </w:t>
      </w:r>
      <w:r w:rsidR="00A14F7E" w:rsidRPr="00A14F7E">
        <w:rPr>
          <w:rFonts w:ascii="Book Antiqua" w:eastAsia="PMingLiU" w:hAnsi="Book Antiqua" w:cs="Calibri"/>
          <w:kern w:val="2"/>
          <w:lang w:eastAsia="zh-TW"/>
        </w:rPr>
        <w:t>S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>ofosbuvir</w:t>
      </w:r>
      <w:r>
        <w:rPr>
          <w:rFonts w:ascii="Book Antiqua" w:hAnsi="Book Antiqua" w:cs="Calibri" w:hint="eastAsia"/>
          <w:kern w:val="2"/>
          <w:lang w:eastAsia="zh-CN"/>
        </w:rPr>
        <w:t>.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</w:p>
    <w:p w14:paraId="415DF196" w14:textId="77777777" w:rsidR="00E373A6" w:rsidRPr="00A14F7E" w:rsidRDefault="00E373A6" w:rsidP="00A14F7E">
      <w:pPr>
        <w:widowControl w:val="0"/>
        <w:adjustRightInd w:val="0"/>
        <w:spacing w:line="360" w:lineRule="auto"/>
        <w:jc w:val="both"/>
        <w:rPr>
          <w:rFonts w:ascii="Book Antiqua" w:hAnsi="Book Antiqua" w:cs="Calibri"/>
          <w:color w:val="000000"/>
          <w:kern w:val="2"/>
          <w:lang w:eastAsia="zh-CN"/>
        </w:rPr>
      </w:pPr>
    </w:p>
    <w:p w14:paraId="4C09DA96" w14:textId="77777777" w:rsidR="00572D3A" w:rsidRPr="00A14F7E" w:rsidRDefault="00572D3A" w:rsidP="00A14F7E">
      <w:pPr>
        <w:widowControl w:val="0"/>
        <w:adjustRightInd w:val="0"/>
        <w:spacing w:line="360" w:lineRule="auto"/>
        <w:jc w:val="both"/>
        <w:rPr>
          <w:rFonts w:ascii="Book Antiqua" w:hAnsi="Book Antiqua" w:cs="Calibri"/>
          <w:color w:val="000000"/>
          <w:kern w:val="2"/>
          <w:lang w:eastAsia="zh-CN"/>
        </w:rPr>
      </w:pPr>
    </w:p>
    <w:p w14:paraId="31139731" w14:textId="77777777" w:rsidR="00572D3A" w:rsidRPr="00A14F7E" w:rsidRDefault="00572D3A" w:rsidP="00A14F7E">
      <w:pPr>
        <w:widowControl w:val="0"/>
        <w:adjustRightInd w:val="0"/>
        <w:spacing w:line="360" w:lineRule="auto"/>
        <w:jc w:val="both"/>
        <w:rPr>
          <w:rFonts w:ascii="Book Antiqua" w:hAnsi="Book Antiqua" w:cs="Calibri"/>
          <w:color w:val="000000"/>
          <w:kern w:val="2"/>
          <w:lang w:eastAsia="zh-CN"/>
        </w:rPr>
      </w:pPr>
    </w:p>
    <w:p w14:paraId="579BFF74" w14:textId="77777777" w:rsidR="00572D3A" w:rsidRPr="00A14F7E" w:rsidRDefault="00572D3A" w:rsidP="00A14F7E">
      <w:pPr>
        <w:widowControl w:val="0"/>
        <w:adjustRightInd w:val="0"/>
        <w:spacing w:line="360" w:lineRule="auto"/>
        <w:jc w:val="both"/>
        <w:rPr>
          <w:rFonts w:ascii="Book Antiqua" w:hAnsi="Book Antiqua" w:cs="Calibri"/>
          <w:color w:val="000000"/>
          <w:kern w:val="2"/>
          <w:lang w:eastAsia="zh-CN"/>
        </w:rPr>
      </w:pPr>
    </w:p>
    <w:p w14:paraId="16A3D804" w14:textId="77777777" w:rsidR="00572D3A" w:rsidRPr="00A14F7E" w:rsidRDefault="00572D3A" w:rsidP="00A14F7E">
      <w:pPr>
        <w:widowControl w:val="0"/>
        <w:adjustRightInd w:val="0"/>
        <w:spacing w:line="360" w:lineRule="auto"/>
        <w:jc w:val="both"/>
        <w:rPr>
          <w:rFonts w:ascii="Book Antiqua" w:hAnsi="Book Antiqua" w:cs="Calibri"/>
          <w:color w:val="000000"/>
          <w:kern w:val="2"/>
          <w:lang w:eastAsia="zh-CN"/>
        </w:rPr>
      </w:pPr>
    </w:p>
    <w:p w14:paraId="26A2C0E2" w14:textId="77777777" w:rsidR="00572D3A" w:rsidRPr="00A14F7E" w:rsidRDefault="00572D3A" w:rsidP="00A14F7E">
      <w:pPr>
        <w:widowControl w:val="0"/>
        <w:adjustRightInd w:val="0"/>
        <w:spacing w:line="360" w:lineRule="auto"/>
        <w:jc w:val="both"/>
        <w:rPr>
          <w:rFonts w:ascii="Book Antiqua" w:hAnsi="Book Antiqua" w:cs="Calibri"/>
          <w:kern w:val="2"/>
          <w:lang w:eastAsia="zh-CN"/>
        </w:rPr>
        <w:sectPr w:rsidR="00572D3A" w:rsidRPr="00A14F7E" w:rsidSect="007C1013">
          <w:type w:val="continuous"/>
          <w:pgSz w:w="16838" w:h="11906" w:orient="landscape"/>
          <w:pgMar w:top="1440" w:right="1440" w:bottom="1440" w:left="1440" w:header="851" w:footer="992" w:gutter="0"/>
          <w:cols w:space="425"/>
          <w:docGrid w:linePitch="360"/>
        </w:sectPr>
      </w:pPr>
    </w:p>
    <w:p w14:paraId="4CCE771E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/>
          <w:kern w:val="2"/>
          <w:lang w:eastAsia="zh-TW"/>
        </w:rPr>
      </w:pPr>
      <w:r w:rsidRPr="00A14F7E">
        <w:rPr>
          <w:rFonts w:ascii="Book Antiqua" w:eastAsia="Times New Roman" w:hAnsi="Book Antiqua"/>
          <w:b/>
          <w:kern w:val="2"/>
          <w:lang w:eastAsia="zh-TW"/>
        </w:rPr>
        <w:lastRenderedPageBreak/>
        <w:t>Table</w:t>
      </w:r>
      <w:r w:rsidR="00A14F7E" w:rsidRPr="00A14F7E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/>
          <w:b/>
          <w:kern w:val="2"/>
          <w:lang w:eastAsia="zh-TW"/>
        </w:rPr>
        <w:t>3</w:t>
      </w:r>
      <w:r w:rsidR="00A14F7E" w:rsidRPr="00A14F7E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/>
          <w:b/>
          <w:kern w:val="2"/>
          <w:lang w:eastAsia="zh-TW"/>
        </w:rPr>
        <w:t>Safety</w:t>
      </w:r>
      <w:r w:rsidR="00A14F7E" w:rsidRPr="00A14F7E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/>
          <w:b/>
          <w:kern w:val="2"/>
          <w:lang w:eastAsia="zh-TW"/>
        </w:rPr>
        <w:t>profiles</w:t>
      </w:r>
      <w:r w:rsidR="00A14F7E" w:rsidRPr="00A14F7E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/>
          <w:b/>
          <w:kern w:val="2"/>
          <w:lang w:eastAsia="zh-TW"/>
        </w:rPr>
        <w:t>of</w:t>
      </w:r>
      <w:r w:rsidR="00A14F7E" w:rsidRPr="00A14F7E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="00A14F7E" w:rsidRPr="00A14F7E">
        <w:rPr>
          <w:rFonts w:ascii="Book Antiqua" w:hAnsi="Book Antiqua"/>
          <w:b/>
          <w:kern w:val="2"/>
          <w:lang w:eastAsia="zh-CN"/>
        </w:rPr>
        <w:t>h</w:t>
      </w:r>
      <w:r w:rsidR="00A14F7E" w:rsidRPr="00A14F7E">
        <w:rPr>
          <w:rFonts w:ascii="Book Antiqua" w:eastAsia="Times New Roman" w:hAnsi="Book Antiqua"/>
          <w:b/>
          <w:kern w:val="2"/>
          <w:lang w:eastAsia="zh-TW"/>
        </w:rPr>
        <w:t>epatitis C virus</w:t>
      </w:r>
      <w:r w:rsidRPr="00A14F7E">
        <w:rPr>
          <w:rFonts w:ascii="Book Antiqua" w:eastAsia="Times New Roman" w:hAnsi="Book Antiqua"/>
          <w:b/>
          <w:kern w:val="2"/>
          <w:lang w:eastAsia="zh-TW"/>
        </w:rPr>
        <w:t>-infected</w:t>
      </w:r>
      <w:r w:rsidR="00A14F7E" w:rsidRPr="00A14F7E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/>
          <w:b/>
          <w:kern w:val="2"/>
          <w:lang w:eastAsia="zh-TW"/>
        </w:rPr>
        <w:t>patients</w:t>
      </w:r>
      <w:r w:rsidR="00A14F7E" w:rsidRPr="00A14F7E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/>
          <w:b/>
          <w:kern w:val="2"/>
          <w:lang w:eastAsia="zh-TW"/>
        </w:rPr>
        <w:t>receiving</w:t>
      </w:r>
      <w:r w:rsidR="00A14F7E" w:rsidRPr="00A14F7E">
        <w:rPr>
          <w:rFonts w:ascii="Book Antiqua" w:eastAsia="Times New Roman" w:hAnsi="Book Antiqua"/>
          <w:b/>
          <w:kern w:val="2"/>
          <w:lang w:eastAsia="zh-TW"/>
        </w:rPr>
        <w:t xml:space="preserve"> direct-acting antivirals </w:t>
      </w:r>
      <w:r w:rsidRPr="00A14F7E">
        <w:rPr>
          <w:rFonts w:ascii="Book Antiqua" w:eastAsia="Times New Roman" w:hAnsi="Book Antiqua"/>
          <w:b/>
          <w:kern w:val="2"/>
          <w:lang w:eastAsia="zh-TW"/>
        </w:rPr>
        <w:t>therapy</w:t>
      </w:r>
      <w:r w:rsidR="00A14F7E" w:rsidRPr="00A14F7E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/>
          <w:b/>
          <w:kern w:val="2"/>
          <w:lang w:eastAsia="zh-TW"/>
        </w:rPr>
        <w:t>in</w:t>
      </w:r>
      <w:r w:rsidR="00A14F7E" w:rsidRPr="00A14F7E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/>
          <w:b/>
          <w:kern w:val="2"/>
          <w:lang w:eastAsia="zh-TW"/>
        </w:rPr>
        <w:t>Penghu</w:t>
      </w:r>
      <w:r w:rsidR="00A14F7E" w:rsidRPr="00A14F7E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/>
          <w:b/>
          <w:kern w:val="2"/>
          <w:lang w:eastAsia="zh-TW"/>
        </w:rPr>
        <w:t>prison</w:t>
      </w:r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3493"/>
        <w:gridCol w:w="1118"/>
        <w:gridCol w:w="1956"/>
        <w:gridCol w:w="2793"/>
      </w:tblGrid>
      <w:tr w:rsidR="00E373A6" w:rsidRPr="00A14F7E" w14:paraId="7FC14D14" w14:textId="77777777" w:rsidTr="00A14F7E">
        <w:tc>
          <w:tcPr>
            <w:tcW w:w="18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BC8BA6" w14:textId="77777777" w:rsidR="00E373A6" w:rsidRPr="00A14F7E" w:rsidRDefault="00A14F7E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/>
                <w:kern w:val="2"/>
                <w:lang w:eastAsia="zh-TW"/>
              </w:rPr>
            </w:pPr>
            <w:r w:rsidRPr="00A14F7E">
              <w:rPr>
                <w:rFonts w:ascii="Book Antiqua" w:hAnsi="Book Antiqua"/>
                <w:b/>
                <w:i/>
                <w:kern w:val="2"/>
                <w:lang w:eastAsia="zh-CN"/>
              </w:rPr>
              <w:t>n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="00E373A6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(%)</w:t>
            </w: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46194E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Total</w:t>
            </w:r>
          </w:p>
        </w:tc>
        <w:tc>
          <w:tcPr>
            <w:tcW w:w="10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456914" w14:textId="77777777" w:rsidR="00E373A6" w:rsidRPr="008F4AF7" w:rsidRDefault="00E373A6" w:rsidP="00A14F7E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kern w:val="2"/>
                <w:lang w:eastAsia="zh-CN"/>
              </w:rPr>
            </w:pP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Sporadic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HCV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therapy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in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outpatient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clinics</w:t>
            </w:r>
            <w:r w:rsidR="008F4AF7">
              <w:rPr>
                <w:rFonts w:ascii="Book Antiqua" w:hAnsi="Book Antiqua" w:hint="eastAsia"/>
                <w:b/>
                <w:kern w:val="2"/>
                <w:lang w:eastAsia="zh-CN"/>
              </w:rPr>
              <w:t xml:space="preserve"> </w:t>
            </w:r>
          </w:p>
          <w:p w14:paraId="2CDCF06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(</w:t>
            </w:r>
            <w:r w:rsidR="008F4AF7">
              <w:rPr>
                <w:rFonts w:ascii="Book Antiqua" w:hAnsi="Book Antiqua" w:hint="eastAsia"/>
                <w:b/>
                <w:kern w:val="2"/>
                <w:lang w:eastAsia="zh-CN"/>
              </w:rPr>
              <w:t xml:space="preserve">January 1, 2019 </w:t>
            </w:r>
            <w:r w:rsidR="008F4AF7" w:rsidRPr="00A14F7E">
              <w:rPr>
                <w:rFonts w:ascii="Book Antiqua" w:hAnsi="Book Antiqua"/>
                <w:b/>
                <w:kern w:val="2"/>
                <w:lang w:eastAsia="zh-CN"/>
              </w:rPr>
              <w:t>-</w:t>
            </w:r>
            <w:r w:rsidR="008F4AF7">
              <w:rPr>
                <w:rFonts w:ascii="Book Antiqua" w:hAnsi="Book Antiqua" w:hint="eastAsia"/>
                <w:b/>
                <w:kern w:val="2"/>
                <w:lang w:eastAsia="zh-CN"/>
              </w:rPr>
              <w:t xml:space="preserve"> December 31, 2019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)</w:t>
            </w:r>
          </w:p>
        </w:tc>
        <w:tc>
          <w:tcPr>
            <w:tcW w:w="14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FF1B26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Campaign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of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HCV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br/>
              <w:t>micro-elimination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with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simplified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pan-genotypic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SOF/VEL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regimen</w:t>
            </w:r>
            <w:r w:rsidR="00A14F7E" w:rsidRPr="00A14F7E">
              <w:rPr>
                <w:rFonts w:ascii="Book Antiqua" w:eastAsia="Times New Roman" w:hAnsi="Book Antiqua" w:cs="Calibri"/>
                <w:b/>
                <w:color w:val="222222"/>
                <w:kern w:val="2"/>
                <w:shd w:val="clear" w:color="auto" w:fill="FFFFFF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(</w:t>
            </w:r>
            <w:r w:rsidR="008F4AF7">
              <w:rPr>
                <w:rFonts w:ascii="Book Antiqua" w:hAnsi="Book Antiqua" w:hint="eastAsia"/>
                <w:b/>
                <w:kern w:val="2"/>
                <w:lang w:eastAsia="zh-CN"/>
              </w:rPr>
              <w:t>January 1, 2020 - March 31, 2020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)</w:t>
            </w:r>
          </w:p>
        </w:tc>
      </w:tr>
      <w:tr w:rsidR="00E373A6" w:rsidRPr="00A14F7E" w14:paraId="76130DE5" w14:textId="77777777" w:rsidTr="00A14F7E">
        <w:tc>
          <w:tcPr>
            <w:tcW w:w="1866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5B6F506" w14:textId="77777777" w:rsidR="00E373A6" w:rsidRPr="00A14F7E" w:rsidRDefault="00A14F7E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i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i/>
                <w:kern w:val="2"/>
                <w:lang w:eastAsia="zh-TW"/>
              </w:rPr>
              <w:t>n</w:t>
            </w:r>
          </w:p>
        </w:tc>
        <w:tc>
          <w:tcPr>
            <w:tcW w:w="597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46E2AB4A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303</w:t>
            </w:r>
          </w:p>
        </w:tc>
        <w:tc>
          <w:tcPr>
            <w:tcW w:w="1045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00D213FF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91</w:t>
            </w:r>
          </w:p>
        </w:tc>
        <w:tc>
          <w:tcPr>
            <w:tcW w:w="1492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1655D683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212</w:t>
            </w:r>
          </w:p>
        </w:tc>
      </w:tr>
      <w:tr w:rsidR="00E373A6" w:rsidRPr="00A14F7E" w14:paraId="3066AAA5" w14:textId="77777777" w:rsidTr="00A14F7E">
        <w:tc>
          <w:tcPr>
            <w:tcW w:w="1866" w:type="pct"/>
            <w:tcBorders>
              <w:top w:val="nil"/>
              <w:bottom w:val="nil"/>
            </w:tcBorders>
            <w:shd w:val="clear" w:color="auto" w:fill="auto"/>
          </w:tcPr>
          <w:p w14:paraId="5408F946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Treatment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discontinuation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other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than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released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or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transferred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</w:tcPr>
          <w:p w14:paraId="774FC406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045" w:type="pct"/>
            <w:tcBorders>
              <w:top w:val="nil"/>
              <w:bottom w:val="nil"/>
            </w:tcBorders>
            <w:shd w:val="clear" w:color="auto" w:fill="auto"/>
          </w:tcPr>
          <w:p w14:paraId="4A2012F7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492" w:type="pct"/>
            <w:tcBorders>
              <w:top w:val="nil"/>
              <w:bottom w:val="nil"/>
            </w:tcBorders>
            <w:shd w:val="clear" w:color="auto" w:fill="auto"/>
          </w:tcPr>
          <w:p w14:paraId="4B846014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</w:tr>
      <w:tr w:rsidR="00E373A6" w:rsidRPr="00A14F7E" w14:paraId="32A6B60F" w14:textId="77777777" w:rsidTr="00A14F7E">
        <w:tc>
          <w:tcPr>
            <w:tcW w:w="1866" w:type="pct"/>
            <w:tcBorders>
              <w:top w:val="nil"/>
              <w:bottom w:val="nil"/>
            </w:tcBorders>
            <w:shd w:val="clear" w:color="auto" w:fill="auto"/>
          </w:tcPr>
          <w:p w14:paraId="6DAD4B70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Serious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adverse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events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</w:tcPr>
          <w:p w14:paraId="2C33FD2D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045" w:type="pct"/>
            <w:tcBorders>
              <w:top w:val="nil"/>
              <w:bottom w:val="nil"/>
            </w:tcBorders>
            <w:shd w:val="clear" w:color="auto" w:fill="auto"/>
          </w:tcPr>
          <w:p w14:paraId="618479FE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492" w:type="pct"/>
            <w:tcBorders>
              <w:top w:val="nil"/>
              <w:bottom w:val="nil"/>
            </w:tcBorders>
            <w:shd w:val="clear" w:color="auto" w:fill="auto"/>
          </w:tcPr>
          <w:p w14:paraId="3248EC87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</w:tr>
      <w:tr w:rsidR="00E373A6" w:rsidRPr="00A14F7E" w14:paraId="5FCBBDB9" w14:textId="77777777" w:rsidTr="00A14F7E">
        <w:tc>
          <w:tcPr>
            <w:tcW w:w="1866" w:type="pct"/>
            <w:tcBorders>
              <w:top w:val="nil"/>
              <w:bottom w:val="nil"/>
            </w:tcBorders>
            <w:shd w:val="clear" w:color="auto" w:fill="auto"/>
          </w:tcPr>
          <w:p w14:paraId="40A32E13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Death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</w:tcPr>
          <w:p w14:paraId="4F2B5376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045" w:type="pct"/>
            <w:tcBorders>
              <w:top w:val="nil"/>
              <w:bottom w:val="nil"/>
            </w:tcBorders>
            <w:shd w:val="clear" w:color="auto" w:fill="auto"/>
          </w:tcPr>
          <w:p w14:paraId="4C2DB76C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492" w:type="pct"/>
            <w:tcBorders>
              <w:top w:val="nil"/>
              <w:bottom w:val="nil"/>
            </w:tcBorders>
            <w:shd w:val="clear" w:color="auto" w:fill="auto"/>
          </w:tcPr>
          <w:p w14:paraId="10E2971C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</w:tr>
      <w:tr w:rsidR="00E373A6" w:rsidRPr="00A14F7E" w14:paraId="3DB70555" w14:textId="77777777" w:rsidTr="00A14F7E">
        <w:tc>
          <w:tcPr>
            <w:tcW w:w="1866" w:type="pct"/>
            <w:tcBorders>
              <w:top w:val="nil"/>
              <w:bottom w:val="nil"/>
            </w:tcBorders>
            <w:shd w:val="clear" w:color="auto" w:fill="auto"/>
          </w:tcPr>
          <w:p w14:paraId="263A5706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Adverse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events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</w:tcPr>
          <w:p w14:paraId="27293B7A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7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(2.3)</w:t>
            </w:r>
          </w:p>
        </w:tc>
        <w:tc>
          <w:tcPr>
            <w:tcW w:w="1045" w:type="pct"/>
            <w:tcBorders>
              <w:top w:val="nil"/>
              <w:bottom w:val="nil"/>
            </w:tcBorders>
            <w:shd w:val="clear" w:color="auto" w:fill="auto"/>
          </w:tcPr>
          <w:p w14:paraId="73DB76EE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4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(4.3)</w:t>
            </w:r>
          </w:p>
        </w:tc>
        <w:tc>
          <w:tcPr>
            <w:tcW w:w="1492" w:type="pct"/>
            <w:tcBorders>
              <w:top w:val="nil"/>
              <w:bottom w:val="nil"/>
            </w:tcBorders>
            <w:shd w:val="clear" w:color="auto" w:fill="auto"/>
          </w:tcPr>
          <w:p w14:paraId="456E90D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3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(1.4)</w:t>
            </w:r>
          </w:p>
        </w:tc>
      </w:tr>
      <w:tr w:rsidR="00E373A6" w:rsidRPr="00A14F7E" w14:paraId="22D051C3" w14:textId="77777777" w:rsidTr="00A14F7E">
        <w:tc>
          <w:tcPr>
            <w:tcW w:w="1866" w:type="pct"/>
            <w:tcBorders>
              <w:top w:val="nil"/>
              <w:bottom w:val="nil"/>
            </w:tcBorders>
            <w:shd w:val="clear" w:color="auto" w:fill="auto"/>
          </w:tcPr>
          <w:p w14:paraId="3154726F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Fatigue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</w:tcPr>
          <w:p w14:paraId="0FB6DD06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045" w:type="pct"/>
            <w:tcBorders>
              <w:top w:val="nil"/>
              <w:bottom w:val="nil"/>
            </w:tcBorders>
            <w:shd w:val="clear" w:color="auto" w:fill="auto"/>
          </w:tcPr>
          <w:p w14:paraId="7549FAB4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492" w:type="pct"/>
            <w:tcBorders>
              <w:top w:val="nil"/>
              <w:bottom w:val="nil"/>
            </w:tcBorders>
            <w:shd w:val="clear" w:color="auto" w:fill="auto"/>
          </w:tcPr>
          <w:p w14:paraId="3223CF31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</w:tr>
      <w:tr w:rsidR="00E373A6" w:rsidRPr="00A14F7E" w14:paraId="68FFB468" w14:textId="77777777" w:rsidTr="00A14F7E">
        <w:tc>
          <w:tcPr>
            <w:tcW w:w="1866" w:type="pct"/>
            <w:tcBorders>
              <w:top w:val="nil"/>
              <w:bottom w:val="nil"/>
            </w:tcBorders>
            <w:shd w:val="clear" w:color="auto" w:fill="auto"/>
          </w:tcPr>
          <w:p w14:paraId="2CDD59D7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Pruritus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</w:tcPr>
          <w:p w14:paraId="42CC6931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(0.7)</w:t>
            </w:r>
          </w:p>
        </w:tc>
        <w:tc>
          <w:tcPr>
            <w:tcW w:w="1045" w:type="pct"/>
            <w:tcBorders>
              <w:top w:val="nil"/>
              <w:bottom w:val="nil"/>
            </w:tcBorders>
            <w:shd w:val="clear" w:color="auto" w:fill="auto"/>
          </w:tcPr>
          <w:p w14:paraId="36EC5FB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49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20739A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2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(0.9)</w:t>
            </w:r>
          </w:p>
        </w:tc>
      </w:tr>
      <w:tr w:rsidR="00E373A6" w:rsidRPr="00A14F7E" w14:paraId="5A78A08E" w14:textId="77777777" w:rsidTr="00A14F7E">
        <w:tc>
          <w:tcPr>
            <w:tcW w:w="1866" w:type="pct"/>
            <w:tcBorders>
              <w:top w:val="nil"/>
              <w:bottom w:val="nil"/>
            </w:tcBorders>
            <w:shd w:val="clear" w:color="auto" w:fill="auto"/>
          </w:tcPr>
          <w:p w14:paraId="34B8F557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Rash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</w:tcPr>
          <w:p w14:paraId="36A8D23D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3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(1.0)</w:t>
            </w:r>
          </w:p>
        </w:tc>
        <w:tc>
          <w:tcPr>
            <w:tcW w:w="1045" w:type="pct"/>
            <w:tcBorders>
              <w:top w:val="nil"/>
              <w:bottom w:val="nil"/>
            </w:tcBorders>
            <w:shd w:val="clear" w:color="auto" w:fill="auto"/>
          </w:tcPr>
          <w:p w14:paraId="05963A84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3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(3.2)</w:t>
            </w:r>
          </w:p>
        </w:tc>
        <w:tc>
          <w:tcPr>
            <w:tcW w:w="1492" w:type="pct"/>
            <w:tcBorders>
              <w:top w:val="nil"/>
              <w:bottom w:val="nil"/>
            </w:tcBorders>
            <w:shd w:val="clear" w:color="auto" w:fill="auto"/>
          </w:tcPr>
          <w:p w14:paraId="6F4F90F3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 w:cs="Calibri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</w:tr>
      <w:tr w:rsidR="00E373A6" w:rsidRPr="00A14F7E" w14:paraId="6F1A367C" w14:textId="77777777" w:rsidTr="00A14F7E">
        <w:tc>
          <w:tcPr>
            <w:tcW w:w="1866" w:type="pct"/>
            <w:tcBorders>
              <w:top w:val="nil"/>
              <w:bottom w:val="nil"/>
            </w:tcBorders>
            <w:shd w:val="clear" w:color="auto" w:fill="auto"/>
          </w:tcPr>
          <w:p w14:paraId="60B43F2D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Nausea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</w:tcPr>
          <w:p w14:paraId="7DE8882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045" w:type="pct"/>
            <w:tcBorders>
              <w:top w:val="nil"/>
              <w:bottom w:val="nil"/>
            </w:tcBorders>
            <w:shd w:val="clear" w:color="auto" w:fill="auto"/>
          </w:tcPr>
          <w:p w14:paraId="5CBBFBBC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49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B544B9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</w:tr>
      <w:tr w:rsidR="00E373A6" w:rsidRPr="00A14F7E" w14:paraId="5E092FFF" w14:textId="77777777" w:rsidTr="00A14F7E">
        <w:tc>
          <w:tcPr>
            <w:tcW w:w="1866" w:type="pct"/>
            <w:tcBorders>
              <w:top w:val="nil"/>
              <w:bottom w:val="nil"/>
            </w:tcBorders>
            <w:shd w:val="clear" w:color="auto" w:fill="auto"/>
          </w:tcPr>
          <w:p w14:paraId="5BA9259C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Anorexia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</w:tcPr>
          <w:p w14:paraId="0314C78A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045" w:type="pct"/>
            <w:tcBorders>
              <w:top w:val="nil"/>
              <w:bottom w:val="nil"/>
            </w:tcBorders>
            <w:shd w:val="clear" w:color="auto" w:fill="auto"/>
          </w:tcPr>
          <w:p w14:paraId="4F37A1E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492" w:type="pct"/>
            <w:tcBorders>
              <w:top w:val="nil"/>
              <w:bottom w:val="nil"/>
            </w:tcBorders>
            <w:shd w:val="clear" w:color="auto" w:fill="auto"/>
          </w:tcPr>
          <w:p w14:paraId="244AA0D7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</w:tr>
      <w:tr w:rsidR="00E373A6" w:rsidRPr="00A14F7E" w14:paraId="36A61E7A" w14:textId="77777777" w:rsidTr="00A14F7E">
        <w:tc>
          <w:tcPr>
            <w:tcW w:w="1866" w:type="pct"/>
            <w:tcBorders>
              <w:top w:val="nil"/>
              <w:bottom w:val="nil"/>
            </w:tcBorders>
            <w:shd w:val="clear" w:color="auto" w:fill="auto"/>
          </w:tcPr>
          <w:p w14:paraId="218325F3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Constipation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</w:tcPr>
          <w:p w14:paraId="3F53ACBA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045" w:type="pct"/>
            <w:tcBorders>
              <w:top w:val="nil"/>
              <w:bottom w:val="nil"/>
            </w:tcBorders>
            <w:shd w:val="clear" w:color="auto" w:fill="auto"/>
          </w:tcPr>
          <w:p w14:paraId="0816200F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492" w:type="pct"/>
            <w:tcBorders>
              <w:top w:val="nil"/>
              <w:bottom w:val="nil"/>
            </w:tcBorders>
            <w:shd w:val="clear" w:color="auto" w:fill="auto"/>
          </w:tcPr>
          <w:p w14:paraId="53D893AC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</w:tr>
      <w:tr w:rsidR="00E373A6" w:rsidRPr="00A14F7E" w14:paraId="534A89ED" w14:textId="77777777" w:rsidTr="00A14F7E">
        <w:tc>
          <w:tcPr>
            <w:tcW w:w="1866" w:type="pct"/>
            <w:tcBorders>
              <w:top w:val="nil"/>
              <w:bottom w:val="nil"/>
            </w:tcBorders>
            <w:shd w:val="clear" w:color="auto" w:fill="auto"/>
          </w:tcPr>
          <w:p w14:paraId="1DEC04DD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Dizziness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</w:tcPr>
          <w:p w14:paraId="02836443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045" w:type="pct"/>
            <w:tcBorders>
              <w:top w:val="nil"/>
              <w:bottom w:val="nil"/>
            </w:tcBorders>
            <w:shd w:val="clear" w:color="auto" w:fill="auto"/>
          </w:tcPr>
          <w:p w14:paraId="05AA06E1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492" w:type="pct"/>
            <w:tcBorders>
              <w:top w:val="nil"/>
              <w:bottom w:val="nil"/>
            </w:tcBorders>
            <w:shd w:val="clear" w:color="auto" w:fill="auto"/>
          </w:tcPr>
          <w:p w14:paraId="66D6A37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</w:tr>
      <w:tr w:rsidR="00E373A6" w:rsidRPr="00A14F7E" w14:paraId="660BA6ED" w14:textId="77777777" w:rsidTr="00A14F7E">
        <w:tc>
          <w:tcPr>
            <w:tcW w:w="1866" w:type="pct"/>
            <w:tcBorders>
              <w:top w:val="nil"/>
              <w:bottom w:val="nil"/>
            </w:tcBorders>
            <w:shd w:val="clear" w:color="auto" w:fill="auto"/>
          </w:tcPr>
          <w:p w14:paraId="6D9A3B5C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Insomnia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</w:tcPr>
          <w:p w14:paraId="50E438B3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045" w:type="pct"/>
            <w:tcBorders>
              <w:top w:val="nil"/>
              <w:bottom w:val="nil"/>
            </w:tcBorders>
            <w:shd w:val="clear" w:color="auto" w:fill="auto"/>
          </w:tcPr>
          <w:p w14:paraId="5E6003AA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492" w:type="pct"/>
            <w:tcBorders>
              <w:top w:val="nil"/>
              <w:bottom w:val="nil"/>
            </w:tcBorders>
            <w:shd w:val="clear" w:color="auto" w:fill="auto"/>
          </w:tcPr>
          <w:p w14:paraId="24798C64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</w:tr>
      <w:tr w:rsidR="00E373A6" w:rsidRPr="00A14F7E" w14:paraId="055646DA" w14:textId="77777777" w:rsidTr="00A14F7E">
        <w:tc>
          <w:tcPr>
            <w:tcW w:w="1866" w:type="pct"/>
            <w:tcBorders>
              <w:top w:val="nil"/>
              <w:bottom w:val="nil"/>
            </w:tcBorders>
            <w:shd w:val="clear" w:color="auto" w:fill="auto"/>
          </w:tcPr>
          <w:p w14:paraId="680FC0B1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color w:val="FF0000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Headache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</w:tcPr>
          <w:p w14:paraId="3F602409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(0.3)</w:t>
            </w:r>
          </w:p>
        </w:tc>
        <w:tc>
          <w:tcPr>
            <w:tcW w:w="1045" w:type="pct"/>
            <w:tcBorders>
              <w:top w:val="nil"/>
              <w:bottom w:val="nil"/>
            </w:tcBorders>
            <w:shd w:val="clear" w:color="auto" w:fill="auto"/>
          </w:tcPr>
          <w:p w14:paraId="66535006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492" w:type="pct"/>
            <w:tcBorders>
              <w:top w:val="nil"/>
              <w:bottom w:val="nil"/>
            </w:tcBorders>
            <w:shd w:val="clear" w:color="auto" w:fill="auto"/>
          </w:tcPr>
          <w:p w14:paraId="2531DF7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bCs/>
                <w:kern w:val="2"/>
                <w:lang w:eastAsia="zh-TW"/>
              </w:rPr>
              <w:t>1</w:t>
            </w:r>
            <w:r w:rsidR="00A14F7E" w:rsidRPr="00A14F7E">
              <w:rPr>
                <w:rFonts w:ascii="Book Antiqua" w:eastAsia="Times New Roman" w:hAnsi="Book Antiqua" w:cs="Calibri"/>
                <w:bCs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bCs/>
                <w:kern w:val="2"/>
                <w:lang w:eastAsia="zh-TW"/>
              </w:rPr>
              <w:t>(0.5)</w:t>
            </w:r>
          </w:p>
        </w:tc>
      </w:tr>
      <w:tr w:rsidR="00E373A6" w:rsidRPr="00A14F7E" w14:paraId="6000088D" w14:textId="77777777" w:rsidTr="00A14F7E">
        <w:tc>
          <w:tcPr>
            <w:tcW w:w="1866" w:type="pct"/>
            <w:tcBorders>
              <w:top w:val="nil"/>
              <w:bottom w:val="nil"/>
            </w:tcBorders>
            <w:shd w:val="clear" w:color="auto" w:fill="auto"/>
          </w:tcPr>
          <w:p w14:paraId="59E8C746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Others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</w:tcPr>
          <w:p w14:paraId="5231BD78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(0.3)</w:t>
            </w:r>
          </w:p>
        </w:tc>
        <w:tc>
          <w:tcPr>
            <w:tcW w:w="1045" w:type="pct"/>
            <w:tcBorders>
              <w:top w:val="nil"/>
              <w:bottom w:val="nil"/>
            </w:tcBorders>
            <w:shd w:val="clear" w:color="auto" w:fill="auto"/>
          </w:tcPr>
          <w:p w14:paraId="593E73C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(1.0)</w:t>
            </w:r>
          </w:p>
        </w:tc>
        <w:tc>
          <w:tcPr>
            <w:tcW w:w="1492" w:type="pct"/>
            <w:tcBorders>
              <w:top w:val="nil"/>
              <w:bottom w:val="nil"/>
            </w:tcBorders>
            <w:shd w:val="clear" w:color="auto" w:fill="auto"/>
          </w:tcPr>
          <w:p w14:paraId="4BED0C5C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</w:tr>
      <w:tr w:rsidR="00E373A6" w:rsidRPr="00A14F7E" w14:paraId="07D2DB07" w14:textId="77777777" w:rsidTr="00A14F7E">
        <w:tc>
          <w:tcPr>
            <w:tcW w:w="2463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C54EEF9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Grade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3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or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4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laboratory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abnormalities,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</w:p>
        </w:tc>
        <w:tc>
          <w:tcPr>
            <w:tcW w:w="1045" w:type="pct"/>
            <w:tcBorders>
              <w:top w:val="nil"/>
              <w:bottom w:val="nil"/>
            </w:tcBorders>
            <w:shd w:val="clear" w:color="auto" w:fill="auto"/>
          </w:tcPr>
          <w:p w14:paraId="6160B9E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</w:p>
        </w:tc>
        <w:tc>
          <w:tcPr>
            <w:tcW w:w="1492" w:type="pct"/>
            <w:tcBorders>
              <w:top w:val="nil"/>
              <w:bottom w:val="nil"/>
            </w:tcBorders>
            <w:shd w:val="clear" w:color="auto" w:fill="auto"/>
          </w:tcPr>
          <w:p w14:paraId="56C96920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</w:p>
        </w:tc>
      </w:tr>
      <w:tr w:rsidR="00E373A6" w:rsidRPr="00A14F7E" w14:paraId="3C5A8B7F" w14:textId="77777777" w:rsidTr="00A14F7E">
        <w:tc>
          <w:tcPr>
            <w:tcW w:w="1866" w:type="pct"/>
            <w:tcBorders>
              <w:top w:val="nil"/>
              <w:bottom w:val="nil"/>
            </w:tcBorders>
            <w:shd w:val="clear" w:color="auto" w:fill="auto"/>
          </w:tcPr>
          <w:p w14:paraId="3F294C52" w14:textId="77777777" w:rsidR="00E373A6" w:rsidRPr="00A14F7E" w:rsidRDefault="00E373A6" w:rsidP="00FB4C53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Total</w:t>
            </w:r>
            <w:r w:rsidR="00A14F7E"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 xml:space="preserve"> </w:t>
            </w:r>
            <w:r w:rsidR="00FB4C53">
              <w:rPr>
                <w:rFonts w:ascii="Book Antiqua" w:hAnsi="Book Antiqua" w:hint="eastAsia"/>
                <w:color w:val="000000"/>
                <w:kern w:val="2"/>
                <w:lang w:eastAsia="zh-CN"/>
              </w:rPr>
              <w:t>b</w:t>
            </w: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lood</w:t>
            </w:r>
            <w:r w:rsidR="00A14F7E"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bilirubin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</w:tcPr>
          <w:p w14:paraId="2E61C92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045" w:type="pct"/>
            <w:tcBorders>
              <w:top w:val="nil"/>
              <w:bottom w:val="nil"/>
            </w:tcBorders>
            <w:shd w:val="clear" w:color="auto" w:fill="auto"/>
          </w:tcPr>
          <w:p w14:paraId="786E64BC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492" w:type="pct"/>
            <w:tcBorders>
              <w:top w:val="nil"/>
              <w:bottom w:val="nil"/>
            </w:tcBorders>
            <w:shd w:val="clear" w:color="auto" w:fill="auto"/>
          </w:tcPr>
          <w:p w14:paraId="3E1B6766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</w:tr>
      <w:tr w:rsidR="00E373A6" w:rsidRPr="00A14F7E" w14:paraId="35898AE5" w14:textId="77777777" w:rsidTr="00A14F7E">
        <w:tc>
          <w:tcPr>
            <w:tcW w:w="1866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8A66000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Alanine</w:t>
            </w:r>
            <w:r w:rsidR="00A14F7E"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aminotransferase</w:t>
            </w:r>
          </w:p>
        </w:tc>
        <w:tc>
          <w:tcPr>
            <w:tcW w:w="597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1BDCA2D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045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0901E2AA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492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8613DB8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</w:tr>
    </w:tbl>
    <w:p w14:paraId="78A23EDE" w14:textId="77777777" w:rsidR="00A14F7E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Calibri"/>
          <w:kern w:val="2"/>
          <w:lang w:eastAsia="zh-TW"/>
        </w:rPr>
        <w:lastRenderedPageBreak/>
        <w:t>DAA</w:t>
      </w:r>
      <w:r w:rsidRPr="00A14F7E">
        <w:rPr>
          <w:rFonts w:ascii="Book Antiqua" w:eastAsia="PMingLiU" w:hAnsi="Book Antiqua" w:cs="Calibri"/>
          <w:kern w:val="2"/>
          <w:lang w:eastAsia="zh-TW"/>
        </w:rPr>
        <w:t>: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Pr="00A14F7E">
        <w:rPr>
          <w:rFonts w:ascii="Book Antiqua" w:eastAsia="PMingLiU" w:hAnsi="Book Antiqua" w:cs="Calibri"/>
          <w:kern w:val="2"/>
          <w:lang w:eastAsia="zh-TW"/>
        </w:rPr>
        <w:t>D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irectly-acting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antivirals</w:t>
      </w:r>
      <w:r w:rsidR="00A14F7E" w:rsidRPr="00A14F7E">
        <w:rPr>
          <w:rFonts w:ascii="Book Antiqua" w:hAnsi="Book Antiqua" w:cs="Calibri"/>
          <w:kern w:val="2"/>
          <w:lang w:eastAsia="zh-CN"/>
        </w:rPr>
        <w:t xml:space="preserve">; 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>HCV</w:t>
      </w:r>
      <w:r w:rsidR="00A14F7E" w:rsidRPr="00A14F7E">
        <w:rPr>
          <w:rFonts w:ascii="Book Antiqua" w:eastAsia="PMingLiU" w:hAnsi="Book Antiqua" w:cs="Calibri"/>
          <w:kern w:val="2"/>
          <w:lang w:eastAsia="zh-TW"/>
        </w:rPr>
        <w:t>: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A14F7E" w:rsidRPr="00A14F7E">
        <w:rPr>
          <w:rFonts w:ascii="Book Antiqua" w:eastAsia="PMingLiU" w:hAnsi="Book Antiqua" w:cs="Calibri"/>
          <w:kern w:val="2"/>
          <w:lang w:eastAsia="zh-TW"/>
        </w:rPr>
        <w:t>H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>epatitis C virus;</w:t>
      </w:r>
      <w:r w:rsidR="00A14F7E" w:rsidRPr="00A14F7E">
        <w:rPr>
          <w:rFonts w:ascii="Book Antiqua" w:hAnsi="Book Antiqua" w:cs="Calibri"/>
          <w:kern w:val="2"/>
          <w:lang w:eastAsia="zh-CN"/>
        </w:rPr>
        <w:t xml:space="preserve"> 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>VEL</w:t>
      </w:r>
      <w:r w:rsidR="00A14F7E" w:rsidRPr="00A14F7E">
        <w:rPr>
          <w:rFonts w:ascii="Book Antiqua" w:eastAsia="Times New Roman" w:hAnsi="Book Antiqua"/>
          <w:kern w:val="2"/>
          <w:lang w:eastAsia="zh-TW"/>
        </w:rPr>
        <w:t xml:space="preserve">: </w:t>
      </w:r>
      <w:r w:rsidR="00A14F7E" w:rsidRPr="00A14F7E">
        <w:rPr>
          <w:rFonts w:ascii="Book Antiqua" w:eastAsia="PMingLiU" w:hAnsi="Book Antiqua" w:cs="Calibri"/>
          <w:kern w:val="2"/>
          <w:lang w:eastAsia="zh-TW"/>
        </w:rPr>
        <w:t>V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>elpatasvir;</w:t>
      </w:r>
      <w:r w:rsidR="00A14F7E" w:rsidRPr="00A14F7E">
        <w:rPr>
          <w:rFonts w:ascii="Book Antiqua" w:hAnsi="Book Antiqua" w:cs="Calibri"/>
          <w:kern w:val="2"/>
          <w:lang w:eastAsia="zh-CN"/>
        </w:rPr>
        <w:t xml:space="preserve"> SOF: </w:t>
      </w:r>
      <w:r w:rsidR="00A14F7E" w:rsidRPr="00A14F7E">
        <w:rPr>
          <w:rFonts w:ascii="Book Antiqua" w:eastAsia="PMingLiU" w:hAnsi="Book Antiqua" w:cs="Calibri"/>
          <w:kern w:val="2"/>
          <w:lang w:eastAsia="zh-TW"/>
        </w:rPr>
        <w:t>S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>ofosbuvir</w:t>
      </w:r>
      <w:r w:rsidR="00A14F7E" w:rsidRPr="00A14F7E">
        <w:rPr>
          <w:rFonts w:ascii="Book Antiqua" w:hAnsi="Book Antiqua" w:cs="Calibri"/>
          <w:kern w:val="2"/>
          <w:lang w:eastAsia="zh-CN"/>
        </w:rPr>
        <w:t>.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</w:p>
    <w:p w14:paraId="0352B606" w14:textId="77777777" w:rsidR="00E373A6" w:rsidRPr="00A14F7E" w:rsidRDefault="00E373A6" w:rsidP="00A14F7E">
      <w:pPr>
        <w:widowControl w:val="0"/>
        <w:spacing w:line="360" w:lineRule="auto"/>
        <w:jc w:val="both"/>
        <w:rPr>
          <w:rFonts w:ascii="Book Antiqua" w:hAnsi="Book Antiqua"/>
          <w:kern w:val="2"/>
          <w:lang w:eastAsia="zh-CN"/>
        </w:rPr>
      </w:pPr>
    </w:p>
    <w:p w14:paraId="171DC2E6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E373A6" w:rsidRPr="00A14F7E" w:rsidSect="007C1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2A542" w14:textId="77777777" w:rsidR="009634E9" w:rsidRDefault="009634E9" w:rsidP="007C1013">
      <w:r>
        <w:separator/>
      </w:r>
    </w:p>
  </w:endnote>
  <w:endnote w:type="continuationSeparator" w:id="0">
    <w:p w14:paraId="7B1645F0" w14:textId="77777777" w:rsidR="009634E9" w:rsidRDefault="009634E9" w:rsidP="007C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4644" w14:textId="77777777" w:rsidR="00782D47" w:rsidRPr="007C1013" w:rsidRDefault="00782D47" w:rsidP="007C1013">
    <w:pPr>
      <w:pStyle w:val="a7"/>
      <w:jc w:val="right"/>
      <w:rPr>
        <w:rFonts w:ascii="Book Antiqua" w:hAnsi="Book Antiqua"/>
        <w:sz w:val="24"/>
        <w:szCs w:val="24"/>
      </w:rPr>
    </w:pPr>
    <w:r w:rsidRPr="007C1013">
      <w:rPr>
        <w:rFonts w:ascii="Book Antiqua" w:hAnsi="Book Antiqua"/>
        <w:sz w:val="24"/>
        <w:szCs w:val="24"/>
      </w:rPr>
      <w:fldChar w:fldCharType="begin"/>
    </w:r>
    <w:r w:rsidRPr="007C1013">
      <w:rPr>
        <w:rFonts w:ascii="Book Antiqua" w:hAnsi="Book Antiqua"/>
        <w:sz w:val="24"/>
        <w:szCs w:val="24"/>
      </w:rPr>
      <w:instrText xml:space="preserve"> PAGE  \* Arabic  \* MERGEFORMAT </w:instrText>
    </w:r>
    <w:r w:rsidRPr="007C1013">
      <w:rPr>
        <w:rFonts w:ascii="Book Antiqua" w:hAnsi="Book Antiqua"/>
        <w:sz w:val="24"/>
        <w:szCs w:val="24"/>
      </w:rPr>
      <w:fldChar w:fldCharType="separate"/>
    </w:r>
    <w:r w:rsidR="00B6669C">
      <w:rPr>
        <w:rFonts w:ascii="Book Antiqua" w:hAnsi="Book Antiqua"/>
        <w:noProof/>
        <w:sz w:val="24"/>
        <w:szCs w:val="24"/>
      </w:rPr>
      <w:t>3</w:t>
    </w:r>
    <w:r w:rsidRPr="007C1013">
      <w:rPr>
        <w:rFonts w:ascii="Book Antiqua" w:hAnsi="Book Antiqua"/>
        <w:sz w:val="24"/>
        <w:szCs w:val="24"/>
      </w:rPr>
      <w:fldChar w:fldCharType="end"/>
    </w:r>
    <w:r w:rsidRPr="007C1013">
      <w:rPr>
        <w:rFonts w:ascii="Book Antiqua" w:hAnsi="Book Antiqua"/>
        <w:sz w:val="24"/>
        <w:szCs w:val="24"/>
      </w:rPr>
      <w:t>/</w:t>
    </w:r>
    <w:r w:rsidR="009634E9">
      <w:fldChar w:fldCharType="begin"/>
    </w:r>
    <w:r w:rsidR="009634E9">
      <w:instrText xml:space="preserve"> NUMPAGES   \* MERGEFORMAT </w:instrText>
    </w:r>
    <w:r w:rsidR="009634E9">
      <w:fldChar w:fldCharType="separate"/>
    </w:r>
    <w:r w:rsidR="00B6669C" w:rsidRPr="00B6669C">
      <w:rPr>
        <w:rFonts w:ascii="Book Antiqua" w:hAnsi="Book Antiqua"/>
        <w:noProof/>
        <w:sz w:val="24"/>
        <w:szCs w:val="24"/>
      </w:rPr>
      <w:t>31</w:t>
    </w:r>
    <w:r w:rsidR="009634E9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87BFF" w14:textId="77777777" w:rsidR="009634E9" w:rsidRDefault="009634E9" w:rsidP="007C1013">
      <w:r>
        <w:separator/>
      </w:r>
    </w:p>
  </w:footnote>
  <w:footnote w:type="continuationSeparator" w:id="0">
    <w:p w14:paraId="5AD36830" w14:textId="77777777" w:rsidR="009634E9" w:rsidRDefault="009634E9" w:rsidP="007C101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65C67"/>
    <w:rsid w:val="000761AB"/>
    <w:rsid w:val="001E6298"/>
    <w:rsid w:val="001E7DF2"/>
    <w:rsid w:val="00223366"/>
    <w:rsid w:val="00233B9B"/>
    <w:rsid w:val="002362E7"/>
    <w:rsid w:val="00260FA4"/>
    <w:rsid w:val="002A7894"/>
    <w:rsid w:val="002C3455"/>
    <w:rsid w:val="002E4A76"/>
    <w:rsid w:val="00337624"/>
    <w:rsid w:val="0036495C"/>
    <w:rsid w:val="003712D6"/>
    <w:rsid w:val="0039520B"/>
    <w:rsid w:val="003A297A"/>
    <w:rsid w:val="003A383D"/>
    <w:rsid w:val="003A4DDC"/>
    <w:rsid w:val="003B6FD7"/>
    <w:rsid w:val="003C6CEA"/>
    <w:rsid w:val="00436F72"/>
    <w:rsid w:val="004655C4"/>
    <w:rsid w:val="004B0D66"/>
    <w:rsid w:val="004E6CB5"/>
    <w:rsid w:val="00572D3A"/>
    <w:rsid w:val="00574F4A"/>
    <w:rsid w:val="005A0693"/>
    <w:rsid w:val="0060642A"/>
    <w:rsid w:val="0065775D"/>
    <w:rsid w:val="0066329A"/>
    <w:rsid w:val="007009D0"/>
    <w:rsid w:val="00711F4E"/>
    <w:rsid w:val="00762EB7"/>
    <w:rsid w:val="00782D47"/>
    <w:rsid w:val="007C1013"/>
    <w:rsid w:val="007E5DDD"/>
    <w:rsid w:val="00814F37"/>
    <w:rsid w:val="008B592F"/>
    <w:rsid w:val="008F4AF7"/>
    <w:rsid w:val="00905E50"/>
    <w:rsid w:val="00954AA8"/>
    <w:rsid w:val="009634E9"/>
    <w:rsid w:val="009A7A0B"/>
    <w:rsid w:val="00A14F7E"/>
    <w:rsid w:val="00A37F9C"/>
    <w:rsid w:val="00A77B3E"/>
    <w:rsid w:val="00A97AF1"/>
    <w:rsid w:val="00AB2730"/>
    <w:rsid w:val="00AF6A13"/>
    <w:rsid w:val="00B6669C"/>
    <w:rsid w:val="00B66A44"/>
    <w:rsid w:val="00B67005"/>
    <w:rsid w:val="00BD425A"/>
    <w:rsid w:val="00BD6246"/>
    <w:rsid w:val="00C17E10"/>
    <w:rsid w:val="00C25366"/>
    <w:rsid w:val="00C3591D"/>
    <w:rsid w:val="00C74096"/>
    <w:rsid w:val="00C868C7"/>
    <w:rsid w:val="00CA2A55"/>
    <w:rsid w:val="00D00680"/>
    <w:rsid w:val="00D51BB7"/>
    <w:rsid w:val="00D70810"/>
    <w:rsid w:val="00DB10D3"/>
    <w:rsid w:val="00E27142"/>
    <w:rsid w:val="00E373A6"/>
    <w:rsid w:val="00E52FDA"/>
    <w:rsid w:val="00E8753C"/>
    <w:rsid w:val="00E94E97"/>
    <w:rsid w:val="00EC3CE6"/>
    <w:rsid w:val="00F2253E"/>
    <w:rsid w:val="00FB4C53"/>
    <w:rsid w:val="00FE11BD"/>
    <w:rsid w:val="00FE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A4090"/>
  <w15:docId w15:val="{61834457-5AC6-4724-B61B-2C2D3A53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1B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7C1013"/>
    <w:rPr>
      <w:sz w:val="18"/>
      <w:szCs w:val="18"/>
    </w:rPr>
  </w:style>
  <w:style w:type="character" w:customStyle="1" w:styleId="a4">
    <w:name w:val="批注框文本 字符"/>
    <w:link w:val="a3"/>
    <w:uiPriority w:val="99"/>
    <w:locked/>
    <w:rsid w:val="007C1013"/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7C1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7C1013"/>
    <w:rPr>
      <w:rFonts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7C101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link w:val="a7"/>
    <w:uiPriority w:val="99"/>
    <w:locked/>
    <w:rsid w:val="007C1013"/>
    <w:rPr>
      <w:rFonts w:cs="Times New Roman"/>
      <w:sz w:val="18"/>
      <w:szCs w:val="18"/>
    </w:rPr>
  </w:style>
  <w:style w:type="paragraph" w:customStyle="1" w:styleId="1">
    <w:name w:val="正文1"/>
    <w:uiPriority w:val="99"/>
    <w:rsid w:val="00FE79A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kern w:val="2"/>
      <w:sz w:val="24"/>
      <w:szCs w:val="24"/>
      <w:u w:color="000000"/>
      <w:lang w:eastAsia="zh-TW"/>
    </w:rPr>
  </w:style>
  <w:style w:type="character" w:styleId="a9">
    <w:name w:val="annotation reference"/>
    <w:uiPriority w:val="99"/>
    <w:rsid w:val="00AF6A13"/>
    <w:rPr>
      <w:rFonts w:cs="Times New Roman"/>
      <w:sz w:val="21"/>
      <w:szCs w:val="21"/>
    </w:rPr>
  </w:style>
  <w:style w:type="paragraph" w:styleId="aa">
    <w:name w:val="annotation text"/>
    <w:basedOn w:val="a"/>
    <w:link w:val="ab"/>
    <w:uiPriority w:val="99"/>
    <w:rsid w:val="00AF6A13"/>
  </w:style>
  <w:style w:type="character" w:customStyle="1" w:styleId="ab">
    <w:name w:val="批注文字 字符"/>
    <w:link w:val="aa"/>
    <w:uiPriority w:val="99"/>
    <w:locked/>
    <w:rsid w:val="00AF6A13"/>
    <w:rPr>
      <w:rFonts w:cs="Times New Roman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AF6A13"/>
    <w:rPr>
      <w:b/>
      <w:bCs/>
    </w:rPr>
  </w:style>
  <w:style w:type="character" w:customStyle="1" w:styleId="ad">
    <w:name w:val="批注主题 字符"/>
    <w:link w:val="ac"/>
    <w:uiPriority w:val="99"/>
    <w:locked/>
    <w:rsid w:val="00AF6A13"/>
    <w:rPr>
      <w:rFonts w:cs="Times New Roman"/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2A7894"/>
    <w:pPr>
      <w:spacing w:after="200" w:line="276" w:lineRule="auto"/>
      <w:ind w:firstLineChars="200" w:firstLine="420"/>
    </w:pPr>
    <w:rPr>
      <w:rFonts w:ascii="Calibri" w:hAnsi="Calibri"/>
      <w:sz w:val="22"/>
      <w:szCs w:val="22"/>
      <w:lang w:val="en-GB"/>
    </w:rPr>
  </w:style>
  <w:style w:type="paragraph" w:styleId="af">
    <w:name w:val="Revision"/>
    <w:hidden/>
    <w:uiPriority w:val="99"/>
    <w:semiHidden/>
    <w:rsid w:val="00F2253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4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3D5AB-9019-4B77-BD0B-133F9D44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6889</Words>
  <Characters>39270</Characters>
  <Application>Microsoft Office Word</Application>
  <DocSecurity>0</DocSecurity>
  <Lines>327</Lines>
  <Paragraphs>92</Paragraphs>
  <ScaleCrop>false</ScaleCrop>
  <Company/>
  <LinksUpToDate>false</LinksUpToDate>
  <CharactersWithSpaces>46067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Liansheng Ma</dc:creator>
  <cp:keywords/>
  <dc:description/>
  <cp:lastModifiedBy>Liansheng Ma</cp:lastModifiedBy>
  <cp:revision>2</cp:revision>
  <dcterms:created xsi:type="dcterms:W3CDTF">2021-12-31T07:23:00Z</dcterms:created>
  <dcterms:modified xsi:type="dcterms:W3CDTF">2021-12-31T07:23:00Z</dcterms:modified>
</cp:coreProperties>
</file>