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CB52" w14:textId="77777777" w:rsidR="00A77B3E" w:rsidRDefault="003B535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782D669" w14:textId="77777777" w:rsidR="00A77B3E" w:rsidRDefault="003B535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70113</w:t>
      </w:r>
    </w:p>
    <w:p w14:paraId="7168813D" w14:textId="77777777" w:rsidR="00A77B3E" w:rsidRDefault="003B535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5132EE2E" w14:textId="77777777" w:rsidR="00A77B3E" w:rsidRDefault="00A77B3E">
      <w:pPr>
        <w:spacing w:line="360" w:lineRule="auto"/>
        <w:jc w:val="both"/>
      </w:pPr>
    </w:p>
    <w:p w14:paraId="29E83FA4" w14:textId="0950C9BD" w:rsidR="00A77B3E" w:rsidRDefault="003B5355">
      <w:pPr>
        <w:spacing w:line="360" w:lineRule="auto"/>
        <w:jc w:val="both"/>
      </w:pPr>
      <w:r>
        <w:rPr>
          <w:rFonts w:ascii="Book Antiqua" w:eastAsia="Book Antiqua" w:hAnsi="Book Antiqua" w:cs="Book Antiqua"/>
          <w:b/>
          <w:color w:val="000000"/>
        </w:rPr>
        <w:t>Allogeneic stem cell transplantation</w:t>
      </w:r>
      <w:r w:rsidR="00CC637C">
        <w:rPr>
          <w:rFonts w:ascii="Book Antiqua" w:eastAsia="Book Antiqua" w:hAnsi="Book Antiqua" w:cs="Book Antiqua"/>
          <w:b/>
          <w:color w:val="000000"/>
        </w:rPr>
        <w:t>-</w:t>
      </w:r>
      <w:r w:rsidR="005D299C">
        <w:rPr>
          <w:rFonts w:ascii="Book Antiqua" w:eastAsia="Book Antiqua" w:hAnsi="Book Antiqua" w:cs="Book Antiqua"/>
          <w:b/>
          <w:color w:val="000000"/>
        </w:rPr>
        <w:t>A</w:t>
      </w:r>
      <w:r>
        <w:rPr>
          <w:rFonts w:ascii="Book Antiqua" w:eastAsia="Book Antiqua" w:hAnsi="Book Antiqua" w:cs="Book Antiqua"/>
          <w:b/>
          <w:color w:val="000000"/>
        </w:rPr>
        <w:t xml:space="preserve"> curative treatment for paroxysmal nocturnal hemoglobinuria with PIGT mutation</w:t>
      </w:r>
      <w:r w:rsidR="00CC637C">
        <w:rPr>
          <w:rFonts w:ascii="Book Antiqua" w:eastAsia="Book Antiqua" w:hAnsi="Book Antiqua" w:cs="Book Antiqua"/>
          <w:b/>
          <w:color w:val="000000"/>
        </w:rPr>
        <w:t>: A case report</w:t>
      </w:r>
    </w:p>
    <w:p w14:paraId="4DDE43C1" w14:textId="77777777" w:rsidR="00A77B3E" w:rsidRDefault="00A77B3E">
      <w:pPr>
        <w:spacing w:line="360" w:lineRule="auto"/>
        <w:jc w:val="both"/>
      </w:pPr>
    </w:p>
    <w:p w14:paraId="62DA2066" w14:textId="20B64374" w:rsidR="00A77B3E" w:rsidRDefault="000B6270">
      <w:pPr>
        <w:spacing w:line="360" w:lineRule="auto"/>
        <w:jc w:val="both"/>
      </w:pPr>
      <w:proofErr w:type="spellStart"/>
      <w:r>
        <w:rPr>
          <w:rFonts w:ascii="Book Antiqua" w:eastAsia="Book Antiqua" w:hAnsi="Book Antiqua" w:cs="Book Antiqua"/>
          <w:color w:val="000000"/>
        </w:rPr>
        <w:t>Schenone</w:t>
      </w:r>
      <w:proofErr w:type="spellEnd"/>
      <w:r>
        <w:rPr>
          <w:rFonts w:ascii="Book Antiqua" w:eastAsia="Book Antiqua" w:hAnsi="Book Antiqua" w:cs="Book Antiqua"/>
          <w:color w:val="000000"/>
        </w:rPr>
        <w:t xml:space="preserve"> L</w:t>
      </w:r>
      <w:r w:rsidRPr="00BF0C27">
        <w:rPr>
          <w:rFonts w:ascii="Book Antiqua" w:eastAsia="Book Antiqua" w:hAnsi="Book Antiqua" w:cs="Book Antiqua"/>
          <w:i/>
          <w:iCs/>
          <w:color w:val="000000"/>
        </w:rPr>
        <w:t xml:space="preserve"> et al. </w:t>
      </w:r>
      <w:r w:rsidR="006D6256">
        <w:rPr>
          <w:rFonts w:ascii="Book Antiqua" w:eastAsia="Book Antiqua" w:hAnsi="Book Antiqua" w:cs="Book Antiqua"/>
          <w:color w:val="000000"/>
        </w:rPr>
        <w:t>A</w:t>
      </w:r>
      <w:r w:rsidR="003B5355">
        <w:rPr>
          <w:rFonts w:ascii="Book Antiqua" w:eastAsia="Book Antiqua" w:hAnsi="Book Antiqua" w:cs="Book Antiqua"/>
          <w:color w:val="000000"/>
        </w:rPr>
        <w:t>llogeneic stem cell transplantation cures PIGT-PNH</w:t>
      </w:r>
    </w:p>
    <w:p w14:paraId="6519C85D" w14:textId="77777777" w:rsidR="00A77B3E" w:rsidRDefault="00A77B3E">
      <w:pPr>
        <w:spacing w:line="360" w:lineRule="auto"/>
        <w:jc w:val="both"/>
      </w:pPr>
    </w:p>
    <w:p w14:paraId="2928736D" w14:textId="77777777" w:rsidR="00A77B3E" w:rsidRDefault="003B5355">
      <w:pPr>
        <w:spacing w:line="360" w:lineRule="auto"/>
        <w:jc w:val="both"/>
      </w:pPr>
      <w:r>
        <w:rPr>
          <w:rFonts w:ascii="Book Antiqua" w:eastAsia="Book Antiqua" w:hAnsi="Book Antiqua" w:cs="Book Antiqua"/>
          <w:color w:val="000000"/>
        </w:rPr>
        <w:t xml:space="preserve">Laurence </w:t>
      </w:r>
      <w:proofErr w:type="spellStart"/>
      <w:r>
        <w:rPr>
          <w:rFonts w:ascii="Book Antiqua" w:eastAsia="Book Antiqua" w:hAnsi="Book Antiqua" w:cs="Book Antiqua"/>
          <w:color w:val="000000"/>
        </w:rPr>
        <w:t>Schenone</w:t>
      </w:r>
      <w:proofErr w:type="spellEnd"/>
      <w:r>
        <w:rPr>
          <w:rFonts w:ascii="Book Antiqua" w:eastAsia="Book Antiqua" w:hAnsi="Book Antiqua" w:cs="Book Antiqua"/>
          <w:color w:val="000000"/>
        </w:rPr>
        <w:t>, Anne-</w:t>
      </w:r>
      <w:proofErr w:type="spellStart"/>
      <w:r>
        <w:rPr>
          <w:rFonts w:ascii="Book Antiqua" w:eastAsia="Book Antiqua" w:hAnsi="Book Antiqua" w:cs="Book Antiqua"/>
          <w:color w:val="000000"/>
        </w:rPr>
        <w:t>Béatrice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Notarantonio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Véronique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Latger-Cannard</w:t>
      </w:r>
      <w:proofErr w:type="spellEnd"/>
      <w:r>
        <w:rPr>
          <w:rFonts w:ascii="Book Antiqua" w:eastAsia="Book Antiqua" w:hAnsi="Book Antiqua" w:cs="Book Antiqua"/>
          <w:color w:val="000000"/>
        </w:rPr>
        <w:t xml:space="preserve">, Veronique </w:t>
      </w:r>
      <w:proofErr w:type="spellStart"/>
      <w:r>
        <w:rPr>
          <w:rFonts w:ascii="Book Antiqua" w:eastAsia="Book Antiqua" w:hAnsi="Book Antiqua" w:cs="Book Antiqua"/>
          <w:color w:val="000000"/>
        </w:rPr>
        <w:t>Fremeaux-Bacchi</w:t>
      </w:r>
      <w:proofErr w:type="spellEnd"/>
      <w:r>
        <w:rPr>
          <w:rFonts w:ascii="Book Antiqua" w:eastAsia="Book Antiqua" w:hAnsi="Book Antiqua" w:cs="Book Antiqua"/>
          <w:color w:val="000000"/>
        </w:rPr>
        <w:t>, Marcelo De Carvalho-</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Marie-Thérèse Rubio, Marc Muller, Maud </w:t>
      </w:r>
      <w:proofErr w:type="spellStart"/>
      <w:r>
        <w:rPr>
          <w:rFonts w:ascii="Book Antiqua" w:eastAsia="Book Antiqua" w:hAnsi="Book Antiqua" w:cs="Book Antiqua"/>
          <w:color w:val="000000"/>
        </w:rPr>
        <w:t>D'Aveni</w:t>
      </w:r>
      <w:proofErr w:type="spellEnd"/>
    </w:p>
    <w:p w14:paraId="0FE0D5B2" w14:textId="77777777" w:rsidR="00A77B3E" w:rsidRDefault="00A77B3E">
      <w:pPr>
        <w:spacing w:line="360" w:lineRule="auto"/>
        <w:jc w:val="both"/>
      </w:pPr>
    </w:p>
    <w:p w14:paraId="3F72D0E0" w14:textId="3B6D0A13" w:rsidR="00A77B3E" w:rsidRDefault="003B5355">
      <w:pPr>
        <w:spacing w:line="360" w:lineRule="auto"/>
        <w:jc w:val="both"/>
      </w:pPr>
      <w:r>
        <w:rPr>
          <w:rFonts w:ascii="Book Antiqua" w:eastAsia="Book Antiqua" w:hAnsi="Book Antiqua" w:cs="Book Antiqua"/>
          <w:b/>
          <w:bCs/>
          <w:color w:val="000000"/>
        </w:rPr>
        <w:t xml:space="preserve">Laurence </w:t>
      </w:r>
      <w:proofErr w:type="spellStart"/>
      <w:r>
        <w:rPr>
          <w:rFonts w:ascii="Book Antiqua" w:eastAsia="Book Antiqua" w:hAnsi="Book Antiqua" w:cs="Book Antiqua"/>
          <w:b/>
          <w:bCs/>
          <w:color w:val="000000"/>
        </w:rPr>
        <w:t>Schenone</w:t>
      </w:r>
      <w:proofErr w:type="spellEnd"/>
      <w:r>
        <w:rPr>
          <w:rFonts w:ascii="Book Antiqua" w:eastAsia="Book Antiqua" w:hAnsi="Book Antiqua" w:cs="Book Antiqua"/>
          <w:b/>
          <w:bCs/>
          <w:color w:val="000000"/>
        </w:rPr>
        <w:t>,</w:t>
      </w:r>
      <w:r w:rsidR="00CA7214" w:rsidRPr="00CA7214">
        <w:rPr>
          <w:rFonts w:ascii="Book Antiqua" w:eastAsia="Book Antiqua" w:hAnsi="Book Antiqua" w:cs="Book Antiqua"/>
          <w:b/>
          <w:bCs/>
          <w:color w:val="000000"/>
        </w:rPr>
        <w:t xml:space="preserve"> </w:t>
      </w:r>
      <w:r w:rsidR="00CA7214">
        <w:rPr>
          <w:rFonts w:ascii="Book Antiqua" w:eastAsia="Book Antiqua" w:hAnsi="Book Antiqua" w:cs="Book Antiqua"/>
          <w:b/>
          <w:bCs/>
          <w:color w:val="000000"/>
        </w:rPr>
        <w:t xml:space="preserve">Marie-Thérèse Rubio, Maud </w:t>
      </w:r>
      <w:proofErr w:type="spellStart"/>
      <w:r w:rsidR="00CA7214">
        <w:rPr>
          <w:rFonts w:ascii="Book Antiqua" w:eastAsia="Book Antiqua" w:hAnsi="Book Antiqua" w:cs="Book Antiqua"/>
          <w:b/>
          <w:bCs/>
          <w:color w:val="000000"/>
        </w:rPr>
        <w:t>D'Aveni</w:t>
      </w:r>
      <w:proofErr w:type="spellEnd"/>
      <w:r w:rsidR="00CA7214">
        <w:rPr>
          <w:rFonts w:ascii="Book Antiqua" w:eastAsia="Book Antiqua" w:hAnsi="Book Antiqua" w:cs="Book Antiqua"/>
          <w:b/>
          <w:bCs/>
          <w:color w:val="000000"/>
        </w:rPr>
        <w:t>,</w:t>
      </w:r>
      <w:r w:rsidRPr="006C0401">
        <w:rPr>
          <w:rFonts w:ascii="Book Antiqua" w:eastAsia="Book Antiqua" w:hAnsi="Book Antiqua" w:cs="Book Antiqua"/>
          <w:color w:val="000000"/>
        </w:rPr>
        <w:t xml:space="preserve"> </w:t>
      </w:r>
      <w:r w:rsidR="00F64014" w:rsidRPr="006C0401">
        <w:rPr>
          <w:rFonts w:ascii="Book Antiqua" w:eastAsia="Book Antiqua" w:hAnsi="Book Antiqua" w:cs="Book Antiqua"/>
          <w:color w:val="000000"/>
        </w:rPr>
        <w:t xml:space="preserve">Department of </w:t>
      </w:r>
      <w:r>
        <w:rPr>
          <w:rFonts w:ascii="Book Antiqua" w:eastAsia="Book Antiqua" w:hAnsi="Book Antiqua" w:cs="Book Antiqua"/>
          <w:color w:val="000000"/>
        </w:rPr>
        <w:t>Hematology, CHRU de Nancy, Nancy F-54000, France</w:t>
      </w:r>
    </w:p>
    <w:p w14:paraId="32C3F898" w14:textId="77777777" w:rsidR="00A77B3E" w:rsidRDefault="00A77B3E">
      <w:pPr>
        <w:spacing w:line="360" w:lineRule="auto"/>
        <w:jc w:val="both"/>
      </w:pPr>
    </w:p>
    <w:p w14:paraId="2324A32E" w14:textId="30DEE2DC" w:rsidR="00A77B3E" w:rsidRDefault="003B5355">
      <w:pPr>
        <w:spacing w:line="360" w:lineRule="auto"/>
        <w:jc w:val="both"/>
      </w:pPr>
      <w:r>
        <w:rPr>
          <w:rFonts w:ascii="Book Antiqua" w:eastAsia="Book Antiqua" w:hAnsi="Book Antiqua" w:cs="Book Antiqua"/>
          <w:b/>
          <w:bCs/>
          <w:color w:val="000000"/>
        </w:rPr>
        <w:t xml:space="preserve">Laurence </w:t>
      </w:r>
      <w:proofErr w:type="spellStart"/>
      <w:r>
        <w:rPr>
          <w:rFonts w:ascii="Book Antiqua" w:eastAsia="Book Antiqua" w:hAnsi="Book Antiqua" w:cs="Book Antiqua"/>
          <w:b/>
          <w:bCs/>
          <w:color w:val="000000"/>
        </w:rPr>
        <w:t>Schenone</w:t>
      </w:r>
      <w:proofErr w:type="spellEnd"/>
      <w:r>
        <w:rPr>
          <w:rFonts w:ascii="Book Antiqua" w:eastAsia="Book Antiqua" w:hAnsi="Book Antiqua" w:cs="Book Antiqua"/>
          <w:b/>
          <w:bCs/>
          <w:color w:val="000000"/>
        </w:rPr>
        <w:t>,</w:t>
      </w:r>
      <w:r w:rsidR="005D055D" w:rsidRPr="005D055D">
        <w:rPr>
          <w:rFonts w:ascii="Book Antiqua" w:eastAsia="Book Antiqua" w:hAnsi="Book Antiqua" w:cs="Book Antiqua"/>
          <w:b/>
          <w:bCs/>
          <w:color w:val="000000"/>
        </w:rPr>
        <w:t xml:space="preserve"> </w:t>
      </w:r>
      <w:r w:rsidR="005D055D">
        <w:rPr>
          <w:rFonts w:ascii="Book Antiqua" w:eastAsia="Book Antiqua" w:hAnsi="Book Antiqua" w:cs="Book Antiqua"/>
          <w:b/>
          <w:bCs/>
          <w:color w:val="000000"/>
        </w:rPr>
        <w:t>Marc Muller,</w:t>
      </w:r>
      <w:r>
        <w:rPr>
          <w:rFonts w:ascii="Book Antiqua" w:eastAsia="Book Antiqua" w:hAnsi="Book Antiqua" w:cs="Book Antiqua"/>
          <w:b/>
          <w:bCs/>
          <w:color w:val="000000"/>
        </w:rPr>
        <w:t xml:space="preserve"> </w:t>
      </w:r>
      <w:r>
        <w:rPr>
          <w:rFonts w:ascii="Book Antiqua" w:eastAsia="Book Antiqua" w:hAnsi="Book Antiqua" w:cs="Book Antiqua"/>
          <w:color w:val="000000"/>
        </w:rPr>
        <w:t>Genetic Laboratory, CHRU de Nancy, Nancy F-54000, France</w:t>
      </w:r>
    </w:p>
    <w:p w14:paraId="4F94EBE2" w14:textId="77777777" w:rsidR="00A77B3E" w:rsidRDefault="00A77B3E">
      <w:pPr>
        <w:spacing w:line="360" w:lineRule="auto"/>
        <w:jc w:val="both"/>
      </w:pPr>
    </w:p>
    <w:p w14:paraId="1F2A2494" w14:textId="2417FE5A" w:rsidR="00A77B3E" w:rsidRDefault="003B5355">
      <w:pPr>
        <w:spacing w:line="360" w:lineRule="auto"/>
        <w:jc w:val="both"/>
      </w:pPr>
      <w:r>
        <w:rPr>
          <w:rFonts w:ascii="Book Antiqua" w:eastAsia="Book Antiqua" w:hAnsi="Book Antiqua" w:cs="Book Antiqua"/>
          <w:b/>
          <w:bCs/>
          <w:color w:val="000000"/>
        </w:rPr>
        <w:t>Anne-</w:t>
      </w:r>
      <w:proofErr w:type="spellStart"/>
      <w:r>
        <w:rPr>
          <w:rFonts w:ascii="Book Antiqua" w:eastAsia="Book Antiqua" w:hAnsi="Book Antiqua" w:cs="Book Antiqua"/>
          <w:b/>
          <w:bCs/>
          <w:color w:val="000000"/>
        </w:rPr>
        <w:t>Béatrice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Notarantonio</w:t>
      </w:r>
      <w:proofErr w:type="spellEnd"/>
      <w:r>
        <w:rPr>
          <w:rFonts w:ascii="Book Antiqua" w:eastAsia="Book Antiqua" w:hAnsi="Book Antiqua" w:cs="Book Antiqua"/>
          <w:b/>
          <w:bCs/>
          <w:color w:val="000000"/>
        </w:rPr>
        <w:t xml:space="preserve">, </w:t>
      </w:r>
      <w:r w:rsidR="00C65DF5">
        <w:rPr>
          <w:rFonts w:ascii="Book Antiqua" w:eastAsia="Book Antiqua" w:hAnsi="Book Antiqua" w:cs="Book Antiqua"/>
          <w:b/>
          <w:bCs/>
          <w:color w:val="000000"/>
        </w:rPr>
        <w:t xml:space="preserve">Maud </w:t>
      </w:r>
      <w:proofErr w:type="spellStart"/>
      <w:r w:rsidR="00C65DF5">
        <w:rPr>
          <w:rFonts w:ascii="Book Antiqua" w:eastAsia="Book Antiqua" w:hAnsi="Book Antiqua" w:cs="Book Antiqua"/>
          <w:b/>
          <w:bCs/>
          <w:color w:val="000000"/>
        </w:rPr>
        <w:t>D'Aveni</w:t>
      </w:r>
      <w:proofErr w:type="spellEnd"/>
      <w:r w:rsidR="00C65DF5">
        <w:rPr>
          <w:rFonts w:ascii="Book Antiqua" w:eastAsia="Book Antiqua" w:hAnsi="Book Antiqua" w:cs="Book Antiqua"/>
          <w:b/>
          <w:bCs/>
          <w:color w:val="000000"/>
        </w:rPr>
        <w:t xml:space="preserve">, </w:t>
      </w:r>
      <w:proofErr w:type="spellStart"/>
      <w:r>
        <w:rPr>
          <w:rFonts w:ascii="Book Antiqua" w:eastAsia="Book Antiqua" w:hAnsi="Book Antiqua" w:cs="Book Antiqua"/>
          <w:color w:val="000000"/>
        </w:rPr>
        <w:t>IMoPA</w:t>
      </w:r>
      <w:proofErr w:type="spellEnd"/>
      <w:r>
        <w:rPr>
          <w:rFonts w:ascii="Book Antiqua" w:eastAsia="Book Antiqua" w:hAnsi="Book Antiqua" w:cs="Book Antiqua"/>
          <w:color w:val="000000"/>
        </w:rPr>
        <w:t>, CNRS 7365, University of Lorraine, Nancy F-54000, France</w:t>
      </w:r>
    </w:p>
    <w:p w14:paraId="2ECA15B0" w14:textId="77777777" w:rsidR="00A77B3E" w:rsidRDefault="00A77B3E">
      <w:pPr>
        <w:spacing w:line="360" w:lineRule="auto"/>
        <w:jc w:val="both"/>
      </w:pPr>
    </w:p>
    <w:p w14:paraId="19AEC533" w14:textId="5B681FC0" w:rsidR="00A77B3E" w:rsidRDefault="003B5355">
      <w:pPr>
        <w:spacing w:line="360" w:lineRule="auto"/>
        <w:jc w:val="both"/>
      </w:pPr>
      <w:proofErr w:type="spellStart"/>
      <w:r>
        <w:rPr>
          <w:rFonts w:ascii="Book Antiqua" w:eastAsia="Book Antiqua" w:hAnsi="Book Antiqua" w:cs="Book Antiqua"/>
          <w:b/>
          <w:bCs/>
          <w:color w:val="000000"/>
        </w:rPr>
        <w:t>Véronique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Latger-Cannard</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Hematology Laboratory, </w:t>
      </w:r>
      <w:r w:rsidR="002E294E">
        <w:rPr>
          <w:rFonts w:ascii="Book Antiqua" w:eastAsia="Book Antiqua" w:hAnsi="Book Antiqua" w:cs="Book Antiqua"/>
          <w:color w:val="000000"/>
        </w:rPr>
        <w:t>Cytometry Platform</w:t>
      </w:r>
      <w:r>
        <w:rPr>
          <w:rFonts w:ascii="Book Antiqua" w:eastAsia="Book Antiqua" w:hAnsi="Book Antiqua" w:cs="Book Antiqua"/>
          <w:color w:val="000000"/>
        </w:rPr>
        <w:t>, CHRU de Nancy, Nancy F-54000, France</w:t>
      </w:r>
    </w:p>
    <w:p w14:paraId="60CFFB35" w14:textId="77777777" w:rsidR="00A77B3E" w:rsidRDefault="00A77B3E">
      <w:pPr>
        <w:spacing w:line="360" w:lineRule="auto"/>
        <w:jc w:val="both"/>
      </w:pPr>
    </w:p>
    <w:p w14:paraId="25E51D9C" w14:textId="77777777" w:rsidR="00A77B3E" w:rsidRPr="00731886" w:rsidRDefault="003B5355">
      <w:pPr>
        <w:spacing w:line="360" w:lineRule="auto"/>
        <w:jc w:val="both"/>
        <w:rPr>
          <w:lang w:val="fr-FR"/>
        </w:rPr>
      </w:pPr>
      <w:r w:rsidRPr="00731886">
        <w:rPr>
          <w:rFonts w:ascii="Book Antiqua" w:eastAsia="Book Antiqua" w:hAnsi="Book Antiqua" w:cs="Book Antiqua"/>
          <w:b/>
          <w:bCs/>
          <w:color w:val="000000"/>
          <w:lang w:val="fr-FR"/>
        </w:rPr>
        <w:t xml:space="preserve">Veronique Fremeaux-Bacchi, </w:t>
      </w:r>
      <w:r w:rsidRPr="00731886">
        <w:rPr>
          <w:rFonts w:ascii="Book Antiqua" w:eastAsia="Book Antiqua" w:hAnsi="Book Antiqua" w:cs="Book Antiqua"/>
          <w:color w:val="000000"/>
          <w:lang w:val="fr-FR"/>
        </w:rPr>
        <w:t>Immunology Laboratory, Hôpital Européen George Pompidou, Paris 75015, France</w:t>
      </w:r>
    </w:p>
    <w:p w14:paraId="61ADBF17" w14:textId="77777777" w:rsidR="00A77B3E" w:rsidRPr="00731886" w:rsidRDefault="00A77B3E">
      <w:pPr>
        <w:spacing w:line="360" w:lineRule="auto"/>
        <w:jc w:val="both"/>
        <w:rPr>
          <w:lang w:val="fr-FR"/>
        </w:rPr>
      </w:pPr>
    </w:p>
    <w:p w14:paraId="6188B1E4" w14:textId="77777777" w:rsidR="00A77B3E" w:rsidRPr="00EE0C1D" w:rsidRDefault="003B5355">
      <w:pPr>
        <w:spacing w:line="360" w:lineRule="auto"/>
        <w:jc w:val="both"/>
      </w:pPr>
      <w:r w:rsidRPr="00EE0C1D">
        <w:rPr>
          <w:rFonts w:ascii="Book Antiqua" w:eastAsia="Book Antiqua" w:hAnsi="Book Antiqua" w:cs="Book Antiqua"/>
          <w:b/>
          <w:bCs/>
          <w:color w:val="000000"/>
        </w:rPr>
        <w:t>Marcelo De Carvalho-</w:t>
      </w:r>
      <w:proofErr w:type="spellStart"/>
      <w:r w:rsidRPr="00EE0C1D">
        <w:rPr>
          <w:rFonts w:ascii="Book Antiqua" w:eastAsia="Book Antiqua" w:hAnsi="Book Antiqua" w:cs="Book Antiqua"/>
          <w:b/>
          <w:bCs/>
          <w:color w:val="000000"/>
        </w:rPr>
        <w:t>Bittencourt</w:t>
      </w:r>
      <w:proofErr w:type="spellEnd"/>
      <w:r w:rsidRPr="00EE0C1D">
        <w:rPr>
          <w:rFonts w:ascii="Book Antiqua" w:eastAsia="Book Antiqua" w:hAnsi="Book Antiqua" w:cs="Book Antiqua"/>
          <w:b/>
          <w:bCs/>
          <w:color w:val="000000"/>
        </w:rPr>
        <w:t xml:space="preserve">, </w:t>
      </w:r>
      <w:r w:rsidRPr="00EE0C1D">
        <w:rPr>
          <w:rFonts w:ascii="Book Antiqua" w:eastAsia="Book Antiqua" w:hAnsi="Book Antiqua" w:cs="Book Antiqua"/>
          <w:color w:val="000000"/>
        </w:rPr>
        <w:t>Immunology Laboratory, CHRU de Nancy, Nancy F-54000, France</w:t>
      </w:r>
    </w:p>
    <w:p w14:paraId="316B4BD1" w14:textId="77777777" w:rsidR="00A77B3E" w:rsidRPr="00EE0C1D" w:rsidRDefault="00A77B3E">
      <w:pPr>
        <w:spacing w:line="360" w:lineRule="auto"/>
        <w:jc w:val="both"/>
      </w:pPr>
    </w:p>
    <w:p w14:paraId="4E266832" w14:textId="4DCD01B1" w:rsidR="00A77B3E" w:rsidRDefault="003B5355">
      <w:pPr>
        <w:spacing w:line="360" w:lineRule="auto"/>
        <w:jc w:val="both"/>
      </w:pPr>
      <w:r>
        <w:rPr>
          <w:rFonts w:ascii="Book Antiqua" w:eastAsia="Book Antiqua" w:hAnsi="Book Antiqua" w:cs="Book Antiqua"/>
          <w:b/>
          <w:bCs/>
          <w:color w:val="000000"/>
          <w:szCs w:val="22"/>
        </w:rPr>
        <w:t xml:space="preserve">Author contributions: </w:t>
      </w:r>
      <w:proofErr w:type="spellStart"/>
      <w:r>
        <w:rPr>
          <w:rFonts w:ascii="Book Antiqua" w:eastAsia="Book Antiqua" w:hAnsi="Book Antiqua" w:cs="Book Antiqua"/>
          <w:color w:val="000000"/>
        </w:rPr>
        <w:t>D'Aveni</w:t>
      </w:r>
      <w:proofErr w:type="spellEnd"/>
      <w:r>
        <w:rPr>
          <w:rFonts w:ascii="Book Antiqua" w:eastAsia="Book Antiqua" w:hAnsi="Book Antiqua" w:cs="Book Antiqua"/>
          <w:color w:val="000000"/>
        </w:rPr>
        <w:t xml:space="preserve"> M provided the concept and design and reviewed and revised the manuscript</w:t>
      </w:r>
      <w:r w:rsidR="00F5668D">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Schenone</w:t>
      </w:r>
      <w:proofErr w:type="spellEnd"/>
      <w:r>
        <w:rPr>
          <w:rFonts w:ascii="Book Antiqua" w:eastAsia="Book Antiqua" w:hAnsi="Book Antiqua" w:cs="Book Antiqua"/>
          <w:color w:val="000000"/>
        </w:rPr>
        <w:t xml:space="preserve"> L wrote the manuscript</w:t>
      </w:r>
      <w:r w:rsidR="00215AF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Schenone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Notarantonio</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Latger-Cannard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Fremeaux-Bacchi</w:t>
      </w:r>
      <w:proofErr w:type="spellEnd"/>
      <w:r>
        <w:rPr>
          <w:rFonts w:ascii="Book Antiqua" w:eastAsia="Book Antiqua" w:hAnsi="Book Antiqua" w:cs="Book Antiqua"/>
          <w:color w:val="000000"/>
        </w:rPr>
        <w:t xml:space="preserve"> V, </w:t>
      </w:r>
      <w:r w:rsidR="008860B3">
        <w:rPr>
          <w:rFonts w:ascii="Book Antiqua" w:eastAsia="Book Antiqua" w:hAnsi="Book Antiqua" w:cs="Book Antiqua"/>
          <w:color w:val="000000"/>
        </w:rPr>
        <w:t>De Carvalho-</w:t>
      </w:r>
      <w:proofErr w:type="spellStart"/>
      <w:r w:rsidR="008860B3">
        <w:rPr>
          <w:rFonts w:ascii="Book Antiqua" w:eastAsia="Book Antiqua" w:hAnsi="Book Antiqua" w:cs="Book Antiqua"/>
          <w:color w:val="000000"/>
        </w:rPr>
        <w:t>Bittencourt</w:t>
      </w:r>
      <w:proofErr w:type="spellEnd"/>
      <w:r w:rsidR="008860B3">
        <w:rPr>
          <w:rFonts w:ascii="Book Antiqua" w:eastAsia="Book Antiqua" w:hAnsi="Book Antiqua" w:cs="Book Antiqua"/>
          <w:color w:val="000000"/>
        </w:rPr>
        <w:t xml:space="preserve"> M and </w:t>
      </w:r>
      <w:r>
        <w:rPr>
          <w:rFonts w:ascii="Book Antiqua" w:eastAsia="Book Antiqua" w:hAnsi="Book Antiqua" w:cs="Book Antiqua"/>
          <w:color w:val="000000"/>
        </w:rPr>
        <w:t>Muller M performed the analysis</w:t>
      </w:r>
      <w:r w:rsidR="00E51E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Detrait</w:t>
      </w:r>
      <w:proofErr w:type="spellEnd"/>
      <w:r>
        <w:rPr>
          <w:rFonts w:ascii="Book Antiqua" w:eastAsia="Book Antiqua" w:hAnsi="Book Antiqua" w:cs="Book Antiqua"/>
          <w:color w:val="000000"/>
        </w:rPr>
        <w:t xml:space="preserve"> M, Rubio MT, </w:t>
      </w:r>
      <w:proofErr w:type="spellStart"/>
      <w:r>
        <w:rPr>
          <w:rFonts w:ascii="Book Antiqua" w:eastAsia="Book Antiqua" w:hAnsi="Book Antiqua" w:cs="Book Antiqua"/>
          <w:color w:val="000000"/>
        </w:rPr>
        <w:t>D’Aveni</w:t>
      </w:r>
      <w:proofErr w:type="spellEnd"/>
      <w:r>
        <w:rPr>
          <w:rFonts w:ascii="Book Antiqua" w:eastAsia="Book Antiqua" w:hAnsi="Book Antiqua" w:cs="Book Antiqua"/>
          <w:color w:val="000000"/>
        </w:rPr>
        <w:t xml:space="preserve"> M took care of the patient</w:t>
      </w:r>
      <w:r w:rsidR="00D029CD">
        <w:rPr>
          <w:rFonts w:ascii="Book Antiqua" w:eastAsia="Book Antiqua" w:hAnsi="Book Antiqua" w:cs="Book Antiqua"/>
          <w:color w:val="000000"/>
        </w:rPr>
        <w:t xml:space="preserve">; </w:t>
      </w:r>
      <w:r>
        <w:rPr>
          <w:rFonts w:ascii="Book Antiqua" w:eastAsia="Book Antiqua" w:hAnsi="Book Antiqua" w:cs="Book Antiqua"/>
          <w:color w:val="000000"/>
        </w:rPr>
        <w:t>Rubio MT and Muller M revised the manuscript.</w:t>
      </w:r>
    </w:p>
    <w:p w14:paraId="3278215A" w14:textId="77777777" w:rsidR="00A77B3E" w:rsidRPr="008860B3" w:rsidRDefault="00A77B3E">
      <w:pPr>
        <w:spacing w:line="360" w:lineRule="auto"/>
        <w:jc w:val="both"/>
      </w:pPr>
    </w:p>
    <w:p w14:paraId="45A455B5" w14:textId="242B91B3" w:rsidR="00A77B3E" w:rsidRPr="00EE0C1D" w:rsidRDefault="003B5355">
      <w:pPr>
        <w:spacing w:line="360" w:lineRule="auto"/>
        <w:jc w:val="both"/>
      </w:pPr>
      <w:r w:rsidRPr="00EE0C1D">
        <w:rPr>
          <w:rFonts w:ascii="Book Antiqua" w:eastAsia="Book Antiqua" w:hAnsi="Book Antiqua" w:cs="Book Antiqua"/>
          <w:b/>
          <w:bCs/>
          <w:color w:val="000000"/>
        </w:rPr>
        <w:t xml:space="preserve">Corresponding </w:t>
      </w:r>
      <w:r w:rsidR="0066184F" w:rsidRPr="00EE0C1D">
        <w:rPr>
          <w:rFonts w:ascii="Book Antiqua" w:eastAsia="Book Antiqua" w:hAnsi="Book Antiqua" w:cs="Book Antiqua"/>
          <w:b/>
          <w:bCs/>
          <w:color w:val="000000"/>
        </w:rPr>
        <w:t>author:</w:t>
      </w:r>
      <w:r w:rsidRPr="00EE0C1D">
        <w:rPr>
          <w:rFonts w:ascii="Book Antiqua" w:eastAsia="Book Antiqua" w:hAnsi="Book Antiqua" w:cs="Book Antiqua"/>
          <w:b/>
          <w:bCs/>
          <w:color w:val="000000"/>
        </w:rPr>
        <w:t xml:space="preserve"> Maud </w:t>
      </w:r>
      <w:proofErr w:type="spellStart"/>
      <w:r w:rsidRPr="00EE0C1D">
        <w:rPr>
          <w:rFonts w:ascii="Book Antiqua" w:eastAsia="Book Antiqua" w:hAnsi="Book Antiqua" w:cs="Book Antiqua"/>
          <w:b/>
          <w:bCs/>
          <w:color w:val="000000"/>
        </w:rPr>
        <w:t>D'Aveni</w:t>
      </w:r>
      <w:proofErr w:type="spellEnd"/>
      <w:r w:rsidRPr="00EE0C1D">
        <w:rPr>
          <w:rFonts w:ascii="Book Antiqua" w:eastAsia="Book Antiqua" w:hAnsi="Book Antiqua" w:cs="Book Antiqua"/>
          <w:b/>
          <w:bCs/>
          <w:color w:val="000000"/>
        </w:rPr>
        <w:t xml:space="preserve">, MD, PhD, Doctor, </w:t>
      </w:r>
      <w:r w:rsidR="00E1613C" w:rsidRPr="00EE0C1D">
        <w:rPr>
          <w:rFonts w:ascii="Book Antiqua" w:eastAsia="Book Antiqua" w:hAnsi="Book Antiqua" w:cs="Book Antiqua"/>
          <w:color w:val="000000"/>
        </w:rPr>
        <w:t xml:space="preserve">Department of </w:t>
      </w:r>
      <w:r w:rsidRPr="00EE0C1D">
        <w:rPr>
          <w:rFonts w:ascii="Book Antiqua" w:eastAsia="Book Antiqua" w:hAnsi="Book Antiqua" w:cs="Book Antiqua"/>
          <w:color w:val="000000"/>
        </w:rPr>
        <w:t xml:space="preserve">Hematology, CHRU Nancy, </w:t>
      </w:r>
      <w:proofErr w:type="spellStart"/>
      <w:r w:rsidRPr="00EE0C1D">
        <w:rPr>
          <w:rFonts w:ascii="Book Antiqua" w:eastAsia="Book Antiqua" w:hAnsi="Book Antiqua" w:cs="Book Antiqua"/>
          <w:color w:val="000000"/>
        </w:rPr>
        <w:t>Allée</w:t>
      </w:r>
      <w:proofErr w:type="spellEnd"/>
      <w:r w:rsidRPr="00EE0C1D">
        <w:rPr>
          <w:rFonts w:ascii="Book Antiqua" w:eastAsia="Book Antiqua" w:hAnsi="Book Antiqua" w:cs="Book Antiqua"/>
          <w:color w:val="000000"/>
        </w:rPr>
        <w:t xml:space="preserve"> du </w:t>
      </w:r>
      <w:proofErr w:type="spellStart"/>
      <w:r w:rsidRPr="00EE0C1D">
        <w:rPr>
          <w:rFonts w:ascii="Book Antiqua" w:eastAsia="Book Antiqua" w:hAnsi="Book Antiqua" w:cs="Book Antiqua"/>
          <w:color w:val="000000"/>
        </w:rPr>
        <w:t>Morvan</w:t>
      </w:r>
      <w:proofErr w:type="spellEnd"/>
      <w:r w:rsidRPr="00EE0C1D">
        <w:rPr>
          <w:rFonts w:ascii="Book Antiqua" w:eastAsia="Book Antiqua" w:hAnsi="Book Antiqua" w:cs="Book Antiqua"/>
          <w:color w:val="000000"/>
        </w:rPr>
        <w:t>, Nancy F-54000, France. m.daveni-piney@chru-nancy.fr</w:t>
      </w:r>
    </w:p>
    <w:p w14:paraId="4C78DCB1" w14:textId="77777777" w:rsidR="00A77B3E" w:rsidRPr="00EE0C1D" w:rsidRDefault="00A77B3E">
      <w:pPr>
        <w:spacing w:line="360" w:lineRule="auto"/>
        <w:jc w:val="both"/>
      </w:pPr>
    </w:p>
    <w:p w14:paraId="53B74745" w14:textId="77777777" w:rsidR="00A77B3E" w:rsidRDefault="003B5355">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16, 2021</w:t>
      </w:r>
    </w:p>
    <w:p w14:paraId="3935FB28" w14:textId="7B5A5FC5" w:rsidR="00A77B3E" w:rsidRDefault="003B5355">
      <w:pPr>
        <w:spacing w:line="360" w:lineRule="auto"/>
        <w:jc w:val="both"/>
      </w:pPr>
      <w:r>
        <w:rPr>
          <w:rFonts w:ascii="Book Antiqua" w:eastAsia="Book Antiqua" w:hAnsi="Book Antiqua" w:cs="Book Antiqua"/>
          <w:b/>
          <w:bCs/>
          <w:color w:val="000000"/>
        </w:rPr>
        <w:t xml:space="preserve">Revised: </w:t>
      </w:r>
      <w:r w:rsidR="00CA5E51" w:rsidRPr="008D68C7">
        <w:rPr>
          <w:rFonts w:ascii="Book Antiqua" w:eastAsia="Book Antiqua" w:hAnsi="Book Antiqua" w:cs="Book Antiqua"/>
          <w:color w:val="000000"/>
        </w:rPr>
        <w:t>February 24, 2022</w:t>
      </w:r>
    </w:p>
    <w:p w14:paraId="66F1063F" w14:textId="70EE22A9" w:rsidR="00A77B3E" w:rsidRDefault="003B5355">
      <w:pPr>
        <w:spacing w:line="360" w:lineRule="auto"/>
        <w:jc w:val="both"/>
      </w:pPr>
      <w:r>
        <w:rPr>
          <w:rFonts w:ascii="Book Antiqua" w:eastAsia="Book Antiqua" w:hAnsi="Book Antiqua" w:cs="Book Antiqua"/>
          <w:b/>
          <w:bCs/>
          <w:color w:val="000000"/>
        </w:rPr>
        <w:t xml:space="preserve">Accepted: </w:t>
      </w:r>
      <w:ins w:id="0" w:author="Liansheng Ma" w:date="2022-04-02T14:22:00Z">
        <w:r w:rsidR="00C30002" w:rsidRPr="00C30002">
          <w:rPr>
            <w:rFonts w:ascii="Book Antiqua" w:eastAsia="Book Antiqua" w:hAnsi="Book Antiqua" w:cs="Book Antiqua"/>
            <w:b/>
            <w:bCs/>
            <w:color w:val="000000"/>
          </w:rPr>
          <w:t>April 2, 2022</w:t>
        </w:r>
      </w:ins>
    </w:p>
    <w:p w14:paraId="47897B20" w14:textId="77777777" w:rsidR="00A77B3E" w:rsidRDefault="003B5355">
      <w:pPr>
        <w:spacing w:line="360" w:lineRule="auto"/>
        <w:jc w:val="both"/>
      </w:pPr>
      <w:r>
        <w:rPr>
          <w:rFonts w:ascii="Book Antiqua" w:eastAsia="Book Antiqua" w:hAnsi="Book Antiqua" w:cs="Book Antiqua"/>
          <w:b/>
          <w:bCs/>
          <w:color w:val="000000"/>
        </w:rPr>
        <w:t xml:space="preserve">Published online: </w:t>
      </w:r>
    </w:p>
    <w:p w14:paraId="0045451C" w14:textId="46814564"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C78E569" w14:textId="77777777" w:rsidR="00A77B3E" w:rsidRDefault="003B5355">
      <w:pPr>
        <w:spacing w:line="360" w:lineRule="auto"/>
        <w:jc w:val="both"/>
      </w:pPr>
      <w:r>
        <w:rPr>
          <w:rFonts w:ascii="Book Antiqua" w:eastAsia="Book Antiqua" w:hAnsi="Book Antiqua" w:cs="Book Antiqua"/>
          <w:b/>
          <w:color w:val="000000"/>
        </w:rPr>
        <w:lastRenderedPageBreak/>
        <w:t>Abstract</w:t>
      </w:r>
    </w:p>
    <w:p w14:paraId="4505EDB9" w14:textId="77777777" w:rsidR="00A77B3E" w:rsidRDefault="003B5355">
      <w:pPr>
        <w:spacing w:line="360" w:lineRule="auto"/>
        <w:jc w:val="both"/>
      </w:pPr>
      <w:r>
        <w:rPr>
          <w:rFonts w:ascii="Book Antiqua" w:eastAsia="Book Antiqua" w:hAnsi="Book Antiqua" w:cs="Book Antiqua"/>
          <w:color w:val="000000"/>
        </w:rPr>
        <w:t>BACKGROUND</w:t>
      </w:r>
    </w:p>
    <w:p w14:paraId="0F7DAEBF" w14:textId="77777777" w:rsidR="00A77B3E" w:rsidRDefault="003B5355">
      <w:pPr>
        <w:spacing w:line="360" w:lineRule="auto"/>
        <w:jc w:val="both"/>
      </w:pPr>
      <w:r>
        <w:rPr>
          <w:rFonts w:ascii="Book Antiqua" w:eastAsia="Book Antiqua" w:hAnsi="Book Antiqua" w:cs="Book Antiqua"/>
          <w:color w:val="000000"/>
        </w:rPr>
        <w:t xml:space="preserve">Patients with paroxysmal nocturnal hemoglobinuria (PNH) have a clonal population of blood cells deficient in glycosylphosphatidylinositol-anchored (GPI-anchored) proteins, most of the time resulting from a mutation in the X-linked gene PIGA. We report a patient with PNH resulting from a rare biallelic PIGT mutation on chromosome 20. </w:t>
      </w:r>
    </w:p>
    <w:p w14:paraId="63A59560" w14:textId="77777777" w:rsidR="00A77B3E" w:rsidRDefault="00A77B3E">
      <w:pPr>
        <w:spacing w:line="360" w:lineRule="auto"/>
        <w:jc w:val="both"/>
      </w:pPr>
    </w:p>
    <w:p w14:paraId="6260625C" w14:textId="77777777" w:rsidR="00A77B3E" w:rsidRDefault="003B5355">
      <w:pPr>
        <w:spacing w:line="360" w:lineRule="auto"/>
        <w:jc w:val="both"/>
      </w:pPr>
      <w:r>
        <w:rPr>
          <w:rFonts w:ascii="Book Antiqua" w:eastAsia="Book Antiqua" w:hAnsi="Book Antiqua" w:cs="Book Antiqua"/>
          <w:color w:val="000000"/>
        </w:rPr>
        <w:t>CASE SUMMARY</w:t>
      </w:r>
    </w:p>
    <w:p w14:paraId="26AA3F23" w14:textId="5C853432" w:rsidR="00A77B3E" w:rsidRDefault="003B5355">
      <w:pPr>
        <w:spacing w:line="360" w:lineRule="auto"/>
        <w:jc w:val="both"/>
      </w:pPr>
      <w:r>
        <w:rPr>
          <w:rFonts w:ascii="Book Antiqua" w:eastAsia="Book Antiqua" w:hAnsi="Book Antiqua" w:cs="Book Antiqua"/>
          <w:color w:val="000000"/>
        </w:rPr>
        <w:t xml:space="preserve">A 47-year-old man was referred to our hospital for febrile pancytopenia. The patient reported a history of recurrent urticaria and arthralgia and he presented during </w:t>
      </w:r>
      <w:r w:rsidR="00716370">
        <w:rPr>
          <w:rFonts w:ascii="Book Antiqua" w:eastAsia="Book Antiqua" w:hAnsi="Book Antiqua" w:cs="Book Antiqua"/>
          <w:color w:val="000000"/>
        </w:rPr>
        <w:t xml:space="preserve">3 </w:t>
      </w:r>
      <w:proofErr w:type="spellStart"/>
      <w:r w:rsidR="00716370">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recurrent acute dermo</w:t>
      </w:r>
      <w:r w:rsidR="00581076">
        <w:rPr>
          <w:rFonts w:ascii="Book Antiqua" w:eastAsia="Book Antiqua" w:hAnsi="Book Antiqua" w:cs="Book Antiqua"/>
          <w:color w:val="000000"/>
        </w:rPr>
        <w:t>-</w:t>
      </w:r>
      <w:proofErr w:type="spellStart"/>
      <w:r>
        <w:rPr>
          <w:rFonts w:ascii="Book Antiqua" w:eastAsia="Book Antiqua" w:hAnsi="Book Antiqua" w:cs="Book Antiqua"/>
          <w:color w:val="000000"/>
        </w:rPr>
        <w:t>hypodermitis</w:t>
      </w:r>
      <w:proofErr w:type="spellEnd"/>
      <w:r>
        <w:rPr>
          <w:rFonts w:ascii="Book Antiqua" w:eastAsia="Book Antiqua" w:hAnsi="Book Antiqua" w:cs="Book Antiqua"/>
          <w:color w:val="000000"/>
        </w:rPr>
        <w:t xml:space="preserve"> and aseptic meningitidis. Based on clinical cases published with PIGT-PNH, with clinically typical PNH and autoinflammatory symptoms, we treated our patients with repeated infusions of eculizumab to decrease autoinflammatory symptoms and then we performed an allogeneic stem cell transplantation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-SCT) with a mismatched unrelated donor. Our patient experienced no acute </w:t>
      </w:r>
      <w:r w:rsidR="007A3516">
        <w:rPr>
          <w:rFonts w:ascii="Book Antiqua" w:eastAsia="Book Antiqua" w:hAnsi="Book Antiqua" w:cs="Book Antiqua"/>
          <w:color w:val="000000"/>
        </w:rPr>
        <w:t xml:space="preserve">Graft </w:t>
      </w:r>
      <w:r w:rsidR="007A3516">
        <w:rPr>
          <w:rFonts w:ascii="Book Antiqua" w:eastAsia="Book Antiqua" w:hAnsi="Book Antiqua" w:cs="Book Antiqua"/>
          <w:i/>
          <w:iCs/>
          <w:color w:val="000000"/>
        </w:rPr>
        <w:t>vs</w:t>
      </w:r>
      <w:r w:rsidR="007A3516">
        <w:rPr>
          <w:rFonts w:ascii="Book Antiqua" w:eastAsia="Book Antiqua" w:hAnsi="Book Antiqua" w:cs="Book Antiqua"/>
          <w:color w:val="000000"/>
        </w:rPr>
        <w:t xml:space="preserve"> Host </w:t>
      </w:r>
      <w:r w:rsidR="004A3FBB">
        <w:rPr>
          <w:rFonts w:ascii="Book Antiqua" w:eastAsia="Book Antiqua" w:hAnsi="Book Antiqua" w:cs="Book Antiqua"/>
          <w:color w:val="000000"/>
        </w:rPr>
        <w:t>d</w:t>
      </w:r>
      <w:r w:rsidR="007A3516">
        <w:rPr>
          <w:rFonts w:ascii="Book Antiqua" w:eastAsia="Book Antiqua" w:hAnsi="Book Antiqua" w:cs="Book Antiqua"/>
          <w:color w:val="000000"/>
        </w:rPr>
        <w:t>isease (G</w:t>
      </w:r>
      <w:r w:rsidR="00DC43A4">
        <w:rPr>
          <w:rFonts w:ascii="Book Antiqua" w:eastAsia="Book Antiqua" w:hAnsi="Book Antiqua" w:cs="Book Antiqua"/>
          <w:color w:val="000000"/>
        </w:rPr>
        <w:t>v</w:t>
      </w:r>
      <w:r w:rsidR="007A3516">
        <w:rPr>
          <w:rFonts w:ascii="Book Antiqua" w:eastAsia="Book Antiqua" w:hAnsi="Book Antiqua" w:cs="Book Antiqua"/>
          <w:color w:val="000000"/>
        </w:rPr>
        <w:t>HD)</w:t>
      </w:r>
      <w:r>
        <w:rPr>
          <w:rFonts w:ascii="Book Antiqua" w:eastAsia="Book Antiqua" w:hAnsi="Book Antiqua" w:cs="Book Antiqua"/>
          <w:color w:val="000000"/>
        </w:rPr>
        <w:t xml:space="preserve"> and a moderate chronic G</w:t>
      </w:r>
      <w:r w:rsidR="00DC43A4">
        <w:rPr>
          <w:rFonts w:ascii="Book Antiqua" w:eastAsia="Book Antiqua" w:hAnsi="Book Antiqua" w:cs="Book Antiqua"/>
          <w:color w:val="000000"/>
        </w:rPr>
        <w:t>v</w:t>
      </w:r>
      <w:r>
        <w:rPr>
          <w:rFonts w:ascii="Book Antiqua" w:eastAsia="Book Antiqua" w:hAnsi="Book Antiqua" w:cs="Book Antiqua"/>
          <w:color w:val="000000"/>
        </w:rPr>
        <w:t>HD and is now considered cured at 2</w:t>
      </w:r>
      <w:r w:rsidR="00A4444A">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-SCT. </w:t>
      </w:r>
    </w:p>
    <w:p w14:paraId="6C44E1C7" w14:textId="77777777" w:rsidR="00A77B3E" w:rsidRDefault="00A77B3E">
      <w:pPr>
        <w:spacing w:line="360" w:lineRule="auto"/>
        <w:jc w:val="both"/>
      </w:pPr>
    </w:p>
    <w:p w14:paraId="299674BF" w14:textId="77777777" w:rsidR="00A77B3E" w:rsidRDefault="003B5355">
      <w:pPr>
        <w:spacing w:line="360" w:lineRule="auto"/>
        <w:jc w:val="both"/>
      </w:pPr>
      <w:r>
        <w:rPr>
          <w:rFonts w:ascii="Book Antiqua" w:eastAsia="Book Antiqua" w:hAnsi="Book Antiqua" w:cs="Book Antiqua"/>
          <w:color w:val="000000"/>
        </w:rPr>
        <w:t>CONCLUSION</w:t>
      </w:r>
    </w:p>
    <w:p w14:paraId="0C099B22" w14:textId="4A52BA5E" w:rsidR="00A77B3E" w:rsidRDefault="003B5355">
      <w:pPr>
        <w:spacing w:line="360" w:lineRule="auto"/>
        <w:jc w:val="both"/>
      </w:pPr>
      <w:r>
        <w:rPr>
          <w:rFonts w:ascii="Book Antiqua" w:eastAsia="Book Antiqua" w:hAnsi="Book Antiqua" w:cs="Book Antiqua"/>
          <w:color w:val="000000"/>
        </w:rPr>
        <w:t xml:space="preserve">This case report suggests that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-SCT should be considered to cure PIGT-PNH patients.</w:t>
      </w:r>
    </w:p>
    <w:p w14:paraId="67910F5C" w14:textId="77777777" w:rsidR="00A77B3E" w:rsidRDefault="00A77B3E">
      <w:pPr>
        <w:spacing w:line="360" w:lineRule="auto"/>
        <w:jc w:val="both"/>
      </w:pPr>
    </w:p>
    <w:p w14:paraId="6FF4681B" w14:textId="77777777" w:rsidR="00881195" w:rsidRPr="003E3058" w:rsidRDefault="00881195" w:rsidP="0088119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Paroxysmal nocturnal hemoglobinuria; Allogeneic stem cell transplantation; PIGT mutation; Recurrent meningitidis; Autoinflammatory symptoms</w:t>
      </w:r>
      <w:r w:rsidRPr="003E3058">
        <w:rPr>
          <w:rFonts w:ascii="Book Antiqua" w:eastAsia="Book Antiqua" w:hAnsi="Book Antiqua" w:cs="Book Antiqua" w:hint="eastAsia"/>
          <w:color w:val="000000"/>
        </w:rPr>
        <w:t>;</w:t>
      </w:r>
      <w:r w:rsidRPr="003E3058">
        <w:rPr>
          <w:rFonts w:ascii="Book Antiqua" w:eastAsia="Book Antiqua" w:hAnsi="Book Antiqua" w:cs="Book Antiqua"/>
          <w:color w:val="000000"/>
        </w:rPr>
        <w:t xml:space="preserve"> </w:t>
      </w:r>
      <w:r>
        <w:rPr>
          <w:rFonts w:ascii="Book Antiqua" w:eastAsia="Book Antiqua" w:hAnsi="Book Antiqua" w:cs="Book Antiqua"/>
          <w:color w:val="000000"/>
        </w:rPr>
        <w:t>Case report</w:t>
      </w:r>
    </w:p>
    <w:p w14:paraId="07A7D80F" w14:textId="77777777" w:rsidR="00A77B3E" w:rsidRDefault="00A77B3E">
      <w:pPr>
        <w:spacing w:line="360" w:lineRule="auto"/>
        <w:jc w:val="both"/>
      </w:pPr>
    </w:p>
    <w:p w14:paraId="4D1872B8" w14:textId="0915203B" w:rsidR="00A77B3E" w:rsidRDefault="003B5355">
      <w:pPr>
        <w:spacing w:line="360" w:lineRule="auto"/>
        <w:jc w:val="both"/>
      </w:pPr>
      <w:proofErr w:type="spellStart"/>
      <w:r>
        <w:rPr>
          <w:rFonts w:ascii="Book Antiqua" w:eastAsia="Book Antiqua" w:hAnsi="Book Antiqua" w:cs="Book Antiqua"/>
          <w:color w:val="000000"/>
        </w:rPr>
        <w:t>Schenone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Notarantonio</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Latger-Cannard</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Fremeaux-Bacchi</w:t>
      </w:r>
      <w:proofErr w:type="spellEnd"/>
      <w:r>
        <w:rPr>
          <w:rFonts w:ascii="Book Antiqua" w:eastAsia="Book Antiqua" w:hAnsi="Book Antiqua" w:cs="Book Antiqua"/>
          <w:color w:val="000000"/>
        </w:rPr>
        <w:t xml:space="preserve"> V, De Carvalho-</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M, Rubio MT, Muller M, </w:t>
      </w:r>
      <w:proofErr w:type="spellStart"/>
      <w:r>
        <w:rPr>
          <w:rFonts w:ascii="Book Antiqua" w:eastAsia="Book Antiqua" w:hAnsi="Book Antiqua" w:cs="Book Antiqua"/>
          <w:color w:val="000000"/>
        </w:rPr>
        <w:t>D'Aveni</w:t>
      </w:r>
      <w:proofErr w:type="spellEnd"/>
      <w:r>
        <w:rPr>
          <w:rFonts w:ascii="Book Antiqua" w:eastAsia="Book Antiqua" w:hAnsi="Book Antiqua" w:cs="Book Antiqua"/>
          <w:color w:val="000000"/>
        </w:rPr>
        <w:t xml:space="preserve"> M. </w:t>
      </w:r>
      <w:r w:rsidR="00DA6D61" w:rsidRPr="00DA6D61">
        <w:rPr>
          <w:rFonts w:ascii="Book Antiqua" w:eastAsia="Book Antiqua" w:hAnsi="Book Antiqua" w:cs="Book Antiqua"/>
          <w:color w:val="000000"/>
        </w:rPr>
        <w:t>Allogeneic stem cell transplantation-A curative treatment for paroxysmal nocturnal hemoglobinuria with PIGT mutation: A case report</w:t>
      </w:r>
      <w:r w:rsidR="00EB7230">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3DF5CA52" w14:textId="77777777" w:rsidR="00A77B3E" w:rsidRDefault="00A77B3E">
      <w:pPr>
        <w:spacing w:line="360" w:lineRule="auto"/>
        <w:jc w:val="both"/>
      </w:pPr>
    </w:p>
    <w:p w14:paraId="195F7E96" w14:textId="77777777" w:rsidR="00A77B3E" w:rsidRDefault="003B5355">
      <w:pPr>
        <w:spacing w:line="360" w:lineRule="auto"/>
        <w:jc w:val="both"/>
      </w:pPr>
      <w:r>
        <w:rPr>
          <w:rFonts w:ascii="Book Antiqua" w:eastAsia="Book Antiqua" w:hAnsi="Book Antiqua" w:cs="Book Antiqua"/>
          <w:b/>
          <w:bCs/>
          <w:color w:val="000000"/>
        </w:rPr>
        <w:lastRenderedPageBreak/>
        <w:t xml:space="preserve">Core Tip: </w:t>
      </w:r>
      <w:r>
        <w:rPr>
          <w:rFonts w:ascii="Book Antiqua" w:eastAsia="Book Antiqua" w:hAnsi="Book Antiqua" w:cs="Book Antiqua"/>
          <w:color w:val="000000"/>
        </w:rPr>
        <w:t>Paroxysmal nocturnal hemoglobinuria with autoinflammatory symptoms has been described in 4 cases with PIG-T mutations (PIGT-PNH entity). We report the fifth case in the world. For the first time we treated him with an allogeneic hematopoietic stem cell transplantation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 xml:space="preserve">-SCT) after repeated infusions of eculizumab to decrease autoinflammatory symptoms. </w:t>
      </w:r>
      <w:proofErr w:type="spellStart"/>
      <w:r>
        <w:rPr>
          <w:rFonts w:ascii="Book Antiqua" w:eastAsia="Book Antiqua" w:hAnsi="Book Antiqua" w:cs="Book Antiqua"/>
          <w:color w:val="000000"/>
        </w:rPr>
        <w:t>Allo</w:t>
      </w:r>
      <w:proofErr w:type="spellEnd"/>
      <w:r>
        <w:rPr>
          <w:rFonts w:ascii="Book Antiqua" w:eastAsia="Book Antiqua" w:hAnsi="Book Antiqua" w:cs="Book Antiqua"/>
          <w:color w:val="000000"/>
        </w:rPr>
        <w:t>-SCT was performed with a mismatched unrelated donor and no excess of alloreactivity or toxicity was observed. We think that this new case report with a review of literature will help physicians to have a focus on PIGT-PNH. It suggests that allogeneic SCT should be considered as a curative treatment option for this disease.</w:t>
      </w:r>
    </w:p>
    <w:p w14:paraId="7F880F50" w14:textId="77777777" w:rsidR="00A77B3E" w:rsidRDefault="00A77B3E">
      <w:pPr>
        <w:spacing w:line="360" w:lineRule="auto"/>
        <w:jc w:val="both"/>
      </w:pPr>
    </w:p>
    <w:p w14:paraId="21C07390" w14:textId="77777777" w:rsidR="00A77B3E" w:rsidRDefault="003B5355">
      <w:pPr>
        <w:spacing w:line="360" w:lineRule="auto"/>
        <w:jc w:val="both"/>
      </w:pPr>
      <w:r>
        <w:rPr>
          <w:rFonts w:ascii="Book Antiqua" w:eastAsia="Book Antiqua" w:hAnsi="Book Antiqua" w:cs="Book Antiqua"/>
          <w:b/>
          <w:caps/>
          <w:color w:val="000000"/>
          <w:u w:val="single"/>
        </w:rPr>
        <w:t>INTRODUCTION</w:t>
      </w:r>
    </w:p>
    <w:p w14:paraId="6F1E2CC2" w14:textId="77777777" w:rsidR="00A77B3E" w:rsidRDefault="003B5355">
      <w:pPr>
        <w:spacing w:line="360" w:lineRule="auto"/>
        <w:jc w:val="both"/>
      </w:pPr>
      <w:r>
        <w:rPr>
          <w:rFonts w:ascii="Book Antiqua" w:eastAsia="Book Antiqua" w:hAnsi="Book Antiqua" w:cs="Book Antiqua"/>
          <w:color w:val="000000"/>
        </w:rPr>
        <w:t xml:space="preserve">Paroxysmal nocturnal hemoglobinuria (PNH) is an acquired hematopoietic stem cell (HSC) disorder. Deficient HSCs give rise to a clonal population of blood cells deficient in proteins anchored with glycosylphosphatidylinositol (GPI-anchored), a glycolipid moiety that secures 100 different proteins to the cell </w:t>
      </w:r>
      <w:proofErr w:type="gramStart"/>
      <w:r>
        <w:rPr>
          <w:rFonts w:ascii="Book Antiqua" w:eastAsia="Book Antiqua" w:hAnsi="Book Antiqua" w:cs="Book Antiqua"/>
          <w:color w:val="000000"/>
        </w:rPr>
        <w:t>surface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In 2019, 4 patients with typical PNH and autoinflammatory symptoms, including recurrent aseptic meningitis, were found to have a germline point mutation in one</w:t>
      </w:r>
      <w:r>
        <w:rPr>
          <w:rFonts w:ascii="Book Antiqua" w:eastAsia="Book Antiqua" w:hAnsi="Book Antiqua" w:cs="Book Antiqua"/>
          <w:i/>
          <w:iCs/>
          <w:color w:val="000000"/>
        </w:rPr>
        <w:t xml:space="preserve"> PIGT</w:t>
      </w:r>
      <w:r>
        <w:rPr>
          <w:rFonts w:ascii="Book Antiqua" w:eastAsia="Book Antiqua" w:hAnsi="Book Antiqua" w:cs="Book Antiqua"/>
          <w:color w:val="000000"/>
        </w:rPr>
        <w:t xml:space="preserve"> allele, with the other </w:t>
      </w:r>
      <w:r>
        <w:rPr>
          <w:rFonts w:ascii="Book Antiqua" w:eastAsia="Book Antiqua" w:hAnsi="Book Antiqua" w:cs="Book Antiqua"/>
          <w:i/>
          <w:iCs/>
          <w:color w:val="000000"/>
        </w:rPr>
        <w:t>PIGT</w:t>
      </w:r>
      <w:r>
        <w:rPr>
          <w:rFonts w:ascii="Book Antiqua" w:eastAsia="Book Antiqua" w:hAnsi="Book Antiqua" w:cs="Book Antiqua"/>
          <w:color w:val="000000"/>
        </w:rPr>
        <w:t xml:space="preserve"> allele being removed by somatic deletion of a 20q region implicated in hematological malignancies. Analyses of patient leukocytes revealed free GPI expressed on the cell surface, triggering autoinflammation through increased IL-1β secretion, activation of the lectin pathway of complement and production of C5b-9 </w:t>
      </w:r>
      <w:proofErr w:type="gramStart"/>
      <w:r>
        <w:rPr>
          <w:rFonts w:ascii="Book Antiqua" w:eastAsia="Book Antiqua" w:hAnsi="Book Antiqua" w:cs="Book Antiqua"/>
          <w:color w:val="000000"/>
        </w:rPr>
        <w:t>complexes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Therefore, eculizumab treatment abrogates not only intravascular hemolysis but also autoinflammation. We report the fifth case of PIGT-PNH and the first time that allogeneic hematopoietic stem cell transplantation has been applied as treatment. This procedure was readily feasible with no excess alloreactivity or toxicity.</w:t>
      </w:r>
    </w:p>
    <w:p w14:paraId="73A7F952" w14:textId="77777777" w:rsidR="00A77B3E" w:rsidRDefault="00A77B3E">
      <w:pPr>
        <w:spacing w:line="360" w:lineRule="auto"/>
        <w:jc w:val="both"/>
      </w:pPr>
    </w:p>
    <w:p w14:paraId="0E14BFE5" w14:textId="77777777" w:rsidR="00A77B3E" w:rsidRDefault="003B5355">
      <w:pPr>
        <w:spacing w:line="360" w:lineRule="auto"/>
        <w:jc w:val="both"/>
      </w:pPr>
      <w:r>
        <w:rPr>
          <w:rFonts w:ascii="Book Antiqua" w:eastAsia="Book Antiqua" w:hAnsi="Book Antiqua" w:cs="Book Antiqua"/>
          <w:b/>
          <w:caps/>
          <w:color w:val="000000"/>
          <w:u w:val="single"/>
        </w:rPr>
        <w:t>CASE PRESENTATION</w:t>
      </w:r>
    </w:p>
    <w:p w14:paraId="4D126678" w14:textId="77777777" w:rsidR="00A77B3E" w:rsidRDefault="003B5355">
      <w:pPr>
        <w:spacing w:line="360" w:lineRule="auto"/>
        <w:jc w:val="both"/>
      </w:pPr>
      <w:r>
        <w:rPr>
          <w:rFonts w:ascii="Book Antiqua" w:eastAsia="Book Antiqua" w:hAnsi="Book Antiqua" w:cs="Book Antiqua"/>
          <w:b/>
          <w:i/>
          <w:color w:val="000000"/>
        </w:rPr>
        <w:t>Chief complaints</w:t>
      </w:r>
    </w:p>
    <w:p w14:paraId="55F1DEDC" w14:textId="77777777" w:rsidR="00A77B3E" w:rsidRDefault="003B5355">
      <w:pPr>
        <w:spacing w:line="360" w:lineRule="auto"/>
        <w:jc w:val="both"/>
      </w:pPr>
      <w:r>
        <w:rPr>
          <w:rFonts w:ascii="Book Antiqua" w:eastAsia="Book Antiqua" w:hAnsi="Book Antiqua" w:cs="Book Antiqua"/>
          <w:color w:val="000000"/>
        </w:rPr>
        <w:lastRenderedPageBreak/>
        <w:t>A 47-year-old man was referred to our hospital for pancytopenia with PNH cloning and meningitidis and urticaria.</w:t>
      </w:r>
    </w:p>
    <w:p w14:paraId="3AFF92E3" w14:textId="77777777" w:rsidR="00A77B3E" w:rsidRDefault="00A77B3E">
      <w:pPr>
        <w:spacing w:line="360" w:lineRule="auto"/>
        <w:jc w:val="both"/>
      </w:pPr>
    </w:p>
    <w:p w14:paraId="79B2D6B1" w14:textId="77777777" w:rsidR="00A77B3E" w:rsidRDefault="003B5355">
      <w:pPr>
        <w:spacing w:line="360" w:lineRule="auto"/>
        <w:jc w:val="both"/>
      </w:pPr>
      <w:r>
        <w:rPr>
          <w:rFonts w:ascii="Book Antiqua" w:eastAsia="Book Antiqua" w:hAnsi="Book Antiqua" w:cs="Book Antiqua"/>
          <w:b/>
          <w:i/>
          <w:color w:val="000000"/>
        </w:rPr>
        <w:t>History of present illness</w:t>
      </w:r>
    </w:p>
    <w:p w14:paraId="5CE34866" w14:textId="059DD5E0" w:rsidR="00A77B3E" w:rsidRDefault="003B5355">
      <w:pPr>
        <w:spacing w:line="360" w:lineRule="auto"/>
        <w:jc w:val="both"/>
      </w:pPr>
      <w:r>
        <w:rPr>
          <w:rFonts w:ascii="Book Antiqua" w:eastAsia="Book Antiqua" w:hAnsi="Book Antiqua" w:cs="Book Antiqua"/>
          <w:color w:val="000000"/>
        </w:rPr>
        <w:t>Upon admission to our hospital, he presented with fever, sudden brownish urine and altered consciousness with mild pancytopenia (hemoglobin 93 g/L, platelets 137.109/L and leukocytes 2.109/L).</w:t>
      </w:r>
    </w:p>
    <w:p w14:paraId="165D53E3" w14:textId="77777777" w:rsidR="00A77B3E" w:rsidRDefault="00A77B3E">
      <w:pPr>
        <w:spacing w:line="360" w:lineRule="auto"/>
        <w:jc w:val="both"/>
      </w:pPr>
    </w:p>
    <w:p w14:paraId="1567F559" w14:textId="77777777" w:rsidR="00A77B3E" w:rsidRDefault="003B5355">
      <w:pPr>
        <w:spacing w:line="360" w:lineRule="auto"/>
        <w:jc w:val="both"/>
      </w:pPr>
      <w:r>
        <w:rPr>
          <w:rFonts w:ascii="Book Antiqua" w:eastAsia="Book Antiqua" w:hAnsi="Book Antiqua" w:cs="Book Antiqua"/>
          <w:b/>
          <w:i/>
          <w:color w:val="000000"/>
        </w:rPr>
        <w:t>History of past illness</w:t>
      </w:r>
    </w:p>
    <w:p w14:paraId="503C0E8E" w14:textId="28317348" w:rsidR="00A77B3E" w:rsidRDefault="003B5355">
      <w:pPr>
        <w:spacing w:line="360" w:lineRule="auto"/>
        <w:jc w:val="both"/>
      </w:pPr>
      <w:r>
        <w:rPr>
          <w:rFonts w:ascii="Book Antiqua" w:eastAsia="Book Antiqua" w:hAnsi="Book Antiqua" w:cs="Book Antiqua"/>
          <w:color w:val="000000"/>
        </w:rPr>
        <w:t>The patient reported a history of recurrent urticaria and arthralgia since he was 30</w:t>
      </w:r>
      <w:r w:rsidR="00716370">
        <w:rPr>
          <w:rFonts w:ascii="Book Antiqua" w:eastAsia="Book Antiqua" w:hAnsi="Book Antiqua" w:cs="Book Antiqua"/>
          <w:color w:val="000000"/>
        </w:rPr>
        <w:t>-</w:t>
      </w:r>
      <w:r>
        <w:rPr>
          <w:rFonts w:ascii="Book Antiqua" w:eastAsia="Book Antiqua" w:hAnsi="Book Antiqua" w:cs="Book Antiqua"/>
          <w:color w:val="000000"/>
        </w:rPr>
        <w:t>years</w:t>
      </w:r>
      <w:r w:rsidR="00716370">
        <w:rPr>
          <w:rFonts w:ascii="Book Antiqua" w:eastAsia="Book Antiqua" w:hAnsi="Book Antiqua" w:cs="Book Antiqua"/>
          <w:color w:val="000000"/>
        </w:rPr>
        <w:t>-</w:t>
      </w:r>
      <w:r>
        <w:rPr>
          <w:rFonts w:ascii="Book Antiqua" w:eastAsia="Book Antiqua" w:hAnsi="Book Antiqua" w:cs="Book Antiqua"/>
          <w:color w:val="000000"/>
        </w:rPr>
        <w:t xml:space="preserve">old. Three months and one month prior, he was hospitalized for acute </w:t>
      </w:r>
      <w:proofErr w:type="spellStart"/>
      <w:r>
        <w:rPr>
          <w:rFonts w:ascii="Book Antiqua" w:eastAsia="Book Antiqua" w:hAnsi="Book Antiqua" w:cs="Book Antiqua"/>
          <w:color w:val="000000"/>
        </w:rPr>
        <w:t>dermohypodermitis</w:t>
      </w:r>
      <w:proofErr w:type="spellEnd"/>
      <w:r>
        <w:rPr>
          <w:rFonts w:ascii="Book Antiqua" w:eastAsia="Book Antiqua" w:hAnsi="Book Antiqua" w:cs="Book Antiqua"/>
          <w:color w:val="000000"/>
        </w:rPr>
        <w:t xml:space="preserve"> with pancytopenia and no documented microbiologic agent. He was successfully treated with piperacillin and tazobactam for 14 d.</w:t>
      </w:r>
    </w:p>
    <w:p w14:paraId="2B073268" w14:textId="77777777" w:rsidR="00A77B3E" w:rsidRDefault="00A77B3E">
      <w:pPr>
        <w:spacing w:line="360" w:lineRule="auto"/>
        <w:jc w:val="both"/>
      </w:pPr>
    </w:p>
    <w:p w14:paraId="4E258AEF" w14:textId="77777777" w:rsidR="00A77B3E" w:rsidRDefault="003B5355">
      <w:pPr>
        <w:spacing w:line="360" w:lineRule="auto"/>
        <w:jc w:val="both"/>
      </w:pPr>
      <w:r>
        <w:rPr>
          <w:rFonts w:ascii="Book Antiqua" w:eastAsia="Book Antiqua" w:hAnsi="Book Antiqua" w:cs="Book Antiqua"/>
          <w:b/>
          <w:i/>
          <w:color w:val="000000"/>
        </w:rPr>
        <w:t>Personal and family history</w:t>
      </w:r>
    </w:p>
    <w:p w14:paraId="114FD3C9" w14:textId="77777777" w:rsidR="00A77B3E" w:rsidRDefault="003B5355">
      <w:pPr>
        <w:spacing w:line="360" w:lineRule="auto"/>
        <w:jc w:val="both"/>
      </w:pPr>
      <w:r>
        <w:rPr>
          <w:rFonts w:ascii="Book Antiqua" w:eastAsia="Book Antiqua" w:hAnsi="Book Antiqua" w:cs="Book Antiqua"/>
          <w:color w:val="000000"/>
        </w:rPr>
        <w:t>No special family history was reported.</w:t>
      </w:r>
    </w:p>
    <w:p w14:paraId="3E7C7B25" w14:textId="77777777" w:rsidR="00A77B3E" w:rsidRDefault="00A77B3E">
      <w:pPr>
        <w:spacing w:line="360" w:lineRule="auto"/>
        <w:jc w:val="both"/>
      </w:pPr>
    </w:p>
    <w:p w14:paraId="488D0BF7" w14:textId="77777777" w:rsidR="00A77B3E" w:rsidRDefault="003B5355">
      <w:pPr>
        <w:spacing w:line="360" w:lineRule="auto"/>
        <w:jc w:val="both"/>
      </w:pPr>
      <w:r>
        <w:rPr>
          <w:rFonts w:ascii="Book Antiqua" w:eastAsia="Book Antiqua" w:hAnsi="Book Antiqua" w:cs="Book Antiqua"/>
          <w:b/>
          <w:i/>
          <w:color w:val="000000"/>
        </w:rPr>
        <w:t>Physical examination</w:t>
      </w:r>
    </w:p>
    <w:p w14:paraId="6610CE2E" w14:textId="34FC19F4" w:rsidR="00A77B3E" w:rsidRDefault="003B5355">
      <w:pPr>
        <w:spacing w:line="360" w:lineRule="auto"/>
        <w:jc w:val="both"/>
      </w:pPr>
      <w:r>
        <w:rPr>
          <w:rFonts w:ascii="Book Antiqua" w:eastAsia="Book Antiqua" w:hAnsi="Book Antiqua" w:cs="Book Antiqua"/>
          <w:color w:val="000000"/>
        </w:rPr>
        <w:t>Examination revealed urticaria and symptoms of meningitis including headache and stiff neck. His meningitis symptoms were resolved at 3 d</w:t>
      </w:r>
      <w:r w:rsidR="00AF5B8A">
        <w:rPr>
          <w:rFonts w:ascii="Book Antiqua" w:eastAsia="Book Antiqua" w:hAnsi="Book Antiqua" w:cs="Book Antiqua"/>
          <w:color w:val="000000"/>
        </w:rPr>
        <w:t xml:space="preserve"> </w:t>
      </w:r>
      <w:r>
        <w:rPr>
          <w:rFonts w:ascii="Book Antiqua" w:eastAsia="Book Antiqua" w:hAnsi="Book Antiqua" w:cs="Book Antiqua"/>
          <w:color w:val="000000"/>
        </w:rPr>
        <w:t>after initiation of meropenem. During hospitalization, he experienced 4 episodes of aseptic meningitis and general fatigue, arthralgia and urticaria preceded each episode. He recovered quickly within 3 d from the last episode of meningitis with corticosteroids and without antibiotics. The patient developed severe chronic hemolysis after the first meningitidis episode.</w:t>
      </w:r>
    </w:p>
    <w:p w14:paraId="2DC2B78B" w14:textId="77777777" w:rsidR="00A77B3E" w:rsidRDefault="00A77B3E">
      <w:pPr>
        <w:spacing w:line="360" w:lineRule="auto"/>
        <w:jc w:val="both"/>
      </w:pPr>
    </w:p>
    <w:p w14:paraId="22081A80" w14:textId="77777777" w:rsidR="00A77B3E" w:rsidRDefault="003B5355">
      <w:pPr>
        <w:spacing w:line="360" w:lineRule="auto"/>
        <w:jc w:val="both"/>
      </w:pPr>
      <w:r>
        <w:rPr>
          <w:rFonts w:ascii="Book Antiqua" w:eastAsia="Book Antiqua" w:hAnsi="Book Antiqua" w:cs="Book Antiqua"/>
          <w:b/>
          <w:i/>
          <w:color w:val="000000"/>
        </w:rPr>
        <w:t>Laboratory examinations</w:t>
      </w:r>
    </w:p>
    <w:p w14:paraId="4F75990C" w14:textId="30144B92" w:rsidR="00A77B3E" w:rsidRDefault="003B5355" w:rsidP="005B5B1B">
      <w:pPr>
        <w:spacing w:line="360" w:lineRule="auto"/>
        <w:jc w:val="both"/>
      </w:pPr>
      <w:r>
        <w:rPr>
          <w:rFonts w:ascii="Book Antiqua" w:eastAsia="Book Antiqua" w:hAnsi="Book Antiqua" w:cs="Book Antiqua"/>
          <w:color w:val="000000"/>
        </w:rPr>
        <w:t>C reactive protein levels were mildly elevated at 20 mg/L. Examination of lumbar cerebrospinal fluid showed 307 polymorphonuclear leukocytes/mm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No bacteria, fungi, viruses or mycobacteria were identified, nor were autoantibodies. A biopsy from one </w:t>
      </w:r>
      <w:r>
        <w:rPr>
          <w:rFonts w:ascii="Book Antiqua" w:eastAsia="Book Antiqua" w:hAnsi="Book Antiqua" w:cs="Book Antiqua"/>
          <w:color w:val="000000"/>
        </w:rPr>
        <w:lastRenderedPageBreak/>
        <w:t>urticarial lesion revealed mixed inflammatory (neutrophils and monocytes) infiltrate.</w:t>
      </w:r>
      <w:r w:rsidR="005B5B1B">
        <w:rPr>
          <w:rFonts w:hint="eastAsia"/>
          <w:lang w:eastAsia="zh-CN"/>
        </w:rPr>
        <w:t xml:space="preserve"> </w:t>
      </w:r>
      <w:r>
        <w:rPr>
          <w:rFonts w:ascii="Book Antiqua" w:eastAsia="Book Antiqua" w:hAnsi="Book Antiqua" w:cs="Book Antiqua"/>
          <w:color w:val="000000"/>
        </w:rPr>
        <w:t>Flow cytometric analysis of both erythrocytes and granulocytes indicated deficiency of GPI-anchored proteins (Figure 1); complement system dosing showed a normal CH50 Level. Factor H and Factor I plasma concentrations and anti-Factor H antibodies were also normal. Examination of cellular morphology based on bone marrow aspiration revealed multilineage dysplasia with no excess blasts (&lt;</w:t>
      </w:r>
      <w:r w:rsidR="00AF5B8A">
        <w:rPr>
          <w:rFonts w:ascii="Book Antiqua" w:eastAsia="Book Antiqua" w:hAnsi="Book Antiqua" w:cs="Book Antiqua"/>
          <w:color w:val="000000"/>
        </w:rPr>
        <w:t xml:space="preserve"> </w:t>
      </w:r>
      <w:r>
        <w:rPr>
          <w:rFonts w:ascii="Book Antiqua" w:eastAsia="Book Antiqua" w:hAnsi="Book Antiqua" w:cs="Book Antiqua"/>
          <w:color w:val="000000"/>
        </w:rPr>
        <w:t>2%). Medullar cytogenetic analysis detected a 20q deletion in the karyotype, and Sanger sequencing highlighted a deletion of 4 nucleotides (NM_015937.</w:t>
      </w:r>
      <w:proofErr w:type="gramStart"/>
      <w:r>
        <w:rPr>
          <w:rFonts w:ascii="Book Antiqua" w:eastAsia="Book Antiqua" w:hAnsi="Book Antiqua" w:cs="Book Antiqua"/>
          <w:color w:val="000000"/>
        </w:rPr>
        <w:t>6:c.</w:t>
      </w:r>
      <w:proofErr w:type="gramEnd"/>
      <w:r>
        <w:rPr>
          <w:rFonts w:ascii="Book Antiqua" w:eastAsia="Book Antiqua" w:hAnsi="Book Antiqua" w:cs="Book Antiqua"/>
          <w:color w:val="000000"/>
        </w:rPr>
        <w:t xml:space="preserve">766_769del) in exon 6 (p. Lys256ThrfsTer38) leading to a frameshift and a premature stop codon. This mutation was found in the heterozygous state in both T lymphocytes and in the negative cellular fraction, suggesting a constitutional anomaly. These results were confirmed using another sample consisting of DNA extracted from fibroblast culture cells collected after skin biopsy. This finding is reported only once in the </w:t>
      </w:r>
      <w:proofErr w:type="spellStart"/>
      <w:r>
        <w:rPr>
          <w:rFonts w:ascii="Book Antiqua" w:eastAsia="Book Antiqua" w:hAnsi="Book Antiqua" w:cs="Book Antiqua"/>
          <w:color w:val="000000"/>
        </w:rPr>
        <w:t>ClinVar</w:t>
      </w:r>
      <w:proofErr w:type="spellEnd"/>
      <w:r>
        <w:rPr>
          <w:rFonts w:ascii="Book Antiqua" w:eastAsia="Book Antiqua" w:hAnsi="Book Antiqua" w:cs="Book Antiqua"/>
          <w:color w:val="000000"/>
        </w:rPr>
        <w:t xml:space="preserve"> database (RCV000735856.1). According to the CGH array, we detected a large somatic deletion of 18 Mb from 20q11.21 to 20q13.13, an area including the entire PIGT gene. This 20q deletion associated with heterozygous constitutional mutation of PIGT leads to biallelic inactivation of the gene (Figure 2).</w:t>
      </w:r>
    </w:p>
    <w:p w14:paraId="6D7D3221" w14:textId="77777777" w:rsidR="00A77B3E" w:rsidRDefault="00A77B3E">
      <w:pPr>
        <w:spacing w:line="360" w:lineRule="auto"/>
        <w:jc w:val="both"/>
      </w:pPr>
    </w:p>
    <w:p w14:paraId="76F914D8" w14:textId="77777777" w:rsidR="00A77B3E" w:rsidRDefault="003B5355">
      <w:pPr>
        <w:spacing w:line="360" w:lineRule="auto"/>
        <w:jc w:val="both"/>
      </w:pPr>
      <w:r>
        <w:rPr>
          <w:rFonts w:ascii="Book Antiqua" w:eastAsia="Book Antiqua" w:hAnsi="Book Antiqua" w:cs="Book Antiqua"/>
          <w:b/>
          <w:i/>
          <w:color w:val="000000"/>
        </w:rPr>
        <w:t>Imaging examinations</w:t>
      </w:r>
    </w:p>
    <w:p w14:paraId="4CA1A239" w14:textId="063281A9" w:rsidR="00A77B3E" w:rsidRDefault="003B5355">
      <w:pPr>
        <w:spacing w:line="360" w:lineRule="auto"/>
        <w:jc w:val="both"/>
      </w:pPr>
      <w:r>
        <w:rPr>
          <w:rFonts w:ascii="Book Antiqua" w:eastAsia="Book Antiqua" w:hAnsi="Book Antiqua" w:cs="Book Antiqua"/>
          <w:color w:val="000000"/>
        </w:rPr>
        <w:t>Cerebral magnetic resonance imaging</w:t>
      </w:r>
      <w:r w:rsidR="00AF5B8A">
        <w:rPr>
          <w:rFonts w:ascii="Book Antiqua" w:eastAsia="Book Antiqua" w:hAnsi="Book Antiqua" w:cs="Book Antiqua"/>
          <w:color w:val="000000"/>
        </w:rPr>
        <w:t xml:space="preserve"> </w:t>
      </w:r>
      <w:r>
        <w:rPr>
          <w:rFonts w:ascii="Book Antiqua" w:eastAsia="Book Antiqua" w:hAnsi="Book Antiqua" w:cs="Book Antiqua"/>
          <w:color w:val="000000"/>
        </w:rPr>
        <w:t>results were normal.</w:t>
      </w:r>
    </w:p>
    <w:p w14:paraId="6FD93301" w14:textId="77777777" w:rsidR="00A77B3E" w:rsidRDefault="00A77B3E">
      <w:pPr>
        <w:spacing w:line="360" w:lineRule="auto"/>
        <w:jc w:val="both"/>
      </w:pPr>
    </w:p>
    <w:p w14:paraId="7A86A672" w14:textId="77777777" w:rsidR="00A77B3E" w:rsidRDefault="003B5355">
      <w:pPr>
        <w:spacing w:line="360" w:lineRule="auto"/>
        <w:jc w:val="both"/>
      </w:pPr>
      <w:r>
        <w:rPr>
          <w:rFonts w:ascii="Book Antiqua" w:eastAsia="Book Antiqua" w:hAnsi="Book Antiqua" w:cs="Book Antiqua"/>
          <w:b/>
          <w:caps/>
          <w:color w:val="000000"/>
          <w:u w:val="single"/>
        </w:rPr>
        <w:t>FINAL DIAGNOSIS</w:t>
      </w:r>
    </w:p>
    <w:p w14:paraId="1AAC51A3" w14:textId="31053734" w:rsidR="00A77B3E" w:rsidRPr="00C27E24" w:rsidRDefault="003B5355">
      <w:pPr>
        <w:spacing w:line="360" w:lineRule="auto"/>
        <w:jc w:val="both"/>
      </w:pPr>
      <w:r w:rsidRPr="00C27E24">
        <w:rPr>
          <w:rFonts w:ascii="Book Antiqua" w:eastAsia="Book Antiqua" w:hAnsi="Book Antiqua" w:cs="Book Antiqua"/>
          <w:color w:val="000000"/>
        </w:rPr>
        <w:t>PIGT-PNH</w:t>
      </w:r>
      <w:r w:rsidR="00C27E24">
        <w:rPr>
          <w:rFonts w:ascii="Book Antiqua" w:eastAsia="Book Antiqua" w:hAnsi="Book Antiqua" w:cs="Book Antiqua"/>
          <w:color w:val="000000"/>
        </w:rPr>
        <w:t>.</w:t>
      </w:r>
    </w:p>
    <w:p w14:paraId="5FC4952F" w14:textId="77777777" w:rsidR="00A77B3E" w:rsidRDefault="00A77B3E">
      <w:pPr>
        <w:spacing w:line="360" w:lineRule="auto"/>
        <w:jc w:val="both"/>
      </w:pPr>
    </w:p>
    <w:p w14:paraId="139C040B" w14:textId="77777777" w:rsidR="00A77B3E" w:rsidRDefault="003B5355">
      <w:pPr>
        <w:spacing w:line="360" w:lineRule="auto"/>
        <w:jc w:val="both"/>
      </w:pPr>
      <w:r>
        <w:rPr>
          <w:rFonts w:ascii="Book Antiqua" w:eastAsia="Book Antiqua" w:hAnsi="Book Antiqua" w:cs="Book Antiqua"/>
          <w:b/>
          <w:caps/>
          <w:color w:val="000000"/>
          <w:u w:val="single"/>
        </w:rPr>
        <w:t>TREATMENT</w:t>
      </w:r>
    </w:p>
    <w:p w14:paraId="6353D6E9" w14:textId="55651049" w:rsidR="00A77B3E" w:rsidRDefault="003B5355">
      <w:pPr>
        <w:spacing w:line="360" w:lineRule="auto"/>
        <w:jc w:val="both"/>
      </w:pPr>
      <w:r>
        <w:rPr>
          <w:rFonts w:ascii="Book Antiqua" w:eastAsia="Book Antiqua" w:hAnsi="Book Antiqua" w:cs="Book Antiqua"/>
          <w:color w:val="000000"/>
        </w:rPr>
        <w:t xml:space="preserve">All the patient's symptoms, including urticaria, arthralgia, headache/meningitidis and hemolysis, completely disappeared after eculizumab was administered regularly. Finally, after 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on eculizumab treatment, the pancytopenia worsened (hemoglobin 90 g/L, platelets 67.10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and leukocytes 1.10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/L), and the patient presented a sepsis secondary to a catheter-related bacteriemia of staphylococcus epidermidis resistant to methicillin. </w:t>
      </w:r>
      <w:r>
        <w:rPr>
          <w:rFonts w:ascii="Book Antiqua" w:eastAsia="Book Antiqua" w:hAnsi="Book Antiqua" w:cs="Book Antiqua"/>
          <w:color w:val="000000"/>
        </w:rPr>
        <w:lastRenderedPageBreak/>
        <w:t>Bone marrow tests revealed 8% blast. We decided to transplant the patient because of the episode of severe infection and bone marrow smear results. The decision of transplantation was difficult, because in common PNH caused by mutation of PIGA, there is a high risk of developing GVHD, especially in patients older than 40</w:t>
      </w:r>
      <w:r w:rsidR="00716370">
        <w:rPr>
          <w:rFonts w:ascii="Book Antiqua" w:eastAsia="Book Antiqua" w:hAnsi="Book Antiqua" w:cs="Book Antiqua"/>
          <w:color w:val="000000"/>
        </w:rPr>
        <w:t>-</w:t>
      </w:r>
      <w:r>
        <w:rPr>
          <w:rFonts w:ascii="Book Antiqua" w:eastAsia="Book Antiqua" w:hAnsi="Book Antiqua" w:cs="Book Antiqua"/>
          <w:color w:val="000000"/>
        </w:rPr>
        <w:t>years</w:t>
      </w:r>
      <w:r w:rsidR="00716370">
        <w:rPr>
          <w:rFonts w:ascii="Book Antiqua" w:eastAsia="Book Antiqua" w:hAnsi="Book Antiqua" w:cs="Book Antiqua"/>
          <w:color w:val="000000"/>
        </w:rPr>
        <w:t>-</w:t>
      </w:r>
      <w:r>
        <w:rPr>
          <w:rFonts w:ascii="Book Antiqua" w:eastAsia="Book Antiqua" w:hAnsi="Book Antiqua" w:cs="Book Antiqua"/>
          <w:color w:val="000000"/>
        </w:rPr>
        <w:t xml:space="preserve">old with no sibling donors. No data were available about transplantation in PNH caused by mutation of PIGT, and our patient had no sibling or matched unrelated donors. However, recent retrospective studies demonstrated promising results with HLA-mismatched/haploidentical hematopoietic stem cell transplantation after reduced intensity conditioning and GVHD prophylaxis with </w:t>
      </w:r>
      <w:r w:rsidR="0066184F">
        <w:rPr>
          <w:rFonts w:ascii="Book Antiqua" w:eastAsia="Book Antiqua" w:hAnsi="Book Antiqua" w:cs="Book Antiqua"/>
          <w:color w:val="000000"/>
        </w:rPr>
        <w:t>post-Transplant</w:t>
      </w:r>
      <w:r>
        <w:rPr>
          <w:rFonts w:ascii="Book Antiqua" w:eastAsia="Book Antiqua" w:hAnsi="Book Antiqua" w:cs="Book Antiqua"/>
          <w:color w:val="000000"/>
        </w:rPr>
        <w:t xml:space="preserve"> cyclophosphamide in refractory severe aplastic anemia patients. Moreover, inflammatory symptoms in our patient were totally controlled by eculizumab. We hypothesized that it could be</w:t>
      </w:r>
      <w:r w:rsidR="000D6A1E">
        <w:rPr>
          <w:rFonts w:ascii="Book Antiqua" w:eastAsia="Book Antiqua" w:hAnsi="Book Antiqua" w:cs="Book Antiqua"/>
          <w:color w:val="000000"/>
        </w:rPr>
        <w:t xml:space="preserve"> a </w:t>
      </w:r>
      <w:r>
        <w:rPr>
          <w:rFonts w:ascii="Book Antiqua" w:eastAsia="Book Antiqua" w:hAnsi="Book Antiqua" w:cs="Book Antiqua"/>
          <w:color w:val="000000"/>
        </w:rPr>
        <w:t>good time for transplantation. Therefore, allogeneic hematopoietic stem cell transplantation with peripheral blood stem cells from an HLA-mismatched unrelated donor was carried out after a reduced-intensity conditioning regimen consisting of thiotepa (5 mg/m</w:t>
      </w:r>
      <w:r>
        <w:rPr>
          <w:rFonts w:ascii="Book Antiqua" w:eastAsia="Book Antiqua" w:hAnsi="Book Antiqua" w:cs="Book Antiqua"/>
          <w:color w:val="000000"/>
          <w:szCs w:val="30"/>
          <w:vertAlign w:val="superscript"/>
        </w:rPr>
        <w:t xml:space="preserve">2 </w:t>
      </w:r>
      <w:r>
        <w:rPr>
          <w:rFonts w:ascii="Book Antiqua" w:eastAsia="Book Antiqua" w:hAnsi="Book Antiqua" w:cs="Book Antiqua"/>
          <w:color w:val="000000"/>
        </w:rPr>
        <w:t>at day -7), a total fludarabine dose of 150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(30 mg/m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from day -5 to day -1), and total intravenous (</w:t>
      </w:r>
      <w:proofErr w:type="spellStart"/>
      <w:r>
        <w:rPr>
          <w:rFonts w:ascii="Book Antiqua" w:eastAsia="Book Antiqua" w:hAnsi="Book Antiqua" w:cs="Book Antiqua"/>
          <w:color w:val="000000"/>
        </w:rPr>
        <w:t>i.v.</w:t>
      </w:r>
      <w:proofErr w:type="spellEnd"/>
      <w:r>
        <w:rPr>
          <w:rFonts w:ascii="Book Antiqua" w:eastAsia="Book Antiqua" w:hAnsi="Book Antiqua" w:cs="Book Antiqua"/>
          <w:color w:val="000000"/>
        </w:rPr>
        <w:t xml:space="preserve">) busulfan 6.4 mg/kg (3.2 mg/kg/d on days -4 and -3). Graft </w:t>
      </w:r>
      <w:r>
        <w:rPr>
          <w:rFonts w:ascii="Book Antiqua" w:eastAsia="Book Antiqua" w:hAnsi="Book Antiqua" w:cs="Book Antiqua"/>
          <w:i/>
          <w:iCs/>
          <w:color w:val="000000"/>
        </w:rPr>
        <w:t>vs</w:t>
      </w:r>
      <w:r>
        <w:rPr>
          <w:rFonts w:ascii="Book Antiqua" w:eastAsia="Book Antiqua" w:hAnsi="Book Antiqua" w:cs="Book Antiqua"/>
          <w:color w:val="000000"/>
        </w:rPr>
        <w:t xml:space="preserve"> host disease (GvHD) prophylaxis consisted of posttransplant cyclophosphamide (50 mg/kg/j on days +3 and +4), cyclosporine A (starting on day +5 at 3 mg/kg/day) as a continuous </w:t>
      </w:r>
      <w:proofErr w:type="spellStart"/>
      <w:r>
        <w:rPr>
          <w:rFonts w:ascii="Book Antiqua" w:eastAsia="Book Antiqua" w:hAnsi="Book Antiqua" w:cs="Book Antiqua"/>
          <w:color w:val="000000"/>
        </w:rPr>
        <w:t>i.v.</w:t>
      </w:r>
      <w:proofErr w:type="spellEnd"/>
      <w:r>
        <w:rPr>
          <w:rFonts w:ascii="Book Antiqua" w:eastAsia="Book Antiqua" w:hAnsi="Book Antiqua" w:cs="Book Antiqua"/>
          <w:color w:val="000000"/>
        </w:rPr>
        <w:t xml:space="preserve"> infusion, and </w:t>
      </w:r>
      <w:proofErr w:type="spellStart"/>
      <w:r>
        <w:rPr>
          <w:rFonts w:ascii="Book Antiqua" w:eastAsia="Book Antiqua" w:hAnsi="Book Antiqua" w:cs="Book Antiqua"/>
          <w:color w:val="000000"/>
        </w:rPr>
        <w:t>i.v.</w:t>
      </w:r>
      <w:proofErr w:type="spellEnd"/>
      <w:r>
        <w:rPr>
          <w:rFonts w:ascii="Book Antiqua" w:eastAsia="Book Antiqua" w:hAnsi="Book Antiqua" w:cs="Book Antiqua"/>
          <w:color w:val="000000"/>
        </w:rPr>
        <w:t xml:space="preserve"> MMF (starting on day +5 at 15 mg/kg every 12 h). A dose of 6×10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CD34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/kg body weight was infused.</w:t>
      </w:r>
    </w:p>
    <w:p w14:paraId="22689C56" w14:textId="77777777" w:rsidR="00A77B3E" w:rsidRDefault="00A77B3E">
      <w:pPr>
        <w:spacing w:line="360" w:lineRule="auto"/>
        <w:jc w:val="both"/>
      </w:pPr>
    </w:p>
    <w:p w14:paraId="2242541A" w14:textId="77777777" w:rsidR="00A77B3E" w:rsidRDefault="003B5355">
      <w:pPr>
        <w:spacing w:line="360" w:lineRule="auto"/>
        <w:jc w:val="both"/>
      </w:pPr>
      <w:r>
        <w:rPr>
          <w:rFonts w:ascii="Book Antiqua" w:eastAsia="Book Antiqua" w:hAnsi="Book Antiqua" w:cs="Book Antiqua"/>
          <w:b/>
          <w:caps/>
          <w:color w:val="000000"/>
          <w:u w:val="single"/>
        </w:rPr>
        <w:t>OUTCOME AND FOLLOW-UP</w:t>
      </w:r>
    </w:p>
    <w:p w14:paraId="65A14083" w14:textId="1423CA40" w:rsidR="00A77B3E" w:rsidRDefault="003B5355">
      <w:pPr>
        <w:spacing w:line="360" w:lineRule="auto"/>
        <w:jc w:val="both"/>
      </w:pPr>
      <w:r>
        <w:rPr>
          <w:rFonts w:ascii="Book Antiqua" w:eastAsia="Book Antiqua" w:hAnsi="Book Antiqua" w:cs="Book Antiqua"/>
          <w:color w:val="000000"/>
        </w:rPr>
        <w:t>We observed rapid myeloid engraftment, with a time for neutrophil</w:t>
      </w:r>
      <w:r w:rsidRPr="00F66E29">
        <w:rPr>
          <w:rFonts w:ascii="Book Antiqua" w:eastAsia="Book Antiqua" w:hAnsi="Book Antiqua" w:cs="Book Antiqua"/>
          <w:color w:val="000000"/>
        </w:rPr>
        <w:t>s &gt;</w:t>
      </w:r>
      <w:r w:rsidR="0032511C" w:rsidRPr="00F66E29">
        <w:rPr>
          <w:rFonts w:ascii="Book Antiqua" w:eastAsia="Book Antiqua" w:hAnsi="Book Antiqua" w:cs="Book Antiqua"/>
          <w:color w:val="000000"/>
        </w:rPr>
        <w:t xml:space="preserve"> </w:t>
      </w:r>
      <w:r w:rsidRPr="00F66E29">
        <w:rPr>
          <w:rFonts w:ascii="Book Antiqua" w:eastAsia="Book Antiqua" w:hAnsi="Book Antiqua" w:cs="Book Antiqua"/>
          <w:color w:val="000000"/>
        </w:rPr>
        <w:t>0.5</w:t>
      </w:r>
      <w:r w:rsidR="0032511C" w:rsidRPr="00F66E29">
        <w:rPr>
          <w:rFonts w:ascii="Book Antiqua" w:eastAsia="Book Antiqua" w:hAnsi="Book Antiqua" w:cs="Book Antiqua"/>
          <w:color w:val="000000"/>
        </w:rPr>
        <w:t xml:space="preserve"> </w:t>
      </w:r>
      <w:r w:rsidR="00F66E29" w:rsidRPr="00F66E29">
        <w:rPr>
          <w:rFonts w:ascii="Book Antiqua" w:eastAsia="Book Antiqua" w:hAnsi="Book Antiqua" w:cs="Book Antiqua"/>
          <w:color w:val="000000"/>
        </w:rPr>
        <w:t>×</w:t>
      </w:r>
      <w:r w:rsidR="0032511C" w:rsidRPr="00F66E29">
        <w:rPr>
          <w:rFonts w:ascii="Book Antiqua" w:eastAsia="Book Antiqua" w:hAnsi="Book Antiqua" w:cs="Book Antiqua"/>
          <w:color w:val="000000"/>
        </w:rPr>
        <w:t xml:space="preserve"> </w:t>
      </w:r>
      <w:r w:rsidRPr="00F66E29">
        <w:rPr>
          <w:rFonts w:ascii="Book Antiqua" w:eastAsia="Book Antiqua" w:hAnsi="Book Antiqua" w:cs="Book Antiqua"/>
          <w:color w:val="000000"/>
        </w:rPr>
        <w:t>10</w:t>
      </w:r>
      <w:r w:rsidRPr="00F66E29">
        <w:rPr>
          <w:rFonts w:ascii="Book Antiqua" w:eastAsia="Book Antiqua" w:hAnsi="Book Antiqua" w:cs="Book Antiqua"/>
          <w:color w:val="000000"/>
          <w:szCs w:val="30"/>
          <w:vertAlign w:val="superscript"/>
        </w:rPr>
        <w:t>9</w:t>
      </w:r>
      <w:r w:rsidRPr="00F66E29">
        <w:rPr>
          <w:rFonts w:ascii="Book Antiqua" w:eastAsia="Book Antiqua" w:hAnsi="Book Antiqua" w:cs="Book Antiqua"/>
          <w:color w:val="000000"/>
        </w:rPr>
        <w:t>/L</w:t>
      </w:r>
      <w:r>
        <w:rPr>
          <w:rFonts w:ascii="Book Antiqua" w:eastAsia="Book Antiqua" w:hAnsi="Book Antiqua" w:cs="Book Antiqua"/>
          <w:color w:val="000000"/>
        </w:rPr>
        <w:t xml:space="preserve"> and platelet recovery (&gt;</w:t>
      </w:r>
      <w:r w:rsidR="0032511C">
        <w:rPr>
          <w:rFonts w:ascii="Book Antiqua" w:eastAsia="Book Antiqua" w:hAnsi="Book Antiqua" w:cs="Book Antiqua"/>
          <w:color w:val="000000"/>
        </w:rPr>
        <w:t xml:space="preserve"> </w:t>
      </w:r>
      <w:r>
        <w:rPr>
          <w:rFonts w:ascii="Book Antiqua" w:eastAsia="Book Antiqua" w:hAnsi="Book Antiqua" w:cs="Book Antiqua"/>
          <w:color w:val="000000"/>
        </w:rPr>
        <w:t>20.10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of 15 d</w:t>
      </w:r>
      <w:r w:rsidR="00E46209">
        <w:rPr>
          <w:rFonts w:ascii="Book Antiqua" w:eastAsia="Book Antiqua" w:hAnsi="Book Antiqua" w:cs="Book Antiqua"/>
          <w:color w:val="000000"/>
        </w:rPr>
        <w:t xml:space="preserve"> </w:t>
      </w:r>
      <w:r>
        <w:rPr>
          <w:rFonts w:ascii="Book Antiqua" w:eastAsia="Book Antiqua" w:hAnsi="Book Antiqua" w:cs="Book Antiqua"/>
          <w:color w:val="000000"/>
        </w:rPr>
        <w:t xml:space="preserve">and 16 d, respectively. Chimerism was complete donor at 1, 3, 12 and 18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posttransplant. No acute GvHD was observed. Six months after transplantation, he developed moderate chronic hepatic and skin GvHD that improved by enhancing the calcineurin inhibitor and starting 1 mg/kg/d corticosteroid therapy. At the time of writing, at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transplantation, chronic GvHD is in complete remission with no immunosuppressant.</w:t>
      </w:r>
    </w:p>
    <w:p w14:paraId="7634BDF9" w14:textId="77777777" w:rsidR="00A77B3E" w:rsidRDefault="00A77B3E">
      <w:pPr>
        <w:spacing w:line="360" w:lineRule="auto"/>
        <w:jc w:val="both"/>
      </w:pPr>
    </w:p>
    <w:p w14:paraId="6068F83C" w14:textId="77777777" w:rsidR="00A77B3E" w:rsidRDefault="003B5355">
      <w:pPr>
        <w:spacing w:line="360" w:lineRule="auto"/>
        <w:jc w:val="both"/>
      </w:pPr>
      <w:r>
        <w:rPr>
          <w:rFonts w:ascii="Book Antiqua" w:eastAsia="Book Antiqua" w:hAnsi="Book Antiqua" w:cs="Book Antiqua"/>
          <w:b/>
          <w:caps/>
          <w:color w:val="000000"/>
          <w:u w:val="single"/>
        </w:rPr>
        <w:t>DISCUSSION</w:t>
      </w:r>
    </w:p>
    <w:p w14:paraId="3607FC86" w14:textId="3C12C4B4" w:rsidR="00A77B3E" w:rsidRDefault="003B5355">
      <w:pPr>
        <w:spacing w:line="360" w:lineRule="auto"/>
        <w:jc w:val="both"/>
      </w:pPr>
      <w:r>
        <w:rPr>
          <w:rFonts w:ascii="Book Antiqua" w:eastAsia="Book Antiqua" w:hAnsi="Book Antiqua" w:cs="Book Antiqua"/>
          <w:color w:val="000000"/>
        </w:rPr>
        <w:t xml:space="preserve">PNH is a clonal disorder involving blood cells deficient in glycosylphosphatidylinositol-anchored (GPI-anchored)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which is often caused by a deficient initial step in GPI anchor synthesis, as catalyzed by the GPI-</w:t>
      </w:r>
      <w:proofErr w:type="spellStart"/>
      <w:r>
        <w:rPr>
          <w:rFonts w:ascii="Book Antiqua" w:eastAsia="Book Antiqua" w:hAnsi="Book Antiqua" w:cs="Book Antiqua"/>
          <w:color w:val="000000"/>
        </w:rPr>
        <w:t>GlcNAc</w:t>
      </w:r>
      <w:proofErr w:type="spellEnd"/>
      <w:r>
        <w:rPr>
          <w:rFonts w:ascii="Book Antiqua" w:eastAsia="Book Antiqua" w:hAnsi="Book Antiqua" w:cs="Book Antiqua"/>
          <w:color w:val="000000"/>
        </w:rPr>
        <w:t xml:space="preserve"> transferase encoded by the X-chromosomal gene </w:t>
      </w:r>
      <w:r>
        <w:rPr>
          <w:rFonts w:ascii="Book Antiqua" w:eastAsia="Book Antiqua" w:hAnsi="Book Antiqua" w:cs="Book Antiqua"/>
          <w:i/>
          <w:iCs/>
          <w:color w:val="000000"/>
        </w:rPr>
        <w:t>PIGA</w:t>
      </w:r>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However, 22 </w:t>
      </w:r>
      <w:r>
        <w:rPr>
          <w:rFonts w:ascii="Book Antiqua" w:eastAsia="Book Antiqua" w:hAnsi="Book Antiqua" w:cs="Book Antiqua"/>
          <w:i/>
          <w:iCs/>
          <w:color w:val="000000"/>
        </w:rPr>
        <w:t>PIG</w:t>
      </w:r>
      <w:r>
        <w:rPr>
          <w:rFonts w:ascii="Book Antiqua" w:eastAsia="Book Antiqua" w:hAnsi="Book Antiqua" w:cs="Book Antiqua"/>
          <w:color w:val="000000"/>
        </w:rPr>
        <w:t xml:space="preserve"> genes participate in the biosynthesis and protein attachment of </w:t>
      </w:r>
      <w:proofErr w:type="gramStart"/>
      <w:r>
        <w:rPr>
          <w:rFonts w:ascii="Book Antiqua" w:eastAsia="Book Antiqua" w:hAnsi="Book Antiqua" w:cs="Book Antiqua"/>
          <w:color w:val="000000"/>
        </w:rPr>
        <w:t>GPI</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w:t>
      </w:r>
      <w:r>
        <w:rPr>
          <w:rFonts w:ascii="Book Antiqua" w:eastAsia="Book Antiqua" w:hAnsi="Book Antiqua" w:cs="Book Antiqua"/>
          <w:color w:val="000000"/>
        </w:rPr>
        <w:t xml:space="preserve">. The </w:t>
      </w:r>
      <w:r>
        <w:rPr>
          <w:rFonts w:ascii="Book Antiqua" w:eastAsia="Book Antiqua" w:hAnsi="Book Antiqua" w:cs="Book Antiqua"/>
          <w:i/>
          <w:iCs/>
          <w:color w:val="000000"/>
        </w:rPr>
        <w:t xml:space="preserve">PIGT </w:t>
      </w:r>
      <w:r>
        <w:rPr>
          <w:rFonts w:ascii="Book Antiqua" w:eastAsia="Book Antiqua" w:hAnsi="Book Antiqua" w:cs="Book Antiqua"/>
          <w:color w:val="000000"/>
        </w:rPr>
        <w:t xml:space="preserve">gene on chromosome 20, at position 20q13.12 with 12 exons, encodes phosphatidylinositol-glycan biosynthesis class T protein (PIG-T), a subunit of the </w:t>
      </w:r>
      <w:proofErr w:type="spellStart"/>
      <w:r>
        <w:rPr>
          <w:rFonts w:ascii="Book Antiqua" w:eastAsia="Book Antiqua" w:hAnsi="Book Antiqua" w:cs="Book Antiqua"/>
          <w:color w:val="000000"/>
        </w:rPr>
        <w:t>heteropentameric</w:t>
      </w:r>
      <w:proofErr w:type="spellEnd"/>
      <w:r>
        <w:rPr>
          <w:rFonts w:ascii="Book Antiqua" w:eastAsia="Book Antiqua" w:hAnsi="Book Antiqua" w:cs="Book Antiqua"/>
          <w:color w:val="000000"/>
        </w:rPr>
        <w:t xml:space="preserve"> GPI transamidase complex that facilitates attachment of GPI anchors to </w:t>
      </w:r>
      <w:proofErr w:type="gramStart"/>
      <w:r>
        <w:rPr>
          <w:rFonts w:ascii="Book Antiqua" w:eastAsia="Book Antiqua" w:hAnsi="Book Antiqua" w:cs="Book Antiqua"/>
          <w:color w:val="000000"/>
        </w:rPr>
        <w:t>proteins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Four cases of PHN with recurrent inflammatory symptoms have been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with PIGT defects and successfully treated with eculizumab. In 2013, PNH due to 2 mutation events was reported: a germline splice site mutation and a somatic deletion in </w:t>
      </w:r>
      <w:r>
        <w:rPr>
          <w:rFonts w:ascii="Book Antiqua" w:eastAsia="Book Antiqua" w:hAnsi="Book Antiqua" w:cs="Book Antiqua"/>
          <w:i/>
          <w:iCs/>
          <w:color w:val="000000"/>
        </w:rPr>
        <w:t xml:space="preserve">PIGT </w:t>
      </w:r>
      <w:r>
        <w:rPr>
          <w:rFonts w:ascii="Book Antiqua" w:eastAsia="Book Antiqua" w:hAnsi="Book Antiqua" w:cs="Book Antiqua"/>
          <w:color w:val="000000"/>
        </w:rPr>
        <w:t xml:space="preserve">(c.1401-2A&gt;G), as identified by next-generation </w:t>
      </w:r>
      <w:proofErr w:type="gramStart"/>
      <w:r>
        <w:rPr>
          <w:rFonts w:ascii="Book Antiqua" w:eastAsia="Book Antiqua" w:hAnsi="Book Antiqua" w:cs="Book Antiqua"/>
          <w:color w:val="000000"/>
        </w:rPr>
        <w:t>sequencing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In 2018, a second patient with long-term severe urticaria and joint pain before developing PNH harbored similar mutations in </w:t>
      </w:r>
      <w:r>
        <w:rPr>
          <w:rFonts w:ascii="Book Antiqua" w:eastAsia="Book Antiqua" w:hAnsi="Book Antiqua" w:cs="Book Antiqua"/>
          <w:i/>
          <w:iCs/>
          <w:color w:val="000000"/>
        </w:rPr>
        <w:t>PIGT</w:t>
      </w:r>
      <w:r>
        <w:rPr>
          <w:rFonts w:ascii="Book Antiqua" w:eastAsia="Book Antiqua" w:hAnsi="Book Antiqua" w:cs="Book Antiqua"/>
          <w:color w:val="000000"/>
        </w:rPr>
        <w:t xml:space="preserve"> (c.250G&gt;T) and exhibited recurrent aseptic meningitis in addition to inflammatory </w:t>
      </w:r>
      <w:proofErr w:type="gramStart"/>
      <w:r>
        <w:rPr>
          <w:rFonts w:ascii="Book Antiqua" w:eastAsia="Book Antiqua" w:hAnsi="Book Antiqua" w:cs="Book Antiqua"/>
          <w:color w:val="000000"/>
        </w:rPr>
        <w:t>symptoms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Both cases clearly improved with eculizumab treatment. In 2019, 2 additional patients with PHN and inflammatory symptoms were reported</w:t>
      </w:r>
      <w:r>
        <w:rPr>
          <w:rFonts w:ascii="Book Antiqua" w:eastAsia="Book Antiqua" w:hAnsi="Book Antiqua" w:cs="Book Antiqua"/>
          <w:color w:val="000000"/>
          <w:shd w:val="clear" w:color="auto" w:fill="FFFFFF"/>
        </w:rPr>
        <w:t>: one had chronic lymphocytic leukemia, and the other carried</w:t>
      </w:r>
      <w:r>
        <w:rPr>
          <w:rFonts w:ascii="Book Antiqua" w:eastAsia="Book Antiqua" w:hAnsi="Book Antiqua" w:cs="Book Antiqua"/>
          <w:color w:val="000000"/>
        </w:rPr>
        <w:t xml:space="preserve"> the</w:t>
      </w:r>
      <w:r>
        <w:rPr>
          <w:rFonts w:ascii="Book Antiqua" w:eastAsia="Book Antiqua" w:hAnsi="Book Antiqua" w:cs="Book Antiqua"/>
          <w:color w:val="000000"/>
          <w:shd w:val="clear" w:color="auto" w:fill="FFFFFF"/>
        </w:rPr>
        <w:t xml:space="preserve"> </w:t>
      </w:r>
      <w:r>
        <w:rPr>
          <w:rFonts w:ascii="Book Antiqua" w:eastAsia="Book Antiqua" w:hAnsi="Book Antiqua" w:cs="Book Antiqua"/>
          <w:i/>
          <w:iCs/>
          <w:color w:val="000000"/>
          <w:shd w:val="clear" w:color="auto" w:fill="FFFFFF"/>
        </w:rPr>
        <w:t>JAK2</w:t>
      </w:r>
      <w:r>
        <w:rPr>
          <w:rFonts w:ascii="Book Antiqua" w:eastAsia="Book Antiqua" w:hAnsi="Book Antiqua" w:cs="Book Antiqua"/>
          <w:color w:val="000000"/>
          <w:shd w:val="clear" w:color="auto" w:fill="FFFFFF"/>
        </w:rPr>
        <w:t xml:space="preserve">-V617F mutation. Both patients harbored germline </w:t>
      </w:r>
      <w:r>
        <w:rPr>
          <w:rFonts w:ascii="Book Antiqua" w:eastAsia="Book Antiqua" w:hAnsi="Book Antiqua" w:cs="Book Antiqua"/>
          <w:color w:val="000000"/>
        </w:rPr>
        <w:t>mutations</w:t>
      </w:r>
      <w:r>
        <w:rPr>
          <w:rFonts w:ascii="Book Antiqua" w:eastAsia="Book Antiqua" w:hAnsi="Book Antiqua" w:cs="Book Antiqua"/>
          <w:color w:val="000000"/>
          <w:shd w:val="clear" w:color="auto" w:fill="FFFFFF"/>
        </w:rPr>
        <w:t xml:space="preserve"> in one </w:t>
      </w:r>
      <w:r>
        <w:rPr>
          <w:rFonts w:ascii="Book Antiqua" w:eastAsia="Book Antiqua" w:hAnsi="Book Antiqua" w:cs="Book Antiqua"/>
          <w:i/>
          <w:iCs/>
          <w:color w:val="000000"/>
          <w:shd w:val="clear" w:color="auto" w:fill="FFFFFF"/>
        </w:rPr>
        <w:t>PIGT</w:t>
      </w:r>
      <w:r>
        <w:rPr>
          <w:rFonts w:ascii="Book Antiqua" w:eastAsia="Book Antiqua" w:hAnsi="Book Antiqua" w:cs="Book Antiqua"/>
          <w:color w:val="000000"/>
          <w:shd w:val="clear" w:color="auto" w:fill="FFFFFF"/>
        </w:rPr>
        <w:t xml:space="preserve"> allele (one patient with c.761_764delGAAA and the other with c.197delA) associated with somatic </w:t>
      </w:r>
      <w:r>
        <w:rPr>
          <w:rFonts w:ascii="Book Antiqua" w:eastAsia="Book Antiqua" w:hAnsi="Book Antiqua" w:cs="Book Antiqua"/>
          <w:color w:val="000000"/>
        </w:rPr>
        <w:t>deletions,</w:t>
      </w:r>
      <w:r>
        <w:rPr>
          <w:rFonts w:ascii="Book Antiqua" w:eastAsia="Book Antiqua" w:hAnsi="Book Antiqua" w:cs="Book Antiqua"/>
          <w:color w:val="000000"/>
          <w:shd w:val="clear" w:color="auto" w:fill="FFFFFF"/>
        </w:rPr>
        <w:t xml:space="preserve"> including the entire </w:t>
      </w:r>
      <w:r>
        <w:rPr>
          <w:rFonts w:ascii="Book Antiqua" w:eastAsia="Book Antiqua" w:hAnsi="Book Antiqua" w:cs="Book Antiqua"/>
          <w:i/>
          <w:iCs/>
          <w:color w:val="000000"/>
          <w:shd w:val="clear" w:color="auto" w:fill="FFFFFF"/>
        </w:rPr>
        <w:t>PIGT</w:t>
      </w:r>
      <w:r>
        <w:rPr>
          <w:rFonts w:ascii="Book Antiqua" w:eastAsia="Book Antiqua" w:hAnsi="Book Antiqua" w:cs="Book Antiqua"/>
          <w:color w:val="000000"/>
          <w:shd w:val="clear" w:color="auto" w:fill="FFFFFF"/>
        </w:rPr>
        <w:t xml:space="preserve"> gene in the second allele without </w:t>
      </w:r>
      <w:r>
        <w:rPr>
          <w:rFonts w:ascii="Book Antiqua" w:eastAsia="Book Antiqua" w:hAnsi="Book Antiqua" w:cs="Book Antiqua"/>
          <w:i/>
          <w:iCs/>
          <w:color w:val="000000"/>
          <w:shd w:val="clear" w:color="auto" w:fill="FFFFFF"/>
        </w:rPr>
        <w:t>PIGA</w:t>
      </w:r>
      <w:r>
        <w:rPr>
          <w:rFonts w:ascii="Book Antiqua" w:eastAsia="Book Antiqua" w:hAnsi="Book Antiqua" w:cs="Book Antiqua"/>
          <w:color w:val="000000"/>
          <w:shd w:val="clear" w:color="auto" w:fill="FFFFFF"/>
        </w:rPr>
        <w:t xml:space="preserve"> gene </w:t>
      </w:r>
      <w:proofErr w:type="gramStart"/>
      <w:r>
        <w:rPr>
          <w:rFonts w:ascii="Book Antiqua" w:eastAsia="Book Antiqua" w:hAnsi="Book Antiqua" w:cs="Book Antiqua"/>
          <w:color w:val="000000"/>
        </w:rPr>
        <w:t>abnormalities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In known cases of PHN with </w:t>
      </w:r>
      <w:r>
        <w:rPr>
          <w:rFonts w:ascii="Book Antiqua" w:eastAsia="Book Antiqua" w:hAnsi="Book Antiqua" w:cs="Book Antiqua"/>
          <w:i/>
          <w:iCs/>
          <w:color w:val="000000"/>
        </w:rPr>
        <w:t>PIGT</w:t>
      </w:r>
      <w:r>
        <w:rPr>
          <w:rFonts w:ascii="Book Antiqua" w:eastAsia="Book Antiqua" w:hAnsi="Book Antiqua" w:cs="Book Antiqua"/>
          <w:color w:val="000000"/>
        </w:rPr>
        <w:t xml:space="preserve"> disruption, one of</w:t>
      </w:r>
      <w:r>
        <w:rPr>
          <w:rFonts w:ascii="Book Antiqua" w:eastAsia="Book Antiqua" w:hAnsi="Book Antiqua" w:cs="Book Antiqua"/>
          <w:i/>
          <w:iCs/>
          <w:color w:val="000000"/>
        </w:rPr>
        <w:t xml:space="preserve"> </w:t>
      </w:r>
      <w:r>
        <w:rPr>
          <w:rFonts w:ascii="Book Antiqua" w:eastAsia="Book Antiqua" w:hAnsi="Book Antiqua" w:cs="Book Antiqua"/>
          <w:color w:val="000000"/>
        </w:rPr>
        <w:t>the</w:t>
      </w:r>
      <w:r>
        <w:rPr>
          <w:rFonts w:ascii="Book Antiqua" w:eastAsia="Book Antiqua" w:hAnsi="Book Antiqua" w:cs="Book Antiqua"/>
          <w:i/>
          <w:iCs/>
          <w:color w:val="000000"/>
        </w:rPr>
        <w:t xml:space="preserve"> PIGT</w:t>
      </w:r>
      <w:r>
        <w:rPr>
          <w:rFonts w:ascii="Book Antiqua" w:eastAsia="Book Antiqua" w:hAnsi="Book Antiqua" w:cs="Book Antiqua"/>
          <w:color w:val="000000"/>
        </w:rPr>
        <w:t xml:space="preserve"> alleles is removed due to a somatic deletion of varying size, including the common deleted region (CDR) of 1.9 Mb, which is close to the centromeric region, often described in myeloid malignancies with 20q deletion. Based on a family segregation study, </w:t>
      </w:r>
      <w:r>
        <w:rPr>
          <w:rFonts w:ascii="Book Antiqua" w:eastAsia="Book Antiqua" w:hAnsi="Book Antiqua" w:cs="Book Antiqua"/>
          <w:i/>
          <w:iCs/>
          <w:color w:val="000000"/>
        </w:rPr>
        <w:t>PIGT</w:t>
      </w:r>
      <w:r>
        <w:rPr>
          <w:rFonts w:ascii="Book Antiqua" w:eastAsia="Book Antiqua" w:hAnsi="Book Antiqua" w:cs="Book Antiqua"/>
          <w:color w:val="000000"/>
        </w:rPr>
        <w:t xml:space="preserve"> haploinsufficiency is not sufficient for the development of autoinflammatory symptoms. </w:t>
      </w:r>
      <w:r>
        <w:rPr>
          <w:rFonts w:ascii="Book Antiqua" w:eastAsia="Book Antiqua" w:hAnsi="Book Antiqua" w:cs="Book Antiqua"/>
          <w:color w:val="000000"/>
          <w:shd w:val="clear" w:color="auto" w:fill="FFFFFF"/>
        </w:rPr>
        <w:t xml:space="preserve">In our case, the development of MDS with 20q deletion was an indispensable additional abnormality resulting in </w:t>
      </w:r>
      <w:r>
        <w:rPr>
          <w:rFonts w:ascii="Book Antiqua" w:eastAsia="Book Antiqua" w:hAnsi="Book Antiqua" w:cs="Book Antiqua"/>
          <w:color w:val="000000"/>
        </w:rPr>
        <w:t xml:space="preserve">biallelic </w:t>
      </w:r>
      <w:r>
        <w:rPr>
          <w:rFonts w:ascii="Book Antiqua" w:eastAsia="Book Antiqua" w:hAnsi="Book Antiqua" w:cs="Book Antiqua"/>
          <w:color w:val="000000"/>
          <w:shd w:val="clear" w:color="auto" w:fill="FFFFFF"/>
        </w:rPr>
        <w:t xml:space="preserve">inactivation of </w:t>
      </w:r>
      <w:r>
        <w:rPr>
          <w:rFonts w:ascii="Book Antiqua" w:eastAsia="Book Antiqua" w:hAnsi="Book Antiqua" w:cs="Book Antiqua"/>
          <w:i/>
          <w:iCs/>
          <w:color w:val="000000"/>
          <w:shd w:val="clear" w:color="auto" w:fill="FFFFFF"/>
        </w:rPr>
        <w:t>PIGT,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explaining the</w:t>
      </w:r>
      <w:r>
        <w:rPr>
          <w:rFonts w:ascii="Book Antiqua" w:eastAsia="Book Antiqua" w:hAnsi="Book Antiqua" w:cs="Book Antiqua"/>
          <w:color w:val="000000"/>
          <w:shd w:val="clear" w:color="auto" w:fill="FFFFFF"/>
        </w:rPr>
        <w:t xml:space="preserve"> PNH. If </w:t>
      </w:r>
      <w:r>
        <w:rPr>
          <w:rFonts w:ascii="Book Antiqua" w:eastAsia="Book Antiqua" w:hAnsi="Book Antiqua" w:cs="Book Antiqua"/>
          <w:color w:val="000000"/>
        </w:rPr>
        <w:t xml:space="preserve">mutations in </w:t>
      </w:r>
      <w:r>
        <w:rPr>
          <w:rFonts w:ascii="Book Antiqua" w:eastAsia="Book Antiqua" w:hAnsi="Book Antiqua" w:cs="Book Antiqua"/>
          <w:color w:val="000000"/>
          <w:shd w:val="clear" w:color="auto" w:fill="FFFFFF"/>
        </w:rPr>
        <w:t>b</w:t>
      </w:r>
      <w:r>
        <w:rPr>
          <w:rFonts w:ascii="Book Antiqua" w:eastAsia="Book Antiqua" w:hAnsi="Book Antiqua" w:cs="Book Antiqua"/>
          <w:color w:val="000000"/>
        </w:rPr>
        <w:t xml:space="preserve">oth </w:t>
      </w:r>
      <w:r>
        <w:rPr>
          <w:rFonts w:ascii="Book Antiqua" w:eastAsia="Book Antiqua" w:hAnsi="Book Antiqua" w:cs="Book Antiqua"/>
          <w:i/>
          <w:iCs/>
          <w:color w:val="000000"/>
        </w:rPr>
        <w:t>PIGA</w:t>
      </w:r>
      <w:r>
        <w:rPr>
          <w:rFonts w:ascii="Book Antiqua" w:eastAsia="Book Antiqua" w:hAnsi="Book Antiqua" w:cs="Book Antiqua"/>
          <w:color w:val="000000"/>
        </w:rPr>
        <w:t xml:space="preserve"> and </w:t>
      </w:r>
      <w:r>
        <w:rPr>
          <w:rFonts w:ascii="Book Antiqua" w:eastAsia="Book Antiqua" w:hAnsi="Book Antiqua" w:cs="Book Antiqua"/>
          <w:i/>
          <w:iCs/>
          <w:color w:val="000000"/>
        </w:rPr>
        <w:t xml:space="preserve">PIGT </w:t>
      </w:r>
      <w:r>
        <w:rPr>
          <w:rFonts w:ascii="Book Antiqua" w:eastAsia="Book Antiqua" w:hAnsi="Book Antiqua" w:cs="Book Antiqua"/>
          <w:color w:val="000000"/>
        </w:rPr>
        <w:t xml:space="preserve">can induce PNH, recurrent inflammatory symptoms, including </w:t>
      </w:r>
      <w:r>
        <w:rPr>
          <w:rFonts w:ascii="Book Antiqua" w:eastAsia="Book Antiqua" w:hAnsi="Book Antiqua" w:cs="Book Antiqua"/>
          <w:color w:val="000000"/>
        </w:rPr>
        <w:lastRenderedPageBreak/>
        <w:t xml:space="preserve">meningitis, are in particular found with </w:t>
      </w:r>
      <w:r>
        <w:rPr>
          <w:rFonts w:ascii="Book Antiqua" w:eastAsia="Book Antiqua" w:hAnsi="Book Antiqua" w:cs="Book Antiqua"/>
          <w:i/>
          <w:iCs/>
          <w:color w:val="000000"/>
        </w:rPr>
        <w:t>PIGT</w:t>
      </w:r>
      <w:r>
        <w:rPr>
          <w:rFonts w:ascii="Book Antiqua" w:eastAsia="Book Antiqua" w:hAnsi="Book Antiqua" w:cs="Book Antiqua"/>
          <w:color w:val="000000"/>
        </w:rPr>
        <w:t xml:space="preserve"> mutations.</w:t>
      </w:r>
      <w:r>
        <w:rPr>
          <w:rFonts w:ascii="Book Antiqua" w:eastAsia="Book Antiqua" w:hAnsi="Book Antiqua" w:cs="Book Antiqua"/>
          <w:i/>
          <w:iCs/>
          <w:color w:val="000000"/>
        </w:rPr>
        <w:t xml:space="preserve"> </w:t>
      </w:r>
      <w:r>
        <w:rPr>
          <w:rFonts w:ascii="Book Antiqua" w:eastAsia="Book Antiqua" w:hAnsi="Book Antiqua" w:cs="Book Antiqua"/>
          <w:color w:val="000000"/>
        </w:rPr>
        <w:t>Therefore, some authors have proposed creating a new entity named PIGT-</w:t>
      </w:r>
      <w:proofErr w:type="gramStart"/>
      <w:r>
        <w:rPr>
          <w:rFonts w:ascii="Book Antiqua" w:eastAsia="Book Antiqua" w:hAnsi="Book Antiqua" w:cs="Book Antiqua"/>
          <w:color w:val="000000"/>
        </w:rPr>
        <w:t>PHN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In PNH-PIGT syndrome, cytokine dosing suggests that increased free GPI might </w:t>
      </w:r>
      <w:r w:rsidR="0066184F">
        <w:rPr>
          <w:rFonts w:ascii="Book Antiqua" w:eastAsia="Book Antiqua" w:hAnsi="Book Antiqua" w:cs="Book Antiqua"/>
          <w:color w:val="000000"/>
        </w:rPr>
        <w:t>over activate</w:t>
      </w:r>
      <w:r>
        <w:rPr>
          <w:rFonts w:ascii="Book Antiqua" w:eastAsia="Book Antiqua" w:hAnsi="Book Antiqua" w:cs="Book Antiqua"/>
          <w:color w:val="000000"/>
        </w:rPr>
        <w:t xml:space="preserve"> NLRP3 inflammasomes in mononuclear cells</w:t>
      </w:r>
      <w:r>
        <w:rPr>
          <w:rFonts w:ascii="Book Antiqua" w:eastAsia="Book Antiqua" w:hAnsi="Book Antiqua" w:cs="Book Antiqua"/>
          <w:color w:val="000000"/>
          <w:szCs w:val="30"/>
          <w:vertAlign w:val="superscript"/>
        </w:rPr>
        <w:t xml:space="preserve"> </w:t>
      </w:r>
      <w:r>
        <w:rPr>
          <w:rFonts w:ascii="Book Antiqua" w:eastAsia="Book Antiqua" w:hAnsi="Book Antiqua" w:cs="Book Antiqua"/>
          <w:color w:val="000000"/>
        </w:rPr>
        <w:t xml:space="preserve">with strong IL-1β and IL-18 responses. IL-18 is produced by activated </w:t>
      </w:r>
      <w:proofErr w:type="gramStart"/>
      <w:r>
        <w:rPr>
          <w:rFonts w:ascii="Book Antiqua" w:eastAsia="Book Antiqua" w:hAnsi="Book Antiqua" w:cs="Book Antiqua"/>
          <w:color w:val="000000"/>
        </w:rPr>
        <w:t>inflammasomes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12,13]</w:t>
      </w:r>
      <w:r>
        <w:rPr>
          <w:rFonts w:ascii="Book Antiqua" w:eastAsia="Book Antiqua" w:hAnsi="Book Antiqua" w:cs="Book Antiqua"/>
          <w:color w:val="000000"/>
        </w:rPr>
        <w:t xml:space="preserve"> and is also produced during clinical GvHD. NLRP3 is known to play a role in enhancing </w:t>
      </w:r>
      <w:proofErr w:type="gramStart"/>
      <w:r>
        <w:rPr>
          <w:rFonts w:ascii="Book Antiqua" w:eastAsia="Book Antiqua" w:hAnsi="Book Antiqua" w:cs="Book Antiqua"/>
          <w:color w:val="000000"/>
        </w:rPr>
        <w:t>GvHD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Our case report is</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the fifth published case of PIGT-PNH. </w:t>
      </w:r>
      <w:r w:rsidR="008A1278" w:rsidRPr="008A1278">
        <w:rPr>
          <w:rFonts w:ascii="Book Antiqua" w:eastAsia="Book Antiqua" w:hAnsi="Book Antiqua" w:cs="Book Antiqua"/>
          <w:color w:val="000000"/>
        </w:rPr>
        <w:t xml:space="preserve">Among 4 patients previously described, 3 patients were partially controlled with corticosteroids, colchicine, diphenhydramine, </w:t>
      </w:r>
      <w:proofErr w:type="spellStart"/>
      <w:r w:rsidR="008A1278" w:rsidRPr="008A1278">
        <w:rPr>
          <w:rFonts w:ascii="Book Antiqua" w:eastAsia="Book Antiqua" w:hAnsi="Book Antiqua" w:cs="Book Antiqua"/>
          <w:color w:val="000000"/>
        </w:rPr>
        <w:t>cromoglycin</w:t>
      </w:r>
      <w:proofErr w:type="spellEnd"/>
      <w:r w:rsidR="008A1278" w:rsidRPr="008A1278">
        <w:rPr>
          <w:rFonts w:ascii="Book Antiqua" w:eastAsia="Book Antiqua" w:hAnsi="Book Antiqua" w:cs="Book Antiqua"/>
          <w:color w:val="000000"/>
        </w:rPr>
        <w:t xml:space="preserve">, azathioprine, mycophenolate mofetil, dapsone, anakinra and canakinumab. Only eculizumab treatment abrogates autoinflammation for one patient. </w:t>
      </w:r>
      <w:r>
        <w:rPr>
          <w:rFonts w:ascii="Book Antiqua" w:eastAsia="Book Antiqua" w:hAnsi="Book Antiqua" w:cs="Book Antiqua"/>
          <w:color w:val="000000"/>
        </w:rPr>
        <w:t xml:space="preserve">We confirm that eculizumab is the best treatment to abrogate intravascular hemolysis and autoinflammation. </w:t>
      </w:r>
      <w:r w:rsidR="00622793" w:rsidRPr="008A1278">
        <w:rPr>
          <w:rFonts w:ascii="Book Antiqua" w:eastAsia="Book Antiqua" w:hAnsi="Book Antiqua" w:cs="Book Antiqua"/>
          <w:color w:val="000000"/>
        </w:rPr>
        <w:t xml:space="preserve">Because we know that complement activation and inflammatory dysregulation before </w:t>
      </w:r>
      <w:proofErr w:type="spellStart"/>
      <w:r w:rsidR="00622793" w:rsidRPr="008A1278">
        <w:rPr>
          <w:rFonts w:ascii="Book Antiqua" w:eastAsia="Book Antiqua" w:hAnsi="Book Antiqua" w:cs="Book Antiqua"/>
          <w:color w:val="000000"/>
        </w:rPr>
        <w:t>allo</w:t>
      </w:r>
      <w:proofErr w:type="spellEnd"/>
      <w:r w:rsidR="00622793" w:rsidRPr="008A1278">
        <w:rPr>
          <w:rFonts w:ascii="Book Antiqua" w:eastAsia="Book Antiqua" w:hAnsi="Book Antiqua" w:cs="Book Antiqua"/>
          <w:color w:val="000000"/>
        </w:rPr>
        <w:t>-SCT might be associated to a higher incidence of severe acute GvHD in patients, our main concern was about the toxicity of this procedure.</w:t>
      </w:r>
      <w:r w:rsidR="00622793">
        <w:rPr>
          <w:rFonts w:ascii="Book Antiqua" w:eastAsia="Book Antiqua" w:hAnsi="Book Antiqua" w:cs="Book Antiqua"/>
          <w:color w:val="000000"/>
        </w:rPr>
        <w:t xml:space="preserve"> </w:t>
      </w:r>
      <w:r>
        <w:rPr>
          <w:rFonts w:ascii="Book Antiqua" w:eastAsia="Book Antiqua" w:hAnsi="Book Antiqua" w:cs="Book Antiqua"/>
          <w:color w:val="000000"/>
        </w:rPr>
        <w:t>We report fort the first time that allogeneic hematopoietic stem cell transplantation is a readily feasible procedure with no excess alloreactivity or toxicity.</w:t>
      </w:r>
    </w:p>
    <w:p w14:paraId="6B6F7BA4" w14:textId="77777777" w:rsidR="00A77B3E" w:rsidRDefault="00A77B3E">
      <w:pPr>
        <w:spacing w:line="360" w:lineRule="auto"/>
        <w:jc w:val="both"/>
      </w:pPr>
    </w:p>
    <w:p w14:paraId="2EE7300D" w14:textId="77777777" w:rsidR="00A77B3E" w:rsidRDefault="003B5355">
      <w:pPr>
        <w:spacing w:line="360" w:lineRule="auto"/>
        <w:jc w:val="both"/>
      </w:pPr>
      <w:r>
        <w:rPr>
          <w:rFonts w:ascii="Book Antiqua" w:eastAsia="Book Antiqua" w:hAnsi="Book Antiqua" w:cs="Book Antiqua"/>
          <w:b/>
          <w:caps/>
          <w:color w:val="000000"/>
          <w:u w:val="single"/>
        </w:rPr>
        <w:t>CONCLUSION</w:t>
      </w:r>
    </w:p>
    <w:p w14:paraId="762B24BB" w14:textId="6524047C" w:rsidR="00A77B3E" w:rsidRDefault="003B5355">
      <w:pPr>
        <w:spacing w:line="360" w:lineRule="auto"/>
        <w:jc w:val="both"/>
      </w:pPr>
      <w:r>
        <w:rPr>
          <w:rFonts w:ascii="Book Antiqua" w:eastAsia="Book Antiqua" w:hAnsi="Book Antiqua" w:cs="Book Antiqua"/>
          <w:color w:val="000000"/>
        </w:rPr>
        <w:t xml:space="preserve">Allogeneic stem cell transplantation has not been reported for treating PIGT-PNH, yet this therapy addresses the concern regarding a high risk of alloreactivity and toxicity in patients with activated NLRP3 inflammasomes in mononuclear cells. Our case is the first to be successfully treated with </w:t>
      </w:r>
      <w:proofErr w:type="spellStart"/>
      <w:r>
        <w:rPr>
          <w:rFonts w:ascii="Book Antiqua" w:eastAsia="Book Antiqua" w:hAnsi="Book Antiqua" w:cs="Book Antiqua"/>
          <w:color w:val="000000"/>
        </w:rPr>
        <w:t>allo</w:t>
      </w:r>
      <w:proofErr w:type="spellEnd"/>
      <w:r w:rsidR="00DF1AB7">
        <w:rPr>
          <w:rFonts w:ascii="Book Antiqua" w:eastAsia="Book Antiqua" w:hAnsi="Book Antiqua" w:cs="Book Antiqua"/>
          <w:color w:val="000000"/>
        </w:rPr>
        <w:t>-</w:t>
      </w:r>
      <w:r>
        <w:rPr>
          <w:rFonts w:ascii="Book Antiqua" w:eastAsia="Book Antiqua" w:hAnsi="Book Antiqua" w:cs="Book Antiqua"/>
          <w:color w:val="000000"/>
        </w:rPr>
        <w:t>SCT, and no toxicity (especially GvHD) was observed.</w:t>
      </w:r>
    </w:p>
    <w:p w14:paraId="702D1B1B" w14:textId="77777777" w:rsidR="00A77B3E" w:rsidRDefault="00A77B3E">
      <w:pPr>
        <w:spacing w:line="360" w:lineRule="auto"/>
        <w:jc w:val="both"/>
      </w:pPr>
    </w:p>
    <w:p w14:paraId="0D75E0B5" w14:textId="77777777" w:rsidR="00A77B3E" w:rsidRDefault="003B5355">
      <w:pPr>
        <w:spacing w:line="360" w:lineRule="auto"/>
        <w:jc w:val="both"/>
      </w:pPr>
      <w:r>
        <w:rPr>
          <w:rFonts w:ascii="Book Antiqua" w:eastAsia="Book Antiqua" w:hAnsi="Book Antiqua" w:cs="Book Antiqua"/>
          <w:b/>
          <w:caps/>
          <w:color w:val="000000"/>
          <w:u w:val="single"/>
        </w:rPr>
        <w:t>ACKNOWLEDGEMENTS</w:t>
      </w:r>
    </w:p>
    <w:p w14:paraId="7E3A4A01" w14:textId="77777777" w:rsidR="00A77B3E" w:rsidRDefault="003B5355">
      <w:pPr>
        <w:spacing w:line="360" w:lineRule="auto"/>
        <w:jc w:val="both"/>
      </w:pPr>
      <w:r>
        <w:rPr>
          <w:rFonts w:ascii="Book Antiqua" w:eastAsia="Book Antiqua" w:hAnsi="Book Antiqua" w:cs="Book Antiqua"/>
          <w:color w:val="000000"/>
        </w:rPr>
        <w:t>We thank the patient for his full consent.</w:t>
      </w:r>
    </w:p>
    <w:p w14:paraId="1D3608CB" w14:textId="77777777" w:rsidR="00A77B3E" w:rsidRDefault="00A77B3E">
      <w:pPr>
        <w:spacing w:line="360" w:lineRule="auto"/>
        <w:jc w:val="both"/>
      </w:pPr>
    </w:p>
    <w:p w14:paraId="3CFC141C" w14:textId="77777777" w:rsidR="00A77B3E" w:rsidRDefault="003B5355">
      <w:pPr>
        <w:spacing w:line="360" w:lineRule="auto"/>
        <w:jc w:val="both"/>
      </w:pPr>
      <w:r>
        <w:rPr>
          <w:rFonts w:ascii="Book Antiqua" w:eastAsia="Book Antiqua" w:hAnsi="Book Antiqua" w:cs="Book Antiqua"/>
          <w:b/>
          <w:color w:val="000000"/>
        </w:rPr>
        <w:t>REFERENCES</w:t>
      </w:r>
    </w:p>
    <w:p w14:paraId="2D9C5123" w14:textId="77777777" w:rsidR="00A77B3E" w:rsidRDefault="003B5355">
      <w:pPr>
        <w:spacing w:line="360" w:lineRule="auto"/>
        <w:jc w:val="both"/>
      </w:pPr>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Brodsky RA</w:t>
      </w:r>
      <w:r>
        <w:rPr>
          <w:rFonts w:ascii="Book Antiqua" w:eastAsia="Book Antiqua" w:hAnsi="Book Antiqua" w:cs="Book Antiqua"/>
          <w:color w:val="000000"/>
        </w:rPr>
        <w:t xml:space="preserve">. Advances in the diagnosis and therapy of paroxysmal nocturnal hemoglobinuria. </w:t>
      </w:r>
      <w:r>
        <w:rPr>
          <w:rFonts w:ascii="Book Antiqua" w:eastAsia="Book Antiqua" w:hAnsi="Book Antiqua" w:cs="Book Antiqua"/>
          <w:i/>
          <w:iCs/>
          <w:color w:val="000000"/>
        </w:rPr>
        <w:t>Blood Rev</w:t>
      </w:r>
      <w:r>
        <w:rPr>
          <w:rFonts w:ascii="Book Antiqua" w:eastAsia="Book Antiqua" w:hAnsi="Book Antiqua" w:cs="Book Antiqua"/>
          <w:color w:val="000000"/>
        </w:rPr>
        <w:t xml:space="preserve"> 2008; </w:t>
      </w:r>
      <w:r>
        <w:rPr>
          <w:rFonts w:ascii="Book Antiqua" w:eastAsia="Book Antiqua" w:hAnsi="Book Antiqua" w:cs="Book Antiqua"/>
          <w:b/>
          <w:bCs/>
          <w:color w:val="000000"/>
        </w:rPr>
        <w:t>22</w:t>
      </w:r>
      <w:r>
        <w:rPr>
          <w:rFonts w:ascii="Book Antiqua" w:eastAsia="Book Antiqua" w:hAnsi="Book Antiqua" w:cs="Book Antiqua"/>
          <w:color w:val="000000"/>
        </w:rPr>
        <w:t>: 65-74 [PMID: 18063459 DOI: 10.1016/j.blre.2007.10.002]</w:t>
      </w:r>
    </w:p>
    <w:p w14:paraId="60E172D2" w14:textId="77777777" w:rsidR="00A77B3E" w:rsidRDefault="003B535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Höchsmann</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Murakami Y, </w:t>
      </w:r>
      <w:proofErr w:type="spellStart"/>
      <w:r>
        <w:rPr>
          <w:rFonts w:ascii="Book Antiqua" w:eastAsia="Book Antiqua" w:hAnsi="Book Antiqua" w:cs="Book Antiqua"/>
          <w:color w:val="000000"/>
        </w:rPr>
        <w:t>Osato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Knaus</w:t>
      </w:r>
      <w:proofErr w:type="spellEnd"/>
      <w:r>
        <w:rPr>
          <w:rFonts w:ascii="Book Antiqua" w:eastAsia="Book Antiqua" w:hAnsi="Book Antiqua" w:cs="Book Antiqua"/>
          <w:color w:val="000000"/>
        </w:rPr>
        <w:t xml:space="preserve"> A, Kawamoto M, Inoue N, Hirata T, Murata S, </w:t>
      </w:r>
      <w:proofErr w:type="spellStart"/>
      <w:r>
        <w:rPr>
          <w:rFonts w:ascii="Book Antiqua" w:eastAsia="Book Antiqua" w:hAnsi="Book Antiqua" w:cs="Book Antiqua"/>
          <w:color w:val="000000"/>
        </w:rPr>
        <w:t>Anliker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Eggermann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Floettmann</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Höllein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Murase</w:t>
      </w:r>
      <w:proofErr w:type="spellEnd"/>
      <w:r>
        <w:rPr>
          <w:rFonts w:ascii="Book Antiqua" w:eastAsia="Book Antiqua" w:hAnsi="Book Antiqua" w:cs="Book Antiqua"/>
          <w:color w:val="000000"/>
        </w:rPr>
        <w:t xml:space="preserve"> S, Ueda Y, Nishimura JI, </w:t>
      </w:r>
      <w:proofErr w:type="spellStart"/>
      <w:r>
        <w:rPr>
          <w:rFonts w:ascii="Book Antiqua" w:eastAsia="Book Antiqua" w:hAnsi="Book Antiqua" w:cs="Book Antiqua"/>
          <w:color w:val="000000"/>
        </w:rPr>
        <w:t>Kanakura</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Kohara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Schrezenmeier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Krawitz</w:t>
      </w:r>
      <w:proofErr w:type="spellEnd"/>
      <w:r>
        <w:rPr>
          <w:rFonts w:ascii="Book Antiqua" w:eastAsia="Book Antiqua" w:hAnsi="Book Antiqua" w:cs="Book Antiqua"/>
          <w:color w:val="000000"/>
        </w:rPr>
        <w:t xml:space="preserve"> PM, Kinoshita T. Complement and inflammasome overactivation mediates paroxysmal nocturnal hemoglobinuria with autoinflammation.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2019; </w:t>
      </w:r>
      <w:r>
        <w:rPr>
          <w:rFonts w:ascii="Book Antiqua" w:eastAsia="Book Antiqua" w:hAnsi="Book Antiqua" w:cs="Book Antiqua"/>
          <w:b/>
          <w:bCs/>
          <w:color w:val="000000"/>
        </w:rPr>
        <w:t>129</w:t>
      </w:r>
      <w:r>
        <w:rPr>
          <w:rFonts w:ascii="Book Antiqua" w:eastAsia="Book Antiqua" w:hAnsi="Book Antiqua" w:cs="Book Antiqua"/>
          <w:color w:val="000000"/>
        </w:rPr>
        <w:t>: 5123-5136 [PMID: 31430258 DOI: 10.1172/JCI123501]</w:t>
      </w:r>
    </w:p>
    <w:p w14:paraId="43FECA97" w14:textId="77777777" w:rsidR="00A77B3E" w:rsidRDefault="003B5355">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Bessler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Mason P, Hillmen P, </w:t>
      </w:r>
      <w:proofErr w:type="spellStart"/>
      <w:r>
        <w:rPr>
          <w:rFonts w:ascii="Book Antiqua" w:eastAsia="Book Antiqua" w:hAnsi="Book Antiqua" w:cs="Book Antiqua"/>
          <w:color w:val="000000"/>
        </w:rPr>
        <w:t>Luzzatto</w:t>
      </w:r>
      <w:proofErr w:type="spellEnd"/>
      <w:r>
        <w:rPr>
          <w:rFonts w:ascii="Book Antiqua" w:eastAsia="Book Antiqua" w:hAnsi="Book Antiqua" w:cs="Book Antiqua"/>
          <w:color w:val="000000"/>
        </w:rPr>
        <w:t xml:space="preserve"> L. Somatic mutations and cellular selection in paroxysmal nocturnal </w:t>
      </w:r>
      <w:proofErr w:type="spellStart"/>
      <w:r>
        <w:rPr>
          <w:rFonts w:ascii="Book Antiqua" w:eastAsia="Book Antiqua" w:hAnsi="Book Antiqua" w:cs="Book Antiqua"/>
          <w:color w:val="000000"/>
        </w:rPr>
        <w:t>haemoglobinuria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Pr>
          <w:rFonts w:ascii="Book Antiqua" w:eastAsia="Book Antiqua" w:hAnsi="Book Antiqua" w:cs="Book Antiqua"/>
          <w:color w:val="000000"/>
        </w:rPr>
        <w:t xml:space="preserve"> 1994; </w:t>
      </w:r>
      <w:r>
        <w:rPr>
          <w:rFonts w:ascii="Book Antiqua" w:eastAsia="Book Antiqua" w:hAnsi="Book Antiqua" w:cs="Book Antiqua"/>
          <w:b/>
          <w:bCs/>
          <w:color w:val="000000"/>
        </w:rPr>
        <w:t>343</w:t>
      </w:r>
      <w:r>
        <w:rPr>
          <w:rFonts w:ascii="Book Antiqua" w:eastAsia="Book Antiqua" w:hAnsi="Book Antiqua" w:cs="Book Antiqua"/>
          <w:color w:val="000000"/>
        </w:rPr>
        <w:t>: 951-953 [PMID: 7909012 DOI: 10.1016/s0140-6736(94)90068-x]</w:t>
      </w:r>
    </w:p>
    <w:p w14:paraId="20AED6B4" w14:textId="77777777" w:rsidR="00A77B3E" w:rsidRDefault="003B5355">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Takahashi M</w:t>
      </w:r>
      <w:r>
        <w:rPr>
          <w:rFonts w:ascii="Book Antiqua" w:eastAsia="Book Antiqua" w:hAnsi="Book Antiqua" w:cs="Book Antiqua"/>
          <w:color w:val="000000"/>
        </w:rPr>
        <w:t xml:space="preserve">, Takeda J, Hirose S, Hyman R, Inoue N, Miyata T, Ueda E, </w:t>
      </w:r>
      <w:proofErr w:type="spellStart"/>
      <w:r>
        <w:rPr>
          <w:rFonts w:ascii="Book Antiqua" w:eastAsia="Book Antiqua" w:hAnsi="Book Antiqua" w:cs="Book Antiqua"/>
          <w:color w:val="000000"/>
        </w:rPr>
        <w:t>Kitani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Medof</w:t>
      </w:r>
      <w:proofErr w:type="spellEnd"/>
      <w:r>
        <w:rPr>
          <w:rFonts w:ascii="Book Antiqua" w:eastAsia="Book Antiqua" w:hAnsi="Book Antiqua" w:cs="Book Antiqua"/>
          <w:color w:val="000000"/>
        </w:rPr>
        <w:t xml:space="preserve"> ME, Kinoshita T. Deficient biosynthesis of N-acetylglucosaminyl-phosphatidylinositol, the first intermediate of glycosyl phosphatidylinositol anchor biosynthesis, in cell lines established from patients with paroxysmal nocturnal hemoglobinuria.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1993; </w:t>
      </w:r>
      <w:r>
        <w:rPr>
          <w:rFonts w:ascii="Book Antiqua" w:eastAsia="Book Antiqua" w:hAnsi="Book Antiqua" w:cs="Book Antiqua"/>
          <w:b/>
          <w:bCs/>
          <w:color w:val="000000"/>
        </w:rPr>
        <w:t>177</w:t>
      </w:r>
      <w:r>
        <w:rPr>
          <w:rFonts w:ascii="Book Antiqua" w:eastAsia="Book Antiqua" w:hAnsi="Book Antiqua" w:cs="Book Antiqua"/>
          <w:color w:val="000000"/>
        </w:rPr>
        <w:t>: 517-521 [PMID: 8426120 DOI: 10.1084/jem.177.2.517]</w:t>
      </w:r>
    </w:p>
    <w:p w14:paraId="6E6F74AE" w14:textId="77777777" w:rsidR="00A77B3E" w:rsidRDefault="003B5355">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Takeda J</w:t>
      </w:r>
      <w:r>
        <w:rPr>
          <w:rFonts w:ascii="Book Antiqua" w:eastAsia="Book Antiqua" w:hAnsi="Book Antiqua" w:cs="Book Antiqua"/>
          <w:color w:val="000000"/>
        </w:rPr>
        <w:t xml:space="preserve">, Miyata T, Kawagoe K, Iida Y, Endo Y, Fujita T, Takahashi M, </w:t>
      </w:r>
      <w:proofErr w:type="spellStart"/>
      <w:r>
        <w:rPr>
          <w:rFonts w:ascii="Book Antiqua" w:eastAsia="Book Antiqua" w:hAnsi="Book Antiqua" w:cs="Book Antiqua"/>
          <w:color w:val="000000"/>
        </w:rPr>
        <w:t>Kitani</w:t>
      </w:r>
      <w:proofErr w:type="spellEnd"/>
      <w:r>
        <w:rPr>
          <w:rFonts w:ascii="Book Antiqua" w:eastAsia="Book Antiqua" w:hAnsi="Book Antiqua" w:cs="Book Antiqua"/>
          <w:color w:val="000000"/>
        </w:rPr>
        <w:t xml:space="preserve"> T, Kinoshita T. Deficiency of the GPI anchor caused by a somatic mutation of the PIG-A gene in paroxysmal nocturnal hemoglobinuria. </w:t>
      </w:r>
      <w:r>
        <w:rPr>
          <w:rFonts w:ascii="Book Antiqua" w:eastAsia="Book Antiqua" w:hAnsi="Book Antiqua" w:cs="Book Antiqua"/>
          <w:i/>
          <w:iCs/>
          <w:color w:val="000000"/>
        </w:rPr>
        <w:t>Cell</w:t>
      </w:r>
      <w:r>
        <w:rPr>
          <w:rFonts w:ascii="Book Antiqua" w:eastAsia="Book Antiqua" w:hAnsi="Book Antiqua" w:cs="Book Antiqua"/>
          <w:color w:val="000000"/>
        </w:rPr>
        <w:t xml:space="preserve"> 1993; </w:t>
      </w:r>
      <w:r>
        <w:rPr>
          <w:rFonts w:ascii="Book Antiqua" w:eastAsia="Book Antiqua" w:hAnsi="Book Antiqua" w:cs="Book Antiqua"/>
          <w:b/>
          <w:bCs/>
          <w:color w:val="000000"/>
        </w:rPr>
        <w:t>73</w:t>
      </w:r>
      <w:r>
        <w:rPr>
          <w:rFonts w:ascii="Book Antiqua" w:eastAsia="Book Antiqua" w:hAnsi="Book Antiqua" w:cs="Book Antiqua"/>
          <w:color w:val="000000"/>
        </w:rPr>
        <w:t>: 703-711 [PMID: 8500164 DOI: 10.1016/0092-8674(93)90250-t]</w:t>
      </w:r>
    </w:p>
    <w:p w14:paraId="44DC2761" w14:textId="77777777" w:rsidR="00A77B3E" w:rsidRDefault="003B535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Miyata T</w:t>
      </w:r>
      <w:r>
        <w:rPr>
          <w:rFonts w:ascii="Book Antiqua" w:eastAsia="Book Antiqua" w:hAnsi="Book Antiqua" w:cs="Book Antiqua"/>
          <w:color w:val="000000"/>
        </w:rPr>
        <w:t xml:space="preserve">, Takeda J, Iida Y, Yamada N, Inoue N, Takahashi M, Maeda K, </w:t>
      </w:r>
      <w:proofErr w:type="spellStart"/>
      <w:r>
        <w:rPr>
          <w:rFonts w:ascii="Book Antiqua" w:eastAsia="Book Antiqua" w:hAnsi="Book Antiqua" w:cs="Book Antiqua"/>
          <w:color w:val="000000"/>
        </w:rPr>
        <w:t>Kitani</w:t>
      </w:r>
      <w:proofErr w:type="spellEnd"/>
      <w:r>
        <w:rPr>
          <w:rFonts w:ascii="Book Antiqua" w:eastAsia="Book Antiqua" w:hAnsi="Book Antiqua" w:cs="Book Antiqua"/>
          <w:color w:val="000000"/>
        </w:rPr>
        <w:t xml:space="preserve"> T, Kinoshita T. The cloning of PIG-A, a component in the early step of GPI-anchor biosynthesis.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1993; </w:t>
      </w:r>
      <w:r>
        <w:rPr>
          <w:rFonts w:ascii="Book Antiqua" w:eastAsia="Book Antiqua" w:hAnsi="Book Antiqua" w:cs="Book Antiqua"/>
          <w:b/>
          <w:bCs/>
          <w:color w:val="000000"/>
        </w:rPr>
        <w:t>259</w:t>
      </w:r>
      <w:r>
        <w:rPr>
          <w:rFonts w:ascii="Book Antiqua" w:eastAsia="Book Antiqua" w:hAnsi="Book Antiqua" w:cs="Book Antiqua"/>
          <w:color w:val="000000"/>
        </w:rPr>
        <w:t>: 1318-1320 [PMID: 7680492 DOI: 10.1126/science.7680492]</w:t>
      </w:r>
    </w:p>
    <w:p w14:paraId="4CDF8AEE" w14:textId="77777777" w:rsidR="00A77B3E" w:rsidRDefault="003B535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Wang K</w:t>
      </w:r>
      <w:r>
        <w:rPr>
          <w:rFonts w:ascii="Book Antiqua" w:eastAsia="Book Antiqua" w:hAnsi="Book Antiqua" w:cs="Book Antiqua"/>
          <w:color w:val="000000"/>
        </w:rPr>
        <w:t xml:space="preserve">, Li M, </w:t>
      </w:r>
      <w:proofErr w:type="spellStart"/>
      <w:r>
        <w:rPr>
          <w:rFonts w:ascii="Book Antiqua" w:eastAsia="Book Antiqua" w:hAnsi="Book Antiqua" w:cs="Book Antiqua"/>
          <w:color w:val="000000"/>
        </w:rPr>
        <w:t>Hakonarson</w:t>
      </w:r>
      <w:proofErr w:type="spellEnd"/>
      <w:r>
        <w:rPr>
          <w:rFonts w:ascii="Book Antiqua" w:eastAsia="Book Antiqua" w:hAnsi="Book Antiqua" w:cs="Book Antiqua"/>
          <w:color w:val="000000"/>
        </w:rPr>
        <w:t xml:space="preserve"> H. ANNOVAR: functional annotation of genetic variants from high-throughput sequencing data. </w:t>
      </w:r>
      <w:r>
        <w:rPr>
          <w:rFonts w:ascii="Book Antiqua" w:eastAsia="Book Antiqua" w:hAnsi="Book Antiqua" w:cs="Book Antiqua"/>
          <w:i/>
          <w:iCs/>
          <w:color w:val="000000"/>
        </w:rPr>
        <w:t>Nucleic Acids Res</w:t>
      </w:r>
      <w:r>
        <w:rPr>
          <w:rFonts w:ascii="Book Antiqua" w:eastAsia="Book Antiqua" w:hAnsi="Book Antiqua" w:cs="Book Antiqua"/>
          <w:color w:val="000000"/>
        </w:rPr>
        <w:t xml:space="preserve"> 2010; </w:t>
      </w:r>
      <w:r>
        <w:rPr>
          <w:rFonts w:ascii="Book Antiqua" w:eastAsia="Book Antiqua" w:hAnsi="Book Antiqua" w:cs="Book Antiqua"/>
          <w:b/>
          <w:bCs/>
          <w:color w:val="000000"/>
        </w:rPr>
        <w:t>38</w:t>
      </w:r>
      <w:r>
        <w:rPr>
          <w:rFonts w:ascii="Book Antiqua" w:eastAsia="Book Antiqua" w:hAnsi="Book Antiqua" w:cs="Book Antiqua"/>
          <w:color w:val="000000"/>
        </w:rPr>
        <w:t>: e164 [PMID: 20601685 DOI: 10.1093/</w:t>
      </w:r>
      <w:proofErr w:type="spellStart"/>
      <w:r>
        <w:rPr>
          <w:rFonts w:ascii="Book Antiqua" w:eastAsia="Book Antiqua" w:hAnsi="Book Antiqua" w:cs="Book Antiqua"/>
          <w:color w:val="000000"/>
        </w:rPr>
        <w:t>nar</w:t>
      </w:r>
      <w:proofErr w:type="spellEnd"/>
      <w:r>
        <w:rPr>
          <w:rFonts w:ascii="Book Antiqua" w:eastAsia="Book Antiqua" w:hAnsi="Book Antiqua" w:cs="Book Antiqua"/>
          <w:color w:val="000000"/>
        </w:rPr>
        <w:t>/gkq603]</w:t>
      </w:r>
    </w:p>
    <w:p w14:paraId="36E1AC5F" w14:textId="77777777" w:rsidR="00A77B3E" w:rsidRDefault="003B5355">
      <w:pPr>
        <w:spacing w:line="360" w:lineRule="auto"/>
        <w:jc w:val="both"/>
      </w:pPr>
      <w:r>
        <w:rPr>
          <w:rFonts w:ascii="Book Antiqua" w:eastAsia="Book Antiqua" w:hAnsi="Book Antiqua" w:cs="Book Antiqua"/>
          <w:color w:val="000000"/>
        </w:rPr>
        <w:lastRenderedPageBreak/>
        <w:t xml:space="preserve">8 </w:t>
      </w:r>
      <w:r>
        <w:rPr>
          <w:rFonts w:ascii="Book Antiqua" w:eastAsia="Book Antiqua" w:hAnsi="Book Antiqua" w:cs="Book Antiqua"/>
          <w:b/>
          <w:bCs/>
          <w:color w:val="000000"/>
        </w:rPr>
        <w:t>Kinoshita T</w:t>
      </w:r>
      <w:r>
        <w:rPr>
          <w:rFonts w:ascii="Book Antiqua" w:eastAsia="Book Antiqua" w:hAnsi="Book Antiqua" w:cs="Book Antiqua"/>
          <w:color w:val="000000"/>
        </w:rPr>
        <w:t xml:space="preserve">, Fujita M, Maeda Y. Biosynthesis, </w:t>
      </w:r>
      <w:proofErr w:type="spellStart"/>
      <w:r>
        <w:rPr>
          <w:rFonts w:ascii="Book Antiqua" w:eastAsia="Book Antiqua" w:hAnsi="Book Antiqua" w:cs="Book Antiqua"/>
          <w:color w:val="000000"/>
        </w:rPr>
        <w:t>remodelling</w:t>
      </w:r>
      <w:proofErr w:type="spellEnd"/>
      <w:r>
        <w:rPr>
          <w:rFonts w:ascii="Book Antiqua" w:eastAsia="Book Antiqua" w:hAnsi="Book Antiqua" w:cs="Book Antiqua"/>
          <w:color w:val="000000"/>
        </w:rPr>
        <w:t xml:space="preserve"> and functions of mammalian GPI-anchored proteins: recent progress.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144</w:t>
      </w:r>
      <w:r>
        <w:rPr>
          <w:rFonts w:ascii="Book Antiqua" w:eastAsia="Book Antiqua" w:hAnsi="Book Antiqua" w:cs="Book Antiqua"/>
          <w:color w:val="000000"/>
        </w:rPr>
        <w:t>: 287-294 [PMID: 18635593 DOI: 10.1093/</w:t>
      </w:r>
      <w:proofErr w:type="spellStart"/>
      <w:r>
        <w:rPr>
          <w:rFonts w:ascii="Book Antiqua" w:eastAsia="Book Antiqua" w:hAnsi="Book Antiqua" w:cs="Book Antiqua"/>
          <w:color w:val="000000"/>
        </w:rPr>
        <w:t>jb</w:t>
      </w:r>
      <w:proofErr w:type="spellEnd"/>
      <w:r>
        <w:rPr>
          <w:rFonts w:ascii="Book Antiqua" w:eastAsia="Book Antiqua" w:hAnsi="Book Antiqua" w:cs="Book Antiqua"/>
          <w:color w:val="000000"/>
        </w:rPr>
        <w:t>/mvn090]</w:t>
      </w:r>
    </w:p>
    <w:p w14:paraId="0A9E7F2C" w14:textId="77777777" w:rsidR="00A77B3E" w:rsidRDefault="003B535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Ohishi</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Inoue N, Kinoshita T. PIG-S and PIG-T, essential for GPI anchor attachment to proteins, form a complex with GAA1 and GPI8. </w:t>
      </w:r>
      <w:r>
        <w:rPr>
          <w:rFonts w:ascii="Book Antiqua" w:eastAsia="Book Antiqua" w:hAnsi="Book Antiqua" w:cs="Book Antiqua"/>
          <w:i/>
          <w:iCs/>
          <w:color w:val="000000"/>
        </w:rPr>
        <w:t>EMBO J</w:t>
      </w:r>
      <w:r>
        <w:rPr>
          <w:rFonts w:ascii="Book Antiqua" w:eastAsia="Book Antiqua" w:hAnsi="Book Antiqua" w:cs="Book Antiqua"/>
          <w:color w:val="000000"/>
        </w:rPr>
        <w:t xml:space="preserve"> 2001; </w:t>
      </w:r>
      <w:r>
        <w:rPr>
          <w:rFonts w:ascii="Book Antiqua" w:eastAsia="Book Antiqua" w:hAnsi="Book Antiqua" w:cs="Book Antiqua"/>
          <w:b/>
          <w:bCs/>
          <w:color w:val="000000"/>
        </w:rPr>
        <w:t>20</w:t>
      </w:r>
      <w:r>
        <w:rPr>
          <w:rFonts w:ascii="Book Antiqua" w:eastAsia="Book Antiqua" w:hAnsi="Book Antiqua" w:cs="Book Antiqua"/>
          <w:color w:val="000000"/>
        </w:rPr>
        <w:t>: 4088-4098 [PMID: 11483512 DOI: 10.1093/</w:t>
      </w:r>
      <w:proofErr w:type="spellStart"/>
      <w:r>
        <w:rPr>
          <w:rFonts w:ascii="Book Antiqua" w:eastAsia="Book Antiqua" w:hAnsi="Book Antiqua" w:cs="Book Antiqua"/>
          <w:color w:val="000000"/>
        </w:rPr>
        <w:t>emboj</w:t>
      </w:r>
      <w:proofErr w:type="spellEnd"/>
      <w:r>
        <w:rPr>
          <w:rFonts w:ascii="Book Antiqua" w:eastAsia="Book Antiqua" w:hAnsi="Book Antiqua" w:cs="Book Antiqua"/>
          <w:color w:val="000000"/>
        </w:rPr>
        <w:t>/20.15.4088]</w:t>
      </w:r>
    </w:p>
    <w:p w14:paraId="7D817979" w14:textId="77777777" w:rsidR="00A77B3E" w:rsidRDefault="003B535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Krawitz</w:t>
      </w:r>
      <w:proofErr w:type="spellEnd"/>
      <w:r>
        <w:rPr>
          <w:rFonts w:ascii="Book Antiqua" w:eastAsia="Book Antiqua" w:hAnsi="Book Antiqua" w:cs="Book Antiqua"/>
          <w:b/>
          <w:bCs/>
          <w:color w:val="000000"/>
        </w:rPr>
        <w:t xml:space="preserve">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Höchsmann</w:t>
      </w:r>
      <w:proofErr w:type="spellEnd"/>
      <w:r>
        <w:rPr>
          <w:rFonts w:ascii="Book Antiqua" w:eastAsia="Book Antiqua" w:hAnsi="Book Antiqua" w:cs="Book Antiqua"/>
          <w:color w:val="000000"/>
        </w:rPr>
        <w:t xml:space="preserve"> B, Murakami Y, Teubner B, </w:t>
      </w:r>
      <w:proofErr w:type="spellStart"/>
      <w:r>
        <w:rPr>
          <w:rFonts w:ascii="Book Antiqua" w:eastAsia="Book Antiqua" w:hAnsi="Book Antiqua" w:cs="Book Antiqua"/>
          <w:color w:val="000000"/>
        </w:rPr>
        <w:t>Krüger</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Klopocki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Neitzel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Hoellein</w:t>
      </w:r>
      <w:proofErr w:type="spellEnd"/>
      <w:r>
        <w:rPr>
          <w:rFonts w:ascii="Book Antiqua" w:eastAsia="Book Antiqua" w:hAnsi="Book Antiqua" w:cs="Book Antiqua"/>
          <w:color w:val="000000"/>
        </w:rPr>
        <w:t xml:space="preserve"> A, Schneider C, </w:t>
      </w:r>
      <w:proofErr w:type="spellStart"/>
      <w:r>
        <w:rPr>
          <w:rFonts w:ascii="Book Antiqua" w:eastAsia="Book Antiqua" w:hAnsi="Book Antiqua" w:cs="Book Antiqua"/>
          <w:color w:val="000000"/>
        </w:rPr>
        <w:t>Parkhomchuk</w:t>
      </w:r>
      <w:proofErr w:type="spellEnd"/>
      <w:r>
        <w:rPr>
          <w:rFonts w:ascii="Book Antiqua" w:eastAsia="Book Antiqua" w:hAnsi="Book Antiqua" w:cs="Book Antiqua"/>
          <w:color w:val="000000"/>
        </w:rPr>
        <w:t xml:space="preserve"> D, Hecht J, Robinson PN, </w:t>
      </w:r>
      <w:proofErr w:type="spellStart"/>
      <w:r>
        <w:rPr>
          <w:rFonts w:ascii="Book Antiqua" w:eastAsia="Book Antiqua" w:hAnsi="Book Antiqua" w:cs="Book Antiqua"/>
          <w:color w:val="000000"/>
        </w:rPr>
        <w:t>Mundlos</w:t>
      </w:r>
      <w:proofErr w:type="spellEnd"/>
      <w:r>
        <w:rPr>
          <w:rFonts w:ascii="Book Antiqua" w:eastAsia="Book Antiqua" w:hAnsi="Book Antiqua" w:cs="Book Antiqua"/>
          <w:color w:val="000000"/>
        </w:rPr>
        <w:t xml:space="preserve"> S, Kinoshita T, </w:t>
      </w:r>
      <w:proofErr w:type="spellStart"/>
      <w:r>
        <w:rPr>
          <w:rFonts w:ascii="Book Antiqua" w:eastAsia="Book Antiqua" w:hAnsi="Book Antiqua" w:cs="Book Antiqua"/>
          <w:color w:val="000000"/>
        </w:rPr>
        <w:t>Schrezenmeier</w:t>
      </w:r>
      <w:proofErr w:type="spellEnd"/>
      <w:r>
        <w:rPr>
          <w:rFonts w:ascii="Book Antiqua" w:eastAsia="Book Antiqua" w:hAnsi="Book Antiqua" w:cs="Book Antiqua"/>
          <w:color w:val="000000"/>
        </w:rPr>
        <w:t xml:space="preserve"> H. A case of paroxysmal nocturnal hemoglobinuria caused by a germline mutation and a somatic mutation in PIGT.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2013; </w:t>
      </w:r>
      <w:r>
        <w:rPr>
          <w:rFonts w:ascii="Book Antiqua" w:eastAsia="Book Antiqua" w:hAnsi="Book Antiqua" w:cs="Book Antiqua"/>
          <w:b/>
          <w:bCs/>
          <w:color w:val="000000"/>
        </w:rPr>
        <w:t>122</w:t>
      </w:r>
      <w:r>
        <w:rPr>
          <w:rFonts w:ascii="Book Antiqua" w:eastAsia="Book Antiqua" w:hAnsi="Book Antiqua" w:cs="Book Antiqua"/>
          <w:color w:val="000000"/>
        </w:rPr>
        <w:t>: 1312-1315 [PMID: 23733340 DOI: 10.1182/blood-2013-01-481499]</w:t>
      </w:r>
    </w:p>
    <w:p w14:paraId="6B1E0387" w14:textId="77777777" w:rsidR="00A77B3E" w:rsidRDefault="003B5355">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Kawamoto M</w:t>
      </w:r>
      <w:r>
        <w:rPr>
          <w:rFonts w:ascii="Book Antiqua" w:eastAsia="Book Antiqua" w:hAnsi="Book Antiqua" w:cs="Book Antiqua"/>
          <w:color w:val="000000"/>
        </w:rPr>
        <w:t xml:space="preserve">, Murakami Y, Kinoshita T, </w:t>
      </w:r>
      <w:proofErr w:type="spellStart"/>
      <w:r>
        <w:rPr>
          <w:rFonts w:ascii="Book Antiqua" w:eastAsia="Book Antiqua" w:hAnsi="Book Antiqua" w:cs="Book Antiqua"/>
          <w:color w:val="000000"/>
        </w:rPr>
        <w:t>Kohara</w:t>
      </w:r>
      <w:proofErr w:type="spellEnd"/>
      <w:r>
        <w:rPr>
          <w:rFonts w:ascii="Book Antiqua" w:eastAsia="Book Antiqua" w:hAnsi="Book Antiqua" w:cs="Book Antiqua"/>
          <w:color w:val="000000"/>
        </w:rPr>
        <w:t xml:space="preserve"> N. Recurrent aseptic meningitis with </w:t>
      </w:r>
      <w:r>
        <w:rPr>
          <w:rFonts w:ascii="Book Antiqua" w:eastAsia="Book Antiqua" w:hAnsi="Book Antiqua" w:cs="Book Antiqua"/>
          <w:i/>
          <w:iCs/>
          <w:color w:val="000000"/>
        </w:rPr>
        <w:t>PIGT</w:t>
      </w:r>
      <w:r>
        <w:rPr>
          <w:rFonts w:ascii="Book Antiqua" w:eastAsia="Book Antiqua" w:hAnsi="Book Antiqua" w:cs="Book Antiqua"/>
          <w:color w:val="000000"/>
        </w:rPr>
        <w:t xml:space="preserve"> mutations: a novel pathogenesis of recurrent meningitis successfully treated by eculizumab. </w:t>
      </w:r>
      <w:r>
        <w:rPr>
          <w:rFonts w:ascii="Book Antiqua" w:eastAsia="Book Antiqua" w:hAnsi="Book Antiqua" w:cs="Book Antiqua"/>
          <w:i/>
          <w:iCs/>
          <w:color w:val="000000"/>
        </w:rPr>
        <w:t>BMJ Case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xml:space="preserve"> [PMID: 30262533 DOI: 10.1136/bcr-2018-225910]</w:t>
      </w:r>
    </w:p>
    <w:p w14:paraId="797A3386" w14:textId="77777777" w:rsidR="00A77B3E" w:rsidRDefault="003B535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Barker BR</w:t>
      </w:r>
      <w:r>
        <w:rPr>
          <w:rFonts w:ascii="Book Antiqua" w:eastAsia="Book Antiqua" w:hAnsi="Book Antiqua" w:cs="Book Antiqua"/>
          <w:color w:val="000000"/>
        </w:rPr>
        <w:t xml:space="preserve">, Taxman DJ, Ting JP. Cross-regulation between the IL-1β/IL-18 processing inflammasome and other inflammatory cytokines.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Immunol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591-597 [PMID: 21839623 DOI: 10.1016/j.coi.2011.07.005]</w:t>
      </w:r>
    </w:p>
    <w:p w14:paraId="601781A8" w14:textId="77777777" w:rsidR="00A77B3E" w:rsidRDefault="003B5355">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Dinarello</w:t>
      </w:r>
      <w:proofErr w:type="spellEnd"/>
      <w:r>
        <w:rPr>
          <w:rFonts w:ascii="Book Antiqua" w:eastAsia="Book Antiqua" w:hAnsi="Book Antiqua" w:cs="Book Antiqua"/>
          <w:b/>
          <w:bCs/>
          <w:color w:val="000000"/>
        </w:rPr>
        <w:t xml:space="preserve"> CA</w:t>
      </w:r>
      <w:r>
        <w:rPr>
          <w:rFonts w:ascii="Book Antiqua" w:eastAsia="Book Antiqua" w:hAnsi="Book Antiqua" w:cs="Book Antiqua"/>
          <w:color w:val="000000"/>
        </w:rPr>
        <w:t xml:space="preserve">. Immunological and inflammatory functions of the interleukin-1 family.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Immunol</w:t>
      </w:r>
      <w:r>
        <w:rPr>
          <w:rFonts w:ascii="Book Antiqua" w:eastAsia="Book Antiqua" w:hAnsi="Book Antiqua" w:cs="Book Antiqua"/>
          <w:color w:val="000000"/>
        </w:rPr>
        <w:t xml:space="preserve"> 2009; </w:t>
      </w:r>
      <w:r>
        <w:rPr>
          <w:rFonts w:ascii="Book Antiqua" w:eastAsia="Book Antiqua" w:hAnsi="Book Antiqua" w:cs="Book Antiqua"/>
          <w:b/>
          <w:bCs/>
          <w:color w:val="000000"/>
        </w:rPr>
        <w:t>27</w:t>
      </w:r>
      <w:r>
        <w:rPr>
          <w:rFonts w:ascii="Book Antiqua" w:eastAsia="Book Antiqua" w:hAnsi="Book Antiqua" w:cs="Book Antiqua"/>
          <w:color w:val="000000"/>
        </w:rPr>
        <w:t>: 519-550 [PMID: 19302047 DOI: 10.1146/annurev.immunol.021908.132612]</w:t>
      </w:r>
    </w:p>
    <w:p w14:paraId="00D5EC1E" w14:textId="77777777" w:rsidR="00A77B3E" w:rsidRDefault="003B5355">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Koehn BH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Apostolova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Haverkamp</w:t>
      </w:r>
      <w:proofErr w:type="spellEnd"/>
      <w:r>
        <w:rPr>
          <w:rFonts w:ascii="Book Antiqua" w:eastAsia="Book Antiqua" w:hAnsi="Book Antiqua" w:cs="Book Antiqua"/>
          <w:color w:val="000000"/>
        </w:rPr>
        <w:t xml:space="preserve"> JM, Miller JS, </w:t>
      </w:r>
      <w:proofErr w:type="spellStart"/>
      <w:r>
        <w:rPr>
          <w:rFonts w:ascii="Book Antiqua" w:eastAsia="Book Antiqua" w:hAnsi="Book Antiqua" w:cs="Book Antiqua"/>
          <w:color w:val="000000"/>
        </w:rPr>
        <w:t>McCullar</w:t>
      </w:r>
      <w:proofErr w:type="spellEnd"/>
      <w:r>
        <w:rPr>
          <w:rFonts w:ascii="Book Antiqua" w:eastAsia="Book Antiqua" w:hAnsi="Book Antiqua" w:cs="Book Antiqua"/>
          <w:color w:val="000000"/>
        </w:rPr>
        <w:t xml:space="preserve"> V, Tolar J, Munn DH, Murphy WJ, Brickey WJ, </w:t>
      </w:r>
      <w:proofErr w:type="spellStart"/>
      <w:r>
        <w:rPr>
          <w:rFonts w:ascii="Book Antiqua" w:eastAsia="Book Antiqua" w:hAnsi="Book Antiqua" w:cs="Book Antiqua"/>
          <w:color w:val="000000"/>
        </w:rPr>
        <w:t>Serody</w:t>
      </w:r>
      <w:proofErr w:type="spellEnd"/>
      <w:r>
        <w:rPr>
          <w:rFonts w:ascii="Book Antiqua" w:eastAsia="Book Antiqua" w:hAnsi="Book Antiqua" w:cs="Book Antiqua"/>
          <w:color w:val="000000"/>
        </w:rPr>
        <w:t xml:space="preserve"> JS, </w:t>
      </w:r>
      <w:proofErr w:type="spellStart"/>
      <w:r>
        <w:rPr>
          <w:rFonts w:ascii="Book Antiqua" w:eastAsia="Book Antiqua" w:hAnsi="Book Antiqua" w:cs="Book Antiqua"/>
          <w:color w:val="000000"/>
        </w:rPr>
        <w:t>Gabrilovich</w:t>
      </w:r>
      <w:proofErr w:type="spellEnd"/>
      <w:r>
        <w:rPr>
          <w:rFonts w:ascii="Book Antiqua" w:eastAsia="Book Antiqua" w:hAnsi="Book Antiqua" w:cs="Book Antiqua"/>
          <w:color w:val="000000"/>
        </w:rPr>
        <w:t xml:space="preserve"> DI, Bronte V, Murray PJ, Ting JP, </w:t>
      </w:r>
      <w:proofErr w:type="spellStart"/>
      <w:r>
        <w:rPr>
          <w:rFonts w:ascii="Book Antiqua" w:eastAsia="Book Antiqua" w:hAnsi="Book Antiqua" w:cs="Book Antiqua"/>
          <w:color w:val="000000"/>
        </w:rPr>
        <w:t>Zeiser</w:t>
      </w:r>
      <w:proofErr w:type="spellEnd"/>
      <w:r>
        <w:rPr>
          <w:rFonts w:ascii="Book Antiqua" w:eastAsia="Book Antiqua" w:hAnsi="Book Antiqua" w:cs="Book Antiqua"/>
          <w:color w:val="000000"/>
        </w:rPr>
        <w:t xml:space="preserve"> R, Blazar BR. GVHD-associated, inflammasome-mediated loss of function in adoptively transferred myeloid-derived suppressor cells.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126</w:t>
      </w:r>
      <w:r>
        <w:rPr>
          <w:rFonts w:ascii="Book Antiqua" w:eastAsia="Book Antiqua" w:hAnsi="Book Antiqua" w:cs="Book Antiqua"/>
          <w:color w:val="000000"/>
        </w:rPr>
        <w:t>: 1621-1628 [PMID: 26265697 DOI: 10.1182/blood-2015-03-634691]</w:t>
      </w:r>
    </w:p>
    <w:p w14:paraId="29CFE576"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7A299F1" w14:textId="77777777" w:rsidR="00A77B3E" w:rsidRDefault="003B5355">
      <w:pPr>
        <w:spacing w:line="360" w:lineRule="auto"/>
        <w:jc w:val="both"/>
      </w:pPr>
      <w:r>
        <w:rPr>
          <w:rFonts w:ascii="Book Antiqua" w:eastAsia="Book Antiqua" w:hAnsi="Book Antiqua" w:cs="Book Antiqua"/>
          <w:b/>
          <w:color w:val="000000"/>
        </w:rPr>
        <w:lastRenderedPageBreak/>
        <w:t>Footnotes</w:t>
      </w:r>
    </w:p>
    <w:p w14:paraId="23F868C3" w14:textId="3F9E7084" w:rsidR="00A77B3E" w:rsidRDefault="003B5355">
      <w:pPr>
        <w:spacing w:line="360" w:lineRule="auto"/>
        <w:jc w:val="both"/>
      </w:pPr>
      <w:r>
        <w:rPr>
          <w:rFonts w:ascii="Book Antiqua" w:eastAsia="Book Antiqua" w:hAnsi="Book Antiqua" w:cs="Book Antiqua"/>
          <w:b/>
          <w:bCs/>
          <w:color w:val="000000"/>
          <w:szCs w:val="22"/>
        </w:rPr>
        <w:t xml:space="preserve">Informed consent statement: </w:t>
      </w:r>
      <w:r w:rsidR="00902E60" w:rsidRPr="00902E60">
        <w:rPr>
          <w:rFonts w:ascii="Book Antiqua" w:eastAsia="Book Antiqua" w:hAnsi="Book Antiqua" w:cs="Book Antiqua"/>
          <w:color w:val="000000"/>
        </w:rPr>
        <w:t>Informed written consent was obtained from the patient.</w:t>
      </w:r>
    </w:p>
    <w:p w14:paraId="04A062E8" w14:textId="77777777" w:rsidR="00A77B3E" w:rsidRDefault="00A77B3E">
      <w:pPr>
        <w:spacing w:line="360" w:lineRule="auto"/>
        <w:jc w:val="both"/>
      </w:pPr>
    </w:p>
    <w:p w14:paraId="17FF1116" w14:textId="77777777" w:rsidR="00A77B3E" w:rsidRDefault="003B5355">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financial interests.</w:t>
      </w:r>
    </w:p>
    <w:p w14:paraId="2F3F3250" w14:textId="77777777" w:rsidR="00A77B3E" w:rsidRDefault="00A77B3E">
      <w:pPr>
        <w:spacing w:line="360" w:lineRule="auto"/>
        <w:jc w:val="both"/>
      </w:pPr>
    </w:p>
    <w:p w14:paraId="313F5291" w14:textId="75DC8137" w:rsidR="00A77B3E" w:rsidRDefault="003B5355">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CARE Checklist (2016) statement: </w:t>
      </w:r>
      <w:r w:rsidR="00DA6967" w:rsidRPr="00DA6967">
        <w:rPr>
          <w:rFonts w:ascii="Book Antiqua" w:eastAsia="Book Antiqua" w:hAnsi="Book Antiqua" w:cs="Book Antiqua"/>
          <w:color w:val="000000"/>
        </w:rPr>
        <w:t>The authors have read the CARE Checklist (2016), and the manuscript was prepared and revised according to the CARE Checklist (2016).</w:t>
      </w:r>
    </w:p>
    <w:p w14:paraId="275610D8" w14:textId="77777777" w:rsidR="00E4054F" w:rsidRDefault="00E4054F">
      <w:pPr>
        <w:spacing w:line="360" w:lineRule="auto"/>
        <w:jc w:val="both"/>
      </w:pPr>
    </w:p>
    <w:p w14:paraId="654F49C2" w14:textId="77777777" w:rsidR="00A77B3E" w:rsidRDefault="003B535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CD8373" w14:textId="77777777" w:rsidR="00A77B3E" w:rsidRDefault="00A77B3E">
      <w:pPr>
        <w:spacing w:line="360" w:lineRule="auto"/>
        <w:jc w:val="both"/>
      </w:pPr>
    </w:p>
    <w:p w14:paraId="4038A2CD" w14:textId="77777777" w:rsidR="00A77B3E" w:rsidRDefault="003B5355">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57CA6C03" w14:textId="77777777" w:rsidR="00A77B3E" w:rsidRDefault="003B5355">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B9E8B41" w14:textId="77777777" w:rsidR="00A77B3E" w:rsidRDefault="00A77B3E">
      <w:pPr>
        <w:spacing w:line="360" w:lineRule="auto"/>
        <w:jc w:val="both"/>
      </w:pPr>
    </w:p>
    <w:p w14:paraId="5C51001F" w14:textId="77777777" w:rsidR="00A77B3E" w:rsidRDefault="003B535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16, 2021</w:t>
      </w:r>
    </w:p>
    <w:p w14:paraId="2A7E985A" w14:textId="77777777" w:rsidR="00A77B3E" w:rsidRDefault="003B535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14, 2022</w:t>
      </w:r>
    </w:p>
    <w:p w14:paraId="55A78E89" w14:textId="77777777" w:rsidR="00A77B3E" w:rsidRDefault="003B5355">
      <w:pPr>
        <w:spacing w:line="360" w:lineRule="auto"/>
        <w:jc w:val="both"/>
      </w:pPr>
      <w:r>
        <w:rPr>
          <w:rFonts w:ascii="Book Antiqua" w:eastAsia="Book Antiqua" w:hAnsi="Book Antiqua" w:cs="Book Antiqua"/>
          <w:b/>
          <w:color w:val="000000"/>
        </w:rPr>
        <w:t xml:space="preserve">Article in press: </w:t>
      </w:r>
    </w:p>
    <w:p w14:paraId="1813EF72" w14:textId="77777777" w:rsidR="00A77B3E" w:rsidRDefault="00A77B3E">
      <w:pPr>
        <w:spacing w:line="360" w:lineRule="auto"/>
        <w:jc w:val="both"/>
      </w:pPr>
    </w:p>
    <w:p w14:paraId="4FD59B71" w14:textId="77777777" w:rsidR="00A77B3E" w:rsidRDefault="003B535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50B90C46" w14:textId="77777777" w:rsidR="00A77B3E" w:rsidRDefault="003B535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France</w:t>
      </w:r>
    </w:p>
    <w:p w14:paraId="6618CB8B" w14:textId="77777777" w:rsidR="00A77B3E" w:rsidRDefault="003B5355">
      <w:pPr>
        <w:spacing w:line="360" w:lineRule="auto"/>
        <w:jc w:val="both"/>
      </w:pPr>
      <w:r>
        <w:rPr>
          <w:rFonts w:ascii="Book Antiqua" w:eastAsia="Book Antiqua" w:hAnsi="Book Antiqua" w:cs="Book Antiqua"/>
          <w:b/>
          <w:color w:val="000000"/>
        </w:rPr>
        <w:t>Peer-review report’s scientific quality classification</w:t>
      </w:r>
    </w:p>
    <w:p w14:paraId="604585D6" w14:textId="77777777" w:rsidR="00A77B3E" w:rsidRDefault="003B5355">
      <w:pPr>
        <w:spacing w:line="360" w:lineRule="auto"/>
        <w:jc w:val="both"/>
      </w:pPr>
      <w:r>
        <w:rPr>
          <w:rFonts w:ascii="Book Antiqua" w:eastAsia="Book Antiqua" w:hAnsi="Book Antiqua" w:cs="Book Antiqua"/>
          <w:color w:val="000000"/>
        </w:rPr>
        <w:t>Grade A (Excellent): A</w:t>
      </w:r>
    </w:p>
    <w:p w14:paraId="662C439F" w14:textId="77777777" w:rsidR="00A77B3E" w:rsidRDefault="003B5355">
      <w:pPr>
        <w:spacing w:line="360" w:lineRule="auto"/>
        <w:jc w:val="both"/>
      </w:pPr>
      <w:r>
        <w:rPr>
          <w:rFonts w:ascii="Book Antiqua" w:eastAsia="Book Antiqua" w:hAnsi="Book Antiqua" w:cs="Book Antiqua"/>
          <w:color w:val="000000"/>
        </w:rPr>
        <w:t>Grade B (Very good): 0</w:t>
      </w:r>
    </w:p>
    <w:p w14:paraId="4B2B25A5" w14:textId="77777777" w:rsidR="00A77B3E" w:rsidRDefault="003B5355">
      <w:pPr>
        <w:spacing w:line="360" w:lineRule="auto"/>
        <w:jc w:val="both"/>
      </w:pPr>
      <w:r>
        <w:rPr>
          <w:rFonts w:ascii="Book Antiqua" w:eastAsia="Book Antiqua" w:hAnsi="Book Antiqua" w:cs="Book Antiqua"/>
          <w:color w:val="000000"/>
        </w:rPr>
        <w:t>Grade C (Good): 0</w:t>
      </w:r>
    </w:p>
    <w:p w14:paraId="51500095" w14:textId="77777777" w:rsidR="00A77B3E" w:rsidRDefault="003B5355">
      <w:pPr>
        <w:spacing w:line="360" w:lineRule="auto"/>
        <w:jc w:val="both"/>
      </w:pPr>
      <w:r>
        <w:rPr>
          <w:rFonts w:ascii="Book Antiqua" w:eastAsia="Book Antiqua" w:hAnsi="Book Antiqua" w:cs="Book Antiqua"/>
          <w:color w:val="000000"/>
        </w:rPr>
        <w:t>Grade D (Fair): 0</w:t>
      </w:r>
    </w:p>
    <w:p w14:paraId="05334593" w14:textId="77777777" w:rsidR="00A77B3E" w:rsidRDefault="003B5355">
      <w:pPr>
        <w:spacing w:line="360" w:lineRule="auto"/>
        <w:jc w:val="both"/>
      </w:pPr>
      <w:r>
        <w:rPr>
          <w:rFonts w:ascii="Book Antiqua" w:eastAsia="Book Antiqua" w:hAnsi="Book Antiqua" w:cs="Book Antiqua"/>
          <w:color w:val="000000"/>
        </w:rPr>
        <w:lastRenderedPageBreak/>
        <w:t>Grade E (Poor): 0</w:t>
      </w:r>
    </w:p>
    <w:p w14:paraId="1B00CC08" w14:textId="77777777" w:rsidR="00A77B3E" w:rsidRDefault="00A77B3E">
      <w:pPr>
        <w:spacing w:line="360" w:lineRule="auto"/>
        <w:jc w:val="both"/>
      </w:pPr>
    </w:p>
    <w:p w14:paraId="08A00828" w14:textId="37C298EF" w:rsidR="00A77B3E" w:rsidRDefault="003B5355">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Saito M</w:t>
      </w:r>
      <w:r w:rsidR="00BE5B48">
        <w:rPr>
          <w:rFonts w:ascii="Book Antiqua" w:eastAsia="Book Antiqua" w:hAnsi="Book Antiqua" w:cs="Book Antiqua"/>
          <w:color w:val="000000"/>
        </w:rPr>
        <w:t>,</w:t>
      </w:r>
      <w:r w:rsidR="00BE5B48" w:rsidRPr="00BE5B48">
        <w:t xml:space="preserve"> </w:t>
      </w:r>
      <w:r w:rsidR="00695C46">
        <w:rPr>
          <w:rFonts w:ascii="Book Antiqua" w:hAnsi="Book Antiqua"/>
          <w:color w:val="000000" w:themeColor="text1"/>
        </w:rPr>
        <w:t>Japan</w:t>
      </w:r>
      <w:r>
        <w:rPr>
          <w:rFonts w:ascii="Book Antiqua" w:eastAsia="Book Antiqua" w:hAnsi="Book Antiqua" w:cs="Book Antiqua"/>
          <w:b/>
          <w:color w:val="000000"/>
        </w:rPr>
        <w:t xml:space="preserve"> S-Editor: </w:t>
      </w:r>
      <w:r w:rsidR="002B4D76">
        <w:rPr>
          <w:rFonts w:ascii="Book Antiqua" w:eastAsia="Book Antiqua" w:hAnsi="Book Antiqua" w:cs="Book Antiqua"/>
          <w:color w:val="000000"/>
        </w:rPr>
        <w:t>Wu YXJ</w:t>
      </w:r>
      <w:r>
        <w:rPr>
          <w:rFonts w:ascii="Book Antiqua" w:eastAsia="Book Antiqua" w:hAnsi="Book Antiqua" w:cs="Book Antiqua"/>
          <w:b/>
          <w:color w:val="000000"/>
        </w:rPr>
        <w:t xml:space="preserve"> L-Editor:</w:t>
      </w:r>
      <w:r w:rsidR="00E702BC">
        <w:rPr>
          <w:rFonts w:ascii="Book Antiqua" w:eastAsia="Book Antiqua" w:hAnsi="Book Antiqua" w:cs="Book Antiqua"/>
          <w:b/>
          <w:color w:val="000000"/>
        </w:rPr>
        <w:t xml:space="preserve"> </w:t>
      </w:r>
      <w:r w:rsidR="00E702BC">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sidR="00753AFB" w:rsidRPr="00753AFB">
        <w:rPr>
          <w:rFonts w:ascii="Book Antiqua" w:eastAsia="Book Antiqua" w:hAnsi="Book Antiqua" w:cs="Book Antiqua"/>
          <w:color w:val="000000"/>
        </w:rPr>
        <w:t xml:space="preserve"> </w:t>
      </w:r>
      <w:r w:rsidR="00753AFB">
        <w:rPr>
          <w:rFonts w:ascii="Book Antiqua" w:eastAsia="Book Antiqua" w:hAnsi="Book Antiqua" w:cs="Book Antiqua"/>
          <w:color w:val="000000"/>
        </w:rPr>
        <w:t>Wu YXJ</w:t>
      </w:r>
      <w:r>
        <w:rPr>
          <w:rFonts w:ascii="Book Antiqua" w:eastAsia="Book Antiqua" w:hAnsi="Book Antiqua" w:cs="Book Antiqua"/>
          <w:b/>
          <w:color w:val="000000"/>
        </w:rPr>
        <w:t xml:space="preserve"> </w:t>
      </w:r>
    </w:p>
    <w:p w14:paraId="7E659150" w14:textId="03CACBD8" w:rsidR="00A77B3E" w:rsidRDefault="003B5355">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5FADB70" w14:textId="28103968" w:rsidR="003D1D7D" w:rsidRDefault="00E71935">
      <w:pPr>
        <w:spacing w:line="360" w:lineRule="auto"/>
        <w:jc w:val="both"/>
      </w:pPr>
      <w:r>
        <w:rPr>
          <w:noProof/>
        </w:rPr>
        <w:drawing>
          <wp:inline distT="0" distB="0" distL="0" distR="0" wp14:anchorId="01D044D4" wp14:editId="2CEA000A">
            <wp:extent cx="5762625" cy="2981325"/>
            <wp:effectExtent l="0" t="0" r="9525"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2625" cy="2981325"/>
                    </a:xfrm>
                    <a:prstGeom prst="rect">
                      <a:avLst/>
                    </a:prstGeom>
                    <a:noFill/>
                    <a:ln>
                      <a:noFill/>
                    </a:ln>
                  </pic:spPr>
                </pic:pic>
              </a:graphicData>
            </a:graphic>
          </wp:inline>
        </w:drawing>
      </w:r>
    </w:p>
    <w:p w14:paraId="19849F67" w14:textId="77777777" w:rsidR="00A77B3E" w:rsidRDefault="003B5355">
      <w:pPr>
        <w:spacing w:line="360" w:lineRule="auto"/>
        <w:jc w:val="both"/>
      </w:pPr>
      <w:r>
        <w:rPr>
          <w:rFonts w:ascii="Book Antiqua" w:eastAsia="Book Antiqua" w:hAnsi="Book Antiqua" w:cs="Book Antiqua"/>
          <w:b/>
          <w:bCs/>
          <w:color w:val="000000"/>
        </w:rPr>
        <w:t xml:space="preserve">Figure 1 Expression of GPI-anchored proteins in patient peripheral blood cells before and after </w:t>
      </w:r>
      <w:proofErr w:type="spellStart"/>
      <w:r>
        <w:rPr>
          <w:rFonts w:ascii="Book Antiqua" w:eastAsia="Book Antiqua" w:hAnsi="Book Antiqua" w:cs="Book Antiqua"/>
          <w:b/>
          <w:bCs/>
          <w:color w:val="000000"/>
        </w:rPr>
        <w:t>allo</w:t>
      </w:r>
      <w:proofErr w:type="spellEnd"/>
      <w:r>
        <w:rPr>
          <w:rFonts w:ascii="Book Antiqua" w:eastAsia="Book Antiqua" w:hAnsi="Book Antiqua" w:cs="Book Antiqua"/>
          <w:b/>
          <w:bCs/>
          <w:color w:val="000000"/>
        </w:rPr>
        <w:t>-HSCT.</w:t>
      </w:r>
      <w:r w:rsidRPr="00C36638">
        <w:rPr>
          <w:rFonts w:ascii="Book Antiqua" w:eastAsia="Book Antiqua" w:hAnsi="Book Antiqua" w:cs="Book Antiqua"/>
          <w:color w:val="000000"/>
        </w:rPr>
        <w:t xml:space="preserve"> A: </w:t>
      </w:r>
      <w:r>
        <w:rPr>
          <w:rFonts w:ascii="Book Antiqua" w:eastAsia="Book Antiqua" w:hAnsi="Book Antiqua" w:cs="Book Antiqua"/>
          <w:color w:val="000000"/>
        </w:rPr>
        <w:t xml:space="preserve">Before transplantation: expression of (left) CD59 on red cells, (center) CD24/FLAER on neutrophils, and (right) CD14/FLAER on monocytes. There is a mosaic of cells with normal expression of GPI-anchored proteins and cells with reduced (type II) or completely lacking expression (type III) of GPI-anchored proteins; </w:t>
      </w:r>
      <w:r w:rsidRPr="0024785E">
        <w:rPr>
          <w:rFonts w:ascii="Book Antiqua" w:eastAsia="Book Antiqua" w:hAnsi="Book Antiqua" w:cs="Book Antiqua"/>
          <w:color w:val="000000"/>
        </w:rPr>
        <w:t xml:space="preserve">B: </w:t>
      </w:r>
      <w:r>
        <w:rPr>
          <w:rFonts w:ascii="Book Antiqua" w:eastAsia="Book Antiqua" w:hAnsi="Book Antiqua" w:cs="Book Antiqua"/>
          <w:color w:val="000000"/>
        </w:rPr>
        <w:t>After transplantation, CD59 was expressed on 99.8% of red cells (left), CD24/FLAER on 100% of neutrophils (center) and CD14/FLAER on 100% of monocytes (right).</w:t>
      </w:r>
    </w:p>
    <w:p w14:paraId="53D33E7D" w14:textId="77777777" w:rsidR="00D76EB0" w:rsidRDefault="00D76EB0">
      <w:pPr>
        <w:spacing w:line="360" w:lineRule="auto"/>
        <w:jc w:val="both"/>
        <w:rPr>
          <w:rFonts w:ascii="Book Antiqua" w:eastAsia="Book Antiqua" w:hAnsi="Book Antiqua" w:cs="Book Antiqua"/>
          <w:b/>
          <w:bCs/>
          <w:color w:val="000000"/>
        </w:rPr>
        <w:sectPr w:rsidR="00D76EB0">
          <w:pgSz w:w="12240" w:h="15840"/>
          <w:pgMar w:top="1440" w:right="1440" w:bottom="1440" w:left="1440" w:header="720" w:footer="720" w:gutter="0"/>
          <w:cols w:space="720"/>
          <w:docGrid w:linePitch="360"/>
        </w:sectPr>
      </w:pPr>
    </w:p>
    <w:p w14:paraId="3984F9FB" w14:textId="24076D62" w:rsidR="00A114D9" w:rsidRDefault="00B779D9">
      <w:pPr>
        <w:spacing w:line="360" w:lineRule="auto"/>
        <w:jc w:val="both"/>
        <w:rPr>
          <w:rFonts w:ascii="Book Antiqua" w:eastAsia="Book Antiqua" w:hAnsi="Book Antiqua" w:cs="Book Antiqua"/>
          <w:b/>
          <w:bCs/>
          <w:color w:val="000000"/>
        </w:rPr>
      </w:pPr>
      <w:r>
        <w:rPr>
          <w:noProof/>
        </w:rPr>
        <w:lastRenderedPageBreak/>
        <w:drawing>
          <wp:inline distT="0" distB="0" distL="0" distR="0" wp14:anchorId="088755F9" wp14:editId="6F7CDBC1">
            <wp:extent cx="5419725" cy="2600325"/>
            <wp:effectExtent l="0" t="0" r="9525"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9725" cy="2600325"/>
                    </a:xfrm>
                    <a:prstGeom prst="rect">
                      <a:avLst/>
                    </a:prstGeom>
                    <a:noFill/>
                    <a:ln>
                      <a:noFill/>
                    </a:ln>
                  </pic:spPr>
                </pic:pic>
              </a:graphicData>
            </a:graphic>
          </wp:inline>
        </w:drawing>
      </w:r>
    </w:p>
    <w:p w14:paraId="0FE3F748" w14:textId="49B5AEC0" w:rsidR="00A77B3E" w:rsidRDefault="003B5355">
      <w:pPr>
        <w:spacing w:line="360" w:lineRule="auto"/>
        <w:jc w:val="both"/>
      </w:pPr>
      <w:r>
        <w:rPr>
          <w:rFonts w:ascii="Book Antiqua" w:eastAsia="Book Antiqua" w:hAnsi="Book Antiqua" w:cs="Book Antiqua"/>
          <w:b/>
          <w:bCs/>
          <w:color w:val="000000"/>
        </w:rPr>
        <w:t>Figure 2 Genetic analysis.</w:t>
      </w:r>
      <w:r w:rsidRPr="0024785E">
        <w:rPr>
          <w:rFonts w:ascii="Book Antiqua" w:eastAsia="Book Antiqua" w:hAnsi="Book Antiqua" w:cs="Book Antiqua"/>
          <w:color w:val="000000"/>
        </w:rPr>
        <w:t xml:space="preserve"> A: </w:t>
      </w:r>
      <w:r>
        <w:rPr>
          <w:rFonts w:ascii="Book Antiqua" w:eastAsia="Book Antiqua" w:hAnsi="Book Antiqua" w:cs="Book Antiqua"/>
          <w:color w:val="000000"/>
        </w:rPr>
        <w:t>Genetic sequencing. Cell sorting was performed on blood samples (</w:t>
      </w:r>
      <w:proofErr w:type="spellStart"/>
      <w:r>
        <w:rPr>
          <w:rFonts w:ascii="Book Antiqua" w:eastAsia="Book Antiqua" w:hAnsi="Book Antiqua" w:cs="Book Antiqua"/>
          <w:i/>
          <w:iCs/>
          <w:color w:val="000000"/>
        </w:rPr>
        <w:t>Robosep</w:t>
      </w:r>
      <w:proofErr w:type="spellEnd"/>
      <w:r>
        <w:rPr>
          <w:rFonts w:ascii="Book Antiqua" w:eastAsia="Book Antiqua" w:hAnsi="Book Antiqua" w:cs="Book Antiqua"/>
          <w:i/>
          <w:iCs/>
          <w:color w:val="000000"/>
        </w:rPr>
        <w:t xml:space="preserve">, Easy </w:t>
      </w:r>
      <w:proofErr w:type="spellStart"/>
      <w:r>
        <w:rPr>
          <w:rFonts w:ascii="Book Antiqua" w:eastAsia="Book Antiqua" w:hAnsi="Book Antiqua" w:cs="Book Antiqua"/>
          <w:i/>
          <w:iCs/>
          <w:color w:val="000000"/>
        </w:rPr>
        <w:t>sep</w:t>
      </w:r>
      <w:proofErr w:type="spellEnd"/>
      <w:r>
        <w:rPr>
          <w:rFonts w:ascii="Book Antiqua" w:eastAsia="Book Antiqua" w:hAnsi="Book Antiqua" w:cs="Book Antiqua"/>
          <w:i/>
          <w:iCs/>
          <w:color w:val="000000"/>
        </w:rPr>
        <w:t xml:space="preserve"> CD3 whole blood positive selection </w:t>
      </w:r>
      <w:r>
        <w:rPr>
          <w:rFonts w:ascii="Book Antiqua" w:eastAsia="Book Antiqua" w:hAnsi="Book Antiqua" w:cs="Book Antiqua"/>
          <w:color w:val="000000"/>
        </w:rPr>
        <w:t>kit</w:t>
      </w:r>
      <w:r w:rsidRPr="009C5C6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positive fraction consisted of a T lymphocyte population (purity: 99%), and the negative fraction included B lymphocytes, natural killers, monocytes and polymorphonuclear cells. DNA was extracted from these two fractions using a Qiagen DNA </w:t>
      </w:r>
      <w:proofErr w:type="spellStart"/>
      <w:r>
        <w:rPr>
          <w:rFonts w:ascii="Book Antiqua" w:eastAsia="Book Antiqua" w:hAnsi="Book Antiqua" w:cs="Book Antiqua"/>
          <w:color w:val="000000"/>
        </w:rPr>
        <w:t>minikit</w:t>
      </w:r>
      <w:proofErr w:type="spellEnd"/>
      <w:r w:rsidRPr="00A771D2">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entire </w:t>
      </w:r>
      <w:r>
        <w:rPr>
          <w:rFonts w:ascii="Book Antiqua" w:eastAsia="Book Antiqua" w:hAnsi="Book Antiqua" w:cs="Book Antiqua"/>
          <w:i/>
          <w:iCs/>
          <w:color w:val="000000"/>
        </w:rPr>
        <w:t>PIGT</w:t>
      </w:r>
      <w:r>
        <w:rPr>
          <w:rFonts w:ascii="Book Antiqua" w:eastAsia="Book Antiqua" w:hAnsi="Book Antiqua" w:cs="Book Antiqua"/>
          <w:color w:val="000000"/>
        </w:rPr>
        <w:t xml:space="preserve"> gene was sequenced by the Sanger method </w:t>
      </w:r>
      <w:r>
        <w:rPr>
          <w:rFonts w:ascii="Book Antiqua" w:eastAsia="Book Antiqua" w:hAnsi="Book Antiqua" w:cs="Book Antiqua"/>
          <w:i/>
          <w:iCs/>
          <w:color w:val="000000"/>
        </w:rPr>
        <w:t>(Big Dye Terminator v3.1, Life Technologies</w:t>
      </w:r>
      <w:r>
        <w:rPr>
          <w:rFonts w:ascii="Book Antiqua" w:eastAsia="Book Antiqua" w:hAnsi="Book Antiqua" w:cs="Book Antiqua"/>
          <w:color w:val="000000"/>
        </w:rPr>
        <w:t xml:space="preserve">) using primers for each exon listed in the supplemental materials; </w:t>
      </w:r>
      <w:r w:rsidRPr="00FA0E19">
        <w:rPr>
          <w:rFonts w:ascii="Book Antiqua" w:eastAsia="Book Antiqua" w:hAnsi="Book Antiqua" w:cs="Book Antiqua"/>
          <w:color w:val="000000"/>
        </w:rPr>
        <w:t>B:</w:t>
      </w:r>
      <w:r>
        <w:rPr>
          <w:rFonts w:ascii="Book Antiqua" w:eastAsia="Book Antiqua" w:hAnsi="Book Antiqua" w:cs="Book Antiqua"/>
          <w:b/>
          <w:bCs/>
          <w:color w:val="000000"/>
        </w:rPr>
        <w:t xml:space="preserve"> </w:t>
      </w:r>
      <w:r>
        <w:rPr>
          <w:rFonts w:ascii="Book Antiqua" w:eastAsia="Book Antiqua" w:hAnsi="Book Antiqua" w:cs="Book Antiqua"/>
          <w:color w:val="000000"/>
        </w:rPr>
        <w:t>CGH array (</w:t>
      </w:r>
      <w:r>
        <w:rPr>
          <w:rFonts w:ascii="Book Antiqua" w:eastAsia="Book Antiqua" w:hAnsi="Book Antiqua" w:cs="Book Antiqua"/>
          <w:i/>
          <w:iCs/>
          <w:color w:val="000000"/>
        </w:rPr>
        <w:t>Agilent, Sure Print G3 Human CGH Microarray 4x180K</w:t>
      </w:r>
      <w:r>
        <w:rPr>
          <w:rFonts w:ascii="Book Antiqua" w:eastAsia="Book Antiqua" w:hAnsi="Book Antiqua" w:cs="Book Antiqua"/>
          <w:color w:val="000000"/>
        </w:rPr>
        <w:t>) performed on DNA extracted from bone marrow samples highlights a large somatic deletion of 18 Mb from 20q11.21 to 20q13.13, removing the entire</w:t>
      </w:r>
      <w:r>
        <w:rPr>
          <w:rFonts w:ascii="Book Antiqua" w:eastAsia="Book Antiqua" w:hAnsi="Book Antiqua" w:cs="Book Antiqua"/>
          <w:i/>
          <w:iCs/>
          <w:color w:val="000000"/>
        </w:rPr>
        <w:t xml:space="preserve"> PIGT</w:t>
      </w:r>
      <w:r>
        <w:rPr>
          <w:rFonts w:ascii="Book Antiqua" w:eastAsia="Book Antiqua" w:hAnsi="Book Antiqua" w:cs="Book Antiqua"/>
          <w:color w:val="000000"/>
        </w:rPr>
        <w:t xml:space="preserve"> gene.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EA54" w14:textId="77777777" w:rsidR="00723B3B" w:rsidRDefault="00723B3B" w:rsidP="00DB5A15">
      <w:r>
        <w:separator/>
      </w:r>
    </w:p>
  </w:endnote>
  <w:endnote w:type="continuationSeparator" w:id="0">
    <w:p w14:paraId="0037689F" w14:textId="77777777" w:rsidR="00723B3B" w:rsidRDefault="00723B3B" w:rsidP="00DB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42F2" w14:textId="5EF21447" w:rsidR="00DB5A15" w:rsidRPr="00C0092E" w:rsidRDefault="00DB5A15" w:rsidP="00C0092E">
    <w:pPr>
      <w:pStyle w:val="a5"/>
      <w:jc w:val="right"/>
      <w:rPr>
        <w:rFonts w:ascii="Book Antiqua" w:hAnsi="Book Antiqua"/>
        <w:sz w:val="24"/>
        <w:szCs w:val="24"/>
      </w:rPr>
    </w:pPr>
    <w:r>
      <w:rPr>
        <w:rFonts w:ascii="Book Antiqua" w:hAnsi="Book Antiqua"/>
        <w:noProof/>
        <w:sz w:val="24"/>
        <w:szCs w:val="24"/>
      </w:rPr>
      <w:t>1</w:t>
    </w:r>
    <w:r w:rsidR="00716370">
      <w:rPr>
        <w:rFonts w:ascii="Book Antiqua" w:hAnsi="Book Antiqua"/>
        <w:sz w:val="24"/>
        <w:szCs w:val="24"/>
      </w:rPr>
      <w:t xml:space="preserve"> </w:t>
    </w:r>
    <w:r>
      <w:rPr>
        <w:rFonts w:ascii="Book Antiqua" w:hAnsi="Book Antiqua"/>
        <w:sz w:val="24"/>
        <w:szCs w:val="24"/>
      </w:rPr>
      <w:t>/</w:t>
    </w:r>
    <w:r w:rsidR="00716370">
      <w:rPr>
        <w:rFonts w:ascii="Book Antiqua" w:hAnsi="Book Antiqua"/>
        <w:sz w:val="24"/>
        <w:szCs w:val="24"/>
      </w:rPr>
      <w:t xml:space="preserve"> </w:t>
    </w:r>
    <w:r>
      <w:rPr>
        <w:rFonts w:ascii="Book Antiqua" w:hAnsi="Book Antiqua"/>
        <w:noProof/>
        <w:sz w:val="24"/>
        <w:szCs w:val="24"/>
      </w:rPr>
      <w:t>16</w:t>
    </w:r>
  </w:p>
  <w:p w14:paraId="543A6056" w14:textId="77777777" w:rsidR="00DB5A15" w:rsidRDefault="00DB5A1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1855" w14:textId="77777777" w:rsidR="00723B3B" w:rsidRDefault="00723B3B" w:rsidP="00DB5A15">
      <w:r>
        <w:separator/>
      </w:r>
    </w:p>
  </w:footnote>
  <w:footnote w:type="continuationSeparator" w:id="0">
    <w:p w14:paraId="31674065" w14:textId="77777777" w:rsidR="00723B3B" w:rsidRDefault="00723B3B" w:rsidP="00DB5A1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376B"/>
    <w:rsid w:val="000901C8"/>
    <w:rsid w:val="000B6270"/>
    <w:rsid w:val="000D6A1E"/>
    <w:rsid w:val="000E4E15"/>
    <w:rsid w:val="000E7826"/>
    <w:rsid w:val="00123F67"/>
    <w:rsid w:val="00144474"/>
    <w:rsid w:val="001A5ED3"/>
    <w:rsid w:val="001B63FF"/>
    <w:rsid w:val="001C5A76"/>
    <w:rsid w:val="0020210B"/>
    <w:rsid w:val="0021191D"/>
    <w:rsid w:val="00215AF6"/>
    <w:rsid w:val="00243908"/>
    <w:rsid w:val="0024785E"/>
    <w:rsid w:val="00251861"/>
    <w:rsid w:val="00262EDF"/>
    <w:rsid w:val="00295AE1"/>
    <w:rsid w:val="002A1533"/>
    <w:rsid w:val="002B4D76"/>
    <w:rsid w:val="002C64D4"/>
    <w:rsid w:val="002D5FE3"/>
    <w:rsid w:val="002E294E"/>
    <w:rsid w:val="0032511C"/>
    <w:rsid w:val="0038195F"/>
    <w:rsid w:val="003826FF"/>
    <w:rsid w:val="003B5355"/>
    <w:rsid w:val="003D1D7D"/>
    <w:rsid w:val="003F08EC"/>
    <w:rsid w:val="003F3CC8"/>
    <w:rsid w:val="00422CC2"/>
    <w:rsid w:val="00457868"/>
    <w:rsid w:val="00484813"/>
    <w:rsid w:val="004A3FBB"/>
    <w:rsid w:val="004D21F0"/>
    <w:rsid w:val="004E09A3"/>
    <w:rsid w:val="004F0AB1"/>
    <w:rsid w:val="00526307"/>
    <w:rsid w:val="00531A09"/>
    <w:rsid w:val="00581076"/>
    <w:rsid w:val="005B5B1B"/>
    <w:rsid w:val="005C4575"/>
    <w:rsid w:val="005D055D"/>
    <w:rsid w:val="005D299C"/>
    <w:rsid w:val="006037B9"/>
    <w:rsid w:val="00611202"/>
    <w:rsid w:val="00617ECE"/>
    <w:rsid w:val="00622793"/>
    <w:rsid w:val="00645D85"/>
    <w:rsid w:val="0066184F"/>
    <w:rsid w:val="00666D71"/>
    <w:rsid w:val="00695C46"/>
    <w:rsid w:val="006A71EB"/>
    <w:rsid w:val="006C0401"/>
    <w:rsid w:val="006D6256"/>
    <w:rsid w:val="006D7A88"/>
    <w:rsid w:val="00716370"/>
    <w:rsid w:val="00723B3B"/>
    <w:rsid w:val="00731886"/>
    <w:rsid w:val="00753AFB"/>
    <w:rsid w:val="00754435"/>
    <w:rsid w:val="007A3516"/>
    <w:rsid w:val="007B027F"/>
    <w:rsid w:val="007C10F6"/>
    <w:rsid w:val="007D3281"/>
    <w:rsid w:val="007D6171"/>
    <w:rsid w:val="00801F11"/>
    <w:rsid w:val="00803E6C"/>
    <w:rsid w:val="008042B6"/>
    <w:rsid w:val="008146DD"/>
    <w:rsid w:val="00836A71"/>
    <w:rsid w:val="00876438"/>
    <w:rsid w:val="00881195"/>
    <w:rsid w:val="008860B3"/>
    <w:rsid w:val="008A1278"/>
    <w:rsid w:val="008B5C7A"/>
    <w:rsid w:val="008D68C7"/>
    <w:rsid w:val="00902E60"/>
    <w:rsid w:val="009116F8"/>
    <w:rsid w:val="0093058C"/>
    <w:rsid w:val="0094062B"/>
    <w:rsid w:val="00951A65"/>
    <w:rsid w:val="009C5C62"/>
    <w:rsid w:val="009E254F"/>
    <w:rsid w:val="009E7D65"/>
    <w:rsid w:val="00A114D9"/>
    <w:rsid w:val="00A40DA3"/>
    <w:rsid w:val="00A4444A"/>
    <w:rsid w:val="00A44899"/>
    <w:rsid w:val="00A55A4A"/>
    <w:rsid w:val="00A771D2"/>
    <w:rsid w:val="00A77B3E"/>
    <w:rsid w:val="00AA1E9B"/>
    <w:rsid w:val="00AB4D21"/>
    <w:rsid w:val="00AF5B8A"/>
    <w:rsid w:val="00B00237"/>
    <w:rsid w:val="00B47EB8"/>
    <w:rsid w:val="00B766C9"/>
    <w:rsid w:val="00B779D9"/>
    <w:rsid w:val="00B83F8B"/>
    <w:rsid w:val="00BE5B48"/>
    <w:rsid w:val="00BF0C27"/>
    <w:rsid w:val="00C27E24"/>
    <w:rsid w:val="00C30002"/>
    <w:rsid w:val="00C36638"/>
    <w:rsid w:val="00C65DF5"/>
    <w:rsid w:val="00CA2A55"/>
    <w:rsid w:val="00CA5E51"/>
    <w:rsid w:val="00CA7214"/>
    <w:rsid w:val="00CC067C"/>
    <w:rsid w:val="00CC637C"/>
    <w:rsid w:val="00CD1410"/>
    <w:rsid w:val="00D029CD"/>
    <w:rsid w:val="00D56126"/>
    <w:rsid w:val="00D621F0"/>
    <w:rsid w:val="00D747B9"/>
    <w:rsid w:val="00D76EB0"/>
    <w:rsid w:val="00DA6967"/>
    <w:rsid w:val="00DA6D61"/>
    <w:rsid w:val="00DB5A15"/>
    <w:rsid w:val="00DC43A4"/>
    <w:rsid w:val="00DD198D"/>
    <w:rsid w:val="00DD1D71"/>
    <w:rsid w:val="00DE1E3B"/>
    <w:rsid w:val="00DF1AB7"/>
    <w:rsid w:val="00DF436E"/>
    <w:rsid w:val="00E07F5C"/>
    <w:rsid w:val="00E1613C"/>
    <w:rsid w:val="00E4054F"/>
    <w:rsid w:val="00E46209"/>
    <w:rsid w:val="00E51E82"/>
    <w:rsid w:val="00E62BEA"/>
    <w:rsid w:val="00E702BC"/>
    <w:rsid w:val="00E71935"/>
    <w:rsid w:val="00E96E8A"/>
    <w:rsid w:val="00EB030B"/>
    <w:rsid w:val="00EB7230"/>
    <w:rsid w:val="00EE0C1D"/>
    <w:rsid w:val="00EE3787"/>
    <w:rsid w:val="00F25656"/>
    <w:rsid w:val="00F26B99"/>
    <w:rsid w:val="00F53681"/>
    <w:rsid w:val="00F5668D"/>
    <w:rsid w:val="00F64014"/>
    <w:rsid w:val="00F66E29"/>
    <w:rsid w:val="00F961F7"/>
    <w:rsid w:val="00FA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F29154E"/>
  <w15:docId w15:val="{A5F51C03-0C14-48F1-9A84-A5129D7D8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B5A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B5A15"/>
    <w:rPr>
      <w:sz w:val="18"/>
      <w:szCs w:val="18"/>
    </w:rPr>
  </w:style>
  <w:style w:type="paragraph" w:styleId="a5">
    <w:name w:val="footer"/>
    <w:basedOn w:val="a"/>
    <w:link w:val="a6"/>
    <w:unhideWhenUsed/>
    <w:rsid w:val="00DB5A15"/>
    <w:pPr>
      <w:tabs>
        <w:tab w:val="center" w:pos="4153"/>
        <w:tab w:val="right" w:pos="8306"/>
      </w:tabs>
      <w:snapToGrid w:val="0"/>
    </w:pPr>
    <w:rPr>
      <w:sz w:val="18"/>
      <w:szCs w:val="18"/>
    </w:rPr>
  </w:style>
  <w:style w:type="character" w:customStyle="1" w:styleId="a6">
    <w:name w:val="页脚 字符"/>
    <w:basedOn w:val="a0"/>
    <w:link w:val="a5"/>
    <w:rsid w:val="00DB5A15"/>
    <w:rPr>
      <w:sz w:val="18"/>
      <w:szCs w:val="18"/>
    </w:rPr>
  </w:style>
  <w:style w:type="paragraph" w:styleId="a7">
    <w:name w:val="Revision"/>
    <w:hidden/>
    <w:uiPriority w:val="99"/>
    <w:semiHidden/>
    <w:rsid w:val="00836A71"/>
    <w:rPr>
      <w:sz w:val="24"/>
      <w:szCs w:val="24"/>
    </w:rPr>
  </w:style>
  <w:style w:type="character" w:styleId="a8">
    <w:name w:val="annotation reference"/>
    <w:basedOn w:val="a0"/>
    <w:semiHidden/>
    <w:unhideWhenUsed/>
    <w:rsid w:val="00716370"/>
    <w:rPr>
      <w:sz w:val="16"/>
      <w:szCs w:val="16"/>
    </w:rPr>
  </w:style>
  <w:style w:type="paragraph" w:styleId="a9">
    <w:name w:val="annotation text"/>
    <w:basedOn w:val="a"/>
    <w:link w:val="aa"/>
    <w:unhideWhenUsed/>
    <w:rsid w:val="00716370"/>
    <w:rPr>
      <w:sz w:val="20"/>
      <w:szCs w:val="20"/>
    </w:rPr>
  </w:style>
  <w:style w:type="character" w:customStyle="1" w:styleId="aa">
    <w:name w:val="批注文字 字符"/>
    <w:basedOn w:val="a0"/>
    <w:link w:val="a9"/>
    <w:rsid w:val="00716370"/>
  </w:style>
  <w:style w:type="paragraph" w:styleId="ab">
    <w:name w:val="annotation subject"/>
    <w:basedOn w:val="a9"/>
    <w:next w:val="a9"/>
    <w:link w:val="ac"/>
    <w:semiHidden/>
    <w:unhideWhenUsed/>
    <w:rsid w:val="00716370"/>
    <w:rPr>
      <w:b/>
      <w:bCs/>
    </w:rPr>
  </w:style>
  <w:style w:type="character" w:customStyle="1" w:styleId="ac">
    <w:name w:val="批注主题 字符"/>
    <w:basedOn w:val="aa"/>
    <w:link w:val="ab"/>
    <w:semiHidden/>
    <w:rsid w:val="00716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3209</Words>
  <Characters>18292</Characters>
  <Application>Microsoft Office Word</Application>
  <DocSecurity>0</DocSecurity>
  <Lines>152</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maudd</dc:creator>
  <cp:lastModifiedBy>Liansheng Ma</cp:lastModifiedBy>
  <cp:revision>2</cp:revision>
  <dcterms:created xsi:type="dcterms:W3CDTF">2022-04-02T06:24:00Z</dcterms:created>
  <dcterms:modified xsi:type="dcterms:W3CDTF">2022-04-02T06:24:00Z</dcterms:modified>
</cp:coreProperties>
</file>