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E776"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Name of Journal: </w:t>
      </w:r>
      <w:r w:rsidRPr="0053404D">
        <w:rPr>
          <w:rFonts w:ascii="Book Antiqua" w:eastAsia="Book Antiqua" w:hAnsi="Book Antiqua" w:cs="Book Antiqua"/>
          <w:i/>
          <w:color w:val="000000" w:themeColor="text1"/>
        </w:rPr>
        <w:t>World Journal of Clinical Cases</w:t>
      </w:r>
    </w:p>
    <w:p w14:paraId="03F98552"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Manuscript NO: </w:t>
      </w:r>
      <w:r w:rsidRPr="0053404D">
        <w:rPr>
          <w:rFonts w:ascii="Book Antiqua" w:eastAsia="Book Antiqua" w:hAnsi="Book Antiqua" w:cs="Book Antiqua"/>
          <w:color w:val="000000" w:themeColor="text1"/>
        </w:rPr>
        <w:t>70114</w:t>
      </w:r>
    </w:p>
    <w:p w14:paraId="167C510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Manuscript Type: </w:t>
      </w:r>
      <w:r w:rsidRPr="0053404D">
        <w:rPr>
          <w:rFonts w:ascii="Book Antiqua" w:eastAsia="Book Antiqua" w:hAnsi="Book Antiqua" w:cs="Book Antiqua"/>
          <w:color w:val="000000" w:themeColor="text1"/>
        </w:rPr>
        <w:t>ORIGINAL ARTICLE</w:t>
      </w:r>
    </w:p>
    <w:p w14:paraId="3A3DB397"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C1F8237"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Retrospective Study</w:t>
      </w:r>
    </w:p>
    <w:p w14:paraId="0FD37A6F"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Combined molybdenum target X-ray and magnetic resonance imaging examinations improve breast cancer diagnostic efficacy</w:t>
      </w:r>
    </w:p>
    <w:p w14:paraId="3F0CB0F1"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4ECE55D" w14:textId="1A8C908A" w:rsidR="00A77B3E" w:rsidRPr="0053404D" w:rsidRDefault="008F7D46"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Gu WQ </w:t>
      </w:r>
      <w:r w:rsidR="005859B3" w:rsidRPr="0053404D">
        <w:rPr>
          <w:rFonts w:ascii="Book Antiqua" w:eastAsia="Book Antiqua" w:hAnsi="Book Antiqua" w:cs="Book Antiqua"/>
          <w:i/>
          <w:iCs/>
          <w:color w:val="000000" w:themeColor="text1"/>
        </w:rPr>
        <w:t>et</w:t>
      </w:r>
      <w:r w:rsidRPr="0053404D">
        <w:rPr>
          <w:rFonts w:ascii="Book Antiqua" w:eastAsia="Book Antiqua" w:hAnsi="Book Antiqua" w:cs="Book Antiqua"/>
          <w:i/>
          <w:iCs/>
          <w:color w:val="000000" w:themeColor="text1"/>
        </w:rPr>
        <w:t xml:space="preserve"> </w:t>
      </w:r>
      <w:r w:rsidR="005859B3" w:rsidRPr="0053404D">
        <w:rPr>
          <w:rFonts w:ascii="Book Antiqua" w:eastAsia="Book Antiqua" w:hAnsi="Book Antiqua" w:cs="Book Antiqua"/>
          <w:i/>
          <w:iCs/>
          <w:color w:val="000000" w:themeColor="text1"/>
        </w:rPr>
        <w:t>al</w:t>
      </w:r>
      <w:r w:rsidRPr="0053404D">
        <w:rPr>
          <w:rFonts w:ascii="Book Antiqua" w:eastAsia="Book Antiqua" w:hAnsi="Book Antiqua" w:cs="Book Antiqua"/>
          <w:color w:val="000000" w:themeColor="text1"/>
        </w:rPr>
        <w:t>.</w:t>
      </w:r>
      <w:r w:rsidR="005859B3" w:rsidRPr="0053404D">
        <w:rPr>
          <w:rFonts w:ascii="Book Antiqua" w:eastAsia="Book Antiqua" w:hAnsi="Book Antiqua" w:cs="Book Antiqua"/>
          <w:color w:val="000000" w:themeColor="text1"/>
        </w:rPr>
        <w:t xml:space="preserve"> Imaging diagnosis of breast cancer</w:t>
      </w:r>
    </w:p>
    <w:p w14:paraId="6F281C7D"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70D9E357" w14:textId="784959F6"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Wen</w:t>
      </w:r>
      <w:r w:rsidR="008F7D46" w:rsidRPr="0053404D">
        <w:rPr>
          <w:rFonts w:ascii="Book Antiqua" w:eastAsia="Book Antiqua" w:hAnsi="Book Antiqua" w:cs="Book Antiqua"/>
          <w:color w:val="000000" w:themeColor="text1"/>
        </w:rPr>
        <w:t xml:space="preserve">-Quan </w:t>
      </w:r>
      <w:r w:rsidRPr="0053404D">
        <w:rPr>
          <w:rFonts w:ascii="Book Antiqua" w:eastAsia="Book Antiqua" w:hAnsi="Book Antiqua" w:cs="Book Antiqua"/>
          <w:color w:val="000000" w:themeColor="text1"/>
        </w:rPr>
        <w:t>Gu, Sun</w:t>
      </w:r>
      <w:r w:rsidR="008F7D46" w:rsidRPr="0053404D">
        <w:rPr>
          <w:rFonts w:ascii="Book Antiqua" w:eastAsia="Book Antiqua" w:hAnsi="Book Antiqua" w:cs="Book Antiqua"/>
          <w:color w:val="000000" w:themeColor="text1"/>
        </w:rPr>
        <w:t xml:space="preserve">-Mei </w:t>
      </w:r>
      <w:r w:rsidRPr="0053404D">
        <w:rPr>
          <w:rFonts w:ascii="Book Antiqua" w:eastAsia="Book Antiqua" w:hAnsi="Book Antiqua" w:cs="Book Antiqua"/>
          <w:color w:val="000000" w:themeColor="text1"/>
        </w:rPr>
        <w:t>Cai, Wei</w:t>
      </w:r>
      <w:r w:rsidR="008F7D46" w:rsidRPr="0053404D">
        <w:rPr>
          <w:rFonts w:ascii="Book Antiqua" w:eastAsia="Book Antiqua" w:hAnsi="Book Antiqua" w:cs="Book Antiqua"/>
          <w:color w:val="000000" w:themeColor="text1"/>
        </w:rPr>
        <w:t xml:space="preserve">-Dong </w:t>
      </w:r>
      <w:r w:rsidRPr="0053404D">
        <w:rPr>
          <w:rFonts w:ascii="Book Antiqua" w:eastAsia="Book Antiqua" w:hAnsi="Book Antiqua" w:cs="Book Antiqua"/>
          <w:color w:val="000000" w:themeColor="text1"/>
        </w:rPr>
        <w:t>Liu, Qi Zhang, Ying Shi, Li</w:t>
      </w:r>
      <w:r w:rsidR="008F7D46" w:rsidRPr="0053404D">
        <w:rPr>
          <w:rFonts w:ascii="Book Antiqua" w:eastAsia="Book Antiqua" w:hAnsi="Book Antiqua" w:cs="Book Antiqua"/>
          <w:color w:val="000000" w:themeColor="text1"/>
        </w:rPr>
        <w:t xml:space="preserve">-Juan </w:t>
      </w:r>
      <w:r w:rsidRPr="0053404D">
        <w:rPr>
          <w:rFonts w:ascii="Book Antiqua" w:eastAsia="Book Antiqua" w:hAnsi="Book Antiqua" w:cs="Book Antiqua"/>
          <w:color w:val="000000" w:themeColor="text1"/>
        </w:rPr>
        <w:t>Du</w:t>
      </w:r>
    </w:p>
    <w:p w14:paraId="71F36B3A"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2657C32" w14:textId="1724176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Wen</w:t>
      </w:r>
      <w:r w:rsidR="00AF192D" w:rsidRPr="0053404D">
        <w:rPr>
          <w:rFonts w:ascii="Book Antiqua" w:eastAsia="Book Antiqua" w:hAnsi="Book Antiqua" w:cs="Book Antiqua"/>
          <w:b/>
          <w:bCs/>
          <w:color w:val="000000" w:themeColor="text1"/>
        </w:rPr>
        <w:t xml:space="preserve">-Quan </w:t>
      </w:r>
      <w:r w:rsidRPr="0053404D">
        <w:rPr>
          <w:rFonts w:ascii="Book Antiqua" w:eastAsia="Book Antiqua" w:hAnsi="Book Antiqua" w:cs="Book Antiqua"/>
          <w:b/>
          <w:bCs/>
          <w:color w:val="000000" w:themeColor="text1"/>
        </w:rPr>
        <w:t>Gu, Sun</w:t>
      </w:r>
      <w:r w:rsidR="00AF192D" w:rsidRPr="0053404D">
        <w:rPr>
          <w:rFonts w:ascii="Book Antiqua" w:eastAsia="Book Antiqua" w:hAnsi="Book Antiqua" w:cs="Book Antiqua"/>
          <w:b/>
          <w:bCs/>
          <w:color w:val="000000" w:themeColor="text1"/>
        </w:rPr>
        <w:t xml:space="preserve">-Mei </w:t>
      </w:r>
      <w:r w:rsidRPr="0053404D">
        <w:rPr>
          <w:rFonts w:ascii="Book Antiqua" w:eastAsia="Book Antiqua" w:hAnsi="Book Antiqua" w:cs="Book Antiqua"/>
          <w:b/>
          <w:bCs/>
          <w:color w:val="000000" w:themeColor="text1"/>
        </w:rPr>
        <w:t>Cai, Wei</w:t>
      </w:r>
      <w:r w:rsidR="00AF192D" w:rsidRPr="0053404D">
        <w:rPr>
          <w:rFonts w:ascii="Book Antiqua" w:eastAsia="Book Antiqua" w:hAnsi="Book Antiqua" w:cs="Book Antiqua"/>
          <w:b/>
          <w:bCs/>
          <w:color w:val="000000" w:themeColor="text1"/>
        </w:rPr>
        <w:t xml:space="preserve">-Dong </w:t>
      </w:r>
      <w:r w:rsidRPr="0053404D">
        <w:rPr>
          <w:rFonts w:ascii="Book Antiqua" w:eastAsia="Book Antiqua" w:hAnsi="Book Antiqua" w:cs="Book Antiqua"/>
          <w:b/>
          <w:bCs/>
          <w:color w:val="000000" w:themeColor="text1"/>
        </w:rPr>
        <w:t>Liu, Qi Zhang, Ying Shi, Li</w:t>
      </w:r>
      <w:r w:rsidR="00AF192D" w:rsidRPr="0053404D">
        <w:rPr>
          <w:rFonts w:ascii="Book Antiqua" w:eastAsia="Book Antiqua" w:hAnsi="Book Antiqua" w:cs="Book Antiqua"/>
          <w:b/>
          <w:bCs/>
          <w:color w:val="000000" w:themeColor="text1"/>
        </w:rPr>
        <w:t xml:space="preserve">-Juan </w:t>
      </w:r>
      <w:r w:rsidRPr="0053404D">
        <w:rPr>
          <w:rFonts w:ascii="Book Antiqua" w:eastAsia="Book Antiqua" w:hAnsi="Book Antiqua" w:cs="Book Antiqua"/>
          <w:b/>
          <w:bCs/>
          <w:color w:val="000000" w:themeColor="text1"/>
        </w:rPr>
        <w:t xml:space="preserve">Du, </w:t>
      </w:r>
      <w:r w:rsidR="00975E65" w:rsidRPr="0053404D">
        <w:rPr>
          <w:rFonts w:ascii="Book Antiqua" w:eastAsia="Book Antiqua" w:hAnsi="Book Antiqua" w:cs="Book Antiqua"/>
          <w:color w:val="000000" w:themeColor="text1"/>
        </w:rPr>
        <w:t>Department of</w:t>
      </w:r>
      <w:r w:rsidR="00B07BB5">
        <w:rPr>
          <w:rFonts w:ascii="Book Antiqua" w:eastAsia="Book Antiqua" w:hAnsi="Book Antiqua" w:cs="Book Antiqua"/>
          <w:b/>
          <w:bCs/>
          <w:color w:val="000000" w:themeColor="text1"/>
        </w:rPr>
        <w:t xml:space="preserve"> </w:t>
      </w:r>
      <w:r w:rsidRPr="0053404D">
        <w:rPr>
          <w:rFonts w:ascii="Book Antiqua" w:eastAsia="Book Antiqua" w:hAnsi="Book Antiqua" w:cs="Book Antiqua"/>
          <w:color w:val="000000" w:themeColor="text1"/>
        </w:rPr>
        <w:t xml:space="preserve">Radiology, </w:t>
      </w:r>
      <w:proofErr w:type="spellStart"/>
      <w:r w:rsidRPr="0053404D">
        <w:rPr>
          <w:rFonts w:ascii="Book Antiqua" w:eastAsia="Book Antiqua" w:hAnsi="Book Antiqua" w:cs="Book Antiqua"/>
          <w:color w:val="000000" w:themeColor="text1"/>
        </w:rPr>
        <w:t>Punan</w:t>
      </w:r>
      <w:proofErr w:type="spellEnd"/>
      <w:r w:rsidRPr="0053404D">
        <w:rPr>
          <w:rFonts w:ascii="Book Antiqua" w:eastAsia="Book Antiqua" w:hAnsi="Book Antiqua" w:cs="Book Antiqua"/>
          <w:color w:val="000000" w:themeColor="text1"/>
        </w:rPr>
        <w:t xml:space="preserve"> Hospital, Shanghai 200126, China</w:t>
      </w:r>
    </w:p>
    <w:p w14:paraId="2A5A41D6"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39C8702" w14:textId="4C9C7E4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Author contributions: </w:t>
      </w:r>
      <w:r w:rsidRPr="0053404D">
        <w:rPr>
          <w:rFonts w:ascii="Book Antiqua" w:eastAsia="Book Antiqua" w:hAnsi="Book Antiqua" w:cs="Book Antiqua"/>
          <w:color w:val="000000" w:themeColor="text1"/>
        </w:rPr>
        <w:t xml:space="preserve">Gu WQ and Du LJ designed the research study; Cai SM and Zhang Q performed the research; Yang CH contributed new reagents and analytic tools; Gu WQ and Cai SM analyzed the data and wrote the manuscript; </w:t>
      </w:r>
      <w:r w:rsidR="0029004C" w:rsidRPr="0053404D">
        <w:rPr>
          <w:rFonts w:ascii="Book Antiqua" w:eastAsia="Book Antiqua" w:hAnsi="Book Antiqua" w:cs="Book Antiqua"/>
          <w:color w:val="000000" w:themeColor="text1"/>
        </w:rPr>
        <w:t xml:space="preserve">and all </w:t>
      </w:r>
      <w:r w:rsidRPr="0053404D">
        <w:rPr>
          <w:rFonts w:ascii="Book Antiqua" w:eastAsia="Book Antiqua" w:hAnsi="Book Antiqua" w:cs="Book Antiqua"/>
          <w:color w:val="000000" w:themeColor="text1"/>
        </w:rPr>
        <w:t>authors have read and approve the final manuscript.</w:t>
      </w:r>
    </w:p>
    <w:p w14:paraId="06F4308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0F61B28" w14:textId="268277B8"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Supported by </w:t>
      </w:r>
      <w:r w:rsidRPr="0053404D">
        <w:rPr>
          <w:rFonts w:ascii="Book Antiqua" w:eastAsia="Book Antiqua" w:hAnsi="Book Antiqua" w:cs="Book Antiqua"/>
          <w:color w:val="000000" w:themeColor="text1"/>
        </w:rPr>
        <w:t>Clinical Plateau Department, Shanghai Pudong New Area Health Construction Commission</w:t>
      </w:r>
      <w:r w:rsidR="0029004C" w:rsidRPr="0053404D">
        <w:rPr>
          <w:rFonts w:ascii="Book Antiqua" w:eastAsia="Book Antiqua" w:hAnsi="Book Antiqua" w:cs="Book Antiqua"/>
          <w:color w:val="000000" w:themeColor="text1"/>
        </w:rPr>
        <w:t xml:space="preserve">, No. </w:t>
      </w:r>
      <w:r w:rsidRPr="0053404D">
        <w:rPr>
          <w:rFonts w:ascii="Book Antiqua" w:eastAsia="Book Antiqua" w:hAnsi="Book Antiqua" w:cs="Book Antiqua"/>
          <w:color w:val="000000" w:themeColor="text1"/>
        </w:rPr>
        <w:t>PWYgy2018-04.</w:t>
      </w:r>
    </w:p>
    <w:p w14:paraId="5C7CBA40"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38021898" w14:textId="01407A86"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Corresponding author: Li</w:t>
      </w:r>
      <w:r w:rsidR="0029004C" w:rsidRPr="0053404D">
        <w:rPr>
          <w:rFonts w:ascii="Book Antiqua" w:eastAsia="Book Antiqua" w:hAnsi="Book Antiqua" w:cs="Book Antiqua"/>
          <w:b/>
          <w:bCs/>
          <w:color w:val="000000" w:themeColor="text1"/>
        </w:rPr>
        <w:t>-J</w:t>
      </w:r>
      <w:r w:rsidRPr="0053404D">
        <w:rPr>
          <w:rFonts w:ascii="Book Antiqua" w:eastAsia="Book Antiqua" w:hAnsi="Book Antiqua" w:cs="Book Antiqua"/>
          <w:b/>
          <w:bCs/>
          <w:color w:val="000000" w:themeColor="text1"/>
        </w:rPr>
        <w:t xml:space="preserve">uan Du, </w:t>
      </w:r>
      <w:proofErr w:type="spellStart"/>
      <w:r w:rsidRPr="0053404D">
        <w:rPr>
          <w:rFonts w:ascii="Book Antiqua" w:eastAsia="Book Antiqua" w:hAnsi="Book Antiqua" w:cs="Book Antiqua"/>
          <w:b/>
          <w:bCs/>
          <w:color w:val="000000" w:themeColor="text1"/>
        </w:rPr>
        <w:t>MHSc</w:t>
      </w:r>
      <w:proofErr w:type="spellEnd"/>
      <w:r w:rsidRPr="0053404D">
        <w:rPr>
          <w:rFonts w:ascii="Book Antiqua" w:eastAsia="Book Antiqua" w:hAnsi="Book Antiqua" w:cs="Book Antiqua"/>
          <w:b/>
          <w:bCs/>
          <w:color w:val="000000" w:themeColor="text1"/>
        </w:rPr>
        <w:t xml:space="preserve">, Attending Doctor, </w:t>
      </w:r>
      <w:r w:rsidR="0029004C" w:rsidRPr="0053404D">
        <w:rPr>
          <w:rFonts w:ascii="Book Antiqua" w:eastAsia="Book Antiqua" w:hAnsi="Book Antiqua" w:cs="Book Antiqua"/>
          <w:color w:val="000000" w:themeColor="text1"/>
        </w:rPr>
        <w:t>D</w:t>
      </w:r>
      <w:r w:rsidR="0029004C" w:rsidRPr="0053404D">
        <w:rPr>
          <w:rFonts w:ascii="Book Antiqua" w:hAnsi="Book Antiqua" w:cs="Book Antiqua"/>
          <w:color w:val="000000" w:themeColor="text1"/>
          <w:lang w:eastAsia="zh-CN"/>
        </w:rPr>
        <w:t>epa</w:t>
      </w:r>
      <w:r w:rsidR="0029004C" w:rsidRPr="0053404D">
        <w:rPr>
          <w:rFonts w:ascii="Book Antiqua" w:eastAsia="Book Antiqua" w:hAnsi="Book Antiqua" w:cs="Book Antiqua"/>
          <w:color w:val="000000" w:themeColor="text1"/>
        </w:rPr>
        <w:t xml:space="preserve">rtment of </w:t>
      </w:r>
      <w:r w:rsidRPr="0053404D">
        <w:rPr>
          <w:rFonts w:ascii="Book Antiqua" w:eastAsia="Book Antiqua" w:hAnsi="Book Antiqua" w:cs="Book Antiqua"/>
          <w:color w:val="000000" w:themeColor="text1"/>
        </w:rPr>
        <w:t xml:space="preserve">Radiology, </w:t>
      </w:r>
      <w:proofErr w:type="spellStart"/>
      <w:r w:rsidRPr="0053404D">
        <w:rPr>
          <w:rFonts w:ascii="Book Antiqua" w:eastAsia="Book Antiqua" w:hAnsi="Book Antiqua" w:cs="Book Antiqua"/>
          <w:color w:val="000000" w:themeColor="text1"/>
        </w:rPr>
        <w:t>Punan</w:t>
      </w:r>
      <w:proofErr w:type="spellEnd"/>
      <w:r w:rsidRPr="0053404D">
        <w:rPr>
          <w:rFonts w:ascii="Book Antiqua" w:eastAsia="Book Antiqua" w:hAnsi="Book Antiqua" w:cs="Book Antiqua"/>
          <w:color w:val="000000" w:themeColor="text1"/>
        </w:rPr>
        <w:t xml:space="preserve"> Hospital, </w:t>
      </w:r>
      <w:r w:rsidR="00AC5938" w:rsidRPr="0053404D">
        <w:rPr>
          <w:rFonts w:ascii="Book Antiqua" w:eastAsia="Book Antiqua" w:hAnsi="Book Antiqua" w:cs="Book Antiqua"/>
          <w:color w:val="000000" w:themeColor="text1"/>
        </w:rPr>
        <w:t xml:space="preserve">No. </w:t>
      </w:r>
      <w:r w:rsidRPr="0053404D">
        <w:rPr>
          <w:rFonts w:ascii="Book Antiqua" w:eastAsia="Book Antiqua" w:hAnsi="Book Antiqua" w:cs="Book Antiqua"/>
          <w:color w:val="000000" w:themeColor="text1"/>
        </w:rPr>
        <w:t>279 Linyi Road, Shanghai 200126, China. haomiao2010@126.com</w:t>
      </w:r>
    </w:p>
    <w:p w14:paraId="437655E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DCAAB8E"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Received: </w:t>
      </w:r>
      <w:r w:rsidRPr="0053404D">
        <w:rPr>
          <w:rFonts w:ascii="Book Antiqua" w:eastAsia="Book Antiqua" w:hAnsi="Book Antiqua" w:cs="Book Antiqua"/>
          <w:color w:val="000000" w:themeColor="text1"/>
        </w:rPr>
        <w:t>September 9, 2021</w:t>
      </w:r>
    </w:p>
    <w:p w14:paraId="53242D3E" w14:textId="4316D463"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Revised: </w:t>
      </w:r>
      <w:r w:rsidR="0032793C" w:rsidRPr="0053404D">
        <w:rPr>
          <w:rFonts w:ascii="Book Antiqua" w:eastAsia="Book Antiqua" w:hAnsi="Book Antiqua" w:cs="Book Antiqua"/>
          <w:color w:val="000000" w:themeColor="text1"/>
        </w:rPr>
        <w:t>October 19, 2021</w:t>
      </w:r>
    </w:p>
    <w:p w14:paraId="2DE88861" w14:textId="4AFABC79"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lastRenderedPageBreak/>
        <w:t xml:space="preserve">Accepted: </w:t>
      </w:r>
      <w:ins w:id="0" w:author="Liansheng Ma" w:date="2021-12-03T14:31:00Z">
        <w:r w:rsidR="00E309E9" w:rsidRPr="00E309E9">
          <w:rPr>
            <w:rFonts w:ascii="Book Antiqua" w:eastAsia="Book Antiqua" w:hAnsi="Book Antiqua" w:cs="Book Antiqua"/>
            <w:b/>
            <w:bCs/>
            <w:color w:val="000000" w:themeColor="text1"/>
          </w:rPr>
          <w:t>December 3, 2021</w:t>
        </w:r>
      </w:ins>
    </w:p>
    <w:p w14:paraId="4CC4B772"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Published online: </w:t>
      </w:r>
    </w:p>
    <w:p w14:paraId="43097E7E" w14:textId="77777777" w:rsidR="0032793C" w:rsidRPr="0053404D" w:rsidRDefault="0032793C" w:rsidP="0053404D">
      <w:pPr>
        <w:adjustRightInd w:val="0"/>
        <w:snapToGrid w:val="0"/>
        <w:spacing w:line="360" w:lineRule="auto"/>
        <w:jc w:val="both"/>
        <w:rPr>
          <w:rFonts w:ascii="Book Antiqua" w:eastAsia="Book Antiqua" w:hAnsi="Book Antiqua" w:cs="Book Antiqua"/>
          <w:b/>
          <w:color w:val="000000" w:themeColor="text1"/>
        </w:rPr>
      </w:pPr>
    </w:p>
    <w:p w14:paraId="50B0C3AC" w14:textId="77777777" w:rsidR="0032793C" w:rsidRPr="0053404D" w:rsidRDefault="0032793C" w:rsidP="0053404D">
      <w:pPr>
        <w:adjustRightInd w:val="0"/>
        <w:snapToGrid w:val="0"/>
        <w:spacing w:line="360" w:lineRule="auto"/>
        <w:jc w:val="both"/>
        <w:rPr>
          <w:rFonts w:ascii="Book Antiqua" w:eastAsia="Book Antiqua" w:hAnsi="Book Antiqua" w:cs="Book Antiqua"/>
          <w:b/>
          <w:color w:val="000000" w:themeColor="text1"/>
        </w:rPr>
      </w:pPr>
    </w:p>
    <w:p w14:paraId="72216438" w14:textId="5E467985"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Abstract</w:t>
      </w:r>
    </w:p>
    <w:p w14:paraId="060EBDDF"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BACKGROUND</w:t>
      </w:r>
    </w:p>
    <w:p w14:paraId="7E96BB7F"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Early-stage breast cancer patients often lack specific clinical manifestations, making diagnosis difficult. Molybdenum target X-ray and magnetic resonance imaging (MRI) examinations both have their own advantages. Thus, a combined examination methodology may improve early breast cancer diagnoses.</w:t>
      </w:r>
    </w:p>
    <w:p w14:paraId="77A3ECC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6BF48A9"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AIM</w:t>
      </w:r>
    </w:p>
    <w:p w14:paraId="5353686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To explore the combined diagnostic efficacy of molybdenum target X-ray and MRI examinations in breast cancer.</w:t>
      </w:r>
    </w:p>
    <w:p w14:paraId="41D98F5D"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525DA8FE"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METHODS</w:t>
      </w:r>
    </w:p>
    <w:p w14:paraId="6E28F9A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Patients diagnosed with breast cancer at our hospital from March 2019 to April 2021 were recruited, as were the same number of patients during the same period with benign breast tumors. Both groups underwent molybdenum target X-ray and MRI examinations, and diagnoses were given based on each exam. The single (</w:t>
      </w:r>
      <w:r w:rsidRPr="0053404D">
        <w:rPr>
          <w:rFonts w:ascii="Book Antiqua" w:eastAsia="Book Antiqua" w:hAnsi="Book Antiqua" w:cs="Book Antiqua"/>
          <w:i/>
          <w:iCs/>
          <w:color w:val="000000" w:themeColor="text1"/>
        </w:rPr>
        <w:t>i.e.,</w:t>
      </w:r>
      <w:r w:rsidRPr="0053404D">
        <w:rPr>
          <w:rFonts w:ascii="Book Antiqua" w:eastAsia="Book Antiqua" w:hAnsi="Book Antiqua" w:cs="Book Antiqua"/>
          <w:color w:val="000000" w:themeColor="text1"/>
        </w:rPr>
        <w:t xml:space="preserve"> X-ray or MRI) and combined (</w:t>
      </w:r>
      <w:r w:rsidRPr="0053404D">
        <w:rPr>
          <w:rFonts w:ascii="Book Antiqua" w:eastAsia="Book Antiqua" w:hAnsi="Book Antiqua" w:cs="Book Antiqua"/>
          <w:i/>
          <w:iCs/>
          <w:color w:val="000000" w:themeColor="text1"/>
        </w:rPr>
        <w:t>i.e.,</w:t>
      </w:r>
      <w:r w:rsidRPr="0053404D">
        <w:rPr>
          <w:rFonts w:ascii="Book Antiqua" w:eastAsia="Book Antiqua" w:hAnsi="Book Antiqua" w:cs="Book Antiqua"/>
          <w:color w:val="000000" w:themeColor="text1"/>
        </w:rPr>
        <w:t xml:space="preserve"> using both methods) diagnoses were counted, and the MRI-related examination parameters (</w:t>
      </w:r>
      <w:r w:rsidRPr="0053404D">
        <w:rPr>
          <w:rFonts w:ascii="Book Antiqua" w:eastAsia="Book Antiqua" w:hAnsi="Book Antiqua" w:cs="Book Antiqua"/>
          <w:i/>
          <w:iCs/>
          <w:color w:val="000000" w:themeColor="text1"/>
        </w:rPr>
        <w:t>e.g.,</w:t>
      </w:r>
      <w:r w:rsidRPr="0053404D">
        <w:rPr>
          <w:rFonts w:ascii="Book Antiqua" w:eastAsia="Book Antiqua" w:hAnsi="Book Antiqua" w:cs="Book Antiqua"/>
          <w:color w:val="000000" w:themeColor="text1"/>
        </w:rPr>
        <w:t xml:space="preserve"> T-wave peak, peak and early enhancement rates, and apparent diffusion coefficient) were compared between the groups.</w:t>
      </w:r>
    </w:p>
    <w:p w14:paraId="34FF672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4524D5A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RESULTS</w:t>
      </w:r>
    </w:p>
    <w:p w14:paraId="31262285" w14:textId="05325519"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In total, 63 breast cancer patients and 63 benign breast tumor patients were recruited. MRI detected 53 breast cancer cases and 61 benign breast tumor cases. Molybdenum target X-ray detected 50 breast cancer cases and 60 benign breast tumor cases. The combined methodology detected 61 breast cancer cases and 61 benign breast tumor </w:t>
      </w:r>
      <w:r w:rsidRPr="0053404D">
        <w:rPr>
          <w:rFonts w:ascii="Book Antiqua" w:eastAsia="Book Antiqua" w:hAnsi="Book Antiqua" w:cs="Book Antiqua"/>
          <w:color w:val="000000" w:themeColor="text1"/>
        </w:rPr>
        <w:lastRenderedPageBreak/>
        <w:t>cases. The sensitivity (96.83%) and accuracy (96.83%) of the combined methodology were higher than single-method MRI (84.13% and 90.48%, respectively) and molybdenum target X-ray (79.37% and 87.30%, respectively)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&lt;</w:t>
      </w:r>
      <w:r w:rsidR="00FA5EE2"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The combined methodology specificity (96.83%) did not differ from single-method MRI (96.83%) or molybdenum target X-ray (95.24%)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&gt;</w:t>
      </w:r>
      <w:r w:rsidR="00FA5EE2"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The T-wave peak (169.43 ± 32.05) and apparent diffusion coefficient (1.01 ± 0.23) were lower in the breast cancer group than in the benign tumor group (228.86 ± 46.51 and 1.41 ± 0.35, respectively). However, the peak enhancement rate (1.08 ± 0.24) and early enhancement rate (1.07 ± 0.26) were significantly higher in the breast cancer group than in the benign tumor group (0.83 ± 0.19 and 0.75 ± 0.19, respectively)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i/>
          <w:iCs/>
          <w:color w:val="000000" w:themeColor="text1"/>
        </w:rPr>
        <w:t>&lt;</w:t>
      </w:r>
      <w:r w:rsidR="00FA5EE2" w:rsidRPr="0053404D">
        <w:rPr>
          <w:rFonts w:ascii="Book Antiqua" w:eastAsia="Book Antiqua" w:hAnsi="Book Antiqua" w:cs="Book Antiqua"/>
          <w:i/>
          <w:iCs/>
          <w:color w:val="000000" w:themeColor="text1"/>
        </w:rPr>
        <w:t xml:space="preserve"> </w:t>
      </w:r>
      <w:r w:rsidRPr="0053404D">
        <w:rPr>
          <w:rFonts w:ascii="Book Antiqua" w:eastAsia="Book Antiqua" w:hAnsi="Book Antiqua" w:cs="Book Antiqua"/>
          <w:color w:val="000000" w:themeColor="text1"/>
        </w:rPr>
        <w:t>0.05).</w:t>
      </w:r>
    </w:p>
    <w:p w14:paraId="1F07058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B6C1B9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CONCLUSION</w:t>
      </w:r>
    </w:p>
    <w:p w14:paraId="2D6BE40C"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Combined molybdenum target X-ray and MRI examinations for diagnosing breast cancer improved the diagnostic sensitivity and accuracy, minimizing the missed- and misdiagnoses risks and promoting timely treatment intervention.</w:t>
      </w:r>
    </w:p>
    <w:p w14:paraId="1F187900"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08E6CA46"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Key Words: </w:t>
      </w:r>
      <w:r w:rsidRPr="0053404D">
        <w:rPr>
          <w:rFonts w:ascii="Book Antiqua" w:eastAsia="Book Antiqua" w:hAnsi="Book Antiqua" w:cs="Book Antiqua"/>
          <w:color w:val="000000" w:themeColor="text1"/>
        </w:rPr>
        <w:t>Molybdenum; X-rays; Magnetic resonance imaging; Breast neoplasms; Early diagnosis; Radiology</w:t>
      </w:r>
    </w:p>
    <w:p w14:paraId="18EA87AB"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78637359" w14:textId="185028DA"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Gu W</w:t>
      </w:r>
      <w:r w:rsidR="00335AC9" w:rsidRPr="0053404D">
        <w:rPr>
          <w:rFonts w:ascii="Book Antiqua" w:eastAsia="Book Antiqua" w:hAnsi="Book Antiqua" w:cs="Book Antiqua"/>
          <w:color w:val="000000" w:themeColor="text1"/>
        </w:rPr>
        <w:t>Q</w:t>
      </w:r>
      <w:r w:rsidRPr="0053404D">
        <w:rPr>
          <w:rFonts w:ascii="Book Antiqua" w:eastAsia="Book Antiqua" w:hAnsi="Book Antiqua" w:cs="Book Antiqua"/>
          <w:color w:val="000000" w:themeColor="text1"/>
        </w:rPr>
        <w:t>, Cai S</w:t>
      </w:r>
      <w:r w:rsidR="00335AC9" w:rsidRPr="0053404D">
        <w:rPr>
          <w:rFonts w:ascii="Book Antiqua" w:eastAsia="Book Antiqua" w:hAnsi="Book Antiqua" w:cs="Book Antiqua"/>
          <w:color w:val="000000" w:themeColor="text1"/>
        </w:rPr>
        <w:t>M</w:t>
      </w:r>
      <w:r w:rsidRPr="0053404D">
        <w:rPr>
          <w:rFonts w:ascii="Book Antiqua" w:eastAsia="Book Antiqua" w:hAnsi="Book Antiqua" w:cs="Book Antiqua"/>
          <w:color w:val="000000" w:themeColor="text1"/>
        </w:rPr>
        <w:t>, Liu W</w:t>
      </w:r>
      <w:r w:rsidR="00335AC9" w:rsidRPr="0053404D">
        <w:rPr>
          <w:rFonts w:ascii="Book Antiqua" w:eastAsia="Book Antiqua" w:hAnsi="Book Antiqua" w:cs="Book Antiqua"/>
          <w:color w:val="000000" w:themeColor="text1"/>
        </w:rPr>
        <w:t>D</w:t>
      </w:r>
      <w:r w:rsidRPr="0053404D">
        <w:rPr>
          <w:rFonts w:ascii="Book Antiqua" w:eastAsia="Book Antiqua" w:hAnsi="Book Antiqua" w:cs="Book Antiqua"/>
          <w:color w:val="000000" w:themeColor="text1"/>
        </w:rPr>
        <w:t>, Zhang Q, Shi Y, Du L</w:t>
      </w:r>
      <w:r w:rsidR="00335AC9" w:rsidRPr="0053404D">
        <w:rPr>
          <w:rFonts w:ascii="Book Antiqua" w:eastAsia="Book Antiqua" w:hAnsi="Book Antiqua" w:cs="Book Antiqua"/>
          <w:color w:val="000000" w:themeColor="text1"/>
        </w:rPr>
        <w:t>J</w:t>
      </w:r>
      <w:r w:rsidRPr="0053404D">
        <w:rPr>
          <w:rFonts w:ascii="Book Antiqua" w:eastAsia="Book Antiqua" w:hAnsi="Book Antiqua" w:cs="Book Antiqua"/>
          <w:color w:val="000000" w:themeColor="text1"/>
        </w:rPr>
        <w:t xml:space="preserve">. Combined molybdenum target X-ray and magnetic resonance imaging examinations improve breast cancer diagnostic efficacy. </w:t>
      </w:r>
      <w:r w:rsidRPr="0053404D">
        <w:rPr>
          <w:rFonts w:ascii="Book Antiqua" w:eastAsia="Book Antiqua" w:hAnsi="Book Antiqua" w:cs="Book Antiqua"/>
          <w:i/>
          <w:iCs/>
          <w:color w:val="000000" w:themeColor="text1"/>
        </w:rPr>
        <w:t>World J Clin Cases</w:t>
      </w:r>
      <w:r w:rsidRPr="0053404D">
        <w:rPr>
          <w:rFonts w:ascii="Book Antiqua" w:eastAsia="Book Antiqua" w:hAnsi="Book Antiqua" w:cs="Book Antiqua"/>
          <w:color w:val="000000" w:themeColor="text1"/>
        </w:rPr>
        <w:t xml:space="preserve"> 2021; In press</w:t>
      </w:r>
    </w:p>
    <w:p w14:paraId="1A4D216F"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C085BCB" w14:textId="034FC68C"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Core Tip: </w:t>
      </w:r>
      <w:r w:rsidRPr="0053404D">
        <w:rPr>
          <w:rFonts w:ascii="Book Antiqua" w:eastAsia="Book Antiqua" w:hAnsi="Book Antiqua" w:cs="Book Antiqua"/>
          <w:color w:val="000000" w:themeColor="text1"/>
        </w:rPr>
        <w:t xml:space="preserve">Early-stage breast cancer patients often lack specific clinical manifestations, making diagnosis difficult. Molybdenum target X-ray and magnetic resonance imaging examinations both have advantages. Thus, a combined examination methodology may improve early breast cancer diagnoses. This study explored the combined diagnostic efficacy of molybdenum target X-ray examinations and magnetic resonance imaging for breast cancer. The combined methodology improved the diagnostic sensitivity and </w:t>
      </w:r>
      <w:r w:rsidRPr="0053404D">
        <w:rPr>
          <w:rFonts w:ascii="Book Antiqua" w:eastAsia="Book Antiqua" w:hAnsi="Book Antiqua" w:cs="Book Antiqua"/>
          <w:color w:val="000000" w:themeColor="text1"/>
        </w:rPr>
        <w:lastRenderedPageBreak/>
        <w:t>accuracy, minimizing the missed- and misdiagnoses risk and promoting timely treatment intervention.</w:t>
      </w:r>
    </w:p>
    <w:p w14:paraId="07B644A1" w14:textId="2680A70D" w:rsidR="00A77B3E" w:rsidRPr="0053404D" w:rsidRDefault="00A77B3E" w:rsidP="0053404D">
      <w:pPr>
        <w:adjustRightInd w:val="0"/>
        <w:snapToGrid w:val="0"/>
        <w:spacing w:line="360" w:lineRule="auto"/>
        <w:jc w:val="both"/>
        <w:rPr>
          <w:rFonts w:ascii="Book Antiqua" w:hAnsi="Book Antiqua"/>
          <w:color w:val="000000" w:themeColor="text1"/>
        </w:rPr>
      </w:pPr>
    </w:p>
    <w:p w14:paraId="30956E6D" w14:textId="77777777" w:rsidR="00DE2EBB" w:rsidRPr="0053404D" w:rsidRDefault="00DE2EBB" w:rsidP="0053404D">
      <w:pPr>
        <w:adjustRightInd w:val="0"/>
        <w:snapToGrid w:val="0"/>
        <w:spacing w:line="360" w:lineRule="auto"/>
        <w:jc w:val="both"/>
        <w:rPr>
          <w:rFonts w:ascii="Book Antiqua" w:hAnsi="Book Antiqua"/>
          <w:color w:val="000000" w:themeColor="text1"/>
        </w:rPr>
      </w:pPr>
    </w:p>
    <w:p w14:paraId="76738BB5"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INTRODUCTION</w:t>
      </w:r>
    </w:p>
    <w:p w14:paraId="3E1C9CCB" w14:textId="70662146" w:rsidR="00DE2EBB"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Breast cancer can present as multiple malignancies, and recently, the incidence and morbidity are increasing in younger </w:t>
      </w:r>
      <w:proofErr w:type="gramStart"/>
      <w:r w:rsidRPr="0053404D">
        <w:rPr>
          <w:rFonts w:ascii="Book Antiqua" w:eastAsia="Book Antiqua" w:hAnsi="Book Antiqua" w:cs="Book Antiqua"/>
          <w:color w:val="000000" w:themeColor="text1"/>
        </w:rPr>
        <w:t>populations</w:t>
      </w:r>
      <w:r w:rsidRPr="0053404D">
        <w:rPr>
          <w:rFonts w:ascii="Book Antiqua" w:eastAsia="Book Antiqua" w:hAnsi="Book Antiqua" w:cs="Book Antiqua"/>
          <w:color w:val="000000" w:themeColor="text1"/>
          <w:vertAlign w:val="superscript"/>
        </w:rPr>
        <w:t>[</w:t>
      </w:r>
      <w:proofErr w:type="gramEnd"/>
      <w:r w:rsidRPr="0053404D">
        <w:rPr>
          <w:rFonts w:ascii="Book Antiqua" w:eastAsia="Book Antiqua" w:hAnsi="Book Antiqua" w:cs="Book Antiqua"/>
          <w:color w:val="000000" w:themeColor="text1"/>
          <w:vertAlign w:val="superscript"/>
        </w:rPr>
        <w:t>1]</w:t>
      </w:r>
      <w:r w:rsidRPr="0053404D">
        <w:rPr>
          <w:rFonts w:ascii="Book Antiqua" w:eastAsia="Book Antiqua" w:hAnsi="Book Antiqua" w:cs="Book Antiqua"/>
          <w:color w:val="000000" w:themeColor="text1"/>
        </w:rPr>
        <w:t xml:space="preserve">. Early-stage breast cancer patients often lack specific clinical manifestations, and without timely diagnosis and intervention, the disease may progress, potentially invading the skin and the thoracic muscles and fascia. For some, undetected malignancies result in lymphatic and distant metastases, which are life-threatening and affect a patient’s quality of </w:t>
      </w:r>
      <w:proofErr w:type="gramStart"/>
      <w:r w:rsidRPr="0053404D">
        <w:rPr>
          <w:rFonts w:ascii="Book Antiqua" w:eastAsia="Book Antiqua" w:hAnsi="Book Antiqua" w:cs="Book Antiqua"/>
          <w:color w:val="000000" w:themeColor="text1"/>
        </w:rPr>
        <w:t>life</w:t>
      </w:r>
      <w:r w:rsidRPr="0053404D">
        <w:rPr>
          <w:rFonts w:ascii="Book Antiqua" w:eastAsia="Book Antiqua" w:hAnsi="Book Antiqua" w:cs="Book Antiqua"/>
          <w:color w:val="000000" w:themeColor="text1"/>
          <w:vertAlign w:val="superscript"/>
        </w:rPr>
        <w:t>[</w:t>
      </w:r>
      <w:proofErr w:type="gramEnd"/>
      <w:r w:rsidR="00A46F5F" w:rsidRPr="0053404D">
        <w:rPr>
          <w:rFonts w:ascii="Book Antiqua" w:eastAsia="Book Antiqua" w:hAnsi="Book Antiqua" w:cs="Book Antiqua"/>
          <w:color w:val="000000" w:themeColor="text1"/>
          <w:vertAlign w:val="superscript"/>
        </w:rPr>
        <w:t>2</w:t>
      </w:r>
      <w:r w:rsidRPr="0053404D">
        <w:rPr>
          <w:rFonts w:ascii="Book Antiqua" w:eastAsia="Book Antiqua" w:hAnsi="Book Antiqua" w:cs="Book Antiqua"/>
          <w:color w:val="000000" w:themeColor="text1"/>
          <w:vertAlign w:val="superscript"/>
        </w:rPr>
        <w:t>-</w:t>
      </w:r>
      <w:r w:rsidR="00A46F5F" w:rsidRPr="0053404D">
        <w:rPr>
          <w:rFonts w:ascii="Book Antiqua" w:eastAsia="Book Antiqua" w:hAnsi="Book Antiqua" w:cs="Book Antiqua"/>
          <w:color w:val="000000" w:themeColor="text1"/>
          <w:vertAlign w:val="superscript"/>
        </w:rPr>
        <w:t>4</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Therefore, early breast cancer diagnosis is critical. </w:t>
      </w:r>
    </w:p>
    <w:p w14:paraId="286C248D" w14:textId="6E389AD8" w:rsidR="00DE2EBB"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 xml:space="preserve">Molybdenum target X-ray examinations are often used to diagnose breast cancer as they have high repeatability and resolution and are noninvasive. However, they have poor penetrability, making satisfactory diagnostic results for deep and high breast cancers </w:t>
      </w:r>
      <w:proofErr w:type="gramStart"/>
      <w:r w:rsidRPr="0053404D">
        <w:rPr>
          <w:rFonts w:ascii="Book Antiqua" w:eastAsia="Book Antiqua" w:hAnsi="Book Antiqua" w:cs="Book Antiqua"/>
          <w:color w:val="000000" w:themeColor="text1"/>
        </w:rPr>
        <w:t>difficult</w:t>
      </w:r>
      <w:r w:rsidRPr="0053404D">
        <w:rPr>
          <w:rFonts w:ascii="Book Antiqua" w:eastAsia="Book Antiqua" w:hAnsi="Book Antiqua" w:cs="Book Antiqua"/>
          <w:color w:val="000000" w:themeColor="text1"/>
          <w:vertAlign w:val="superscript"/>
        </w:rPr>
        <w:t>[</w:t>
      </w:r>
      <w:proofErr w:type="gramEnd"/>
      <w:r w:rsidR="00170326" w:rsidRPr="0053404D">
        <w:rPr>
          <w:rFonts w:ascii="Book Antiqua" w:eastAsia="Book Antiqua" w:hAnsi="Book Antiqua" w:cs="Book Antiqua"/>
          <w:color w:val="000000" w:themeColor="text1"/>
          <w:vertAlign w:val="superscript"/>
        </w:rPr>
        <w:t>5</w:t>
      </w:r>
      <w:r w:rsidR="00DE2EBB" w:rsidRPr="0053404D">
        <w:rPr>
          <w:rFonts w:ascii="Book Antiqua" w:eastAsia="Book Antiqua" w:hAnsi="Book Antiqua" w:cs="Book Antiqua"/>
          <w:color w:val="000000" w:themeColor="text1"/>
          <w:vertAlign w:val="superscript"/>
        </w:rPr>
        <w:t>,</w:t>
      </w:r>
      <w:r w:rsidR="00170326" w:rsidRPr="0053404D">
        <w:rPr>
          <w:rFonts w:ascii="Book Antiqua" w:eastAsia="Book Antiqua" w:hAnsi="Book Antiqua" w:cs="Book Antiqua"/>
          <w:color w:val="000000" w:themeColor="text1"/>
          <w:vertAlign w:val="superscript"/>
        </w:rPr>
        <w:t>6</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Radiological technology is constantly developing, and magnetic resonance imaging (MRI) is also valuable for diagnosing breast cancer; it has high soft-tissue resolution and plainly presents abnormal enhancements in breast images, providing an objective reference for diagnosing and evaluating breast </w:t>
      </w:r>
      <w:proofErr w:type="gramStart"/>
      <w:r w:rsidRPr="0053404D">
        <w:rPr>
          <w:rFonts w:ascii="Book Antiqua" w:eastAsia="Book Antiqua" w:hAnsi="Book Antiqua" w:cs="Book Antiqua"/>
          <w:color w:val="000000" w:themeColor="text1"/>
        </w:rPr>
        <w:t>cancer</w:t>
      </w:r>
      <w:r w:rsidRPr="0053404D">
        <w:rPr>
          <w:rFonts w:ascii="Book Antiqua" w:eastAsia="Book Antiqua" w:hAnsi="Book Antiqua" w:cs="Book Antiqua"/>
          <w:color w:val="000000" w:themeColor="text1"/>
          <w:vertAlign w:val="superscript"/>
        </w:rPr>
        <w:t>[</w:t>
      </w:r>
      <w:proofErr w:type="gramEnd"/>
      <w:r w:rsidR="00170326" w:rsidRPr="0053404D">
        <w:rPr>
          <w:rFonts w:ascii="Book Antiqua" w:eastAsia="Book Antiqua" w:hAnsi="Book Antiqua" w:cs="Book Antiqua"/>
          <w:color w:val="000000" w:themeColor="text1"/>
          <w:vertAlign w:val="superscript"/>
        </w:rPr>
        <w:t>7</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w:t>
      </w:r>
    </w:p>
    <w:p w14:paraId="32248590" w14:textId="65F5F95C"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Therefore, we explored the combined diagnostic efficacy of molybdenum target X-ray and MRI examinations to improve the early detection of breast cancer.</w:t>
      </w:r>
    </w:p>
    <w:p w14:paraId="3E24C0F3"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30B09B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MATERIALS AND METHODS</w:t>
      </w:r>
    </w:p>
    <w:p w14:paraId="79815ADE"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Patient selection</w:t>
      </w:r>
    </w:p>
    <w:p w14:paraId="7AED2908" w14:textId="77777777" w:rsidR="00DE2EBB"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This study was approved by the Ethics Committee of our hospital. All participating patients and their families provided informed consent. Patients diagnosed with breast cancer at our hospital from March 2019 to April 2021 were recruited, as were the same number of patients diagnosed with benign breast tumors during the same period.</w:t>
      </w:r>
    </w:p>
    <w:p w14:paraId="11D71F72" w14:textId="77777777" w:rsidR="00DE2EBB"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lastRenderedPageBreak/>
        <w:t>The inclusion criteria were (1) pathologically confirmed cancerous or benign tumors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(2) &lt;</w:t>
      </w:r>
      <w:r w:rsidR="00DE2EBB"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80 years of age</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(3) the patient had good compliance and communication skills and could cooperate to complete the investigation</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(4) an estimated survival time of the breast cancer patients of &gt;</w:t>
      </w:r>
      <w:r w:rsidR="00DE2EBB"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 xml:space="preserve">6 </w:t>
      </w:r>
      <w:proofErr w:type="spellStart"/>
      <w:r w:rsidRPr="0053404D">
        <w:rPr>
          <w:rFonts w:ascii="Book Antiqua" w:eastAsia="Book Antiqua" w:hAnsi="Book Antiqua" w:cs="Book Antiqua"/>
          <w:color w:val="000000" w:themeColor="text1"/>
        </w:rPr>
        <w:t>mo</w:t>
      </w:r>
      <w:proofErr w:type="spellEnd"/>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and (5) a disease stage of II-IV.</w:t>
      </w:r>
    </w:p>
    <w:p w14:paraId="44508462" w14:textId="77777777" w:rsidR="00DE2EBB"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 exclusion criteria were patients with (1) other benign or malignant tumors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(2) cardiovascular or cerebrovascular diseases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(3) speech communication or hearing disorders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(4) mental disorders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(5) allergies</w:t>
      </w:r>
      <w:r w:rsidR="00DE2EBB"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 and (6) contraindications to molybdenum target X-ray or MRI examinations.</w:t>
      </w:r>
    </w:p>
    <w:p w14:paraId="05F146A3" w14:textId="2D0F7036"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All patients in both groups received molybdenum target X-ray and MRI examinations.</w:t>
      </w:r>
    </w:p>
    <w:p w14:paraId="142F84CE"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7E067F0A"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Molybdenum target X-ray examination</w:t>
      </w:r>
    </w:p>
    <w:p w14:paraId="5A44A947" w14:textId="7B28000C"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A GE </w:t>
      </w:r>
      <w:proofErr w:type="spellStart"/>
      <w:r w:rsidRPr="0053404D">
        <w:rPr>
          <w:rFonts w:ascii="Book Antiqua" w:eastAsia="Book Antiqua" w:hAnsi="Book Antiqua" w:cs="Book Antiqua"/>
          <w:color w:val="000000" w:themeColor="text1"/>
        </w:rPr>
        <w:t>Senographe</w:t>
      </w:r>
      <w:proofErr w:type="spellEnd"/>
      <w:r w:rsidRPr="0053404D">
        <w:rPr>
          <w:rFonts w:ascii="Book Antiqua" w:eastAsia="Book Antiqua" w:hAnsi="Book Antiqua" w:cs="Book Antiqua"/>
          <w:color w:val="000000" w:themeColor="text1"/>
        </w:rPr>
        <w:t xml:space="preserve"> 2000D Digital Mammography System (GE Healthcare, Chicago, IL, USA) with a molybdenum target X-ray camera and automatic exposure was used. Patients were instructed to stand with their arms up to optimally expose the breast to the X-ray camera. Next, </w:t>
      </w:r>
      <w:r w:rsidR="00A82C77" w:rsidRPr="0053404D">
        <w:rPr>
          <w:rFonts w:ascii="Book Antiqua" w:eastAsia="Book Antiqua" w:hAnsi="Book Antiqua" w:cs="Book Antiqua"/>
          <w:color w:val="000000" w:themeColor="text1"/>
        </w:rPr>
        <w:t xml:space="preserve">horizontal </w:t>
      </w:r>
      <w:r w:rsidRPr="0053404D">
        <w:rPr>
          <w:rFonts w:ascii="Book Antiqua" w:eastAsia="Book Antiqua" w:hAnsi="Book Antiqua" w:cs="Book Antiqua"/>
          <w:color w:val="000000" w:themeColor="text1"/>
        </w:rPr>
        <w:t>and axial position breast radiography were performed for a closer examination of specific parameters, such as the breast lesion border, shape, number, and size, to determine if the axillary lymph nodes were enlarged, if there were abnormal blood vessels or microcalcification, and if the tumor lesions had invaded the skin, areola, or nipple.</w:t>
      </w:r>
    </w:p>
    <w:p w14:paraId="171EF25F"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944D75E"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MRI examination</w:t>
      </w:r>
    </w:p>
    <w:p w14:paraId="2322FFC9" w14:textId="77777777" w:rsidR="00705A7C"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A </w:t>
      </w:r>
      <w:proofErr w:type="spellStart"/>
      <w:r w:rsidRPr="0053404D">
        <w:rPr>
          <w:rFonts w:ascii="Book Antiqua" w:eastAsia="Book Antiqua" w:hAnsi="Book Antiqua" w:cs="Book Antiqua"/>
          <w:color w:val="000000" w:themeColor="text1"/>
        </w:rPr>
        <w:t>Magnetom</w:t>
      </w:r>
      <w:proofErr w:type="spellEnd"/>
      <w:r w:rsidRPr="0053404D">
        <w:rPr>
          <w:rFonts w:ascii="Book Antiqua" w:eastAsia="Book Antiqua" w:hAnsi="Book Antiqua" w:cs="Book Antiqua"/>
          <w:color w:val="000000" w:themeColor="text1"/>
        </w:rPr>
        <w:t xml:space="preserve"> </w:t>
      </w:r>
      <w:proofErr w:type="spellStart"/>
      <w:r w:rsidRPr="0053404D">
        <w:rPr>
          <w:rFonts w:ascii="Book Antiqua" w:eastAsia="Book Antiqua" w:hAnsi="Book Antiqua" w:cs="Book Antiqua"/>
          <w:color w:val="000000" w:themeColor="text1"/>
        </w:rPr>
        <w:t>Avanto</w:t>
      </w:r>
      <w:proofErr w:type="spellEnd"/>
      <w:r w:rsidRPr="0053404D">
        <w:rPr>
          <w:rFonts w:ascii="Book Antiqua" w:eastAsia="Book Antiqua" w:hAnsi="Book Antiqua" w:cs="Book Antiqua"/>
          <w:color w:val="000000" w:themeColor="text1"/>
        </w:rPr>
        <w:t xml:space="preserve"> 3.0T superconducting MRI scanner (Siemens, Munich, Germany) equipped with a special phased-array surface coil for the breast was used. First, the examination procedure was explained to the patient in detail. Then, patients were instructed to take the prone position, placing both breasts into the coil hole on the surface of the special phased array, then resume regular light breathing to minimize image artifacts and decreased image quality caused by chest breathing movements. The axillary position of the breast was placed into the coil as far as possible, and an auxiliary fixation device was used to pressurize the breast. A plain MRI was performed first. The </w:t>
      </w:r>
      <w:r w:rsidRPr="0053404D">
        <w:rPr>
          <w:rFonts w:ascii="Book Antiqua" w:eastAsia="Book Antiqua" w:hAnsi="Book Antiqua" w:cs="Book Antiqua"/>
          <w:color w:val="000000" w:themeColor="text1"/>
        </w:rPr>
        <w:lastRenderedPageBreak/>
        <w:t xml:space="preserve">sagittal and horizontal axial positions of the left and right mammary glands were obtained using the T1-weighted image (T1WI) spin-echo sequence, an echo time (TE) of 15 </w:t>
      </w:r>
      <w:proofErr w:type="spellStart"/>
      <w:r w:rsidRPr="0053404D">
        <w:rPr>
          <w:rFonts w:ascii="Book Antiqua" w:eastAsia="Book Antiqua" w:hAnsi="Book Antiqua" w:cs="Book Antiqua"/>
          <w:color w:val="000000" w:themeColor="text1"/>
        </w:rPr>
        <w:t>ms</w:t>
      </w:r>
      <w:proofErr w:type="spellEnd"/>
      <w:r w:rsidRPr="0053404D">
        <w:rPr>
          <w:rFonts w:ascii="Book Antiqua" w:eastAsia="Book Antiqua" w:hAnsi="Book Antiqua" w:cs="Book Antiqua"/>
          <w:color w:val="000000" w:themeColor="text1"/>
        </w:rPr>
        <w:t xml:space="preserve">, and a repetition time (TR) of 580 </w:t>
      </w:r>
      <w:proofErr w:type="spellStart"/>
      <w:r w:rsidRPr="0053404D">
        <w:rPr>
          <w:rFonts w:ascii="Book Antiqua" w:eastAsia="Book Antiqua" w:hAnsi="Book Antiqua" w:cs="Book Antiqua"/>
          <w:color w:val="000000" w:themeColor="text1"/>
        </w:rPr>
        <w:t>ms.</w:t>
      </w:r>
      <w:proofErr w:type="spellEnd"/>
      <w:r w:rsidRPr="0053404D">
        <w:rPr>
          <w:rFonts w:ascii="Book Antiqua" w:eastAsia="Book Antiqua" w:hAnsi="Book Antiqua" w:cs="Book Antiqua"/>
          <w:color w:val="000000" w:themeColor="text1"/>
        </w:rPr>
        <w:t xml:space="preserve"> A short-time reversal recovery sequence was added to the T2WI turbo spin-echo sequence. The interval was 0.6 mm with a 3-mm-thick layer, and the inversion time (</w:t>
      </w:r>
      <w:r w:rsidRPr="0053404D">
        <w:rPr>
          <w:rFonts w:ascii="Book Antiqua" w:eastAsia="Book Antiqua" w:hAnsi="Book Antiqua" w:cs="Book Antiqua"/>
          <w:i/>
          <w:iCs/>
          <w:color w:val="000000" w:themeColor="text1"/>
        </w:rPr>
        <w:t>i.e.,</w:t>
      </w:r>
      <w:r w:rsidRPr="0053404D">
        <w:rPr>
          <w:rFonts w:ascii="Book Antiqua" w:eastAsia="Book Antiqua" w:hAnsi="Book Antiqua" w:cs="Book Antiqua"/>
          <w:color w:val="000000" w:themeColor="text1"/>
        </w:rPr>
        <w:t xml:space="preserve"> </w:t>
      </w:r>
      <w:proofErr w:type="spellStart"/>
      <w:r w:rsidRPr="0053404D">
        <w:rPr>
          <w:rFonts w:ascii="Book Antiqua" w:eastAsia="Book Antiqua" w:hAnsi="Book Antiqua" w:cs="Book Antiqua"/>
          <w:color w:val="000000" w:themeColor="text1"/>
        </w:rPr>
        <w:t>Ti</w:t>
      </w:r>
      <w:proofErr w:type="spellEnd"/>
      <w:r w:rsidRPr="0053404D">
        <w:rPr>
          <w:rFonts w:ascii="Book Antiqua" w:eastAsia="Book Antiqua" w:hAnsi="Book Antiqua" w:cs="Book Antiqua"/>
          <w:color w:val="000000" w:themeColor="text1"/>
        </w:rPr>
        <w:t xml:space="preserve">) was 230 </w:t>
      </w:r>
      <w:proofErr w:type="spellStart"/>
      <w:r w:rsidRPr="0053404D">
        <w:rPr>
          <w:rFonts w:ascii="Book Antiqua" w:eastAsia="Book Antiqua" w:hAnsi="Book Antiqua" w:cs="Book Antiqua"/>
          <w:color w:val="000000" w:themeColor="text1"/>
        </w:rPr>
        <w:t>ms</w:t>
      </w:r>
      <w:proofErr w:type="spellEnd"/>
      <w:r w:rsidRPr="0053404D">
        <w:rPr>
          <w:rFonts w:ascii="Book Antiqua" w:eastAsia="Book Antiqua" w:hAnsi="Book Antiqua" w:cs="Book Antiqua"/>
          <w:color w:val="000000" w:themeColor="text1"/>
        </w:rPr>
        <w:t xml:space="preserve">, TE was 56 </w:t>
      </w:r>
      <w:proofErr w:type="spellStart"/>
      <w:r w:rsidRPr="0053404D">
        <w:rPr>
          <w:rFonts w:ascii="Book Antiqua" w:eastAsia="Book Antiqua" w:hAnsi="Book Antiqua" w:cs="Book Antiqua"/>
          <w:color w:val="000000" w:themeColor="text1"/>
        </w:rPr>
        <w:t>ms</w:t>
      </w:r>
      <w:proofErr w:type="spellEnd"/>
      <w:r w:rsidRPr="0053404D">
        <w:rPr>
          <w:rFonts w:ascii="Book Antiqua" w:eastAsia="Book Antiqua" w:hAnsi="Book Antiqua" w:cs="Book Antiqua"/>
          <w:color w:val="000000" w:themeColor="text1"/>
        </w:rPr>
        <w:t xml:space="preserve">, and TR was 4820 </w:t>
      </w:r>
      <w:proofErr w:type="spellStart"/>
      <w:r w:rsidRPr="0053404D">
        <w:rPr>
          <w:rFonts w:ascii="Book Antiqua" w:eastAsia="Book Antiqua" w:hAnsi="Book Antiqua" w:cs="Book Antiqua"/>
          <w:color w:val="000000" w:themeColor="text1"/>
        </w:rPr>
        <w:t>ms.</w:t>
      </w:r>
      <w:proofErr w:type="spellEnd"/>
      <w:r w:rsidRPr="0053404D">
        <w:rPr>
          <w:rFonts w:ascii="Book Antiqua" w:eastAsia="Book Antiqua" w:hAnsi="Book Antiqua" w:cs="Book Antiqua"/>
          <w:color w:val="000000" w:themeColor="text1"/>
        </w:rPr>
        <w:t xml:space="preserve"> Next, dynamic enhanced MRI scanning was performed using T1WI axial scanning with fat suppression and rapid small-angle excitation of the three-dimensional dynamic imaging sequence, repeated six times. The parameters were: 55 s single scan, a 296 × 384 matrix, 104 Layers, 0.9-mm layer thickness, 1.7 </w:t>
      </w:r>
      <w:proofErr w:type="spellStart"/>
      <w:r w:rsidRPr="0053404D">
        <w:rPr>
          <w:rFonts w:ascii="Book Antiqua" w:eastAsia="Book Antiqua" w:hAnsi="Book Antiqua" w:cs="Book Antiqua"/>
          <w:color w:val="000000" w:themeColor="text1"/>
        </w:rPr>
        <w:t>ms</w:t>
      </w:r>
      <w:proofErr w:type="spellEnd"/>
      <w:r w:rsidRPr="0053404D">
        <w:rPr>
          <w:rFonts w:ascii="Book Antiqua" w:eastAsia="Book Antiqua" w:hAnsi="Book Antiqua" w:cs="Book Antiqua"/>
          <w:color w:val="000000" w:themeColor="text1"/>
        </w:rPr>
        <w:t xml:space="preserve"> TE, and 4.6 </w:t>
      </w:r>
      <w:proofErr w:type="spellStart"/>
      <w:r w:rsidRPr="0053404D">
        <w:rPr>
          <w:rFonts w:ascii="Book Antiqua" w:eastAsia="Book Antiqua" w:hAnsi="Book Antiqua" w:cs="Book Antiqua"/>
          <w:color w:val="000000" w:themeColor="text1"/>
        </w:rPr>
        <w:t>ms</w:t>
      </w:r>
      <w:proofErr w:type="spellEnd"/>
      <w:r w:rsidRPr="0053404D">
        <w:rPr>
          <w:rFonts w:ascii="Book Antiqua" w:eastAsia="Book Antiqua" w:hAnsi="Book Antiqua" w:cs="Book Antiqua"/>
          <w:color w:val="000000" w:themeColor="text1"/>
        </w:rPr>
        <w:t xml:space="preserve"> TR. A special double-tube high-pressure syringe was used to inject 0.15 mmol/kg gadolinium-dextran solution at a rate of 2 mL/s through the cubital vein. </w:t>
      </w:r>
    </w:p>
    <w:p w14:paraId="02F60359" w14:textId="491E1BF2"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 images were transferred to MRI workstation software for reconstruction. The maximum signal projections of the images were analyzed before and after enhancement. The area of interest in the lesions was manually selected to ensure that the MRI on the same plane was within the range of the lesions. To prevent errors, a minimum area of 2 mm</w:t>
      </w:r>
      <w:r w:rsidRPr="0053404D">
        <w:rPr>
          <w:rFonts w:ascii="Book Antiqua" w:eastAsia="Book Antiqua" w:hAnsi="Book Antiqua" w:cs="Book Antiqua"/>
          <w:color w:val="000000" w:themeColor="text1"/>
          <w:vertAlign w:val="superscript"/>
        </w:rPr>
        <w:t>2</w:t>
      </w:r>
      <w:r w:rsidRPr="0053404D">
        <w:rPr>
          <w:rFonts w:ascii="Book Antiqua" w:eastAsia="Book Antiqua" w:hAnsi="Book Antiqua" w:cs="Book Antiqua"/>
          <w:color w:val="000000" w:themeColor="text1"/>
        </w:rPr>
        <w:t xml:space="preserve"> was used to avoid necrosis or cystic components in the lesions. Two physicians with considerable diagnostic experience examined the radiographs together, and the MRI and molybdenum target X-ray examinations were analyzed with emphasis on the number, location, shape, and size of the lesions.</w:t>
      </w:r>
    </w:p>
    <w:p w14:paraId="32EB2E72"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0361AAD6"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Observation indexes</w:t>
      </w:r>
    </w:p>
    <w:p w14:paraId="54E38FA5" w14:textId="38D914A6"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The examination conditions, diagnostic efficacy parameters (</w:t>
      </w:r>
      <w:r w:rsidRPr="0053404D">
        <w:rPr>
          <w:rFonts w:ascii="Book Antiqua" w:eastAsia="Book Antiqua" w:hAnsi="Book Antiqua" w:cs="Book Antiqua"/>
          <w:i/>
          <w:iCs/>
          <w:color w:val="000000" w:themeColor="text1"/>
        </w:rPr>
        <w:t>e.g.,</w:t>
      </w:r>
      <w:r w:rsidRPr="0053404D">
        <w:rPr>
          <w:rFonts w:ascii="Book Antiqua" w:eastAsia="Book Antiqua" w:hAnsi="Book Antiqua" w:cs="Book Antiqua"/>
          <w:color w:val="000000" w:themeColor="text1"/>
        </w:rPr>
        <w:t xml:space="preserve"> the sensitivity, specificity, and accuracy), and examination parameters (</w:t>
      </w:r>
      <w:r w:rsidRPr="0053404D">
        <w:rPr>
          <w:rFonts w:ascii="Book Antiqua" w:eastAsia="Book Antiqua" w:hAnsi="Book Antiqua" w:cs="Book Antiqua"/>
          <w:i/>
          <w:iCs/>
          <w:color w:val="000000" w:themeColor="text1"/>
        </w:rPr>
        <w:t>e.g.,</w:t>
      </w:r>
      <w:r w:rsidRPr="0053404D">
        <w:rPr>
          <w:rFonts w:ascii="Book Antiqua" w:eastAsia="Book Antiqua" w:hAnsi="Book Antiqua" w:cs="Book Antiqua"/>
          <w:color w:val="000000" w:themeColor="text1"/>
        </w:rPr>
        <w:t xml:space="preserve"> T-wave peak, peak and early enhancement rates, and apparent diffusion coefficient) were compared between the breast cancer and benign tumor groups based on the diagnosis methodology </w:t>
      </w:r>
      <w:r w:rsidR="00705A7C"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 xml:space="preserve">single-method </w:t>
      </w:r>
      <w:r w:rsidR="00705A7C"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X-ray or MRI</w:t>
      </w:r>
      <w:r w:rsidR="00705A7C"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 xml:space="preserve">or combined-method </w:t>
      </w:r>
      <w:r w:rsidR="00705A7C"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both X-ray and MRI</w:t>
      </w:r>
      <w:r w:rsidR="00705A7C" w:rsidRPr="0053404D">
        <w:rPr>
          <w:rFonts w:ascii="Book Antiqua" w:eastAsia="Book Antiqua" w:hAnsi="Book Antiqua" w:cs="Book Antiqua"/>
          <w:color w:val="000000" w:themeColor="text1"/>
        </w:rPr>
        <w:t>)</w:t>
      </w:r>
      <w:r w:rsidRPr="0053404D">
        <w:rPr>
          <w:rFonts w:ascii="Book Antiqua" w:eastAsia="Book Antiqua" w:hAnsi="Book Antiqua" w:cs="Book Antiqua"/>
          <w:color w:val="000000" w:themeColor="text1"/>
        </w:rPr>
        <w:t>].</w:t>
      </w:r>
    </w:p>
    <w:p w14:paraId="390AA278"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8079894"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Statistical analyses</w:t>
      </w:r>
    </w:p>
    <w:p w14:paraId="06754E72" w14:textId="6237E31F"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lastRenderedPageBreak/>
        <w:t xml:space="preserve">Data were analyzed using SPSS version 22.0 (IBM Corp., Armonk, NY, USA). Measurement data were analyzed by </w:t>
      </w:r>
      <w:r w:rsidRPr="0053404D">
        <w:rPr>
          <w:rFonts w:ascii="Book Antiqua" w:eastAsia="Book Antiqua" w:hAnsi="Book Antiqua" w:cs="Book Antiqua"/>
          <w:i/>
          <w:iCs/>
          <w:color w:val="000000" w:themeColor="text1"/>
        </w:rPr>
        <w:t>t</w:t>
      </w:r>
      <w:r w:rsidRPr="0053404D">
        <w:rPr>
          <w:rFonts w:ascii="Book Antiqua" w:eastAsia="Book Antiqua" w:hAnsi="Book Antiqua" w:cs="Book Antiqua"/>
          <w:color w:val="000000" w:themeColor="text1"/>
        </w:rPr>
        <w:t>-test</w:t>
      </w:r>
      <w:r w:rsidRPr="0053404D">
        <w:rPr>
          <w:rFonts w:ascii="Book Antiqua" w:eastAsia="Book Antiqua" w:hAnsi="Book Antiqua" w:cs="Book Antiqua"/>
          <w:i/>
          <w:iCs/>
          <w:color w:val="000000" w:themeColor="text1"/>
        </w:rPr>
        <w:t xml:space="preserve"> </w:t>
      </w:r>
      <w:r w:rsidRPr="0053404D">
        <w:rPr>
          <w:rFonts w:ascii="Book Antiqua" w:eastAsia="Book Antiqua" w:hAnsi="Book Antiqua" w:cs="Book Antiqua"/>
          <w:color w:val="000000" w:themeColor="text1"/>
        </w:rPr>
        <w:t xml:space="preserve">and represented by means ± </w:t>
      </w:r>
      <w:r w:rsidR="003706CC" w:rsidRPr="0053404D">
        <w:rPr>
          <w:rFonts w:ascii="Book Antiqua" w:eastAsia="Book Antiqua" w:hAnsi="Book Antiqua" w:cs="Book Antiqua"/>
          <w:color w:val="000000" w:themeColor="text1"/>
        </w:rPr>
        <w:t>SD</w:t>
      </w:r>
      <w:r w:rsidRPr="0053404D">
        <w:rPr>
          <w:rFonts w:ascii="Book Antiqua" w:eastAsia="Book Antiqua" w:hAnsi="Book Antiqua" w:cs="Book Antiqua"/>
          <w:color w:val="000000" w:themeColor="text1"/>
        </w:rPr>
        <w:t xml:space="preserve">. Enumerated data were analyzed by the </w:t>
      </w:r>
      <w:r w:rsidR="00F15268" w:rsidRPr="0053404D">
        <w:rPr>
          <w:rFonts w:ascii="Book Antiqua" w:eastAsia="Book Antiqua" w:hAnsi="Book Antiqua" w:cs="Book Antiqua"/>
          <w:i/>
          <w:iCs/>
          <w:color w:val="000000" w:themeColor="text1"/>
        </w:rPr>
        <w:t>χ</w:t>
      </w:r>
      <w:r w:rsidR="00F15268" w:rsidRPr="0053404D">
        <w:rPr>
          <w:rFonts w:ascii="Book Antiqua" w:eastAsia="Book Antiqua" w:hAnsi="Book Antiqua" w:cs="Book Antiqua"/>
          <w:color w:val="000000" w:themeColor="text1"/>
          <w:vertAlign w:val="superscript"/>
        </w:rPr>
        <w:t>2</w:t>
      </w:r>
      <w:r w:rsidRPr="0053404D">
        <w:rPr>
          <w:rFonts w:ascii="Book Antiqua" w:eastAsia="Book Antiqua" w:hAnsi="Book Antiqua" w:cs="Book Antiqua"/>
          <w:color w:val="000000" w:themeColor="text1"/>
        </w:rPr>
        <w:t xml:space="preserve"> test and represented as </w:t>
      </w:r>
      <w:r w:rsidRPr="0053404D">
        <w:rPr>
          <w:rFonts w:ascii="Book Antiqua" w:eastAsia="Book Antiqua" w:hAnsi="Book Antiqua" w:cs="Book Antiqua"/>
          <w:i/>
          <w:iCs/>
          <w:color w:val="000000" w:themeColor="text1"/>
        </w:rPr>
        <w:t>n</w:t>
      </w:r>
      <w:r w:rsidRPr="0053404D">
        <w:rPr>
          <w:rFonts w:ascii="Book Antiqua" w:eastAsia="Book Antiqua" w:hAnsi="Book Antiqua" w:cs="Book Antiqua"/>
          <w:color w:val="000000" w:themeColor="text1"/>
        </w:rPr>
        <w:t xml:space="preserve"> (%). Statistical significance was set at</w:t>
      </w:r>
      <w:r w:rsidRPr="0053404D">
        <w:rPr>
          <w:rFonts w:ascii="Book Antiqua" w:eastAsia="Book Antiqua" w:hAnsi="Book Antiqua" w:cs="Book Antiqua"/>
          <w:i/>
          <w:iCs/>
          <w:color w:val="000000" w:themeColor="text1"/>
        </w:rPr>
        <w:t xml:space="preserve"> P</w:t>
      </w:r>
      <w:r w:rsidRPr="0053404D">
        <w:rPr>
          <w:rFonts w:ascii="Book Antiqua" w:eastAsia="Book Antiqua" w:hAnsi="Book Antiqua" w:cs="Book Antiqua"/>
          <w:color w:val="000000" w:themeColor="text1"/>
        </w:rPr>
        <w:t xml:space="preserve"> &lt;</w:t>
      </w:r>
      <w:r w:rsidR="003B0FF6"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w:t>
      </w:r>
    </w:p>
    <w:p w14:paraId="5D4F155F"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3DF3D2E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RESULTS</w:t>
      </w:r>
    </w:p>
    <w:p w14:paraId="4DEF99C6"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Patient demographics</w:t>
      </w:r>
    </w:p>
    <w:p w14:paraId="260A9D32" w14:textId="77777777" w:rsidR="005A096D"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In our hospital, 63 patients were diagnosed with breast cancer from March 2019 to April 2021 and were included in the study, along with 63 patients diagnosed with benign breast tumors during the same period. The mean age of the breast cancer group was 58.32 ± 10.77 years (range, 44-73 years). There was 1 mucinous carcinoma case, 2 intraductal carcinoma cases, and 60 invasive ductal carcinoma cases. Regarding the disease stage, 24 cases were stage II, 21 were stage III, and 18 were stage IV. There were 39 cases with lymph node metastasis and 24 with no metastasis. A total of 31 cases were highly differentiated, 15 were moderately differentiated, and 17 were poorly differentiated. </w:t>
      </w:r>
    </w:p>
    <w:p w14:paraId="180B78B8" w14:textId="77777777" w:rsidR="005A096D"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 xml:space="preserve">The mean age of the benign tumor group was 60.03 ± 11.38 years (range, 42–76 years). There were 43 fibroadenoma cases, 13 intraductal papilloma cases, and 7 Lobular tumor cases. </w:t>
      </w:r>
    </w:p>
    <w:p w14:paraId="5287CCF7" w14:textId="0B22E07F"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The baseline data, such as age, did not differ between the two groups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&gt;</w:t>
      </w:r>
      <w:r w:rsidR="005A096D"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 xml:space="preserve">0.05). </w:t>
      </w:r>
    </w:p>
    <w:p w14:paraId="3ECEF8E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52F48E0"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Molybdenum target X-ray and MRI examination conditions</w:t>
      </w:r>
    </w:p>
    <w:p w14:paraId="220B917E"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MRI detected 53 breast cancer cases and 61 benign breast tumor cases. Molybdenum target X-ray detected 50 breast cancer cases and 60 benign breast tumor cases. The combined methodology detected 61 breast cancer cases and 61 benign breast tumor cases (Table 1).</w:t>
      </w:r>
    </w:p>
    <w:p w14:paraId="30D959A1"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40C6B915" w14:textId="77777777" w:rsidR="005A096D"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Diagnostic efficacy</w:t>
      </w:r>
    </w:p>
    <w:p w14:paraId="29E3DF03" w14:textId="69399334"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color w:val="000000" w:themeColor="text1"/>
        </w:rPr>
        <w:lastRenderedPageBreak/>
        <w:t>The sensitivity (96.83%) and accuracy (96.83%) of the combined methodology were higher than the single-method molybdenum target X-ray (79.37% and 87.30%, respectively) and MRI (84.13% and 90.48%, respectively)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&lt;</w:t>
      </w:r>
      <w:r w:rsidR="005A096D"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However, the combined methodology specificity (96.83%) did not differ from single-method molybdenum target X-ray (95.24%) or MRI (96.83%) (</w:t>
      </w:r>
      <w:r w:rsidRPr="0053404D">
        <w:rPr>
          <w:rFonts w:ascii="Book Antiqua" w:eastAsia="Book Antiqua" w:hAnsi="Book Antiqua" w:cs="Book Antiqua"/>
          <w:i/>
          <w:iCs/>
          <w:color w:val="000000" w:themeColor="text1"/>
        </w:rPr>
        <w:t xml:space="preserve">P </w:t>
      </w:r>
      <w:r w:rsidRPr="0053404D">
        <w:rPr>
          <w:rFonts w:ascii="Book Antiqua" w:eastAsia="Book Antiqua" w:hAnsi="Book Antiqua" w:cs="Book Antiqua"/>
          <w:color w:val="000000" w:themeColor="text1"/>
        </w:rPr>
        <w:t>&gt;</w:t>
      </w:r>
      <w:r w:rsidR="005A096D"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(Table 2).</w:t>
      </w:r>
    </w:p>
    <w:p w14:paraId="25EF461D"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761A013" w14:textId="77777777" w:rsidR="00A77B3E" w:rsidRPr="0053404D" w:rsidRDefault="005859B3" w:rsidP="0053404D">
      <w:pPr>
        <w:adjustRightInd w:val="0"/>
        <w:snapToGrid w:val="0"/>
        <w:spacing w:line="360" w:lineRule="auto"/>
        <w:jc w:val="both"/>
        <w:rPr>
          <w:rFonts w:ascii="Book Antiqua" w:hAnsi="Book Antiqua"/>
          <w:i/>
          <w:iCs/>
          <w:color w:val="000000" w:themeColor="text1"/>
        </w:rPr>
      </w:pPr>
      <w:r w:rsidRPr="0053404D">
        <w:rPr>
          <w:rFonts w:ascii="Book Antiqua" w:eastAsia="Book Antiqua" w:hAnsi="Book Antiqua" w:cs="Book Antiqua"/>
          <w:b/>
          <w:bCs/>
          <w:i/>
          <w:iCs/>
          <w:color w:val="000000" w:themeColor="text1"/>
        </w:rPr>
        <w:t>MRI-related examination parameters</w:t>
      </w:r>
    </w:p>
    <w:p w14:paraId="2746D511" w14:textId="27F071CC"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The T-wave peak and apparent diffusion coefficient were lower in the breast cancer group (169.43 ± 32.05 and 1.01 ± 0.23, respectively) than in the benign tumor group (228.86 ± 46.51 and 1.41 ± 0.35, respectively). However, the peak early enhancement rates (1.08 ± 0.24 and 1.07 ± 0.26, respectively) were significantly higher in the breast cancer group than in the benign tumor group (0.83 ± 0. 19 and 0.75 ± 0.19, respectively; </w:t>
      </w:r>
      <w:r w:rsidRPr="0053404D">
        <w:rPr>
          <w:rFonts w:ascii="Book Antiqua" w:eastAsia="Book Antiqua" w:hAnsi="Book Antiqua" w:cs="Book Antiqua"/>
          <w:i/>
          <w:iCs/>
          <w:color w:val="000000" w:themeColor="text1"/>
        </w:rPr>
        <w:t>P</w:t>
      </w:r>
      <w:r w:rsidRPr="0053404D">
        <w:rPr>
          <w:rFonts w:ascii="Book Antiqua" w:eastAsia="Book Antiqua" w:hAnsi="Book Antiqua" w:cs="Book Antiqua"/>
          <w:color w:val="000000" w:themeColor="text1"/>
        </w:rPr>
        <w:t xml:space="preserve"> &lt;</w:t>
      </w:r>
      <w:r w:rsidR="00956F10" w:rsidRPr="0053404D">
        <w:rPr>
          <w:rFonts w:ascii="Book Antiqua" w:eastAsia="Book Antiqua" w:hAnsi="Book Antiqua" w:cs="Book Antiqua"/>
          <w:color w:val="000000" w:themeColor="text1"/>
        </w:rPr>
        <w:t xml:space="preserve"> </w:t>
      </w:r>
      <w:r w:rsidRPr="0053404D">
        <w:rPr>
          <w:rFonts w:ascii="Book Antiqua" w:eastAsia="Book Antiqua" w:hAnsi="Book Antiqua" w:cs="Book Antiqua"/>
          <w:color w:val="000000" w:themeColor="text1"/>
        </w:rPr>
        <w:t>0.05) (Table 3).</w:t>
      </w:r>
    </w:p>
    <w:p w14:paraId="6368B0AF"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424F1CA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DISCUSSION</w:t>
      </w:r>
    </w:p>
    <w:p w14:paraId="3439014A" w14:textId="070C8EF3" w:rsidR="00183ACA"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Breast cancer has a relatively high morbidity rate among females due to lacking specific clinical manifestations in the early stages, resulting in very high missed- and misdiagnosis rates. There is also adhesion between the lesion and surrounding tissue, and a lack of good activity, easily leading to negative </w:t>
      </w:r>
      <w:proofErr w:type="gramStart"/>
      <w:r w:rsidRPr="0053404D">
        <w:rPr>
          <w:rFonts w:ascii="Book Antiqua" w:eastAsia="Book Antiqua" w:hAnsi="Book Antiqua" w:cs="Book Antiqua"/>
          <w:color w:val="000000" w:themeColor="text1"/>
        </w:rPr>
        <w:t>palpation</w:t>
      </w:r>
      <w:r w:rsidRPr="0053404D">
        <w:rPr>
          <w:rFonts w:ascii="Book Antiqua" w:eastAsia="Book Antiqua" w:hAnsi="Book Antiqua" w:cs="Book Antiqua"/>
          <w:color w:val="000000" w:themeColor="text1"/>
          <w:vertAlign w:val="superscript"/>
        </w:rPr>
        <w:t>[</w:t>
      </w:r>
      <w:proofErr w:type="gramEnd"/>
      <w:r w:rsidR="00F35DA4" w:rsidRPr="0053404D">
        <w:rPr>
          <w:rFonts w:ascii="Book Antiqua" w:eastAsia="Book Antiqua" w:hAnsi="Book Antiqua" w:cs="Book Antiqua"/>
          <w:color w:val="000000" w:themeColor="text1"/>
          <w:vertAlign w:val="superscript"/>
        </w:rPr>
        <w:t>8</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Therefore, identifying more exact breast cancer diagnosis methods remains a key topic. </w:t>
      </w:r>
    </w:p>
    <w:p w14:paraId="050ACC8C" w14:textId="4D542327" w:rsidR="00183ACA" w:rsidRPr="0053404D" w:rsidRDefault="005859B3" w:rsidP="0053404D">
      <w:pPr>
        <w:adjustRightInd w:val="0"/>
        <w:snapToGrid w:val="0"/>
        <w:spacing w:line="360" w:lineRule="auto"/>
        <w:ind w:firstLineChars="100" w:firstLine="240"/>
        <w:jc w:val="both"/>
        <w:rPr>
          <w:rFonts w:ascii="Book Antiqua" w:eastAsia="Book Antiqua" w:hAnsi="Book Antiqua" w:cs="Book Antiqua"/>
          <w:color w:val="000000" w:themeColor="text1"/>
        </w:rPr>
      </w:pPr>
      <w:r w:rsidRPr="0053404D">
        <w:rPr>
          <w:rFonts w:ascii="Book Antiqua" w:eastAsia="Book Antiqua" w:hAnsi="Book Antiqua" w:cs="Book Antiqua"/>
          <w:color w:val="000000" w:themeColor="text1"/>
        </w:rPr>
        <w:t xml:space="preserve">Molybdenum target X-ray is a common low-cost, simple to operate diagnostic measure that can effectively identify the breast lesion’s edge morphology and clarify the breast tissue density. However, the breast volume of Asian females is smaller with higher density than other populations, making a cancer diagnosis easy to miss due to the lack of good wrapping in the molybdenum target X-ray photography process. Moreover, X-ray examination emits a certain amount of radiation, leading to clinical application </w:t>
      </w:r>
      <w:proofErr w:type="gramStart"/>
      <w:r w:rsidRPr="0053404D">
        <w:rPr>
          <w:rFonts w:ascii="Book Antiqua" w:eastAsia="Book Antiqua" w:hAnsi="Book Antiqua" w:cs="Book Antiqua"/>
          <w:color w:val="000000" w:themeColor="text1"/>
        </w:rPr>
        <w:t>limitations</w:t>
      </w:r>
      <w:r w:rsidRPr="0053404D">
        <w:rPr>
          <w:rFonts w:ascii="Book Antiqua" w:eastAsia="Book Antiqua" w:hAnsi="Book Antiqua" w:cs="Book Antiqua"/>
          <w:color w:val="000000" w:themeColor="text1"/>
          <w:vertAlign w:val="superscript"/>
        </w:rPr>
        <w:t>[</w:t>
      </w:r>
      <w:proofErr w:type="gramEnd"/>
      <w:r w:rsidR="00F35DA4" w:rsidRPr="0053404D">
        <w:rPr>
          <w:rFonts w:ascii="Book Antiqua" w:eastAsia="Book Antiqua" w:hAnsi="Book Antiqua" w:cs="Book Antiqua"/>
          <w:color w:val="000000" w:themeColor="text1"/>
          <w:vertAlign w:val="superscript"/>
        </w:rPr>
        <w:t>9</w:t>
      </w:r>
      <w:r w:rsidR="00183ACA" w:rsidRPr="0053404D">
        <w:rPr>
          <w:rFonts w:ascii="Book Antiqua" w:eastAsia="Book Antiqua" w:hAnsi="Book Antiqua" w:cs="Book Antiqua"/>
          <w:color w:val="000000" w:themeColor="text1"/>
          <w:vertAlign w:val="superscript"/>
        </w:rPr>
        <w:t>,</w:t>
      </w:r>
      <w:r w:rsidR="00F35DA4" w:rsidRPr="0053404D">
        <w:rPr>
          <w:rFonts w:ascii="Book Antiqua" w:eastAsia="Book Antiqua" w:hAnsi="Book Antiqua" w:cs="Book Antiqua"/>
          <w:color w:val="000000" w:themeColor="text1"/>
          <w:vertAlign w:val="superscript"/>
        </w:rPr>
        <w:t>10</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It is also difficult to distinguish tumor infiltration and the margin of fibrous tissue proliferation by molybdenum target X-ray, thus disturbing the testing and evaluation conditions of breast lesions. Further, molybdenum target X-ray </w:t>
      </w:r>
      <w:r w:rsidRPr="0053404D">
        <w:rPr>
          <w:rFonts w:ascii="Book Antiqua" w:eastAsia="Book Antiqua" w:hAnsi="Book Antiqua" w:cs="Book Antiqua"/>
          <w:color w:val="000000" w:themeColor="text1"/>
        </w:rPr>
        <w:lastRenderedPageBreak/>
        <w:t xml:space="preserve">examination usually adopts an axial or head-to-tail projection, but the maximum diameter of breast lesions may be in an oblique position, which can affect the detection of the tumor’s maximum diameter, consequently underestimating the </w:t>
      </w:r>
      <w:proofErr w:type="gramStart"/>
      <w:r w:rsidRPr="0053404D">
        <w:rPr>
          <w:rFonts w:ascii="Book Antiqua" w:eastAsia="Book Antiqua" w:hAnsi="Book Antiqua" w:cs="Book Antiqua"/>
          <w:color w:val="000000" w:themeColor="text1"/>
        </w:rPr>
        <w:t>size</w:t>
      </w:r>
      <w:r w:rsidRPr="0053404D">
        <w:rPr>
          <w:rFonts w:ascii="Book Antiqua" w:eastAsia="Book Antiqua" w:hAnsi="Book Antiqua" w:cs="Book Antiqua"/>
          <w:color w:val="000000" w:themeColor="text1"/>
          <w:vertAlign w:val="superscript"/>
        </w:rPr>
        <w:t>[</w:t>
      </w:r>
      <w:proofErr w:type="gramEnd"/>
      <w:r w:rsidR="00BC0850" w:rsidRPr="0053404D">
        <w:rPr>
          <w:rFonts w:ascii="Book Antiqua" w:eastAsia="Book Antiqua" w:hAnsi="Book Antiqua" w:cs="Book Antiqua"/>
          <w:color w:val="000000" w:themeColor="text1"/>
          <w:vertAlign w:val="superscript"/>
        </w:rPr>
        <w:t>11</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w:t>
      </w:r>
    </w:p>
    <w:p w14:paraId="61FC5734" w14:textId="2C5FBE24" w:rsidR="00183ACA"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 xml:space="preserve">There are also many heterogeneous and </w:t>
      </w:r>
      <w:proofErr w:type="spellStart"/>
      <w:r w:rsidRPr="0053404D">
        <w:rPr>
          <w:rFonts w:ascii="Book Antiqua" w:eastAsia="Book Antiqua" w:hAnsi="Book Antiqua" w:cs="Book Antiqua"/>
          <w:color w:val="000000" w:themeColor="text1"/>
        </w:rPr>
        <w:t>tanglesome</w:t>
      </w:r>
      <w:proofErr w:type="spellEnd"/>
      <w:r w:rsidRPr="0053404D">
        <w:rPr>
          <w:rFonts w:ascii="Book Antiqua" w:eastAsia="Book Antiqua" w:hAnsi="Book Antiqua" w:cs="Book Antiqua"/>
          <w:color w:val="000000" w:themeColor="text1"/>
        </w:rPr>
        <w:t xml:space="preserve"> new blood vessels in breast cancer tissue, consisting of an incomplete fissure vascular network without relaxation and contraction, making it easy to unusually enhance the microvascular permeability, tissue gap volume, microcirculation flow, and velocity on a molybdenum target X-ray image. The incidence and progression of breast cancer are closely related to an incomplete vascular </w:t>
      </w:r>
      <w:proofErr w:type="gramStart"/>
      <w:r w:rsidRPr="0053404D">
        <w:rPr>
          <w:rFonts w:ascii="Book Antiqua" w:eastAsia="Book Antiqua" w:hAnsi="Book Antiqua" w:cs="Book Antiqua"/>
          <w:color w:val="000000" w:themeColor="text1"/>
        </w:rPr>
        <w:t>network</w:t>
      </w:r>
      <w:r w:rsidRPr="0053404D">
        <w:rPr>
          <w:rFonts w:ascii="Book Antiqua" w:eastAsia="Book Antiqua" w:hAnsi="Book Antiqua" w:cs="Book Antiqua"/>
          <w:color w:val="000000" w:themeColor="text1"/>
          <w:vertAlign w:val="superscript"/>
        </w:rPr>
        <w:t>[</w:t>
      </w:r>
      <w:proofErr w:type="gramEnd"/>
      <w:r w:rsidR="00BC0850" w:rsidRPr="0053404D">
        <w:rPr>
          <w:rFonts w:ascii="Book Antiqua" w:eastAsia="Book Antiqua" w:hAnsi="Book Antiqua" w:cs="Book Antiqua"/>
          <w:color w:val="000000" w:themeColor="text1"/>
          <w:vertAlign w:val="superscript"/>
        </w:rPr>
        <w:t>12</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Through intravenous injections of contrast dye with a high-pressure syringe, MRI examination can effectively identify breast cancer lesions. Thus, it is possible to analyze and evaluate the hemodynamic characteristics of breast lesions to provide an objective reference for diagnosing and evaluating breast cancer based on the blood vessels distribution in the </w:t>
      </w:r>
      <w:proofErr w:type="gramStart"/>
      <w:r w:rsidRPr="0053404D">
        <w:rPr>
          <w:rFonts w:ascii="Book Antiqua" w:eastAsia="Book Antiqua" w:hAnsi="Book Antiqua" w:cs="Book Antiqua"/>
          <w:color w:val="000000" w:themeColor="text1"/>
        </w:rPr>
        <w:t>lesions</w:t>
      </w:r>
      <w:r w:rsidRPr="0053404D">
        <w:rPr>
          <w:rFonts w:ascii="Book Antiqua" w:eastAsia="Book Antiqua" w:hAnsi="Book Antiqua" w:cs="Book Antiqua"/>
          <w:color w:val="000000" w:themeColor="text1"/>
          <w:vertAlign w:val="superscript"/>
        </w:rPr>
        <w:t>[</w:t>
      </w:r>
      <w:proofErr w:type="gramEnd"/>
      <w:r w:rsidR="00BC0850" w:rsidRPr="0053404D">
        <w:rPr>
          <w:rFonts w:ascii="Book Antiqua" w:eastAsia="Book Antiqua" w:hAnsi="Book Antiqua" w:cs="Book Antiqua"/>
          <w:color w:val="000000" w:themeColor="text1"/>
          <w:vertAlign w:val="superscript"/>
        </w:rPr>
        <w:t>13</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However, there are still some limitations to diagnosing only by MRI; it has low sensitivity to common micro-needle calcifications in the early stages of breast cancer and the image quality is easily affected by several factors, such as respiratory artifacts and </w:t>
      </w:r>
      <w:proofErr w:type="gramStart"/>
      <w:r w:rsidRPr="0053404D">
        <w:rPr>
          <w:rFonts w:ascii="Book Antiqua" w:eastAsia="Book Antiqua" w:hAnsi="Book Antiqua" w:cs="Book Antiqua"/>
          <w:color w:val="000000" w:themeColor="text1"/>
        </w:rPr>
        <w:t>heartbeats</w:t>
      </w:r>
      <w:r w:rsidRPr="0053404D">
        <w:rPr>
          <w:rFonts w:ascii="Book Antiqua" w:eastAsia="Book Antiqua" w:hAnsi="Book Antiqua" w:cs="Book Antiqua"/>
          <w:color w:val="000000" w:themeColor="text1"/>
          <w:vertAlign w:val="superscript"/>
        </w:rPr>
        <w:t>[</w:t>
      </w:r>
      <w:proofErr w:type="gramEnd"/>
      <w:r w:rsidR="00BC0850" w:rsidRPr="0053404D">
        <w:rPr>
          <w:rFonts w:ascii="Book Antiqua" w:eastAsia="Book Antiqua" w:hAnsi="Book Antiqua" w:cs="Book Antiqua"/>
          <w:color w:val="000000" w:themeColor="text1"/>
          <w:vertAlign w:val="superscript"/>
        </w:rPr>
        <w:t>14</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w:t>
      </w:r>
    </w:p>
    <w:p w14:paraId="36A40563" w14:textId="700E45F7" w:rsidR="00183ACA"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 xml:space="preserve">Our study diagnosed breast cancer using molybdenum target X-ray and MRI examinations together and found that both T-wave peak and apparent diffusion coefficient were lower in the breast cancer group than in the benign tumor group, yet the peak and early enhancement rates were significantly higher in the breast cancer group than in the benign tumor group. The combined methodology sensitivity and accuracy were also significantly higher than either single method. These results suggest that each method has particular strengths but using both methods together enhance the diagnostic sensitivity and accuracy and reduce the risk of missed diagnosis and misdiagnosis. Several reasons may explain our results. First, molybdenum target mammography of the breast includes full-screen digital mammography and digital tomography synthetic mammography, which has been further developed in recent years and is highly sensitive to calcification, which is important for the screening and early diagnosis of breast cancer. However, in patients with dense breast cancer, the </w:t>
      </w:r>
      <w:r w:rsidRPr="0053404D">
        <w:rPr>
          <w:rFonts w:ascii="Book Antiqua" w:eastAsia="Book Antiqua" w:hAnsi="Book Antiqua" w:cs="Book Antiqua"/>
          <w:color w:val="000000" w:themeColor="text1"/>
        </w:rPr>
        <w:lastRenderedPageBreak/>
        <w:t xml:space="preserve">lesions are easy to cover, and the penetrating power of the molybdenum target X-ray is limited. Therefore, tiny lesions in deep glands are easily overlooked, resulting in missed diagnoses. However, an advantage to molybdenum target X-ray examination is the ability to accurately examine </w:t>
      </w:r>
      <w:proofErr w:type="gramStart"/>
      <w:r w:rsidRPr="0053404D">
        <w:rPr>
          <w:rFonts w:ascii="Book Antiqua" w:eastAsia="Book Antiqua" w:hAnsi="Book Antiqua" w:cs="Book Antiqua"/>
          <w:color w:val="000000" w:themeColor="text1"/>
        </w:rPr>
        <w:t>microcalcifications</w:t>
      </w:r>
      <w:r w:rsidRPr="0053404D">
        <w:rPr>
          <w:rFonts w:ascii="Book Antiqua" w:eastAsia="Book Antiqua" w:hAnsi="Book Antiqua" w:cs="Book Antiqua"/>
          <w:color w:val="000000" w:themeColor="text1"/>
          <w:vertAlign w:val="superscript"/>
        </w:rPr>
        <w:t>[</w:t>
      </w:r>
      <w:proofErr w:type="gramEnd"/>
      <w:r w:rsidR="00BC0850" w:rsidRPr="0053404D">
        <w:rPr>
          <w:rFonts w:ascii="Book Antiqua" w:eastAsia="Book Antiqua" w:hAnsi="Book Antiqua" w:cs="Book Antiqua"/>
          <w:color w:val="000000" w:themeColor="text1"/>
          <w:vertAlign w:val="superscript"/>
        </w:rPr>
        <w:t>15</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w:t>
      </w:r>
    </w:p>
    <w:p w14:paraId="2E3ADD8A" w14:textId="6418F2DA" w:rsidR="00A77B3E" w:rsidRPr="0053404D" w:rsidRDefault="005859B3" w:rsidP="0053404D">
      <w:pPr>
        <w:adjustRightInd w:val="0"/>
        <w:snapToGrid w:val="0"/>
        <w:spacing w:line="360" w:lineRule="auto"/>
        <w:ind w:firstLineChars="100" w:firstLine="240"/>
        <w:jc w:val="both"/>
        <w:rPr>
          <w:rFonts w:ascii="Book Antiqua" w:hAnsi="Book Antiqua"/>
          <w:color w:val="000000" w:themeColor="text1"/>
        </w:rPr>
      </w:pPr>
      <w:r w:rsidRPr="0053404D">
        <w:rPr>
          <w:rFonts w:ascii="Book Antiqua" w:eastAsia="Book Antiqua" w:hAnsi="Book Antiqua" w:cs="Book Antiqua"/>
          <w:color w:val="000000" w:themeColor="text1"/>
        </w:rPr>
        <w:t xml:space="preserve">Second, MRI accurately identifies soft tissue and then presents the tumor lesions in a multi-image and multi-directional manner. Further, it does not induce radiation damage to the body, guaranteeing patient safety. MRI can also improve the accuracy of detecting breast cancer lesions, judge dense breast tumors, perform differential diagnosis between fibrous scar and local recurrence after surgery, examine multicenter and concealing venereal lesions, and dynamically examine the blood supply around the lesion. </w:t>
      </w:r>
      <w:proofErr w:type="gramStart"/>
      <w:r w:rsidRPr="0053404D">
        <w:rPr>
          <w:rFonts w:ascii="Book Antiqua" w:eastAsia="Book Antiqua" w:hAnsi="Book Antiqua" w:cs="Book Antiqua"/>
          <w:color w:val="000000" w:themeColor="text1"/>
        </w:rPr>
        <w:t>Kuhl</w:t>
      </w:r>
      <w:r w:rsidRPr="0053404D">
        <w:rPr>
          <w:rFonts w:ascii="Book Antiqua" w:eastAsia="Book Antiqua" w:hAnsi="Book Antiqua" w:cs="Book Antiqua"/>
          <w:color w:val="000000" w:themeColor="text1"/>
          <w:vertAlign w:val="superscript"/>
        </w:rPr>
        <w:t>[</w:t>
      </w:r>
      <w:proofErr w:type="gramEnd"/>
      <w:r w:rsidR="00BC0850" w:rsidRPr="0053404D">
        <w:rPr>
          <w:rFonts w:ascii="Book Antiqua" w:eastAsia="Book Antiqua" w:hAnsi="Book Antiqua" w:cs="Book Antiqua"/>
          <w:color w:val="000000" w:themeColor="text1"/>
          <w:vertAlign w:val="superscript"/>
        </w:rPr>
        <w:t>16</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xml:space="preserve"> reported that MRI examinations helped detect bilateral breast lesions by achieving three-dimensional localization of the breast and tumor, accurately measuring the distance between the breast tumor and the areola, and identifying the invasion of breast lesions to tissue. However, some reports found a significantly higher multifocal and axillary lymph node metastasis and peripheral invasion detection rate by MRI, compared to molybdenum target X-ray, but the detection rate of extensive microcalcification lesions was lower by MRI than by molybdenum target X-ray. Therefore, the advantages and disadvantages of the combined methodology are complementary and improve the overall sensitivity and </w:t>
      </w:r>
      <w:proofErr w:type="gramStart"/>
      <w:r w:rsidRPr="0053404D">
        <w:rPr>
          <w:rFonts w:ascii="Book Antiqua" w:eastAsia="Book Antiqua" w:hAnsi="Book Antiqua" w:cs="Book Antiqua"/>
          <w:color w:val="000000" w:themeColor="text1"/>
        </w:rPr>
        <w:t>accuracy</w:t>
      </w:r>
      <w:r w:rsidRPr="0053404D">
        <w:rPr>
          <w:rFonts w:ascii="Book Antiqua" w:eastAsia="Book Antiqua" w:hAnsi="Book Antiqua" w:cs="Book Antiqua"/>
          <w:color w:val="000000" w:themeColor="text1"/>
          <w:vertAlign w:val="superscript"/>
        </w:rPr>
        <w:t>[</w:t>
      </w:r>
      <w:proofErr w:type="gramEnd"/>
      <w:r w:rsidR="00BC0850" w:rsidRPr="0053404D">
        <w:rPr>
          <w:rFonts w:ascii="Book Antiqua" w:eastAsia="Book Antiqua" w:hAnsi="Book Antiqua" w:cs="Book Antiqua"/>
          <w:color w:val="000000" w:themeColor="text1"/>
          <w:vertAlign w:val="superscript"/>
        </w:rPr>
        <w:t>17</w:t>
      </w:r>
      <w:r w:rsidRPr="0053404D">
        <w:rPr>
          <w:rFonts w:ascii="Book Antiqua" w:eastAsia="Book Antiqua" w:hAnsi="Book Antiqua" w:cs="Book Antiqua"/>
          <w:color w:val="000000" w:themeColor="text1"/>
          <w:vertAlign w:val="superscript"/>
        </w:rPr>
        <w:t>]</w:t>
      </w:r>
      <w:r w:rsidRPr="0053404D">
        <w:rPr>
          <w:rFonts w:ascii="Book Antiqua" w:eastAsia="Book Antiqua" w:hAnsi="Book Antiqua" w:cs="Book Antiqua"/>
          <w:color w:val="000000" w:themeColor="text1"/>
        </w:rPr>
        <w:t>. However, the results of this study are limited by the nature of this being a single center study, and must be further clarified by a multi-center alliance.</w:t>
      </w:r>
    </w:p>
    <w:p w14:paraId="49A770C4" w14:textId="77777777" w:rsidR="00183ACA" w:rsidRPr="0053404D" w:rsidRDefault="00183ACA" w:rsidP="0053404D">
      <w:pPr>
        <w:adjustRightInd w:val="0"/>
        <w:snapToGrid w:val="0"/>
        <w:spacing w:line="360" w:lineRule="auto"/>
        <w:jc w:val="both"/>
        <w:rPr>
          <w:rFonts w:ascii="Book Antiqua" w:hAnsi="Book Antiqua"/>
          <w:color w:val="000000" w:themeColor="text1"/>
        </w:rPr>
      </w:pPr>
    </w:p>
    <w:p w14:paraId="14EA50B6" w14:textId="4D6F80A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CONCLUSION</w:t>
      </w:r>
    </w:p>
    <w:p w14:paraId="7C27022C"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Combined molybdenum target X-ray and MRI examinations improved the sensitivity and accuracy of breast cancer diagnoses, minimizing the missed- and misdiagnoses risks and promoting timely treatment intervention.</w:t>
      </w:r>
    </w:p>
    <w:p w14:paraId="7F8B4AB1"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DBD5A1F"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aps/>
          <w:color w:val="000000" w:themeColor="text1"/>
          <w:u w:val="single"/>
        </w:rPr>
        <w:t>ARTICLE HIGHLIGHTS</w:t>
      </w:r>
    </w:p>
    <w:p w14:paraId="04370772"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background</w:t>
      </w:r>
    </w:p>
    <w:p w14:paraId="4E254C06"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lastRenderedPageBreak/>
        <w:t>The incidence of breast cancer among young people has been on the rise in recent years.</w:t>
      </w:r>
    </w:p>
    <w:p w14:paraId="07E2511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04D5060"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motivation</w:t>
      </w:r>
    </w:p>
    <w:p w14:paraId="011119C4"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Early breast cancer diagnosis is critical. </w:t>
      </w:r>
    </w:p>
    <w:p w14:paraId="0816321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568C9DE8"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objectives</w:t>
      </w:r>
    </w:p>
    <w:p w14:paraId="6B92B4CB"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Explore more sensitive and accurate breast cancer screening methods.</w:t>
      </w:r>
    </w:p>
    <w:p w14:paraId="762EBA4B"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79ADB479"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methods</w:t>
      </w:r>
    </w:p>
    <w:p w14:paraId="17F16F16" w14:textId="0938131E"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Patients diagnosed with breast cancer at our hospital were recruited, as were the same number of patients diagnosed with benign breast tumors during the same period.</w:t>
      </w:r>
    </w:p>
    <w:p w14:paraId="243F4C7A"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B65A19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results</w:t>
      </w:r>
    </w:p>
    <w:p w14:paraId="74F5CDD6" w14:textId="26C19EFF"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The combined methodology detected 61 breast cancer cases and 61 benign breast tumor cases. The sensitivity (96.83%) and accuracy (96.83%) of the combined methodology were higher than single-method </w:t>
      </w:r>
      <w:r w:rsidR="00E91DA4" w:rsidRPr="0053404D">
        <w:rPr>
          <w:rFonts w:ascii="Book Antiqua" w:eastAsia="Book Antiqua" w:hAnsi="Book Antiqua" w:cs="Book Antiqua"/>
          <w:color w:val="000000" w:themeColor="text1"/>
        </w:rPr>
        <w:t xml:space="preserve">magnetic resonance imaging (MRI) </w:t>
      </w:r>
      <w:r w:rsidRPr="0053404D">
        <w:rPr>
          <w:rFonts w:ascii="Book Antiqua" w:eastAsia="Book Antiqua" w:hAnsi="Book Antiqua" w:cs="Book Antiqua"/>
          <w:color w:val="000000" w:themeColor="text1"/>
        </w:rPr>
        <w:t>(84.13% and 90.48%, respectively) and molybdenum target X-ray (79.37% and 87.30%, respectively).</w:t>
      </w:r>
    </w:p>
    <w:p w14:paraId="14E687BA"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AF19D25"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conclusions</w:t>
      </w:r>
    </w:p>
    <w:p w14:paraId="52268595"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Combined molybdenum target X-ray and MRI examinations for diagnosing breast cancer improved the diagnostic sensitivity and accuracy.</w:t>
      </w:r>
    </w:p>
    <w:p w14:paraId="2ADF89C2"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5CB4AF24"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i/>
          <w:color w:val="000000" w:themeColor="text1"/>
        </w:rPr>
        <w:t>Research perspectives</w:t>
      </w:r>
    </w:p>
    <w:p w14:paraId="1AAFE5DA"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Early diagnosis of cancer is very important, we need to find more early cancer diagnosis methods in the future.</w:t>
      </w:r>
    </w:p>
    <w:p w14:paraId="691193A4"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259E44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REFERENCES</w:t>
      </w:r>
    </w:p>
    <w:p w14:paraId="2D984321"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lastRenderedPageBreak/>
        <w:t xml:space="preserve">1 </w:t>
      </w:r>
      <w:r w:rsidRPr="0053404D">
        <w:rPr>
          <w:rFonts w:ascii="Book Antiqua" w:eastAsia="Book Antiqua" w:hAnsi="Book Antiqua" w:cs="Book Antiqua"/>
          <w:b/>
          <w:bCs/>
          <w:color w:val="000000" w:themeColor="text1"/>
        </w:rPr>
        <w:t>Zhang H</w:t>
      </w:r>
      <w:r w:rsidRPr="0053404D">
        <w:rPr>
          <w:rFonts w:ascii="Book Antiqua" w:eastAsia="Book Antiqua" w:hAnsi="Book Antiqua" w:cs="Book Antiqua"/>
          <w:color w:val="000000" w:themeColor="text1"/>
        </w:rPr>
        <w:t xml:space="preserve">, Tan H, Gao J, Wei Y, Yu Z, Zhou Y. The use of sequential X-ray, CT and MRI in the preoperative evaluation of breast-conserving surgery. </w:t>
      </w:r>
      <w:r w:rsidRPr="0053404D">
        <w:rPr>
          <w:rFonts w:ascii="Book Antiqua" w:eastAsia="Book Antiqua" w:hAnsi="Book Antiqua" w:cs="Book Antiqua"/>
          <w:i/>
          <w:iCs/>
          <w:color w:val="000000" w:themeColor="text1"/>
        </w:rPr>
        <w:t xml:space="preserve">Exp </w:t>
      </w:r>
      <w:proofErr w:type="spellStart"/>
      <w:r w:rsidRPr="0053404D">
        <w:rPr>
          <w:rFonts w:ascii="Book Antiqua" w:eastAsia="Book Antiqua" w:hAnsi="Book Antiqua" w:cs="Book Antiqua"/>
          <w:i/>
          <w:iCs/>
          <w:color w:val="000000" w:themeColor="text1"/>
        </w:rPr>
        <w:t>Ther</w:t>
      </w:r>
      <w:proofErr w:type="spellEnd"/>
      <w:r w:rsidRPr="0053404D">
        <w:rPr>
          <w:rFonts w:ascii="Book Antiqua" w:eastAsia="Book Antiqua" w:hAnsi="Book Antiqua" w:cs="Book Antiqua"/>
          <w:i/>
          <w:iCs/>
          <w:color w:val="000000" w:themeColor="text1"/>
        </w:rPr>
        <w:t xml:space="preserve"> Med</w:t>
      </w:r>
      <w:r w:rsidRPr="0053404D">
        <w:rPr>
          <w:rFonts w:ascii="Book Antiqua" w:eastAsia="Book Antiqua" w:hAnsi="Book Antiqua" w:cs="Book Antiqua"/>
          <w:color w:val="000000" w:themeColor="text1"/>
        </w:rPr>
        <w:t xml:space="preserve"> 2016; </w:t>
      </w:r>
      <w:r w:rsidRPr="0053404D">
        <w:rPr>
          <w:rFonts w:ascii="Book Antiqua" w:eastAsia="Book Antiqua" w:hAnsi="Book Antiqua" w:cs="Book Antiqua"/>
          <w:b/>
          <w:bCs/>
          <w:color w:val="000000" w:themeColor="text1"/>
        </w:rPr>
        <w:t>12</w:t>
      </w:r>
      <w:r w:rsidRPr="0053404D">
        <w:rPr>
          <w:rFonts w:ascii="Book Antiqua" w:eastAsia="Book Antiqua" w:hAnsi="Book Antiqua" w:cs="Book Antiqua"/>
          <w:color w:val="000000" w:themeColor="text1"/>
        </w:rPr>
        <w:t>: 1275-1278 [PMID: 27588049 DOI: 10.3892/etm.2016.3449]</w:t>
      </w:r>
    </w:p>
    <w:p w14:paraId="434564AD" w14:textId="364F2B4F"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2</w:t>
      </w:r>
      <w:r w:rsidR="005859B3" w:rsidRPr="0053404D">
        <w:rPr>
          <w:rFonts w:ascii="Book Antiqua" w:eastAsia="Book Antiqua" w:hAnsi="Book Antiqua" w:cs="Book Antiqua"/>
          <w:color w:val="000000" w:themeColor="text1"/>
        </w:rPr>
        <w:t xml:space="preserve"> </w:t>
      </w:r>
      <w:r w:rsidR="005859B3" w:rsidRPr="0053404D">
        <w:rPr>
          <w:rFonts w:ascii="Book Antiqua" w:eastAsia="Book Antiqua" w:hAnsi="Book Antiqua" w:cs="Book Antiqua"/>
          <w:b/>
          <w:bCs/>
          <w:color w:val="000000" w:themeColor="text1"/>
        </w:rPr>
        <w:t>Jafari SH</w:t>
      </w:r>
      <w:r w:rsidR="005859B3" w:rsidRPr="0053404D">
        <w:rPr>
          <w:rFonts w:ascii="Book Antiqua" w:eastAsia="Book Antiqua" w:hAnsi="Book Antiqua" w:cs="Book Antiqua"/>
          <w:color w:val="000000" w:themeColor="text1"/>
        </w:rPr>
        <w:t xml:space="preserve">, </w:t>
      </w:r>
      <w:proofErr w:type="spellStart"/>
      <w:r w:rsidR="005859B3" w:rsidRPr="0053404D">
        <w:rPr>
          <w:rFonts w:ascii="Book Antiqua" w:eastAsia="Book Antiqua" w:hAnsi="Book Antiqua" w:cs="Book Antiqua"/>
          <w:color w:val="000000" w:themeColor="text1"/>
        </w:rPr>
        <w:t>Saadatpour</w:t>
      </w:r>
      <w:proofErr w:type="spellEnd"/>
      <w:r w:rsidR="005859B3" w:rsidRPr="0053404D">
        <w:rPr>
          <w:rFonts w:ascii="Book Antiqua" w:eastAsia="Book Antiqua" w:hAnsi="Book Antiqua" w:cs="Book Antiqua"/>
          <w:color w:val="000000" w:themeColor="text1"/>
        </w:rPr>
        <w:t xml:space="preserve"> Z, </w:t>
      </w:r>
      <w:proofErr w:type="spellStart"/>
      <w:r w:rsidR="005859B3" w:rsidRPr="0053404D">
        <w:rPr>
          <w:rFonts w:ascii="Book Antiqua" w:eastAsia="Book Antiqua" w:hAnsi="Book Antiqua" w:cs="Book Antiqua"/>
          <w:color w:val="000000" w:themeColor="text1"/>
        </w:rPr>
        <w:t>Salmaninejad</w:t>
      </w:r>
      <w:proofErr w:type="spellEnd"/>
      <w:r w:rsidR="005859B3" w:rsidRPr="0053404D">
        <w:rPr>
          <w:rFonts w:ascii="Book Antiqua" w:eastAsia="Book Antiqua" w:hAnsi="Book Antiqua" w:cs="Book Antiqua"/>
          <w:color w:val="000000" w:themeColor="text1"/>
        </w:rPr>
        <w:t xml:space="preserve"> A, </w:t>
      </w:r>
      <w:proofErr w:type="spellStart"/>
      <w:r w:rsidR="005859B3" w:rsidRPr="0053404D">
        <w:rPr>
          <w:rFonts w:ascii="Book Antiqua" w:eastAsia="Book Antiqua" w:hAnsi="Book Antiqua" w:cs="Book Antiqua"/>
          <w:color w:val="000000" w:themeColor="text1"/>
        </w:rPr>
        <w:t>Momeni</w:t>
      </w:r>
      <w:proofErr w:type="spellEnd"/>
      <w:r w:rsidR="005859B3" w:rsidRPr="0053404D">
        <w:rPr>
          <w:rFonts w:ascii="Book Antiqua" w:eastAsia="Book Antiqua" w:hAnsi="Book Antiqua" w:cs="Book Antiqua"/>
          <w:color w:val="000000" w:themeColor="text1"/>
        </w:rPr>
        <w:t xml:space="preserve"> F, Mokhtari M, </w:t>
      </w:r>
      <w:proofErr w:type="spellStart"/>
      <w:r w:rsidR="005859B3" w:rsidRPr="0053404D">
        <w:rPr>
          <w:rFonts w:ascii="Book Antiqua" w:eastAsia="Book Antiqua" w:hAnsi="Book Antiqua" w:cs="Book Antiqua"/>
          <w:color w:val="000000" w:themeColor="text1"/>
        </w:rPr>
        <w:t>Nahand</w:t>
      </w:r>
      <w:proofErr w:type="spellEnd"/>
      <w:r w:rsidR="005859B3" w:rsidRPr="0053404D">
        <w:rPr>
          <w:rFonts w:ascii="Book Antiqua" w:eastAsia="Book Antiqua" w:hAnsi="Book Antiqua" w:cs="Book Antiqua"/>
          <w:color w:val="000000" w:themeColor="text1"/>
        </w:rPr>
        <w:t xml:space="preserve"> JS, Rahmati M, Mirzaei H, </w:t>
      </w:r>
      <w:proofErr w:type="spellStart"/>
      <w:r w:rsidR="005859B3" w:rsidRPr="0053404D">
        <w:rPr>
          <w:rFonts w:ascii="Book Antiqua" w:eastAsia="Book Antiqua" w:hAnsi="Book Antiqua" w:cs="Book Antiqua"/>
          <w:color w:val="000000" w:themeColor="text1"/>
        </w:rPr>
        <w:t>Kianmehr</w:t>
      </w:r>
      <w:proofErr w:type="spellEnd"/>
      <w:r w:rsidR="005859B3" w:rsidRPr="0053404D">
        <w:rPr>
          <w:rFonts w:ascii="Book Antiqua" w:eastAsia="Book Antiqua" w:hAnsi="Book Antiqua" w:cs="Book Antiqua"/>
          <w:color w:val="000000" w:themeColor="text1"/>
        </w:rPr>
        <w:t xml:space="preserve"> M. Breast cancer diagnosis: Imaging techniques and biochemical markers. </w:t>
      </w:r>
      <w:r w:rsidR="005859B3" w:rsidRPr="0053404D">
        <w:rPr>
          <w:rFonts w:ascii="Book Antiqua" w:eastAsia="Book Antiqua" w:hAnsi="Book Antiqua" w:cs="Book Antiqua"/>
          <w:i/>
          <w:iCs/>
          <w:color w:val="000000" w:themeColor="text1"/>
        </w:rPr>
        <w:t xml:space="preserve">J Cell </w:t>
      </w:r>
      <w:proofErr w:type="spellStart"/>
      <w:r w:rsidR="005859B3" w:rsidRPr="0053404D">
        <w:rPr>
          <w:rFonts w:ascii="Book Antiqua" w:eastAsia="Book Antiqua" w:hAnsi="Book Antiqua" w:cs="Book Antiqua"/>
          <w:i/>
          <w:iCs/>
          <w:color w:val="000000" w:themeColor="text1"/>
        </w:rPr>
        <w:t>Physiol</w:t>
      </w:r>
      <w:proofErr w:type="spellEnd"/>
      <w:r w:rsidR="005859B3" w:rsidRPr="0053404D">
        <w:rPr>
          <w:rFonts w:ascii="Book Antiqua" w:eastAsia="Book Antiqua" w:hAnsi="Book Antiqua" w:cs="Book Antiqua"/>
          <w:color w:val="000000" w:themeColor="text1"/>
        </w:rPr>
        <w:t xml:space="preserve"> 2018; </w:t>
      </w:r>
      <w:r w:rsidR="005859B3" w:rsidRPr="0053404D">
        <w:rPr>
          <w:rFonts w:ascii="Book Antiqua" w:eastAsia="Book Antiqua" w:hAnsi="Book Antiqua" w:cs="Book Antiqua"/>
          <w:b/>
          <w:bCs/>
          <w:color w:val="000000" w:themeColor="text1"/>
        </w:rPr>
        <w:t>233</w:t>
      </w:r>
      <w:r w:rsidR="005859B3" w:rsidRPr="0053404D">
        <w:rPr>
          <w:rFonts w:ascii="Book Antiqua" w:eastAsia="Book Antiqua" w:hAnsi="Book Antiqua" w:cs="Book Antiqua"/>
          <w:color w:val="000000" w:themeColor="text1"/>
        </w:rPr>
        <w:t>: 5200-5213 [PMID: 29219189 DOI: 10.1002/jcp.26379]</w:t>
      </w:r>
    </w:p>
    <w:p w14:paraId="58342147" w14:textId="163D426E"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3 </w:t>
      </w:r>
      <w:proofErr w:type="spellStart"/>
      <w:r w:rsidR="005859B3" w:rsidRPr="0053404D">
        <w:rPr>
          <w:rFonts w:ascii="Book Antiqua" w:eastAsia="Book Antiqua" w:hAnsi="Book Antiqua" w:cs="Book Antiqua"/>
          <w:b/>
          <w:bCs/>
          <w:color w:val="000000" w:themeColor="text1"/>
        </w:rPr>
        <w:t>Partovi</w:t>
      </w:r>
      <w:proofErr w:type="spellEnd"/>
      <w:r w:rsidR="005859B3" w:rsidRPr="0053404D">
        <w:rPr>
          <w:rFonts w:ascii="Book Antiqua" w:eastAsia="Book Antiqua" w:hAnsi="Book Antiqua" w:cs="Book Antiqua"/>
          <w:b/>
          <w:bCs/>
          <w:color w:val="000000" w:themeColor="text1"/>
        </w:rPr>
        <w:t xml:space="preserve"> S</w:t>
      </w:r>
      <w:r w:rsidR="005859B3" w:rsidRPr="0053404D">
        <w:rPr>
          <w:rFonts w:ascii="Book Antiqua" w:eastAsia="Book Antiqua" w:hAnsi="Book Antiqua" w:cs="Book Antiqua"/>
          <w:color w:val="000000" w:themeColor="text1"/>
        </w:rPr>
        <w:t xml:space="preserve">, Sin D, Lu Z, Sieck L, Marshall H, Pham R, </w:t>
      </w:r>
      <w:proofErr w:type="spellStart"/>
      <w:r w:rsidR="005859B3" w:rsidRPr="0053404D">
        <w:rPr>
          <w:rFonts w:ascii="Book Antiqua" w:eastAsia="Book Antiqua" w:hAnsi="Book Antiqua" w:cs="Book Antiqua"/>
          <w:color w:val="000000" w:themeColor="text1"/>
        </w:rPr>
        <w:t>Plecha</w:t>
      </w:r>
      <w:proofErr w:type="spellEnd"/>
      <w:r w:rsidR="005859B3" w:rsidRPr="0053404D">
        <w:rPr>
          <w:rFonts w:ascii="Book Antiqua" w:eastAsia="Book Antiqua" w:hAnsi="Book Antiqua" w:cs="Book Antiqua"/>
          <w:color w:val="000000" w:themeColor="text1"/>
        </w:rPr>
        <w:t xml:space="preserve"> D. Fast MRI breast cancer screening - Ready for prime time. </w:t>
      </w:r>
      <w:r w:rsidR="005859B3" w:rsidRPr="0053404D">
        <w:rPr>
          <w:rFonts w:ascii="Book Antiqua" w:eastAsia="Book Antiqua" w:hAnsi="Book Antiqua" w:cs="Book Antiqua"/>
          <w:i/>
          <w:iCs/>
          <w:color w:val="000000" w:themeColor="text1"/>
        </w:rPr>
        <w:t>Clin Imaging</w:t>
      </w:r>
      <w:r w:rsidR="005859B3" w:rsidRPr="0053404D">
        <w:rPr>
          <w:rFonts w:ascii="Book Antiqua" w:eastAsia="Book Antiqua" w:hAnsi="Book Antiqua" w:cs="Book Antiqua"/>
          <w:color w:val="000000" w:themeColor="text1"/>
        </w:rPr>
        <w:t xml:space="preserve"> 2020; </w:t>
      </w:r>
      <w:r w:rsidR="005859B3" w:rsidRPr="0053404D">
        <w:rPr>
          <w:rFonts w:ascii="Book Antiqua" w:eastAsia="Book Antiqua" w:hAnsi="Book Antiqua" w:cs="Book Antiqua"/>
          <w:b/>
          <w:bCs/>
          <w:color w:val="000000" w:themeColor="text1"/>
        </w:rPr>
        <w:t>60</w:t>
      </w:r>
      <w:r w:rsidR="005859B3" w:rsidRPr="0053404D">
        <w:rPr>
          <w:rFonts w:ascii="Book Antiqua" w:eastAsia="Book Antiqua" w:hAnsi="Book Antiqua" w:cs="Book Antiqua"/>
          <w:color w:val="000000" w:themeColor="text1"/>
        </w:rPr>
        <w:t>: 160-168 [PMID: 31927171 DOI: 10.1016/j.clinimag.2019.10.013]</w:t>
      </w:r>
    </w:p>
    <w:p w14:paraId="62ED983A" w14:textId="472A2970"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4 </w:t>
      </w:r>
      <w:proofErr w:type="spellStart"/>
      <w:r w:rsidR="005859B3" w:rsidRPr="0053404D">
        <w:rPr>
          <w:rFonts w:ascii="Book Antiqua" w:eastAsia="Book Antiqua" w:hAnsi="Book Antiqua" w:cs="Book Antiqua"/>
          <w:b/>
          <w:bCs/>
          <w:color w:val="000000" w:themeColor="text1"/>
        </w:rPr>
        <w:t>Sheth</w:t>
      </w:r>
      <w:proofErr w:type="spellEnd"/>
      <w:r w:rsidR="005859B3" w:rsidRPr="0053404D">
        <w:rPr>
          <w:rFonts w:ascii="Book Antiqua" w:eastAsia="Book Antiqua" w:hAnsi="Book Antiqua" w:cs="Book Antiqua"/>
          <w:b/>
          <w:bCs/>
          <w:color w:val="000000" w:themeColor="text1"/>
        </w:rPr>
        <w:t xml:space="preserve"> D</w:t>
      </w:r>
      <w:r w:rsidR="005859B3" w:rsidRPr="0053404D">
        <w:rPr>
          <w:rFonts w:ascii="Book Antiqua" w:eastAsia="Book Antiqua" w:hAnsi="Book Antiqua" w:cs="Book Antiqua"/>
          <w:color w:val="000000" w:themeColor="text1"/>
        </w:rPr>
        <w:t xml:space="preserve">, Giger ML. Artificial intelligence in the interpretation of breast cancer on MRI. </w:t>
      </w:r>
      <w:r w:rsidR="005859B3" w:rsidRPr="0053404D">
        <w:rPr>
          <w:rFonts w:ascii="Book Antiqua" w:eastAsia="Book Antiqua" w:hAnsi="Book Antiqua" w:cs="Book Antiqua"/>
          <w:i/>
          <w:iCs/>
          <w:color w:val="000000" w:themeColor="text1"/>
        </w:rPr>
        <w:t xml:space="preserve">J </w:t>
      </w:r>
      <w:proofErr w:type="spellStart"/>
      <w:r w:rsidR="005859B3" w:rsidRPr="0053404D">
        <w:rPr>
          <w:rFonts w:ascii="Book Antiqua" w:eastAsia="Book Antiqua" w:hAnsi="Book Antiqua" w:cs="Book Antiqua"/>
          <w:i/>
          <w:iCs/>
          <w:color w:val="000000" w:themeColor="text1"/>
        </w:rPr>
        <w:t>Magn</w:t>
      </w:r>
      <w:proofErr w:type="spellEnd"/>
      <w:r w:rsidR="005859B3" w:rsidRPr="0053404D">
        <w:rPr>
          <w:rFonts w:ascii="Book Antiqua" w:eastAsia="Book Antiqua" w:hAnsi="Book Antiqua" w:cs="Book Antiqua"/>
          <w:i/>
          <w:iCs/>
          <w:color w:val="000000" w:themeColor="text1"/>
        </w:rPr>
        <w:t xml:space="preserve"> </w:t>
      </w:r>
      <w:proofErr w:type="spellStart"/>
      <w:r w:rsidR="005859B3" w:rsidRPr="0053404D">
        <w:rPr>
          <w:rFonts w:ascii="Book Antiqua" w:eastAsia="Book Antiqua" w:hAnsi="Book Antiqua" w:cs="Book Antiqua"/>
          <w:i/>
          <w:iCs/>
          <w:color w:val="000000" w:themeColor="text1"/>
        </w:rPr>
        <w:t>Reson</w:t>
      </w:r>
      <w:proofErr w:type="spellEnd"/>
      <w:r w:rsidR="005859B3" w:rsidRPr="0053404D">
        <w:rPr>
          <w:rFonts w:ascii="Book Antiqua" w:eastAsia="Book Antiqua" w:hAnsi="Book Antiqua" w:cs="Book Antiqua"/>
          <w:i/>
          <w:iCs/>
          <w:color w:val="000000" w:themeColor="text1"/>
        </w:rPr>
        <w:t xml:space="preserve"> Imaging</w:t>
      </w:r>
      <w:r w:rsidR="005859B3" w:rsidRPr="0053404D">
        <w:rPr>
          <w:rFonts w:ascii="Book Antiqua" w:eastAsia="Book Antiqua" w:hAnsi="Book Antiqua" w:cs="Book Antiqua"/>
          <w:color w:val="000000" w:themeColor="text1"/>
        </w:rPr>
        <w:t xml:space="preserve"> 2020; </w:t>
      </w:r>
      <w:r w:rsidR="005859B3" w:rsidRPr="0053404D">
        <w:rPr>
          <w:rFonts w:ascii="Book Antiqua" w:eastAsia="Book Antiqua" w:hAnsi="Book Antiqua" w:cs="Book Antiqua"/>
          <w:b/>
          <w:bCs/>
          <w:color w:val="000000" w:themeColor="text1"/>
        </w:rPr>
        <w:t>51</w:t>
      </w:r>
      <w:r w:rsidR="005859B3" w:rsidRPr="0053404D">
        <w:rPr>
          <w:rFonts w:ascii="Book Antiqua" w:eastAsia="Book Antiqua" w:hAnsi="Book Antiqua" w:cs="Book Antiqua"/>
          <w:color w:val="000000" w:themeColor="text1"/>
        </w:rPr>
        <w:t>: 1310-1324 [PMID: 31343790 DOI: 10.1002/jmri.26878]</w:t>
      </w:r>
    </w:p>
    <w:p w14:paraId="4FF5D770" w14:textId="37847F5C"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5 </w:t>
      </w:r>
      <w:r w:rsidR="005859B3" w:rsidRPr="0053404D">
        <w:rPr>
          <w:rFonts w:ascii="Book Antiqua" w:eastAsia="Book Antiqua" w:hAnsi="Book Antiqua" w:cs="Book Antiqua"/>
          <w:b/>
          <w:bCs/>
          <w:color w:val="000000" w:themeColor="text1"/>
        </w:rPr>
        <w:t>Thompson JL</w:t>
      </w:r>
      <w:r w:rsidR="005859B3" w:rsidRPr="0053404D">
        <w:rPr>
          <w:rFonts w:ascii="Book Antiqua" w:eastAsia="Book Antiqua" w:hAnsi="Book Antiqua" w:cs="Book Antiqua"/>
          <w:color w:val="000000" w:themeColor="text1"/>
        </w:rPr>
        <w:t xml:space="preserve">, Wright GP. The role of breast MRI in newly diagnosed breast cancer: An evidence-based review. </w:t>
      </w:r>
      <w:r w:rsidR="005859B3" w:rsidRPr="0053404D">
        <w:rPr>
          <w:rFonts w:ascii="Book Antiqua" w:eastAsia="Book Antiqua" w:hAnsi="Book Antiqua" w:cs="Book Antiqua"/>
          <w:i/>
          <w:iCs/>
          <w:color w:val="000000" w:themeColor="text1"/>
        </w:rPr>
        <w:t>Am J Surg</w:t>
      </w:r>
      <w:r w:rsidR="005859B3" w:rsidRPr="0053404D">
        <w:rPr>
          <w:rFonts w:ascii="Book Antiqua" w:eastAsia="Book Antiqua" w:hAnsi="Book Antiqua" w:cs="Book Antiqua"/>
          <w:color w:val="000000" w:themeColor="text1"/>
        </w:rPr>
        <w:t xml:space="preserve"> 2021; </w:t>
      </w:r>
      <w:r w:rsidR="005859B3" w:rsidRPr="0053404D">
        <w:rPr>
          <w:rFonts w:ascii="Book Antiqua" w:eastAsia="Book Antiqua" w:hAnsi="Book Antiqua" w:cs="Book Antiqua"/>
          <w:b/>
          <w:bCs/>
          <w:color w:val="000000" w:themeColor="text1"/>
        </w:rPr>
        <w:t>221</w:t>
      </w:r>
      <w:r w:rsidR="005859B3" w:rsidRPr="0053404D">
        <w:rPr>
          <w:rFonts w:ascii="Book Antiqua" w:eastAsia="Book Antiqua" w:hAnsi="Book Antiqua" w:cs="Book Antiqua"/>
          <w:color w:val="000000" w:themeColor="text1"/>
        </w:rPr>
        <w:t>: 525-528 [PMID: 33339617 DOI: 10.1016/j.amjsurg.2020.12.018]</w:t>
      </w:r>
    </w:p>
    <w:p w14:paraId="2556D2E2" w14:textId="7116C5CF"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6 </w:t>
      </w:r>
      <w:r w:rsidR="005859B3" w:rsidRPr="0053404D">
        <w:rPr>
          <w:rFonts w:ascii="Book Antiqua" w:eastAsia="Book Antiqua" w:hAnsi="Book Antiqua" w:cs="Book Antiqua"/>
          <w:b/>
          <w:bCs/>
          <w:color w:val="000000" w:themeColor="text1"/>
        </w:rPr>
        <w:t>Hu Y</w:t>
      </w:r>
      <w:r w:rsidR="005859B3" w:rsidRPr="0053404D">
        <w:rPr>
          <w:rFonts w:ascii="Book Antiqua" w:eastAsia="Book Antiqua" w:hAnsi="Book Antiqua" w:cs="Book Antiqua"/>
          <w:color w:val="000000" w:themeColor="text1"/>
        </w:rPr>
        <w:t xml:space="preserve">, Zhang Y, Cheng J. Diagnostic value of molybdenum target combined with DCE-MRI in different types of breast cancer. </w:t>
      </w:r>
      <w:r w:rsidR="005859B3" w:rsidRPr="0053404D">
        <w:rPr>
          <w:rFonts w:ascii="Book Antiqua" w:eastAsia="Book Antiqua" w:hAnsi="Book Antiqua" w:cs="Book Antiqua"/>
          <w:i/>
          <w:iCs/>
          <w:color w:val="000000" w:themeColor="text1"/>
        </w:rPr>
        <w:t>Oncol Lett</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18</w:t>
      </w:r>
      <w:r w:rsidR="005859B3" w:rsidRPr="0053404D">
        <w:rPr>
          <w:rFonts w:ascii="Book Antiqua" w:eastAsia="Book Antiqua" w:hAnsi="Book Antiqua" w:cs="Book Antiqua"/>
          <w:color w:val="000000" w:themeColor="text1"/>
        </w:rPr>
        <w:t>: 4056-4063 [PMID: 31516606 DOI: 10.3892/ol.2019.10746]</w:t>
      </w:r>
    </w:p>
    <w:p w14:paraId="7FF8E9B5" w14:textId="36EF208A"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7</w:t>
      </w:r>
      <w:r w:rsidR="005859B3" w:rsidRPr="0053404D">
        <w:rPr>
          <w:rFonts w:ascii="Book Antiqua" w:eastAsia="Book Antiqua" w:hAnsi="Book Antiqua" w:cs="Book Antiqua"/>
          <w:color w:val="000000" w:themeColor="text1"/>
        </w:rPr>
        <w:t xml:space="preserve"> </w:t>
      </w:r>
      <w:proofErr w:type="spellStart"/>
      <w:r w:rsidR="005859B3" w:rsidRPr="0053404D">
        <w:rPr>
          <w:rFonts w:ascii="Book Antiqua" w:eastAsia="Book Antiqua" w:hAnsi="Book Antiqua" w:cs="Book Antiqua"/>
          <w:b/>
          <w:bCs/>
          <w:color w:val="000000" w:themeColor="text1"/>
        </w:rPr>
        <w:t>Leithner</w:t>
      </w:r>
      <w:proofErr w:type="spellEnd"/>
      <w:r w:rsidR="005859B3" w:rsidRPr="0053404D">
        <w:rPr>
          <w:rFonts w:ascii="Book Antiqua" w:eastAsia="Book Antiqua" w:hAnsi="Book Antiqua" w:cs="Book Antiqua"/>
          <w:b/>
          <w:bCs/>
          <w:color w:val="000000" w:themeColor="text1"/>
        </w:rPr>
        <w:t xml:space="preserve"> D</w:t>
      </w:r>
      <w:r w:rsidR="005859B3" w:rsidRPr="0053404D">
        <w:rPr>
          <w:rFonts w:ascii="Book Antiqua" w:eastAsia="Book Antiqua" w:hAnsi="Book Antiqua" w:cs="Book Antiqua"/>
          <w:color w:val="000000" w:themeColor="text1"/>
        </w:rPr>
        <w:t xml:space="preserve">, Moy L, Morris EA, Marino MA, </w:t>
      </w:r>
      <w:proofErr w:type="spellStart"/>
      <w:r w:rsidR="005859B3" w:rsidRPr="0053404D">
        <w:rPr>
          <w:rFonts w:ascii="Book Antiqua" w:eastAsia="Book Antiqua" w:hAnsi="Book Antiqua" w:cs="Book Antiqua"/>
          <w:color w:val="000000" w:themeColor="text1"/>
        </w:rPr>
        <w:t>Helbich</w:t>
      </w:r>
      <w:proofErr w:type="spellEnd"/>
      <w:r w:rsidR="005859B3" w:rsidRPr="0053404D">
        <w:rPr>
          <w:rFonts w:ascii="Book Antiqua" w:eastAsia="Book Antiqua" w:hAnsi="Book Antiqua" w:cs="Book Antiqua"/>
          <w:color w:val="000000" w:themeColor="text1"/>
        </w:rPr>
        <w:t xml:space="preserve"> TH, Pinker K. Abbreviated MRI of the Breast: Does It Provide Value? </w:t>
      </w:r>
      <w:r w:rsidR="005859B3" w:rsidRPr="0053404D">
        <w:rPr>
          <w:rFonts w:ascii="Book Antiqua" w:eastAsia="Book Antiqua" w:hAnsi="Book Antiqua" w:cs="Book Antiqua"/>
          <w:i/>
          <w:iCs/>
          <w:color w:val="000000" w:themeColor="text1"/>
        </w:rPr>
        <w:t xml:space="preserve">J </w:t>
      </w:r>
      <w:proofErr w:type="spellStart"/>
      <w:r w:rsidR="005859B3" w:rsidRPr="0053404D">
        <w:rPr>
          <w:rFonts w:ascii="Book Antiqua" w:eastAsia="Book Antiqua" w:hAnsi="Book Antiqua" w:cs="Book Antiqua"/>
          <w:i/>
          <w:iCs/>
          <w:color w:val="000000" w:themeColor="text1"/>
        </w:rPr>
        <w:t>Magn</w:t>
      </w:r>
      <w:proofErr w:type="spellEnd"/>
      <w:r w:rsidR="005859B3" w:rsidRPr="0053404D">
        <w:rPr>
          <w:rFonts w:ascii="Book Antiqua" w:eastAsia="Book Antiqua" w:hAnsi="Book Antiqua" w:cs="Book Antiqua"/>
          <w:i/>
          <w:iCs/>
          <w:color w:val="000000" w:themeColor="text1"/>
        </w:rPr>
        <w:t xml:space="preserve"> </w:t>
      </w:r>
      <w:proofErr w:type="spellStart"/>
      <w:r w:rsidR="005859B3" w:rsidRPr="0053404D">
        <w:rPr>
          <w:rFonts w:ascii="Book Antiqua" w:eastAsia="Book Antiqua" w:hAnsi="Book Antiqua" w:cs="Book Antiqua"/>
          <w:i/>
          <w:iCs/>
          <w:color w:val="000000" w:themeColor="text1"/>
        </w:rPr>
        <w:t>Reson</w:t>
      </w:r>
      <w:proofErr w:type="spellEnd"/>
      <w:r w:rsidR="005859B3" w:rsidRPr="0053404D">
        <w:rPr>
          <w:rFonts w:ascii="Book Antiqua" w:eastAsia="Book Antiqua" w:hAnsi="Book Antiqua" w:cs="Book Antiqua"/>
          <w:i/>
          <w:iCs/>
          <w:color w:val="000000" w:themeColor="text1"/>
        </w:rPr>
        <w:t xml:space="preserve"> Imaging</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49</w:t>
      </w:r>
      <w:r w:rsidR="005859B3" w:rsidRPr="0053404D">
        <w:rPr>
          <w:rFonts w:ascii="Book Antiqua" w:eastAsia="Book Antiqua" w:hAnsi="Book Antiqua" w:cs="Book Antiqua"/>
          <w:color w:val="000000" w:themeColor="text1"/>
        </w:rPr>
        <w:t>: e85-e100 [PMID: 30194749 DOI: 10.1002/jmri.26291]</w:t>
      </w:r>
    </w:p>
    <w:p w14:paraId="0B2AB107" w14:textId="0EC01F49"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8 </w:t>
      </w:r>
      <w:proofErr w:type="spellStart"/>
      <w:r w:rsidR="005859B3" w:rsidRPr="0053404D">
        <w:rPr>
          <w:rFonts w:ascii="Book Antiqua" w:eastAsia="Book Antiqua" w:hAnsi="Book Antiqua" w:cs="Book Antiqua"/>
          <w:b/>
          <w:bCs/>
          <w:color w:val="000000" w:themeColor="text1"/>
        </w:rPr>
        <w:t>Adrada</w:t>
      </w:r>
      <w:proofErr w:type="spellEnd"/>
      <w:r w:rsidR="005859B3" w:rsidRPr="0053404D">
        <w:rPr>
          <w:rFonts w:ascii="Book Antiqua" w:eastAsia="Book Antiqua" w:hAnsi="Book Antiqua" w:cs="Book Antiqua"/>
          <w:b/>
          <w:bCs/>
          <w:color w:val="000000" w:themeColor="text1"/>
        </w:rPr>
        <w:t xml:space="preserve"> BE</w:t>
      </w:r>
      <w:r w:rsidR="005859B3" w:rsidRPr="0053404D">
        <w:rPr>
          <w:rFonts w:ascii="Book Antiqua" w:eastAsia="Book Antiqua" w:hAnsi="Book Antiqua" w:cs="Book Antiqua"/>
          <w:color w:val="000000" w:themeColor="text1"/>
        </w:rPr>
        <w:t xml:space="preserve">, Candelaria R, Rauch GM. MRI for the Staging and Evaluation of Response to Therapy in Breast Cancer. </w:t>
      </w:r>
      <w:r w:rsidR="005859B3" w:rsidRPr="0053404D">
        <w:rPr>
          <w:rFonts w:ascii="Book Antiqua" w:eastAsia="Book Antiqua" w:hAnsi="Book Antiqua" w:cs="Book Antiqua"/>
          <w:i/>
          <w:iCs/>
          <w:color w:val="000000" w:themeColor="text1"/>
        </w:rPr>
        <w:t xml:space="preserve">Top </w:t>
      </w:r>
      <w:proofErr w:type="spellStart"/>
      <w:r w:rsidR="005859B3" w:rsidRPr="0053404D">
        <w:rPr>
          <w:rFonts w:ascii="Book Antiqua" w:eastAsia="Book Antiqua" w:hAnsi="Book Antiqua" w:cs="Book Antiqua"/>
          <w:i/>
          <w:iCs/>
          <w:color w:val="000000" w:themeColor="text1"/>
        </w:rPr>
        <w:t>Magn</w:t>
      </w:r>
      <w:proofErr w:type="spellEnd"/>
      <w:r w:rsidR="005859B3" w:rsidRPr="0053404D">
        <w:rPr>
          <w:rFonts w:ascii="Book Antiqua" w:eastAsia="Book Antiqua" w:hAnsi="Book Antiqua" w:cs="Book Antiqua"/>
          <w:i/>
          <w:iCs/>
          <w:color w:val="000000" w:themeColor="text1"/>
        </w:rPr>
        <w:t xml:space="preserve"> </w:t>
      </w:r>
      <w:proofErr w:type="spellStart"/>
      <w:r w:rsidR="005859B3" w:rsidRPr="0053404D">
        <w:rPr>
          <w:rFonts w:ascii="Book Antiqua" w:eastAsia="Book Antiqua" w:hAnsi="Book Antiqua" w:cs="Book Antiqua"/>
          <w:i/>
          <w:iCs/>
          <w:color w:val="000000" w:themeColor="text1"/>
        </w:rPr>
        <w:t>Reson</w:t>
      </w:r>
      <w:proofErr w:type="spellEnd"/>
      <w:r w:rsidR="005859B3" w:rsidRPr="0053404D">
        <w:rPr>
          <w:rFonts w:ascii="Book Antiqua" w:eastAsia="Book Antiqua" w:hAnsi="Book Antiqua" w:cs="Book Antiqua"/>
          <w:i/>
          <w:iCs/>
          <w:color w:val="000000" w:themeColor="text1"/>
        </w:rPr>
        <w:t xml:space="preserve"> Imaging</w:t>
      </w:r>
      <w:r w:rsidR="005859B3" w:rsidRPr="0053404D">
        <w:rPr>
          <w:rFonts w:ascii="Book Antiqua" w:eastAsia="Book Antiqua" w:hAnsi="Book Antiqua" w:cs="Book Antiqua"/>
          <w:color w:val="000000" w:themeColor="text1"/>
        </w:rPr>
        <w:t xml:space="preserve"> 2017; </w:t>
      </w:r>
      <w:r w:rsidR="005859B3" w:rsidRPr="0053404D">
        <w:rPr>
          <w:rFonts w:ascii="Book Antiqua" w:eastAsia="Book Antiqua" w:hAnsi="Book Antiqua" w:cs="Book Antiqua"/>
          <w:b/>
          <w:bCs/>
          <w:color w:val="000000" w:themeColor="text1"/>
        </w:rPr>
        <w:t>26</w:t>
      </w:r>
      <w:r w:rsidR="005859B3" w:rsidRPr="0053404D">
        <w:rPr>
          <w:rFonts w:ascii="Book Antiqua" w:eastAsia="Book Antiqua" w:hAnsi="Book Antiqua" w:cs="Book Antiqua"/>
          <w:color w:val="000000" w:themeColor="text1"/>
        </w:rPr>
        <w:t>: 211-218 [PMID: 28961570 DOI: 10.1097/RMR.0000000000000147]</w:t>
      </w:r>
    </w:p>
    <w:p w14:paraId="5475EB31" w14:textId="0EF5E76D"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9</w:t>
      </w:r>
      <w:r w:rsidR="005859B3" w:rsidRPr="0053404D">
        <w:rPr>
          <w:rFonts w:ascii="Book Antiqua" w:eastAsia="Book Antiqua" w:hAnsi="Book Antiqua" w:cs="Book Antiqua"/>
          <w:color w:val="000000" w:themeColor="text1"/>
        </w:rPr>
        <w:t xml:space="preserve"> </w:t>
      </w:r>
      <w:proofErr w:type="spellStart"/>
      <w:r w:rsidR="005859B3" w:rsidRPr="0053404D">
        <w:rPr>
          <w:rFonts w:ascii="Book Antiqua" w:eastAsia="Book Antiqua" w:hAnsi="Book Antiqua" w:cs="Book Antiqua"/>
          <w:b/>
          <w:bCs/>
          <w:color w:val="000000" w:themeColor="text1"/>
        </w:rPr>
        <w:t>Leithner</w:t>
      </w:r>
      <w:proofErr w:type="spellEnd"/>
      <w:r w:rsidR="005859B3" w:rsidRPr="0053404D">
        <w:rPr>
          <w:rFonts w:ascii="Book Antiqua" w:eastAsia="Book Antiqua" w:hAnsi="Book Antiqua" w:cs="Book Antiqua"/>
          <w:b/>
          <w:bCs/>
          <w:color w:val="000000" w:themeColor="text1"/>
        </w:rPr>
        <w:t xml:space="preserve"> D</w:t>
      </w:r>
      <w:r w:rsidR="005859B3" w:rsidRPr="0053404D">
        <w:rPr>
          <w:rFonts w:ascii="Book Antiqua" w:eastAsia="Book Antiqua" w:hAnsi="Book Antiqua" w:cs="Book Antiqua"/>
          <w:color w:val="000000" w:themeColor="text1"/>
        </w:rPr>
        <w:t xml:space="preserve">, </w:t>
      </w:r>
      <w:proofErr w:type="spellStart"/>
      <w:r w:rsidR="005859B3" w:rsidRPr="0053404D">
        <w:rPr>
          <w:rFonts w:ascii="Book Antiqua" w:eastAsia="Book Antiqua" w:hAnsi="Book Antiqua" w:cs="Book Antiqua"/>
          <w:color w:val="000000" w:themeColor="text1"/>
        </w:rPr>
        <w:t>Wengert</w:t>
      </w:r>
      <w:proofErr w:type="spellEnd"/>
      <w:r w:rsidR="005859B3" w:rsidRPr="0053404D">
        <w:rPr>
          <w:rFonts w:ascii="Book Antiqua" w:eastAsia="Book Antiqua" w:hAnsi="Book Antiqua" w:cs="Book Antiqua"/>
          <w:color w:val="000000" w:themeColor="text1"/>
        </w:rPr>
        <w:t xml:space="preserve"> GJ, </w:t>
      </w:r>
      <w:proofErr w:type="spellStart"/>
      <w:r w:rsidR="005859B3" w:rsidRPr="0053404D">
        <w:rPr>
          <w:rFonts w:ascii="Book Antiqua" w:eastAsia="Book Antiqua" w:hAnsi="Book Antiqua" w:cs="Book Antiqua"/>
          <w:color w:val="000000" w:themeColor="text1"/>
        </w:rPr>
        <w:t>Helbich</w:t>
      </w:r>
      <w:proofErr w:type="spellEnd"/>
      <w:r w:rsidR="005859B3" w:rsidRPr="0053404D">
        <w:rPr>
          <w:rFonts w:ascii="Book Antiqua" w:eastAsia="Book Antiqua" w:hAnsi="Book Antiqua" w:cs="Book Antiqua"/>
          <w:color w:val="000000" w:themeColor="text1"/>
        </w:rPr>
        <w:t xml:space="preserve"> TH, Thakur S, Ochoa-</w:t>
      </w:r>
      <w:proofErr w:type="spellStart"/>
      <w:r w:rsidR="005859B3" w:rsidRPr="0053404D">
        <w:rPr>
          <w:rFonts w:ascii="Book Antiqua" w:eastAsia="Book Antiqua" w:hAnsi="Book Antiqua" w:cs="Book Antiqua"/>
          <w:color w:val="000000" w:themeColor="text1"/>
        </w:rPr>
        <w:t>Albiztegui</w:t>
      </w:r>
      <w:proofErr w:type="spellEnd"/>
      <w:r w:rsidR="005859B3" w:rsidRPr="0053404D">
        <w:rPr>
          <w:rFonts w:ascii="Book Antiqua" w:eastAsia="Book Antiqua" w:hAnsi="Book Antiqua" w:cs="Book Antiqua"/>
          <w:color w:val="000000" w:themeColor="text1"/>
        </w:rPr>
        <w:t xml:space="preserve"> RE, Morris EA, Pinker K. Clinical role of breast MRI now and going forward. </w:t>
      </w:r>
      <w:r w:rsidR="005859B3" w:rsidRPr="0053404D">
        <w:rPr>
          <w:rFonts w:ascii="Book Antiqua" w:eastAsia="Book Antiqua" w:hAnsi="Book Antiqua" w:cs="Book Antiqua"/>
          <w:i/>
          <w:iCs/>
          <w:color w:val="000000" w:themeColor="text1"/>
        </w:rPr>
        <w:t xml:space="preserve">Clin </w:t>
      </w:r>
      <w:proofErr w:type="spellStart"/>
      <w:r w:rsidR="005859B3" w:rsidRPr="0053404D">
        <w:rPr>
          <w:rFonts w:ascii="Book Antiqua" w:eastAsia="Book Antiqua" w:hAnsi="Book Antiqua" w:cs="Book Antiqua"/>
          <w:i/>
          <w:iCs/>
          <w:color w:val="000000" w:themeColor="text1"/>
        </w:rPr>
        <w:t>Radiol</w:t>
      </w:r>
      <w:proofErr w:type="spellEnd"/>
      <w:r w:rsidR="005859B3" w:rsidRPr="0053404D">
        <w:rPr>
          <w:rFonts w:ascii="Book Antiqua" w:eastAsia="Book Antiqua" w:hAnsi="Book Antiqua" w:cs="Book Antiqua"/>
          <w:color w:val="000000" w:themeColor="text1"/>
        </w:rPr>
        <w:t xml:space="preserve"> 2018; </w:t>
      </w:r>
      <w:r w:rsidR="005859B3" w:rsidRPr="0053404D">
        <w:rPr>
          <w:rFonts w:ascii="Book Antiqua" w:eastAsia="Book Antiqua" w:hAnsi="Book Antiqua" w:cs="Book Antiqua"/>
          <w:b/>
          <w:bCs/>
          <w:color w:val="000000" w:themeColor="text1"/>
        </w:rPr>
        <w:t>73</w:t>
      </w:r>
      <w:r w:rsidR="005859B3" w:rsidRPr="0053404D">
        <w:rPr>
          <w:rFonts w:ascii="Book Antiqua" w:eastAsia="Book Antiqua" w:hAnsi="Book Antiqua" w:cs="Book Antiqua"/>
          <w:color w:val="000000" w:themeColor="text1"/>
        </w:rPr>
        <w:t>: 700-714 [PMID: 29229179 DOI: 10.1016/j.crad.2017.10.021]</w:t>
      </w:r>
    </w:p>
    <w:p w14:paraId="4ACC9057" w14:textId="0ABBF43A"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lastRenderedPageBreak/>
        <w:t xml:space="preserve">10 </w:t>
      </w:r>
      <w:r w:rsidR="005859B3" w:rsidRPr="0053404D">
        <w:rPr>
          <w:rFonts w:ascii="Book Antiqua" w:eastAsia="Book Antiqua" w:hAnsi="Book Antiqua" w:cs="Book Antiqua"/>
          <w:b/>
          <w:bCs/>
          <w:color w:val="000000" w:themeColor="text1"/>
        </w:rPr>
        <w:t>Jun W</w:t>
      </w:r>
      <w:r w:rsidR="005859B3" w:rsidRPr="0053404D">
        <w:rPr>
          <w:rFonts w:ascii="Book Antiqua" w:eastAsia="Book Antiqua" w:hAnsi="Book Antiqua" w:cs="Book Antiqua"/>
          <w:color w:val="000000" w:themeColor="text1"/>
        </w:rPr>
        <w:t xml:space="preserve">, Cong W, </w:t>
      </w:r>
      <w:proofErr w:type="spellStart"/>
      <w:r w:rsidR="005859B3" w:rsidRPr="0053404D">
        <w:rPr>
          <w:rFonts w:ascii="Book Antiqua" w:eastAsia="Book Antiqua" w:hAnsi="Book Antiqua" w:cs="Book Antiqua"/>
          <w:color w:val="000000" w:themeColor="text1"/>
        </w:rPr>
        <w:t>Xianxin</w:t>
      </w:r>
      <w:proofErr w:type="spellEnd"/>
      <w:r w:rsidR="005859B3" w:rsidRPr="0053404D">
        <w:rPr>
          <w:rFonts w:ascii="Book Antiqua" w:eastAsia="Book Antiqua" w:hAnsi="Book Antiqua" w:cs="Book Antiqua"/>
          <w:color w:val="000000" w:themeColor="text1"/>
        </w:rPr>
        <w:t xml:space="preserve"> X, Daqing J. Meta-Analysis of Quantitative Dynamic Contrast-Enhanced MRI for the Assessment of Neoadjuvant Chemotherapy in Breast Cancer. </w:t>
      </w:r>
      <w:r w:rsidR="005859B3" w:rsidRPr="0053404D">
        <w:rPr>
          <w:rFonts w:ascii="Book Antiqua" w:eastAsia="Book Antiqua" w:hAnsi="Book Antiqua" w:cs="Book Antiqua"/>
          <w:i/>
          <w:iCs/>
          <w:color w:val="000000" w:themeColor="text1"/>
        </w:rPr>
        <w:t>Am Surg</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85</w:t>
      </w:r>
      <w:r w:rsidR="005859B3" w:rsidRPr="0053404D">
        <w:rPr>
          <w:rFonts w:ascii="Book Antiqua" w:eastAsia="Book Antiqua" w:hAnsi="Book Antiqua" w:cs="Book Antiqua"/>
          <w:color w:val="000000" w:themeColor="text1"/>
        </w:rPr>
        <w:t>: 645-653 [PMID: 31267907]</w:t>
      </w:r>
    </w:p>
    <w:p w14:paraId="24CA35C5" w14:textId="67950E50"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11 </w:t>
      </w:r>
      <w:proofErr w:type="spellStart"/>
      <w:r w:rsidR="005859B3" w:rsidRPr="0053404D">
        <w:rPr>
          <w:rFonts w:ascii="Book Antiqua" w:eastAsia="Book Antiqua" w:hAnsi="Book Antiqua" w:cs="Book Antiqua"/>
          <w:b/>
          <w:bCs/>
          <w:color w:val="000000" w:themeColor="text1"/>
        </w:rPr>
        <w:t>Virostko</w:t>
      </w:r>
      <w:proofErr w:type="spellEnd"/>
      <w:r w:rsidR="005859B3" w:rsidRPr="0053404D">
        <w:rPr>
          <w:rFonts w:ascii="Book Antiqua" w:eastAsia="Book Antiqua" w:hAnsi="Book Antiqua" w:cs="Book Antiqua"/>
          <w:b/>
          <w:bCs/>
          <w:color w:val="000000" w:themeColor="text1"/>
        </w:rPr>
        <w:t xml:space="preserve"> J</w:t>
      </w:r>
      <w:r w:rsidR="005859B3" w:rsidRPr="0053404D">
        <w:rPr>
          <w:rFonts w:ascii="Book Antiqua" w:eastAsia="Book Antiqua" w:hAnsi="Book Antiqua" w:cs="Book Antiqua"/>
          <w:color w:val="000000" w:themeColor="text1"/>
        </w:rPr>
        <w:t xml:space="preserve">, </w:t>
      </w:r>
      <w:proofErr w:type="spellStart"/>
      <w:r w:rsidR="005859B3" w:rsidRPr="0053404D">
        <w:rPr>
          <w:rFonts w:ascii="Book Antiqua" w:eastAsia="Book Antiqua" w:hAnsi="Book Antiqua" w:cs="Book Antiqua"/>
          <w:color w:val="000000" w:themeColor="text1"/>
        </w:rPr>
        <w:t>Hainline</w:t>
      </w:r>
      <w:proofErr w:type="spellEnd"/>
      <w:r w:rsidR="005859B3" w:rsidRPr="0053404D">
        <w:rPr>
          <w:rFonts w:ascii="Book Antiqua" w:eastAsia="Book Antiqua" w:hAnsi="Book Antiqua" w:cs="Book Antiqua"/>
          <w:color w:val="000000" w:themeColor="text1"/>
        </w:rPr>
        <w:t xml:space="preserve"> A, Kang H, </w:t>
      </w:r>
      <w:proofErr w:type="spellStart"/>
      <w:r w:rsidR="005859B3" w:rsidRPr="0053404D">
        <w:rPr>
          <w:rFonts w:ascii="Book Antiqua" w:eastAsia="Book Antiqua" w:hAnsi="Book Antiqua" w:cs="Book Antiqua"/>
          <w:color w:val="000000" w:themeColor="text1"/>
        </w:rPr>
        <w:t>Arlinghaus</w:t>
      </w:r>
      <w:proofErr w:type="spellEnd"/>
      <w:r w:rsidR="005859B3" w:rsidRPr="0053404D">
        <w:rPr>
          <w:rFonts w:ascii="Book Antiqua" w:eastAsia="Book Antiqua" w:hAnsi="Book Antiqua" w:cs="Book Antiqua"/>
          <w:color w:val="000000" w:themeColor="text1"/>
        </w:rPr>
        <w:t xml:space="preserve"> LR, Abramson RG, Barnes SL, Blume JD, Avery S, </w:t>
      </w:r>
      <w:proofErr w:type="spellStart"/>
      <w:r w:rsidR="005859B3" w:rsidRPr="0053404D">
        <w:rPr>
          <w:rFonts w:ascii="Book Antiqua" w:eastAsia="Book Antiqua" w:hAnsi="Book Antiqua" w:cs="Book Antiqua"/>
          <w:color w:val="000000" w:themeColor="text1"/>
        </w:rPr>
        <w:t>Patt</w:t>
      </w:r>
      <w:proofErr w:type="spellEnd"/>
      <w:r w:rsidR="005859B3" w:rsidRPr="0053404D">
        <w:rPr>
          <w:rFonts w:ascii="Book Antiqua" w:eastAsia="Book Antiqua" w:hAnsi="Book Antiqua" w:cs="Book Antiqua"/>
          <w:color w:val="000000" w:themeColor="text1"/>
        </w:rPr>
        <w:t xml:space="preserve"> D, Goodgame B, </w:t>
      </w:r>
      <w:proofErr w:type="spellStart"/>
      <w:r w:rsidR="005859B3" w:rsidRPr="0053404D">
        <w:rPr>
          <w:rFonts w:ascii="Book Antiqua" w:eastAsia="Book Antiqua" w:hAnsi="Book Antiqua" w:cs="Book Antiqua"/>
          <w:color w:val="000000" w:themeColor="text1"/>
        </w:rPr>
        <w:t>Yankeelov</w:t>
      </w:r>
      <w:proofErr w:type="spellEnd"/>
      <w:r w:rsidR="005859B3" w:rsidRPr="0053404D">
        <w:rPr>
          <w:rFonts w:ascii="Book Antiqua" w:eastAsia="Book Antiqua" w:hAnsi="Book Antiqua" w:cs="Book Antiqua"/>
          <w:color w:val="000000" w:themeColor="text1"/>
        </w:rPr>
        <w:t xml:space="preserve"> TE, </w:t>
      </w:r>
      <w:proofErr w:type="spellStart"/>
      <w:r w:rsidR="005859B3" w:rsidRPr="0053404D">
        <w:rPr>
          <w:rFonts w:ascii="Book Antiqua" w:eastAsia="Book Antiqua" w:hAnsi="Book Antiqua" w:cs="Book Antiqua"/>
          <w:color w:val="000000" w:themeColor="text1"/>
        </w:rPr>
        <w:t>Sorace</w:t>
      </w:r>
      <w:proofErr w:type="spellEnd"/>
      <w:r w:rsidR="005859B3" w:rsidRPr="0053404D">
        <w:rPr>
          <w:rFonts w:ascii="Book Antiqua" w:eastAsia="Book Antiqua" w:hAnsi="Book Antiqua" w:cs="Book Antiqua"/>
          <w:color w:val="000000" w:themeColor="text1"/>
        </w:rPr>
        <w:t xml:space="preserve"> AG. Dynamic contrast-enhanced magnetic resonance imaging and diffusion-weighted magnetic resonance imaging for predicting the response of locally advanced breast cancer to neoadjuvant therapy: a meta-analysis. </w:t>
      </w:r>
      <w:r w:rsidR="005859B3" w:rsidRPr="0053404D">
        <w:rPr>
          <w:rFonts w:ascii="Book Antiqua" w:eastAsia="Book Antiqua" w:hAnsi="Book Antiqua" w:cs="Book Antiqua"/>
          <w:i/>
          <w:iCs/>
          <w:color w:val="000000" w:themeColor="text1"/>
        </w:rPr>
        <w:t>J Med Imaging (Bellingham)</w:t>
      </w:r>
      <w:r w:rsidR="005859B3" w:rsidRPr="0053404D">
        <w:rPr>
          <w:rFonts w:ascii="Book Antiqua" w:eastAsia="Book Antiqua" w:hAnsi="Book Antiqua" w:cs="Book Antiqua"/>
          <w:color w:val="000000" w:themeColor="text1"/>
        </w:rPr>
        <w:t xml:space="preserve"> 2018; </w:t>
      </w:r>
      <w:r w:rsidR="005859B3" w:rsidRPr="0053404D">
        <w:rPr>
          <w:rFonts w:ascii="Book Antiqua" w:eastAsia="Book Antiqua" w:hAnsi="Book Antiqua" w:cs="Book Antiqua"/>
          <w:b/>
          <w:bCs/>
          <w:color w:val="000000" w:themeColor="text1"/>
        </w:rPr>
        <w:t>5</w:t>
      </w:r>
      <w:r w:rsidR="005859B3" w:rsidRPr="0053404D">
        <w:rPr>
          <w:rFonts w:ascii="Book Antiqua" w:eastAsia="Book Antiqua" w:hAnsi="Book Antiqua" w:cs="Book Antiqua"/>
          <w:color w:val="000000" w:themeColor="text1"/>
        </w:rPr>
        <w:t>: 011011 [PMID: 29201942 DOI: 10.1117/1.JMI.5.1.011011]</w:t>
      </w:r>
    </w:p>
    <w:p w14:paraId="7C7D8A13" w14:textId="5C530A92"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12 </w:t>
      </w:r>
      <w:proofErr w:type="spellStart"/>
      <w:r w:rsidR="005859B3" w:rsidRPr="0053404D">
        <w:rPr>
          <w:rFonts w:ascii="Book Antiqua" w:eastAsia="Book Antiqua" w:hAnsi="Book Antiqua" w:cs="Book Antiqua"/>
          <w:b/>
          <w:bCs/>
          <w:color w:val="000000" w:themeColor="text1"/>
        </w:rPr>
        <w:t>Deike</w:t>
      </w:r>
      <w:proofErr w:type="spellEnd"/>
      <w:r w:rsidR="005859B3" w:rsidRPr="0053404D">
        <w:rPr>
          <w:rFonts w:ascii="Book Antiqua" w:eastAsia="Book Antiqua" w:hAnsi="Book Antiqua" w:cs="Book Antiqua"/>
          <w:b/>
          <w:bCs/>
          <w:color w:val="000000" w:themeColor="text1"/>
        </w:rPr>
        <w:t>-Hofmann K</w:t>
      </w:r>
      <w:r w:rsidR="005859B3" w:rsidRPr="0053404D">
        <w:rPr>
          <w:rFonts w:ascii="Book Antiqua" w:eastAsia="Book Antiqua" w:hAnsi="Book Antiqua" w:cs="Book Antiqua"/>
          <w:color w:val="000000" w:themeColor="text1"/>
        </w:rPr>
        <w:t xml:space="preserve">, Koenig F, Paech D, Dreher C, Delorme S, Schlemmer HP, </w:t>
      </w:r>
      <w:proofErr w:type="spellStart"/>
      <w:r w:rsidR="005859B3" w:rsidRPr="0053404D">
        <w:rPr>
          <w:rFonts w:ascii="Book Antiqua" w:eastAsia="Book Antiqua" w:hAnsi="Book Antiqua" w:cs="Book Antiqua"/>
          <w:color w:val="000000" w:themeColor="text1"/>
        </w:rPr>
        <w:t>Bickelhaupt</w:t>
      </w:r>
      <w:proofErr w:type="spellEnd"/>
      <w:r w:rsidR="005859B3" w:rsidRPr="0053404D">
        <w:rPr>
          <w:rFonts w:ascii="Book Antiqua" w:eastAsia="Book Antiqua" w:hAnsi="Book Antiqua" w:cs="Book Antiqua"/>
          <w:color w:val="000000" w:themeColor="text1"/>
        </w:rPr>
        <w:t xml:space="preserve"> S. Abbreviated MRI Protocols in Breast Cancer Diagnostics. </w:t>
      </w:r>
      <w:r w:rsidR="005859B3" w:rsidRPr="0053404D">
        <w:rPr>
          <w:rFonts w:ascii="Book Antiqua" w:eastAsia="Book Antiqua" w:hAnsi="Book Antiqua" w:cs="Book Antiqua"/>
          <w:i/>
          <w:iCs/>
          <w:color w:val="000000" w:themeColor="text1"/>
        </w:rPr>
        <w:t xml:space="preserve">J </w:t>
      </w:r>
      <w:proofErr w:type="spellStart"/>
      <w:r w:rsidR="005859B3" w:rsidRPr="0053404D">
        <w:rPr>
          <w:rFonts w:ascii="Book Antiqua" w:eastAsia="Book Antiqua" w:hAnsi="Book Antiqua" w:cs="Book Antiqua"/>
          <w:i/>
          <w:iCs/>
          <w:color w:val="000000" w:themeColor="text1"/>
        </w:rPr>
        <w:t>Magn</w:t>
      </w:r>
      <w:proofErr w:type="spellEnd"/>
      <w:r w:rsidR="005859B3" w:rsidRPr="0053404D">
        <w:rPr>
          <w:rFonts w:ascii="Book Antiqua" w:eastAsia="Book Antiqua" w:hAnsi="Book Antiqua" w:cs="Book Antiqua"/>
          <w:i/>
          <w:iCs/>
          <w:color w:val="000000" w:themeColor="text1"/>
        </w:rPr>
        <w:t xml:space="preserve"> </w:t>
      </w:r>
      <w:proofErr w:type="spellStart"/>
      <w:r w:rsidR="005859B3" w:rsidRPr="0053404D">
        <w:rPr>
          <w:rFonts w:ascii="Book Antiqua" w:eastAsia="Book Antiqua" w:hAnsi="Book Antiqua" w:cs="Book Antiqua"/>
          <w:i/>
          <w:iCs/>
          <w:color w:val="000000" w:themeColor="text1"/>
        </w:rPr>
        <w:t>Reson</w:t>
      </w:r>
      <w:proofErr w:type="spellEnd"/>
      <w:r w:rsidR="005859B3" w:rsidRPr="0053404D">
        <w:rPr>
          <w:rFonts w:ascii="Book Antiqua" w:eastAsia="Book Antiqua" w:hAnsi="Book Antiqua" w:cs="Book Antiqua"/>
          <w:i/>
          <w:iCs/>
          <w:color w:val="000000" w:themeColor="text1"/>
        </w:rPr>
        <w:t xml:space="preserve"> Imaging</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49</w:t>
      </w:r>
      <w:r w:rsidR="005859B3" w:rsidRPr="0053404D">
        <w:rPr>
          <w:rFonts w:ascii="Book Antiqua" w:eastAsia="Book Antiqua" w:hAnsi="Book Antiqua" w:cs="Book Antiqua"/>
          <w:color w:val="000000" w:themeColor="text1"/>
        </w:rPr>
        <w:t>: 647-658 [PMID: 30328180 DOI: 10.1002/jmri.26525]</w:t>
      </w:r>
    </w:p>
    <w:p w14:paraId="7726EDFD" w14:textId="78C97860"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13 </w:t>
      </w:r>
      <w:r w:rsidR="005859B3" w:rsidRPr="0053404D">
        <w:rPr>
          <w:rFonts w:ascii="Book Antiqua" w:eastAsia="Book Antiqua" w:hAnsi="Book Antiqua" w:cs="Book Antiqua"/>
          <w:b/>
          <w:bCs/>
          <w:color w:val="000000" w:themeColor="text1"/>
        </w:rPr>
        <w:t>Al-</w:t>
      </w:r>
      <w:proofErr w:type="spellStart"/>
      <w:r w:rsidR="005859B3" w:rsidRPr="0053404D">
        <w:rPr>
          <w:rFonts w:ascii="Book Antiqua" w:eastAsia="Book Antiqua" w:hAnsi="Book Antiqua" w:cs="Book Antiqua"/>
          <w:b/>
          <w:bCs/>
          <w:color w:val="000000" w:themeColor="text1"/>
        </w:rPr>
        <w:t>Hattali</w:t>
      </w:r>
      <w:proofErr w:type="spellEnd"/>
      <w:r w:rsidR="005859B3" w:rsidRPr="0053404D">
        <w:rPr>
          <w:rFonts w:ascii="Book Antiqua" w:eastAsia="Book Antiqua" w:hAnsi="Book Antiqua" w:cs="Book Antiqua"/>
          <w:b/>
          <w:bCs/>
          <w:color w:val="000000" w:themeColor="text1"/>
        </w:rPr>
        <w:t xml:space="preserve"> S</w:t>
      </w:r>
      <w:r w:rsidR="005859B3" w:rsidRPr="0053404D">
        <w:rPr>
          <w:rFonts w:ascii="Book Antiqua" w:eastAsia="Book Antiqua" w:hAnsi="Book Antiqua" w:cs="Book Antiqua"/>
          <w:color w:val="000000" w:themeColor="text1"/>
        </w:rPr>
        <w:t xml:space="preserve">, </w:t>
      </w:r>
      <w:proofErr w:type="spellStart"/>
      <w:r w:rsidR="005859B3" w:rsidRPr="0053404D">
        <w:rPr>
          <w:rFonts w:ascii="Book Antiqua" w:eastAsia="Book Antiqua" w:hAnsi="Book Antiqua" w:cs="Book Antiqua"/>
          <w:color w:val="000000" w:themeColor="text1"/>
        </w:rPr>
        <w:t>Vinnicombe</w:t>
      </w:r>
      <w:proofErr w:type="spellEnd"/>
      <w:r w:rsidR="005859B3" w:rsidRPr="0053404D">
        <w:rPr>
          <w:rFonts w:ascii="Book Antiqua" w:eastAsia="Book Antiqua" w:hAnsi="Book Antiqua" w:cs="Book Antiqua"/>
          <w:color w:val="000000" w:themeColor="text1"/>
        </w:rPr>
        <w:t xml:space="preserve"> SJ, </w:t>
      </w:r>
      <w:proofErr w:type="spellStart"/>
      <w:r w:rsidR="005859B3" w:rsidRPr="0053404D">
        <w:rPr>
          <w:rFonts w:ascii="Book Antiqua" w:eastAsia="Book Antiqua" w:hAnsi="Book Antiqua" w:cs="Book Antiqua"/>
          <w:color w:val="000000" w:themeColor="text1"/>
        </w:rPr>
        <w:t>Gowdh</w:t>
      </w:r>
      <w:proofErr w:type="spellEnd"/>
      <w:r w:rsidR="005859B3" w:rsidRPr="0053404D">
        <w:rPr>
          <w:rFonts w:ascii="Book Antiqua" w:eastAsia="Book Antiqua" w:hAnsi="Book Antiqua" w:cs="Book Antiqua"/>
          <w:color w:val="000000" w:themeColor="text1"/>
        </w:rPr>
        <w:t xml:space="preserve"> NM, Evans A, Armstrong S, Adamson D, Purdie CA, Macaskill EJ. Breast MRI and </w:t>
      </w:r>
      <w:proofErr w:type="spellStart"/>
      <w:r w:rsidR="005859B3" w:rsidRPr="0053404D">
        <w:rPr>
          <w:rFonts w:ascii="Book Antiqua" w:eastAsia="Book Antiqua" w:hAnsi="Book Antiqua" w:cs="Book Antiqua"/>
          <w:color w:val="000000" w:themeColor="text1"/>
        </w:rPr>
        <w:t>tumour</w:t>
      </w:r>
      <w:proofErr w:type="spellEnd"/>
      <w:r w:rsidR="005859B3" w:rsidRPr="0053404D">
        <w:rPr>
          <w:rFonts w:ascii="Book Antiqua" w:eastAsia="Book Antiqua" w:hAnsi="Book Antiqua" w:cs="Book Antiqua"/>
          <w:color w:val="000000" w:themeColor="text1"/>
        </w:rPr>
        <w:t xml:space="preserve"> biology predict axillary lymph node response to neoadjuvant chemotherapy for breast cancer. </w:t>
      </w:r>
      <w:r w:rsidR="005859B3" w:rsidRPr="0053404D">
        <w:rPr>
          <w:rFonts w:ascii="Book Antiqua" w:eastAsia="Book Antiqua" w:hAnsi="Book Antiqua" w:cs="Book Antiqua"/>
          <w:i/>
          <w:iCs/>
          <w:color w:val="000000" w:themeColor="text1"/>
        </w:rPr>
        <w:t>Cancer Imaging</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19</w:t>
      </w:r>
      <w:r w:rsidR="005859B3" w:rsidRPr="0053404D">
        <w:rPr>
          <w:rFonts w:ascii="Book Antiqua" w:eastAsia="Book Antiqua" w:hAnsi="Book Antiqua" w:cs="Book Antiqua"/>
          <w:color w:val="000000" w:themeColor="text1"/>
        </w:rPr>
        <w:t>: 91 [PMID: 31878958 DOI: 10.1186/s40644-019-0279-4]</w:t>
      </w:r>
    </w:p>
    <w:p w14:paraId="2B85031D" w14:textId="641BE5F2"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14 </w:t>
      </w:r>
      <w:proofErr w:type="spellStart"/>
      <w:r w:rsidR="005859B3" w:rsidRPr="0053404D">
        <w:rPr>
          <w:rFonts w:ascii="Book Antiqua" w:eastAsia="Book Antiqua" w:hAnsi="Book Antiqua" w:cs="Book Antiqua"/>
          <w:b/>
          <w:bCs/>
          <w:color w:val="000000" w:themeColor="text1"/>
        </w:rPr>
        <w:t>Martaindale</w:t>
      </w:r>
      <w:proofErr w:type="spellEnd"/>
      <w:r w:rsidR="005859B3" w:rsidRPr="0053404D">
        <w:rPr>
          <w:rFonts w:ascii="Book Antiqua" w:eastAsia="Book Antiqua" w:hAnsi="Book Antiqua" w:cs="Book Antiqua"/>
          <w:b/>
          <w:bCs/>
          <w:color w:val="000000" w:themeColor="text1"/>
        </w:rPr>
        <w:t xml:space="preserve"> SR</w:t>
      </w:r>
      <w:r w:rsidR="005859B3" w:rsidRPr="0053404D">
        <w:rPr>
          <w:rFonts w:ascii="Book Antiqua" w:eastAsia="Book Antiqua" w:hAnsi="Book Antiqua" w:cs="Book Antiqua"/>
          <w:color w:val="000000" w:themeColor="text1"/>
        </w:rPr>
        <w:t xml:space="preserve">. Breast MR Imaging: Atlas of Anatomy, Physiology, Pathophysiology, and Breast Imaging Reporting and Data Systems Lexicon. </w:t>
      </w:r>
      <w:proofErr w:type="spellStart"/>
      <w:r w:rsidR="005859B3" w:rsidRPr="0053404D">
        <w:rPr>
          <w:rFonts w:ascii="Book Antiqua" w:eastAsia="Book Antiqua" w:hAnsi="Book Antiqua" w:cs="Book Antiqua"/>
          <w:i/>
          <w:iCs/>
          <w:color w:val="000000" w:themeColor="text1"/>
        </w:rPr>
        <w:t>Magn</w:t>
      </w:r>
      <w:proofErr w:type="spellEnd"/>
      <w:r w:rsidR="005859B3" w:rsidRPr="0053404D">
        <w:rPr>
          <w:rFonts w:ascii="Book Antiqua" w:eastAsia="Book Antiqua" w:hAnsi="Book Antiqua" w:cs="Book Antiqua"/>
          <w:i/>
          <w:iCs/>
          <w:color w:val="000000" w:themeColor="text1"/>
        </w:rPr>
        <w:t xml:space="preserve"> </w:t>
      </w:r>
      <w:proofErr w:type="spellStart"/>
      <w:r w:rsidR="005859B3" w:rsidRPr="0053404D">
        <w:rPr>
          <w:rFonts w:ascii="Book Antiqua" w:eastAsia="Book Antiqua" w:hAnsi="Book Antiqua" w:cs="Book Antiqua"/>
          <w:i/>
          <w:iCs/>
          <w:color w:val="000000" w:themeColor="text1"/>
        </w:rPr>
        <w:t>Reson</w:t>
      </w:r>
      <w:proofErr w:type="spellEnd"/>
      <w:r w:rsidR="005859B3" w:rsidRPr="0053404D">
        <w:rPr>
          <w:rFonts w:ascii="Book Antiqua" w:eastAsia="Book Antiqua" w:hAnsi="Book Antiqua" w:cs="Book Antiqua"/>
          <w:i/>
          <w:iCs/>
          <w:color w:val="000000" w:themeColor="text1"/>
        </w:rPr>
        <w:t xml:space="preserve"> Imaging Clin N Am</w:t>
      </w:r>
      <w:r w:rsidR="005859B3" w:rsidRPr="0053404D">
        <w:rPr>
          <w:rFonts w:ascii="Book Antiqua" w:eastAsia="Book Antiqua" w:hAnsi="Book Antiqua" w:cs="Book Antiqua"/>
          <w:color w:val="000000" w:themeColor="text1"/>
        </w:rPr>
        <w:t xml:space="preserve"> 2018; </w:t>
      </w:r>
      <w:r w:rsidR="005859B3" w:rsidRPr="0053404D">
        <w:rPr>
          <w:rFonts w:ascii="Book Antiqua" w:eastAsia="Book Antiqua" w:hAnsi="Book Antiqua" w:cs="Book Antiqua"/>
          <w:b/>
          <w:bCs/>
          <w:color w:val="000000" w:themeColor="text1"/>
        </w:rPr>
        <w:t>26</w:t>
      </w:r>
      <w:r w:rsidR="005859B3" w:rsidRPr="0053404D">
        <w:rPr>
          <w:rFonts w:ascii="Book Antiqua" w:eastAsia="Book Antiqua" w:hAnsi="Book Antiqua" w:cs="Book Antiqua"/>
          <w:color w:val="000000" w:themeColor="text1"/>
        </w:rPr>
        <w:t>: 179-190 [PMID: 29622124 DOI: 10.1016/j.mric.2017.12.001]</w:t>
      </w:r>
    </w:p>
    <w:p w14:paraId="28D54149" w14:textId="1D51647C"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15 </w:t>
      </w:r>
      <w:r w:rsidR="005859B3" w:rsidRPr="0053404D">
        <w:rPr>
          <w:rFonts w:ascii="Book Antiqua" w:eastAsia="Book Antiqua" w:hAnsi="Book Antiqua" w:cs="Book Antiqua"/>
          <w:b/>
          <w:bCs/>
          <w:color w:val="000000" w:themeColor="text1"/>
        </w:rPr>
        <w:t>Kwon MR</w:t>
      </w:r>
      <w:r w:rsidR="005859B3" w:rsidRPr="0053404D">
        <w:rPr>
          <w:rFonts w:ascii="Book Antiqua" w:eastAsia="Book Antiqua" w:hAnsi="Book Antiqua" w:cs="Book Antiqua"/>
          <w:color w:val="000000" w:themeColor="text1"/>
        </w:rPr>
        <w:t xml:space="preserve">, Ko EY, Han BK, Ko ES, Choi JS, Park KW. Diagnostic performance of abbreviated breast MRI for screening of women with previously treated breast cancer. </w:t>
      </w:r>
      <w:r w:rsidR="005859B3" w:rsidRPr="0053404D">
        <w:rPr>
          <w:rFonts w:ascii="Book Antiqua" w:eastAsia="Book Antiqua" w:hAnsi="Book Antiqua" w:cs="Book Antiqua"/>
          <w:i/>
          <w:iCs/>
          <w:color w:val="000000" w:themeColor="text1"/>
        </w:rPr>
        <w:t>Medicine (Baltimore)</w:t>
      </w:r>
      <w:r w:rsidR="005859B3" w:rsidRPr="0053404D">
        <w:rPr>
          <w:rFonts w:ascii="Book Antiqua" w:eastAsia="Book Antiqua" w:hAnsi="Book Antiqua" w:cs="Book Antiqua"/>
          <w:color w:val="000000" w:themeColor="text1"/>
        </w:rPr>
        <w:t xml:space="preserve"> 2020; </w:t>
      </w:r>
      <w:r w:rsidR="005859B3" w:rsidRPr="0053404D">
        <w:rPr>
          <w:rFonts w:ascii="Book Antiqua" w:eastAsia="Book Antiqua" w:hAnsi="Book Antiqua" w:cs="Book Antiqua"/>
          <w:b/>
          <w:bCs/>
          <w:color w:val="000000" w:themeColor="text1"/>
        </w:rPr>
        <w:t>99</w:t>
      </w:r>
      <w:r w:rsidR="005859B3" w:rsidRPr="0053404D">
        <w:rPr>
          <w:rFonts w:ascii="Book Antiqua" w:eastAsia="Book Antiqua" w:hAnsi="Book Antiqua" w:cs="Book Antiqua"/>
          <w:color w:val="000000" w:themeColor="text1"/>
        </w:rPr>
        <w:t>: e19676 [PMID: 32311941 DOI: 10.1097/MD.0000000000019676]</w:t>
      </w:r>
    </w:p>
    <w:p w14:paraId="18364784" w14:textId="5688AE48"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16 </w:t>
      </w:r>
      <w:r w:rsidR="005859B3" w:rsidRPr="0053404D">
        <w:rPr>
          <w:rFonts w:ascii="Book Antiqua" w:eastAsia="Book Antiqua" w:hAnsi="Book Antiqua" w:cs="Book Antiqua"/>
          <w:b/>
          <w:bCs/>
          <w:color w:val="000000" w:themeColor="text1"/>
        </w:rPr>
        <w:t>Kuhl CK</w:t>
      </w:r>
      <w:r w:rsidR="005859B3" w:rsidRPr="0053404D">
        <w:rPr>
          <w:rFonts w:ascii="Book Antiqua" w:eastAsia="Book Antiqua" w:hAnsi="Book Antiqua" w:cs="Book Antiqua"/>
          <w:color w:val="000000" w:themeColor="text1"/>
        </w:rPr>
        <w:t xml:space="preserve">. Abbreviated Magnetic Resonance Imaging (MRI) for Breast Cancer Screening: Rationale, Concept, and Transfer to Clinical Practice. </w:t>
      </w:r>
      <w:proofErr w:type="spellStart"/>
      <w:r w:rsidR="005859B3" w:rsidRPr="0053404D">
        <w:rPr>
          <w:rFonts w:ascii="Book Antiqua" w:eastAsia="Book Antiqua" w:hAnsi="Book Antiqua" w:cs="Book Antiqua"/>
          <w:i/>
          <w:iCs/>
          <w:color w:val="000000" w:themeColor="text1"/>
        </w:rPr>
        <w:t>Annu</w:t>
      </w:r>
      <w:proofErr w:type="spellEnd"/>
      <w:r w:rsidR="005859B3" w:rsidRPr="0053404D">
        <w:rPr>
          <w:rFonts w:ascii="Book Antiqua" w:eastAsia="Book Antiqua" w:hAnsi="Book Antiqua" w:cs="Book Antiqua"/>
          <w:i/>
          <w:iCs/>
          <w:color w:val="000000" w:themeColor="text1"/>
        </w:rPr>
        <w:t xml:space="preserve"> Rev Med</w:t>
      </w:r>
      <w:r w:rsidR="005859B3" w:rsidRPr="0053404D">
        <w:rPr>
          <w:rFonts w:ascii="Book Antiqua" w:eastAsia="Book Antiqua" w:hAnsi="Book Antiqua" w:cs="Book Antiqua"/>
          <w:color w:val="000000" w:themeColor="text1"/>
        </w:rPr>
        <w:t xml:space="preserve"> 2019; </w:t>
      </w:r>
      <w:r w:rsidR="005859B3" w:rsidRPr="0053404D">
        <w:rPr>
          <w:rFonts w:ascii="Book Antiqua" w:eastAsia="Book Antiqua" w:hAnsi="Book Antiqua" w:cs="Book Antiqua"/>
          <w:b/>
          <w:bCs/>
          <w:color w:val="000000" w:themeColor="text1"/>
        </w:rPr>
        <w:t>70</w:t>
      </w:r>
      <w:r w:rsidR="005859B3" w:rsidRPr="0053404D">
        <w:rPr>
          <w:rFonts w:ascii="Book Antiqua" w:eastAsia="Book Antiqua" w:hAnsi="Book Antiqua" w:cs="Book Antiqua"/>
          <w:color w:val="000000" w:themeColor="text1"/>
        </w:rPr>
        <w:t>: 501-519 [PMID: 30691370 DOI: 10.1146/annurev-med-121417-100403]</w:t>
      </w:r>
    </w:p>
    <w:p w14:paraId="75625D0E" w14:textId="5492D3B3" w:rsidR="00A77B3E" w:rsidRPr="0053404D" w:rsidRDefault="00E1261C"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 xml:space="preserve">17 </w:t>
      </w:r>
      <w:r w:rsidR="005859B3" w:rsidRPr="0053404D">
        <w:rPr>
          <w:rFonts w:ascii="Book Antiqua" w:eastAsia="Book Antiqua" w:hAnsi="Book Antiqua" w:cs="Book Antiqua"/>
          <w:b/>
          <w:bCs/>
          <w:color w:val="000000" w:themeColor="text1"/>
        </w:rPr>
        <w:t>Fan M</w:t>
      </w:r>
      <w:r w:rsidR="005859B3" w:rsidRPr="0053404D">
        <w:rPr>
          <w:rFonts w:ascii="Book Antiqua" w:eastAsia="Book Antiqua" w:hAnsi="Book Antiqua" w:cs="Book Antiqua"/>
          <w:color w:val="000000" w:themeColor="text1"/>
        </w:rPr>
        <w:t xml:space="preserve">, Yuan W, Zhao W, Xu M, Wang S, Gao X, Li L. Joint Prediction of Breast Cancer Histological Grade and Ki-67 Expression Level Based on DCE-MRI and DWI </w:t>
      </w:r>
      <w:r w:rsidR="005859B3" w:rsidRPr="0053404D">
        <w:rPr>
          <w:rFonts w:ascii="Book Antiqua" w:eastAsia="Book Antiqua" w:hAnsi="Book Antiqua" w:cs="Book Antiqua"/>
          <w:color w:val="000000" w:themeColor="text1"/>
        </w:rPr>
        <w:lastRenderedPageBreak/>
        <w:t xml:space="preserve">Radiomics. </w:t>
      </w:r>
      <w:r w:rsidR="005859B3" w:rsidRPr="0053404D">
        <w:rPr>
          <w:rFonts w:ascii="Book Antiqua" w:eastAsia="Book Antiqua" w:hAnsi="Book Antiqua" w:cs="Book Antiqua"/>
          <w:i/>
          <w:iCs/>
          <w:color w:val="000000" w:themeColor="text1"/>
        </w:rPr>
        <w:t>IEEE J Biomed Health Inform</w:t>
      </w:r>
      <w:r w:rsidR="005859B3" w:rsidRPr="0053404D">
        <w:rPr>
          <w:rFonts w:ascii="Book Antiqua" w:eastAsia="Book Antiqua" w:hAnsi="Book Antiqua" w:cs="Book Antiqua"/>
          <w:color w:val="000000" w:themeColor="text1"/>
        </w:rPr>
        <w:t xml:space="preserve"> 2020; </w:t>
      </w:r>
      <w:r w:rsidR="005859B3" w:rsidRPr="0053404D">
        <w:rPr>
          <w:rFonts w:ascii="Book Antiqua" w:eastAsia="Book Antiqua" w:hAnsi="Book Antiqua" w:cs="Book Antiqua"/>
          <w:b/>
          <w:bCs/>
          <w:color w:val="000000" w:themeColor="text1"/>
        </w:rPr>
        <w:t>24</w:t>
      </w:r>
      <w:r w:rsidR="005859B3" w:rsidRPr="0053404D">
        <w:rPr>
          <w:rFonts w:ascii="Book Antiqua" w:eastAsia="Book Antiqua" w:hAnsi="Book Antiqua" w:cs="Book Antiqua"/>
          <w:color w:val="000000" w:themeColor="text1"/>
        </w:rPr>
        <w:t>: 1632-1642 [PMID: 31794406 DOI: 10.1109/JBHI.2019.2956351]</w:t>
      </w:r>
    </w:p>
    <w:p w14:paraId="5C715A43" w14:textId="77777777" w:rsidR="0053404D" w:rsidRDefault="0053404D" w:rsidP="0053404D">
      <w:pPr>
        <w:adjustRightInd w:val="0"/>
        <w:snapToGrid w:val="0"/>
        <w:spacing w:line="360" w:lineRule="auto"/>
        <w:jc w:val="both"/>
        <w:rPr>
          <w:rFonts w:ascii="Book Antiqua" w:eastAsia="Book Antiqua" w:hAnsi="Book Antiqua" w:cs="Book Antiqua"/>
          <w:b/>
          <w:color w:val="000000" w:themeColor="text1"/>
        </w:rPr>
      </w:pPr>
    </w:p>
    <w:p w14:paraId="571FFA38" w14:textId="6E7D6AA6"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Footnotes</w:t>
      </w:r>
    </w:p>
    <w:p w14:paraId="00CF28FD" w14:textId="405B4B4F"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Institutional review board statement: </w:t>
      </w:r>
      <w:r w:rsidRPr="0053404D">
        <w:rPr>
          <w:rFonts w:ascii="Book Antiqua" w:eastAsia="Book Antiqua" w:hAnsi="Book Antiqua" w:cs="Book Antiqua"/>
          <w:color w:val="000000" w:themeColor="text1"/>
        </w:rPr>
        <w:t xml:space="preserve">The study was reviewed and approved by the </w:t>
      </w:r>
      <w:proofErr w:type="spellStart"/>
      <w:r w:rsidR="00295566" w:rsidRPr="0053404D">
        <w:rPr>
          <w:rFonts w:ascii="Book Antiqua" w:eastAsia="Book Antiqua" w:hAnsi="Book Antiqua" w:cs="Book Antiqua"/>
          <w:color w:val="000000" w:themeColor="text1"/>
        </w:rPr>
        <w:t>Puna</w:t>
      </w:r>
      <w:r w:rsidR="00295566">
        <w:rPr>
          <w:rFonts w:ascii="Book Antiqua" w:eastAsia="Book Antiqua" w:hAnsi="Book Antiqua" w:cs="Book Antiqua"/>
          <w:color w:val="000000" w:themeColor="text1"/>
        </w:rPr>
        <w:t>n</w:t>
      </w:r>
      <w:proofErr w:type="spellEnd"/>
      <w:r w:rsidR="00295566" w:rsidRPr="0053404D">
        <w:rPr>
          <w:rFonts w:ascii="Book Antiqua" w:eastAsia="Book Antiqua" w:hAnsi="Book Antiqua" w:cs="Book Antiqua"/>
          <w:color w:val="000000" w:themeColor="text1"/>
        </w:rPr>
        <w:t xml:space="preserve"> </w:t>
      </w:r>
      <w:r w:rsidR="002A51F4" w:rsidRPr="0053404D">
        <w:rPr>
          <w:rFonts w:ascii="Book Antiqua" w:eastAsia="Book Antiqua" w:hAnsi="Book Antiqua" w:cs="Book Antiqua"/>
          <w:color w:val="000000" w:themeColor="text1"/>
        </w:rPr>
        <w:t xml:space="preserve">Hospital </w:t>
      </w:r>
      <w:r w:rsidRPr="0053404D">
        <w:rPr>
          <w:rFonts w:ascii="Book Antiqua" w:eastAsia="Book Antiqua" w:hAnsi="Book Antiqua" w:cs="Book Antiqua"/>
          <w:color w:val="000000" w:themeColor="text1"/>
        </w:rPr>
        <w:t>Institutional Review Board.</w:t>
      </w:r>
    </w:p>
    <w:p w14:paraId="266421F1"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A76DE96"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Informed consent statement: </w:t>
      </w:r>
      <w:r w:rsidRPr="0053404D">
        <w:rPr>
          <w:rFonts w:ascii="Book Antiqua" w:eastAsia="Book Antiqua" w:hAnsi="Book Antiqua" w:cs="Book Antiqua"/>
          <w:color w:val="000000" w:themeColor="text1"/>
        </w:rPr>
        <w:t>All study participants provided informed written consent prior to study enrollment.</w:t>
      </w:r>
    </w:p>
    <w:p w14:paraId="6D460322"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31F32165" w14:textId="07AE3765"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Conflict-of-interest statement: </w:t>
      </w:r>
      <w:r w:rsidR="00494B47" w:rsidRPr="0053404D">
        <w:rPr>
          <w:rFonts w:ascii="Book Antiqua" w:eastAsia="Book Antiqua" w:hAnsi="Book Antiqua" w:cs="Book Antiqua"/>
          <w:color w:val="000000" w:themeColor="text1"/>
        </w:rPr>
        <w:t>No conflict of interest.</w:t>
      </w:r>
    </w:p>
    <w:p w14:paraId="5754E4D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EDC4BC5"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Data sharing statement: </w:t>
      </w:r>
      <w:r w:rsidRPr="0053404D">
        <w:rPr>
          <w:rFonts w:ascii="Book Antiqua" w:eastAsia="Book Antiqua" w:hAnsi="Book Antiqua" w:cs="Book Antiqua"/>
          <w:color w:val="000000" w:themeColor="text1"/>
        </w:rPr>
        <w:t>No additional data are available.</w:t>
      </w:r>
    </w:p>
    <w:p w14:paraId="1453B6D6"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A99E35E" w14:textId="202FC0C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bCs/>
          <w:color w:val="000000" w:themeColor="text1"/>
        </w:rPr>
        <w:t xml:space="preserve">Open-Access: </w:t>
      </w:r>
      <w:r w:rsidRPr="0053404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3404D">
        <w:rPr>
          <w:rFonts w:ascii="Book Antiqua" w:eastAsia="Book Antiqua" w:hAnsi="Book Antiqua" w:cs="Book Antiqua"/>
          <w:color w:val="000000" w:themeColor="text1"/>
        </w:rPr>
        <w:t>NonCommercial</w:t>
      </w:r>
      <w:proofErr w:type="spellEnd"/>
      <w:r w:rsidRPr="0053404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812CE" w:rsidRPr="0053404D">
        <w:rPr>
          <w:rFonts w:ascii="Book Antiqua" w:eastAsia="Book Antiqua" w:hAnsi="Book Antiqua" w:cs="Book Antiqua"/>
          <w:color w:val="000000" w:themeColor="text1"/>
        </w:rPr>
        <w:t>s</w:t>
      </w:r>
      <w:r w:rsidRPr="0053404D">
        <w:rPr>
          <w:rFonts w:ascii="Book Antiqua" w:eastAsia="Book Antiqua" w:hAnsi="Book Antiqua" w:cs="Book Antiqua"/>
          <w:color w:val="000000" w:themeColor="text1"/>
        </w:rPr>
        <w:t>://creativecommons.org/Licenses/by-nc/4.0/</w:t>
      </w:r>
    </w:p>
    <w:p w14:paraId="2CB46CC2"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1E571EB1" w14:textId="77777777" w:rsidR="002503C1" w:rsidRPr="0053404D" w:rsidRDefault="002503C1"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Provenance and peer review: </w:t>
      </w:r>
      <w:r w:rsidRPr="0053404D">
        <w:rPr>
          <w:rFonts w:ascii="Book Antiqua" w:eastAsia="Book Antiqua" w:hAnsi="Book Antiqua" w:cs="Book Antiqua"/>
          <w:color w:val="000000" w:themeColor="text1"/>
        </w:rPr>
        <w:t>Unsolicited article; Externally peer reviewed.</w:t>
      </w:r>
    </w:p>
    <w:p w14:paraId="0F413788" w14:textId="77777777" w:rsidR="002503C1" w:rsidRPr="0053404D" w:rsidRDefault="002503C1"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Peer-review model: </w:t>
      </w:r>
      <w:r w:rsidRPr="0053404D">
        <w:rPr>
          <w:rFonts w:ascii="Book Antiqua" w:eastAsia="Book Antiqua" w:hAnsi="Book Antiqua" w:cs="Book Antiqua"/>
          <w:color w:val="000000" w:themeColor="text1"/>
        </w:rPr>
        <w:t>Single blind</w:t>
      </w:r>
    </w:p>
    <w:p w14:paraId="12730C1A"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62A40627"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Peer-review started: </w:t>
      </w:r>
      <w:r w:rsidRPr="0053404D">
        <w:rPr>
          <w:rFonts w:ascii="Book Antiqua" w:eastAsia="Book Antiqua" w:hAnsi="Book Antiqua" w:cs="Book Antiqua"/>
          <w:color w:val="000000" w:themeColor="text1"/>
        </w:rPr>
        <w:t>September 9, 2021</w:t>
      </w:r>
    </w:p>
    <w:p w14:paraId="498CF5A9"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First decision: </w:t>
      </w:r>
      <w:r w:rsidRPr="0053404D">
        <w:rPr>
          <w:rFonts w:ascii="Book Antiqua" w:eastAsia="Book Antiqua" w:hAnsi="Book Antiqua" w:cs="Book Antiqua"/>
          <w:color w:val="000000" w:themeColor="text1"/>
        </w:rPr>
        <w:t>October 18, 2021</w:t>
      </w:r>
    </w:p>
    <w:p w14:paraId="3FB93906"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Article in press: </w:t>
      </w:r>
    </w:p>
    <w:p w14:paraId="3FCD72D9"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47BBB63D"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lastRenderedPageBreak/>
        <w:t xml:space="preserve">Specialty type: </w:t>
      </w:r>
      <w:r w:rsidRPr="0053404D">
        <w:rPr>
          <w:rFonts w:ascii="Book Antiqua" w:eastAsia="Book Antiqua" w:hAnsi="Book Antiqua" w:cs="Book Antiqua"/>
          <w:color w:val="000000" w:themeColor="text1"/>
        </w:rPr>
        <w:t>Radiology, Nuclear Medicine and Medical Imaging</w:t>
      </w:r>
    </w:p>
    <w:p w14:paraId="074B1FF9"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 xml:space="preserve">Country/Territory of origin: </w:t>
      </w:r>
      <w:r w:rsidRPr="0053404D">
        <w:rPr>
          <w:rFonts w:ascii="Book Antiqua" w:eastAsia="Book Antiqua" w:hAnsi="Book Antiqua" w:cs="Book Antiqua"/>
          <w:color w:val="000000" w:themeColor="text1"/>
        </w:rPr>
        <w:t>China</w:t>
      </w:r>
    </w:p>
    <w:p w14:paraId="681656D1"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b/>
          <w:color w:val="000000" w:themeColor="text1"/>
        </w:rPr>
        <w:t>Peer-review report’s scientific quality classification</w:t>
      </w:r>
    </w:p>
    <w:p w14:paraId="3C0D7514"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Grade A (Excellent): 0</w:t>
      </w:r>
    </w:p>
    <w:p w14:paraId="6B516258"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Grade B (Very good): B, B</w:t>
      </w:r>
    </w:p>
    <w:p w14:paraId="2C36C142"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Grade C (Good): 0</w:t>
      </w:r>
    </w:p>
    <w:p w14:paraId="4BA0BB0C"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Grade D (Fair): 0</w:t>
      </w:r>
    </w:p>
    <w:p w14:paraId="70348C6E" w14:textId="77777777" w:rsidR="00A77B3E" w:rsidRPr="0053404D" w:rsidRDefault="005859B3" w:rsidP="0053404D">
      <w:pPr>
        <w:adjustRightInd w:val="0"/>
        <w:snapToGrid w:val="0"/>
        <w:spacing w:line="360" w:lineRule="auto"/>
        <w:jc w:val="both"/>
        <w:rPr>
          <w:rFonts w:ascii="Book Antiqua" w:hAnsi="Book Antiqua"/>
          <w:color w:val="000000" w:themeColor="text1"/>
        </w:rPr>
      </w:pPr>
      <w:r w:rsidRPr="0053404D">
        <w:rPr>
          <w:rFonts w:ascii="Book Antiqua" w:eastAsia="Book Antiqua" w:hAnsi="Book Antiqua" w:cs="Book Antiqua"/>
          <w:color w:val="000000" w:themeColor="text1"/>
        </w:rPr>
        <w:t>Grade E (Poor): 0</w:t>
      </w:r>
    </w:p>
    <w:p w14:paraId="2AFC4655" w14:textId="77777777" w:rsidR="00A77B3E" w:rsidRPr="0053404D" w:rsidRDefault="00A77B3E" w:rsidP="0053404D">
      <w:pPr>
        <w:adjustRightInd w:val="0"/>
        <w:snapToGrid w:val="0"/>
        <w:spacing w:line="360" w:lineRule="auto"/>
        <w:jc w:val="both"/>
        <w:rPr>
          <w:rFonts w:ascii="Book Antiqua" w:hAnsi="Book Antiqua"/>
          <w:color w:val="000000" w:themeColor="text1"/>
        </w:rPr>
      </w:pPr>
    </w:p>
    <w:p w14:paraId="2B22F3C9" w14:textId="1950239D" w:rsidR="00A77B3E" w:rsidRPr="0053404D" w:rsidRDefault="005859B3" w:rsidP="0053404D">
      <w:pPr>
        <w:adjustRightInd w:val="0"/>
        <w:snapToGrid w:val="0"/>
        <w:spacing w:line="360" w:lineRule="auto"/>
        <w:jc w:val="both"/>
        <w:rPr>
          <w:rFonts w:ascii="Book Antiqua" w:eastAsia="Book Antiqua" w:hAnsi="Book Antiqua" w:cs="Book Antiqua"/>
          <w:b/>
          <w:color w:val="000000" w:themeColor="text1"/>
        </w:rPr>
      </w:pPr>
      <w:r w:rsidRPr="0053404D">
        <w:rPr>
          <w:rFonts w:ascii="Book Antiqua" w:eastAsia="Book Antiqua" w:hAnsi="Book Antiqua" w:cs="Book Antiqua"/>
          <w:b/>
          <w:color w:val="000000" w:themeColor="text1"/>
        </w:rPr>
        <w:t xml:space="preserve">P-Reviewer: </w:t>
      </w:r>
      <w:proofErr w:type="spellStart"/>
      <w:r w:rsidRPr="0053404D">
        <w:rPr>
          <w:rFonts w:ascii="Book Antiqua" w:eastAsia="Book Antiqua" w:hAnsi="Book Antiqua" w:cs="Book Antiqua"/>
          <w:color w:val="000000" w:themeColor="text1"/>
        </w:rPr>
        <w:t>Izuegbuna</w:t>
      </w:r>
      <w:proofErr w:type="spellEnd"/>
      <w:r w:rsidRPr="0053404D">
        <w:rPr>
          <w:rFonts w:ascii="Book Antiqua" w:eastAsia="Book Antiqua" w:hAnsi="Book Antiqua" w:cs="Book Antiqua"/>
          <w:color w:val="000000" w:themeColor="text1"/>
        </w:rPr>
        <w:t xml:space="preserve"> OO, Mazurek A</w:t>
      </w:r>
      <w:r w:rsidRPr="0053404D">
        <w:rPr>
          <w:rFonts w:ascii="Book Antiqua" w:eastAsia="Book Antiqua" w:hAnsi="Book Antiqua" w:cs="Book Antiqua"/>
          <w:b/>
          <w:color w:val="000000" w:themeColor="text1"/>
        </w:rPr>
        <w:t xml:space="preserve"> S-Editor: </w:t>
      </w:r>
      <w:r w:rsidR="00DF1215" w:rsidRPr="0053404D">
        <w:rPr>
          <w:rFonts w:ascii="Book Antiqua" w:eastAsia="Book Antiqua" w:hAnsi="Book Antiqua" w:cs="Book Antiqua"/>
          <w:color w:val="000000" w:themeColor="text1"/>
        </w:rPr>
        <w:t>Wang JL</w:t>
      </w:r>
      <w:r w:rsidRPr="0053404D">
        <w:rPr>
          <w:rFonts w:ascii="Book Antiqua" w:eastAsia="Book Antiqua" w:hAnsi="Book Antiqua" w:cs="Book Antiqua"/>
          <w:b/>
          <w:color w:val="000000" w:themeColor="text1"/>
        </w:rPr>
        <w:t xml:space="preserve"> L-Editor: P-Editor: </w:t>
      </w:r>
    </w:p>
    <w:p w14:paraId="3272FF86" w14:textId="00C18815" w:rsidR="00754AB7" w:rsidRPr="0053404D" w:rsidRDefault="00754AB7" w:rsidP="0053404D">
      <w:pPr>
        <w:adjustRightInd w:val="0"/>
        <w:snapToGrid w:val="0"/>
        <w:spacing w:line="360" w:lineRule="auto"/>
        <w:jc w:val="both"/>
        <w:rPr>
          <w:rFonts w:ascii="Book Antiqua" w:eastAsia="Book Antiqua" w:hAnsi="Book Antiqua" w:cs="Book Antiqua"/>
          <w:b/>
          <w:color w:val="000000" w:themeColor="text1"/>
        </w:rPr>
      </w:pPr>
    </w:p>
    <w:p w14:paraId="385B7E6C" w14:textId="03A0B534" w:rsidR="009761B4" w:rsidRPr="0053404D" w:rsidRDefault="009761B4" w:rsidP="0053404D">
      <w:pPr>
        <w:adjustRightInd w:val="0"/>
        <w:snapToGrid w:val="0"/>
        <w:spacing w:line="360" w:lineRule="auto"/>
        <w:jc w:val="both"/>
        <w:rPr>
          <w:rFonts w:ascii="Book Antiqua" w:hAnsi="Book Antiqua"/>
          <w:b/>
          <w:bCs/>
          <w:color w:val="000000" w:themeColor="text1"/>
        </w:rPr>
      </w:pPr>
      <w:bookmarkStart w:id="1" w:name="OLE_LINK1"/>
      <w:r w:rsidRPr="0053404D">
        <w:rPr>
          <w:rFonts w:ascii="Book Antiqua" w:hAnsi="Book Antiqua"/>
          <w:b/>
          <w:bCs/>
          <w:color w:val="000000" w:themeColor="text1"/>
        </w:rPr>
        <w:t>Table 1 Molybdenum target X-ray and magnetic resonance imaging combined methodology examination conditions</w:t>
      </w:r>
      <w:bookmarkEnd w:id="1"/>
    </w:p>
    <w:tbl>
      <w:tblPr>
        <w:tblStyle w:val="a3"/>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784"/>
        <w:gridCol w:w="876"/>
        <w:gridCol w:w="700"/>
        <w:gridCol w:w="795"/>
        <w:gridCol w:w="723"/>
        <w:gridCol w:w="876"/>
        <w:gridCol w:w="700"/>
        <w:gridCol w:w="790"/>
        <w:gridCol w:w="737"/>
        <w:gridCol w:w="788"/>
        <w:gridCol w:w="788"/>
        <w:gridCol w:w="803"/>
      </w:tblGrid>
      <w:tr w:rsidR="0053404D" w:rsidRPr="00DD2134" w14:paraId="6523EA9A" w14:textId="77777777" w:rsidTr="00BB2913">
        <w:trPr>
          <w:trHeight w:val="437"/>
        </w:trPr>
        <w:tc>
          <w:tcPr>
            <w:tcW w:w="479" w:type="pct"/>
            <w:vMerge w:val="restart"/>
            <w:tcBorders>
              <w:top w:val="single" w:sz="4" w:space="0" w:color="000000" w:themeColor="text1"/>
              <w:bottom w:val="single" w:sz="4" w:space="0" w:color="000000" w:themeColor="text1"/>
            </w:tcBorders>
            <w:vAlign w:val="center"/>
          </w:tcPr>
          <w:p w14:paraId="290DC52F"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X-ray</w:t>
            </w:r>
          </w:p>
        </w:tc>
        <w:tc>
          <w:tcPr>
            <w:tcW w:w="749" w:type="pct"/>
            <w:gridSpan w:val="2"/>
            <w:tcBorders>
              <w:top w:val="single" w:sz="4" w:space="0" w:color="000000" w:themeColor="text1"/>
              <w:bottom w:val="single" w:sz="4" w:space="0" w:color="000000" w:themeColor="text1"/>
            </w:tcBorders>
            <w:vAlign w:val="center"/>
          </w:tcPr>
          <w:p w14:paraId="10526EA6" w14:textId="12D324AB" w:rsidR="009761B4" w:rsidRPr="00DD2134" w:rsidRDefault="00076EB2"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Pathological result</w:t>
            </w:r>
          </w:p>
        </w:tc>
        <w:tc>
          <w:tcPr>
            <w:tcW w:w="485" w:type="pct"/>
            <w:vMerge w:val="restart"/>
            <w:tcBorders>
              <w:top w:val="single" w:sz="4" w:space="0" w:color="000000" w:themeColor="text1"/>
              <w:bottom w:val="single" w:sz="4" w:space="0" w:color="000000" w:themeColor="text1"/>
            </w:tcBorders>
            <w:vAlign w:val="center"/>
          </w:tcPr>
          <w:p w14:paraId="456B9039"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Total</w:t>
            </w:r>
          </w:p>
        </w:tc>
        <w:tc>
          <w:tcPr>
            <w:tcW w:w="429" w:type="pct"/>
            <w:vMerge w:val="restart"/>
            <w:tcBorders>
              <w:top w:val="single" w:sz="4" w:space="0" w:color="000000" w:themeColor="text1"/>
              <w:bottom w:val="single" w:sz="4" w:space="0" w:color="000000" w:themeColor="text1"/>
            </w:tcBorders>
            <w:vAlign w:val="center"/>
          </w:tcPr>
          <w:p w14:paraId="4A88C435"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MRI</w:t>
            </w:r>
          </w:p>
        </w:tc>
        <w:tc>
          <w:tcPr>
            <w:tcW w:w="749" w:type="pct"/>
            <w:gridSpan w:val="2"/>
            <w:tcBorders>
              <w:top w:val="single" w:sz="4" w:space="0" w:color="000000" w:themeColor="text1"/>
              <w:bottom w:val="single" w:sz="4" w:space="0" w:color="000000" w:themeColor="text1"/>
            </w:tcBorders>
            <w:vAlign w:val="center"/>
          </w:tcPr>
          <w:p w14:paraId="7BDBF580" w14:textId="15530825" w:rsidR="009761B4" w:rsidRPr="00DD2134" w:rsidRDefault="00076EB2"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Pathological result</w:t>
            </w:r>
          </w:p>
        </w:tc>
        <w:tc>
          <w:tcPr>
            <w:tcW w:w="484" w:type="pct"/>
            <w:vMerge w:val="restart"/>
            <w:tcBorders>
              <w:top w:val="single" w:sz="4" w:space="0" w:color="000000" w:themeColor="text1"/>
              <w:bottom w:val="single" w:sz="4" w:space="0" w:color="000000" w:themeColor="text1"/>
            </w:tcBorders>
            <w:vAlign w:val="center"/>
          </w:tcPr>
          <w:p w14:paraId="40661DF2"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Total</w:t>
            </w:r>
          </w:p>
        </w:tc>
        <w:tc>
          <w:tcPr>
            <w:tcW w:w="431" w:type="pct"/>
            <w:vMerge w:val="restart"/>
            <w:tcBorders>
              <w:top w:val="single" w:sz="4" w:space="0" w:color="000000" w:themeColor="text1"/>
              <w:bottom w:val="single" w:sz="4" w:space="0" w:color="000000" w:themeColor="text1"/>
            </w:tcBorders>
            <w:vAlign w:val="center"/>
          </w:tcPr>
          <w:p w14:paraId="28979CDD"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 xml:space="preserve">Both </w:t>
            </w:r>
          </w:p>
        </w:tc>
        <w:tc>
          <w:tcPr>
            <w:tcW w:w="665" w:type="pct"/>
            <w:gridSpan w:val="2"/>
            <w:tcBorders>
              <w:top w:val="single" w:sz="4" w:space="0" w:color="000000" w:themeColor="text1"/>
              <w:bottom w:val="single" w:sz="4" w:space="0" w:color="000000" w:themeColor="text1"/>
            </w:tcBorders>
            <w:vAlign w:val="center"/>
          </w:tcPr>
          <w:p w14:paraId="5B699CDB" w14:textId="28FB5899" w:rsidR="009761B4" w:rsidRPr="00DD2134" w:rsidRDefault="00076EB2"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Pathological result</w:t>
            </w:r>
          </w:p>
        </w:tc>
        <w:tc>
          <w:tcPr>
            <w:tcW w:w="529" w:type="pct"/>
            <w:vMerge w:val="restart"/>
            <w:tcBorders>
              <w:top w:val="single" w:sz="4" w:space="0" w:color="000000" w:themeColor="text1"/>
              <w:bottom w:val="single" w:sz="4" w:space="0" w:color="000000" w:themeColor="text1"/>
            </w:tcBorders>
            <w:vAlign w:val="center"/>
          </w:tcPr>
          <w:p w14:paraId="7DB35DD7"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Total</w:t>
            </w:r>
          </w:p>
        </w:tc>
      </w:tr>
      <w:tr w:rsidR="00DD2134" w:rsidRPr="00DD2134" w14:paraId="7C64555A" w14:textId="77777777" w:rsidTr="00BB2913">
        <w:trPr>
          <w:trHeight w:val="437"/>
        </w:trPr>
        <w:tc>
          <w:tcPr>
            <w:tcW w:w="479" w:type="pct"/>
            <w:vMerge/>
            <w:tcBorders>
              <w:top w:val="single" w:sz="4" w:space="0" w:color="000000" w:themeColor="text1"/>
              <w:bottom w:val="single" w:sz="4" w:space="0" w:color="000000" w:themeColor="text1"/>
            </w:tcBorders>
            <w:vAlign w:val="center"/>
          </w:tcPr>
          <w:p w14:paraId="2DEC0C8F"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416" w:type="pct"/>
            <w:tcBorders>
              <w:top w:val="single" w:sz="4" w:space="0" w:color="000000" w:themeColor="text1"/>
              <w:bottom w:val="single" w:sz="4" w:space="0" w:color="000000" w:themeColor="text1"/>
            </w:tcBorders>
            <w:vAlign w:val="center"/>
          </w:tcPr>
          <w:p w14:paraId="53AA9208"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333" w:type="pct"/>
            <w:tcBorders>
              <w:top w:val="single" w:sz="4" w:space="0" w:color="000000" w:themeColor="text1"/>
              <w:bottom w:val="single" w:sz="4" w:space="0" w:color="000000" w:themeColor="text1"/>
            </w:tcBorders>
            <w:vAlign w:val="center"/>
          </w:tcPr>
          <w:p w14:paraId="51B10CB4"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485" w:type="pct"/>
            <w:vMerge/>
            <w:tcBorders>
              <w:top w:val="single" w:sz="4" w:space="0" w:color="000000" w:themeColor="text1"/>
              <w:bottom w:val="single" w:sz="4" w:space="0" w:color="000000" w:themeColor="text1"/>
            </w:tcBorders>
            <w:vAlign w:val="center"/>
          </w:tcPr>
          <w:p w14:paraId="10414064"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429" w:type="pct"/>
            <w:vMerge/>
            <w:tcBorders>
              <w:top w:val="single" w:sz="4" w:space="0" w:color="000000" w:themeColor="text1"/>
              <w:bottom w:val="single" w:sz="4" w:space="0" w:color="000000" w:themeColor="text1"/>
            </w:tcBorders>
            <w:vAlign w:val="center"/>
          </w:tcPr>
          <w:p w14:paraId="324FFE7E"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416" w:type="pct"/>
            <w:tcBorders>
              <w:top w:val="single" w:sz="4" w:space="0" w:color="000000" w:themeColor="text1"/>
              <w:bottom w:val="single" w:sz="4" w:space="0" w:color="000000" w:themeColor="text1"/>
            </w:tcBorders>
            <w:vAlign w:val="center"/>
          </w:tcPr>
          <w:p w14:paraId="41E2EA29"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333" w:type="pct"/>
            <w:tcBorders>
              <w:top w:val="single" w:sz="4" w:space="0" w:color="000000" w:themeColor="text1"/>
              <w:bottom w:val="single" w:sz="4" w:space="0" w:color="000000" w:themeColor="text1"/>
            </w:tcBorders>
            <w:vAlign w:val="center"/>
          </w:tcPr>
          <w:p w14:paraId="393DFE30"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484" w:type="pct"/>
            <w:vMerge/>
            <w:tcBorders>
              <w:top w:val="single" w:sz="4" w:space="0" w:color="000000" w:themeColor="text1"/>
              <w:bottom w:val="single" w:sz="4" w:space="0" w:color="000000" w:themeColor="text1"/>
            </w:tcBorders>
            <w:vAlign w:val="center"/>
          </w:tcPr>
          <w:p w14:paraId="1A4D425E"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431" w:type="pct"/>
            <w:vMerge/>
            <w:tcBorders>
              <w:top w:val="single" w:sz="4" w:space="0" w:color="000000" w:themeColor="text1"/>
              <w:bottom w:val="single" w:sz="4" w:space="0" w:color="000000" w:themeColor="text1"/>
            </w:tcBorders>
            <w:vAlign w:val="center"/>
          </w:tcPr>
          <w:p w14:paraId="20F7DC34" w14:textId="77777777" w:rsidR="009761B4" w:rsidRPr="00DD2134" w:rsidRDefault="009761B4" w:rsidP="0053404D">
            <w:pPr>
              <w:adjustRightInd w:val="0"/>
              <w:snapToGrid w:val="0"/>
              <w:spacing w:line="360" w:lineRule="auto"/>
              <w:rPr>
                <w:rFonts w:ascii="Book Antiqua" w:hAnsi="Book Antiqua"/>
                <w:b/>
                <w:bCs/>
                <w:color w:val="000000" w:themeColor="text1"/>
              </w:rPr>
            </w:pPr>
          </w:p>
        </w:tc>
        <w:tc>
          <w:tcPr>
            <w:tcW w:w="333" w:type="pct"/>
            <w:tcBorders>
              <w:top w:val="single" w:sz="4" w:space="0" w:color="000000" w:themeColor="text1"/>
              <w:bottom w:val="single" w:sz="4" w:space="0" w:color="000000" w:themeColor="text1"/>
            </w:tcBorders>
            <w:vAlign w:val="center"/>
          </w:tcPr>
          <w:p w14:paraId="5FC77860"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333" w:type="pct"/>
            <w:tcBorders>
              <w:top w:val="single" w:sz="4" w:space="0" w:color="000000" w:themeColor="text1"/>
              <w:bottom w:val="single" w:sz="4" w:space="0" w:color="000000" w:themeColor="text1"/>
            </w:tcBorders>
            <w:vAlign w:val="center"/>
          </w:tcPr>
          <w:p w14:paraId="0261F1A4" w14:textId="77777777" w:rsidR="009761B4" w:rsidRPr="00DD2134" w:rsidRDefault="009761B4" w:rsidP="0053404D">
            <w:pPr>
              <w:adjustRightInd w:val="0"/>
              <w:snapToGrid w:val="0"/>
              <w:spacing w:line="360" w:lineRule="auto"/>
              <w:rPr>
                <w:rFonts w:ascii="Book Antiqua" w:hAnsi="Book Antiqua"/>
                <w:b/>
                <w:bCs/>
                <w:color w:val="000000" w:themeColor="text1"/>
              </w:rPr>
            </w:pPr>
            <w:r w:rsidRPr="00DD2134">
              <w:rPr>
                <w:rFonts w:ascii="Book Antiqua" w:hAnsi="Book Antiqua"/>
                <w:b/>
                <w:bCs/>
                <w:color w:val="000000" w:themeColor="text1"/>
              </w:rPr>
              <w:t>-</w:t>
            </w:r>
          </w:p>
        </w:tc>
        <w:tc>
          <w:tcPr>
            <w:tcW w:w="529" w:type="pct"/>
            <w:vMerge/>
            <w:tcBorders>
              <w:top w:val="single" w:sz="4" w:space="0" w:color="000000" w:themeColor="text1"/>
              <w:bottom w:val="single" w:sz="4" w:space="0" w:color="000000" w:themeColor="text1"/>
            </w:tcBorders>
            <w:vAlign w:val="center"/>
          </w:tcPr>
          <w:p w14:paraId="027FD03D" w14:textId="77777777" w:rsidR="009761B4" w:rsidRPr="00DD2134" w:rsidRDefault="009761B4" w:rsidP="0053404D">
            <w:pPr>
              <w:adjustRightInd w:val="0"/>
              <w:snapToGrid w:val="0"/>
              <w:spacing w:line="360" w:lineRule="auto"/>
              <w:rPr>
                <w:rFonts w:ascii="Book Antiqua" w:hAnsi="Book Antiqua"/>
                <w:b/>
                <w:bCs/>
                <w:color w:val="000000" w:themeColor="text1"/>
              </w:rPr>
            </w:pPr>
          </w:p>
        </w:tc>
      </w:tr>
      <w:tr w:rsidR="00DD2134" w:rsidRPr="0053404D" w14:paraId="38B4CA3B" w14:textId="77777777" w:rsidTr="00BB2913">
        <w:trPr>
          <w:trHeight w:val="437"/>
        </w:trPr>
        <w:tc>
          <w:tcPr>
            <w:tcW w:w="479" w:type="pct"/>
            <w:tcBorders>
              <w:top w:val="single" w:sz="4" w:space="0" w:color="000000" w:themeColor="text1"/>
            </w:tcBorders>
            <w:vAlign w:val="center"/>
          </w:tcPr>
          <w:p w14:paraId="302B6071"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tcBorders>
              <w:top w:val="single" w:sz="4" w:space="0" w:color="000000" w:themeColor="text1"/>
            </w:tcBorders>
            <w:vAlign w:val="center"/>
          </w:tcPr>
          <w:p w14:paraId="0B1F9FE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50</w:t>
            </w:r>
          </w:p>
        </w:tc>
        <w:tc>
          <w:tcPr>
            <w:tcW w:w="333" w:type="pct"/>
            <w:tcBorders>
              <w:top w:val="single" w:sz="4" w:space="0" w:color="000000" w:themeColor="text1"/>
            </w:tcBorders>
            <w:vAlign w:val="center"/>
          </w:tcPr>
          <w:p w14:paraId="57461405"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3</w:t>
            </w:r>
          </w:p>
        </w:tc>
        <w:tc>
          <w:tcPr>
            <w:tcW w:w="485" w:type="pct"/>
            <w:tcBorders>
              <w:top w:val="single" w:sz="4" w:space="0" w:color="000000" w:themeColor="text1"/>
            </w:tcBorders>
            <w:vAlign w:val="center"/>
          </w:tcPr>
          <w:p w14:paraId="367AD903"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53</w:t>
            </w:r>
          </w:p>
        </w:tc>
        <w:tc>
          <w:tcPr>
            <w:tcW w:w="429" w:type="pct"/>
            <w:tcBorders>
              <w:top w:val="single" w:sz="4" w:space="0" w:color="000000" w:themeColor="text1"/>
            </w:tcBorders>
            <w:vAlign w:val="center"/>
          </w:tcPr>
          <w:p w14:paraId="21E40FB9"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tcBorders>
              <w:top w:val="single" w:sz="4" w:space="0" w:color="000000" w:themeColor="text1"/>
            </w:tcBorders>
            <w:vAlign w:val="center"/>
          </w:tcPr>
          <w:p w14:paraId="453BF88F"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53</w:t>
            </w:r>
          </w:p>
        </w:tc>
        <w:tc>
          <w:tcPr>
            <w:tcW w:w="333" w:type="pct"/>
            <w:tcBorders>
              <w:top w:val="single" w:sz="4" w:space="0" w:color="000000" w:themeColor="text1"/>
            </w:tcBorders>
            <w:vAlign w:val="center"/>
          </w:tcPr>
          <w:p w14:paraId="28BB6350"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2</w:t>
            </w:r>
          </w:p>
        </w:tc>
        <w:tc>
          <w:tcPr>
            <w:tcW w:w="484" w:type="pct"/>
            <w:tcBorders>
              <w:top w:val="single" w:sz="4" w:space="0" w:color="000000" w:themeColor="text1"/>
            </w:tcBorders>
            <w:vAlign w:val="center"/>
          </w:tcPr>
          <w:p w14:paraId="37DDB3F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55</w:t>
            </w:r>
          </w:p>
        </w:tc>
        <w:tc>
          <w:tcPr>
            <w:tcW w:w="431" w:type="pct"/>
            <w:tcBorders>
              <w:top w:val="single" w:sz="4" w:space="0" w:color="000000" w:themeColor="text1"/>
            </w:tcBorders>
            <w:vAlign w:val="center"/>
          </w:tcPr>
          <w:p w14:paraId="4F4E555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333" w:type="pct"/>
            <w:tcBorders>
              <w:top w:val="single" w:sz="4" w:space="0" w:color="000000" w:themeColor="text1"/>
            </w:tcBorders>
            <w:vAlign w:val="center"/>
          </w:tcPr>
          <w:p w14:paraId="0B2CA41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61</w:t>
            </w:r>
          </w:p>
        </w:tc>
        <w:tc>
          <w:tcPr>
            <w:tcW w:w="333" w:type="pct"/>
            <w:tcBorders>
              <w:top w:val="single" w:sz="4" w:space="0" w:color="000000" w:themeColor="text1"/>
            </w:tcBorders>
            <w:vAlign w:val="center"/>
          </w:tcPr>
          <w:p w14:paraId="4A9F52F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2</w:t>
            </w:r>
          </w:p>
        </w:tc>
        <w:tc>
          <w:tcPr>
            <w:tcW w:w="529" w:type="pct"/>
            <w:tcBorders>
              <w:top w:val="single" w:sz="4" w:space="0" w:color="000000" w:themeColor="text1"/>
            </w:tcBorders>
            <w:vAlign w:val="center"/>
          </w:tcPr>
          <w:p w14:paraId="5D3E439D"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r>
      <w:tr w:rsidR="00DD2134" w:rsidRPr="0053404D" w14:paraId="0C5C36CE" w14:textId="77777777" w:rsidTr="00BB2913">
        <w:trPr>
          <w:trHeight w:val="437"/>
        </w:trPr>
        <w:tc>
          <w:tcPr>
            <w:tcW w:w="479" w:type="pct"/>
            <w:vAlign w:val="center"/>
          </w:tcPr>
          <w:p w14:paraId="0ABF1E5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vAlign w:val="center"/>
          </w:tcPr>
          <w:p w14:paraId="60FCA2F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13</w:t>
            </w:r>
          </w:p>
        </w:tc>
        <w:tc>
          <w:tcPr>
            <w:tcW w:w="333" w:type="pct"/>
            <w:vAlign w:val="center"/>
          </w:tcPr>
          <w:p w14:paraId="570494A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60</w:t>
            </w:r>
          </w:p>
        </w:tc>
        <w:tc>
          <w:tcPr>
            <w:tcW w:w="485" w:type="pct"/>
            <w:vAlign w:val="center"/>
          </w:tcPr>
          <w:p w14:paraId="65C7A9F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73</w:t>
            </w:r>
          </w:p>
        </w:tc>
        <w:tc>
          <w:tcPr>
            <w:tcW w:w="429" w:type="pct"/>
            <w:vAlign w:val="center"/>
          </w:tcPr>
          <w:p w14:paraId="37D0B775"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vAlign w:val="center"/>
          </w:tcPr>
          <w:p w14:paraId="5D1AE2F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10</w:t>
            </w:r>
          </w:p>
        </w:tc>
        <w:tc>
          <w:tcPr>
            <w:tcW w:w="333" w:type="pct"/>
            <w:vAlign w:val="center"/>
          </w:tcPr>
          <w:p w14:paraId="6B81E0F0"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61</w:t>
            </w:r>
          </w:p>
        </w:tc>
        <w:tc>
          <w:tcPr>
            <w:tcW w:w="484" w:type="pct"/>
            <w:vAlign w:val="center"/>
          </w:tcPr>
          <w:p w14:paraId="709F54C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71</w:t>
            </w:r>
          </w:p>
        </w:tc>
        <w:tc>
          <w:tcPr>
            <w:tcW w:w="431" w:type="pct"/>
            <w:vAlign w:val="center"/>
          </w:tcPr>
          <w:p w14:paraId="2B83CD8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333" w:type="pct"/>
            <w:vAlign w:val="center"/>
          </w:tcPr>
          <w:p w14:paraId="7A70844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2</w:t>
            </w:r>
          </w:p>
        </w:tc>
        <w:tc>
          <w:tcPr>
            <w:tcW w:w="333" w:type="pct"/>
            <w:vAlign w:val="center"/>
          </w:tcPr>
          <w:p w14:paraId="498FF95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61</w:t>
            </w:r>
          </w:p>
        </w:tc>
        <w:tc>
          <w:tcPr>
            <w:tcW w:w="529" w:type="pct"/>
            <w:vAlign w:val="center"/>
          </w:tcPr>
          <w:p w14:paraId="335CDB7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r>
      <w:tr w:rsidR="00DD2134" w:rsidRPr="0053404D" w14:paraId="37E4C4EE" w14:textId="77777777" w:rsidTr="00BB2913">
        <w:trPr>
          <w:trHeight w:val="446"/>
        </w:trPr>
        <w:tc>
          <w:tcPr>
            <w:tcW w:w="479" w:type="pct"/>
            <w:vAlign w:val="center"/>
          </w:tcPr>
          <w:p w14:paraId="48AF36C1"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Total</w:t>
            </w:r>
          </w:p>
        </w:tc>
        <w:tc>
          <w:tcPr>
            <w:tcW w:w="416" w:type="pct"/>
            <w:vAlign w:val="center"/>
          </w:tcPr>
          <w:p w14:paraId="04D4739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333" w:type="pct"/>
            <w:vAlign w:val="center"/>
          </w:tcPr>
          <w:p w14:paraId="65641E48"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485" w:type="pct"/>
            <w:vAlign w:val="center"/>
          </w:tcPr>
          <w:p w14:paraId="4CEA9E9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126</w:t>
            </w:r>
          </w:p>
        </w:tc>
        <w:tc>
          <w:tcPr>
            <w:tcW w:w="429" w:type="pct"/>
            <w:vAlign w:val="center"/>
          </w:tcPr>
          <w:p w14:paraId="5FD349B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416" w:type="pct"/>
            <w:vAlign w:val="center"/>
          </w:tcPr>
          <w:p w14:paraId="47C0E905"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333" w:type="pct"/>
            <w:vAlign w:val="center"/>
          </w:tcPr>
          <w:p w14:paraId="4EB84D5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484" w:type="pct"/>
            <w:vAlign w:val="center"/>
          </w:tcPr>
          <w:p w14:paraId="0F7BEB5C"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126</w:t>
            </w:r>
          </w:p>
        </w:tc>
        <w:tc>
          <w:tcPr>
            <w:tcW w:w="431" w:type="pct"/>
            <w:vAlign w:val="center"/>
          </w:tcPr>
          <w:p w14:paraId="2000D95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w:t>
            </w:r>
          </w:p>
        </w:tc>
        <w:tc>
          <w:tcPr>
            <w:tcW w:w="333" w:type="pct"/>
            <w:vAlign w:val="center"/>
          </w:tcPr>
          <w:p w14:paraId="5B9F1C9F"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333" w:type="pct"/>
            <w:vAlign w:val="center"/>
          </w:tcPr>
          <w:p w14:paraId="0219F22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63</w:t>
            </w:r>
          </w:p>
        </w:tc>
        <w:tc>
          <w:tcPr>
            <w:tcW w:w="529" w:type="pct"/>
            <w:vAlign w:val="center"/>
          </w:tcPr>
          <w:p w14:paraId="386C9033"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126</w:t>
            </w:r>
          </w:p>
        </w:tc>
      </w:tr>
    </w:tbl>
    <w:p w14:paraId="2FC254C1" w14:textId="4414C133" w:rsidR="009761B4" w:rsidRDefault="009761B4" w:rsidP="0053404D">
      <w:pPr>
        <w:adjustRightInd w:val="0"/>
        <w:snapToGrid w:val="0"/>
        <w:spacing w:line="360" w:lineRule="auto"/>
        <w:jc w:val="both"/>
        <w:rPr>
          <w:rFonts w:ascii="Book Antiqua" w:hAnsi="Book Antiqua"/>
          <w:color w:val="000000" w:themeColor="text1"/>
        </w:rPr>
      </w:pPr>
      <w:r w:rsidRPr="0053404D">
        <w:rPr>
          <w:rFonts w:ascii="Book Antiqua" w:hAnsi="Book Antiqua"/>
          <w:color w:val="000000" w:themeColor="text1"/>
        </w:rPr>
        <w:t>MRI</w:t>
      </w:r>
      <w:r w:rsidR="00076EB2">
        <w:rPr>
          <w:rFonts w:ascii="Book Antiqua" w:hAnsi="Book Antiqua"/>
          <w:color w:val="000000" w:themeColor="text1"/>
        </w:rPr>
        <w:t>:</w:t>
      </w:r>
      <w:r w:rsidRPr="0053404D">
        <w:rPr>
          <w:rFonts w:ascii="Book Antiqua" w:hAnsi="Book Antiqua"/>
          <w:color w:val="000000" w:themeColor="text1"/>
        </w:rPr>
        <w:t xml:space="preserve"> </w:t>
      </w:r>
      <w:r w:rsidR="00076EB2" w:rsidRPr="0053404D">
        <w:rPr>
          <w:rFonts w:ascii="Book Antiqua" w:hAnsi="Book Antiqua"/>
          <w:color w:val="000000" w:themeColor="text1"/>
        </w:rPr>
        <w:t xml:space="preserve">Magnetic </w:t>
      </w:r>
      <w:r w:rsidRPr="0053404D">
        <w:rPr>
          <w:rFonts w:ascii="Book Antiqua" w:hAnsi="Book Antiqua"/>
          <w:color w:val="000000" w:themeColor="text1"/>
        </w:rPr>
        <w:t>resonance imaging.</w:t>
      </w:r>
    </w:p>
    <w:p w14:paraId="6B4495E5" w14:textId="77777777" w:rsidR="00BB2913" w:rsidRPr="0053404D" w:rsidRDefault="00BB2913" w:rsidP="0053404D">
      <w:pPr>
        <w:adjustRightInd w:val="0"/>
        <w:snapToGrid w:val="0"/>
        <w:spacing w:line="360" w:lineRule="auto"/>
        <w:jc w:val="both"/>
        <w:rPr>
          <w:rFonts w:ascii="Book Antiqua" w:hAnsi="Book Antiqua"/>
          <w:color w:val="000000" w:themeColor="text1"/>
        </w:rPr>
      </w:pPr>
    </w:p>
    <w:p w14:paraId="4D3A3652" w14:textId="77177041" w:rsidR="009761B4" w:rsidRPr="009F4302" w:rsidRDefault="00D501ED" w:rsidP="0053404D">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br w:type="page"/>
      </w:r>
      <w:r w:rsidR="009761B4" w:rsidRPr="009F4302">
        <w:rPr>
          <w:rFonts w:ascii="Book Antiqua" w:hAnsi="Book Antiqua"/>
          <w:b/>
          <w:bCs/>
          <w:color w:val="000000" w:themeColor="text1"/>
        </w:rPr>
        <w:lastRenderedPageBreak/>
        <w:t xml:space="preserve">Table 2 Molybdenum target X-ray and </w:t>
      </w:r>
      <w:r w:rsidR="009F4302" w:rsidRPr="009F4302">
        <w:rPr>
          <w:rFonts w:ascii="Book Antiqua" w:hAnsi="Book Antiqua"/>
          <w:b/>
          <w:bCs/>
          <w:color w:val="000000" w:themeColor="text1"/>
        </w:rPr>
        <w:t xml:space="preserve">magnetic resonance imaging </w:t>
      </w:r>
      <w:r w:rsidR="009761B4" w:rsidRPr="009F4302">
        <w:rPr>
          <w:rFonts w:ascii="Book Antiqua" w:hAnsi="Book Antiqua"/>
          <w:b/>
          <w:bCs/>
          <w:color w:val="000000" w:themeColor="text1"/>
        </w:rPr>
        <w:t>diagnostic efficacies</w:t>
      </w:r>
    </w:p>
    <w:tbl>
      <w:tblPr>
        <w:tblStyle w:val="a3"/>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3834"/>
        <w:gridCol w:w="1754"/>
        <w:gridCol w:w="1754"/>
        <w:gridCol w:w="2018"/>
      </w:tblGrid>
      <w:tr w:rsidR="0053404D" w:rsidRPr="0053404D" w14:paraId="49D12268" w14:textId="77777777" w:rsidTr="00686285">
        <w:trPr>
          <w:trHeight w:val="270"/>
          <w:jc w:val="center"/>
        </w:trPr>
        <w:tc>
          <w:tcPr>
            <w:tcW w:w="2048" w:type="pct"/>
            <w:tcBorders>
              <w:top w:val="single" w:sz="4" w:space="0" w:color="000000"/>
              <w:bottom w:val="single" w:sz="4" w:space="0" w:color="000000"/>
            </w:tcBorders>
            <w:vAlign w:val="center"/>
          </w:tcPr>
          <w:p w14:paraId="4D42C932" w14:textId="77777777" w:rsidR="009761B4" w:rsidRPr="00D501ED" w:rsidRDefault="009761B4" w:rsidP="0053404D">
            <w:pPr>
              <w:adjustRightInd w:val="0"/>
              <w:snapToGrid w:val="0"/>
              <w:spacing w:line="360" w:lineRule="auto"/>
              <w:rPr>
                <w:rFonts w:ascii="Book Antiqua" w:hAnsi="Book Antiqua"/>
                <w:b/>
                <w:bCs/>
                <w:color w:val="000000" w:themeColor="text1"/>
              </w:rPr>
            </w:pPr>
            <w:r w:rsidRPr="00D501ED">
              <w:rPr>
                <w:rFonts w:ascii="Book Antiqua" w:hAnsi="Book Antiqua"/>
                <w:b/>
                <w:bCs/>
                <w:color w:val="000000" w:themeColor="text1"/>
              </w:rPr>
              <w:t>Diagnostic method</w:t>
            </w:r>
          </w:p>
        </w:tc>
        <w:tc>
          <w:tcPr>
            <w:tcW w:w="937" w:type="pct"/>
            <w:tcBorders>
              <w:top w:val="single" w:sz="4" w:space="0" w:color="000000"/>
              <w:bottom w:val="single" w:sz="4" w:space="0" w:color="000000"/>
            </w:tcBorders>
            <w:vAlign w:val="center"/>
          </w:tcPr>
          <w:p w14:paraId="162D621A" w14:textId="77777777" w:rsidR="009761B4" w:rsidRPr="00D501ED" w:rsidRDefault="009761B4" w:rsidP="0053404D">
            <w:pPr>
              <w:adjustRightInd w:val="0"/>
              <w:snapToGrid w:val="0"/>
              <w:spacing w:line="360" w:lineRule="auto"/>
              <w:rPr>
                <w:rFonts w:ascii="Book Antiqua" w:hAnsi="Book Antiqua"/>
                <w:b/>
                <w:bCs/>
                <w:color w:val="000000" w:themeColor="text1"/>
              </w:rPr>
            </w:pPr>
            <w:r w:rsidRPr="00D501ED">
              <w:rPr>
                <w:rFonts w:ascii="Book Antiqua" w:hAnsi="Book Antiqua"/>
                <w:b/>
                <w:bCs/>
                <w:color w:val="000000" w:themeColor="text1"/>
              </w:rPr>
              <w:t>Sensitivity</w:t>
            </w:r>
          </w:p>
        </w:tc>
        <w:tc>
          <w:tcPr>
            <w:tcW w:w="937" w:type="pct"/>
            <w:tcBorders>
              <w:top w:val="single" w:sz="4" w:space="0" w:color="000000"/>
              <w:bottom w:val="single" w:sz="4" w:space="0" w:color="000000"/>
            </w:tcBorders>
            <w:vAlign w:val="center"/>
          </w:tcPr>
          <w:p w14:paraId="6619383D" w14:textId="77777777" w:rsidR="009761B4" w:rsidRPr="00D501ED" w:rsidRDefault="009761B4" w:rsidP="0053404D">
            <w:pPr>
              <w:adjustRightInd w:val="0"/>
              <w:snapToGrid w:val="0"/>
              <w:spacing w:line="360" w:lineRule="auto"/>
              <w:rPr>
                <w:rFonts w:ascii="Book Antiqua" w:hAnsi="Book Antiqua"/>
                <w:b/>
                <w:bCs/>
                <w:color w:val="000000" w:themeColor="text1"/>
              </w:rPr>
            </w:pPr>
            <w:r w:rsidRPr="00D501ED">
              <w:rPr>
                <w:rFonts w:ascii="Book Antiqua" w:hAnsi="Book Antiqua"/>
                <w:b/>
                <w:bCs/>
                <w:color w:val="000000" w:themeColor="text1"/>
              </w:rPr>
              <w:t>Specificity</w:t>
            </w:r>
          </w:p>
        </w:tc>
        <w:tc>
          <w:tcPr>
            <w:tcW w:w="1078" w:type="pct"/>
            <w:tcBorders>
              <w:top w:val="single" w:sz="4" w:space="0" w:color="000000"/>
              <w:bottom w:val="single" w:sz="4" w:space="0" w:color="000000"/>
            </w:tcBorders>
            <w:vAlign w:val="center"/>
          </w:tcPr>
          <w:p w14:paraId="708F7039" w14:textId="77777777" w:rsidR="009761B4" w:rsidRPr="00D501ED" w:rsidRDefault="009761B4" w:rsidP="0053404D">
            <w:pPr>
              <w:adjustRightInd w:val="0"/>
              <w:snapToGrid w:val="0"/>
              <w:spacing w:line="360" w:lineRule="auto"/>
              <w:rPr>
                <w:rFonts w:ascii="Book Antiqua" w:hAnsi="Book Antiqua"/>
                <w:b/>
                <w:bCs/>
                <w:color w:val="000000" w:themeColor="text1"/>
              </w:rPr>
            </w:pPr>
            <w:r w:rsidRPr="00D501ED">
              <w:rPr>
                <w:rFonts w:ascii="Book Antiqua" w:hAnsi="Book Antiqua"/>
                <w:b/>
                <w:bCs/>
                <w:color w:val="000000" w:themeColor="text1"/>
              </w:rPr>
              <w:t>Accuracy</w:t>
            </w:r>
          </w:p>
        </w:tc>
      </w:tr>
      <w:tr w:rsidR="0053404D" w:rsidRPr="0053404D" w14:paraId="709DF816" w14:textId="77777777" w:rsidTr="00686285">
        <w:trPr>
          <w:jc w:val="center"/>
        </w:trPr>
        <w:tc>
          <w:tcPr>
            <w:tcW w:w="2048" w:type="pct"/>
            <w:tcBorders>
              <w:top w:val="single" w:sz="4" w:space="0" w:color="000000"/>
            </w:tcBorders>
            <w:vAlign w:val="center"/>
          </w:tcPr>
          <w:p w14:paraId="7721D89A"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Molybdenum target X-ray</w:t>
            </w:r>
          </w:p>
        </w:tc>
        <w:tc>
          <w:tcPr>
            <w:tcW w:w="937" w:type="pct"/>
            <w:tcBorders>
              <w:top w:val="single" w:sz="4" w:space="0" w:color="000000"/>
            </w:tcBorders>
            <w:vAlign w:val="center"/>
          </w:tcPr>
          <w:p w14:paraId="687F9091" w14:textId="593A66FF"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79.37% (50/63)</w:t>
            </w:r>
          </w:p>
        </w:tc>
        <w:tc>
          <w:tcPr>
            <w:tcW w:w="937" w:type="pct"/>
            <w:tcBorders>
              <w:top w:val="single" w:sz="4" w:space="0" w:color="000000"/>
            </w:tcBorders>
            <w:vAlign w:val="center"/>
          </w:tcPr>
          <w:p w14:paraId="00D9F800" w14:textId="308E285E"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95.24% (60/63)</w:t>
            </w:r>
          </w:p>
        </w:tc>
        <w:tc>
          <w:tcPr>
            <w:tcW w:w="1078" w:type="pct"/>
            <w:tcBorders>
              <w:top w:val="single" w:sz="4" w:space="0" w:color="000000"/>
            </w:tcBorders>
            <w:vAlign w:val="center"/>
          </w:tcPr>
          <w:p w14:paraId="450BCC00" w14:textId="58AF6EEC"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87.30% (110/126)</w:t>
            </w:r>
          </w:p>
        </w:tc>
      </w:tr>
      <w:tr w:rsidR="0053404D" w:rsidRPr="0053404D" w14:paraId="32F699BD" w14:textId="77777777" w:rsidTr="00686285">
        <w:trPr>
          <w:trHeight w:val="428"/>
          <w:jc w:val="center"/>
        </w:trPr>
        <w:tc>
          <w:tcPr>
            <w:tcW w:w="2048" w:type="pct"/>
            <w:vAlign w:val="center"/>
          </w:tcPr>
          <w:p w14:paraId="7743525C"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MRI</w:t>
            </w:r>
          </w:p>
        </w:tc>
        <w:tc>
          <w:tcPr>
            <w:tcW w:w="937" w:type="pct"/>
            <w:vAlign w:val="center"/>
          </w:tcPr>
          <w:p w14:paraId="6CBB82B0" w14:textId="668C368C"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84.13% (53/63)</w:t>
            </w:r>
          </w:p>
        </w:tc>
        <w:tc>
          <w:tcPr>
            <w:tcW w:w="937" w:type="pct"/>
            <w:vAlign w:val="center"/>
          </w:tcPr>
          <w:p w14:paraId="70919019" w14:textId="34F6439A"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96.83% (61/63)</w:t>
            </w:r>
          </w:p>
        </w:tc>
        <w:tc>
          <w:tcPr>
            <w:tcW w:w="1078" w:type="pct"/>
            <w:vAlign w:val="center"/>
          </w:tcPr>
          <w:p w14:paraId="1B51FA28" w14:textId="5D3F263B"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90.48% (114/126)</w:t>
            </w:r>
          </w:p>
        </w:tc>
      </w:tr>
      <w:tr w:rsidR="0053404D" w:rsidRPr="0053404D" w14:paraId="53B96DB9" w14:textId="77777777" w:rsidTr="00686285">
        <w:trPr>
          <w:trHeight w:val="277"/>
          <w:jc w:val="center"/>
        </w:trPr>
        <w:tc>
          <w:tcPr>
            <w:tcW w:w="2048" w:type="pct"/>
            <w:vAlign w:val="center"/>
          </w:tcPr>
          <w:p w14:paraId="3974ACE5"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Combined methodology</w:t>
            </w:r>
          </w:p>
        </w:tc>
        <w:tc>
          <w:tcPr>
            <w:tcW w:w="937" w:type="pct"/>
            <w:vAlign w:val="center"/>
          </w:tcPr>
          <w:p w14:paraId="4C19A0BC" w14:textId="2C157D44"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96.83% (61/63)</w:t>
            </w:r>
          </w:p>
        </w:tc>
        <w:tc>
          <w:tcPr>
            <w:tcW w:w="937" w:type="pct"/>
            <w:vAlign w:val="center"/>
          </w:tcPr>
          <w:p w14:paraId="0E383A72" w14:textId="59CD5301"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96.83% (61/63)</w:t>
            </w:r>
          </w:p>
        </w:tc>
        <w:tc>
          <w:tcPr>
            <w:tcW w:w="1078" w:type="pct"/>
            <w:vAlign w:val="center"/>
          </w:tcPr>
          <w:p w14:paraId="1E26DB57" w14:textId="5AAA7EBF"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96.83% (122/126)</w:t>
            </w:r>
          </w:p>
        </w:tc>
      </w:tr>
      <w:tr w:rsidR="0053404D" w:rsidRPr="0053404D" w14:paraId="7A6B094E" w14:textId="77777777" w:rsidTr="00686285">
        <w:trPr>
          <w:jc w:val="center"/>
        </w:trPr>
        <w:tc>
          <w:tcPr>
            <w:tcW w:w="2048" w:type="pct"/>
            <w:vAlign w:val="center"/>
          </w:tcPr>
          <w:p w14:paraId="0BB3393D" w14:textId="52FB6FA5" w:rsidR="009761B4" w:rsidRPr="0053404D" w:rsidRDefault="00C55D72" w:rsidP="0053404D">
            <w:pPr>
              <w:adjustRightInd w:val="0"/>
              <w:snapToGrid w:val="0"/>
              <w:spacing w:line="360" w:lineRule="auto"/>
              <w:rPr>
                <w:rFonts w:ascii="Book Antiqua" w:hAnsi="Book Antiqua"/>
                <w:color w:val="000000" w:themeColor="text1"/>
              </w:rPr>
            </w:pPr>
            <w:r w:rsidRPr="00C55D72">
              <w:rPr>
                <w:rFonts w:ascii="Book Antiqua" w:hAnsi="Book Antiqua"/>
                <w:i/>
                <w:iCs/>
                <w:color w:val="000000" w:themeColor="text1"/>
              </w:rPr>
              <w:t>χ</w:t>
            </w:r>
            <w:r w:rsidRPr="00C55D72">
              <w:rPr>
                <w:rFonts w:ascii="Book Antiqua" w:hAnsi="Book Antiqua"/>
                <w:color w:val="000000" w:themeColor="text1"/>
                <w:vertAlign w:val="superscript"/>
              </w:rPr>
              <w:t>2</w:t>
            </w:r>
            <w:r w:rsidR="009761B4" w:rsidRPr="00C55D72">
              <w:rPr>
                <w:rFonts w:ascii="Book Antiqua" w:hAnsi="Book Antiqua"/>
                <w:color w:val="000000" w:themeColor="text1"/>
              </w:rPr>
              <w:t>/</w:t>
            </w:r>
            <w:r w:rsidR="009761B4" w:rsidRPr="00C55D72">
              <w:rPr>
                <w:rFonts w:ascii="Book Antiqua" w:hAnsi="Book Antiqua"/>
                <w:i/>
                <w:iCs/>
                <w:color w:val="000000" w:themeColor="text1"/>
              </w:rPr>
              <w:t>P</w:t>
            </w:r>
            <w:r>
              <w:rPr>
                <w:rFonts w:ascii="Book Antiqua" w:hAnsi="Book Antiqua"/>
                <w:i/>
                <w:iCs/>
                <w:color w:val="000000" w:themeColor="text1"/>
              </w:rPr>
              <w:t xml:space="preserve"> </w:t>
            </w:r>
            <w:r w:rsidR="009761B4" w:rsidRPr="00C55D72">
              <w:rPr>
                <w:rFonts w:ascii="Book Antiqua" w:hAnsi="Book Antiqua"/>
                <w:color w:val="000000" w:themeColor="text1"/>
              </w:rPr>
              <w:t xml:space="preserve">value (Combined </w:t>
            </w:r>
            <w:r w:rsidR="009761B4" w:rsidRPr="00C55D72">
              <w:rPr>
                <w:rFonts w:ascii="Book Antiqua" w:hAnsi="Book Antiqua"/>
                <w:i/>
                <w:iCs/>
                <w:color w:val="000000" w:themeColor="text1"/>
              </w:rPr>
              <w:t>vs</w:t>
            </w:r>
            <w:r w:rsidR="009761B4" w:rsidRPr="00C55D72">
              <w:rPr>
                <w:rFonts w:ascii="Book Antiqua" w:hAnsi="Book Antiqua"/>
                <w:color w:val="000000" w:themeColor="text1"/>
              </w:rPr>
              <w:t xml:space="preserve"> molybdenum target X-ray)</w:t>
            </w:r>
          </w:p>
        </w:tc>
        <w:tc>
          <w:tcPr>
            <w:tcW w:w="937" w:type="pct"/>
            <w:vAlign w:val="center"/>
          </w:tcPr>
          <w:p w14:paraId="75A7834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7.568/0.006</w:t>
            </w:r>
          </w:p>
        </w:tc>
        <w:tc>
          <w:tcPr>
            <w:tcW w:w="937" w:type="pct"/>
            <w:vAlign w:val="center"/>
          </w:tcPr>
          <w:p w14:paraId="3663CB0E"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0.000/1.000</w:t>
            </w:r>
          </w:p>
        </w:tc>
        <w:tc>
          <w:tcPr>
            <w:tcW w:w="1078" w:type="pct"/>
            <w:vAlign w:val="center"/>
          </w:tcPr>
          <w:p w14:paraId="2D719B99"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6.572/0.010</w:t>
            </w:r>
          </w:p>
        </w:tc>
      </w:tr>
      <w:tr w:rsidR="0053404D" w:rsidRPr="0053404D" w14:paraId="740CE453" w14:textId="77777777" w:rsidTr="00686285">
        <w:trPr>
          <w:jc w:val="center"/>
        </w:trPr>
        <w:tc>
          <w:tcPr>
            <w:tcW w:w="2048" w:type="pct"/>
            <w:vAlign w:val="center"/>
          </w:tcPr>
          <w:p w14:paraId="7750F589" w14:textId="12F6E955" w:rsidR="009761B4" w:rsidRPr="0053404D" w:rsidRDefault="00C55D72" w:rsidP="0053404D">
            <w:pPr>
              <w:adjustRightInd w:val="0"/>
              <w:snapToGrid w:val="0"/>
              <w:spacing w:line="360" w:lineRule="auto"/>
              <w:rPr>
                <w:rFonts w:ascii="Book Antiqua" w:hAnsi="Book Antiqua"/>
                <w:color w:val="000000" w:themeColor="text1"/>
              </w:rPr>
            </w:pPr>
            <w:r w:rsidRPr="00C55D72">
              <w:rPr>
                <w:rFonts w:ascii="Book Antiqua" w:hAnsi="Book Antiqua"/>
                <w:i/>
                <w:iCs/>
                <w:color w:val="000000" w:themeColor="text1"/>
              </w:rPr>
              <w:t>χ</w:t>
            </w:r>
            <w:r w:rsidRPr="00C55D72">
              <w:rPr>
                <w:rFonts w:ascii="Book Antiqua" w:hAnsi="Book Antiqua"/>
                <w:color w:val="000000" w:themeColor="text1"/>
                <w:vertAlign w:val="superscript"/>
              </w:rPr>
              <w:t>2</w:t>
            </w:r>
            <w:r w:rsidR="009761B4" w:rsidRPr="00C55D72">
              <w:rPr>
                <w:rFonts w:ascii="Book Antiqua" w:hAnsi="Book Antiqua"/>
                <w:color w:val="000000" w:themeColor="text1"/>
              </w:rPr>
              <w:t>/</w:t>
            </w:r>
            <w:r w:rsidR="009761B4" w:rsidRPr="00C55D72">
              <w:rPr>
                <w:rFonts w:ascii="Book Antiqua" w:hAnsi="Book Antiqua"/>
                <w:i/>
                <w:iCs/>
                <w:color w:val="000000" w:themeColor="text1"/>
              </w:rPr>
              <w:t>P</w:t>
            </w:r>
            <w:r>
              <w:rPr>
                <w:rFonts w:ascii="Book Antiqua" w:hAnsi="Book Antiqua"/>
                <w:i/>
                <w:color w:val="000000" w:themeColor="text1"/>
              </w:rPr>
              <w:t xml:space="preserve"> </w:t>
            </w:r>
            <w:r w:rsidR="009761B4" w:rsidRPr="0053404D">
              <w:rPr>
                <w:rFonts w:ascii="Book Antiqua" w:hAnsi="Book Antiqua"/>
                <w:iCs/>
                <w:color w:val="000000" w:themeColor="text1"/>
              </w:rPr>
              <w:t>value</w:t>
            </w:r>
            <w:r w:rsidR="009761B4" w:rsidRPr="0053404D">
              <w:rPr>
                <w:rFonts w:ascii="Book Antiqua" w:hAnsi="Book Antiqua"/>
                <w:i/>
                <w:color w:val="000000" w:themeColor="text1"/>
              </w:rPr>
              <w:t xml:space="preserve"> </w:t>
            </w:r>
            <w:r w:rsidR="009761B4" w:rsidRPr="0053404D">
              <w:rPr>
                <w:rFonts w:ascii="Book Antiqua" w:hAnsi="Book Antiqua"/>
                <w:iCs/>
                <w:color w:val="000000" w:themeColor="text1"/>
              </w:rPr>
              <w:t>(</w:t>
            </w:r>
            <w:r w:rsidR="009761B4" w:rsidRPr="0053404D">
              <w:rPr>
                <w:rFonts w:ascii="Book Antiqua" w:hAnsi="Book Antiqua"/>
                <w:color w:val="000000" w:themeColor="text1"/>
              </w:rPr>
              <w:t xml:space="preserve">Combined </w:t>
            </w:r>
            <w:r w:rsidR="009761B4" w:rsidRPr="0053404D">
              <w:rPr>
                <w:rFonts w:ascii="Book Antiqua" w:hAnsi="Book Antiqua"/>
                <w:i/>
                <w:iCs/>
                <w:color w:val="000000" w:themeColor="text1"/>
              </w:rPr>
              <w:t>vs</w:t>
            </w:r>
            <w:r w:rsidR="009761B4" w:rsidRPr="0053404D">
              <w:rPr>
                <w:rFonts w:ascii="Book Antiqua" w:hAnsi="Book Antiqua"/>
                <w:color w:val="000000" w:themeColor="text1"/>
              </w:rPr>
              <w:t xml:space="preserve"> MRI)</w:t>
            </w:r>
          </w:p>
        </w:tc>
        <w:tc>
          <w:tcPr>
            <w:tcW w:w="937" w:type="pct"/>
            <w:vAlign w:val="center"/>
          </w:tcPr>
          <w:p w14:paraId="77E880E0"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4.513/0.034</w:t>
            </w:r>
          </w:p>
        </w:tc>
        <w:tc>
          <w:tcPr>
            <w:tcW w:w="937" w:type="pct"/>
            <w:vAlign w:val="center"/>
          </w:tcPr>
          <w:p w14:paraId="2DA5182C"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0.262/0.609</w:t>
            </w:r>
          </w:p>
        </w:tc>
        <w:tc>
          <w:tcPr>
            <w:tcW w:w="1078" w:type="pct"/>
            <w:vAlign w:val="center"/>
          </w:tcPr>
          <w:p w14:paraId="319D2122"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4.271/0.039</w:t>
            </w:r>
          </w:p>
        </w:tc>
      </w:tr>
    </w:tbl>
    <w:p w14:paraId="75408D46" w14:textId="54AA38ED" w:rsidR="009761B4" w:rsidRDefault="009761B4" w:rsidP="0053404D">
      <w:pPr>
        <w:adjustRightInd w:val="0"/>
        <w:snapToGrid w:val="0"/>
        <w:spacing w:line="360" w:lineRule="auto"/>
        <w:jc w:val="both"/>
        <w:rPr>
          <w:rFonts w:ascii="Book Antiqua" w:hAnsi="Book Antiqua"/>
          <w:color w:val="000000" w:themeColor="text1"/>
        </w:rPr>
      </w:pPr>
      <w:r w:rsidRPr="0053404D">
        <w:rPr>
          <w:rFonts w:ascii="Book Antiqua" w:hAnsi="Book Antiqua"/>
          <w:color w:val="000000" w:themeColor="text1"/>
        </w:rPr>
        <w:t>MRI</w:t>
      </w:r>
      <w:r w:rsidR="00C237DB">
        <w:rPr>
          <w:rFonts w:ascii="Book Antiqua" w:hAnsi="Book Antiqua"/>
          <w:color w:val="000000" w:themeColor="text1"/>
        </w:rPr>
        <w:t>:</w:t>
      </w:r>
      <w:r w:rsidRPr="0053404D">
        <w:rPr>
          <w:rFonts w:ascii="Book Antiqua" w:hAnsi="Book Antiqua"/>
          <w:color w:val="000000" w:themeColor="text1"/>
        </w:rPr>
        <w:t xml:space="preserve"> </w:t>
      </w:r>
      <w:r w:rsidR="00C237DB" w:rsidRPr="0053404D">
        <w:rPr>
          <w:rFonts w:ascii="Book Antiqua" w:hAnsi="Book Antiqua"/>
          <w:color w:val="000000" w:themeColor="text1"/>
        </w:rPr>
        <w:t xml:space="preserve">Magnetic </w:t>
      </w:r>
      <w:r w:rsidRPr="0053404D">
        <w:rPr>
          <w:rFonts w:ascii="Book Antiqua" w:hAnsi="Book Antiqua"/>
          <w:color w:val="000000" w:themeColor="text1"/>
        </w:rPr>
        <w:t>resonance imaging.</w:t>
      </w:r>
    </w:p>
    <w:p w14:paraId="2156BABC" w14:textId="77777777" w:rsidR="00686285" w:rsidRPr="0053404D" w:rsidRDefault="00686285" w:rsidP="0053404D">
      <w:pPr>
        <w:adjustRightInd w:val="0"/>
        <w:snapToGrid w:val="0"/>
        <w:spacing w:line="360" w:lineRule="auto"/>
        <w:jc w:val="both"/>
        <w:rPr>
          <w:rFonts w:ascii="Book Antiqua" w:hAnsi="Book Antiqua"/>
          <w:color w:val="000000" w:themeColor="text1"/>
        </w:rPr>
      </w:pPr>
    </w:p>
    <w:p w14:paraId="4878A207" w14:textId="2D6F0316" w:rsidR="009761B4" w:rsidRPr="00686285" w:rsidRDefault="009761B4" w:rsidP="0053404D">
      <w:pPr>
        <w:adjustRightInd w:val="0"/>
        <w:snapToGrid w:val="0"/>
        <w:spacing w:line="360" w:lineRule="auto"/>
        <w:jc w:val="both"/>
        <w:rPr>
          <w:rFonts w:ascii="Book Antiqua" w:hAnsi="Book Antiqua"/>
          <w:b/>
          <w:bCs/>
          <w:color w:val="000000" w:themeColor="text1"/>
        </w:rPr>
      </w:pPr>
      <w:r w:rsidRPr="00686285">
        <w:rPr>
          <w:rFonts w:ascii="Book Antiqua" w:hAnsi="Book Antiqua"/>
          <w:b/>
          <w:bCs/>
          <w:color w:val="000000" w:themeColor="text1"/>
        </w:rPr>
        <w:t xml:space="preserve">Table 3 </w:t>
      </w:r>
      <w:r w:rsidR="00686285" w:rsidRPr="00686285">
        <w:rPr>
          <w:rFonts w:ascii="Book Antiqua" w:hAnsi="Book Antiqua"/>
          <w:b/>
          <w:bCs/>
          <w:color w:val="000000" w:themeColor="text1"/>
        </w:rPr>
        <w:t>Magnetic resonance imaging</w:t>
      </w:r>
      <w:r w:rsidRPr="00686285">
        <w:rPr>
          <w:rFonts w:ascii="Book Antiqua" w:hAnsi="Book Antiqua"/>
          <w:b/>
          <w:bCs/>
          <w:color w:val="000000" w:themeColor="text1"/>
        </w:rPr>
        <w:t xml:space="preserve">-related examination parameters (mean ± </w:t>
      </w:r>
      <w:r w:rsidR="00686285" w:rsidRPr="00686285">
        <w:rPr>
          <w:rFonts w:ascii="Book Antiqua" w:hAnsi="Book Antiqua"/>
          <w:b/>
          <w:bCs/>
          <w:color w:val="000000" w:themeColor="text1"/>
        </w:rPr>
        <w:t>SD</w:t>
      </w:r>
      <w:r w:rsidRPr="00686285">
        <w:rPr>
          <w:rFonts w:ascii="Book Antiqua" w:hAnsi="Book Antiqua"/>
          <w:b/>
          <w:bCs/>
          <w:color w:val="000000" w:themeColor="text1"/>
        </w:rPr>
        <w:t xml:space="preserve">) </w:t>
      </w:r>
    </w:p>
    <w:tbl>
      <w:tblPr>
        <w:tblStyle w:val="a3"/>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824"/>
        <w:gridCol w:w="1884"/>
        <w:gridCol w:w="1884"/>
        <w:gridCol w:w="1883"/>
        <w:gridCol w:w="1885"/>
      </w:tblGrid>
      <w:tr w:rsidR="0053404D" w:rsidRPr="0053404D" w14:paraId="16E01398" w14:textId="77777777" w:rsidTr="005859B3">
        <w:trPr>
          <w:trHeight w:val="270"/>
          <w:jc w:val="center"/>
        </w:trPr>
        <w:tc>
          <w:tcPr>
            <w:tcW w:w="974" w:type="pct"/>
            <w:tcBorders>
              <w:top w:val="single" w:sz="4" w:space="0" w:color="000000"/>
              <w:bottom w:val="single" w:sz="4" w:space="0" w:color="000000"/>
            </w:tcBorders>
            <w:vAlign w:val="bottom"/>
          </w:tcPr>
          <w:p w14:paraId="56ECBA16"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Group</w:t>
            </w:r>
          </w:p>
        </w:tc>
        <w:tc>
          <w:tcPr>
            <w:tcW w:w="1006" w:type="pct"/>
            <w:tcBorders>
              <w:top w:val="single" w:sz="4" w:space="0" w:color="000000"/>
              <w:bottom w:val="single" w:sz="4" w:space="0" w:color="000000"/>
            </w:tcBorders>
            <w:vAlign w:val="bottom"/>
          </w:tcPr>
          <w:p w14:paraId="52ABCC23"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T-wave peak</w:t>
            </w:r>
          </w:p>
        </w:tc>
        <w:tc>
          <w:tcPr>
            <w:tcW w:w="1006" w:type="pct"/>
            <w:tcBorders>
              <w:top w:val="single" w:sz="4" w:space="0" w:color="000000"/>
              <w:bottom w:val="single" w:sz="4" w:space="0" w:color="000000"/>
            </w:tcBorders>
            <w:vAlign w:val="bottom"/>
          </w:tcPr>
          <w:p w14:paraId="23C33501"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Apparent diffusion coefficient</w:t>
            </w:r>
          </w:p>
        </w:tc>
        <w:tc>
          <w:tcPr>
            <w:tcW w:w="1006" w:type="pct"/>
            <w:tcBorders>
              <w:top w:val="single" w:sz="4" w:space="0" w:color="000000"/>
              <w:bottom w:val="single" w:sz="4" w:space="0" w:color="000000"/>
            </w:tcBorders>
            <w:vAlign w:val="bottom"/>
          </w:tcPr>
          <w:p w14:paraId="12D53C7C"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Peak enhancement rate</w:t>
            </w:r>
          </w:p>
        </w:tc>
        <w:tc>
          <w:tcPr>
            <w:tcW w:w="1007" w:type="pct"/>
            <w:tcBorders>
              <w:top w:val="single" w:sz="4" w:space="0" w:color="000000"/>
              <w:bottom w:val="single" w:sz="4" w:space="0" w:color="000000"/>
            </w:tcBorders>
            <w:vAlign w:val="bottom"/>
          </w:tcPr>
          <w:p w14:paraId="197E21B6" w14:textId="77777777" w:rsidR="009761B4" w:rsidRPr="005859B3" w:rsidRDefault="009761B4" w:rsidP="0053404D">
            <w:pPr>
              <w:adjustRightInd w:val="0"/>
              <w:snapToGrid w:val="0"/>
              <w:spacing w:line="360" w:lineRule="auto"/>
              <w:rPr>
                <w:rFonts w:ascii="Book Antiqua" w:hAnsi="Book Antiqua"/>
                <w:b/>
                <w:bCs/>
                <w:color w:val="000000" w:themeColor="text1"/>
              </w:rPr>
            </w:pPr>
            <w:r w:rsidRPr="005859B3">
              <w:rPr>
                <w:rFonts w:ascii="Book Antiqua" w:hAnsi="Book Antiqua"/>
                <w:b/>
                <w:bCs/>
                <w:color w:val="000000" w:themeColor="text1"/>
              </w:rPr>
              <w:t>Early enhancement rate</w:t>
            </w:r>
          </w:p>
        </w:tc>
      </w:tr>
      <w:tr w:rsidR="0053404D" w:rsidRPr="0053404D" w14:paraId="2D6418DE" w14:textId="77777777" w:rsidTr="005859B3">
        <w:trPr>
          <w:jc w:val="center"/>
        </w:trPr>
        <w:tc>
          <w:tcPr>
            <w:tcW w:w="974" w:type="pct"/>
            <w:tcBorders>
              <w:top w:val="single" w:sz="4" w:space="0" w:color="000000"/>
            </w:tcBorders>
            <w:vAlign w:val="center"/>
          </w:tcPr>
          <w:p w14:paraId="2D5C64D8" w14:textId="6FF1656C"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Breast cancer</w:t>
            </w:r>
            <w:r w:rsidR="00686285">
              <w:rPr>
                <w:rFonts w:ascii="Book Antiqua" w:hAnsi="Book Antiqua"/>
                <w:color w:val="000000" w:themeColor="text1"/>
              </w:rPr>
              <w:t xml:space="preserve"> (</w:t>
            </w:r>
            <w:r w:rsidR="00686285" w:rsidRPr="00686285">
              <w:rPr>
                <w:rFonts w:ascii="Book Antiqua" w:hAnsi="Book Antiqua"/>
                <w:i/>
                <w:iCs/>
                <w:color w:val="000000" w:themeColor="text1"/>
              </w:rPr>
              <w:t>n</w:t>
            </w:r>
            <w:r w:rsidR="00686285">
              <w:rPr>
                <w:rFonts w:ascii="Book Antiqua" w:hAnsi="Book Antiqua"/>
                <w:color w:val="000000" w:themeColor="text1"/>
              </w:rPr>
              <w:t xml:space="preserve"> = 63)</w:t>
            </w:r>
          </w:p>
        </w:tc>
        <w:tc>
          <w:tcPr>
            <w:tcW w:w="1006" w:type="pct"/>
            <w:tcBorders>
              <w:top w:val="single" w:sz="4" w:space="0" w:color="000000"/>
            </w:tcBorders>
            <w:vAlign w:val="center"/>
          </w:tcPr>
          <w:p w14:paraId="4C9575E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169.43 ± 32.05</w:t>
            </w:r>
          </w:p>
        </w:tc>
        <w:tc>
          <w:tcPr>
            <w:tcW w:w="1006" w:type="pct"/>
            <w:tcBorders>
              <w:top w:val="single" w:sz="4" w:space="0" w:color="000000"/>
            </w:tcBorders>
            <w:vAlign w:val="center"/>
          </w:tcPr>
          <w:p w14:paraId="1CD90B0B"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1.01 ± 0.23</w:t>
            </w:r>
          </w:p>
        </w:tc>
        <w:tc>
          <w:tcPr>
            <w:tcW w:w="1006" w:type="pct"/>
            <w:tcBorders>
              <w:top w:val="single" w:sz="4" w:space="0" w:color="000000"/>
            </w:tcBorders>
            <w:vAlign w:val="center"/>
          </w:tcPr>
          <w:p w14:paraId="4D895C98"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1.08 ± 0.24</w:t>
            </w:r>
          </w:p>
        </w:tc>
        <w:tc>
          <w:tcPr>
            <w:tcW w:w="1007" w:type="pct"/>
            <w:tcBorders>
              <w:top w:val="single" w:sz="4" w:space="0" w:color="000000"/>
            </w:tcBorders>
            <w:vAlign w:val="center"/>
          </w:tcPr>
          <w:p w14:paraId="29B20485" w14:textId="52BA66C9"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1.07</w:t>
            </w:r>
            <w:r w:rsidR="00C9590C">
              <w:rPr>
                <w:rFonts w:ascii="Book Antiqua" w:hAnsi="Book Antiqua"/>
                <w:color w:val="000000" w:themeColor="text1"/>
              </w:rPr>
              <w:t xml:space="preserve"> </w:t>
            </w:r>
            <w:r w:rsidRPr="0053404D">
              <w:rPr>
                <w:rFonts w:ascii="Book Antiqua" w:hAnsi="Book Antiqua"/>
                <w:color w:val="000000" w:themeColor="text1"/>
              </w:rPr>
              <w:t>± 0.26</w:t>
            </w:r>
          </w:p>
        </w:tc>
      </w:tr>
      <w:tr w:rsidR="0053404D" w:rsidRPr="0053404D" w14:paraId="3FB63F8D" w14:textId="77777777" w:rsidTr="005859B3">
        <w:trPr>
          <w:trHeight w:val="428"/>
          <w:jc w:val="center"/>
        </w:trPr>
        <w:tc>
          <w:tcPr>
            <w:tcW w:w="974" w:type="pct"/>
            <w:vAlign w:val="center"/>
          </w:tcPr>
          <w:p w14:paraId="741AB91D" w14:textId="0768A0A4"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Benign tumor</w:t>
            </w:r>
            <w:r w:rsidR="00686285">
              <w:rPr>
                <w:rFonts w:ascii="Book Antiqua" w:hAnsi="Book Antiqua"/>
                <w:color w:val="000000" w:themeColor="text1"/>
              </w:rPr>
              <w:t xml:space="preserve"> (</w:t>
            </w:r>
            <w:r w:rsidR="00686285" w:rsidRPr="00686285">
              <w:rPr>
                <w:rFonts w:ascii="Book Antiqua" w:hAnsi="Book Antiqua"/>
                <w:i/>
                <w:iCs/>
                <w:color w:val="000000" w:themeColor="text1"/>
              </w:rPr>
              <w:t>n</w:t>
            </w:r>
            <w:r w:rsidR="00686285">
              <w:rPr>
                <w:rFonts w:ascii="Book Antiqua" w:hAnsi="Book Antiqua"/>
                <w:color w:val="000000" w:themeColor="text1"/>
              </w:rPr>
              <w:t xml:space="preserve"> = 63)</w:t>
            </w:r>
          </w:p>
        </w:tc>
        <w:tc>
          <w:tcPr>
            <w:tcW w:w="1006" w:type="pct"/>
            <w:vAlign w:val="center"/>
          </w:tcPr>
          <w:p w14:paraId="403C7DC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228.86 ± 46.51</w:t>
            </w:r>
          </w:p>
        </w:tc>
        <w:tc>
          <w:tcPr>
            <w:tcW w:w="1006" w:type="pct"/>
            <w:vAlign w:val="center"/>
          </w:tcPr>
          <w:p w14:paraId="6BB2190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1.41 ± 0.35</w:t>
            </w:r>
          </w:p>
        </w:tc>
        <w:tc>
          <w:tcPr>
            <w:tcW w:w="1006" w:type="pct"/>
            <w:vAlign w:val="center"/>
          </w:tcPr>
          <w:p w14:paraId="2A77044D"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0.83 ± 0.19</w:t>
            </w:r>
          </w:p>
        </w:tc>
        <w:tc>
          <w:tcPr>
            <w:tcW w:w="1007" w:type="pct"/>
            <w:vAlign w:val="center"/>
          </w:tcPr>
          <w:p w14:paraId="32ECC109"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0.75 ± 0.19</w:t>
            </w:r>
          </w:p>
        </w:tc>
      </w:tr>
      <w:tr w:rsidR="0053404D" w:rsidRPr="0053404D" w14:paraId="3359C476" w14:textId="77777777" w:rsidTr="005859B3">
        <w:trPr>
          <w:jc w:val="center"/>
        </w:trPr>
        <w:tc>
          <w:tcPr>
            <w:tcW w:w="974" w:type="pct"/>
            <w:vAlign w:val="center"/>
          </w:tcPr>
          <w:p w14:paraId="4DB0D06D" w14:textId="5F2547E9" w:rsidR="009761B4" w:rsidRPr="0053404D" w:rsidRDefault="00686285" w:rsidP="0053404D">
            <w:pPr>
              <w:adjustRightInd w:val="0"/>
              <w:snapToGrid w:val="0"/>
              <w:spacing w:line="360" w:lineRule="auto"/>
              <w:rPr>
                <w:rFonts w:ascii="Book Antiqua" w:hAnsi="Book Antiqua"/>
                <w:color w:val="000000" w:themeColor="text1"/>
              </w:rPr>
            </w:pPr>
            <w:r w:rsidRPr="0053404D">
              <w:rPr>
                <w:rFonts w:ascii="Book Antiqua" w:hAnsi="Book Antiqua"/>
                <w:i/>
                <w:iCs/>
                <w:color w:val="000000" w:themeColor="text1"/>
              </w:rPr>
              <w:t>t</w:t>
            </w:r>
            <w:r w:rsidRPr="00686285">
              <w:rPr>
                <w:rFonts w:ascii="Book Antiqua" w:hAnsi="Book Antiqua"/>
                <w:color w:val="000000" w:themeColor="text1"/>
              </w:rPr>
              <w:t xml:space="preserve"> </w:t>
            </w:r>
            <w:r w:rsidR="009761B4" w:rsidRPr="00686285">
              <w:rPr>
                <w:rFonts w:ascii="Book Antiqua" w:hAnsi="Book Antiqua"/>
                <w:color w:val="000000" w:themeColor="text1"/>
              </w:rPr>
              <w:t>value</w:t>
            </w:r>
          </w:p>
        </w:tc>
        <w:tc>
          <w:tcPr>
            <w:tcW w:w="1006" w:type="pct"/>
            <w:vAlign w:val="center"/>
          </w:tcPr>
          <w:p w14:paraId="1338B50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8.351</w:t>
            </w:r>
          </w:p>
        </w:tc>
        <w:tc>
          <w:tcPr>
            <w:tcW w:w="1006" w:type="pct"/>
            <w:vAlign w:val="center"/>
          </w:tcPr>
          <w:p w14:paraId="01856F5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7.581</w:t>
            </w:r>
          </w:p>
        </w:tc>
        <w:tc>
          <w:tcPr>
            <w:tcW w:w="1006" w:type="pct"/>
            <w:vAlign w:val="center"/>
          </w:tcPr>
          <w:p w14:paraId="770D0D02"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6.482</w:t>
            </w:r>
          </w:p>
        </w:tc>
        <w:tc>
          <w:tcPr>
            <w:tcW w:w="1007" w:type="pct"/>
            <w:vAlign w:val="center"/>
          </w:tcPr>
          <w:p w14:paraId="4AB8EC9B"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7.887</w:t>
            </w:r>
          </w:p>
        </w:tc>
      </w:tr>
      <w:tr w:rsidR="0053404D" w:rsidRPr="0053404D" w14:paraId="13D023DD" w14:textId="77777777" w:rsidTr="005859B3">
        <w:trPr>
          <w:jc w:val="center"/>
        </w:trPr>
        <w:tc>
          <w:tcPr>
            <w:tcW w:w="974" w:type="pct"/>
            <w:vAlign w:val="center"/>
          </w:tcPr>
          <w:p w14:paraId="15D2A7A7" w14:textId="2D548F35"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i/>
                <w:iCs/>
                <w:color w:val="000000" w:themeColor="text1"/>
              </w:rPr>
              <w:t>P</w:t>
            </w:r>
            <w:r w:rsidR="00686285" w:rsidRPr="00686285">
              <w:rPr>
                <w:rFonts w:ascii="Book Antiqua" w:hAnsi="Book Antiqua"/>
                <w:color w:val="000000" w:themeColor="text1"/>
              </w:rPr>
              <w:t xml:space="preserve"> </w:t>
            </w:r>
            <w:r w:rsidRPr="00686285">
              <w:rPr>
                <w:rFonts w:ascii="Book Antiqua" w:hAnsi="Book Antiqua"/>
                <w:color w:val="000000" w:themeColor="text1"/>
              </w:rPr>
              <w:t>value</w:t>
            </w:r>
          </w:p>
        </w:tc>
        <w:tc>
          <w:tcPr>
            <w:tcW w:w="1006" w:type="pct"/>
            <w:vAlign w:val="center"/>
          </w:tcPr>
          <w:p w14:paraId="4D7681C4"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w:t>
            </w:r>
          </w:p>
        </w:tc>
        <w:tc>
          <w:tcPr>
            <w:tcW w:w="1006" w:type="pct"/>
            <w:vAlign w:val="center"/>
          </w:tcPr>
          <w:p w14:paraId="565D1CB6"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w:t>
            </w:r>
          </w:p>
        </w:tc>
        <w:tc>
          <w:tcPr>
            <w:tcW w:w="1006" w:type="pct"/>
            <w:vAlign w:val="center"/>
          </w:tcPr>
          <w:p w14:paraId="4D234A28"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w:t>
            </w:r>
          </w:p>
        </w:tc>
        <w:tc>
          <w:tcPr>
            <w:tcW w:w="1007" w:type="pct"/>
            <w:vAlign w:val="center"/>
          </w:tcPr>
          <w:p w14:paraId="5DE0CAC7" w14:textId="77777777" w:rsidR="009761B4" w:rsidRPr="0053404D" w:rsidRDefault="009761B4" w:rsidP="0053404D">
            <w:pPr>
              <w:adjustRightInd w:val="0"/>
              <w:snapToGrid w:val="0"/>
              <w:spacing w:line="360" w:lineRule="auto"/>
              <w:rPr>
                <w:rFonts w:ascii="Book Antiqua" w:hAnsi="Book Antiqua"/>
                <w:color w:val="000000" w:themeColor="text1"/>
              </w:rPr>
            </w:pPr>
            <w:r w:rsidRPr="0053404D">
              <w:rPr>
                <w:rFonts w:ascii="Book Antiqua" w:hAnsi="Book Antiqua"/>
                <w:color w:val="000000" w:themeColor="text1"/>
              </w:rPr>
              <w:t>0.000</w:t>
            </w:r>
          </w:p>
        </w:tc>
      </w:tr>
    </w:tbl>
    <w:p w14:paraId="1B8E3D49" w14:textId="558D5D11" w:rsidR="00754AB7" w:rsidRPr="0053404D" w:rsidRDefault="009761B4" w:rsidP="0053404D">
      <w:pPr>
        <w:adjustRightInd w:val="0"/>
        <w:snapToGrid w:val="0"/>
        <w:spacing w:line="360" w:lineRule="auto"/>
        <w:jc w:val="both"/>
        <w:rPr>
          <w:rFonts w:ascii="Book Antiqua" w:hAnsi="Book Antiqua"/>
          <w:color w:val="000000" w:themeColor="text1"/>
        </w:rPr>
      </w:pPr>
      <w:r w:rsidRPr="0053404D">
        <w:rPr>
          <w:rFonts w:ascii="Book Antiqua" w:hAnsi="Book Antiqua"/>
          <w:color w:val="000000" w:themeColor="text1"/>
        </w:rPr>
        <w:t>MRI</w:t>
      </w:r>
      <w:r w:rsidR="00686285">
        <w:rPr>
          <w:rFonts w:ascii="Book Antiqua" w:hAnsi="Book Antiqua"/>
          <w:color w:val="000000" w:themeColor="text1"/>
        </w:rPr>
        <w:t>:</w:t>
      </w:r>
      <w:r w:rsidRPr="0053404D">
        <w:rPr>
          <w:rFonts w:ascii="Book Antiqua" w:hAnsi="Book Antiqua"/>
          <w:color w:val="000000" w:themeColor="text1"/>
        </w:rPr>
        <w:t xml:space="preserve"> </w:t>
      </w:r>
      <w:r w:rsidR="00686285" w:rsidRPr="0053404D">
        <w:rPr>
          <w:rFonts w:ascii="Book Antiqua" w:hAnsi="Book Antiqua"/>
          <w:color w:val="000000" w:themeColor="text1"/>
        </w:rPr>
        <w:t xml:space="preserve">Magnetic </w:t>
      </w:r>
      <w:r w:rsidRPr="0053404D">
        <w:rPr>
          <w:rFonts w:ascii="Book Antiqua" w:hAnsi="Book Antiqua"/>
          <w:color w:val="000000" w:themeColor="text1"/>
        </w:rPr>
        <w:t>resonance imaging</w:t>
      </w:r>
      <w:r w:rsidR="00686285">
        <w:rPr>
          <w:rFonts w:ascii="Book Antiqua" w:hAnsi="Book Antiqua"/>
          <w:color w:val="000000" w:themeColor="text1"/>
        </w:rPr>
        <w:t>.</w:t>
      </w:r>
    </w:p>
    <w:sectPr w:rsidR="00754AB7" w:rsidRPr="005340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8962" w14:textId="77777777" w:rsidR="00800268" w:rsidRDefault="00800268" w:rsidP="003A2CAE">
      <w:r>
        <w:separator/>
      </w:r>
    </w:p>
  </w:endnote>
  <w:endnote w:type="continuationSeparator" w:id="0">
    <w:p w14:paraId="2A73A9FA" w14:textId="77777777" w:rsidR="00800268" w:rsidRDefault="00800268" w:rsidP="003A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79523"/>
      <w:docPartObj>
        <w:docPartGallery w:val="Page Numbers (Bottom of Page)"/>
        <w:docPartUnique/>
      </w:docPartObj>
    </w:sdtPr>
    <w:sdtEndPr/>
    <w:sdtContent>
      <w:sdt>
        <w:sdtPr>
          <w:id w:val="-1769616900"/>
          <w:docPartObj>
            <w:docPartGallery w:val="Page Numbers (Top of Page)"/>
            <w:docPartUnique/>
          </w:docPartObj>
        </w:sdtPr>
        <w:sdtEndPr/>
        <w:sdtContent>
          <w:p w14:paraId="4C2930C0" w14:textId="2C9A1A68" w:rsidR="003A2CAE" w:rsidRDefault="003A2CAE">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5D9D541" w14:textId="77777777" w:rsidR="003A2CAE" w:rsidRDefault="003A2C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9C9E" w14:textId="77777777" w:rsidR="00800268" w:rsidRDefault="00800268" w:rsidP="003A2CAE">
      <w:r>
        <w:separator/>
      </w:r>
    </w:p>
  </w:footnote>
  <w:footnote w:type="continuationSeparator" w:id="0">
    <w:p w14:paraId="1F6609D7" w14:textId="77777777" w:rsidR="00800268" w:rsidRDefault="00800268" w:rsidP="003A2C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EB2"/>
    <w:rsid w:val="000C19BD"/>
    <w:rsid w:val="000E11E7"/>
    <w:rsid w:val="00124F3B"/>
    <w:rsid w:val="00170326"/>
    <w:rsid w:val="00183ACA"/>
    <w:rsid w:val="002503C1"/>
    <w:rsid w:val="0029004C"/>
    <w:rsid w:val="00295566"/>
    <w:rsid w:val="002A51F4"/>
    <w:rsid w:val="0032793C"/>
    <w:rsid w:val="00335AC9"/>
    <w:rsid w:val="003706CC"/>
    <w:rsid w:val="003A2CAE"/>
    <w:rsid w:val="003B0FF6"/>
    <w:rsid w:val="003B1616"/>
    <w:rsid w:val="00494B47"/>
    <w:rsid w:val="004A66A1"/>
    <w:rsid w:val="0053404D"/>
    <w:rsid w:val="005859B3"/>
    <w:rsid w:val="005A096D"/>
    <w:rsid w:val="005E3304"/>
    <w:rsid w:val="00686285"/>
    <w:rsid w:val="00705A7C"/>
    <w:rsid w:val="00753DA2"/>
    <w:rsid w:val="00754AB7"/>
    <w:rsid w:val="007812CE"/>
    <w:rsid w:val="007A4B68"/>
    <w:rsid w:val="007C3C86"/>
    <w:rsid w:val="00800268"/>
    <w:rsid w:val="008F7D46"/>
    <w:rsid w:val="00956F10"/>
    <w:rsid w:val="00975E65"/>
    <w:rsid w:val="009761B4"/>
    <w:rsid w:val="009F4302"/>
    <w:rsid w:val="00A46F5F"/>
    <w:rsid w:val="00A77B3E"/>
    <w:rsid w:val="00A82C77"/>
    <w:rsid w:val="00AC3964"/>
    <w:rsid w:val="00AC5938"/>
    <w:rsid w:val="00AE29C4"/>
    <w:rsid w:val="00AF192D"/>
    <w:rsid w:val="00B07BB5"/>
    <w:rsid w:val="00BB2913"/>
    <w:rsid w:val="00BC0850"/>
    <w:rsid w:val="00C237DB"/>
    <w:rsid w:val="00C55D72"/>
    <w:rsid w:val="00C9590C"/>
    <w:rsid w:val="00C96633"/>
    <w:rsid w:val="00CA01D2"/>
    <w:rsid w:val="00CA2A55"/>
    <w:rsid w:val="00D501ED"/>
    <w:rsid w:val="00DD2134"/>
    <w:rsid w:val="00DE2EBB"/>
    <w:rsid w:val="00DF1215"/>
    <w:rsid w:val="00E1261C"/>
    <w:rsid w:val="00E309E9"/>
    <w:rsid w:val="00E91DA4"/>
    <w:rsid w:val="00ED7491"/>
    <w:rsid w:val="00F15268"/>
    <w:rsid w:val="00F35DA4"/>
    <w:rsid w:val="00FA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D9E0D"/>
  <w15:docId w15:val="{18D8A876-9A83-42FE-AB9B-BB8A25D5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9761B4"/>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A2CA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A2CAE"/>
    <w:rPr>
      <w:sz w:val="18"/>
      <w:szCs w:val="18"/>
    </w:rPr>
  </w:style>
  <w:style w:type="paragraph" w:styleId="a6">
    <w:name w:val="footer"/>
    <w:basedOn w:val="a"/>
    <w:link w:val="a7"/>
    <w:uiPriority w:val="99"/>
    <w:unhideWhenUsed/>
    <w:rsid w:val="003A2CAE"/>
    <w:pPr>
      <w:tabs>
        <w:tab w:val="center" w:pos="4153"/>
        <w:tab w:val="right" w:pos="8306"/>
      </w:tabs>
      <w:snapToGrid w:val="0"/>
    </w:pPr>
    <w:rPr>
      <w:sz w:val="18"/>
      <w:szCs w:val="18"/>
    </w:rPr>
  </w:style>
  <w:style w:type="character" w:customStyle="1" w:styleId="a7">
    <w:name w:val="页脚 字符"/>
    <w:basedOn w:val="a0"/>
    <w:link w:val="a6"/>
    <w:uiPriority w:val="99"/>
    <w:rsid w:val="003A2C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51FF-1D95-464F-B310-72B48145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2021-12-03T06:32:00Z</dcterms:created>
  <dcterms:modified xsi:type="dcterms:W3CDTF">2021-12-03T06:32:00Z</dcterms:modified>
</cp:coreProperties>
</file>