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3222"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color w:val="000000" w:themeColor="text1"/>
        </w:rPr>
        <w:t xml:space="preserve">Name of Journal: </w:t>
      </w:r>
      <w:r w:rsidRPr="00233EDB">
        <w:rPr>
          <w:rFonts w:ascii="Book Antiqua" w:eastAsia="Book Antiqua" w:hAnsi="Book Antiqua" w:cs="Book Antiqua"/>
          <w:i/>
          <w:color w:val="000000" w:themeColor="text1"/>
        </w:rPr>
        <w:t>World Journal of Clinical Cases</w:t>
      </w:r>
    </w:p>
    <w:p w14:paraId="6D6FE664"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color w:val="000000" w:themeColor="text1"/>
        </w:rPr>
        <w:t xml:space="preserve">Manuscript NO: </w:t>
      </w:r>
      <w:r w:rsidRPr="00233EDB">
        <w:rPr>
          <w:rFonts w:ascii="Book Antiqua" w:eastAsia="Book Antiqua" w:hAnsi="Book Antiqua" w:cs="Book Antiqua"/>
          <w:color w:val="000000" w:themeColor="text1"/>
        </w:rPr>
        <w:t>70119</w:t>
      </w:r>
    </w:p>
    <w:p w14:paraId="78E67253"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color w:val="000000" w:themeColor="text1"/>
        </w:rPr>
        <w:t xml:space="preserve">Manuscript Type: </w:t>
      </w:r>
      <w:r w:rsidRPr="00233EDB">
        <w:rPr>
          <w:rFonts w:ascii="Book Antiqua" w:eastAsia="Book Antiqua" w:hAnsi="Book Antiqua" w:cs="Book Antiqua"/>
          <w:color w:val="000000" w:themeColor="text1"/>
        </w:rPr>
        <w:t>ORIGINAL ARTICLE</w:t>
      </w:r>
    </w:p>
    <w:p w14:paraId="3BBCDEDA" w14:textId="77777777" w:rsidR="00190647" w:rsidRPr="00233EDB" w:rsidRDefault="00190647">
      <w:pPr>
        <w:adjustRightInd w:val="0"/>
        <w:snapToGrid w:val="0"/>
        <w:spacing w:line="360" w:lineRule="auto"/>
        <w:jc w:val="both"/>
        <w:rPr>
          <w:rFonts w:ascii="Book Antiqua" w:hAnsi="Book Antiqua"/>
          <w:color w:val="000000" w:themeColor="text1"/>
        </w:rPr>
      </w:pPr>
    </w:p>
    <w:p w14:paraId="57BE1F0B"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i/>
          <w:color w:val="000000" w:themeColor="text1"/>
        </w:rPr>
        <w:t>Retrospective Study</w:t>
      </w:r>
    </w:p>
    <w:p w14:paraId="33B9DEA2"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color w:val="000000" w:themeColor="text1"/>
        </w:rPr>
        <w:t>Value of thyroglobulin combined with ultrasound-guided fine-needle aspiration cytology for diagnosis of lymph node metastasis of thyroid carcinoma</w:t>
      </w:r>
    </w:p>
    <w:p w14:paraId="7C9ECD6E" w14:textId="77777777" w:rsidR="00190647" w:rsidRPr="00233EDB" w:rsidRDefault="00190647">
      <w:pPr>
        <w:adjustRightInd w:val="0"/>
        <w:snapToGrid w:val="0"/>
        <w:spacing w:line="360" w:lineRule="auto"/>
        <w:jc w:val="both"/>
        <w:rPr>
          <w:rFonts w:ascii="Book Antiqua" w:hAnsi="Book Antiqua"/>
          <w:color w:val="000000" w:themeColor="text1"/>
        </w:rPr>
      </w:pPr>
    </w:p>
    <w:p w14:paraId="733BFA55"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 xml:space="preserve">Zhang LY </w:t>
      </w:r>
      <w:r w:rsidRPr="00233EDB">
        <w:rPr>
          <w:rFonts w:ascii="Book Antiqua" w:eastAsia="Book Antiqua" w:hAnsi="Book Antiqua" w:cs="Book Antiqua"/>
          <w:i/>
          <w:iCs/>
          <w:color w:val="000000" w:themeColor="text1"/>
        </w:rPr>
        <w:t>et al</w:t>
      </w:r>
      <w:r w:rsidRPr="00233EDB">
        <w:rPr>
          <w:rFonts w:ascii="Book Antiqua" w:eastAsia="Book Antiqua" w:hAnsi="Book Antiqua" w:cs="Book Antiqua"/>
          <w:color w:val="000000" w:themeColor="text1"/>
        </w:rPr>
        <w:t>. Diagnosis of lymph node metastasis in thyroid cancer</w:t>
      </w:r>
    </w:p>
    <w:p w14:paraId="5EFF7501" w14:textId="77777777" w:rsidR="00190647" w:rsidRPr="00233EDB" w:rsidRDefault="00190647">
      <w:pPr>
        <w:adjustRightInd w:val="0"/>
        <w:snapToGrid w:val="0"/>
        <w:spacing w:line="360" w:lineRule="auto"/>
        <w:jc w:val="both"/>
        <w:rPr>
          <w:rFonts w:ascii="Book Antiqua" w:hAnsi="Book Antiqua"/>
          <w:color w:val="000000" w:themeColor="text1"/>
        </w:rPr>
      </w:pPr>
    </w:p>
    <w:p w14:paraId="09389762"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 xml:space="preserve">Liu-Yang Zhang, Yong Chen, </w:t>
      </w:r>
      <w:proofErr w:type="spellStart"/>
      <w:r w:rsidRPr="00233EDB">
        <w:rPr>
          <w:rFonts w:ascii="Book Antiqua" w:eastAsia="Book Antiqua" w:hAnsi="Book Antiqua" w:cs="Book Antiqua"/>
          <w:color w:val="000000" w:themeColor="text1"/>
        </w:rPr>
        <w:t>Ya</w:t>
      </w:r>
      <w:proofErr w:type="spellEnd"/>
      <w:r w:rsidRPr="00233EDB">
        <w:rPr>
          <w:rFonts w:ascii="Book Antiqua" w:eastAsia="Book Antiqua" w:hAnsi="Book Antiqua" w:cs="Book Antiqua"/>
          <w:color w:val="000000" w:themeColor="text1"/>
        </w:rPr>
        <w:t xml:space="preserve">-Zhou </w:t>
      </w:r>
      <w:proofErr w:type="spellStart"/>
      <w:r w:rsidRPr="00233EDB">
        <w:rPr>
          <w:rFonts w:ascii="Book Antiqua" w:eastAsia="Book Antiqua" w:hAnsi="Book Antiqua" w:cs="Book Antiqua"/>
          <w:color w:val="000000" w:themeColor="text1"/>
        </w:rPr>
        <w:t>Ao</w:t>
      </w:r>
      <w:proofErr w:type="spellEnd"/>
    </w:p>
    <w:p w14:paraId="5B145348" w14:textId="77777777" w:rsidR="00190647" w:rsidRPr="00233EDB" w:rsidRDefault="00190647">
      <w:pPr>
        <w:adjustRightInd w:val="0"/>
        <w:snapToGrid w:val="0"/>
        <w:spacing w:line="360" w:lineRule="auto"/>
        <w:jc w:val="both"/>
        <w:rPr>
          <w:rFonts w:ascii="Book Antiqua" w:hAnsi="Book Antiqua"/>
          <w:color w:val="000000" w:themeColor="text1"/>
        </w:rPr>
      </w:pPr>
    </w:p>
    <w:p w14:paraId="35CBD257"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bCs/>
          <w:color w:val="000000" w:themeColor="text1"/>
        </w:rPr>
        <w:t>Liu</w:t>
      </w:r>
      <w:r w:rsidRPr="00233EDB">
        <w:rPr>
          <w:rFonts w:ascii="Book Antiqua" w:hAnsi="Book Antiqua" w:cs="Book Antiqua"/>
          <w:b/>
          <w:bCs/>
          <w:color w:val="000000" w:themeColor="text1"/>
          <w:lang w:eastAsia="zh-CN"/>
        </w:rPr>
        <w:t>-</w:t>
      </w:r>
      <w:r w:rsidRPr="00233EDB">
        <w:rPr>
          <w:rFonts w:ascii="Book Antiqua" w:eastAsia="Book Antiqua" w:hAnsi="Book Antiqua" w:cs="Book Antiqua"/>
          <w:b/>
          <w:bCs/>
          <w:color w:val="000000" w:themeColor="text1"/>
        </w:rPr>
        <w:t xml:space="preserve">Yang Zhang, Yong Chen, </w:t>
      </w:r>
      <w:proofErr w:type="spellStart"/>
      <w:r w:rsidRPr="00233EDB">
        <w:rPr>
          <w:rFonts w:ascii="Book Antiqua" w:eastAsia="Book Antiqua" w:hAnsi="Book Antiqua" w:cs="Book Antiqua"/>
          <w:b/>
          <w:bCs/>
          <w:color w:val="000000" w:themeColor="text1"/>
        </w:rPr>
        <w:t>Ya</w:t>
      </w:r>
      <w:proofErr w:type="spellEnd"/>
      <w:r w:rsidRPr="00233EDB">
        <w:rPr>
          <w:rFonts w:ascii="Book Antiqua" w:hAnsi="Book Antiqua" w:cs="Book Antiqua"/>
          <w:b/>
          <w:bCs/>
          <w:color w:val="000000" w:themeColor="text1"/>
          <w:lang w:eastAsia="zh-CN"/>
        </w:rPr>
        <w:t>-</w:t>
      </w:r>
      <w:r w:rsidRPr="00233EDB">
        <w:rPr>
          <w:rFonts w:ascii="Book Antiqua" w:eastAsia="Book Antiqua" w:hAnsi="Book Antiqua" w:cs="Book Antiqua"/>
          <w:b/>
          <w:bCs/>
          <w:color w:val="000000" w:themeColor="text1"/>
        </w:rPr>
        <w:t xml:space="preserve">Zhou </w:t>
      </w:r>
      <w:proofErr w:type="spellStart"/>
      <w:r w:rsidRPr="00233EDB">
        <w:rPr>
          <w:rFonts w:ascii="Book Antiqua" w:eastAsia="Book Antiqua" w:hAnsi="Book Antiqua" w:cs="Book Antiqua"/>
          <w:b/>
          <w:bCs/>
          <w:color w:val="000000" w:themeColor="text1"/>
        </w:rPr>
        <w:t>Ao</w:t>
      </w:r>
      <w:proofErr w:type="spellEnd"/>
      <w:r w:rsidRPr="00233EDB">
        <w:rPr>
          <w:rFonts w:ascii="Book Antiqua" w:eastAsia="Book Antiqua" w:hAnsi="Book Antiqua" w:cs="Book Antiqua"/>
          <w:b/>
          <w:bCs/>
          <w:color w:val="000000" w:themeColor="text1"/>
        </w:rPr>
        <w:t>,</w:t>
      </w:r>
      <w:r w:rsidRPr="00233EDB">
        <w:rPr>
          <w:rFonts w:ascii="Book Antiqua" w:eastAsia="Book Antiqua" w:hAnsi="Book Antiqua" w:cs="Book Antiqua"/>
          <w:color w:val="000000" w:themeColor="text1"/>
        </w:rPr>
        <w:t xml:space="preserve"> D</w:t>
      </w:r>
      <w:r w:rsidRPr="00233EDB">
        <w:rPr>
          <w:rFonts w:ascii="Book Antiqua" w:hAnsi="Book Antiqua" w:cs="Book Antiqua"/>
          <w:color w:val="000000" w:themeColor="text1"/>
          <w:lang w:eastAsia="zh-CN"/>
        </w:rPr>
        <w:t>ep</w:t>
      </w:r>
      <w:r w:rsidRPr="00233EDB">
        <w:rPr>
          <w:rFonts w:ascii="Book Antiqua" w:eastAsia="Book Antiqua" w:hAnsi="Book Antiqua" w:cs="Book Antiqua"/>
          <w:color w:val="000000" w:themeColor="text1"/>
        </w:rPr>
        <w:t>artment of Thyroid Surgery, Affiliated Hospital of Chengde Medical University, Chengde 067000, Hebei Province, China</w:t>
      </w:r>
    </w:p>
    <w:p w14:paraId="67511DA2" w14:textId="77777777" w:rsidR="00190647" w:rsidRPr="00233EDB" w:rsidRDefault="00190647">
      <w:pPr>
        <w:adjustRightInd w:val="0"/>
        <w:snapToGrid w:val="0"/>
        <w:spacing w:line="360" w:lineRule="auto"/>
        <w:jc w:val="both"/>
        <w:rPr>
          <w:rFonts w:ascii="Book Antiqua" w:hAnsi="Book Antiqua"/>
          <w:color w:val="000000" w:themeColor="text1"/>
        </w:rPr>
      </w:pPr>
    </w:p>
    <w:p w14:paraId="2DEABB60"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bCs/>
          <w:color w:val="000000" w:themeColor="text1"/>
        </w:rPr>
        <w:t xml:space="preserve">Author contributions: </w:t>
      </w:r>
      <w:r w:rsidRPr="00233EDB">
        <w:rPr>
          <w:rFonts w:ascii="Book Antiqua" w:eastAsia="Book Antiqua" w:hAnsi="Book Antiqua" w:cs="Book Antiqua"/>
          <w:color w:val="000000" w:themeColor="text1"/>
        </w:rPr>
        <w:t xml:space="preserve">Zhang LY and Chen Y designed the research study; Zhang LY and </w:t>
      </w:r>
      <w:proofErr w:type="spellStart"/>
      <w:r w:rsidRPr="00233EDB">
        <w:rPr>
          <w:rFonts w:ascii="Book Antiqua" w:eastAsia="Book Antiqua" w:hAnsi="Book Antiqua" w:cs="Book Antiqua"/>
          <w:color w:val="000000" w:themeColor="text1"/>
        </w:rPr>
        <w:t>Ao</w:t>
      </w:r>
      <w:proofErr w:type="spellEnd"/>
      <w:r w:rsidRPr="00233EDB">
        <w:rPr>
          <w:rFonts w:ascii="Book Antiqua" w:eastAsia="Book Antiqua" w:hAnsi="Book Antiqua" w:cs="Book Antiqua"/>
          <w:color w:val="000000" w:themeColor="text1"/>
        </w:rPr>
        <w:t xml:space="preserve"> YZ performed the research, analyzed the data and wrote the manuscript; and all authors have read and approve the final manuscript.</w:t>
      </w:r>
    </w:p>
    <w:p w14:paraId="21231E74" w14:textId="77777777" w:rsidR="00190647" w:rsidRPr="00233EDB" w:rsidRDefault="00190647">
      <w:pPr>
        <w:adjustRightInd w:val="0"/>
        <w:snapToGrid w:val="0"/>
        <w:spacing w:line="360" w:lineRule="auto"/>
        <w:jc w:val="both"/>
        <w:rPr>
          <w:rFonts w:ascii="Book Antiqua" w:hAnsi="Book Antiqua"/>
          <w:color w:val="000000" w:themeColor="text1"/>
        </w:rPr>
      </w:pPr>
    </w:p>
    <w:p w14:paraId="5B54140B"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bCs/>
          <w:color w:val="000000" w:themeColor="text1"/>
        </w:rPr>
        <w:t xml:space="preserve">Supported by </w:t>
      </w:r>
      <w:r w:rsidRPr="00233EDB">
        <w:rPr>
          <w:rFonts w:ascii="Book Antiqua" w:eastAsia="Book Antiqua" w:hAnsi="Book Antiqua" w:cs="Book Antiqua"/>
          <w:color w:val="000000" w:themeColor="text1"/>
        </w:rPr>
        <w:t>The Research and Development Project of Science and Technology of Chengde City, No. 201706A046.</w:t>
      </w:r>
    </w:p>
    <w:p w14:paraId="4391C3E9" w14:textId="77777777" w:rsidR="00190647" w:rsidRPr="00233EDB" w:rsidRDefault="00190647">
      <w:pPr>
        <w:adjustRightInd w:val="0"/>
        <w:snapToGrid w:val="0"/>
        <w:spacing w:line="360" w:lineRule="auto"/>
        <w:jc w:val="both"/>
        <w:rPr>
          <w:rFonts w:ascii="Book Antiqua" w:hAnsi="Book Antiqua"/>
          <w:color w:val="000000" w:themeColor="text1"/>
        </w:rPr>
      </w:pPr>
    </w:p>
    <w:p w14:paraId="4A159A49"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bCs/>
          <w:color w:val="000000" w:themeColor="text1"/>
        </w:rPr>
        <w:t xml:space="preserve">Corresponding author: Yong Chen, BM </w:t>
      </w:r>
      <w:proofErr w:type="spellStart"/>
      <w:r w:rsidRPr="00233EDB">
        <w:rPr>
          <w:rFonts w:ascii="Book Antiqua" w:eastAsia="Book Antiqua" w:hAnsi="Book Antiqua" w:cs="Book Antiqua"/>
          <w:b/>
          <w:bCs/>
          <w:color w:val="000000" w:themeColor="text1"/>
        </w:rPr>
        <w:t>BCh</w:t>
      </w:r>
      <w:proofErr w:type="spellEnd"/>
      <w:r w:rsidRPr="00233EDB">
        <w:rPr>
          <w:rFonts w:ascii="Book Antiqua" w:eastAsia="Book Antiqua" w:hAnsi="Book Antiqua" w:cs="Book Antiqua"/>
          <w:b/>
          <w:bCs/>
          <w:color w:val="000000" w:themeColor="text1"/>
        </w:rPr>
        <w:t xml:space="preserve">, Chief Physician, </w:t>
      </w:r>
      <w:r w:rsidRPr="00233EDB">
        <w:rPr>
          <w:rFonts w:ascii="Book Antiqua" w:eastAsia="Book Antiqua" w:hAnsi="Book Antiqua" w:cs="Book Antiqua"/>
          <w:color w:val="000000" w:themeColor="text1"/>
        </w:rPr>
        <w:t>Department of</w:t>
      </w:r>
      <w:r w:rsidRPr="00233EDB">
        <w:rPr>
          <w:rFonts w:ascii="Book Antiqua" w:eastAsia="Book Antiqua" w:hAnsi="Book Antiqua" w:cs="Book Antiqua"/>
          <w:b/>
          <w:bCs/>
          <w:color w:val="000000" w:themeColor="text1"/>
        </w:rPr>
        <w:t xml:space="preserve"> </w:t>
      </w:r>
      <w:r w:rsidRPr="00233EDB">
        <w:rPr>
          <w:rFonts w:ascii="Book Antiqua" w:eastAsia="Book Antiqua" w:hAnsi="Book Antiqua" w:cs="Book Antiqua"/>
          <w:color w:val="000000" w:themeColor="text1"/>
        </w:rPr>
        <w:t xml:space="preserve">Thyroid Surgery, Affiliated Hospital of Chengde Medical University, No. 36 </w:t>
      </w:r>
      <w:proofErr w:type="spellStart"/>
      <w:r w:rsidRPr="00233EDB">
        <w:rPr>
          <w:rFonts w:ascii="Book Antiqua" w:eastAsia="Book Antiqua" w:hAnsi="Book Antiqua" w:cs="Book Antiqua"/>
          <w:color w:val="000000" w:themeColor="text1"/>
        </w:rPr>
        <w:t>Nanyingzi</w:t>
      </w:r>
      <w:proofErr w:type="spellEnd"/>
      <w:r w:rsidRPr="00233EDB">
        <w:rPr>
          <w:rFonts w:ascii="Book Antiqua" w:eastAsia="Book Antiqua" w:hAnsi="Book Antiqua" w:cs="Book Antiqua"/>
          <w:color w:val="000000" w:themeColor="text1"/>
        </w:rPr>
        <w:t xml:space="preserve"> Street, </w:t>
      </w:r>
      <w:proofErr w:type="spellStart"/>
      <w:r w:rsidRPr="00233EDB">
        <w:rPr>
          <w:rFonts w:ascii="Book Antiqua" w:eastAsia="Book Antiqua" w:hAnsi="Book Antiqua" w:cs="Book Antiqua"/>
          <w:color w:val="000000" w:themeColor="text1"/>
        </w:rPr>
        <w:t>Shuangqiao</w:t>
      </w:r>
      <w:proofErr w:type="spellEnd"/>
      <w:r w:rsidRPr="00233EDB">
        <w:rPr>
          <w:rFonts w:ascii="Book Antiqua" w:eastAsia="Book Antiqua" w:hAnsi="Book Antiqua" w:cs="Book Antiqua"/>
          <w:color w:val="000000" w:themeColor="text1"/>
        </w:rPr>
        <w:t xml:space="preserve"> District, Chengde 067000, Hebei Province, China. chenyong2021@yeah.net</w:t>
      </w:r>
    </w:p>
    <w:p w14:paraId="39CCB7CA" w14:textId="77777777" w:rsidR="00190647" w:rsidRPr="00233EDB" w:rsidRDefault="00190647">
      <w:pPr>
        <w:adjustRightInd w:val="0"/>
        <w:snapToGrid w:val="0"/>
        <w:spacing w:line="360" w:lineRule="auto"/>
        <w:jc w:val="both"/>
        <w:rPr>
          <w:rFonts w:ascii="Book Antiqua" w:hAnsi="Book Antiqua"/>
          <w:color w:val="000000" w:themeColor="text1"/>
        </w:rPr>
      </w:pPr>
    </w:p>
    <w:p w14:paraId="7DB38EFB"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bCs/>
          <w:color w:val="000000" w:themeColor="text1"/>
        </w:rPr>
        <w:t xml:space="preserve">Received: </w:t>
      </w:r>
      <w:r w:rsidRPr="00233EDB">
        <w:rPr>
          <w:rFonts w:ascii="Book Antiqua" w:eastAsia="Book Antiqua" w:hAnsi="Book Antiqua" w:cs="Book Antiqua"/>
          <w:color w:val="000000" w:themeColor="text1"/>
        </w:rPr>
        <w:t>September 16, 2021</w:t>
      </w:r>
    </w:p>
    <w:p w14:paraId="6C8121C6"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bCs/>
          <w:color w:val="000000" w:themeColor="text1"/>
        </w:rPr>
        <w:t xml:space="preserve">Revised: </w:t>
      </w:r>
      <w:r w:rsidRPr="00233EDB">
        <w:rPr>
          <w:rFonts w:ascii="Book Antiqua" w:eastAsia="Book Antiqua" w:hAnsi="Book Antiqua" w:cs="Book Antiqua"/>
          <w:color w:val="000000" w:themeColor="text1"/>
        </w:rPr>
        <w:t>October 19, 2021</w:t>
      </w:r>
    </w:p>
    <w:p w14:paraId="30F9AD08" w14:textId="1D4C942C"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bCs/>
          <w:color w:val="000000" w:themeColor="text1"/>
        </w:rPr>
        <w:t xml:space="preserve">Accepted: </w:t>
      </w:r>
      <w:ins w:id="0" w:author="Liansheng Ma" w:date="2021-12-03T14:34:00Z">
        <w:r w:rsidR="009077B1" w:rsidRPr="009077B1">
          <w:rPr>
            <w:rFonts w:ascii="Book Antiqua" w:eastAsia="Book Antiqua" w:hAnsi="Book Antiqua" w:cs="Book Antiqua"/>
            <w:b/>
            <w:bCs/>
            <w:color w:val="000000" w:themeColor="text1"/>
          </w:rPr>
          <w:t>December 3, 2021</w:t>
        </w:r>
      </w:ins>
    </w:p>
    <w:p w14:paraId="756FC85F"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bCs/>
          <w:color w:val="000000" w:themeColor="text1"/>
        </w:rPr>
        <w:lastRenderedPageBreak/>
        <w:t xml:space="preserve">Published online: </w:t>
      </w:r>
    </w:p>
    <w:p w14:paraId="5C66D4C1" w14:textId="77777777" w:rsidR="00190647" w:rsidRPr="00233EDB" w:rsidRDefault="00190647">
      <w:pPr>
        <w:adjustRightInd w:val="0"/>
        <w:snapToGrid w:val="0"/>
        <w:spacing w:line="360" w:lineRule="auto"/>
        <w:jc w:val="both"/>
        <w:rPr>
          <w:rFonts w:ascii="Book Antiqua" w:eastAsia="Book Antiqua" w:hAnsi="Book Antiqua" w:cs="Book Antiqua"/>
          <w:b/>
          <w:color w:val="000000" w:themeColor="text1"/>
        </w:rPr>
      </w:pPr>
    </w:p>
    <w:p w14:paraId="6FFCCDD9" w14:textId="77777777" w:rsidR="00190647" w:rsidRPr="00233EDB" w:rsidRDefault="00190647">
      <w:pPr>
        <w:adjustRightInd w:val="0"/>
        <w:snapToGrid w:val="0"/>
        <w:spacing w:line="360" w:lineRule="auto"/>
        <w:jc w:val="both"/>
        <w:rPr>
          <w:rFonts w:ascii="Book Antiqua" w:eastAsia="Book Antiqua" w:hAnsi="Book Antiqua" w:cs="Book Antiqua"/>
          <w:b/>
          <w:color w:val="000000" w:themeColor="text1"/>
        </w:rPr>
      </w:pPr>
    </w:p>
    <w:p w14:paraId="5071E096"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color w:val="000000" w:themeColor="text1"/>
        </w:rPr>
        <w:t>Abstract</w:t>
      </w:r>
    </w:p>
    <w:p w14:paraId="3BC1C3EB"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BACKGROUND</w:t>
      </w:r>
    </w:p>
    <w:p w14:paraId="1385D7A7"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Surgery for thyroid carcinoma offers a good prognosis; however, cervical lymph node metastasis may occur in the early stage. An effective diagnostic method can accurately guide clinical surgical planning and the scope of lymph node dissection, ultimately improving patient prognosis.</w:t>
      </w:r>
    </w:p>
    <w:p w14:paraId="10AEEDE0" w14:textId="77777777" w:rsidR="00190647" w:rsidRPr="00233EDB" w:rsidRDefault="00190647">
      <w:pPr>
        <w:adjustRightInd w:val="0"/>
        <w:snapToGrid w:val="0"/>
        <w:spacing w:line="360" w:lineRule="auto"/>
        <w:jc w:val="both"/>
        <w:rPr>
          <w:rFonts w:ascii="Book Antiqua" w:hAnsi="Book Antiqua"/>
          <w:color w:val="000000" w:themeColor="text1"/>
        </w:rPr>
      </w:pPr>
    </w:p>
    <w:p w14:paraId="21E85370"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AIM</w:t>
      </w:r>
    </w:p>
    <w:p w14:paraId="68D5B7D7"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To explore the diagnostic value of fine-needle aspiration of thyroglobulin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combined with ultrasound (US)-guided fine-needle aspiration cytology for cervical lymph node metastasis in thyroid carcinoma.</w:t>
      </w:r>
    </w:p>
    <w:p w14:paraId="69FAB03C" w14:textId="77777777" w:rsidR="00190647" w:rsidRPr="00233EDB" w:rsidRDefault="00190647">
      <w:pPr>
        <w:adjustRightInd w:val="0"/>
        <w:snapToGrid w:val="0"/>
        <w:spacing w:line="360" w:lineRule="auto"/>
        <w:jc w:val="both"/>
        <w:rPr>
          <w:rFonts w:ascii="Book Antiqua" w:hAnsi="Book Antiqua"/>
          <w:color w:val="000000" w:themeColor="text1"/>
        </w:rPr>
      </w:pPr>
    </w:p>
    <w:p w14:paraId="5147D4AC"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METHODS</w:t>
      </w:r>
    </w:p>
    <w:p w14:paraId="4BB6B362" w14:textId="186954A4"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 xml:space="preserve">We enrolled 209 pathologically confirmed thyroid carcinoma patients who visited our hospital between </w:t>
      </w:r>
      <w:r w:rsidR="0032058C" w:rsidRPr="0032058C">
        <w:rPr>
          <w:rFonts w:ascii="Book Antiqua" w:eastAsia="Book Antiqua" w:hAnsi="Book Antiqua" w:cs="Book Antiqua"/>
          <w:color w:val="000000" w:themeColor="text1"/>
        </w:rPr>
        <w:t>Jan 2017 and Dec 2020</w:t>
      </w:r>
      <w:r w:rsidRPr="00233EDB">
        <w:rPr>
          <w:rFonts w:ascii="Book Antiqua" w:eastAsia="Book Antiqua" w:hAnsi="Book Antiqua" w:cs="Book Antiqua"/>
          <w:color w:val="000000" w:themeColor="text1"/>
        </w:rPr>
        <w:t>. Patients were tentatively diagnosed with cervical lymph node enlargement using preoperative US. They underwent US-guided fine-needle aspiration cytology and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The value of single and combined application of the two methods for the diagnosis of cervical lymph node metastasis was calculated. The factors affecting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for diagnosis were analyzed using univariate and multivariate methods.</w:t>
      </w:r>
    </w:p>
    <w:p w14:paraId="3B0C9BD5" w14:textId="77777777" w:rsidR="00190647" w:rsidRPr="00233EDB" w:rsidRDefault="00190647">
      <w:pPr>
        <w:adjustRightInd w:val="0"/>
        <w:snapToGrid w:val="0"/>
        <w:spacing w:line="360" w:lineRule="auto"/>
        <w:jc w:val="both"/>
        <w:rPr>
          <w:rFonts w:ascii="Book Antiqua" w:hAnsi="Book Antiqua"/>
          <w:color w:val="000000" w:themeColor="text1"/>
        </w:rPr>
      </w:pPr>
    </w:p>
    <w:p w14:paraId="6DC2FD10"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RESULTS</w:t>
      </w:r>
    </w:p>
    <w:p w14:paraId="6C7341FA"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values were significantly higher among patients with positive cervical lymph node metastasis. The sensitivity and specificity of US-guided fine-needle aspiration cytology,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and US-guided fine-needle aspiration cytology +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were 85.48% and 90.59%, 83.06% and 87.06%, and 96.77% and 91.76%, respectively. The area under the </w:t>
      </w:r>
      <w:r w:rsidRPr="00233EDB">
        <w:rPr>
          <w:rFonts w:ascii="Book Antiqua" w:eastAsia="Book Antiqua" w:hAnsi="Book Antiqua" w:cs="Book Antiqua"/>
          <w:color w:val="000000" w:themeColor="text1"/>
        </w:rPr>
        <w:lastRenderedPageBreak/>
        <w:t>receiver operating characteristic curve for US-guided fine-needle aspiration cytology,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and the two combined, was 0.880, 0.851, and 0.943, respectively. A long diameter/short diameter ratio &lt; 2, an insufficient number of acquired cells, a low serum thyroglobulin level, and an absence of typical metastatic US features increased the risk of cervical lymph node metastasis in thyroid carcinoma patients misdiagnosed using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w:t>
      </w:r>
    </w:p>
    <w:p w14:paraId="1CB6F4B5" w14:textId="77777777" w:rsidR="00190647" w:rsidRPr="00233EDB" w:rsidRDefault="00190647">
      <w:pPr>
        <w:adjustRightInd w:val="0"/>
        <w:snapToGrid w:val="0"/>
        <w:spacing w:line="360" w:lineRule="auto"/>
        <w:jc w:val="both"/>
        <w:rPr>
          <w:rFonts w:ascii="Book Antiqua" w:hAnsi="Book Antiqua"/>
          <w:color w:val="000000" w:themeColor="text1"/>
        </w:rPr>
      </w:pPr>
    </w:p>
    <w:p w14:paraId="31D671FC"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CONCLUSION</w:t>
      </w:r>
    </w:p>
    <w:p w14:paraId="0ADFAD29"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The diagnostic value of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for detecting cervical lymph node metastasis is not high; however, combined with US-guided fine-needle aspiration cytology, it is significantly improved.</w:t>
      </w:r>
    </w:p>
    <w:p w14:paraId="4202C4DA" w14:textId="77777777" w:rsidR="00190647" w:rsidRPr="00233EDB" w:rsidRDefault="00190647">
      <w:pPr>
        <w:adjustRightInd w:val="0"/>
        <w:snapToGrid w:val="0"/>
        <w:spacing w:line="360" w:lineRule="auto"/>
        <w:jc w:val="both"/>
        <w:rPr>
          <w:rFonts w:ascii="Book Antiqua" w:hAnsi="Book Antiqua"/>
          <w:color w:val="000000" w:themeColor="text1"/>
        </w:rPr>
      </w:pPr>
    </w:p>
    <w:p w14:paraId="7F46B98E"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bCs/>
          <w:color w:val="000000" w:themeColor="text1"/>
        </w:rPr>
        <w:t xml:space="preserve">Key Words: </w:t>
      </w:r>
      <w:r w:rsidRPr="00233EDB">
        <w:rPr>
          <w:rFonts w:ascii="Book Antiqua" w:eastAsia="Book Antiqua" w:hAnsi="Book Antiqua" w:cs="Book Antiqua"/>
          <w:color w:val="000000" w:themeColor="text1"/>
        </w:rPr>
        <w:t>Thyroid carcinoma; Ultrasonic guidance; Fine-needle aspiration cytology; Lymph node puncture; Thyroglobulin; Diagnosis</w:t>
      </w:r>
    </w:p>
    <w:p w14:paraId="57497F09" w14:textId="77777777" w:rsidR="00190647" w:rsidRPr="00233EDB" w:rsidRDefault="00190647">
      <w:pPr>
        <w:adjustRightInd w:val="0"/>
        <w:snapToGrid w:val="0"/>
        <w:spacing w:line="360" w:lineRule="auto"/>
        <w:jc w:val="both"/>
        <w:rPr>
          <w:rFonts w:ascii="Book Antiqua" w:hAnsi="Book Antiqua"/>
          <w:color w:val="000000" w:themeColor="text1"/>
        </w:rPr>
      </w:pPr>
    </w:p>
    <w:p w14:paraId="399B5F40"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 xml:space="preserve">Zhang LY, Chen Y, </w:t>
      </w:r>
      <w:proofErr w:type="spellStart"/>
      <w:r w:rsidRPr="00233EDB">
        <w:rPr>
          <w:rFonts w:ascii="Book Antiqua" w:eastAsia="Book Antiqua" w:hAnsi="Book Antiqua" w:cs="Book Antiqua"/>
          <w:color w:val="000000" w:themeColor="text1"/>
        </w:rPr>
        <w:t>Ao</w:t>
      </w:r>
      <w:proofErr w:type="spellEnd"/>
      <w:r w:rsidRPr="00233EDB">
        <w:rPr>
          <w:rFonts w:ascii="Book Antiqua" w:eastAsia="Book Antiqua" w:hAnsi="Book Antiqua" w:cs="Book Antiqua"/>
          <w:color w:val="000000" w:themeColor="text1"/>
        </w:rPr>
        <w:t xml:space="preserve"> YZ. Value of thyroglobulin combined with ultrasound-guided fine-needle aspiration cytology for diagnosis of lymph node metastasis of thyroid carcinoma. </w:t>
      </w:r>
      <w:r w:rsidRPr="00233EDB">
        <w:rPr>
          <w:rFonts w:ascii="Book Antiqua" w:eastAsia="Book Antiqua" w:hAnsi="Book Antiqua" w:cs="Book Antiqua"/>
          <w:i/>
          <w:iCs/>
          <w:color w:val="000000" w:themeColor="text1"/>
        </w:rPr>
        <w:t>World J Clin Cases</w:t>
      </w:r>
      <w:r w:rsidRPr="00233EDB">
        <w:rPr>
          <w:rFonts w:ascii="Book Antiqua" w:eastAsia="Book Antiqua" w:hAnsi="Book Antiqua" w:cs="Book Antiqua"/>
          <w:color w:val="000000" w:themeColor="text1"/>
        </w:rPr>
        <w:t xml:space="preserve"> 2021; In press</w:t>
      </w:r>
    </w:p>
    <w:p w14:paraId="18A1F212" w14:textId="77777777" w:rsidR="00190647" w:rsidRPr="00233EDB" w:rsidRDefault="00190647">
      <w:pPr>
        <w:adjustRightInd w:val="0"/>
        <w:snapToGrid w:val="0"/>
        <w:spacing w:line="360" w:lineRule="auto"/>
        <w:jc w:val="both"/>
        <w:rPr>
          <w:rFonts w:ascii="Book Antiqua" w:hAnsi="Book Antiqua"/>
          <w:color w:val="000000" w:themeColor="text1"/>
        </w:rPr>
      </w:pPr>
    </w:p>
    <w:p w14:paraId="17D04B86"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bCs/>
          <w:color w:val="000000" w:themeColor="text1"/>
        </w:rPr>
        <w:t xml:space="preserve">Core Tip: </w:t>
      </w:r>
      <w:r w:rsidRPr="00233EDB">
        <w:rPr>
          <w:rFonts w:ascii="Book Antiqua" w:eastAsia="Book Antiqua" w:hAnsi="Book Antiqua" w:cs="Book Antiqua"/>
          <w:color w:val="000000" w:themeColor="text1"/>
        </w:rPr>
        <w:t>Fine-needle aspiration of thyroglobulin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has relatively high diagnostic value in lymph node metastasis and recurrence of differentiated thyroid carcinoma.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combined with ultrasonic-guided fine-needle aspiration cytology has a certain meaning in the thyroid carcinoma with lymph node metastasis.</w:t>
      </w:r>
    </w:p>
    <w:p w14:paraId="2CEE02E3" w14:textId="77777777" w:rsidR="00190647" w:rsidRPr="00233EDB" w:rsidRDefault="00190647">
      <w:pPr>
        <w:adjustRightInd w:val="0"/>
        <w:snapToGrid w:val="0"/>
        <w:spacing w:line="360" w:lineRule="auto"/>
        <w:jc w:val="both"/>
        <w:rPr>
          <w:rFonts w:ascii="Book Antiqua" w:hAnsi="Book Antiqua"/>
          <w:color w:val="000000" w:themeColor="text1"/>
        </w:rPr>
      </w:pPr>
    </w:p>
    <w:p w14:paraId="41F18293"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caps/>
          <w:color w:val="000000" w:themeColor="text1"/>
          <w:u w:val="single"/>
        </w:rPr>
        <w:br w:type="page"/>
      </w:r>
      <w:r w:rsidRPr="00233EDB">
        <w:rPr>
          <w:rFonts w:ascii="Book Antiqua" w:eastAsia="Book Antiqua" w:hAnsi="Book Antiqua" w:cs="Book Antiqua"/>
          <w:b/>
          <w:caps/>
          <w:color w:val="000000" w:themeColor="text1"/>
          <w:u w:val="single"/>
        </w:rPr>
        <w:lastRenderedPageBreak/>
        <w:t>INTRODUCTION</w:t>
      </w:r>
    </w:p>
    <w:p w14:paraId="692B1F83"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Common clinical diagnostic methods for cervical lymph node metastasis in thyroid carcinoma patients include ultrasound (US), computed tomography, magnetic resonance imaging, radionuclide scanning, and other imaging methods, as well as US-guided fine-needle aspiration cytology (FNAC). However, all of these methods have limitations</w:t>
      </w:r>
      <w:r w:rsidRPr="00233EDB">
        <w:rPr>
          <w:rFonts w:ascii="Book Antiqua" w:eastAsia="Book Antiqua" w:hAnsi="Book Antiqua" w:cs="Book Antiqua"/>
          <w:color w:val="000000" w:themeColor="text1"/>
          <w:vertAlign w:val="superscript"/>
        </w:rPr>
        <w:t>[1,2]</w:t>
      </w:r>
      <w:r w:rsidRPr="00233EDB">
        <w:rPr>
          <w:rFonts w:ascii="Book Antiqua" w:eastAsia="Book Antiqua" w:hAnsi="Book Antiqua" w:cs="Book Antiqua"/>
          <w:color w:val="000000" w:themeColor="text1"/>
        </w:rPr>
        <w:t>. US is the most commonly used imaging method; however, comorbid inflammatory lymphadenopathy can lead to misdiagnosis; accurate differentiation between benign and malignant nodules requires extensive experience</w:t>
      </w:r>
      <w:r w:rsidRPr="00233EDB">
        <w:rPr>
          <w:rFonts w:ascii="Book Antiqua" w:eastAsia="Book Antiqua" w:hAnsi="Book Antiqua" w:cs="Book Antiqua"/>
          <w:color w:val="000000" w:themeColor="text1"/>
          <w:vertAlign w:val="superscript"/>
        </w:rPr>
        <w:t>[3]</w:t>
      </w:r>
      <w:r w:rsidRPr="00233EDB">
        <w:rPr>
          <w:rFonts w:ascii="Book Antiqua" w:eastAsia="Book Antiqua" w:hAnsi="Book Antiqua" w:cs="Book Antiqua"/>
          <w:color w:val="000000" w:themeColor="text1"/>
        </w:rPr>
        <w:t>. FNAC can offer further cytological diagnostic support for lymph nodes with suspicious US results. However, incorrect sampling sites, insufficient sample sizes, small metastases, and cystic alteration of the lesion can lead to false-negative results</w:t>
      </w:r>
      <w:r w:rsidRPr="00233EDB">
        <w:rPr>
          <w:rFonts w:ascii="Book Antiqua" w:eastAsia="Book Antiqua" w:hAnsi="Book Antiqua" w:cs="Book Antiqua"/>
          <w:color w:val="000000" w:themeColor="text1"/>
          <w:vertAlign w:val="superscript"/>
        </w:rPr>
        <w:t>[4]</w:t>
      </w:r>
      <w:r w:rsidRPr="00233EDB">
        <w:rPr>
          <w:rFonts w:ascii="Book Antiqua" w:eastAsia="Book Antiqua" w:hAnsi="Book Antiqua" w:cs="Book Antiqua"/>
          <w:color w:val="000000" w:themeColor="text1"/>
        </w:rPr>
        <w:t>. Fine-needle aspiration of thyroglobulin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reportedly has a relatively high diagnostic value in lymph node metastasis and recurrence of differentiated thyroid carcinoma</w:t>
      </w:r>
      <w:r w:rsidRPr="00233EDB">
        <w:rPr>
          <w:rFonts w:ascii="Book Antiqua" w:eastAsia="Book Antiqua" w:hAnsi="Book Antiqua" w:cs="Book Antiqua"/>
          <w:color w:val="000000" w:themeColor="text1"/>
          <w:vertAlign w:val="superscript"/>
        </w:rPr>
        <w:t>[5]</w:t>
      </w:r>
      <w:r w:rsidRPr="00233EDB">
        <w:rPr>
          <w:rFonts w:ascii="Book Antiqua" w:eastAsia="Book Antiqua" w:hAnsi="Book Antiqua" w:cs="Book Antiqua"/>
          <w:color w:val="000000" w:themeColor="text1"/>
        </w:rPr>
        <w:t>. In this study, we primarily aimed to explore and describe the value of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combined with US-guided FNAC to diagnose cervical lymph node metastasis in patients with thyroid carcinoma and explore factors influencing the diagnosis.</w:t>
      </w:r>
    </w:p>
    <w:p w14:paraId="3664C3D3" w14:textId="77777777" w:rsidR="00190647" w:rsidRPr="00233EDB" w:rsidRDefault="00190647">
      <w:pPr>
        <w:adjustRightInd w:val="0"/>
        <w:snapToGrid w:val="0"/>
        <w:spacing w:line="360" w:lineRule="auto"/>
        <w:jc w:val="both"/>
        <w:rPr>
          <w:rFonts w:ascii="Book Antiqua" w:hAnsi="Book Antiqua"/>
          <w:color w:val="000000" w:themeColor="text1"/>
        </w:rPr>
      </w:pPr>
    </w:p>
    <w:p w14:paraId="52B94A52"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caps/>
          <w:color w:val="000000" w:themeColor="text1"/>
          <w:u w:val="single"/>
        </w:rPr>
        <w:t>MATERIALS AND METHODS</w:t>
      </w:r>
    </w:p>
    <w:p w14:paraId="29650F5F"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bCs/>
          <w:i/>
          <w:iCs/>
          <w:color w:val="000000" w:themeColor="text1"/>
        </w:rPr>
        <w:t>Data</w:t>
      </w:r>
    </w:p>
    <w:p w14:paraId="250B725A" w14:textId="4DAA0EEB"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 xml:space="preserve">A total of 209 pathologically diagnosed thyroid carcinoma patients who visited the </w:t>
      </w:r>
      <w:r w:rsidR="000D12F9" w:rsidRPr="00233EDB">
        <w:rPr>
          <w:rFonts w:ascii="Book Antiqua" w:eastAsia="Book Antiqua" w:hAnsi="Book Antiqua" w:cs="Book Antiqua"/>
          <w:color w:val="000000" w:themeColor="text1"/>
        </w:rPr>
        <w:t>Thyroid Surgery Department of Affiliated Hospital of Chengde Medical University between Jan 2017 and Dec 2020 were selected</w:t>
      </w:r>
      <w:r w:rsidRPr="00233EDB">
        <w:rPr>
          <w:rFonts w:ascii="Book Antiqua" w:eastAsia="Book Antiqua" w:hAnsi="Book Antiqua" w:cs="Book Antiqua"/>
          <w:color w:val="000000" w:themeColor="text1"/>
        </w:rPr>
        <w:t>. The inclusion criteria were as follows: (1) patients who met the diagnostic criteria of thyroid cancer according to the National Comprehensive Cancer Network Guidelines for thyroid cancer criteria</w:t>
      </w:r>
      <w:r w:rsidRPr="00233EDB">
        <w:rPr>
          <w:rFonts w:ascii="Book Antiqua" w:eastAsia="Book Antiqua" w:hAnsi="Book Antiqua" w:cs="Book Antiqua"/>
          <w:color w:val="000000" w:themeColor="text1"/>
          <w:vertAlign w:val="superscript"/>
        </w:rPr>
        <w:t>[6]</w:t>
      </w:r>
      <w:r w:rsidRPr="00233EDB">
        <w:rPr>
          <w:rFonts w:ascii="Book Antiqua" w:eastAsia="Book Antiqua" w:hAnsi="Book Antiqua" w:cs="Book Antiqua"/>
          <w:color w:val="000000" w:themeColor="text1"/>
        </w:rPr>
        <w:t xml:space="preserve">; (2) patients with confirmed pathological diagnosis; (3) </w:t>
      </w:r>
      <w:r w:rsidR="000D12F9" w:rsidRPr="00233EDB">
        <w:rPr>
          <w:rFonts w:ascii="Book Antiqua" w:eastAsia="Book Antiqua" w:hAnsi="Book Antiqua" w:cs="Book Antiqua"/>
          <w:color w:val="000000" w:themeColor="text1"/>
        </w:rPr>
        <w:t>patients aged 20 to 67 years</w:t>
      </w:r>
      <w:r w:rsidRPr="00233EDB">
        <w:rPr>
          <w:rFonts w:ascii="Book Antiqua" w:eastAsia="Book Antiqua" w:hAnsi="Book Antiqua" w:cs="Book Antiqua"/>
          <w:color w:val="000000" w:themeColor="text1"/>
        </w:rPr>
        <w:t>; (4) patients who presented with suspicious lymph node enlargement on preoperative cervical lymph node US and then underwent US-guided FNAC and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and (5) patients with complete data. The exclusion criteria were as follows: (1) patients with a history of radiation and chemotherapy; </w:t>
      </w:r>
      <w:r w:rsidR="00DD6BF2" w:rsidRPr="00233EDB">
        <w:rPr>
          <w:rFonts w:ascii="Book Antiqua" w:hAnsi="Book Antiqua" w:cs="Book Antiqua"/>
          <w:color w:val="000000" w:themeColor="text1"/>
          <w:lang w:eastAsia="zh-CN"/>
        </w:rPr>
        <w:t>and</w:t>
      </w:r>
      <w:r w:rsidR="00DD6BF2" w:rsidRPr="00233EDB">
        <w:rPr>
          <w:rFonts w:ascii="Book Antiqua" w:eastAsia="Book Antiqua" w:hAnsi="Book Antiqua" w:cs="Book Antiqua"/>
          <w:color w:val="000000" w:themeColor="text1"/>
        </w:rPr>
        <w:t xml:space="preserve"> </w:t>
      </w:r>
      <w:r w:rsidRPr="00233EDB">
        <w:rPr>
          <w:rFonts w:ascii="Book Antiqua" w:eastAsia="Book Antiqua" w:hAnsi="Book Antiqua" w:cs="Book Antiqua"/>
          <w:color w:val="000000" w:themeColor="text1"/>
        </w:rPr>
        <w:t>(2) patients with lung infections and heart failure.</w:t>
      </w:r>
    </w:p>
    <w:p w14:paraId="432E9B12" w14:textId="77777777" w:rsidR="00190647" w:rsidRPr="00233EDB" w:rsidRDefault="00167948">
      <w:pPr>
        <w:adjustRightInd w:val="0"/>
        <w:snapToGrid w:val="0"/>
        <w:spacing w:line="360" w:lineRule="auto"/>
        <w:ind w:firstLineChars="200" w:firstLine="480"/>
        <w:jc w:val="both"/>
        <w:rPr>
          <w:rFonts w:ascii="Book Antiqua" w:hAnsi="Book Antiqua"/>
          <w:color w:val="000000" w:themeColor="text1"/>
        </w:rPr>
      </w:pPr>
      <w:r w:rsidRPr="00233EDB">
        <w:rPr>
          <w:rFonts w:ascii="Book Antiqua" w:eastAsia="Book Antiqua" w:hAnsi="Book Antiqua" w:cs="Book Antiqua"/>
          <w:color w:val="000000" w:themeColor="text1"/>
        </w:rPr>
        <w:lastRenderedPageBreak/>
        <w:t>Before the implementation of this study, the research plan was submitted to the Medical Ethics Committee of our hospital for approval and then implemented after the decision and document of the Medical Ethics Committee.</w:t>
      </w:r>
    </w:p>
    <w:p w14:paraId="6DFFDA1A" w14:textId="77777777" w:rsidR="00190647" w:rsidRPr="00233EDB" w:rsidRDefault="00190647">
      <w:pPr>
        <w:adjustRightInd w:val="0"/>
        <w:snapToGrid w:val="0"/>
        <w:spacing w:line="360" w:lineRule="auto"/>
        <w:jc w:val="both"/>
        <w:rPr>
          <w:rFonts w:ascii="Book Antiqua" w:hAnsi="Book Antiqua"/>
          <w:color w:val="000000" w:themeColor="text1"/>
        </w:rPr>
      </w:pPr>
    </w:p>
    <w:p w14:paraId="0B5F0C1D"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bCs/>
          <w:i/>
          <w:iCs/>
          <w:color w:val="000000" w:themeColor="text1"/>
        </w:rPr>
        <w:t>Instrument check and FNAC method</w:t>
      </w:r>
    </w:p>
    <w:p w14:paraId="586060F7"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For FNAC, the patients were placed supine with a soft pillow under their neck to fully expose the puncture site. After routine disinfection of the puncture site, 1% lidocaine was applied under local anesthesia. A 22 G cell puncture needle (</w:t>
      </w:r>
      <w:proofErr w:type="spellStart"/>
      <w:r w:rsidRPr="00233EDB">
        <w:rPr>
          <w:rFonts w:ascii="Book Antiqua" w:eastAsia="Book Antiqua" w:hAnsi="Book Antiqua" w:cs="Book Antiqua"/>
          <w:color w:val="000000" w:themeColor="text1"/>
        </w:rPr>
        <w:t>Yako</w:t>
      </w:r>
      <w:proofErr w:type="spellEnd"/>
      <w:r w:rsidRPr="00233EDB">
        <w:rPr>
          <w:rFonts w:ascii="Book Antiqua" w:eastAsia="Book Antiqua" w:hAnsi="Book Antiqua" w:cs="Book Antiqua"/>
          <w:color w:val="000000" w:themeColor="text1"/>
        </w:rPr>
        <w:t>, Japan) was selected, and the fine needle was inserted into the center of the lymph node under US guidance. The needle was rapidly retracted and inserted back and forth in different needle channels five times. Subsequently, the puncture needle was pulled out, the aspirated tissue was placed onto the slide, smeared, and fixed for pathological examination. Each lymph node was punctured at least three times. After HE staining, the smears were reviewed by two senior pathologists, and the cancer cells were either determined to be positive for lymph node metastases, or if no cancer cells were found, or if the number of cells was insufficient, the cells were determined to be negative.</w:t>
      </w:r>
    </w:p>
    <w:p w14:paraId="0474D8EC" w14:textId="77777777" w:rsidR="00190647" w:rsidRPr="00233EDB" w:rsidRDefault="00190647">
      <w:pPr>
        <w:adjustRightInd w:val="0"/>
        <w:snapToGrid w:val="0"/>
        <w:spacing w:line="360" w:lineRule="auto"/>
        <w:jc w:val="both"/>
        <w:rPr>
          <w:rFonts w:ascii="Book Antiqua" w:hAnsi="Book Antiqua"/>
          <w:color w:val="000000" w:themeColor="text1"/>
        </w:rPr>
      </w:pPr>
    </w:p>
    <w:p w14:paraId="11B28C83"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bCs/>
          <w:i/>
          <w:iCs/>
          <w:color w:val="000000" w:themeColor="text1"/>
        </w:rPr>
        <w:t>FNA-</w:t>
      </w:r>
      <w:proofErr w:type="spellStart"/>
      <w:r w:rsidRPr="00233EDB">
        <w:rPr>
          <w:rFonts w:ascii="Book Antiqua" w:eastAsia="Book Antiqua" w:hAnsi="Book Antiqua" w:cs="Book Antiqua"/>
          <w:b/>
          <w:bCs/>
          <w:i/>
          <w:iCs/>
          <w:color w:val="000000" w:themeColor="text1"/>
        </w:rPr>
        <w:t>Tg</w:t>
      </w:r>
      <w:proofErr w:type="spellEnd"/>
      <w:r w:rsidRPr="00233EDB">
        <w:rPr>
          <w:rFonts w:ascii="Book Antiqua" w:eastAsia="Book Antiqua" w:hAnsi="Book Antiqua" w:cs="Book Antiqua"/>
          <w:b/>
          <w:bCs/>
          <w:i/>
          <w:iCs/>
          <w:color w:val="000000" w:themeColor="text1"/>
        </w:rPr>
        <w:t xml:space="preserve"> testing method</w:t>
      </w:r>
    </w:p>
    <w:p w14:paraId="09C5289A"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For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measurement, 0.5 mL of 0.9% normal saline was absorbed with a 1-mL syringe, the needle was rinsed, and 1 mL of eluent was prepared. The supernatant was extracted after centrifugation at 3000 r/min for 5 min. Subsequently, the </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content was detected using the COBAS E601 electrochemical analyzer (Roche, Basel, Switzerland) and an </w:t>
      </w:r>
      <w:proofErr w:type="spellStart"/>
      <w:r w:rsidRPr="00233EDB">
        <w:rPr>
          <w:rFonts w:ascii="Book Antiqua" w:eastAsia="Book Antiqua" w:hAnsi="Book Antiqua" w:cs="Book Antiqua"/>
          <w:color w:val="000000" w:themeColor="text1"/>
        </w:rPr>
        <w:t>immunochemiluminescence</w:t>
      </w:r>
      <w:proofErr w:type="spellEnd"/>
      <w:r w:rsidRPr="00233EDB">
        <w:rPr>
          <w:rFonts w:ascii="Book Antiqua" w:eastAsia="Book Antiqua" w:hAnsi="Book Antiqua" w:cs="Book Antiqua"/>
          <w:color w:val="000000" w:themeColor="text1"/>
        </w:rPr>
        <w:t xml:space="preserve"> method.</w:t>
      </w:r>
    </w:p>
    <w:p w14:paraId="6BB35976" w14:textId="77777777" w:rsidR="00190647" w:rsidRPr="00233EDB" w:rsidRDefault="00167948">
      <w:pPr>
        <w:adjustRightInd w:val="0"/>
        <w:snapToGrid w:val="0"/>
        <w:spacing w:line="360" w:lineRule="auto"/>
        <w:ind w:firstLineChars="100" w:firstLine="240"/>
        <w:jc w:val="both"/>
        <w:rPr>
          <w:rFonts w:ascii="Book Antiqua" w:eastAsia="Book Antiqua" w:hAnsi="Book Antiqua" w:cs="Book Antiqua"/>
          <w:color w:val="000000" w:themeColor="text1"/>
        </w:rPr>
      </w:pPr>
      <w:r w:rsidRPr="00233EDB">
        <w:rPr>
          <w:rFonts w:ascii="Book Antiqua" w:eastAsia="Book Antiqua" w:hAnsi="Book Antiqua" w:cs="Book Antiqua"/>
          <w:color w:val="000000" w:themeColor="text1"/>
        </w:rPr>
        <w:t>The judgment standards</w:t>
      </w:r>
      <w:r w:rsidRPr="00233EDB">
        <w:rPr>
          <w:rFonts w:ascii="Book Antiqua" w:eastAsia="Book Antiqua" w:hAnsi="Book Antiqua" w:cs="Book Antiqua"/>
          <w:color w:val="000000" w:themeColor="text1"/>
          <w:vertAlign w:val="superscript"/>
        </w:rPr>
        <w:t xml:space="preserve">[7] </w:t>
      </w:r>
      <w:r w:rsidRPr="00233EDB">
        <w:rPr>
          <w:rFonts w:ascii="Book Antiqua" w:eastAsia="Book Antiqua" w:hAnsi="Book Antiqua" w:cs="Book Antiqua"/>
          <w:color w:val="000000" w:themeColor="text1"/>
        </w:rPr>
        <w:t>were as follows: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&gt; 1.0 ng/mL was diagnosed as positive thyroid cancer lymph node metastasis, and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 1.0 ng/mL was diagnosed as negative thyroid cancer lymph node metastasis.</w:t>
      </w:r>
    </w:p>
    <w:p w14:paraId="5A7BE293" w14:textId="77777777" w:rsidR="00190647" w:rsidRPr="00233EDB" w:rsidRDefault="00190647">
      <w:pPr>
        <w:adjustRightInd w:val="0"/>
        <w:snapToGrid w:val="0"/>
        <w:spacing w:line="360" w:lineRule="auto"/>
        <w:ind w:firstLineChars="100" w:firstLine="240"/>
        <w:jc w:val="both"/>
        <w:rPr>
          <w:rFonts w:ascii="Book Antiqua" w:hAnsi="Book Antiqua"/>
          <w:color w:val="000000" w:themeColor="text1"/>
        </w:rPr>
      </w:pPr>
    </w:p>
    <w:p w14:paraId="5DB01205"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bCs/>
          <w:i/>
          <w:iCs/>
          <w:color w:val="000000" w:themeColor="text1"/>
        </w:rPr>
        <w:t>Statistical analyses</w:t>
      </w:r>
    </w:p>
    <w:p w14:paraId="46B023E1"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lastRenderedPageBreak/>
        <w:t xml:space="preserve">In this study, age and other measurement indexes were tested for normal distribution, and all were in line with approximate normal distribution or normal distribution, which was expressed by mean </w:t>
      </w:r>
      <w:r w:rsidRPr="00233EDB">
        <w:rPr>
          <w:rFonts w:ascii="Book Antiqua" w:hAnsi="Book Antiqua" w:cs="Book Antiqua"/>
          <w:color w:val="000000" w:themeColor="text1"/>
          <w:lang w:eastAsia="zh-CN"/>
        </w:rPr>
        <w:t>±</w:t>
      </w:r>
      <w:r w:rsidRPr="00233EDB">
        <w:rPr>
          <w:rFonts w:ascii="Book Antiqua" w:eastAsia="Book Antiqua" w:hAnsi="Book Antiqua" w:cs="Book Antiqua"/>
          <w:color w:val="000000" w:themeColor="text1"/>
        </w:rPr>
        <w:t xml:space="preserve"> SD. A </w:t>
      </w:r>
      <w:r w:rsidRPr="00233EDB">
        <w:rPr>
          <w:rFonts w:ascii="Book Antiqua" w:eastAsia="Book Antiqua" w:hAnsi="Book Antiqua" w:cs="Book Antiqua"/>
          <w:i/>
          <w:iCs/>
          <w:color w:val="000000" w:themeColor="text1"/>
        </w:rPr>
        <w:t>t</w:t>
      </w:r>
      <w:r w:rsidRPr="00233EDB">
        <w:rPr>
          <w:rFonts w:ascii="Book Antiqua" w:eastAsia="Book Antiqua" w:hAnsi="Book Antiqua" w:cs="Book Antiqua"/>
          <w:color w:val="000000" w:themeColor="text1"/>
        </w:rPr>
        <w:t xml:space="preserve">-test was performed using SPSS software (IBM Corp., Armonk, NY, USA). The measured data were analyzed using an </w:t>
      </w:r>
      <w:r w:rsidRPr="00233EDB">
        <w:rPr>
          <w:rFonts w:ascii="Book Antiqua" w:eastAsia="Book Antiqua" w:hAnsi="Book Antiqua" w:cs="Book Antiqua"/>
          <w:i/>
          <w:iCs/>
          <w:color w:val="000000" w:themeColor="text1"/>
        </w:rPr>
        <w:t>χ</w:t>
      </w:r>
      <w:r w:rsidRPr="00233EDB">
        <w:rPr>
          <w:rFonts w:ascii="Book Antiqua" w:eastAsia="Book Antiqua" w:hAnsi="Book Antiqua" w:cs="Book Antiqua"/>
          <w:color w:val="000000" w:themeColor="text1"/>
          <w:vertAlign w:val="superscript"/>
        </w:rPr>
        <w:t xml:space="preserve">2 </w:t>
      </w:r>
      <w:r w:rsidRPr="00233EDB">
        <w:rPr>
          <w:rFonts w:ascii="Book Antiqua" w:eastAsia="Book Antiqua" w:hAnsi="Book Antiqua" w:cs="Book Antiqua"/>
          <w:color w:val="000000" w:themeColor="text1"/>
        </w:rPr>
        <w:t>test. For multivariate analysis, a logistic regression model was used to draw the ROC curve and obtain the area under the curve (AUC). The test level was α = 0.05.</w:t>
      </w:r>
    </w:p>
    <w:p w14:paraId="6E5D5550" w14:textId="77777777" w:rsidR="00190647" w:rsidRPr="00233EDB" w:rsidRDefault="00190647">
      <w:pPr>
        <w:adjustRightInd w:val="0"/>
        <w:snapToGrid w:val="0"/>
        <w:spacing w:line="360" w:lineRule="auto"/>
        <w:jc w:val="both"/>
        <w:rPr>
          <w:rFonts w:ascii="Book Antiqua" w:hAnsi="Book Antiqua"/>
          <w:color w:val="000000" w:themeColor="text1"/>
        </w:rPr>
      </w:pPr>
    </w:p>
    <w:p w14:paraId="0D9ED175"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caps/>
          <w:color w:val="000000" w:themeColor="text1"/>
          <w:u w:val="single"/>
        </w:rPr>
        <w:t>RESULTS</w:t>
      </w:r>
    </w:p>
    <w:p w14:paraId="20D61E7E"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bCs/>
          <w:i/>
          <w:iCs/>
          <w:color w:val="000000" w:themeColor="text1"/>
        </w:rPr>
        <w:t>Ultrasonographic findings of cervical lymph node metastases in positive and negative patients</w:t>
      </w:r>
    </w:p>
    <w:p w14:paraId="515C88F6"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 xml:space="preserve">On US, patients with positive cervical lymph node metastasis showed significantly higher rates of cortical centripetal thickening, </w:t>
      </w:r>
      <w:proofErr w:type="spellStart"/>
      <w:r w:rsidRPr="00233EDB">
        <w:rPr>
          <w:rFonts w:ascii="Book Antiqua" w:eastAsia="Book Antiqua" w:hAnsi="Book Antiqua" w:cs="Book Antiqua"/>
          <w:color w:val="000000" w:themeColor="text1"/>
        </w:rPr>
        <w:t>hypoechogenicity</w:t>
      </w:r>
      <w:proofErr w:type="spellEnd"/>
      <w:r w:rsidRPr="00233EDB">
        <w:rPr>
          <w:rFonts w:ascii="Book Antiqua" w:eastAsia="Book Antiqua" w:hAnsi="Book Antiqua" w:cs="Book Antiqua"/>
          <w:color w:val="000000" w:themeColor="text1"/>
        </w:rPr>
        <w:t xml:space="preserve"> of the cortex and the medulla, long diameter/short diameter ratio &lt; 2, partial liquefaction or fusion of lymph nodes, abundant internal blood supply, and hilar absence than patients with negative lymph node metastasis (</w:t>
      </w:r>
      <w:r w:rsidRPr="00233EDB">
        <w:rPr>
          <w:rFonts w:ascii="Book Antiqua" w:eastAsia="Book Antiqua" w:hAnsi="Book Antiqua" w:cs="Book Antiqua"/>
          <w:i/>
          <w:iCs/>
          <w:color w:val="000000" w:themeColor="text1"/>
        </w:rPr>
        <w:t>P</w:t>
      </w:r>
      <w:r w:rsidRPr="00233EDB">
        <w:rPr>
          <w:rFonts w:ascii="Book Antiqua" w:eastAsia="Book Antiqua" w:hAnsi="Book Antiqua" w:cs="Book Antiqua"/>
          <w:color w:val="000000" w:themeColor="text1"/>
        </w:rPr>
        <w:t xml:space="preserve"> &lt; 0.05) (Table 1).</w:t>
      </w:r>
    </w:p>
    <w:p w14:paraId="65FF2041" w14:textId="77777777" w:rsidR="00190647" w:rsidRPr="00233EDB" w:rsidRDefault="00190647">
      <w:pPr>
        <w:adjustRightInd w:val="0"/>
        <w:snapToGrid w:val="0"/>
        <w:spacing w:line="360" w:lineRule="auto"/>
        <w:jc w:val="both"/>
        <w:rPr>
          <w:rFonts w:ascii="Book Antiqua" w:hAnsi="Book Antiqua"/>
          <w:color w:val="000000" w:themeColor="text1"/>
        </w:rPr>
      </w:pPr>
    </w:p>
    <w:p w14:paraId="0785441E"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bCs/>
          <w:i/>
          <w:iCs/>
          <w:color w:val="000000" w:themeColor="text1"/>
        </w:rPr>
        <w:t>Comparison of FNA-</w:t>
      </w:r>
      <w:proofErr w:type="spellStart"/>
      <w:r w:rsidRPr="00233EDB">
        <w:rPr>
          <w:rFonts w:ascii="Book Antiqua" w:eastAsia="Book Antiqua" w:hAnsi="Book Antiqua" w:cs="Book Antiqua"/>
          <w:b/>
          <w:bCs/>
          <w:i/>
          <w:iCs/>
          <w:color w:val="000000" w:themeColor="text1"/>
        </w:rPr>
        <w:t>Tg</w:t>
      </w:r>
      <w:proofErr w:type="spellEnd"/>
      <w:r w:rsidRPr="00233EDB">
        <w:rPr>
          <w:rFonts w:ascii="Book Antiqua" w:eastAsia="Book Antiqua" w:hAnsi="Book Antiqua" w:cs="Book Antiqua"/>
          <w:b/>
          <w:bCs/>
          <w:i/>
          <w:iCs/>
          <w:color w:val="000000" w:themeColor="text1"/>
        </w:rPr>
        <w:t xml:space="preserve"> values in positive and negative patients with cervical lymph node metastasis</w:t>
      </w:r>
    </w:p>
    <w:p w14:paraId="1E92F8F5"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values were significantly higher in patients with positive cervical lymph node metastasis than those with negative lymph node metastasis (</w:t>
      </w:r>
      <w:r w:rsidRPr="00233EDB">
        <w:rPr>
          <w:rFonts w:ascii="Book Antiqua" w:eastAsia="Book Antiqua" w:hAnsi="Book Antiqua" w:cs="Book Antiqua"/>
          <w:i/>
          <w:iCs/>
          <w:color w:val="000000" w:themeColor="text1"/>
        </w:rPr>
        <w:t>P</w:t>
      </w:r>
      <w:r w:rsidRPr="00233EDB">
        <w:rPr>
          <w:rFonts w:ascii="Book Antiqua" w:eastAsia="Book Antiqua" w:hAnsi="Book Antiqua" w:cs="Book Antiqua"/>
          <w:color w:val="000000" w:themeColor="text1"/>
        </w:rPr>
        <w:t xml:space="preserve"> &lt; 0.05) (Table 2). </w:t>
      </w:r>
    </w:p>
    <w:p w14:paraId="0765A27A" w14:textId="77777777" w:rsidR="00190647" w:rsidRPr="00233EDB" w:rsidRDefault="00190647">
      <w:pPr>
        <w:adjustRightInd w:val="0"/>
        <w:snapToGrid w:val="0"/>
        <w:spacing w:line="360" w:lineRule="auto"/>
        <w:jc w:val="both"/>
        <w:rPr>
          <w:rFonts w:ascii="Book Antiqua" w:hAnsi="Book Antiqua"/>
          <w:color w:val="000000" w:themeColor="text1"/>
        </w:rPr>
      </w:pPr>
    </w:p>
    <w:p w14:paraId="6116E322"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bCs/>
          <w:i/>
          <w:iCs/>
          <w:color w:val="000000" w:themeColor="text1"/>
        </w:rPr>
        <w:t>Value of FNAC alone and FNA-</w:t>
      </w:r>
      <w:proofErr w:type="spellStart"/>
      <w:r w:rsidRPr="00233EDB">
        <w:rPr>
          <w:rFonts w:ascii="Book Antiqua" w:eastAsia="Book Antiqua" w:hAnsi="Book Antiqua" w:cs="Book Antiqua"/>
          <w:b/>
          <w:bCs/>
          <w:i/>
          <w:iCs/>
          <w:color w:val="000000" w:themeColor="text1"/>
        </w:rPr>
        <w:t>Tg</w:t>
      </w:r>
      <w:proofErr w:type="spellEnd"/>
      <w:r w:rsidRPr="00233EDB">
        <w:rPr>
          <w:rFonts w:ascii="Book Antiqua" w:eastAsia="Book Antiqua" w:hAnsi="Book Antiqua" w:cs="Book Antiqua"/>
          <w:b/>
          <w:bCs/>
          <w:i/>
          <w:iCs/>
          <w:color w:val="000000" w:themeColor="text1"/>
        </w:rPr>
        <w:t xml:space="preserve"> alone and their combination for the diagnosis of cervical lymph node metastasis in patients with thyroid carcinoma</w:t>
      </w:r>
    </w:p>
    <w:p w14:paraId="46146DC3"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Considering pathological results as the gold standard, a four-grid table was prepared (Table 3). The sensitivity and specificity of FNAC in the diagnosing cervical lymph node metastasis of thyroid carcinoma were 85.48% and 90.59%, respectively. The sensitivity and specificity of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for diagnosing cervical lymph node metastasis of thyroid carcinoma were 83.06% and 87.06%, respectively. The sensitivity and specificity of FNAC </w:t>
      </w:r>
      <w:r w:rsidRPr="00233EDB">
        <w:rPr>
          <w:rFonts w:ascii="Book Antiqua" w:eastAsia="Book Antiqua" w:hAnsi="Book Antiqua" w:cs="Book Antiqua"/>
          <w:color w:val="000000" w:themeColor="text1"/>
        </w:rPr>
        <w:lastRenderedPageBreak/>
        <w:t>+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for diagnosing cervical lymph node metastasis of thyroid carcinoma were 96.77% and 91.76%, respectively (Table 4).</w:t>
      </w:r>
    </w:p>
    <w:p w14:paraId="18C3A696" w14:textId="77777777" w:rsidR="00190647" w:rsidRPr="00233EDB" w:rsidRDefault="00167948">
      <w:pPr>
        <w:adjustRightInd w:val="0"/>
        <w:snapToGrid w:val="0"/>
        <w:spacing w:line="360" w:lineRule="auto"/>
        <w:ind w:firstLineChars="100" w:firstLine="240"/>
        <w:jc w:val="both"/>
        <w:rPr>
          <w:rFonts w:ascii="Book Antiqua" w:hAnsi="Book Antiqua"/>
          <w:color w:val="000000" w:themeColor="text1"/>
        </w:rPr>
      </w:pPr>
      <w:r w:rsidRPr="00233EDB">
        <w:rPr>
          <w:rFonts w:ascii="Book Antiqua" w:eastAsia="Book Antiqua" w:hAnsi="Book Antiqua" w:cs="Book Antiqua"/>
          <w:color w:val="000000" w:themeColor="text1"/>
        </w:rPr>
        <w:t>Figure 1 shows the results of US-guided FNA examination of cervical lymph nodes and postoperative pathological examination of lymph nodes in patients with papillary thyroid carcinoma with positive lymph node metastasis.</w:t>
      </w:r>
    </w:p>
    <w:p w14:paraId="24DA8CAE" w14:textId="77777777" w:rsidR="00190647" w:rsidRPr="00233EDB" w:rsidRDefault="00190647">
      <w:pPr>
        <w:adjustRightInd w:val="0"/>
        <w:snapToGrid w:val="0"/>
        <w:spacing w:line="360" w:lineRule="auto"/>
        <w:jc w:val="both"/>
        <w:rPr>
          <w:rFonts w:ascii="Book Antiqua" w:hAnsi="Book Antiqua"/>
          <w:color w:val="000000" w:themeColor="text1"/>
        </w:rPr>
      </w:pPr>
    </w:p>
    <w:p w14:paraId="6F53ADEC"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bCs/>
          <w:i/>
          <w:iCs/>
          <w:color w:val="000000" w:themeColor="text1"/>
        </w:rPr>
        <w:t>ROC curve analysis of FNAC and FNA-</w:t>
      </w:r>
      <w:proofErr w:type="spellStart"/>
      <w:r w:rsidRPr="00233EDB">
        <w:rPr>
          <w:rFonts w:ascii="Book Antiqua" w:eastAsia="Book Antiqua" w:hAnsi="Book Antiqua" w:cs="Book Antiqua"/>
          <w:b/>
          <w:bCs/>
          <w:i/>
          <w:iCs/>
          <w:color w:val="000000" w:themeColor="text1"/>
        </w:rPr>
        <w:t>Tg</w:t>
      </w:r>
      <w:proofErr w:type="spellEnd"/>
      <w:r w:rsidRPr="00233EDB">
        <w:rPr>
          <w:rFonts w:ascii="Book Antiqua" w:eastAsia="Book Antiqua" w:hAnsi="Book Antiqua" w:cs="Book Antiqua"/>
          <w:b/>
          <w:bCs/>
          <w:i/>
          <w:iCs/>
          <w:color w:val="000000" w:themeColor="text1"/>
        </w:rPr>
        <w:t xml:space="preserve"> alone and in combination for diagnosis of cervical lymph node metastasis in thyroid carcinoma patients</w:t>
      </w:r>
    </w:p>
    <w:p w14:paraId="78443835"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An ROC curve was drawn adopting the pathological results as the gold standard. Results showed that the AUC value for FNAC diagnosis of thyroid carcinoma with cervical lymph node metastasis was 0.880. The AUC value for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diagnosis of thyroid carcinoma with cervical lymph node metastasis was 0.851. The AUC value for FNAC +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for diagnosing thyroid carcinoma with cervical lymph node metastasis was 0.943 (Figure 2).</w:t>
      </w:r>
    </w:p>
    <w:p w14:paraId="6C2D44A9" w14:textId="77777777" w:rsidR="00190647" w:rsidRPr="00233EDB" w:rsidRDefault="00190647">
      <w:pPr>
        <w:adjustRightInd w:val="0"/>
        <w:snapToGrid w:val="0"/>
        <w:spacing w:line="360" w:lineRule="auto"/>
        <w:jc w:val="both"/>
        <w:rPr>
          <w:rFonts w:ascii="Book Antiqua" w:hAnsi="Book Antiqua"/>
          <w:color w:val="000000" w:themeColor="text1"/>
        </w:rPr>
      </w:pPr>
    </w:p>
    <w:p w14:paraId="1FAFE788"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bCs/>
          <w:i/>
          <w:iCs/>
          <w:color w:val="000000" w:themeColor="text1"/>
        </w:rPr>
        <w:t>Univariate analysis of the influence of FNA-</w:t>
      </w:r>
      <w:proofErr w:type="spellStart"/>
      <w:r w:rsidRPr="00233EDB">
        <w:rPr>
          <w:rFonts w:ascii="Book Antiqua" w:eastAsia="Book Antiqua" w:hAnsi="Book Antiqua" w:cs="Book Antiqua"/>
          <w:b/>
          <w:bCs/>
          <w:i/>
          <w:iCs/>
          <w:color w:val="000000" w:themeColor="text1"/>
        </w:rPr>
        <w:t>Tg</w:t>
      </w:r>
      <w:proofErr w:type="spellEnd"/>
      <w:r w:rsidRPr="00233EDB">
        <w:rPr>
          <w:rFonts w:ascii="Book Antiqua" w:eastAsia="Book Antiqua" w:hAnsi="Book Antiqua" w:cs="Book Antiqua"/>
          <w:b/>
          <w:bCs/>
          <w:i/>
          <w:iCs/>
          <w:color w:val="000000" w:themeColor="text1"/>
        </w:rPr>
        <w:t xml:space="preserve"> alone on the diagnosis of cervical lymph node metastasis in patients with thyroid carcinoma</w:t>
      </w:r>
    </w:p>
    <w:p w14:paraId="3A5201AE"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Patients were divided into groups based on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differential diagnosis. The univariate analysis showed that the differences between the two groups were statistically significant (</w:t>
      </w:r>
      <w:r w:rsidRPr="00233EDB">
        <w:rPr>
          <w:rFonts w:ascii="Book Antiqua" w:eastAsia="Book Antiqua" w:hAnsi="Book Antiqua" w:cs="Book Antiqua"/>
          <w:i/>
          <w:iCs/>
          <w:color w:val="000000" w:themeColor="text1"/>
        </w:rPr>
        <w:t>P</w:t>
      </w:r>
      <w:r w:rsidRPr="00233EDB">
        <w:rPr>
          <w:rFonts w:ascii="Book Antiqua" w:eastAsia="Book Antiqua" w:hAnsi="Book Antiqua" w:cs="Book Antiqua"/>
          <w:color w:val="000000" w:themeColor="text1"/>
        </w:rPr>
        <w:t xml:space="preserve"> &lt; 0.05), including the rate of long diameter, long diameter/short diameter lymph node ratio, the number of collected cells, serum thyroid stimulating hormone (TSH), serum </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and US characteristics (Table 5). </w:t>
      </w:r>
    </w:p>
    <w:p w14:paraId="77174FAB" w14:textId="77777777" w:rsidR="00190647" w:rsidRPr="00233EDB" w:rsidRDefault="00190647">
      <w:pPr>
        <w:adjustRightInd w:val="0"/>
        <w:snapToGrid w:val="0"/>
        <w:spacing w:line="360" w:lineRule="auto"/>
        <w:jc w:val="both"/>
        <w:rPr>
          <w:rFonts w:ascii="Book Antiqua" w:hAnsi="Book Antiqua"/>
          <w:color w:val="000000" w:themeColor="text1"/>
        </w:rPr>
      </w:pPr>
    </w:p>
    <w:p w14:paraId="54583CB2"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bCs/>
          <w:i/>
          <w:iCs/>
          <w:color w:val="000000" w:themeColor="text1"/>
        </w:rPr>
        <w:t>Multivariate analysis of the influence of FNA-</w:t>
      </w:r>
      <w:proofErr w:type="spellStart"/>
      <w:r w:rsidRPr="00233EDB">
        <w:rPr>
          <w:rFonts w:ascii="Book Antiqua" w:eastAsia="Book Antiqua" w:hAnsi="Book Antiqua" w:cs="Book Antiqua"/>
          <w:b/>
          <w:bCs/>
          <w:i/>
          <w:iCs/>
          <w:color w:val="000000" w:themeColor="text1"/>
        </w:rPr>
        <w:t>Tg</w:t>
      </w:r>
      <w:proofErr w:type="spellEnd"/>
      <w:r w:rsidRPr="00233EDB">
        <w:rPr>
          <w:rFonts w:ascii="Book Antiqua" w:eastAsia="Book Antiqua" w:hAnsi="Book Antiqua" w:cs="Book Antiqua"/>
          <w:b/>
          <w:bCs/>
          <w:i/>
          <w:iCs/>
          <w:color w:val="000000" w:themeColor="text1"/>
        </w:rPr>
        <w:t xml:space="preserve"> on the single diagnosis of cervical lymph node metastasis in patients with thyroid carcinoma</w:t>
      </w:r>
    </w:p>
    <w:p w14:paraId="581D4FF4"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The results of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differential diagnosis of cervical lymph node metastasis were adopted as dependent variables, and the statistically significant indexes, such as long diameter, long diameter/short diameter lymph node ratio, the number of collected cells, serum TSH, serum </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and characteristics of US signs, were adopted as independent </w:t>
      </w:r>
      <w:r w:rsidRPr="00233EDB">
        <w:rPr>
          <w:rFonts w:ascii="Book Antiqua" w:eastAsia="Book Antiqua" w:hAnsi="Book Antiqua" w:cs="Book Antiqua"/>
          <w:color w:val="000000" w:themeColor="text1"/>
        </w:rPr>
        <w:lastRenderedPageBreak/>
        <w:t xml:space="preserve">variables to establish a logistic regression model. A long diameter/short diameter ratio &lt; 2, insufficient number of acquired cells, low level of serum </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and absence of typical US signs of lymph node metastasis were found to increase the risk of cervical lymph node metastasis in patients with thyroid carcinoma misdiagnosed using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w:t>
      </w:r>
      <w:r w:rsidRPr="00233EDB">
        <w:rPr>
          <w:rFonts w:ascii="Book Antiqua" w:eastAsia="Book Antiqua" w:hAnsi="Book Antiqua" w:cs="Book Antiqua"/>
          <w:i/>
          <w:iCs/>
          <w:color w:val="000000" w:themeColor="text1"/>
        </w:rPr>
        <w:t>P</w:t>
      </w:r>
      <w:r w:rsidRPr="00233EDB">
        <w:rPr>
          <w:rFonts w:ascii="Book Antiqua" w:eastAsia="Book Antiqua" w:hAnsi="Book Antiqua" w:cs="Book Antiqua"/>
          <w:color w:val="000000" w:themeColor="text1"/>
        </w:rPr>
        <w:t xml:space="preserve"> &lt; 0.05) (Table 6).</w:t>
      </w:r>
    </w:p>
    <w:p w14:paraId="779134EE" w14:textId="77777777" w:rsidR="00190647" w:rsidRPr="00233EDB" w:rsidRDefault="00190647">
      <w:pPr>
        <w:adjustRightInd w:val="0"/>
        <w:snapToGrid w:val="0"/>
        <w:spacing w:line="360" w:lineRule="auto"/>
        <w:jc w:val="both"/>
        <w:rPr>
          <w:rFonts w:ascii="Book Antiqua" w:hAnsi="Book Antiqua"/>
          <w:color w:val="000000" w:themeColor="text1"/>
        </w:rPr>
      </w:pPr>
    </w:p>
    <w:p w14:paraId="18A880E1"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caps/>
          <w:color w:val="000000" w:themeColor="text1"/>
          <w:u w:val="single"/>
        </w:rPr>
        <w:t>DISCUSSION</w:t>
      </w:r>
    </w:p>
    <w:p w14:paraId="1364F94E"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 xml:space="preserve">Our study showed that patients with positive cervical lymph node metastasis had significantly higher rates of cortical centripetal thickening, </w:t>
      </w:r>
      <w:proofErr w:type="spellStart"/>
      <w:r w:rsidRPr="00233EDB">
        <w:rPr>
          <w:rFonts w:ascii="Book Antiqua" w:eastAsia="Book Antiqua" w:hAnsi="Book Antiqua" w:cs="Book Antiqua"/>
          <w:color w:val="000000" w:themeColor="text1"/>
        </w:rPr>
        <w:t>hypoechogenicity</w:t>
      </w:r>
      <w:proofErr w:type="spellEnd"/>
      <w:r w:rsidRPr="00233EDB">
        <w:rPr>
          <w:rFonts w:ascii="Book Antiqua" w:eastAsia="Book Antiqua" w:hAnsi="Book Antiqua" w:cs="Book Antiqua"/>
          <w:color w:val="000000" w:themeColor="text1"/>
        </w:rPr>
        <w:t xml:space="preserve"> of the cortex and medulla, long diameter/short diameter ratio &lt; 2, partial liquefaction or fusion of lymph nodes, abundant internal blood supply, and hilar absence than patients with negative lymph node metastasis (</w:t>
      </w:r>
      <w:r w:rsidRPr="00233EDB">
        <w:rPr>
          <w:rFonts w:ascii="Book Antiqua" w:eastAsia="Book Antiqua" w:hAnsi="Book Antiqua" w:cs="Book Antiqua"/>
          <w:i/>
          <w:iCs/>
          <w:color w:val="000000" w:themeColor="text1"/>
        </w:rPr>
        <w:t>P</w:t>
      </w:r>
      <w:r w:rsidRPr="00233EDB">
        <w:rPr>
          <w:rFonts w:ascii="Book Antiqua" w:eastAsia="Book Antiqua" w:hAnsi="Book Antiqua" w:cs="Book Antiqua"/>
          <w:color w:val="000000" w:themeColor="text1"/>
        </w:rPr>
        <w:t xml:space="preserve"> &lt; 0.05). These are the typical US characteristics of lymph node metastasis. The normal oval structure of the lymph nodes can be destroyed by the cancer cells; they have an irregular or round shape with a change in the vertical and horizontal diameter ratio. The internal structure can also be destroyed. In the case of lymph node metastasis, the </w:t>
      </w:r>
      <w:proofErr w:type="spellStart"/>
      <w:r w:rsidRPr="00233EDB">
        <w:rPr>
          <w:rFonts w:ascii="Book Antiqua" w:eastAsia="Book Antiqua" w:hAnsi="Book Antiqua" w:cs="Book Antiqua"/>
          <w:color w:val="000000" w:themeColor="text1"/>
        </w:rPr>
        <w:t>lymphadenocortex</w:t>
      </w:r>
      <w:proofErr w:type="spellEnd"/>
      <w:r w:rsidRPr="00233EDB">
        <w:rPr>
          <w:rFonts w:ascii="Book Antiqua" w:eastAsia="Book Antiqua" w:hAnsi="Book Antiqua" w:cs="Book Antiqua"/>
          <w:color w:val="000000" w:themeColor="text1"/>
        </w:rPr>
        <w:t xml:space="preserve"> involvement occurs first, leading to the loss of the cutaneous medulla structure. Moreover, the infiltration of cancer cells destroys the normal blood supply to the lymph nodes, and US usually reveals an uneven blood supply to the lymph nodes.</w:t>
      </w:r>
    </w:p>
    <w:p w14:paraId="23BCD657" w14:textId="77777777" w:rsidR="00190647" w:rsidRPr="00233EDB" w:rsidRDefault="00167948">
      <w:pPr>
        <w:adjustRightInd w:val="0"/>
        <w:snapToGrid w:val="0"/>
        <w:spacing w:line="360" w:lineRule="auto"/>
        <w:ind w:firstLineChars="100" w:firstLine="240"/>
        <w:jc w:val="both"/>
        <w:rPr>
          <w:rFonts w:ascii="Book Antiqua" w:hAnsi="Book Antiqua"/>
          <w:color w:val="000000" w:themeColor="text1"/>
        </w:rPr>
      </w:pP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is secreted by normal thyroid tissue and differentiated thyroid carcinoma and is a marker of tumor protein in peripheral blood</w:t>
      </w:r>
      <w:r w:rsidRPr="00233EDB">
        <w:rPr>
          <w:rFonts w:ascii="Book Antiqua" w:eastAsia="Book Antiqua" w:hAnsi="Book Antiqua" w:cs="Book Antiqua"/>
          <w:color w:val="000000" w:themeColor="text1"/>
          <w:vertAlign w:val="superscript"/>
        </w:rPr>
        <w:t>[8,9]</w:t>
      </w:r>
      <w:r w:rsidRPr="00233EDB">
        <w:rPr>
          <w:rFonts w:ascii="Book Antiqua" w:eastAsia="Book Antiqua" w:hAnsi="Book Antiqua" w:cs="Book Antiqua"/>
          <w:color w:val="000000" w:themeColor="text1"/>
        </w:rPr>
        <w:t xml:space="preserve">. </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expression is negligible in normal lymph nodes; d, it can be expressed in differentiated thyroid carcinoma, and lymph node metastasis and its concentration in tissue puncture fluid are much higher than that in serum</w:t>
      </w:r>
      <w:r w:rsidRPr="00233EDB">
        <w:rPr>
          <w:rFonts w:ascii="Book Antiqua" w:eastAsia="Book Antiqua" w:hAnsi="Book Antiqua" w:cs="Book Antiqua"/>
          <w:color w:val="000000" w:themeColor="text1"/>
          <w:vertAlign w:val="superscript"/>
        </w:rPr>
        <w:t>[10]</w:t>
      </w:r>
      <w:r w:rsidRPr="00233EDB">
        <w:rPr>
          <w:rFonts w:ascii="Book Antiqua" w:eastAsia="Book Antiqua" w:hAnsi="Book Antiqua" w:cs="Book Antiqua"/>
          <w:color w:val="000000" w:themeColor="text1"/>
        </w:rPr>
        <w:t>. Detecting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levels in the eluent of needle biopsy samples can help reach the differential diagnosis of cervical lymph node metastasis in thyroid carcinoma. In this study, we adopted specific reference values for detecting positive lymph node metastasis using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The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value was significantly higher in patients with positive lymph node metastasis than patients with negative lymph node metastasis (</w:t>
      </w:r>
      <w:r w:rsidRPr="00233EDB">
        <w:rPr>
          <w:rFonts w:ascii="Book Antiqua" w:eastAsia="Book Antiqua" w:hAnsi="Book Antiqua" w:cs="Book Antiqua"/>
          <w:i/>
          <w:iCs/>
          <w:color w:val="000000" w:themeColor="text1"/>
        </w:rPr>
        <w:t>P</w:t>
      </w:r>
      <w:r w:rsidRPr="00233EDB">
        <w:rPr>
          <w:rFonts w:ascii="Book Antiqua" w:eastAsia="Book Antiqua" w:hAnsi="Book Antiqua" w:cs="Book Antiqua"/>
          <w:color w:val="000000" w:themeColor="text1"/>
        </w:rPr>
        <w:t xml:space="preserve"> &lt; 0.05). This suggests that because the thyroid tissue has a secretory function in the lymph node </w:t>
      </w:r>
      <w:r w:rsidRPr="00233EDB">
        <w:rPr>
          <w:rFonts w:ascii="Book Antiqua" w:eastAsia="Book Antiqua" w:hAnsi="Book Antiqua" w:cs="Book Antiqua"/>
          <w:color w:val="000000" w:themeColor="text1"/>
        </w:rPr>
        <w:lastRenderedPageBreak/>
        <w:t>tissue, it may appear as lymph node metastasis due to the biological characteristics of the cell. Currently, FNAC is considered the most direct method to diagnose lymph node properties, as it can directly obtain the cells of the lesion and its tissue. However, its smear can be affected by factors such as blood, glia, and cell count, leading to a low sensitivity</w:t>
      </w:r>
      <w:r w:rsidRPr="00233EDB">
        <w:rPr>
          <w:rFonts w:ascii="Book Antiqua" w:eastAsia="Book Antiqua" w:hAnsi="Book Antiqua" w:cs="Book Antiqua"/>
          <w:color w:val="000000" w:themeColor="text1"/>
          <w:vertAlign w:val="superscript"/>
        </w:rPr>
        <w:t>[10-12]</w:t>
      </w:r>
      <w:r w:rsidRPr="00233EDB">
        <w:rPr>
          <w:rFonts w:ascii="Book Antiqua" w:eastAsia="Book Antiqua" w:hAnsi="Book Antiqua" w:cs="Book Antiqua"/>
          <w:color w:val="000000" w:themeColor="text1"/>
        </w:rPr>
        <w:t>. When the lymph nodes are too small and the smear cells are insufficient, the sensitivity and specificity of FNAC diagnosis can be reduced, leading to an increase in false negatives, affecting the clinical diagnostic efficiency, and reducing the predictive accuracy</w:t>
      </w:r>
      <w:r w:rsidRPr="00233EDB">
        <w:rPr>
          <w:rFonts w:ascii="Book Antiqua" w:eastAsia="Book Antiqua" w:hAnsi="Book Antiqua" w:cs="Book Antiqua"/>
          <w:color w:val="000000" w:themeColor="text1"/>
          <w:vertAlign w:val="superscript"/>
        </w:rPr>
        <w:t>[13]</w:t>
      </w:r>
      <w:r w:rsidRPr="00233EDB">
        <w:rPr>
          <w:rFonts w:ascii="Book Antiqua" w:eastAsia="Book Antiqua" w:hAnsi="Book Antiqua" w:cs="Book Antiqua"/>
          <w:color w:val="000000" w:themeColor="text1"/>
        </w:rPr>
        <w:t>.</w:t>
      </w:r>
    </w:p>
    <w:p w14:paraId="1E779981" w14:textId="77777777" w:rsidR="00190647" w:rsidRPr="00233EDB" w:rsidRDefault="00167948">
      <w:pPr>
        <w:adjustRightInd w:val="0"/>
        <w:snapToGrid w:val="0"/>
        <w:spacing w:line="360" w:lineRule="auto"/>
        <w:ind w:firstLineChars="100" w:firstLine="240"/>
        <w:jc w:val="both"/>
        <w:rPr>
          <w:rFonts w:ascii="Book Antiqua" w:eastAsia="Book Antiqua" w:hAnsi="Book Antiqua" w:cs="Book Antiqua"/>
          <w:color w:val="000000" w:themeColor="text1"/>
        </w:rPr>
      </w:pPr>
      <w:r w:rsidRPr="00233EDB">
        <w:rPr>
          <w:rFonts w:ascii="Book Antiqua" w:eastAsia="Book Antiqua" w:hAnsi="Book Antiqua" w:cs="Book Antiqua"/>
          <w:color w:val="000000" w:themeColor="text1"/>
        </w:rPr>
        <w:t>Affected by many factors, the positive threshold of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remains controversial</w:t>
      </w:r>
      <w:r w:rsidRPr="00233EDB">
        <w:rPr>
          <w:rFonts w:ascii="Book Antiqua" w:eastAsia="Book Antiqua" w:hAnsi="Book Antiqua" w:cs="Book Antiqua"/>
          <w:color w:val="000000" w:themeColor="text1"/>
          <w:vertAlign w:val="superscript"/>
        </w:rPr>
        <w:t>[14,15]</w:t>
      </w:r>
      <w:r w:rsidRPr="00233EDB">
        <w:rPr>
          <w:rFonts w:ascii="Book Antiqua" w:eastAsia="Book Antiqua" w:hAnsi="Book Antiqua" w:cs="Book Antiqua"/>
          <w:color w:val="000000" w:themeColor="text1"/>
        </w:rPr>
        <w:t>. Although previous studies have reported that the diagnostic sensitivity of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was better than that of FNAC</w:t>
      </w:r>
      <w:r w:rsidRPr="00233EDB">
        <w:rPr>
          <w:rFonts w:ascii="Book Antiqua" w:eastAsia="Book Antiqua" w:hAnsi="Book Antiqua" w:cs="Book Antiqua"/>
          <w:color w:val="000000" w:themeColor="text1"/>
          <w:vertAlign w:val="superscript"/>
        </w:rPr>
        <w:t>[16]</w:t>
      </w:r>
      <w:r w:rsidRPr="00233EDB">
        <w:rPr>
          <w:rFonts w:ascii="Book Antiqua" w:eastAsia="Book Antiqua" w:hAnsi="Book Antiqua" w:cs="Book Antiqua"/>
          <w:color w:val="000000" w:themeColor="text1"/>
        </w:rPr>
        <w:t>, our results showed no significant difference in sensitivity between the two methods. The small sample size in this study might have affected the sensitivity and specificity of the results. We found that the sensitivity and specificity of FNAC +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were superior for the diagnosis of cervical lymph node metastasis, thereby providing higher diagnostic accuracy. This may be because metastatic lymph nodes in thyroid carcinoma may be accompanied by significant cystic changes, which could be easily missed by FNAC examination alone. Lymph node eluting fluid has high </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expression, which is of great help to the diagnosis. Cervical lymphoid node enlargement has many causes, and cytological examination alone is often insufficient for making a precise diagnosis. However, if combined with eluent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examination, the accuracy of diagnosis is improved.</w:t>
      </w:r>
    </w:p>
    <w:p w14:paraId="6D48B1CB" w14:textId="77777777" w:rsidR="00190647" w:rsidRPr="00233EDB" w:rsidRDefault="00167948">
      <w:pPr>
        <w:adjustRightInd w:val="0"/>
        <w:snapToGrid w:val="0"/>
        <w:spacing w:line="360" w:lineRule="auto"/>
        <w:ind w:firstLineChars="100" w:firstLine="240"/>
        <w:jc w:val="both"/>
        <w:rPr>
          <w:rFonts w:ascii="Book Antiqua" w:hAnsi="Book Antiqua"/>
          <w:color w:val="000000" w:themeColor="text1"/>
        </w:rPr>
      </w:pPr>
      <w:r w:rsidRPr="00233EDB">
        <w:rPr>
          <w:rFonts w:ascii="Book Antiqua" w:eastAsia="Book Antiqua" w:hAnsi="Book Antiqua" w:cs="Book Antiqua"/>
          <w:color w:val="000000" w:themeColor="text1"/>
        </w:rPr>
        <w:t>In this study, a univariate analysis of the influence of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findings on the diagnosis of cervical lymph node metastasis revealed a significant difference between the two groups (</w:t>
      </w:r>
      <w:r w:rsidRPr="00233EDB">
        <w:rPr>
          <w:rFonts w:ascii="Book Antiqua" w:eastAsia="Book Antiqua" w:hAnsi="Book Antiqua" w:cs="Book Antiqua"/>
          <w:i/>
          <w:iCs/>
          <w:color w:val="000000" w:themeColor="text1"/>
        </w:rPr>
        <w:t>P</w:t>
      </w:r>
      <w:r w:rsidRPr="00233EDB">
        <w:rPr>
          <w:rFonts w:ascii="Book Antiqua" w:eastAsia="Book Antiqua" w:hAnsi="Book Antiqua" w:cs="Book Antiqua"/>
          <w:color w:val="000000" w:themeColor="text1"/>
        </w:rPr>
        <w:t xml:space="preserve"> &lt; 0.05) in terms of the rate of long diameter, the long diameter/short diameter ratio of the lymph nodes, the number of collected cells, serum TSH level, serum </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level, and US characteristics. The multivariate analysis showed that a long diameter/short diameter ratio of &lt; 2, an insufficient amount of acquired cells, low level of serum </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and absence of typical US signs increased the risk of cervical lymph node metastasis in patients with thyroid carcinoma misdiagnosed by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w:t>
      </w:r>
      <w:r w:rsidRPr="00233EDB">
        <w:rPr>
          <w:rFonts w:ascii="Book Antiqua" w:eastAsia="Book Antiqua" w:hAnsi="Book Antiqua" w:cs="Book Antiqua"/>
          <w:i/>
          <w:iCs/>
          <w:color w:val="000000" w:themeColor="text1"/>
        </w:rPr>
        <w:t>P</w:t>
      </w:r>
      <w:r w:rsidRPr="00233EDB">
        <w:rPr>
          <w:rFonts w:ascii="Book Antiqua" w:eastAsia="Book Antiqua" w:hAnsi="Book Antiqua" w:cs="Book Antiqua"/>
          <w:color w:val="000000" w:themeColor="text1"/>
        </w:rPr>
        <w:t xml:space="preserve"> &lt; 0.05). </w:t>
      </w:r>
    </w:p>
    <w:p w14:paraId="18D9A0F9" w14:textId="77777777" w:rsidR="00190647" w:rsidRPr="00233EDB" w:rsidRDefault="00167948">
      <w:pPr>
        <w:adjustRightInd w:val="0"/>
        <w:snapToGrid w:val="0"/>
        <w:spacing w:line="360" w:lineRule="auto"/>
        <w:ind w:firstLineChars="100" w:firstLine="240"/>
        <w:jc w:val="both"/>
        <w:rPr>
          <w:rFonts w:ascii="Book Antiqua" w:hAnsi="Book Antiqua"/>
          <w:color w:val="000000" w:themeColor="text1"/>
        </w:rPr>
      </w:pPr>
      <w:r w:rsidRPr="00233EDB">
        <w:rPr>
          <w:rFonts w:ascii="Book Antiqua" w:eastAsia="Book Antiqua" w:hAnsi="Book Antiqua" w:cs="Book Antiqua"/>
          <w:color w:val="000000" w:themeColor="text1"/>
        </w:rPr>
        <w:lastRenderedPageBreak/>
        <w:t>Some studies</w:t>
      </w:r>
      <w:r w:rsidRPr="00233EDB">
        <w:rPr>
          <w:rFonts w:ascii="Book Antiqua" w:eastAsia="Book Antiqua" w:hAnsi="Book Antiqua" w:cs="Book Antiqua"/>
          <w:color w:val="000000" w:themeColor="text1"/>
          <w:vertAlign w:val="superscript"/>
        </w:rPr>
        <w:t>[17]</w:t>
      </w:r>
      <w:r w:rsidRPr="00233EDB">
        <w:rPr>
          <w:rFonts w:ascii="Book Antiqua" w:eastAsia="Book Antiqua" w:hAnsi="Book Antiqua" w:cs="Book Antiqua"/>
          <w:color w:val="000000" w:themeColor="text1"/>
        </w:rPr>
        <w:t xml:space="preserve"> have reported that the loss of thyroid tissue and inhibition of serum TSH after thyroidectomy may decrease serum </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levels, and the levels of serum </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can independently influence the diagnosis of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Inhibition of serum TSH can reduce the serum </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level, and a false negative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diagnosis is possible. In contrast, when serum </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is not reduced, a false positive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diagnosis is possible</w:t>
      </w:r>
      <w:r w:rsidRPr="00233EDB">
        <w:rPr>
          <w:rFonts w:ascii="Book Antiqua" w:eastAsia="Book Antiqua" w:hAnsi="Book Antiqua" w:cs="Book Antiqua"/>
          <w:color w:val="000000" w:themeColor="text1"/>
          <w:vertAlign w:val="superscript"/>
        </w:rPr>
        <w:t>[18]</w:t>
      </w:r>
      <w:r w:rsidRPr="00233EDB">
        <w:rPr>
          <w:rFonts w:ascii="Book Antiqua" w:eastAsia="Book Antiqua" w:hAnsi="Book Antiqua" w:cs="Book Antiqua"/>
          <w:color w:val="000000" w:themeColor="text1"/>
        </w:rPr>
        <w:t>. Therefore, it is suggested that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should be tested after TSH stimulation. The diagnostic performance of the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diagnostic threshold varies with thyroid status and serum </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concentration, but there is no doubt that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detection as an auxiliary diagnostic method can bring about all of its unique advantages.</w:t>
      </w:r>
    </w:p>
    <w:p w14:paraId="70013D68" w14:textId="77777777" w:rsidR="00190647" w:rsidRPr="00233EDB" w:rsidRDefault="00167948">
      <w:pPr>
        <w:adjustRightInd w:val="0"/>
        <w:snapToGrid w:val="0"/>
        <w:spacing w:line="360" w:lineRule="auto"/>
        <w:ind w:firstLineChars="100" w:firstLine="240"/>
        <w:jc w:val="both"/>
        <w:rPr>
          <w:rFonts w:ascii="Book Antiqua" w:hAnsi="Book Antiqua"/>
          <w:color w:val="000000" w:themeColor="text1"/>
        </w:rPr>
      </w:pPr>
      <w:r w:rsidRPr="00233EDB">
        <w:rPr>
          <w:rFonts w:ascii="Book Antiqua" w:eastAsia="Book Antiqua" w:hAnsi="Book Antiqua" w:cs="Book Antiqua"/>
          <w:color w:val="000000" w:themeColor="text1"/>
        </w:rPr>
        <w:t>In this study, patients with suspicious cervical lymph node findings on US were studied. FNAC and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were performed to determine whether or not the diagnosis was thyroid lymph node metastatic carcinoma. Compared with previous studies</w:t>
      </w:r>
      <w:r w:rsidRPr="00233EDB">
        <w:rPr>
          <w:rFonts w:ascii="Book Antiqua" w:eastAsia="Book Antiqua" w:hAnsi="Book Antiqua" w:cs="Book Antiqua"/>
          <w:color w:val="000000" w:themeColor="text1"/>
          <w:vertAlign w:val="superscript"/>
        </w:rPr>
        <w:t>[19,20]</w:t>
      </w:r>
      <w:r w:rsidRPr="00233EDB">
        <w:rPr>
          <w:rFonts w:ascii="Book Antiqua" w:eastAsia="Book Antiqua" w:hAnsi="Book Antiqua" w:cs="Book Antiqua"/>
          <w:color w:val="000000" w:themeColor="text1"/>
        </w:rPr>
        <w:t>, in our study, univariate and multivariate analyses of factors affecting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diagnosis were conducted for the first time, and the results were highly reliable. However, there were also some limitations to our study. The detection process and threshold setting lacked unified standards. Moreover, the factors affecting the test results were numerous and unclear. Thyroid inflammation, autoimmune diseases, and endocrine system diseases can all affect the serum </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determination to some extent, especially in patients with false-positive and false-negative results. Therefore, underlying diseases should also be considered.</w:t>
      </w:r>
    </w:p>
    <w:p w14:paraId="7A9DAD86" w14:textId="77777777" w:rsidR="00190647" w:rsidRPr="00233EDB" w:rsidRDefault="00190647">
      <w:pPr>
        <w:adjustRightInd w:val="0"/>
        <w:snapToGrid w:val="0"/>
        <w:spacing w:line="360" w:lineRule="auto"/>
        <w:jc w:val="both"/>
        <w:rPr>
          <w:rFonts w:ascii="Book Antiqua" w:hAnsi="Book Antiqua"/>
          <w:color w:val="000000" w:themeColor="text1"/>
        </w:rPr>
      </w:pPr>
    </w:p>
    <w:p w14:paraId="0E16D981"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caps/>
          <w:color w:val="000000" w:themeColor="text1"/>
          <w:u w:val="single"/>
        </w:rPr>
        <w:t>CONCLUSION</w:t>
      </w:r>
    </w:p>
    <w:p w14:paraId="1DA2EC07"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In conclusion, when diagnosing thyroid carcinoma patients with cervical lymph node metastasis,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can be affected by various factors, and its diagnostic value alone is not high; however, combined with FNAC, the sensitivity and specificity of diagnosis are significantly improved, providing a significant reference value to guide the treatment.</w:t>
      </w:r>
    </w:p>
    <w:p w14:paraId="0E458AEF" w14:textId="77777777" w:rsidR="00190647" w:rsidRPr="00233EDB" w:rsidRDefault="00190647">
      <w:pPr>
        <w:adjustRightInd w:val="0"/>
        <w:snapToGrid w:val="0"/>
        <w:spacing w:line="360" w:lineRule="auto"/>
        <w:ind w:firstLine="435"/>
        <w:jc w:val="both"/>
        <w:rPr>
          <w:rFonts w:ascii="Book Antiqua" w:hAnsi="Book Antiqua"/>
          <w:color w:val="000000" w:themeColor="text1"/>
        </w:rPr>
      </w:pPr>
    </w:p>
    <w:p w14:paraId="1CEFA3C1"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caps/>
          <w:color w:val="000000" w:themeColor="text1"/>
          <w:u w:val="single"/>
        </w:rPr>
        <w:t>ARTICLE HIGHLIGHTS</w:t>
      </w:r>
    </w:p>
    <w:p w14:paraId="3069EE0B"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i/>
          <w:color w:val="000000" w:themeColor="text1"/>
        </w:rPr>
        <w:t>Research background</w:t>
      </w:r>
    </w:p>
    <w:p w14:paraId="6ADDE80C"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lastRenderedPageBreak/>
        <w:t>Fine-needle aspiration cytology (FNAC) can offer further cytological diagnostic support for lymph nodes with suspicious ultrasound (US) results.</w:t>
      </w:r>
    </w:p>
    <w:p w14:paraId="5E1BFC35" w14:textId="77777777" w:rsidR="00190647" w:rsidRPr="00233EDB" w:rsidRDefault="00190647">
      <w:pPr>
        <w:adjustRightInd w:val="0"/>
        <w:snapToGrid w:val="0"/>
        <w:spacing w:line="360" w:lineRule="auto"/>
        <w:jc w:val="both"/>
        <w:rPr>
          <w:rFonts w:ascii="Book Antiqua" w:hAnsi="Book Antiqua"/>
          <w:color w:val="000000" w:themeColor="text1"/>
        </w:rPr>
      </w:pPr>
    </w:p>
    <w:p w14:paraId="72A7742A"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i/>
          <w:color w:val="000000" w:themeColor="text1"/>
        </w:rPr>
        <w:t>Research motivation</w:t>
      </w:r>
    </w:p>
    <w:p w14:paraId="1D205337"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Fine-needle aspiration of thyroglobulin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reportedly has a relatively high diagnostic value in lymph node metastasis and recurrence of differentiated thyroid carcinoma.</w:t>
      </w:r>
    </w:p>
    <w:p w14:paraId="7C252471" w14:textId="77777777" w:rsidR="00190647" w:rsidRPr="00233EDB" w:rsidRDefault="00190647">
      <w:pPr>
        <w:adjustRightInd w:val="0"/>
        <w:snapToGrid w:val="0"/>
        <w:spacing w:line="360" w:lineRule="auto"/>
        <w:jc w:val="both"/>
        <w:rPr>
          <w:rFonts w:ascii="Book Antiqua" w:hAnsi="Book Antiqua"/>
          <w:color w:val="000000" w:themeColor="text1"/>
        </w:rPr>
      </w:pPr>
    </w:p>
    <w:p w14:paraId="37F3FD7C"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i/>
          <w:color w:val="000000" w:themeColor="text1"/>
        </w:rPr>
        <w:t>Research objectives</w:t>
      </w:r>
    </w:p>
    <w:p w14:paraId="26505065"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We explore and describe the value of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combined with US-guided FNAC to diagnose cervical lymph node metastasis in patients with thyroid carcinoma</w:t>
      </w:r>
    </w:p>
    <w:p w14:paraId="7228FE11" w14:textId="77777777" w:rsidR="00190647" w:rsidRPr="00233EDB" w:rsidRDefault="00190647">
      <w:pPr>
        <w:adjustRightInd w:val="0"/>
        <w:snapToGrid w:val="0"/>
        <w:spacing w:line="360" w:lineRule="auto"/>
        <w:jc w:val="both"/>
        <w:rPr>
          <w:rFonts w:ascii="Book Antiqua" w:hAnsi="Book Antiqua"/>
          <w:color w:val="000000" w:themeColor="text1"/>
        </w:rPr>
      </w:pPr>
    </w:p>
    <w:p w14:paraId="29A7C80A"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i/>
          <w:color w:val="000000" w:themeColor="text1"/>
        </w:rPr>
        <w:t>Research methods</w:t>
      </w:r>
    </w:p>
    <w:p w14:paraId="24B1F6D6" w14:textId="0E704906"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 xml:space="preserve">A total of 209 pathologically diagnosed thyroid carcinoma patients who visited the </w:t>
      </w:r>
      <w:r w:rsidR="00AD4FB8" w:rsidRPr="00233EDB">
        <w:rPr>
          <w:rFonts w:ascii="Book Antiqua" w:eastAsia="Book Antiqua" w:hAnsi="Book Antiqua" w:cs="Book Antiqua"/>
          <w:color w:val="000000" w:themeColor="text1"/>
        </w:rPr>
        <w:t xml:space="preserve">Thyroid Surgery Department </w:t>
      </w:r>
      <w:r w:rsidRPr="00233EDB">
        <w:rPr>
          <w:rFonts w:ascii="Book Antiqua" w:eastAsia="Book Antiqua" w:hAnsi="Book Antiqua" w:cs="Book Antiqua"/>
          <w:color w:val="000000" w:themeColor="text1"/>
        </w:rPr>
        <w:t>of the Hospital were selected.</w:t>
      </w:r>
    </w:p>
    <w:p w14:paraId="5A5722FE" w14:textId="77777777" w:rsidR="00190647" w:rsidRPr="00233EDB" w:rsidRDefault="00190647">
      <w:pPr>
        <w:adjustRightInd w:val="0"/>
        <w:snapToGrid w:val="0"/>
        <w:spacing w:line="360" w:lineRule="auto"/>
        <w:jc w:val="both"/>
        <w:rPr>
          <w:rFonts w:ascii="Book Antiqua" w:hAnsi="Book Antiqua"/>
          <w:color w:val="000000" w:themeColor="text1"/>
        </w:rPr>
      </w:pPr>
    </w:p>
    <w:p w14:paraId="5BE64D67"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i/>
          <w:color w:val="000000" w:themeColor="text1"/>
        </w:rPr>
        <w:t>Research results</w:t>
      </w:r>
    </w:p>
    <w:p w14:paraId="2D344E2C" w14:textId="10E352C2"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The sensitivity and specificity of US-guided FNAC,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and US-guided FNAC + FNA-</w:t>
      </w:r>
      <w:proofErr w:type="spellStart"/>
      <w:r w:rsidRPr="00233EDB">
        <w:rPr>
          <w:rFonts w:ascii="Book Antiqua" w:eastAsia="Book Antiqua" w:hAnsi="Book Antiqua" w:cs="Book Antiqua"/>
          <w:color w:val="000000" w:themeColor="text1"/>
        </w:rPr>
        <w:t>Tg</w:t>
      </w:r>
      <w:proofErr w:type="spellEnd"/>
      <w:r w:rsidR="00E5775D">
        <w:rPr>
          <w:rFonts w:ascii="Book Antiqua" w:eastAsia="Book Antiqua" w:hAnsi="Book Antiqua" w:cs="Book Antiqua"/>
          <w:color w:val="000000" w:themeColor="text1"/>
        </w:rPr>
        <w:t xml:space="preserve"> </w:t>
      </w:r>
      <w:r w:rsidRPr="00233EDB">
        <w:rPr>
          <w:rFonts w:ascii="Book Antiqua" w:eastAsia="Book Antiqua" w:hAnsi="Book Antiqua" w:cs="Book Antiqua"/>
          <w:color w:val="000000" w:themeColor="text1"/>
        </w:rPr>
        <w:t>were 85.48% and 90.59%, 83.06% and 87.06%, and 96.77% and 91.76%, respectively.</w:t>
      </w:r>
    </w:p>
    <w:p w14:paraId="4AA7BB16" w14:textId="77777777" w:rsidR="00190647" w:rsidRPr="00233EDB" w:rsidRDefault="00190647">
      <w:pPr>
        <w:adjustRightInd w:val="0"/>
        <w:snapToGrid w:val="0"/>
        <w:spacing w:line="360" w:lineRule="auto"/>
        <w:jc w:val="both"/>
        <w:rPr>
          <w:rFonts w:ascii="Book Antiqua" w:hAnsi="Book Antiqua"/>
          <w:color w:val="000000" w:themeColor="text1"/>
        </w:rPr>
      </w:pPr>
    </w:p>
    <w:p w14:paraId="1FC11150"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i/>
          <w:color w:val="000000" w:themeColor="text1"/>
        </w:rPr>
        <w:t>Research conclusions</w:t>
      </w:r>
    </w:p>
    <w:p w14:paraId="4CC1E721"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Combined with US-guided FNAC, it is significantly improved.</w:t>
      </w:r>
    </w:p>
    <w:p w14:paraId="45CCB840" w14:textId="77777777" w:rsidR="00190647" w:rsidRPr="00233EDB" w:rsidRDefault="00190647">
      <w:pPr>
        <w:adjustRightInd w:val="0"/>
        <w:snapToGrid w:val="0"/>
        <w:spacing w:line="360" w:lineRule="auto"/>
        <w:jc w:val="both"/>
        <w:rPr>
          <w:rFonts w:ascii="Book Antiqua" w:hAnsi="Book Antiqua"/>
          <w:color w:val="000000" w:themeColor="text1"/>
        </w:rPr>
      </w:pPr>
    </w:p>
    <w:p w14:paraId="59C5523B"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i/>
          <w:color w:val="000000" w:themeColor="text1"/>
        </w:rPr>
        <w:t>Research perspectives</w:t>
      </w:r>
    </w:p>
    <w:p w14:paraId="01F07941"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 xml:space="preserve">The detection process and threshold setting lacked unified standards. </w:t>
      </w:r>
    </w:p>
    <w:p w14:paraId="01686199" w14:textId="77777777" w:rsidR="00190647" w:rsidRPr="00233EDB" w:rsidRDefault="00190647">
      <w:pPr>
        <w:adjustRightInd w:val="0"/>
        <w:snapToGrid w:val="0"/>
        <w:spacing w:line="360" w:lineRule="auto"/>
        <w:jc w:val="both"/>
        <w:rPr>
          <w:rFonts w:ascii="Book Antiqua" w:hAnsi="Book Antiqua"/>
          <w:color w:val="000000" w:themeColor="text1"/>
        </w:rPr>
      </w:pPr>
    </w:p>
    <w:p w14:paraId="1C74D9CB"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color w:val="000000" w:themeColor="text1"/>
        </w:rPr>
        <w:t>REFERENCES</w:t>
      </w:r>
    </w:p>
    <w:p w14:paraId="49D3F57D"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lastRenderedPageBreak/>
        <w:t xml:space="preserve">1 </w:t>
      </w:r>
      <w:r w:rsidRPr="00233EDB">
        <w:rPr>
          <w:rFonts w:ascii="Book Antiqua" w:eastAsia="Book Antiqua" w:hAnsi="Book Antiqua" w:cs="Book Antiqua"/>
          <w:b/>
          <w:bCs/>
          <w:color w:val="000000" w:themeColor="text1"/>
        </w:rPr>
        <w:t>Jeon SJ</w:t>
      </w:r>
      <w:r w:rsidRPr="00233EDB">
        <w:rPr>
          <w:rFonts w:ascii="Book Antiqua" w:eastAsia="Book Antiqua" w:hAnsi="Book Antiqua" w:cs="Book Antiqua"/>
          <w:color w:val="000000" w:themeColor="text1"/>
        </w:rPr>
        <w:t xml:space="preserve">, Kim E, Park JS, Son KR, </w:t>
      </w:r>
      <w:proofErr w:type="spellStart"/>
      <w:r w:rsidRPr="00233EDB">
        <w:rPr>
          <w:rFonts w:ascii="Book Antiqua" w:eastAsia="Book Antiqua" w:hAnsi="Book Antiqua" w:cs="Book Antiqua"/>
          <w:color w:val="000000" w:themeColor="text1"/>
        </w:rPr>
        <w:t>Baek</w:t>
      </w:r>
      <w:proofErr w:type="spellEnd"/>
      <w:r w:rsidRPr="00233EDB">
        <w:rPr>
          <w:rFonts w:ascii="Book Antiqua" w:eastAsia="Book Antiqua" w:hAnsi="Book Antiqua" w:cs="Book Antiqua"/>
          <w:color w:val="000000" w:themeColor="text1"/>
        </w:rPr>
        <w:t xml:space="preserve"> JH, Kim YS, Park DJ, Cho BY, Na DG. Diagnostic benefit of thyroglobulin measurement in fine-needle aspiration for diagnosing metastatic cervical lymph nodes from papillary thyroid cancer: correlations with US features. </w:t>
      </w:r>
      <w:r w:rsidRPr="00233EDB">
        <w:rPr>
          <w:rFonts w:ascii="Book Antiqua" w:eastAsia="Book Antiqua" w:hAnsi="Book Antiqua" w:cs="Book Antiqua"/>
          <w:i/>
          <w:iCs/>
          <w:color w:val="000000" w:themeColor="text1"/>
        </w:rPr>
        <w:t xml:space="preserve">Korean J </w:t>
      </w:r>
      <w:proofErr w:type="spellStart"/>
      <w:r w:rsidRPr="00233EDB">
        <w:rPr>
          <w:rFonts w:ascii="Book Antiqua" w:eastAsia="Book Antiqua" w:hAnsi="Book Antiqua" w:cs="Book Antiqua"/>
          <w:i/>
          <w:iCs/>
          <w:color w:val="000000" w:themeColor="text1"/>
        </w:rPr>
        <w:t>Radiol</w:t>
      </w:r>
      <w:proofErr w:type="spellEnd"/>
      <w:r w:rsidRPr="00233EDB">
        <w:rPr>
          <w:rFonts w:ascii="Book Antiqua" w:eastAsia="Book Antiqua" w:hAnsi="Book Antiqua" w:cs="Book Antiqua"/>
          <w:color w:val="000000" w:themeColor="text1"/>
        </w:rPr>
        <w:t xml:space="preserve"> 2009; </w:t>
      </w:r>
      <w:r w:rsidRPr="00233EDB">
        <w:rPr>
          <w:rFonts w:ascii="Book Antiqua" w:eastAsia="Book Antiqua" w:hAnsi="Book Antiqua" w:cs="Book Antiqua"/>
          <w:b/>
          <w:bCs/>
          <w:color w:val="000000" w:themeColor="text1"/>
        </w:rPr>
        <w:t>10</w:t>
      </w:r>
      <w:r w:rsidRPr="00233EDB">
        <w:rPr>
          <w:rFonts w:ascii="Book Antiqua" w:eastAsia="Book Antiqua" w:hAnsi="Book Antiqua" w:cs="Book Antiqua"/>
          <w:color w:val="000000" w:themeColor="text1"/>
        </w:rPr>
        <w:t>: 106-111 [PMID: 19270855 DOI: 10.3348/kjr.2009.10.2.106]</w:t>
      </w:r>
    </w:p>
    <w:p w14:paraId="637DA4AC"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 xml:space="preserve">2 </w:t>
      </w:r>
      <w:r w:rsidRPr="00233EDB">
        <w:rPr>
          <w:rFonts w:ascii="Book Antiqua" w:eastAsia="Book Antiqua" w:hAnsi="Book Antiqua" w:cs="Book Antiqua"/>
          <w:b/>
          <w:bCs/>
          <w:color w:val="000000" w:themeColor="text1"/>
        </w:rPr>
        <w:t>He M</w:t>
      </w:r>
      <w:r w:rsidRPr="00233EDB">
        <w:rPr>
          <w:rFonts w:ascii="Book Antiqua" w:eastAsia="Book Antiqua" w:hAnsi="Book Antiqua" w:cs="Book Antiqua"/>
          <w:color w:val="000000" w:themeColor="text1"/>
        </w:rPr>
        <w:t xml:space="preserve">, Lin C, Yin L, Lin Y, Zhang S, Ma M. Value of Dual-Energy Computed Tomography for Diagnosing Cervical Lymph Node Metastasis in Patients With Papillary Thyroid Cancer. </w:t>
      </w:r>
      <w:r w:rsidRPr="00233EDB">
        <w:rPr>
          <w:rFonts w:ascii="Book Antiqua" w:eastAsia="Book Antiqua" w:hAnsi="Book Antiqua" w:cs="Book Antiqua"/>
          <w:i/>
          <w:iCs/>
          <w:color w:val="000000" w:themeColor="text1"/>
        </w:rPr>
        <w:t xml:space="preserve">J </w:t>
      </w:r>
      <w:proofErr w:type="spellStart"/>
      <w:r w:rsidRPr="00233EDB">
        <w:rPr>
          <w:rFonts w:ascii="Book Antiqua" w:eastAsia="Book Antiqua" w:hAnsi="Book Antiqua" w:cs="Book Antiqua"/>
          <w:i/>
          <w:iCs/>
          <w:color w:val="000000" w:themeColor="text1"/>
        </w:rPr>
        <w:t>Comput</w:t>
      </w:r>
      <w:proofErr w:type="spellEnd"/>
      <w:r w:rsidRPr="00233EDB">
        <w:rPr>
          <w:rFonts w:ascii="Book Antiqua" w:eastAsia="Book Antiqua" w:hAnsi="Book Antiqua" w:cs="Book Antiqua"/>
          <w:i/>
          <w:iCs/>
          <w:color w:val="000000" w:themeColor="text1"/>
        </w:rPr>
        <w:t xml:space="preserve"> Assist </w:t>
      </w:r>
      <w:proofErr w:type="spellStart"/>
      <w:r w:rsidRPr="00233EDB">
        <w:rPr>
          <w:rFonts w:ascii="Book Antiqua" w:eastAsia="Book Antiqua" w:hAnsi="Book Antiqua" w:cs="Book Antiqua"/>
          <w:i/>
          <w:iCs/>
          <w:color w:val="000000" w:themeColor="text1"/>
        </w:rPr>
        <w:t>Tomogr</w:t>
      </w:r>
      <w:proofErr w:type="spellEnd"/>
      <w:r w:rsidRPr="00233EDB">
        <w:rPr>
          <w:rFonts w:ascii="Book Antiqua" w:eastAsia="Book Antiqua" w:hAnsi="Book Antiqua" w:cs="Book Antiqua"/>
          <w:color w:val="000000" w:themeColor="text1"/>
        </w:rPr>
        <w:t xml:space="preserve"> 2019; </w:t>
      </w:r>
      <w:r w:rsidRPr="00233EDB">
        <w:rPr>
          <w:rFonts w:ascii="Book Antiqua" w:eastAsia="Book Antiqua" w:hAnsi="Book Antiqua" w:cs="Book Antiqua"/>
          <w:b/>
          <w:bCs/>
          <w:color w:val="000000" w:themeColor="text1"/>
        </w:rPr>
        <w:t>43</w:t>
      </w:r>
      <w:r w:rsidRPr="00233EDB">
        <w:rPr>
          <w:rFonts w:ascii="Book Antiqua" w:eastAsia="Book Antiqua" w:hAnsi="Book Antiqua" w:cs="Book Antiqua"/>
          <w:color w:val="000000" w:themeColor="text1"/>
        </w:rPr>
        <w:t>: 970-975 [PMID: 31738199 DOI: 10.1097/RCT.0000000000000927]</w:t>
      </w:r>
    </w:p>
    <w:p w14:paraId="66233DFD"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 xml:space="preserve">3 </w:t>
      </w:r>
      <w:proofErr w:type="spellStart"/>
      <w:r w:rsidRPr="00233EDB">
        <w:rPr>
          <w:rFonts w:ascii="Book Antiqua" w:eastAsia="Book Antiqua" w:hAnsi="Book Antiqua" w:cs="Book Antiqua"/>
          <w:b/>
          <w:bCs/>
          <w:color w:val="000000" w:themeColor="text1"/>
        </w:rPr>
        <w:t>Feldkamp</w:t>
      </w:r>
      <w:proofErr w:type="spellEnd"/>
      <w:r w:rsidRPr="00233EDB">
        <w:rPr>
          <w:rFonts w:ascii="Book Antiqua" w:eastAsia="Book Antiqua" w:hAnsi="Book Antiqua" w:cs="Book Antiqua"/>
          <w:b/>
          <w:bCs/>
          <w:color w:val="000000" w:themeColor="text1"/>
        </w:rPr>
        <w:t xml:space="preserve"> J</w:t>
      </w:r>
      <w:r w:rsidRPr="00233EDB">
        <w:rPr>
          <w:rFonts w:ascii="Book Antiqua" w:eastAsia="Book Antiqua" w:hAnsi="Book Antiqua" w:cs="Book Antiqua"/>
          <w:color w:val="000000" w:themeColor="text1"/>
        </w:rPr>
        <w:t xml:space="preserve">, Führer D, Luster M, </w:t>
      </w:r>
      <w:proofErr w:type="spellStart"/>
      <w:r w:rsidRPr="00233EDB">
        <w:rPr>
          <w:rFonts w:ascii="Book Antiqua" w:eastAsia="Book Antiqua" w:hAnsi="Book Antiqua" w:cs="Book Antiqua"/>
          <w:color w:val="000000" w:themeColor="text1"/>
        </w:rPr>
        <w:t>Musholt</w:t>
      </w:r>
      <w:proofErr w:type="spellEnd"/>
      <w:r w:rsidRPr="00233EDB">
        <w:rPr>
          <w:rFonts w:ascii="Book Antiqua" w:eastAsia="Book Antiqua" w:hAnsi="Book Antiqua" w:cs="Book Antiqua"/>
          <w:color w:val="000000" w:themeColor="text1"/>
        </w:rPr>
        <w:t xml:space="preserve"> TJ, </w:t>
      </w:r>
      <w:proofErr w:type="spellStart"/>
      <w:r w:rsidRPr="00233EDB">
        <w:rPr>
          <w:rFonts w:ascii="Book Antiqua" w:eastAsia="Book Antiqua" w:hAnsi="Book Antiqua" w:cs="Book Antiqua"/>
          <w:color w:val="000000" w:themeColor="text1"/>
        </w:rPr>
        <w:t>Spitzweg</w:t>
      </w:r>
      <w:proofErr w:type="spellEnd"/>
      <w:r w:rsidRPr="00233EDB">
        <w:rPr>
          <w:rFonts w:ascii="Book Antiqua" w:eastAsia="Book Antiqua" w:hAnsi="Book Antiqua" w:cs="Book Antiqua"/>
          <w:color w:val="000000" w:themeColor="text1"/>
        </w:rPr>
        <w:t xml:space="preserve"> C, Schott M. Fine Needle Aspiration in the Investigation of Thyroid Nodules. </w:t>
      </w:r>
      <w:proofErr w:type="spellStart"/>
      <w:r w:rsidRPr="00233EDB">
        <w:rPr>
          <w:rFonts w:ascii="Book Antiqua" w:eastAsia="Book Antiqua" w:hAnsi="Book Antiqua" w:cs="Book Antiqua"/>
          <w:i/>
          <w:iCs/>
          <w:color w:val="000000" w:themeColor="text1"/>
        </w:rPr>
        <w:t>Dtsch</w:t>
      </w:r>
      <w:proofErr w:type="spellEnd"/>
      <w:r w:rsidRPr="00233EDB">
        <w:rPr>
          <w:rFonts w:ascii="Book Antiqua" w:eastAsia="Book Antiqua" w:hAnsi="Book Antiqua" w:cs="Book Antiqua"/>
          <w:i/>
          <w:iCs/>
          <w:color w:val="000000" w:themeColor="text1"/>
        </w:rPr>
        <w:t xml:space="preserve"> </w:t>
      </w:r>
      <w:proofErr w:type="spellStart"/>
      <w:r w:rsidRPr="00233EDB">
        <w:rPr>
          <w:rFonts w:ascii="Book Antiqua" w:eastAsia="Book Antiqua" w:hAnsi="Book Antiqua" w:cs="Book Antiqua"/>
          <w:i/>
          <w:iCs/>
          <w:color w:val="000000" w:themeColor="text1"/>
        </w:rPr>
        <w:t>Arztebl</w:t>
      </w:r>
      <w:proofErr w:type="spellEnd"/>
      <w:r w:rsidRPr="00233EDB">
        <w:rPr>
          <w:rFonts w:ascii="Book Antiqua" w:eastAsia="Book Antiqua" w:hAnsi="Book Antiqua" w:cs="Book Antiqua"/>
          <w:i/>
          <w:iCs/>
          <w:color w:val="000000" w:themeColor="text1"/>
        </w:rPr>
        <w:t xml:space="preserve"> Int</w:t>
      </w:r>
      <w:r w:rsidRPr="00233EDB">
        <w:rPr>
          <w:rFonts w:ascii="Book Antiqua" w:eastAsia="Book Antiqua" w:hAnsi="Book Antiqua" w:cs="Book Antiqua"/>
          <w:color w:val="000000" w:themeColor="text1"/>
        </w:rPr>
        <w:t xml:space="preserve"> 2016; </w:t>
      </w:r>
      <w:r w:rsidRPr="00233EDB">
        <w:rPr>
          <w:rFonts w:ascii="Book Antiqua" w:eastAsia="Book Antiqua" w:hAnsi="Book Antiqua" w:cs="Book Antiqua"/>
          <w:b/>
          <w:bCs/>
          <w:color w:val="000000" w:themeColor="text1"/>
        </w:rPr>
        <w:t>113</w:t>
      </w:r>
      <w:r w:rsidRPr="00233EDB">
        <w:rPr>
          <w:rFonts w:ascii="Book Antiqua" w:eastAsia="Book Antiqua" w:hAnsi="Book Antiqua" w:cs="Book Antiqua"/>
          <w:color w:val="000000" w:themeColor="text1"/>
        </w:rPr>
        <w:t>: 353-359 [PMID: 27294815 DOI: 10.3238/arztebl.2016.0353]</w:t>
      </w:r>
    </w:p>
    <w:p w14:paraId="710DF523"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 xml:space="preserve">4 </w:t>
      </w:r>
      <w:r w:rsidRPr="00233EDB">
        <w:rPr>
          <w:rFonts w:ascii="Book Antiqua" w:eastAsia="Book Antiqua" w:hAnsi="Book Antiqua" w:cs="Book Antiqua"/>
          <w:b/>
          <w:bCs/>
          <w:color w:val="000000" w:themeColor="text1"/>
        </w:rPr>
        <w:t>Francis GL</w:t>
      </w:r>
      <w:r w:rsidRPr="00233EDB">
        <w:rPr>
          <w:rFonts w:ascii="Book Antiqua" w:eastAsia="Book Antiqua" w:hAnsi="Book Antiqua" w:cs="Book Antiqua"/>
          <w:color w:val="000000" w:themeColor="text1"/>
        </w:rPr>
        <w:t xml:space="preserve">, Waguespack SG, Bauer AJ, </w:t>
      </w:r>
      <w:proofErr w:type="spellStart"/>
      <w:r w:rsidRPr="00233EDB">
        <w:rPr>
          <w:rFonts w:ascii="Book Antiqua" w:eastAsia="Book Antiqua" w:hAnsi="Book Antiqua" w:cs="Book Antiqua"/>
          <w:color w:val="000000" w:themeColor="text1"/>
        </w:rPr>
        <w:t>Angelos</w:t>
      </w:r>
      <w:proofErr w:type="spellEnd"/>
      <w:r w:rsidRPr="00233EDB">
        <w:rPr>
          <w:rFonts w:ascii="Book Antiqua" w:eastAsia="Book Antiqua" w:hAnsi="Book Antiqua" w:cs="Book Antiqua"/>
          <w:color w:val="000000" w:themeColor="text1"/>
        </w:rPr>
        <w:t xml:space="preserve"> P, </w:t>
      </w:r>
      <w:proofErr w:type="spellStart"/>
      <w:r w:rsidRPr="00233EDB">
        <w:rPr>
          <w:rFonts w:ascii="Book Antiqua" w:eastAsia="Book Antiqua" w:hAnsi="Book Antiqua" w:cs="Book Antiqua"/>
          <w:color w:val="000000" w:themeColor="text1"/>
        </w:rPr>
        <w:t>Benvenga</w:t>
      </w:r>
      <w:proofErr w:type="spellEnd"/>
      <w:r w:rsidRPr="00233EDB">
        <w:rPr>
          <w:rFonts w:ascii="Book Antiqua" w:eastAsia="Book Antiqua" w:hAnsi="Book Antiqua" w:cs="Book Antiqua"/>
          <w:color w:val="000000" w:themeColor="text1"/>
        </w:rPr>
        <w:t xml:space="preserve"> S, </w:t>
      </w:r>
      <w:proofErr w:type="spellStart"/>
      <w:r w:rsidRPr="00233EDB">
        <w:rPr>
          <w:rFonts w:ascii="Book Antiqua" w:eastAsia="Book Antiqua" w:hAnsi="Book Antiqua" w:cs="Book Antiqua"/>
          <w:color w:val="000000" w:themeColor="text1"/>
        </w:rPr>
        <w:t>Cerutti</w:t>
      </w:r>
      <w:proofErr w:type="spellEnd"/>
      <w:r w:rsidRPr="00233EDB">
        <w:rPr>
          <w:rFonts w:ascii="Book Antiqua" w:eastAsia="Book Antiqua" w:hAnsi="Book Antiqua" w:cs="Book Antiqua"/>
          <w:color w:val="000000" w:themeColor="text1"/>
        </w:rPr>
        <w:t xml:space="preserve"> JM, </w:t>
      </w:r>
      <w:proofErr w:type="spellStart"/>
      <w:r w:rsidRPr="00233EDB">
        <w:rPr>
          <w:rFonts w:ascii="Book Antiqua" w:eastAsia="Book Antiqua" w:hAnsi="Book Antiqua" w:cs="Book Antiqua"/>
          <w:color w:val="000000" w:themeColor="text1"/>
        </w:rPr>
        <w:t>Dinauer</w:t>
      </w:r>
      <w:proofErr w:type="spellEnd"/>
      <w:r w:rsidRPr="00233EDB">
        <w:rPr>
          <w:rFonts w:ascii="Book Antiqua" w:eastAsia="Book Antiqua" w:hAnsi="Book Antiqua" w:cs="Book Antiqua"/>
          <w:color w:val="000000" w:themeColor="text1"/>
        </w:rPr>
        <w:t xml:space="preserve"> CA, Hamilton J, Hay ID, Luster M, </w:t>
      </w:r>
      <w:proofErr w:type="spellStart"/>
      <w:r w:rsidRPr="00233EDB">
        <w:rPr>
          <w:rFonts w:ascii="Book Antiqua" w:eastAsia="Book Antiqua" w:hAnsi="Book Antiqua" w:cs="Book Antiqua"/>
          <w:color w:val="000000" w:themeColor="text1"/>
        </w:rPr>
        <w:t>Parisi</w:t>
      </w:r>
      <w:proofErr w:type="spellEnd"/>
      <w:r w:rsidRPr="00233EDB">
        <w:rPr>
          <w:rFonts w:ascii="Book Antiqua" w:eastAsia="Book Antiqua" w:hAnsi="Book Antiqua" w:cs="Book Antiqua"/>
          <w:color w:val="000000" w:themeColor="text1"/>
        </w:rPr>
        <w:t xml:space="preserve"> MT, </w:t>
      </w:r>
      <w:proofErr w:type="spellStart"/>
      <w:r w:rsidRPr="00233EDB">
        <w:rPr>
          <w:rFonts w:ascii="Book Antiqua" w:eastAsia="Book Antiqua" w:hAnsi="Book Antiqua" w:cs="Book Antiqua"/>
          <w:color w:val="000000" w:themeColor="text1"/>
        </w:rPr>
        <w:t>Rachmiel</w:t>
      </w:r>
      <w:proofErr w:type="spellEnd"/>
      <w:r w:rsidRPr="00233EDB">
        <w:rPr>
          <w:rFonts w:ascii="Book Antiqua" w:eastAsia="Book Antiqua" w:hAnsi="Book Antiqua" w:cs="Book Antiqua"/>
          <w:color w:val="000000" w:themeColor="text1"/>
        </w:rPr>
        <w:t xml:space="preserve"> M, Thompson GB, Yamashita S; American Thyroid Association Guidelines Task Force. Management Guidelines for Children with Thyroid Nodules and Differentiated Thyroid Cancer. </w:t>
      </w:r>
      <w:r w:rsidRPr="00233EDB">
        <w:rPr>
          <w:rFonts w:ascii="Book Antiqua" w:eastAsia="Book Antiqua" w:hAnsi="Book Antiqua" w:cs="Book Antiqua"/>
          <w:i/>
          <w:iCs/>
          <w:color w:val="000000" w:themeColor="text1"/>
        </w:rPr>
        <w:t>Thyroid</w:t>
      </w:r>
      <w:r w:rsidRPr="00233EDB">
        <w:rPr>
          <w:rFonts w:ascii="Book Antiqua" w:eastAsia="Book Antiqua" w:hAnsi="Book Antiqua" w:cs="Book Antiqua"/>
          <w:color w:val="000000" w:themeColor="text1"/>
        </w:rPr>
        <w:t xml:space="preserve"> 2015; </w:t>
      </w:r>
      <w:r w:rsidRPr="00233EDB">
        <w:rPr>
          <w:rFonts w:ascii="Book Antiqua" w:eastAsia="Book Antiqua" w:hAnsi="Book Antiqua" w:cs="Book Antiqua"/>
          <w:b/>
          <w:bCs/>
          <w:color w:val="000000" w:themeColor="text1"/>
        </w:rPr>
        <w:t>25</w:t>
      </w:r>
      <w:r w:rsidRPr="00233EDB">
        <w:rPr>
          <w:rFonts w:ascii="Book Antiqua" w:eastAsia="Book Antiqua" w:hAnsi="Book Antiqua" w:cs="Book Antiqua"/>
          <w:color w:val="000000" w:themeColor="text1"/>
        </w:rPr>
        <w:t>: 716-759 [PMID: 25900731 DOI: 10.1089/thy.2014.0460]</w:t>
      </w:r>
    </w:p>
    <w:p w14:paraId="3F8244F0"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 xml:space="preserve">5 </w:t>
      </w:r>
      <w:r w:rsidRPr="00233EDB">
        <w:rPr>
          <w:rFonts w:ascii="Book Antiqua" w:eastAsia="Book Antiqua" w:hAnsi="Book Antiqua" w:cs="Book Antiqua"/>
          <w:b/>
          <w:bCs/>
          <w:color w:val="000000" w:themeColor="text1"/>
        </w:rPr>
        <w:t>Zhu XH</w:t>
      </w:r>
      <w:r w:rsidRPr="00233EDB">
        <w:rPr>
          <w:rFonts w:ascii="Book Antiqua" w:eastAsia="Book Antiqua" w:hAnsi="Book Antiqua" w:cs="Book Antiqua"/>
          <w:color w:val="000000" w:themeColor="text1"/>
        </w:rPr>
        <w:t>, Zhou JN, Qian YY, Yang K, Wen QL, Zhang QH, Xia L, Ge MH, Sun CX. Diagnostic values of thyroglobulin in lymph node fine-needle aspiration washout: a systematic review and meta-analysis diagnostic values of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w:t>
      </w:r>
      <w:proofErr w:type="spellStart"/>
      <w:r w:rsidRPr="00233EDB">
        <w:rPr>
          <w:rFonts w:ascii="Book Antiqua" w:eastAsia="Book Antiqua" w:hAnsi="Book Antiqua" w:cs="Book Antiqua"/>
          <w:i/>
          <w:iCs/>
          <w:color w:val="000000" w:themeColor="text1"/>
        </w:rPr>
        <w:t>Endocr</w:t>
      </w:r>
      <w:proofErr w:type="spellEnd"/>
      <w:r w:rsidRPr="00233EDB">
        <w:rPr>
          <w:rFonts w:ascii="Book Antiqua" w:eastAsia="Book Antiqua" w:hAnsi="Book Antiqua" w:cs="Book Antiqua"/>
          <w:i/>
          <w:iCs/>
          <w:color w:val="000000" w:themeColor="text1"/>
        </w:rPr>
        <w:t xml:space="preserve"> J</w:t>
      </w:r>
      <w:r w:rsidRPr="00233EDB">
        <w:rPr>
          <w:rFonts w:ascii="Book Antiqua" w:eastAsia="Book Antiqua" w:hAnsi="Book Antiqua" w:cs="Book Antiqua"/>
          <w:color w:val="000000" w:themeColor="text1"/>
        </w:rPr>
        <w:t xml:space="preserve"> 2020; </w:t>
      </w:r>
      <w:r w:rsidRPr="00233EDB">
        <w:rPr>
          <w:rFonts w:ascii="Book Antiqua" w:eastAsia="Book Antiqua" w:hAnsi="Book Antiqua" w:cs="Book Antiqua"/>
          <w:b/>
          <w:bCs/>
          <w:color w:val="000000" w:themeColor="text1"/>
        </w:rPr>
        <w:t>67</w:t>
      </w:r>
      <w:r w:rsidRPr="00233EDB">
        <w:rPr>
          <w:rFonts w:ascii="Book Antiqua" w:eastAsia="Book Antiqua" w:hAnsi="Book Antiqua" w:cs="Book Antiqua"/>
          <w:color w:val="000000" w:themeColor="text1"/>
        </w:rPr>
        <w:t>: 113-123 [PMID: 31723088 DOI: 10.1507/endocrj.EJ18-0558]</w:t>
      </w:r>
    </w:p>
    <w:p w14:paraId="039B8388"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 xml:space="preserve">6 </w:t>
      </w:r>
      <w:r w:rsidRPr="00233EDB">
        <w:rPr>
          <w:rFonts w:ascii="Book Antiqua" w:eastAsia="Book Antiqua" w:hAnsi="Book Antiqua" w:cs="Book Antiqua"/>
          <w:b/>
          <w:bCs/>
          <w:color w:val="000000" w:themeColor="text1"/>
        </w:rPr>
        <w:t>Sun R</w:t>
      </w:r>
      <w:r w:rsidRPr="00233EDB">
        <w:rPr>
          <w:rFonts w:ascii="Book Antiqua" w:eastAsia="Book Antiqua" w:hAnsi="Book Antiqua" w:cs="Book Antiqua"/>
          <w:color w:val="000000" w:themeColor="text1"/>
        </w:rPr>
        <w:t xml:space="preserve">, Zhang J, Zhang F, Fan J, Yuan Y, Li C. Selectively predictive calcium supplementation using NCCN risk stratification system after thyroidectomy with differentiated thyroid cancer. </w:t>
      </w:r>
      <w:r w:rsidRPr="00233EDB">
        <w:rPr>
          <w:rFonts w:ascii="Book Antiqua" w:eastAsia="Book Antiqua" w:hAnsi="Book Antiqua" w:cs="Book Antiqua"/>
          <w:i/>
          <w:iCs/>
          <w:color w:val="000000" w:themeColor="text1"/>
        </w:rPr>
        <w:t>Int J Clin Exp Med</w:t>
      </w:r>
      <w:r w:rsidRPr="00233EDB">
        <w:rPr>
          <w:rFonts w:ascii="Book Antiqua" w:eastAsia="Book Antiqua" w:hAnsi="Book Antiqua" w:cs="Book Antiqua"/>
          <w:color w:val="000000" w:themeColor="text1"/>
        </w:rPr>
        <w:t xml:space="preserve"> 2015; </w:t>
      </w:r>
      <w:r w:rsidRPr="00233EDB">
        <w:rPr>
          <w:rFonts w:ascii="Book Antiqua" w:eastAsia="Book Antiqua" w:hAnsi="Book Antiqua" w:cs="Book Antiqua"/>
          <w:b/>
          <w:bCs/>
          <w:color w:val="000000" w:themeColor="text1"/>
        </w:rPr>
        <w:t>8</w:t>
      </w:r>
      <w:r w:rsidRPr="00233EDB">
        <w:rPr>
          <w:rFonts w:ascii="Book Antiqua" w:eastAsia="Book Antiqua" w:hAnsi="Book Antiqua" w:cs="Book Antiqua"/>
          <w:color w:val="000000" w:themeColor="text1"/>
        </w:rPr>
        <w:t>: 21939-21946 [PMID: 26885165]</w:t>
      </w:r>
    </w:p>
    <w:p w14:paraId="0011B1CE"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 xml:space="preserve">7 </w:t>
      </w:r>
      <w:r w:rsidRPr="00233EDB">
        <w:rPr>
          <w:rFonts w:ascii="Book Antiqua" w:eastAsia="Book Antiqua" w:hAnsi="Book Antiqua" w:cs="Book Antiqua"/>
          <w:b/>
          <w:bCs/>
          <w:color w:val="000000" w:themeColor="text1"/>
        </w:rPr>
        <w:t>Moon JH</w:t>
      </w:r>
      <w:r w:rsidRPr="00233EDB">
        <w:rPr>
          <w:rFonts w:ascii="Book Antiqua" w:eastAsia="Book Antiqua" w:hAnsi="Book Antiqua" w:cs="Book Antiqua"/>
          <w:color w:val="000000" w:themeColor="text1"/>
        </w:rPr>
        <w:t xml:space="preserve">, Kim YI, Lim JA, Choi HS, Cho SW, Kim KW, Park HJ, </w:t>
      </w:r>
      <w:proofErr w:type="spellStart"/>
      <w:r w:rsidRPr="00233EDB">
        <w:rPr>
          <w:rFonts w:ascii="Book Antiqua" w:eastAsia="Book Antiqua" w:hAnsi="Book Antiqua" w:cs="Book Antiqua"/>
          <w:color w:val="000000" w:themeColor="text1"/>
        </w:rPr>
        <w:t>Paeng</w:t>
      </w:r>
      <w:proofErr w:type="spellEnd"/>
      <w:r w:rsidRPr="00233EDB">
        <w:rPr>
          <w:rFonts w:ascii="Book Antiqua" w:eastAsia="Book Antiqua" w:hAnsi="Book Antiqua" w:cs="Book Antiqua"/>
          <w:color w:val="000000" w:themeColor="text1"/>
        </w:rPr>
        <w:t xml:space="preserve"> JC, Park YJ, Yi KH, Park DJ, Kim SE, Chung JK. Thyroglobulin in washout fluid from lymph node fine-needle aspiration biopsy in papillary thyroid cancer: large-scale validation of the cutoff value to determine malignancy and evaluation of discrepant results. </w:t>
      </w:r>
      <w:r w:rsidRPr="00233EDB">
        <w:rPr>
          <w:rFonts w:ascii="Book Antiqua" w:eastAsia="Book Antiqua" w:hAnsi="Book Antiqua" w:cs="Book Antiqua"/>
          <w:i/>
          <w:iCs/>
          <w:color w:val="000000" w:themeColor="text1"/>
        </w:rPr>
        <w:t xml:space="preserve">J Clin Endocrinol </w:t>
      </w:r>
      <w:proofErr w:type="spellStart"/>
      <w:r w:rsidRPr="00233EDB">
        <w:rPr>
          <w:rFonts w:ascii="Book Antiqua" w:eastAsia="Book Antiqua" w:hAnsi="Book Antiqua" w:cs="Book Antiqua"/>
          <w:i/>
          <w:iCs/>
          <w:color w:val="000000" w:themeColor="text1"/>
        </w:rPr>
        <w:t>Metab</w:t>
      </w:r>
      <w:proofErr w:type="spellEnd"/>
      <w:r w:rsidRPr="00233EDB">
        <w:rPr>
          <w:rFonts w:ascii="Book Antiqua" w:eastAsia="Book Antiqua" w:hAnsi="Book Antiqua" w:cs="Book Antiqua"/>
          <w:color w:val="000000" w:themeColor="text1"/>
        </w:rPr>
        <w:t xml:space="preserve"> 2013; </w:t>
      </w:r>
      <w:r w:rsidRPr="00233EDB">
        <w:rPr>
          <w:rFonts w:ascii="Book Antiqua" w:eastAsia="Book Antiqua" w:hAnsi="Book Antiqua" w:cs="Book Antiqua"/>
          <w:b/>
          <w:bCs/>
          <w:color w:val="000000" w:themeColor="text1"/>
        </w:rPr>
        <w:t>98</w:t>
      </w:r>
      <w:r w:rsidRPr="00233EDB">
        <w:rPr>
          <w:rFonts w:ascii="Book Antiqua" w:eastAsia="Book Antiqua" w:hAnsi="Book Antiqua" w:cs="Book Antiqua"/>
          <w:color w:val="000000" w:themeColor="text1"/>
        </w:rPr>
        <w:t>: 1061-1068 [PMID: 23393171 DOI: 10.1210/jc.2012-3291]</w:t>
      </w:r>
    </w:p>
    <w:p w14:paraId="41DEE48F"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lastRenderedPageBreak/>
        <w:t xml:space="preserve">8 </w:t>
      </w:r>
      <w:r w:rsidRPr="00233EDB">
        <w:rPr>
          <w:rFonts w:ascii="Book Antiqua" w:eastAsia="Book Antiqua" w:hAnsi="Book Antiqua" w:cs="Book Antiqua"/>
          <w:b/>
          <w:bCs/>
          <w:color w:val="000000" w:themeColor="text1"/>
        </w:rPr>
        <w:t>Xu Y</w:t>
      </w:r>
      <w:r w:rsidRPr="00233EDB">
        <w:rPr>
          <w:rFonts w:ascii="Book Antiqua" w:eastAsia="Book Antiqua" w:hAnsi="Book Antiqua" w:cs="Book Antiqua"/>
          <w:color w:val="000000" w:themeColor="text1"/>
        </w:rPr>
        <w:t xml:space="preserve">, Wu D, Wu W, Jiang J, Xi C, Ye N, Wang Y, Xu X. Diagnostic value of cytology, thyroglobulin, and combination of them in fine-needle aspiration of metastatic lymph nodes in patients with differentiated thyroid cancer: A systematic review and network meta-analysis. </w:t>
      </w:r>
      <w:r w:rsidRPr="00233EDB">
        <w:rPr>
          <w:rFonts w:ascii="Book Antiqua" w:eastAsia="Book Antiqua" w:hAnsi="Book Antiqua" w:cs="Book Antiqua"/>
          <w:i/>
          <w:iCs/>
          <w:color w:val="000000" w:themeColor="text1"/>
        </w:rPr>
        <w:t>Medicine (Baltimore)</w:t>
      </w:r>
      <w:r w:rsidRPr="00233EDB">
        <w:rPr>
          <w:rFonts w:ascii="Book Antiqua" w:eastAsia="Book Antiqua" w:hAnsi="Book Antiqua" w:cs="Book Antiqua"/>
          <w:color w:val="000000" w:themeColor="text1"/>
        </w:rPr>
        <w:t xml:space="preserve"> 2019; </w:t>
      </w:r>
      <w:r w:rsidRPr="00233EDB">
        <w:rPr>
          <w:rFonts w:ascii="Book Antiqua" w:eastAsia="Book Antiqua" w:hAnsi="Book Antiqua" w:cs="Book Antiqua"/>
          <w:b/>
          <w:bCs/>
          <w:color w:val="000000" w:themeColor="text1"/>
        </w:rPr>
        <w:t>98</w:t>
      </w:r>
      <w:r w:rsidRPr="00233EDB">
        <w:rPr>
          <w:rFonts w:ascii="Book Antiqua" w:eastAsia="Book Antiqua" w:hAnsi="Book Antiqua" w:cs="Book Antiqua"/>
          <w:color w:val="000000" w:themeColor="text1"/>
        </w:rPr>
        <w:t>: e17859 [PMID: 31702649 DOI: 10.1097/MD.0000000000017859]</w:t>
      </w:r>
    </w:p>
    <w:p w14:paraId="1EF308AF"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 xml:space="preserve">9 </w:t>
      </w:r>
      <w:r w:rsidRPr="00233EDB">
        <w:rPr>
          <w:rFonts w:ascii="Book Antiqua" w:eastAsia="Book Antiqua" w:hAnsi="Book Antiqua" w:cs="Book Antiqua"/>
          <w:b/>
          <w:bCs/>
          <w:color w:val="000000" w:themeColor="text1"/>
        </w:rPr>
        <w:t>Liu C</w:t>
      </w:r>
      <w:r w:rsidRPr="00233EDB">
        <w:rPr>
          <w:rFonts w:ascii="Book Antiqua" w:eastAsia="Book Antiqua" w:hAnsi="Book Antiqua" w:cs="Book Antiqua"/>
          <w:color w:val="000000" w:themeColor="text1"/>
        </w:rPr>
        <w:t xml:space="preserve">, Xiao C, Chen J, Li X, Feng Z, Gao Q, Liu Z. Risk factor analysis for predicting cervical lymph node metastasis in papillary thyroid carcinoma: a study of 966 patients. </w:t>
      </w:r>
      <w:r w:rsidRPr="00233EDB">
        <w:rPr>
          <w:rFonts w:ascii="Book Antiqua" w:eastAsia="Book Antiqua" w:hAnsi="Book Antiqua" w:cs="Book Antiqua"/>
          <w:i/>
          <w:iCs/>
          <w:color w:val="000000" w:themeColor="text1"/>
        </w:rPr>
        <w:t>BMC Cancer</w:t>
      </w:r>
      <w:r w:rsidRPr="00233EDB">
        <w:rPr>
          <w:rFonts w:ascii="Book Antiqua" w:eastAsia="Book Antiqua" w:hAnsi="Book Antiqua" w:cs="Book Antiqua"/>
          <w:color w:val="000000" w:themeColor="text1"/>
        </w:rPr>
        <w:t xml:space="preserve"> 2019; </w:t>
      </w:r>
      <w:r w:rsidRPr="00233EDB">
        <w:rPr>
          <w:rFonts w:ascii="Book Antiqua" w:eastAsia="Book Antiqua" w:hAnsi="Book Antiqua" w:cs="Book Antiqua"/>
          <w:b/>
          <w:bCs/>
          <w:color w:val="000000" w:themeColor="text1"/>
        </w:rPr>
        <w:t>19</w:t>
      </w:r>
      <w:r w:rsidRPr="00233EDB">
        <w:rPr>
          <w:rFonts w:ascii="Book Antiqua" w:eastAsia="Book Antiqua" w:hAnsi="Book Antiqua" w:cs="Book Antiqua"/>
          <w:color w:val="000000" w:themeColor="text1"/>
        </w:rPr>
        <w:t>: 622 [PMID: 31238891 DOI: 10.1186/s12885-019-5835-6]</w:t>
      </w:r>
    </w:p>
    <w:p w14:paraId="6CA0F4AB"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highlight w:val="yellow"/>
        </w:rPr>
        <w:t xml:space="preserve">10 </w:t>
      </w:r>
      <w:r w:rsidRPr="00233EDB">
        <w:rPr>
          <w:rFonts w:ascii="Book Antiqua" w:eastAsia="Book Antiqua" w:hAnsi="Book Antiqua" w:cs="Book Antiqua"/>
          <w:b/>
          <w:bCs/>
          <w:color w:val="000000" w:themeColor="text1"/>
          <w:highlight w:val="yellow"/>
        </w:rPr>
        <w:t>Lee K</w:t>
      </w:r>
      <w:r w:rsidRPr="00233EDB">
        <w:rPr>
          <w:rFonts w:ascii="Book Antiqua" w:eastAsia="Book Antiqua" w:hAnsi="Book Antiqua" w:cs="Book Antiqua"/>
          <w:color w:val="000000" w:themeColor="text1"/>
          <w:highlight w:val="yellow"/>
        </w:rPr>
        <w:t xml:space="preserve">, </w:t>
      </w:r>
      <w:proofErr w:type="spellStart"/>
      <w:r w:rsidRPr="00233EDB">
        <w:rPr>
          <w:rFonts w:ascii="Book Antiqua" w:eastAsia="Book Antiqua" w:hAnsi="Book Antiqua" w:cs="Book Antiqua"/>
          <w:color w:val="000000" w:themeColor="text1"/>
          <w:highlight w:val="yellow"/>
        </w:rPr>
        <w:t>Anastasopoulou</w:t>
      </w:r>
      <w:proofErr w:type="spellEnd"/>
      <w:r w:rsidRPr="00233EDB">
        <w:rPr>
          <w:rFonts w:ascii="Book Antiqua" w:eastAsia="Book Antiqua" w:hAnsi="Book Antiqua" w:cs="Book Antiqua"/>
          <w:color w:val="000000" w:themeColor="text1"/>
          <w:highlight w:val="yellow"/>
        </w:rPr>
        <w:t xml:space="preserve"> C, Chandran C, </w:t>
      </w:r>
      <w:proofErr w:type="spellStart"/>
      <w:r w:rsidRPr="00233EDB">
        <w:rPr>
          <w:rFonts w:ascii="Book Antiqua" w:eastAsia="Book Antiqua" w:hAnsi="Book Antiqua" w:cs="Book Antiqua"/>
          <w:color w:val="000000" w:themeColor="text1"/>
          <w:highlight w:val="yellow"/>
        </w:rPr>
        <w:t>Cassaro</w:t>
      </w:r>
      <w:proofErr w:type="spellEnd"/>
      <w:r w:rsidRPr="00233EDB">
        <w:rPr>
          <w:rFonts w:ascii="Book Antiqua" w:eastAsia="Book Antiqua" w:hAnsi="Book Antiqua" w:cs="Book Antiqua"/>
          <w:color w:val="000000" w:themeColor="text1"/>
          <w:highlight w:val="yellow"/>
        </w:rPr>
        <w:t xml:space="preserve"> S. Thyroid Cancer. In: </w:t>
      </w:r>
      <w:proofErr w:type="spellStart"/>
      <w:r w:rsidRPr="00233EDB">
        <w:rPr>
          <w:rFonts w:ascii="Book Antiqua" w:eastAsia="Book Antiqua" w:hAnsi="Book Antiqua" w:cs="Book Antiqua"/>
          <w:color w:val="000000" w:themeColor="text1"/>
          <w:highlight w:val="yellow"/>
        </w:rPr>
        <w:t>StatPearls</w:t>
      </w:r>
      <w:proofErr w:type="spellEnd"/>
      <w:r w:rsidRPr="00233EDB">
        <w:rPr>
          <w:rFonts w:ascii="Book Antiqua" w:eastAsia="Book Antiqua" w:hAnsi="Book Antiqua" w:cs="Book Antiqua"/>
          <w:color w:val="000000" w:themeColor="text1"/>
          <w:highlight w:val="yellow"/>
        </w:rPr>
        <w:t xml:space="preserve"> [Internet]. Treasure Island (FL): </w:t>
      </w:r>
      <w:proofErr w:type="spellStart"/>
      <w:r w:rsidRPr="00233EDB">
        <w:rPr>
          <w:rFonts w:ascii="Book Antiqua" w:eastAsia="Book Antiqua" w:hAnsi="Book Antiqua" w:cs="Book Antiqua"/>
          <w:color w:val="000000" w:themeColor="text1"/>
          <w:highlight w:val="yellow"/>
        </w:rPr>
        <w:t>StatPearls</w:t>
      </w:r>
      <w:proofErr w:type="spellEnd"/>
      <w:r w:rsidRPr="00233EDB">
        <w:rPr>
          <w:rFonts w:ascii="Book Antiqua" w:eastAsia="Book Antiqua" w:hAnsi="Book Antiqua" w:cs="Book Antiqua"/>
          <w:color w:val="000000" w:themeColor="text1"/>
          <w:highlight w:val="yellow"/>
        </w:rPr>
        <w:t xml:space="preserve"> Publishing, 2021 [</w:t>
      </w:r>
      <w:r w:rsidRPr="00233EDB">
        <w:rPr>
          <w:rFonts w:ascii="Book Antiqua" w:eastAsia="宋体" w:hAnsi="Book Antiqua" w:cs="宋体"/>
          <w:color w:val="000000" w:themeColor="text1"/>
          <w:highlight w:val="yellow"/>
          <w:lang w:eastAsia="zh-CN"/>
        </w:rPr>
        <w:t>PMID: 29083690]</w:t>
      </w:r>
    </w:p>
    <w:p w14:paraId="75D72ED1"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 xml:space="preserve">11 </w:t>
      </w:r>
      <w:proofErr w:type="spellStart"/>
      <w:r w:rsidRPr="00233EDB">
        <w:rPr>
          <w:rFonts w:ascii="Book Antiqua" w:eastAsia="Book Antiqua" w:hAnsi="Book Antiqua" w:cs="Book Antiqua"/>
          <w:b/>
          <w:bCs/>
          <w:color w:val="000000" w:themeColor="text1"/>
        </w:rPr>
        <w:t>Gestrich</w:t>
      </w:r>
      <w:proofErr w:type="spellEnd"/>
      <w:r w:rsidRPr="00233EDB">
        <w:rPr>
          <w:rFonts w:ascii="Book Antiqua" w:eastAsia="Book Antiqua" w:hAnsi="Book Antiqua" w:cs="Book Antiqua"/>
          <w:b/>
          <w:bCs/>
          <w:color w:val="000000" w:themeColor="text1"/>
        </w:rPr>
        <w:t xml:space="preserve"> C</w:t>
      </w:r>
      <w:r w:rsidRPr="00233EDB">
        <w:rPr>
          <w:rFonts w:ascii="Book Antiqua" w:eastAsia="Book Antiqua" w:hAnsi="Book Antiqua" w:cs="Book Antiqua"/>
          <w:color w:val="000000" w:themeColor="text1"/>
        </w:rPr>
        <w:t xml:space="preserve">, Cowden D, </w:t>
      </w:r>
      <w:proofErr w:type="spellStart"/>
      <w:r w:rsidRPr="00233EDB">
        <w:rPr>
          <w:rFonts w:ascii="Book Antiqua" w:eastAsia="Book Antiqua" w:hAnsi="Book Antiqua" w:cs="Book Antiqua"/>
          <w:color w:val="000000" w:themeColor="text1"/>
        </w:rPr>
        <w:t>Harbhajanka</w:t>
      </w:r>
      <w:proofErr w:type="spellEnd"/>
      <w:r w:rsidRPr="00233EDB">
        <w:rPr>
          <w:rFonts w:ascii="Book Antiqua" w:eastAsia="Book Antiqua" w:hAnsi="Book Antiqua" w:cs="Book Antiqua"/>
          <w:color w:val="000000" w:themeColor="text1"/>
        </w:rPr>
        <w:t xml:space="preserve"> A. Cytomorphology of glioblastoma </w:t>
      </w:r>
      <w:proofErr w:type="spellStart"/>
      <w:r w:rsidRPr="00233EDB">
        <w:rPr>
          <w:rFonts w:ascii="Book Antiqua" w:eastAsia="Book Antiqua" w:hAnsi="Book Antiqua" w:cs="Book Antiqua"/>
          <w:color w:val="000000" w:themeColor="text1"/>
        </w:rPr>
        <w:t>metastic</w:t>
      </w:r>
      <w:proofErr w:type="spellEnd"/>
      <w:r w:rsidRPr="00233EDB">
        <w:rPr>
          <w:rFonts w:ascii="Book Antiqua" w:eastAsia="Book Antiqua" w:hAnsi="Book Antiqua" w:cs="Book Antiqua"/>
          <w:color w:val="000000" w:themeColor="text1"/>
        </w:rPr>
        <w:t xml:space="preserve"> to a cervical lymph node diagnosed by fine needle aspiration (FNA): A case report and review of literature. </w:t>
      </w:r>
      <w:r w:rsidRPr="00233EDB">
        <w:rPr>
          <w:rFonts w:ascii="Book Antiqua" w:eastAsia="Book Antiqua" w:hAnsi="Book Antiqua" w:cs="Book Antiqua"/>
          <w:i/>
          <w:iCs/>
          <w:color w:val="000000" w:themeColor="text1"/>
        </w:rPr>
        <w:t xml:space="preserve">Diagn </w:t>
      </w:r>
      <w:proofErr w:type="spellStart"/>
      <w:r w:rsidRPr="00233EDB">
        <w:rPr>
          <w:rFonts w:ascii="Book Antiqua" w:eastAsia="Book Antiqua" w:hAnsi="Book Antiqua" w:cs="Book Antiqua"/>
          <w:i/>
          <w:iCs/>
          <w:color w:val="000000" w:themeColor="text1"/>
        </w:rPr>
        <w:t>Cytopathol</w:t>
      </w:r>
      <w:proofErr w:type="spellEnd"/>
      <w:r w:rsidRPr="00233EDB">
        <w:rPr>
          <w:rFonts w:ascii="Book Antiqua" w:eastAsia="Book Antiqua" w:hAnsi="Book Antiqua" w:cs="Book Antiqua"/>
          <w:color w:val="000000" w:themeColor="text1"/>
        </w:rPr>
        <w:t xml:space="preserve"> 2020; </w:t>
      </w:r>
      <w:r w:rsidRPr="00233EDB">
        <w:rPr>
          <w:rFonts w:ascii="Book Antiqua" w:eastAsia="Book Antiqua" w:hAnsi="Book Antiqua" w:cs="Book Antiqua"/>
          <w:b/>
          <w:bCs/>
          <w:color w:val="000000" w:themeColor="text1"/>
        </w:rPr>
        <w:t>48</w:t>
      </w:r>
      <w:r w:rsidRPr="00233EDB">
        <w:rPr>
          <w:rFonts w:ascii="Book Antiqua" w:eastAsia="Book Antiqua" w:hAnsi="Book Antiqua" w:cs="Book Antiqua"/>
          <w:color w:val="000000" w:themeColor="text1"/>
        </w:rPr>
        <w:t>: 567-570 [PMID: 32160396 DOI: 10.1002/dc.24412]</w:t>
      </w:r>
    </w:p>
    <w:p w14:paraId="5B2BFAF0"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 xml:space="preserve">12 </w:t>
      </w:r>
      <w:r w:rsidRPr="00233EDB">
        <w:rPr>
          <w:rFonts w:ascii="Book Antiqua" w:eastAsia="Book Antiqua" w:hAnsi="Book Antiqua" w:cs="Book Antiqua"/>
          <w:b/>
          <w:bCs/>
          <w:color w:val="000000" w:themeColor="text1"/>
        </w:rPr>
        <w:t>Wang J</w:t>
      </w:r>
      <w:r w:rsidRPr="00233EDB">
        <w:rPr>
          <w:rFonts w:ascii="Book Antiqua" w:eastAsia="Book Antiqua" w:hAnsi="Book Antiqua" w:cs="Book Antiqua"/>
          <w:color w:val="000000" w:themeColor="text1"/>
        </w:rPr>
        <w:t>, Jiang X, Xiao G, Zhou W, Hu Y. Excellent diagnostic performance of FNA-</w:t>
      </w:r>
      <w:proofErr w:type="spellStart"/>
      <w:r w:rsidRPr="00233EDB">
        <w:rPr>
          <w:rFonts w:ascii="Book Antiqua" w:eastAsia="Book Antiqua" w:hAnsi="Book Antiqua" w:cs="Book Antiqua"/>
          <w:color w:val="000000" w:themeColor="text1"/>
        </w:rPr>
        <w:t>Tg</w:t>
      </w:r>
      <w:proofErr w:type="spellEnd"/>
      <w:r w:rsidRPr="00233EDB">
        <w:rPr>
          <w:rFonts w:ascii="Book Antiqua" w:eastAsia="Book Antiqua" w:hAnsi="Book Antiqua" w:cs="Book Antiqua"/>
          <w:color w:val="000000" w:themeColor="text1"/>
        </w:rPr>
        <w:t xml:space="preserve"> in detecting lymph nodes metastases from papillary thyroid cancer. </w:t>
      </w:r>
      <w:r w:rsidRPr="00233EDB">
        <w:rPr>
          <w:rFonts w:ascii="Book Antiqua" w:eastAsia="Book Antiqua" w:hAnsi="Book Antiqua" w:cs="Book Antiqua"/>
          <w:i/>
          <w:iCs/>
          <w:color w:val="000000" w:themeColor="text1"/>
        </w:rPr>
        <w:t>Future Oncol</w:t>
      </w:r>
      <w:r w:rsidRPr="00233EDB">
        <w:rPr>
          <w:rFonts w:ascii="Book Antiqua" w:eastAsia="Book Antiqua" w:hAnsi="Book Antiqua" w:cs="Book Antiqua"/>
          <w:color w:val="000000" w:themeColor="text1"/>
        </w:rPr>
        <w:t xml:space="preserve"> 2020; </w:t>
      </w:r>
      <w:r w:rsidRPr="00233EDB">
        <w:rPr>
          <w:rFonts w:ascii="Book Antiqua" w:eastAsia="Book Antiqua" w:hAnsi="Book Antiqua" w:cs="Book Antiqua"/>
          <w:b/>
          <w:bCs/>
          <w:color w:val="000000" w:themeColor="text1"/>
        </w:rPr>
        <w:t>16</w:t>
      </w:r>
      <w:r w:rsidRPr="00233EDB">
        <w:rPr>
          <w:rFonts w:ascii="Book Antiqua" w:eastAsia="Book Antiqua" w:hAnsi="Book Antiqua" w:cs="Book Antiqua"/>
          <w:color w:val="000000" w:themeColor="text1"/>
        </w:rPr>
        <w:t>: 2735-2746 [PMID: 32812450 DOI: 10.2217/fon-2020-0213]</w:t>
      </w:r>
    </w:p>
    <w:p w14:paraId="4146C27F"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 xml:space="preserve">13 </w:t>
      </w:r>
      <w:proofErr w:type="spellStart"/>
      <w:r w:rsidRPr="00233EDB">
        <w:rPr>
          <w:rFonts w:ascii="Book Antiqua" w:eastAsia="Book Antiqua" w:hAnsi="Book Antiqua" w:cs="Book Antiqua"/>
          <w:b/>
          <w:bCs/>
          <w:color w:val="000000" w:themeColor="text1"/>
        </w:rPr>
        <w:t>Uruno</w:t>
      </w:r>
      <w:proofErr w:type="spellEnd"/>
      <w:r w:rsidRPr="00233EDB">
        <w:rPr>
          <w:rFonts w:ascii="Book Antiqua" w:eastAsia="Book Antiqua" w:hAnsi="Book Antiqua" w:cs="Book Antiqua"/>
          <w:b/>
          <w:bCs/>
          <w:color w:val="000000" w:themeColor="text1"/>
        </w:rPr>
        <w:t xml:space="preserve"> T</w:t>
      </w:r>
      <w:r w:rsidRPr="00233EDB">
        <w:rPr>
          <w:rFonts w:ascii="Book Antiqua" w:eastAsia="Book Antiqua" w:hAnsi="Book Antiqua" w:cs="Book Antiqua"/>
          <w:color w:val="000000" w:themeColor="text1"/>
        </w:rPr>
        <w:t xml:space="preserve">, </w:t>
      </w:r>
      <w:proofErr w:type="spellStart"/>
      <w:r w:rsidRPr="00233EDB">
        <w:rPr>
          <w:rFonts w:ascii="Book Antiqua" w:eastAsia="Book Antiqua" w:hAnsi="Book Antiqua" w:cs="Book Antiqua"/>
          <w:color w:val="000000" w:themeColor="text1"/>
        </w:rPr>
        <w:t>Miyauchi</w:t>
      </w:r>
      <w:proofErr w:type="spellEnd"/>
      <w:r w:rsidRPr="00233EDB">
        <w:rPr>
          <w:rFonts w:ascii="Book Antiqua" w:eastAsia="Book Antiqua" w:hAnsi="Book Antiqua" w:cs="Book Antiqua"/>
          <w:color w:val="000000" w:themeColor="text1"/>
        </w:rPr>
        <w:t xml:space="preserve"> A, Shimizu K, </w:t>
      </w:r>
      <w:proofErr w:type="spellStart"/>
      <w:r w:rsidRPr="00233EDB">
        <w:rPr>
          <w:rFonts w:ascii="Book Antiqua" w:eastAsia="Book Antiqua" w:hAnsi="Book Antiqua" w:cs="Book Antiqua"/>
          <w:color w:val="000000" w:themeColor="text1"/>
        </w:rPr>
        <w:t>Tomoda</w:t>
      </w:r>
      <w:proofErr w:type="spellEnd"/>
      <w:r w:rsidRPr="00233EDB">
        <w:rPr>
          <w:rFonts w:ascii="Book Antiqua" w:eastAsia="Book Antiqua" w:hAnsi="Book Antiqua" w:cs="Book Antiqua"/>
          <w:color w:val="000000" w:themeColor="text1"/>
        </w:rPr>
        <w:t xml:space="preserve"> C, </w:t>
      </w:r>
      <w:proofErr w:type="spellStart"/>
      <w:r w:rsidRPr="00233EDB">
        <w:rPr>
          <w:rFonts w:ascii="Book Antiqua" w:eastAsia="Book Antiqua" w:hAnsi="Book Antiqua" w:cs="Book Antiqua"/>
          <w:color w:val="000000" w:themeColor="text1"/>
        </w:rPr>
        <w:t>Takamura</w:t>
      </w:r>
      <w:proofErr w:type="spellEnd"/>
      <w:r w:rsidRPr="00233EDB">
        <w:rPr>
          <w:rFonts w:ascii="Book Antiqua" w:eastAsia="Book Antiqua" w:hAnsi="Book Antiqua" w:cs="Book Antiqua"/>
          <w:color w:val="000000" w:themeColor="text1"/>
        </w:rPr>
        <w:t xml:space="preserve"> Y, Ito Y, Miya A, Kobayashi K, </w:t>
      </w:r>
      <w:proofErr w:type="spellStart"/>
      <w:r w:rsidRPr="00233EDB">
        <w:rPr>
          <w:rFonts w:ascii="Book Antiqua" w:eastAsia="Book Antiqua" w:hAnsi="Book Antiqua" w:cs="Book Antiqua"/>
          <w:color w:val="000000" w:themeColor="text1"/>
        </w:rPr>
        <w:t>Matsuzuka</w:t>
      </w:r>
      <w:proofErr w:type="spellEnd"/>
      <w:r w:rsidRPr="00233EDB">
        <w:rPr>
          <w:rFonts w:ascii="Book Antiqua" w:eastAsia="Book Antiqua" w:hAnsi="Book Antiqua" w:cs="Book Antiqua"/>
          <w:color w:val="000000" w:themeColor="text1"/>
        </w:rPr>
        <w:t xml:space="preserve"> F, Amino N, Kuma K. Usefulness of thyroglobulin measurement in fine-needle aspiration biopsy specimens for diagnosing cervical lymph node metastasis in patients with papillary thyroid cancer. </w:t>
      </w:r>
      <w:r w:rsidRPr="00233EDB">
        <w:rPr>
          <w:rFonts w:ascii="Book Antiqua" w:eastAsia="Book Antiqua" w:hAnsi="Book Antiqua" w:cs="Book Antiqua"/>
          <w:i/>
          <w:iCs/>
          <w:color w:val="000000" w:themeColor="text1"/>
        </w:rPr>
        <w:t>World J Surg</w:t>
      </w:r>
      <w:r w:rsidRPr="00233EDB">
        <w:rPr>
          <w:rFonts w:ascii="Book Antiqua" w:eastAsia="Book Antiqua" w:hAnsi="Book Antiqua" w:cs="Book Antiqua"/>
          <w:color w:val="000000" w:themeColor="text1"/>
        </w:rPr>
        <w:t xml:space="preserve"> 2005; </w:t>
      </w:r>
      <w:r w:rsidRPr="00233EDB">
        <w:rPr>
          <w:rFonts w:ascii="Book Antiqua" w:eastAsia="Book Antiqua" w:hAnsi="Book Antiqua" w:cs="Book Antiqua"/>
          <w:b/>
          <w:bCs/>
          <w:color w:val="000000" w:themeColor="text1"/>
        </w:rPr>
        <w:t>29</w:t>
      </w:r>
      <w:r w:rsidRPr="00233EDB">
        <w:rPr>
          <w:rFonts w:ascii="Book Antiqua" w:eastAsia="Book Antiqua" w:hAnsi="Book Antiqua" w:cs="Book Antiqua"/>
          <w:color w:val="000000" w:themeColor="text1"/>
        </w:rPr>
        <w:t>: 483-485 [PMID: 15776292 DOI: 10.1007/s00268-004-7701-0]</w:t>
      </w:r>
    </w:p>
    <w:p w14:paraId="52A05EE6"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 xml:space="preserve">14 </w:t>
      </w:r>
      <w:r w:rsidRPr="00233EDB">
        <w:rPr>
          <w:rFonts w:ascii="Book Antiqua" w:eastAsia="Book Antiqua" w:hAnsi="Book Antiqua" w:cs="Book Antiqua"/>
          <w:b/>
          <w:bCs/>
          <w:color w:val="000000" w:themeColor="text1"/>
        </w:rPr>
        <w:t>Wang M</w:t>
      </w:r>
      <w:r w:rsidRPr="00233EDB">
        <w:rPr>
          <w:rFonts w:ascii="Book Antiqua" w:eastAsia="Book Antiqua" w:hAnsi="Book Antiqua" w:cs="Book Antiqua"/>
          <w:color w:val="000000" w:themeColor="text1"/>
        </w:rPr>
        <w:t xml:space="preserve">, Liu X, Wei B, Liu N, Li Q, </w:t>
      </w:r>
      <w:proofErr w:type="spellStart"/>
      <w:r w:rsidRPr="00233EDB">
        <w:rPr>
          <w:rFonts w:ascii="Book Antiqua" w:eastAsia="Book Antiqua" w:hAnsi="Book Antiqua" w:cs="Book Antiqua"/>
          <w:color w:val="000000" w:themeColor="text1"/>
        </w:rPr>
        <w:t>Su</w:t>
      </w:r>
      <w:proofErr w:type="spellEnd"/>
      <w:r w:rsidRPr="00233EDB">
        <w:rPr>
          <w:rFonts w:ascii="Book Antiqua" w:eastAsia="Book Antiqua" w:hAnsi="Book Antiqua" w:cs="Book Antiqua"/>
          <w:color w:val="000000" w:themeColor="text1"/>
        </w:rPr>
        <w:t xml:space="preserve"> X. Mucinous breast carcinoma metastatic to thyroid gland: Report of a case diagnosed by fine-needle aspiration cytology. </w:t>
      </w:r>
      <w:r w:rsidRPr="00233EDB">
        <w:rPr>
          <w:rFonts w:ascii="Book Antiqua" w:eastAsia="Book Antiqua" w:hAnsi="Book Antiqua" w:cs="Book Antiqua"/>
          <w:i/>
          <w:iCs/>
          <w:color w:val="000000" w:themeColor="text1"/>
        </w:rPr>
        <w:t xml:space="preserve">Diagn </w:t>
      </w:r>
      <w:proofErr w:type="spellStart"/>
      <w:r w:rsidRPr="00233EDB">
        <w:rPr>
          <w:rFonts w:ascii="Book Antiqua" w:eastAsia="Book Antiqua" w:hAnsi="Book Antiqua" w:cs="Book Antiqua"/>
          <w:i/>
          <w:iCs/>
          <w:color w:val="000000" w:themeColor="text1"/>
        </w:rPr>
        <w:t>Cytopathol</w:t>
      </w:r>
      <w:proofErr w:type="spellEnd"/>
      <w:r w:rsidRPr="00233EDB">
        <w:rPr>
          <w:rFonts w:ascii="Book Antiqua" w:eastAsia="Book Antiqua" w:hAnsi="Book Antiqua" w:cs="Book Antiqua"/>
          <w:color w:val="000000" w:themeColor="text1"/>
        </w:rPr>
        <w:t xml:space="preserve"> 2020; </w:t>
      </w:r>
      <w:r w:rsidRPr="00233EDB">
        <w:rPr>
          <w:rFonts w:ascii="Book Antiqua" w:eastAsia="Book Antiqua" w:hAnsi="Book Antiqua" w:cs="Book Antiqua"/>
          <w:b/>
          <w:bCs/>
          <w:color w:val="000000" w:themeColor="text1"/>
        </w:rPr>
        <w:t>48</w:t>
      </w:r>
      <w:r w:rsidRPr="00233EDB">
        <w:rPr>
          <w:rFonts w:ascii="Book Antiqua" w:eastAsia="Book Antiqua" w:hAnsi="Book Antiqua" w:cs="Book Antiqua"/>
          <w:color w:val="000000" w:themeColor="text1"/>
        </w:rPr>
        <w:t>: 475-478 [PMID: 32065477 DOI: 10.1002/dc.24396]</w:t>
      </w:r>
    </w:p>
    <w:p w14:paraId="6D657272"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 xml:space="preserve">15 </w:t>
      </w:r>
      <w:proofErr w:type="spellStart"/>
      <w:r w:rsidRPr="00233EDB">
        <w:rPr>
          <w:rFonts w:ascii="Book Antiqua" w:eastAsia="Book Antiqua" w:hAnsi="Book Antiqua" w:cs="Book Antiqua"/>
          <w:b/>
          <w:bCs/>
          <w:color w:val="000000" w:themeColor="text1"/>
        </w:rPr>
        <w:t>Seneldir</w:t>
      </w:r>
      <w:proofErr w:type="spellEnd"/>
      <w:r w:rsidRPr="00233EDB">
        <w:rPr>
          <w:rFonts w:ascii="Book Antiqua" w:eastAsia="Book Antiqua" w:hAnsi="Book Antiqua" w:cs="Book Antiqua"/>
          <w:b/>
          <w:bCs/>
          <w:color w:val="000000" w:themeColor="text1"/>
        </w:rPr>
        <w:t xml:space="preserve"> H</w:t>
      </w:r>
      <w:r w:rsidRPr="00233EDB">
        <w:rPr>
          <w:rFonts w:ascii="Book Antiqua" w:eastAsia="Book Antiqua" w:hAnsi="Book Antiqua" w:cs="Book Antiqua"/>
          <w:color w:val="000000" w:themeColor="text1"/>
        </w:rPr>
        <w:t xml:space="preserve">, </w:t>
      </w:r>
      <w:proofErr w:type="spellStart"/>
      <w:r w:rsidRPr="00233EDB">
        <w:rPr>
          <w:rFonts w:ascii="Book Antiqua" w:eastAsia="Book Antiqua" w:hAnsi="Book Antiqua" w:cs="Book Antiqua"/>
          <w:color w:val="000000" w:themeColor="text1"/>
        </w:rPr>
        <w:t>Kir</w:t>
      </w:r>
      <w:proofErr w:type="spellEnd"/>
      <w:r w:rsidRPr="00233EDB">
        <w:rPr>
          <w:rFonts w:ascii="Book Antiqua" w:eastAsia="Book Antiqua" w:hAnsi="Book Antiqua" w:cs="Book Antiqua"/>
          <w:color w:val="000000" w:themeColor="text1"/>
        </w:rPr>
        <w:t xml:space="preserve"> G, </w:t>
      </w:r>
      <w:proofErr w:type="spellStart"/>
      <w:r w:rsidRPr="00233EDB">
        <w:rPr>
          <w:rFonts w:ascii="Book Antiqua" w:eastAsia="Book Antiqua" w:hAnsi="Book Antiqua" w:cs="Book Antiqua"/>
          <w:color w:val="000000" w:themeColor="text1"/>
        </w:rPr>
        <w:t>Soylemez</w:t>
      </w:r>
      <w:proofErr w:type="spellEnd"/>
      <w:r w:rsidRPr="00233EDB">
        <w:rPr>
          <w:rFonts w:ascii="Book Antiqua" w:eastAsia="Book Antiqua" w:hAnsi="Book Antiqua" w:cs="Book Antiqua"/>
          <w:color w:val="000000" w:themeColor="text1"/>
        </w:rPr>
        <w:t xml:space="preserve"> T, </w:t>
      </w:r>
      <w:proofErr w:type="spellStart"/>
      <w:r w:rsidRPr="00233EDB">
        <w:rPr>
          <w:rFonts w:ascii="Book Antiqua" w:eastAsia="Book Antiqua" w:hAnsi="Book Antiqua" w:cs="Book Antiqua"/>
          <w:color w:val="000000" w:themeColor="text1"/>
        </w:rPr>
        <w:t>Girgin</w:t>
      </w:r>
      <w:proofErr w:type="spellEnd"/>
      <w:r w:rsidRPr="00233EDB">
        <w:rPr>
          <w:rFonts w:ascii="Book Antiqua" w:eastAsia="Book Antiqua" w:hAnsi="Book Antiqua" w:cs="Book Antiqua"/>
          <w:color w:val="000000" w:themeColor="text1"/>
        </w:rPr>
        <w:t xml:space="preserve"> RB, </w:t>
      </w:r>
      <w:proofErr w:type="spellStart"/>
      <w:r w:rsidRPr="00233EDB">
        <w:rPr>
          <w:rFonts w:ascii="Book Antiqua" w:eastAsia="Book Antiqua" w:hAnsi="Book Antiqua" w:cs="Book Antiqua"/>
          <w:color w:val="000000" w:themeColor="text1"/>
        </w:rPr>
        <w:t>Ozbay</w:t>
      </w:r>
      <w:proofErr w:type="spellEnd"/>
      <w:r w:rsidRPr="00233EDB">
        <w:rPr>
          <w:rFonts w:ascii="Book Antiqua" w:eastAsia="Book Antiqua" w:hAnsi="Book Antiqua" w:cs="Book Antiqua"/>
          <w:color w:val="000000" w:themeColor="text1"/>
        </w:rPr>
        <w:t xml:space="preserve"> N, </w:t>
      </w:r>
      <w:proofErr w:type="spellStart"/>
      <w:r w:rsidRPr="00233EDB">
        <w:rPr>
          <w:rFonts w:ascii="Book Antiqua" w:eastAsia="Book Antiqua" w:hAnsi="Book Antiqua" w:cs="Book Antiqua"/>
          <w:color w:val="000000" w:themeColor="text1"/>
        </w:rPr>
        <w:t>Ozen</w:t>
      </w:r>
      <w:proofErr w:type="spellEnd"/>
      <w:r w:rsidRPr="00233EDB">
        <w:rPr>
          <w:rFonts w:ascii="Book Antiqua" w:eastAsia="Book Antiqua" w:hAnsi="Book Antiqua" w:cs="Book Antiqua"/>
          <w:color w:val="000000" w:themeColor="text1"/>
        </w:rPr>
        <w:t xml:space="preserve"> F, </w:t>
      </w:r>
      <w:proofErr w:type="spellStart"/>
      <w:r w:rsidRPr="00233EDB">
        <w:rPr>
          <w:rFonts w:ascii="Book Antiqua" w:eastAsia="Book Antiqua" w:hAnsi="Book Antiqua" w:cs="Book Antiqua"/>
          <w:color w:val="000000" w:themeColor="text1"/>
        </w:rPr>
        <w:t>Ankarali</w:t>
      </w:r>
      <w:proofErr w:type="spellEnd"/>
      <w:r w:rsidRPr="00233EDB">
        <w:rPr>
          <w:rFonts w:ascii="Book Antiqua" w:eastAsia="Book Antiqua" w:hAnsi="Book Antiqua" w:cs="Book Antiqua"/>
          <w:color w:val="000000" w:themeColor="text1"/>
        </w:rPr>
        <w:t xml:space="preserve"> H, Bas G, </w:t>
      </w:r>
      <w:proofErr w:type="spellStart"/>
      <w:r w:rsidRPr="00233EDB">
        <w:rPr>
          <w:rFonts w:ascii="Book Antiqua" w:eastAsia="Book Antiqua" w:hAnsi="Book Antiqua" w:cs="Book Antiqua"/>
          <w:color w:val="000000" w:themeColor="text1"/>
        </w:rPr>
        <w:t>Alimoglu</w:t>
      </w:r>
      <w:proofErr w:type="spellEnd"/>
      <w:r w:rsidRPr="00233EDB">
        <w:rPr>
          <w:rFonts w:ascii="Book Antiqua" w:eastAsia="Book Antiqua" w:hAnsi="Book Antiqua" w:cs="Book Antiqua"/>
          <w:color w:val="000000" w:themeColor="text1"/>
        </w:rPr>
        <w:t xml:space="preserve"> O. Diagnostic accuracy of molecular testing with three molecular markers on thyroid fine-needle aspiration cytology with abnormal category. </w:t>
      </w:r>
      <w:r w:rsidRPr="00233EDB">
        <w:rPr>
          <w:rFonts w:ascii="Book Antiqua" w:eastAsia="Book Antiqua" w:hAnsi="Book Antiqua" w:cs="Book Antiqua"/>
          <w:i/>
          <w:iCs/>
          <w:color w:val="000000" w:themeColor="text1"/>
        </w:rPr>
        <w:t xml:space="preserve">Diagn </w:t>
      </w:r>
      <w:proofErr w:type="spellStart"/>
      <w:r w:rsidRPr="00233EDB">
        <w:rPr>
          <w:rFonts w:ascii="Book Antiqua" w:eastAsia="Book Antiqua" w:hAnsi="Book Antiqua" w:cs="Book Antiqua"/>
          <w:i/>
          <w:iCs/>
          <w:color w:val="000000" w:themeColor="text1"/>
        </w:rPr>
        <w:t>Cytopathol</w:t>
      </w:r>
      <w:proofErr w:type="spellEnd"/>
      <w:r w:rsidRPr="00233EDB">
        <w:rPr>
          <w:rFonts w:ascii="Book Antiqua" w:eastAsia="Book Antiqua" w:hAnsi="Book Antiqua" w:cs="Book Antiqua"/>
          <w:color w:val="000000" w:themeColor="text1"/>
        </w:rPr>
        <w:t xml:space="preserve"> 2020; </w:t>
      </w:r>
      <w:r w:rsidRPr="00233EDB">
        <w:rPr>
          <w:rFonts w:ascii="Book Antiqua" w:eastAsia="Book Antiqua" w:hAnsi="Book Antiqua" w:cs="Book Antiqua"/>
          <w:b/>
          <w:bCs/>
          <w:color w:val="000000" w:themeColor="text1"/>
        </w:rPr>
        <w:t>48</w:t>
      </w:r>
      <w:r w:rsidRPr="00233EDB">
        <w:rPr>
          <w:rFonts w:ascii="Book Antiqua" w:eastAsia="Book Antiqua" w:hAnsi="Book Antiqua" w:cs="Book Antiqua"/>
          <w:color w:val="000000" w:themeColor="text1"/>
        </w:rPr>
        <w:t>: 507-515 [PMID: 32031330 DOI: 10.1002/dc.24394]</w:t>
      </w:r>
    </w:p>
    <w:p w14:paraId="67E477E6"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lastRenderedPageBreak/>
        <w:t xml:space="preserve">16 </w:t>
      </w:r>
      <w:r w:rsidRPr="00233EDB">
        <w:rPr>
          <w:rFonts w:ascii="Book Antiqua" w:eastAsia="Book Antiqua" w:hAnsi="Book Antiqua" w:cs="Book Antiqua"/>
          <w:b/>
          <w:bCs/>
          <w:color w:val="000000" w:themeColor="text1"/>
        </w:rPr>
        <w:t>Zhu Y</w:t>
      </w:r>
      <w:r w:rsidRPr="00233EDB">
        <w:rPr>
          <w:rFonts w:ascii="Book Antiqua" w:eastAsia="Book Antiqua" w:hAnsi="Book Antiqua" w:cs="Book Antiqua"/>
          <w:color w:val="000000" w:themeColor="text1"/>
        </w:rPr>
        <w:t xml:space="preserve">, Song Y, Xu G, Fan Z, Ren W. Causes of misdiagnoses by thyroid fine-needle aspiration cytology (FNAC): our experience and a systematic review. </w:t>
      </w:r>
      <w:r w:rsidRPr="00233EDB">
        <w:rPr>
          <w:rFonts w:ascii="Book Antiqua" w:eastAsia="Book Antiqua" w:hAnsi="Book Antiqua" w:cs="Book Antiqua"/>
          <w:i/>
          <w:iCs/>
          <w:color w:val="000000" w:themeColor="text1"/>
        </w:rPr>
        <w:t xml:space="preserve">Diagn </w:t>
      </w:r>
      <w:proofErr w:type="spellStart"/>
      <w:r w:rsidRPr="00233EDB">
        <w:rPr>
          <w:rFonts w:ascii="Book Antiqua" w:eastAsia="Book Antiqua" w:hAnsi="Book Antiqua" w:cs="Book Antiqua"/>
          <w:i/>
          <w:iCs/>
          <w:color w:val="000000" w:themeColor="text1"/>
        </w:rPr>
        <w:t>Pathol</w:t>
      </w:r>
      <w:proofErr w:type="spellEnd"/>
      <w:r w:rsidRPr="00233EDB">
        <w:rPr>
          <w:rFonts w:ascii="Book Antiqua" w:eastAsia="Book Antiqua" w:hAnsi="Book Antiqua" w:cs="Book Antiqua"/>
          <w:color w:val="000000" w:themeColor="text1"/>
        </w:rPr>
        <w:t xml:space="preserve"> 2020; </w:t>
      </w:r>
      <w:r w:rsidRPr="00233EDB">
        <w:rPr>
          <w:rFonts w:ascii="Book Antiqua" w:eastAsia="Book Antiqua" w:hAnsi="Book Antiqua" w:cs="Book Antiqua"/>
          <w:b/>
          <w:bCs/>
          <w:color w:val="000000" w:themeColor="text1"/>
        </w:rPr>
        <w:t>15</w:t>
      </w:r>
      <w:r w:rsidRPr="00233EDB">
        <w:rPr>
          <w:rFonts w:ascii="Book Antiqua" w:eastAsia="Book Antiqua" w:hAnsi="Book Antiqua" w:cs="Book Antiqua"/>
          <w:color w:val="000000" w:themeColor="text1"/>
        </w:rPr>
        <w:t>: 1 [PMID: 31900180 DOI: 10.1186/s13000-019-0924-z]</w:t>
      </w:r>
    </w:p>
    <w:p w14:paraId="42D88F64"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 xml:space="preserve">17 </w:t>
      </w:r>
      <w:proofErr w:type="spellStart"/>
      <w:r w:rsidRPr="00233EDB">
        <w:rPr>
          <w:rFonts w:ascii="Book Antiqua" w:eastAsia="Book Antiqua" w:hAnsi="Book Antiqua" w:cs="Book Antiqua"/>
          <w:b/>
          <w:bCs/>
          <w:color w:val="000000" w:themeColor="text1"/>
        </w:rPr>
        <w:t>Adhami</w:t>
      </w:r>
      <w:proofErr w:type="spellEnd"/>
      <w:r w:rsidRPr="00233EDB">
        <w:rPr>
          <w:rFonts w:ascii="Book Antiqua" w:eastAsia="Book Antiqua" w:hAnsi="Book Antiqua" w:cs="Book Antiqua"/>
          <w:b/>
          <w:bCs/>
          <w:color w:val="000000" w:themeColor="text1"/>
        </w:rPr>
        <w:t xml:space="preserve"> M</w:t>
      </w:r>
      <w:r w:rsidRPr="00233EDB">
        <w:rPr>
          <w:rFonts w:ascii="Book Antiqua" w:eastAsia="Book Antiqua" w:hAnsi="Book Antiqua" w:cs="Book Antiqua"/>
          <w:color w:val="000000" w:themeColor="text1"/>
        </w:rPr>
        <w:t xml:space="preserve">, </w:t>
      </w:r>
      <w:proofErr w:type="spellStart"/>
      <w:r w:rsidRPr="00233EDB">
        <w:rPr>
          <w:rFonts w:ascii="Book Antiqua" w:eastAsia="Book Antiqua" w:hAnsi="Book Antiqua" w:cs="Book Antiqua"/>
          <w:color w:val="000000" w:themeColor="text1"/>
        </w:rPr>
        <w:t>Michail</w:t>
      </w:r>
      <w:proofErr w:type="spellEnd"/>
      <w:r w:rsidRPr="00233EDB">
        <w:rPr>
          <w:rFonts w:ascii="Book Antiqua" w:eastAsia="Book Antiqua" w:hAnsi="Book Antiqua" w:cs="Book Antiqua"/>
          <w:color w:val="000000" w:themeColor="text1"/>
        </w:rPr>
        <w:t xml:space="preserve"> P, Rao A, Bhatt CR, </w:t>
      </w:r>
      <w:proofErr w:type="spellStart"/>
      <w:r w:rsidRPr="00233EDB">
        <w:rPr>
          <w:rFonts w:ascii="Book Antiqua" w:eastAsia="Book Antiqua" w:hAnsi="Book Antiqua" w:cs="Book Antiqua"/>
          <w:color w:val="000000" w:themeColor="text1"/>
        </w:rPr>
        <w:t>Grodski</w:t>
      </w:r>
      <w:proofErr w:type="spellEnd"/>
      <w:r w:rsidRPr="00233EDB">
        <w:rPr>
          <w:rFonts w:ascii="Book Antiqua" w:eastAsia="Book Antiqua" w:hAnsi="Book Antiqua" w:cs="Book Antiqua"/>
          <w:color w:val="000000" w:themeColor="text1"/>
        </w:rPr>
        <w:t xml:space="preserve"> S, </w:t>
      </w:r>
      <w:proofErr w:type="spellStart"/>
      <w:r w:rsidRPr="00233EDB">
        <w:rPr>
          <w:rFonts w:ascii="Book Antiqua" w:eastAsia="Book Antiqua" w:hAnsi="Book Antiqua" w:cs="Book Antiqua"/>
          <w:color w:val="000000" w:themeColor="text1"/>
        </w:rPr>
        <w:t>Serpell</w:t>
      </w:r>
      <w:proofErr w:type="spellEnd"/>
      <w:r w:rsidRPr="00233EDB">
        <w:rPr>
          <w:rFonts w:ascii="Book Antiqua" w:eastAsia="Book Antiqua" w:hAnsi="Book Antiqua" w:cs="Book Antiqua"/>
          <w:color w:val="000000" w:themeColor="text1"/>
        </w:rPr>
        <w:t xml:space="preserve"> JW, Lee JC. Anti-Thyroid Antibodies and TSH as Potential Markers of Thyroid Carcinoma and Aggressive Behavior in Patients with Indeterminate Fine-Needle Aspiration Cytology. </w:t>
      </w:r>
      <w:r w:rsidRPr="00233EDB">
        <w:rPr>
          <w:rFonts w:ascii="Book Antiqua" w:eastAsia="Book Antiqua" w:hAnsi="Book Antiqua" w:cs="Book Antiqua"/>
          <w:i/>
          <w:iCs/>
          <w:color w:val="000000" w:themeColor="text1"/>
        </w:rPr>
        <w:t>World J Surg</w:t>
      </w:r>
      <w:r w:rsidRPr="00233EDB">
        <w:rPr>
          <w:rFonts w:ascii="Book Antiqua" w:eastAsia="Book Antiqua" w:hAnsi="Book Antiqua" w:cs="Book Antiqua"/>
          <w:color w:val="000000" w:themeColor="text1"/>
        </w:rPr>
        <w:t xml:space="preserve"> 2020; </w:t>
      </w:r>
      <w:r w:rsidRPr="00233EDB">
        <w:rPr>
          <w:rFonts w:ascii="Book Antiqua" w:eastAsia="Book Antiqua" w:hAnsi="Book Antiqua" w:cs="Book Antiqua"/>
          <w:b/>
          <w:bCs/>
          <w:color w:val="000000" w:themeColor="text1"/>
        </w:rPr>
        <w:t>44</w:t>
      </w:r>
      <w:r w:rsidRPr="00233EDB">
        <w:rPr>
          <w:rFonts w:ascii="Book Antiqua" w:eastAsia="Book Antiqua" w:hAnsi="Book Antiqua" w:cs="Book Antiqua"/>
          <w:color w:val="000000" w:themeColor="text1"/>
        </w:rPr>
        <w:t>: 363-370 [PMID: 31502005 DOI: 10.1007/s00268-019-05153-1]</w:t>
      </w:r>
    </w:p>
    <w:p w14:paraId="0901CB32"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 xml:space="preserve">18 </w:t>
      </w:r>
      <w:proofErr w:type="spellStart"/>
      <w:r w:rsidRPr="00233EDB">
        <w:rPr>
          <w:rFonts w:ascii="Book Antiqua" w:eastAsia="Book Antiqua" w:hAnsi="Book Antiqua" w:cs="Book Antiqua"/>
          <w:b/>
          <w:bCs/>
          <w:color w:val="000000" w:themeColor="text1"/>
        </w:rPr>
        <w:t>Giovanella</w:t>
      </w:r>
      <w:proofErr w:type="spellEnd"/>
      <w:r w:rsidRPr="00233EDB">
        <w:rPr>
          <w:rFonts w:ascii="Book Antiqua" w:eastAsia="Book Antiqua" w:hAnsi="Book Antiqua" w:cs="Book Antiqua"/>
          <w:b/>
          <w:bCs/>
          <w:color w:val="000000" w:themeColor="text1"/>
        </w:rPr>
        <w:t xml:space="preserve"> L</w:t>
      </w:r>
      <w:r w:rsidRPr="00233EDB">
        <w:rPr>
          <w:rFonts w:ascii="Book Antiqua" w:eastAsia="Book Antiqua" w:hAnsi="Book Antiqua" w:cs="Book Antiqua"/>
          <w:color w:val="000000" w:themeColor="text1"/>
        </w:rPr>
        <w:t xml:space="preserve">, Bongiovanni M, </w:t>
      </w:r>
      <w:proofErr w:type="spellStart"/>
      <w:r w:rsidRPr="00233EDB">
        <w:rPr>
          <w:rFonts w:ascii="Book Antiqua" w:eastAsia="Book Antiqua" w:hAnsi="Book Antiqua" w:cs="Book Antiqua"/>
          <w:color w:val="000000" w:themeColor="text1"/>
        </w:rPr>
        <w:t>Trimboli</w:t>
      </w:r>
      <w:proofErr w:type="spellEnd"/>
      <w:r w:rsidRPr="00233EDB">
        <w:rPr>
          <w:rFonts w:ascii="Book Antiqua" w:eastAsia="Book Antiqua" w:hAnsi="Book Antiqua" w:cs="Book Antiqua"/>
          <w:color w:val="000000" w:themeColor="text1"/>
        </w:rPr>
        <w:t xml:space="preserve"> P. Diagnostic value of thyroglobulin assay in cervical lymph node fine-needle aspirations for metastatic differentiated thyroid cancer. </w:t>
      </w:r>
      <w:proofErr w:type="spellStart"/>
      <w:r w:rsidRPr="00233EDB">
        <w:rPr>
          <w:rFonts w:ascii="Book Antiqua" w:eastAsia="Book Antiqua" w:hAnsi="Book Antiqua" w:cs="Book Antiqua"/>
          <w:i/>
          <w:iCs/>
          <w:color w:val="000000" w:themeColor="text1"/>
        </w:rPr>
        <w:t>Curr</w:t>
      </w:r>
      <w:proofErr w:type="spellEnd"/>
      <w:r w:rsidRPr="00233EDB">
        <w:rPr>
          <w:rFonts w:ascii="Book Antiqua" w:eastAsia="Book Antiqua" w:hAnsi="Book Antiqua" w:cs="Book Antiqua"/>
          <w:i/>
          <w:iCs/>
          <w:color w:val="000000" w:themeColor="text1"/>
        </w:rPr>
        <w:t xml:space="preserve"> </w:t>
      </w:r>
      <w:proofErr w:type="spellStart"/>
      <w:r w:rsidRPr="00233EDB">
        <w:rPr>
          <w:rFonts w:ascii="Book Antiqua" w:eastAsia="Book Antiqua" w:hAnsi="Book Antiqua" w:cs="Book Antiqua"/>
          <w:i/>
          <w:iCs/>
          <w:color w:val="000000" w:themeColor="text1"/>
        </w:rPr>
        <w:t>Opin</w:t>
      </w:r>
      <w:proofErr w:type="spellEnd"/>
      <w:r w:rsidRPr="00233EDB">
        <w:rPr>
          <w:rFonts w:ascii="Book Antiqua" w:eastAsia="Book Antiqua" w:hAnsi="Book Antiqua" w:cs="Book Antiqua"/>
          <w:i/>
          <w:iCs/>
          <w:color w:val="000000" w:themeColor="text1"/>
        </w:rPr>
        <w:t xml:space="preserve"> Oncol</w:t>
      </w:r>
      <w:r w:rsidRPr="00233EDB">
        <w:rPr>
          <w:rFonts w:ascii="Book Antiqua" w:eastAsia="Book Antiqua" w:hAnsi="Book Antiqua" w:cs="Book Antiqua"/>
          <w:color w:val="000000" w:themeColor="text1"/>
        </w:rPr>
        <w:t xml:space="preserve"> 2013; </w:t>
      </w:r>
      <w:r w:rsidRPr="00233EDB">
        <w:rPr>
          <w:rFonts w:ascii="Book Antiqua" w:eastAsia="Book Antiqua" w:hAnsi="Book Antiqua" w:cs="Book Antiqua"/>
          <w:b/>
          <w:bCs/>
          <w:color w:val="000000" w:themeColor="text1"/>
        </w:rPr>
        <w:t>25</w:t>
      </w:r>
      <w:r w:rsidRPr="00233EDB">
        <w:rPr>
          <w:rFonts w:ascii="Book Antiqua" w:eastAsia="Book Antiqua" w:hAnsi="Book Antiqua" w:cs="Book Antiqua"/>
          <w:color w:val="000000" w:themeColor="text1"/>
        </w:rPr>
        <w:t>: 6-13 [PMID: 23090642 DOI: 10.1097/CCO.0b013e32835a9ab1]</w:t>
      </w:r>
    </w:p>
    <w:p w14:paraId="24DCE4CE"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 xml:space="preserve">19 </w:t>
      </w:r>
      <w:proofErr w:type="spellStart"/>
      <w:r w:rsidRPr="00233EDB">
        <w:rPr>
          <w:rFonts w:ascii="Book Antiqua" w:eastAsia="Book Antiqua" w:hAnsi="Book Antiqua" w:cs="Book Antiqua"/>
          <w:b/>
          <w:bCs/>
          <w:color w:val="000000" w:themeColor="text1"/>
        </w:rPr>
        <w:t>Cabanillas</w:t>
      </w:r>
      <w:proofErr w:type="spellEnd"/>
      <w:r w:rsidRPr="00233EDB">
        <w:rPr>
          <w:rFonts w:ascii="Book Antiqua" w:eastAsia="Book Antiqua" w:hAnsi="Book Antiqua" w:cs="Book Antiqua"/>
          <w:b/>
          <w:bCs/>
          <w:color w:val="000000" w:themeColor="text1"/>
        </w:rPr>
        <w:t xml:space="preserve"> ME</w:t>
      </w:r>
      <w:r w:rsidRPr="00233EDB">
        <w:rPr>
          <w:rFonts w:ascii="Book Antiqua" w:eastAsia="Book Antiqua" w:hAnsi="Book Antiqua" w:cs="Book Antiqua"/>
          <w:color w:val="000000" w:themeColor="text1"/>
        </w:rPr>
        <w:t xml:space="preserve">, McFadden DG, Durante C. Thyroid cancer. </w:t>
      </w:r>
      <w:r w:rsidRPr="00233EDB">
        <w:rPr>
          <w:rFonts w:ascii="Book Antiqua" w:eastAsia="Book Antiqua" w:hAnsi="Book Antiqua" w:cs="Book Antiqua"/>
          <w:i/>
          <w:iCs/>
          <w:color w:val="000000" w:themeColor="text1"/>
        </w:rPr>
        <w:t>Lancet</w:t>
      </w:r>
      <w:r w:rsidRPr="00233EDB">
        <w:rPr>
          <w:rFonts w:ascii="Book Antiqua" w:eastAsia="Book Antiqua" w:hAnsi="Book Antiqua" w:cs="Book Antiqua"/>
          <w:color w:val="000000" w:themeColor="text1"/>
        </w:rPr>
        <w:t xml:space="preserve"> 2016; </w:t>
      </w:r>
      <w:r w:rsidRPr="00233EDB">
        <w:rPr>
          <w:rFonts w:ascii="Book Antiqua" w:eastAsia="Book Antiqua" w:hAnsi="Book Antiqua" w:cs="Book Antiqua"/>
          <w:b/>
          <w:bCs/>
          <w:color w:val="000000" w:themeColor="text1"/>
        </w:rPr>
        <w:t>388</w:t>
      </w:r>
      <w:r w:rsidRPr="00233EDB">
        <w:rPr>
          <w:rFonts w:ascii="Book Antiqua" w:eastAsia="Book Antiqua" w:hAnsi="Book Antiqua" w:cs="Book Antiqua"/>
          <w:color w:val="000000" w:themeColor="text1"/>
        </w:rPr>
        <w:t>: 2783-2795 [PMID: 27240885 DOI: 10.1016/S0140-6736(16)30172-6]</w:t>
      </w:r>
    </w:p>
    <w:p w14:paraId="494269AF"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 xml:space="preserve">20 </w:t>
      </w:r>
      <w:proofErr w:type="spellStart"/>
      <w:r w:rsidRPr="00233EDB">
        <w:rPr>
          <w:rFonts w:ascii="Book Antiqua" w:eastAsia="Book Antiqua" w:hAnsi="Book Antiqua" w:cs="Book Antiqua"/>
          <w:b/>
          <w:bCs/>
          <w:color w:val="000000" w:themeColor="text1"/>
        </w:rPr>
        <w:t>Kahramangil</w:t>
      </w:r>
      <w:proofErr w:type="spellEnd"/>
      <w:r w:rsidRPr="00233EDB">
        <w:rPr>
          <w:rFonts w:ascii="Book Antiqua" w:eastAsia="Book Antiqua" w:hAnsi="Book Antiqua" w:cs="Book Antiqua"/>
          <w:b/>
          <w:bCs/>
          <w:color w:val="000000" w:themeColor="text1"/>
        </w:rPr>
        <w:t xml:space="preserve"> B</w:t>
      </w:r>
      <w:r w:rsidRPr="00233EDB">
        <w:rPr>
          <w:rFonts w:ascii="Book Antiqua" w:eastAsia="Book Antiqua" w:hAnsi="Book Antiqua" w:cs="Book Antiqua"/>
          <w:color w:val="000000" w:themeColor="text1"/>
        </w:rPr>
        <w:t xml:space="preserve">, </w:t>
      </w:r>
      <w:proofErr w:type="spellStart"/>
      <w:r w:rsidRPr="00233EDB">
        <w:rPr>
          <w:rFonts w:ascii="Book Antiqua" w:eastAsia="Book Antiqua" w:hAnsi="Book Antiqua" w:cs="Book Antiqua"/>
          <w:color w:val="000000" w:themeColor="text1"/>
        </w:rPr>
        <w:t>Kose</w:t>
      </w:r>
      <w:proofErr w:type="spellEnd"/>
      <w:r w:rsidRPr="00233EDB">
        <w:rPr>
          <w:rFonts w:ascii="Book Antiqua" w:eastAsia="Book Antiqua" w:hAnsi="Book Antiqua" w:cs="Book Antiqua"/>
          <w:color w:val="000000" w:themeColor="text1"/>
        </w:rPr>
        <w:t xml:space="preserve"> E, </w:t>
      </w:r>
      <w:proofErr w:type="spellStart"/>
      <w:r w:rsidRPr="00233EDB">
        <w:rPr>
          <w:rFonts w:ascii="Book Antiqua" w:eastAsia="Book Antiqua" w:hAnsi="Book Antiqua" w:cs="Book Antiqua"/>
          <w:color w:val="000000" w:themeColor="text1"/>
        </w:rPr>
        <w:t>Donmez</w:t>
      </w:r>
      <w:proofErr w:type="spellEnd"/>
      <w:r w:rsidRPr="00233EDB">
        <w:rPr>
          <w:rFonts w:ascii="Book Antiqua" w:eastAsia="Book Antiqua" w:hAnsi="Book Antiqua" w:cs="Book Antiqua"/>
          <w:color w:val="000000" w:themeColor="text1"/>
        </w:rPr>
        <w:t xml:space="preserve"> M, Aydin H, Reynolds JP, Krishnamurthy V, </w:t>
      </w:r>
      <w:proofErr w:type="spellStart"/>
      <w:r w:rsidRPr="00233EDB">
        <w:rPr>
          <w:rFonts w:ascii="Book Antiqua" w:eastAsia="Book Antiqua" w:hAnsi="Book Antiqua" w:cs="Book Antiqua"/>
          <w:color w:val="000000" w:themeColor="text1"/>
        </w:rPr>
        <w:t>Jin</w:t>
      </w:r>
      <w:proofErr w:type="spellEnd"/>
      <w:r w:rsidRPr="00233EDB">
        <w:rPr>
          <w:rFonts w:ascii="Book Antiqua" w:eastAsia="Book Antiqua" w:hAnsi="Book Antiqua" w:cs="Book Antiqua"/>
          <w:color w:val="000000" w:themeColor="text1"/>
        </w:rPr>
        <w:t xml:space="preserve"> J, Shin J, </w:t>
      </w:r>
      <w:proofErr w:type="spellStart"/>
      <w:r w:rsidRPr="00233EDB">
        <w:rPr>
          <w:rFonts w:ascii="Book Antiqua" w:eastAsia="Book Antiqua" w:hAnsi="Book Antiqua" w:cs="Book Antiqua"/>
          <w:color w:val="000000" w:themeColor="text1"/>
        </w:rPr>
        <w:t>Siperstein</w:t>
      </w:r>
      <w:proofErr w:type="spellEnd"/>
      <w:r w:rsidRPr="00233EDB">
        <w:rPr>
          <w:rFonts w:ascii="Book Antiqua" w:eastAsia="Book Antiqua" w:hAnsi="Book Antiqua" w:cs="Book Antiqua"/>
          <w:color w:val="000000" w:themeColor="text1"/>
        </w:rPr>
        <w:t xml:space="preserve"> A, Berber E. Thyroglobulin washout from cervical lymph node fine needle aspiration biopsies in patients with differentiated thyroid cancer: an analysis of different expressions to use in post-total thyroidectomy follow-up. </w:t>
      </w:r>
      <w:r w:rsidRPr="00233EDB">
        <w:rPr>
          <w:rFonts w:ascii="Book Antiqua" w:eastAsia="Book Antiqua" w:hAnsi="Book Antiqua" w:cs="Book Antiqua"/>
          <w:i/>
          <w:iCs/>
          <w:color w:val="000000" w:themeColor="text1"/>
        </w:rPr>
        <w:t>Surgery</w:t>
      </w:r>
      <w:r w:rsidRPr="00233EDB">
        <w:rPr>
          <w:rFonts w:ascii="Book Antiqua" w:eastAsia="Book Antiqua" w:hAnsi="Book Antiqua" w:cs="Book Antiqua"/>
          <w:color w:val="000000" w:themeColor="text1"/>
        </w:rPr>
        <w:t xml:space="preserve"> 2020; </w:t>
      </w:r>
      <w:r w:rsidRPr="00233EDB">
        <w:rPr>
          <w:rFonts w:ascii="Book Antiqua" w:eastAsia="Book Antiqua" w:hAnsi="Book Antiqua" w:cs="Book Antiqua"/>
          <w:b/>
          <w:bCs/>
          <w:color w:val="000000" w:themeColor="text1"/>
        </w:rPr>
        <w:t>167</w:t>
      </w:r>
      <w:r w:rsidRPr="00233EDB">
        <w:rPr>
          <w:rFonts w:ascii="Book Antiqua" w:eastAsia="Book Antiqua" w:hAnsi="Book Antiqua" w:cs="Book Antiqua"/>
          <w:color w:val="000000" w:themeColor="text1"/>
        </w:rPr>
        <w:t>: 34-39 [PMID: 31495510 DOI: 10.1016/j.surg.2019.05.083]</w:t>
      </w:r>
    </w:p>
    <w:p w14:paraId="13DD36EB" w14:textId="77777777" w:rsidR="00190647" w:rsidRPr="00233EDB" w:rsidRDefault="00190647">
      <w:pPr>
        <w:adjustRightInd w:val="0"/>
        <w:snapToGrid w:val="0"/>
        <w:spacing w:line="360" w:lineRule="auto"/>
        <w:jc w:val="both"/>
        <w:rPr>
          <w:rFonts w:ascii="Book Antiqua" w:eastAsia="Book Antiqua" w:hAnsi="Book Antiqua" w:cs="Book Antiqua"/>
          <w:b/>
          <w:color w:val="000000" w:themeColor="text1"/>
        </w:rPr>
      </w:pPr>
    </w:p>
    <w:p w14:paraId="28908EC5" w14:textId="77777777" w:rsidR="00190647" w:rsidRPr="00233EDB" w:rsidRDefault="00190647">
      <w:pPr>
        <w:adjustRightInd w:val="0"/>
        <w:snapToGrid w:val="0"/>
        <w:spacing w:line="360" w:lineRule="auto"/>
        <w:jc w:val="both"/>
        <w:rPr>
          <w:rFonts w:ascii="Book Antiqua" w:eastAsia="Book Antiqua" w:hAnsi="Book Antiqua" w:cs="Book Antiqua"/>
          <w:b/>
          <w:color w:val="000000" w:themeColor="text1"/>
        </w:rPr>
      </w:pPr>
    </w:p>
    <w:p w14:paraId="4CC1D449"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color w:val="000000" w:themeColor="text1"/>
        </w:rPr>
        <w:t>Footnotes</w:t>
      </w:r>
    </w:p>
    <w:p w14:paraId="42F9E19E"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bCs/>
          <w:color w:val="000000" w:themeColor="text1"/>
        </w:rPr>
        <w:t xml:space="preserve">Institutional review board statement: </w:t>
      </w:r>
      <w:r w:rsidRPr="00233EDB">
        <w:rPr>
          <w:rFonts w:ascii="Book Antiqua" w:eastAsia="Book Antiqua" w:hAnsi="Book Antiqua" w:cs="Book Antiqua"/>
          <w:color w:val="000000" w:themeColor="text1"/>
          <w:shd w:val="clear" w:color="auto" w:fill="FFFFFF"/>
        </w:rPr>
        <w:t>The study was reviewed and approved by the Affiliated Hospital of Chengde Medical College Institutional Review Board.</w:t>
      </w:r>
    </w:p>
    <w:p w14:paraId="07512FDC" w14:textId="77777777" w:rsidR="00190647" w:rsidRPr="00233EDB" w:rsidRDefault="00190647">
      <w:pPr>
        <w:adjustRightInd w:val="0"/>
        <w:snapToGrid w:val="0"/>
        <w:spacing w:line="360" w:lineRule="auto"/>
        <w:jc w:val="both"/>
        <w:rPr>
          <w:rFonts w:ascii="Book Antiqua" w:hAnsi="Book Antiqua"/>
          <w:color w:val="000000" w:themeColor="text1"/>
        </w:rPr>
      </w:pPr>
    </w:p>
    <w:p w14:paraId="50A5CD02"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bCs/>
          <w:color w:val="000000" w:themeColor="text1"/>
        </w:rPr>
        <w:t xml:space="preserve">Informed consent statement: </w:t>
      </w:r>
      <w:r w:rsidRPr="00233EDB">
        <w:rPr>
          <w:rFonts w:ascii="Book Antiqua" w:hAnsi="Book Antiqua"/>
          <w:color w:val="000000" w:themeColor="text1"/>
        </w:rPr>
        <w:t>Patients were not required to give informed consent to the study because the analysis used anonymous clinical data that were obtained after each patient agreed to treatment by written consent.</w:t>
      </w:r>
    </w:p>
    <w:p w14:paraId="03B6A783" w14:textId="77777777" w:rsidR="00190647" w:rsidRPr="00233EDB" w:rsidRDefault="00190647">
      <w:pPr>
        <w:adjustRightInd w:val="0"/>
        <w:snapToGrid w:val="0"/>
        <w:spacing w:line="360" w:lineRule="auto"/>
        <w:jc w:val="both"/>
        <w:rPr>
          <w:rFonts w:ascii="Book Antiqua" w:hAnsi="Book Antiqua"/>
          <w:color w:val="000000" w:themeColor="text1"/>
        </w:rPr>
      </w:pPr>
    </w:p>
    <w:p w14:paraId="114501A4"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bCs/>
          <w:color w:val="000000" w:themeColor="text1"/>
        </w:rPr>
        <w:t xml:space="preserve">Conflict-of-interest statement: </w:t>
      </w:r>
      <w:r w:rsidRPr="00233EDB">
        <w:rPr>
          <w:rFonts w:ascii="Book Antiqua" w:eastAsia="Book Antiqua" w:hAnsi="Book Antiqua" w:cs="Book Antiqua"/>
          <w:color w:val="000000" w:themeColor="text1"/>
        </w:rPr>
        <w:t>There is no conflict of interest.</w:t>
      </w:r>
    </w:p>
    <w:p w14:paraId="1F5CBB22" w14:textId="77777777" w:rsidR="00190647" w:rsidRPr="00233EDB" w:rsidRDefault="00190647">
      <w:pPr>
        <w:adjustRightInd w:val="0"/>
        <w:snapToGrid w:val="0"/>
        <w:spacing w:line="360" w:lineRule="auto"/>
        <w:jc w:val="both"/>
        <w:rPr>
          <w:rFonts w:ascii="Book Antiqua" w:hAnsi="Book Antiqua"/>
          <w:color w:val="000000" w:themeColor="text1"/>
        </w:rPr>
      </w:pPr>
    </w:p>
    <w:p w14:paraId="4383D6ED"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bCs/>
          <w:color w:val="000000" w:themeColor="text1"/>
        </w:rPr>
        <w:lastRenderedPageBreak/>
        <w:t xml:space="preserve">Data sharing statement: </w:t>
      </w:r>
      <w:r w:rsidRPr="00233EDB">
        <w:rPr>
          <w:rFonts w:ascii="Book Antiqua" w:eastAsia="Book Antiqua" w:hAnsi="Book Antiqua" w:cs="Book Antiqua"/>
          <w:color w:val="000000" w:themeColor="text1"/>
        </w:rPr>
        <w:t>No additional data are available.</w:t>
      </w:r>
    </w:p>
    <w:p w14:paraId="33D91831" w14:textId="77777777" w:rsidR="00190647" w:rsidRPr="00233EDB" w:rsidRDefault="00190647">
      <w:pPr>
        <w:adjustRightInd w:val="0"/>
        <w:snapToGrid w:val="0"/>
        <w:spacing w:line="360" w:lineRule="auto"/>
        <w:jc w:val="both"/>
        <w:rPr>
          <w:rFonts w:ascii="Book Antiqua" w:hAnsi="Book Antiqua"/>
          <w:color w:val="000000" w:themeColor="text1"/>
        </w:rPr>
      </w:pPr>
    </w:p>
    <w:p w14:paraId="2A81DE54"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bCs/>
          <w:color w:val="000000" w:themeColor="text1"/>
        </w:rPr>
        <w:t xml:space="preserve">Open-Access: </w:t>
      </w:r>
      <w:r w:rsidRPr="00233EDB">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233EDB">
        <w:rPr>
          <w:rFonts w:ascii="Book Antiqua" w:eastAsia="Book Antiqua" w:hAnsi="Book Antiqua" w:cs="Book Antiqua"/>
          <w:color w:val="000000" w:themeColor="text1"/>
        </w:rPr>
        <w:t>NonCommercial</w:t>
      </w:r>
      <w:proofErr w:type="spellEnd"/>
      <w:r w:rsidRPr="00233EDB">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3AFDC7" w14:textId="77777777" w:rsidR="00190647" w:rsidRPr="00233EDB" w:rsidRDefault="00190647">
      <w:pPr>
        <w:adjustRightInd w:val="0"/>
        <w:snapToGrid w:val="0"/>
        <w:spacing w:line="360" w:lineRule="auto"/>
        <w:jc w:val="both"/>
        <w:rPr>
          <w:rFonts w:ascii="Book Antiqua" w:hAnsi="Book Antiqua"/>
          <w:color w:val="000000" w:themeColor="text1"/>
        </w:rPr>
      </w:pPr>
    </w:p>
    <w:p w14:paraId="19269D27"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color w:val="000000" w:themeColor="text1"/>
        </w:rPr>
        <w:t xml:space="preserve">Provenance and peer review: </w:t>
      </w:r>
      <w:r w:rsidRPr="00233EDB">
        <w:rPr>
          <w:rFonts w:ascii="Book Antiqua" w:eastAsia="Book Antiqua" w:hAnsi="Book Antiqua" w:cs="Book Antiqua"/>
          <w:color w:val="000000" w:themeColor="text1"/>
        </w:rPr>
        <w:t>Unsolicited article; Externally peer reviewed.</w:t>
      </w:r>
    </w:p>
    <w:p w14:paraId="79679D2F"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color w:val="000000" w:themeColor="text1"/>
        </w:rPr>
        <w:t xml:space="preserve">Peer-review model: </w:t>
      </w:r>
      <w:r w:rsidRPr="00233EDB">
        <w:rPr>
          <w:rFonts w:ascii="Book Antiqua" w:eastAsia="Book Antiqua" w:hAnsi="Book Antiqua" w:cs="Book Antiqua"/>
          <w:color w:val="000000" w:themeColor="text1"/>
        </w:rPr>
        <w:t>Single blind</w:t>
      </w:r>
    </w:p>
    <w:p w14:paraId="170600DF" w14:textId="77777777" w:rsidR="00190647" w:rsidRPr="00233EDB" w:rsidRDefault="00190647">
      <w:pPr>
        <w:adjustRightInd w:val="0"/>
        <w:snapToGrid w:val="0"/>
        <w:spacing w:line="360" w:lineRule="auto"/>
        <w:jc w:val="both"/>
        <w:rPr>
          <w:rFonts w:ascii="Book Antiqua" w:hAnsi="Book Antiqua"/>
          <w:color w:val="000000" w:themeColor="text1"/>
        </w:rPr>
      </w:pPr>
    </w:p>
    <w:p w14:paraId="5C5C3AF5"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color w:val="000000" w:themeColor="text1"/>
        </w:rPr>
        <w:t xml:space="preserve">Peer-review started: </w:t>
      </w:r>
      <w:r w:rsidRPr="00233EDB">
        <w:rPr>
          <w:rFonts w:ascii="Book Antiqua" w:eastAsia="Book Antiqua" w:hAnsi="Book Antiqua" w:cs="Book Antiqua"/>
          <w:color w:val="000000" w:themeColor="text1"/>
        </w:rPr>
        <w:t>September 16, 2021</w:t>
      </w:r>
    </w:p>
    <w:p w14:paraId="594EC1F0"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color w:val="000000" w:themeColor="text1"/>
        </w:rPr>
        <w:t xml:space="preserve">First decision: </w:t>
      </w:r>
      <w:r w:rsidRPr="00233EDB">
        <w:rPr>
          <w:rFonts w:ascii="Book Antiqua" w:eastAsia="Book Antiqua" w:hAnsi="Book Antiqua" w:cs="Book Antiqua"/>
          <w:color w:val="000000" w:themeColor="text1"/>
        </w:rPr>
        <w:t>October 18, 2021</w:t>
      </w:r>
    </w:p>
    <w:p w14:paraId="3D72F479"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color w:val="000000" w:themeColor="text1"/>
        </w:rPr>
        <w:t xml:space="preserve">Article in press: </w:t>
      </w:r>
    </w:p>
    <w:p w14:paraId="7E198917" w14:textId="77777777" w:rsidR="00190647" w:rsidRPr="00233EDB" w:rsidRDefault="00190647">
      <w:pPr>
        <w:adjustRightInd w:val="0"/>
        <w:snapToGrid w:val="0"/>
        <w:spacing w:line="360" w:lineRule="auto"/>
        <w:jc w:val="both"/>
        <w:rPr>
          <w:rFonts w:ascii="Book Antiqua" w:hAnsi="Book Antiqua"/>
          <w:color w:val="000000" w:themeColor="text1"/>
        </w:rPr>
      </w:pPr>
    </w:p>
    <w:p w14:paraId="34AD2DF8"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color w:val="000000" w:themeColor="text1"/>
        </w:rPr>
        <w:t xml:space="preserve">Specialty type: </w:t>
      </w:r>
      <w:r w:rsidRPr="00233EDB">
        <w:rPr>
          <w:rFonts w:ascii="Book Antiqua" w:eastAsia="Book Antiqua" w:hAnsi="Book Antiqua" w:cs="Book Antiqua"/>
          <w:color w:val="000000" w:themeColor="text1"/>
        </w:rPr>
        <w:t>Surgery</w:t>
      </w:r>
    </w:p>
    <w:p w14:paraId="72C94B3F"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color w:val="000000" w:themeColor="text1"/>
        </w:rPr>
        <w:t xml:space="preserve">Country/Territory of origin: </w:t>
      </w:r>
      <w:r w:rsidRPr="00233EDB">
        <w:rPr>
          <w:rFonts w:ascii="Book Antiqua" w:eastAsia="Book Antiqua" w:hAnsi="Book Antiqua" w:cs="Book Antiqua"/>
          <w:color w:val="000000" w:themeColor="text1"/>
        </w:rPr>
        <w:t>China</w:t>
      </w:r>
    </w:p>
    <w:p w14:paraId="2F58AD05"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b/>
          <w:color w:val="000000" w:themeColor="text1"/>
        </w:rPr>
        <w:t>Peer-review report’s scientific quality classification</w:t>
      </w:r>
    </w:p>
    <w:p w14:paraId="77F2597A"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Grade A (Excellent): 0</w:t>
      </w:r>
    </w:p>
    <w:p w14:paraId="275F9429"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Grade B (Very good): B</w:t>
      </w:r>
    </w:p>
    <w:p w14:paraId="18C39FAB"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Grade C (Good): C</w:t>
      </w:r>
    </w:p>
    <w:p w14:paraId="23D1347F"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Grade D (Fair): 0</w:t>
      </w:r>
    </w:p>
    <w:p w14:paraId="2BD7A9A8"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eastAsia="Book Antiqua" w:hAnsi="Book Antiqua" w:cs="Book Antiqua"/>
          <w:color w:val="000000" w:themeColor="text1"/>
        </w:rPr>
        <w:t>Grade E (Poor): 0</w:t>
      </w:r>
    </w:p>
    <w:p w14:paraId="0B944A61" w14:textId="77777777" w:rsidR="00190647" w:rsidRPr="00233EDB" w:rsidRDefault="00190647">
      <w:pPr>
        <w:adjustRightInd w:val="0"/>
        <w:snapToGrid w:val="0"/>
        <w:spacing w:line="360" w:lineRule="auto"/>
        <w:jc w:val="both"/>
        <w:rPr>
          <w:rFonts w:ascii="Book Antiqua" w:hAnsi="Book Antiqua"/>
          <w:color w:val="000000" w:themeColor="text1"/>
        </w:rPr>
      </w:pPr>
    </w:p>
    <w:p w14:paraId="52F6357E" w14:textId="77777777" w:rsidR="00190647" w:rsidRPr="00233EDB" w:rsidRDefault="00167948">
      <w:pPr>
        <w:adjustRightInd w:val="0"/>
        <w:snapToGrid w:val="0"/>
        <w:spacing w:line="360" w:lineRule="auto"/>
        <w:jc w:val="both"/>
        <w:rPr>
          <w:rFonts w:ascii="Book Antiqua" w:eastAsia="Book Antiqua" w:hAnsi="Book Antiqua" w:cs="Book Antiqua"/>
          <w:b/>
          <w:color w:val="000000" w:themeColor="text1"/>
        </w:rPr>
      </w:pPr>
      <w:r w:rsidRPr="00233EDB">
        <w:rPr>
          <w:rFonts w:ascii="Book Antiqua" w:eastAsia="Book Antiqua" w:hAnsi="Book Antiqua" w:cs="Book Antiqua"/>
          <w:b/>
          <w:color w:val="000000" w:themeColor="text1"/>
        </w:rPr>
        <w:t xml:space="preserve">P-Reviewer: </w:t>
      </w:r>
      <w:proofErr w:type="spellStart"/>
      <w:r w:rsidRPr="00233EDB">
        <w:rPr>
          <w:rFonts w:ascii="Book Antiqua" w:eastAsia="Book Antiqua" w:hAnsi="Book Antiqua" w:cs="Book Antiqua"/>
          <w:color w:val="000000" w:themeColor="text1"/>
        </w:rPr>
        <w:t>Haymart</w:t>
      </w:r>
      <w:proofErr w:type="spellEnd"/>
      <w:r w:rsidRPr="00233EDB">
        <w:rPr>
          <w:rFonts w:ascii="Book Antiqua" w:eastAsia="Book Antiqua" w:hAnsi="Book Antiqua" w:cs="Book Antiqua"/>
          <w:color w:val="000000" w:themeColor="text1"/>
        </w:rPr>
        <w:t xml:space="preserve"> MR, </w:t>
      </w:r>
      <w:proofErr w:type="spellStart"/>
      <w:r w:rsidRPr="00233EDB">
        <w:rPr>
          <w:rFonts w:ascii="Book Antiqua" w:eastAsia="Book Antiqua" w:hAnsi="Book Antiqua" w:cs="Book Antiqua"/>
          <w:color w:val="000000" w:themeColor="text1"/>
        </w:rPr>
        <w:t>Spartalis</w:t>
      </w:r>
      <w:proofErr w:type="spellEnd"/>
      <w:r w:rsidRPr="00233EDB">
        <w:rPr>
          <w:rFonts w:ascii="Book Antiqua" w:eastAsia="Book Antiqua" w:hAnsi="Book Antiqua" w:cs="Book Antiqua"/>
          <w:color w:val="000000" w:themeColor="text1"/>
        </w:rPr>
        <w:t xml:space="preserve"> E</w:t>
      </w:r>
      <w:r w:rsidRPr="00233EDB">
        <w:rPr>
          <w:rFonts w:ascii="Book Antiqua" w:eastAsia="Book Antiqua" w:hAnsi="Book Antiqua" w:cs="Book Antiqua"/>
          <w:b/>
          <w:color w:val="000000" w:themeColor="text1"/>
        </w:rPr>
        <w:t xml:space="preserve"> S-Editor: </w:t>
      </w:r>
      <w:r w:rsidRPr="00233EDB">
        <w:rPr>
          <w:rFonts w:ascii="Book Antiqua" w:eastAsia="Book Antiqua" w:hAnsi="Book Antiqua" w:cs="Book Antiqua"/>
          <w:color w:val="000000" w:themeColor="text1"/>
        </w:rPr>
        <w:t>W</w:t>
      </w:r>
      <w:r w:rsidRPr="00233EDB">
        <w:rPr>
          <w:rFonts w:ascii="Book Antiqua" w:eastAsia="宋体" w:hAnsi="Book Antiqua" w:cs="宋体"/>
          <w:color w:val="000000" w:themeColor="text1"/>
          <w:lang w:eastAsia="zh-CN"/>
        </w:rPr>
        <w:t>ang JL</w:t>
      </w:r>
      <w:r w:rsidRPr="00233EDB">
        <w:rPr>
          <w:rFonts w:ascii="Book Antiqua" w:eastAsia="Book Antiqua" w:hAnsi="Book Antiqua" w:cs="Book Antiqua"/>
          <w:b/>
          <w:color w:val="000000" w:themeColor="text1"/>
        </w:rPr>
        <w:t xml:space="preserve"> L-Editor: P-Editor: </w:t>
      </w:r>
    </w:p>
    <w:p w14:paraId="4A6EFCD6"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br w:type="page"/>
      </w:r>
    </w:p>
    <w:p w14:paraId="1EE68452" w14:textId="77777777" w:rsidR="00190647" w:rsidRPr="00233EDB" w:rsidRDefault="00167948">
      <w:pPr>
        <w:adjustRightInd w:val="0"/>
        <w:snapToGrid w:val="0"/>
        <w:spacing w:line="360" w:lineRule="auto"/>
        <w:jc w:val="both"/>
        <w:rPr>
          <w:rFonts w:ascii="Book Antiqua" w:hAnsi="Book Antiqua"/>
          <w:b/>
          <w:bCs/>
          <w:color w:val="000000" w:themeColor="text1"/>
          <w:lang w:eastAsia="zh-CN"/>
        </w:rPr>
      </w:pPr>
      <w:r w:rsidRPr="00233EDB">
        <w:rPr>
          <w:rFonts w:ascii="Book Antiqua" w:hAnsi="Book Antiqua"/>
          <w:b/>
          <w:bCs/>
          <w:color w:val="000000" w:themeColor="text1"/>
          <w:lang w:eastAsia="zh-CN"/>
        </w:rPr>
        <w:lastRenderedPageBreak/>
        <w:t>Figure Legends</w:t>
      </w:r>
    </w:p>
    <w:p w14:paraId="0C6F0AD2" w14:textId="5537FA5F" w:rsidR="00190647" w:rsidRPr="00233EDB" w:rsidRDefault="00626D8F">
      <w:pPr>
        <w:adjustRightInd w:val="0"/>
        <w:snapToGrid w:val="0"/>
        <w:spacing w:line="360" w:lineRule="auto"/>
        <w:jc w:val="both"/>
        <w:rPr>
          <w:rFonts w:ascii="Book Antiqua" w:hAnsi="Book Antiqua"/>
          <w:b/>
          <w:bCs/>
          <w:color w:val="000000" w:themeColor="text1"/>
          <w:lang w:eastAsia="zh-CN"/>
        </w:rPr>
      </w:pPr>
      <w:r>
        <w:rPr>
          <w:noProof/>
        </w:rPr>
        <w:drawing>
          <wp:inline distT="0" distB="0" distL="0" distR="0" wp14:anchorId="41E3643F" wp14:editId="7D706093">
            <wp:extent cx="5802437" cy="1881962"/>
            <wp:effectExtent l="0" t="0" r="825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3922" cy="1885687"/>
                    </a:xfrm>
                    <a:prstGeom prst="rect">
                      <a:avLst/>
                    </a:prstGeom>
                    <a:noFill/>
                    <a:ln>
                      <a:noFill/>
                    </a:ln>
                  </pic:spPr>
                </pic:pic>
              </a:graphicData>
            </a:graphic>
          </wp:inline>
        </w:drawing>
      </w:r>
      <w:r w:rsidR="00167948" w:rsidRPr="00233EDB">
        <w:rPr>
          <w:rFonts w:ascii="Book Antiqua" w:hAnsi="Book Antiqua"/>
          <w:b/>
          <w:bCs/>
          <w:color w:val="000000" w:themeColor="text1"/>
          <w:lang w:eastAsia="zh-CN"/>
        </w:rPr>
        <w:t xml:space="preserve"> </w:t>
      </w:r>
    </w:p>
    <w:p w14:paraId="1AFEC347" w14:textId="77777777" w:rsidR="00190647" w:rsidRPr="00233EDB" w:rsidRDefault="00167948">
      <w:pPr>
        <w:adjustRightInd w:val="0"/>
        <w:snapToGrid w:val="0"/>
        <w:spacing w:line="360" w:lineRule="auto"/>
        <w:jc w:val="both"/>
        <w:rPr>
          <w:rFonts w:ascii="Book Antiqua" w:hAnsi="Book Antiqua"/>
          <w:b/>
          <w:bCs/>
          <w:color w:val="000000" w:themeColor="text1"/>
          <w:lang w:eastAsia="zh-CN"/>
        </w:rPr>
      </w:pPr>
      <w:r w:rsidRPr="00233EDB">
        <w:rPr>
          <w:rFonts w:ascii="Book Antiqua" w:hAnsi="Book Antiqua"/>
          <w:b/>
          <w:bCs/>
          <w:color w:val="000000" w:themeColor="text1"/>
          <w:lang w:eastAsia="zh-CN"/>
        </w:rPr>
        <w:t xml:space="preserve">Figure 1 </w:t>
      </w:r>
      <w:r w:rsidRPr="00233EDB">
        <w:rPr>
          <w:rFonts w:ascii="Book Antiqua" w:hAnsi="Book Antiqua"/>
          <w:b/>
          <w:bCs/>
          <w:color w:val="000000" w:themeColor="text1"/>
        </w:rPr>
        <w:t xml:space="preserve">Ultrasound-guided fine-needle aspiration cytology examination and pathological results. </w:t>
      </w:r>
      <w:r w:rsidRPr="00233EDB">
        <w:rPr>
          <w:rFonts w:ascii="Book Antiqua" w:hAnsi="Book Antiqua"/>
          <w:bCs/>
          <w:color w:val="000000" w:themeColor="text1"/>
        </w:rPr>
        <w:t xml:space="preserve">A: Ultrasound-guided fine-needle aspiration cytology examination of cervical lymph nodes; B: Postoperative pathological results (Hematoxylin and eosin staining, </w:t>
      </w:r>
      <w:r w:rsidRPr="00233EDB">
        <w:rPr>
          <w:rFonts w:ascii="Book Antiqua" w:hAnsi="Book Antiqua"/>
          <w:bCs/>
          <w:color w:val="000000" w:themeColor="text1"/>
          <w:lang w:eastAsia="zh-CN"/>
        </w:rPr>
        <w:t>×</w:t>
      </w:r>
      <w:r w:rsidRPr="00233EDB">
        <w:rPr>
          <w:rFonts w:ascii="Book Antiqua" w:hAnsi="Book Antiqua"/>
          <w:bCs/>
          <w:color w:val="000000" w:themeColor="text1"/>
        </w:rPr>
        <w:t>100).</w:t>
      </w:r>
    </w:p>
    <w:p w14:paraId="3A963BFB" w14:textId="77777777" w:rsidR="00190647" w:rsidRPr="00233EDB" w:rsidRDefault="00190647">
      <w:pPr>
        <w:pStyle w:val="p16"/>
        <w:adjustRightInd w:val="0"/>
        <w:snapToGrid w:val="0"/>
        <w:spacing w:line="360" w:lineRule="auto"/>
        <w:rPr>
          <w:rFonts w:ascii="Book Antiqua" w:hAnsi="Book Antiqua"/>
          <w:b/>
          <w:color w:val="000000" w:themeColor="text1"/>
          <w:sz w:val="24"/>
          <w:szCs w:val="24"/>
        </w:rPr>
      </w:pPr>
    </w:p>
    <w:p w14:paraId="3087E713" w14:textId="2FC06BCA" w:rsidR="00190647" w:rsidRPr="00233EDB" w:rsidRDefault="00626D8F">
      <w:pPr>
        <w:pStyle w:val="p16"/>
        <w:adjustRightInd w:val="0"/>
        <w:snapToGrid w:val="0"/>
        <w:spacing w:line="360" w:lineRule="auto"/>
        <w:rPr>
          <w:rFonts w:ascii="Book Antiqua" w:hAnsi="Book Antiqua"/>
          <w:b/>
          <w:color w:val="000000" w:themeColor="text1"/>
          <w:sz w:val="24"/>
          <w:szCs w:val="24"/>
        </w:rPr>
      </w:pPr>
      <w:r>
        <w:rPr>
          <w:noProof/>
        </w:rPr>
        <w:drawing>
          <wp:inline distT="0" distB="0" distL="0" distR="0" wp14:anchorId="52D9E664" wp14:editId="3FE268D2">
            <wp:extent cx="4380865" cy="3402330"/>
            <wp:effectExtent l="0" t="0" r="63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0865" cy="3402330"/>
                    </a:xfrm>
                    <a:prstGeom prst="rect">
                      <a:avLst/>
                    </a:prstGeom>
                    <a:noFill/>
                    <a:ln>
                      <a:noFill/>
                    </a:ln>
                  </pic:spPr>
                </pic:pic>
              </a:graphicData>
            </a:graphic>
          </wp:inline>
        </w:drawing>
      </w:r>
    </w:p>
    <w:p w14:paraId="68B8840A" w14:textId="77777777" w:rsidR="00190647" w:rsidRPr="00233EDB" w:rsidRDefault="00167948">
      <w:pPr>
        <w:pStyle w:val="p16"/>
        <w:adjustRightInd w:val="0"/>
        <w:snapToGrid w:val="0"/>
        <w:spacing w:line="360" w:lineRule="auto"/>
        <w:rPr>
          <w:rFonts w:ascii="Book Antiqua" w:hAnsi="Book Antiqua"/>
          <w:bCs/>
          <w:color w:val="000000" w:themeColor="text1"/>
          <w:sz w:val="24"/>
          <w:szCs w:val="24"/>
        </w:rPr>
      </w:pPr>
      <w:r w:rsidRPr="00233EDB">
        <w:rPr>
          <w:rFonts w:ascii="Book Antiqua" w:hAnsi="Book Antiqua"/>
          <w:b/>
          <w:color w:val="000000" w:themeColor="text1"/>
          <w:sz w:val="24"/>
          <w:szCs w:val="24"/>
        </w:rPr>
        <w:t xml:space="preserve">Figure 2 Receiver operator characteristic curve of cervical lymph node metastasis in thyroid carcinoma patients diagnosed by three methods. </w:t>
      </w:r>
      <w:r w:rsidRPr="00233EDB">
        <w:rPr>
          <w:rFonts w:ascii="Book Antiqua" w:hAnsi="Book Antiqua"/>
          <w:bCs/>
          <w:color w:val="000000" w:themeColor="text1"/>
          <w:sz w:val="24"/>
          <w:szCs w:val="24"/>
        </w:rPr>
        <w:t>FNA: Fine-needle aspiration; FNA-</w:t>
      </w:r>
      <w:proofErr w:type="spellStart"/>
      <w:r w:rsidRPr="00233EDB">
        <w:rPr>
          <w:rFonts w:ascii="Book Antiqua" w:hAnsi="Book Antiqua"/>
          <w:bCs/>
          <w:color w:val="000000" w:themeColor="text1"/>
          <w:sz w:val="24"/>
          <w:szCs w:val="24"/>
        </w:rPr>
        <w:t>Tg</w:t>
      </w:r>
      <w:proofErr w:type="spellEnd"/>
      <w:r w:rsidRPr="00233EDB">
        <w:rPr>
          <w:rFonts w:ascii="Book Antiqua" w:hAnsi="Book Antiqua"/>
          <w:bCs/>
          <w:color w:val="000000" w:themeColor="text1"/>
          <w:sz w:val="24"/>
          <w:szCs w:val="24"/>
        </w:rPr>
        <w:t>: Fine-needle aspiration thyroglobulin.</w:t>
      </w:r>
    </w:p>
    <w:p w14:paraId="09AE600F" w14:textId="77777777" w:rsidR="00190647" w:rsidRPr="00233EDB" w:rsidRDefault="00167948">
      <w:pPr>
        <w:adjustRightInd w:val="0"/>
        <w:snapToGrid w:val="0"/>
        <w:spacing w:line="360" w:lineRule="auto"/>
        <w:jc w:val="both"/>
        <w:rPr>
          <w:rFonts w:ascii="Book Antiqua" w:eastAsia="宋体" w:hAnsi="Book Antiqua"/>
          <w:b/>
          <w:color w:val="000000" w:themeColor="text1"/>
          <w:lang w:eastAsia="zh-CN"/>
        </w:rPr>
      </w:pPr>
      <w:r w:rsidRPr="00233EDB">
        <w:rPr>
          <w:rFonts w:ascii="Book Antiqua" w:hAnsi="Book Antiqua"/>
          <w:b/>
          <w:color w:val="000000" w:themeColor="text1"/>
        </w:rPr>
        <w:br w:type="page"/>
      </w:r>
    </w:p>
    <w:p w14:paraId="01A7CC8F" w14:textId="77777777" w:rsidR="00190647" w:rsidRPr="00233EDB" w:rsidRDefault="00190647">
      <w:pPr>
        <w:pStyle w:val="p16"/>
        <w:adjustRightInd w:val="0"/>
        <w:snapToGrid w:val="0"/>
        <w:spacing w:line="360" w:lineRule="auto"/>
        <w:rPr>
          <w:rFonts w:ascii="Book Antiqua" w:hAnsi="Book Antiqua"/>
          <w:b/>
          <w:bCs/>
          <w:color w:val="000000" w:themeColor="text1"/>
          <w:sz w:val="24"/>
          <w:szCs w:val="24"/>
        </w:rPr>
        <w:sectPr w:rsidR="00190647" w:rsidRPr="00233EDB">
          <w:footerReference w:type="default" r:id="rId9"/>
          <w:pgSz w:w="12240" w:h="15840"/>
          <w:pgMar w:top="1440" w:right="1440" w:bottom="1440" w:left="1440" w:header="720" w:footer="720" w:gutter="0"/>
          <w:cols w:space="720"/>
          <w:docGrid w:linePitch="360"/>
        </w:sectPr>
      </w:pPr>
    </w:p>
    <w:p w14:paraId="1D5F4AC4" w14:textId="77777777" w:rsidR="00190647" w:rsidRPr="00233EDB" w:rsidRDefault="00167948">
      <w:pPr>
        <w:pStyle w:val="p16"/>
        <w:adjustRightInd w:val="0"/>
        <w:snapToGrid w:val="0"/>
        <w:spacing w:line="360" w:lineRule="auto"/>
        <w:rPr>
          <w:rFonts w:ascii="Book Antiqua" w:hAnsi="Book Antiqua"/>
          <w:b/>
          <w:bCs/>
          <w:color w:val="000000" w:themeColor="text1"/>
          <w:sz w:val="24"/>
          <w:szCs w:val="24"/>
        </w:rPr>
      </w:pPr>
      <w:r w:rsidRPr="00233EDB">
        <w:rPr>
          <w:rFonts w:ascii="Book Antiqua" w:hAnsi="Book Antiqua"/>
          <w:b/>
          <w:bCs/>
          <w:color w:val="000000" w:themeColor="text1"/>
          <w:sz w:val="24"/>
          <w:szCs w:val="24"/>
        </w:rPr>
        <w:lastRenderedPageBreak/>
        <w:t xml:space="preserve">Table 1 Ultrasonographic findings of cervical lymph node metastases in positive and negative patients, </w:t>
      </w:r>
      <w:r w:rsidRPr="00233EDB">
        <w:rPr>
          <w:rFonts w:ascii="Book Antiqua" w:hAnsi="Book Antiqua"/>
          <w:b/>
          <w:bCs/>
          <w:i/>
          <w:iCs/>
          <w:color w:val="000000" w:themeColor="text1"/>
          <w:sz w:val="24"/>
          <w:szCs w:val="24"/>
        </w:rPr>
        <w:t>n</w:t>
      </w:r>
      <w:r w:rsidRPr="00233EDB">
        <w:rPr>
          <w:rFonts w:ascii="Book Antiqua" w:hAnsi="Book Antiqua"/>
          <w:b/>
          <w:bCs/>
          <w:color w:val="000000" w:themeColor="text1"/>
          <w:sz w:val="24"/>
          <w:szCs w:val="24"/>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1576"/>
        <w:gridCol w:w="856"/>
        <w:gridCol w:w="1216"/>
        <w:gridCol w:w="1183"/>
        <w:gridCol w:w="1009"/>
        <w:gridCol w:w="1486"/>
        <w:gridCol w:w="1455"/>
        <w:gridCol w:w="1322"/>
        <w:gridCol w:w="1303"/>
        <w:gridCol w:w="1303"/>
        <w:gridCol w:w="1245"/>
        <w:gridCol w:w="1055"/>
        <w:gridCol w:w="978"/>
        <w:gridCol w:w="978"/>
      </w:tblGrid>
      <w:tr w:rsidR="00E5775D" w:rsidRPr="00233EDB" w14:paraId="75E08799" w14:textId="77777777">
        <w:tc>
          <w:tcPr>
            <w:tcW w:w="1562" w:type="dxa"/>
            <w:vMerge w:val="restart"/>
            <w:tcBorders>
              <w:top w:val="single" w:sz="4" w:space="0" w:color="auto"/>
              <w:bottom w:val="single" w:sz="4" w:space="0" w:color="auto"/>
            </w:tcBorders>
            <w:shd w:val="clear" w:color="auto" w:fill="auto"/>
            <w:noWrap/>
          </w:tcPr>
          <w:p w14:paraId="6BC3F940"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Pathological results</w:t>
            </w:r>
          </w:p>
        </w:tc>
        <w:tc>
          <w:tcPr>
            <w:tcW w:w="856" w:type="dxa"/>
            <w:vMerge w:val="restart"/>
            <w:tcBorders>
              <w:top w:val="single" w:sz="4" w:space="0" w:color="auto"/>
              <w:bottom w:val="single" w:sz="4" w:space="0" w:color="auto"/>
            </w:tcBorders>
            <w:shd w:val="clear" w:color="auto" w:fill="auto"/>
            <w:noWrap/>
          </w:tcPr>
          <w:p w14:paraId="583DEC7F" w14:textId="77777777" w:rsidR="00190647" w:rsidRPr="00233EDB" w:rsidRDefault="00167948">
            <w:pPr>
              <w:adjustRightInd w:val="0"/>
              <w:snapToGrid w:val="0"/>
              <w:spacing w:line="360" w:lineRule="auto"/>
              <w:jc w:val="both"/>
              <w:rPr>
                <w:rFonts w:ascii="Book Antiqua" w:hAnsi="Book Antiqua"/>
                <w:b/>
                <w:bCs/>
                <w:i/>
                <w:iCs/>
                <w:color w:val="000000" w:themeColor="text1"/>
              </w:rPr>
            </w:pPr>
            <w:r w:rsidRPr="00233EDB">
              <w:rPr>
                <w:rFonts w:ascii="Book Antiqua" w:hAnsi="Book Antiqua"/>
                <w:b/>
                <w:bCs/>
                <w:i/>
                <w:iCs/>
                <w:color w:val="000000" w:themeColor="text1"/>
              </w:rPr>
              <w:t>n</w:t>
            </w:r>
          </w:p>
        </w:tc>
        <w:tc>
          <w:tcPr>
            <w:tcW w:w="2389" w:type="dxa"/>
            <w:gridSpan w:val="2"/>
            <w:tcBorders>
              <w:top w:val="single" w:sz="4" w:space="0" w:color="auto"/>
              <w:bottom w:val="single" w:sz="4" w:space="0" w:color="auto"/>
            </w:tcBorders>
            <w:shd w:val="clear" w:color="auto" w:fill="auto"/>
          </w:tcPr>
          <w:p w14:paraId="5AA69715"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Cortical centripetal thickening</w:t>
            </w:r>
          </w:p>
        </w:tc>
        <w:tc>
          <w:tcPr>
            <w:tcW w:w="2495" w:type="dxa"/>
            <w:gridSpan w:val="2"/>
            <w:tcBorders>
              <w:top w:val="single" w:sz="4" w:space="0" w:color="auto"/>
              <w:bottom w:val="single" w:sz="4" w:space="0" w:color="auto"/>
            </w:tcBorders>
            <w:shd w:val="clear" w:color="auto" w:fill="auto"/>
            <w:noWrap/>
          </w:tcPr>
          <w:p w14:paraId="43FEDD64" w14:textId="77777777" w:rsidR="00190647" w:rsidRPr="00233EDB" w:rsidRDefault="00167948">
            <w:pPr>
              <w:adjustRightInd w:val="0"/>
              <w:snapToGrid w:val="0"/>
              <w:spacing w:line="360" w:lineRule="auto"/>
              <w:jc w:val="both"/>
              <w:rPr>
                <w:rFonts w:ascii="Book Antiqua" w:hAnsi="Book Antiqua"/>
                <w:b/>
                <w:bCs/>
                <w:color w:val="000000" w:themeColor="text1"/>
              </w:rPr>
            </w:pPr>
            <w:proofErr w:type="spellStart"/>
            <w:r w:rsidRPr="00233EDB">
              <w:rPr>
                <w:rFonts w:ascii="Book Antiqua" w:hAnsi="Book Antiqua"/>
                <w:b/>
                <w:bCs/>
                <w:color w:val="000000" w:themeColor="text1"/>
              </w:rPr>
              <w:t>Hypoechogenicity</w:t>
            </w:r>
            <w:proofErr w:type="spellEnd"/>
            <w:r w:rsidRPr="00233EDB">
              <w:rPr>
                <w:rFonts w:ascii="Book Antiqua" w:hAnsi="Book Antiqua"/>
                <w:b/>
                <w:bCs/>
                <w:color w:val="000000" w:themeColor="text1"/>
              </w:rPr>
              <w:t xml:space="preserve"> of cortex and medulla</w:t>
            </w:r>
          </w:p>
        </w:tc>
        <w:tc>
          <w:tcPr>
            <w:tcW w:w="2777" w:type="dxa"/>
            <w:gridSpan w:val="2"/>
            <w:tcBorders>
              <w:top w:val="single" w:sz="4" w:space="0" w:color="auto"/>
              <w:bottom w:val="single" w:sz="4" w:space="0" w:color="auto"/>
            </w:tcBorders>
            <w:shd w:val="clear" w:color="auto" w:fill="auto"/>
            <w:noWrap/>
          </w:tcPr>
          <w:p w14:paraId="23801A39"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Long diameter/short diameter &lt; 2</w:t>
            </w:r>
          </w:p>
        </w:tc>
        <w:tc>
          <w:tcPr>
            <w:tcW w:w="0" w:type="auto"/>
            <w:gridSpan w:val="2"/>
            <w:tcBorders>
              <w:top w:val="single" w:sz="4" w:space="0" w:color="auto"/>
              <w:bottom w:val="single" w:sz="4" w:space="0" w:color="auto"/>
            </w:tcBorders>
          </w:tcPr>
          <w:p w14:paraId="047ACED5"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Partial liquefaction or fusion of the lymph nodes</w:t>
            </w:r>
          </w:p>
        </w:tc>
        <w:tc>
          <w:tcPr>
            <w:tcW w:w="0" w:type="auto"/>
            <w:gridSpan w:val="2"/>
            <w:tcBorders>
              <w:top w:val="single" w:sz="4" w:space="0" w:color="auto"/>
              <w:bottom w:val="single" w:sz="4" w:space="0" w:color="auto"/>
            </w:tcBorders>
          </w:tcPr>
          <w:p w14:paraId="765D77D9"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Rich internal blood supply</w:t>
            </w:r>
          </w:p>
        </w:tc>
        <w:tc>
          <w:tcPr>
            <w:tcW w:w="0" w:type="auto"/>
            <w:gridSpan w:val="2"/>
            <w:tcBorders>
              <w:top w:val="single" w:sz="4" w:space="0" w:color="auto"/>
              <w:bottom w:val="single" w:sz="4" w:space="0" w:color="auto"/>
            </w:tcBorders>
          </w:tcPr>
          <w:p w14:paraId="7ACBC20E"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Hilum deletion</w:t>
            </w:r>
          </w:p>
        </w:tc>
      </w:tr>
      <w:tr w:rsidR="00E5775D" w:rsidRPr="00233EDB" w14:paraId="540B7066" w14:textId="77777777">
        <w:tc>
          <w:tcPr>
            <w:tcW w:w="1562" w:type="dxa"/>
            <w:vMerge/>
            <w:tcBorders>
              <w:top w:val="single" w:sz="4" w:space="0" w:color="auto"/>
              <w:bottom w:val="single" w:sz="4" w:space="0" w:color="auto"/>
            </w:tcBorders>
          </w:tcPr>
          <w:p w14:paraId="41BEE3CE" w14:textId="77777777" w:rsidR="00190647" w:rsidRPr="00233EDB" w:rsidRDefault="00190647">
            <w:pPr>
              <w:adjustRightInd w:val="0"/>
              <w:snapToGrid w:val="0"/>
              <w:spacing w:line="360" w:lineRule="auto"/>
              <w:jc w:val="both"/>
              <w:rPr>
                <w:rFonts w:ascii="Book Antiqua" w:hAnsi="Book Antiqua"/>
                <w:b/>
                <w:bCs/>
                <w:color w:val="000000" w:themeColor="text1"/>
              </w:rPr>
            </w:pPr>
          </w:p>
        </w:tc>
        <w:tc>
          <w:tcPr>
            <w:tcW w:w="856" w:type="dxa"/>
            <w:vMerge/>
            <w:tcBorders>
              <w:top w:val="single" w:sz="4" w:space="0" w:color="auto"/>
              <w:bottom w:val="single" w:sz="4" w:space="0" w:color="auto"/>
            </w:tcBorders>
          </w:tcPr>
          <w:p w14:paraId="53362CFA" w14:textId="77777777" w:rsidR="00190647" w:rsidRPr="00233EDB" w:rsidRDefault="00190647">
            <w:pPr>
              <w:adjustRightInd w:val="0"/>
              <w:snapToGrid w:val="0"/>
              <w:spacing w:line="360" w:lineRule="auto"/>
              <w:jc w:val="both"/>
              <w:rPr>
                <w:rFonts w:ascii="Book Antiqua" w:hAnsi="Book Antiqua"/>
                <w:b/>
                <w:bCs/>
                <w:color w:val="000000" w:themeColor="text1"/>
              </w:rPr>
            </w:pPr>
          </w:p>
        </w:tc>
        <w:tc>
          <w:tcPr>
            <w:tcW w:w="0" w:type="auto"/>
            <w:tcBorders>
              <w:top w:val="single" w:sz="4" w:space="0" w:color="auto"/>
              <w:bottom w:val="single" w:sz="4" w:space="0" w:color="auto"/>
            </w:tcBorders>
            <w:shd w:val="clear" w:color="auto" w:fill="auto"/>
            <w:noWrap/>
          </w:tcPr>
          <w:p w14:paraId="6068562C"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Yes</w:t>
            </w:r>
          </w:p>
        </w:tc>
        <w:tc>
          <w:tcPr>
            <w:tcW w:w="1183" w:type="dxa"/>
            <w:tcBorders>
              <w:top w:val="single" w:sz="4" w:space="0" w:color="auto"/>
              <w:bottom w:val="single" w:sz="4" w:space="0" w:color="auto"/>
            </w:tcBorders>
            <w:shd w:val="clear" w:color="auto" w:fill="auto"/>
            <w:noWrap/>
          </w:tcPr>
          <w:p w14:paraId="1DBED0A5"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No</w:t>
            </w:r>
          </w:p>
        </w:tc>
        <w:tc>
          <w:tcPr>
            <w:tcW w:w="1009" w:type="dxa"/>
            <w:tcBorders>
              <w:top w:val="single" w:sz="4" w:space="0" w:color="auto"/>
              <w:bottom w:val="single" w:sz="4" w:space="0" w:color="auto"/>
            </w:tcBorders>
            <w:shd w:val="clear" w:color="auto" w:fill="auto"/>
            <w:noWrap/>
          </w:tcPr>
          <w:p w14:paraId="3C570AAE"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Yes</w:t>
            </w:r>
          </w:p>
        </w:tc>
        <w:tc>
          <w:tcPr>
            <w:tcW w:w="1486" w:type="dxa"/>
            <w:tcBorders>
              <w:top w:val="single" w:sz="4" w:space="0" w:color="auto"/>
              <w:bottom w:val="single" w:sz="4" w:space="0" w:color="auto"/>
            </w:tcBorders>
            <w:shd w:val="clear" w:color="auto" w:fill="auto"/>
            <w:noWrap/>
          </w:tcPr>
          <w:p w14:paraId="72418CA6" w14:textId="77777777" w:rsidR="00190647" w:rsidRPr="00233EDB" w:rsidRDefault="00167948">
            <w:pPr>
              <w:adjustRightInd w:val="0"/>
              <w:snapToGrid w:val="0"/>
              <w:spacing w:line="360" w:lineRule="auto"/>
              <w:jc w:val="both"/>
              <w:rPr>
                <w:rFonts w:ascii="Book Antiqua" w:hAnsi="Book Antiqua"/>
                <w:b/>
                <w:bCs/>
                <w:color w:val="000000" w:themeColor="text1"/>
                <w:lang w:eastAsia="zh-CN"/>
              </w:rPr>
            </w:pPr>
            <w:r w:rsidRPr="00233EDB">
              <w:rPr>
                <w:rFonts w:ascii="Book Antiqua" w:hAnsi="Book Antiqua"/>
                <w:b/>
                <w:bCs/>
                <w:color w:val="000000" w:themeColor="text1"/>
                <w:lang w:eastAsia="zh-CN"/>
              </w:rPr>
              <w:t>No</w:t>
            </w:r>
          </w:p>
        </w:tc>
        <w:tc>
          <w:tcPr>
            <w:tcW w:w="1455" w:type="dxa"/>
            <w:tcBorders>
              <w:top w:val="single" w:sz="4" w:space="0" w:color="auto"/>
              <w:bottom w:val="single" w:sz="4" w:space="0" w:color="auto"/>
            </w:tcBorders>
            <w:shd w:val="clear" w:color="auto" w:fill="auto"/>
            <w:noWrap/>
          </w:tcPr>
          <w:p w14:paraId="57BDBB88"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Yes</w:t>
            </w:r>
          </w:p>
        </w:tc>
        <w:tc>
          <w:tcPr>
            <w:tcW w:w="1322" w:type="dxa"/>
            <w:tcBorders>
              <w:top w:val="single" w:sz="4" w:space="0" w:color="auto"/>
              <w:bottom w:val="single" w:sz="4" w:space="0" w:color="auto"/>
            </w:tcBorders>
            <w:shd w:val="clear" w:color="auto" w:fill="auto"/>
            <w:noWrap/>
          </w:tcPr>
          <w:p w14:paraId="24D03ABB"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lang w:eastAsia="zh-CN"/>
              </w:rPr>
              <w:t>No</w:t>
            </w:r>
          </w:p>
        </w:tc>
        <w:tc>
          <w:tcPr>
            <w:tcW w:w="0" w:type="auto"/>
            <w:tcBorders>
              <w:top w:val="single" w:sz="4" w:space="0" w:color="auto"/>
              <w:bottom w:val="single" w:sz="4" w:space="0" w:color="auto"/>
            </w:tcBorders>
          </w:tcPr>
          <w:p w14:paraId="6369E81B"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Yes</w:t>
            </w:r>
          </w:p>
        </w:tc>
        <w:tc>
          <w:tcPr>
            <w:tcW w:w="0" w:type="auto"/>
            <w:tcBorders>
              <w:top w:val="single" w:sz="4" w:space="0" w:color="auto"/>
              <w:bottom w:val="single" w:sz="4" w:space="0" w:color="auto"/>
            </w:tcBorders>
          </w:tcPr>
          <w:p w14:paraId="70FA3B48"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No</w:t>
            </w:r>
          </w:p>
        </w:tc>
        <w:tc>
          <w:tcPr>
            <w:tcW w:w="0" w:type="auto"/>
            <w:tcBorders>
              <w:top w:val="single" w:sz="4" w:space="0" w:color="auto"/>
              <w:bottom w:val="single" w:sz="4" w:space="0" w:color="auto"/>
            </w:tcBorders>
          </w:tcPr>
          <w:p w14:paraId="4AC13370"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Yes</w:t>
            </w:r>
          </w:p>
        </w:tc>
        <w:tc>
          <w:tcPr>
            <w:tcW w:w="0" w:type="auto"/>
            <w:tcBorders>
              <w:top w:val="single" w:sz="4" w:space="0" w:color="auto"/>
              <w:bottom w:val="single" w:sz="4" w:space="0" w:color="auto"/>
            </w:tcBorders>
          </w:tcPr>
          <w:p w14:paraId="70DF3A4F"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No</w:t>
            </w:r>
          </w:p>
        </w:tc>
        <w:tc>
          <w:tcPr>
            <w:tcW w:w="0" w:type="auto"/>
            <w:tcBorders>
              <w:top w:val="single" w:sz="4" w:space="0" w:color="auto"/>
              <w:bottom w:val="single" w:sz="4" w:space="0" w:color="auto"/>
            </w:tcBorders>
          </w:tcPr>
          <w:p w14:paraId="3ECCD4BF"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Yes</w:t>
            </w:r>
          </w:p>
        </w:tc>
        <w:tc>
          <w:tcPr>
            <w:tcW w:w="0" w:type="auto"/>
            <w:tcBorders>
              <w:top w:val="single" w:sz="4" w:space="0" w:color="auto"/>
              <w:bottom w:val="single" w:sz="4" w:space="0" w:color="auto"/>
            </w:tcBorders>
          </w:tcPr>
          <w:p w14:paraId="530A7A87"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No</w:t>
            </w:r>
          </w:p>
        </w:tc>
      </w:tr>
      <w:tr w:rsidR="00E5775D" w:rsidRPr="00233EDB" w14:paraId="196B4C9A" w14:textId="77777777">
        <w:tc>
          <w:tcPr>
            <w:tcW w:w="1562" w:type="dxa"/>
            <w:tcBorders>
              <w:top w:val="single" w:sz="4" w:space="0" w:color="auto"/>
            </w:tcBorders>
            <w:shd w:val="clear" w:color="auto" w:fill="auto"/>
            <w:noWrap/>
          </w:tcPr>
          <w:p w14:paraId="55E3CD59"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Positive cervical lymph node metastasis</w:t>
            </w:r>
          </w:p>
        </w:tc>
        <w:tc>
          <w:tcPr>
            <w:tcW w:w="856" w:type="dxa"/>
            <w:tcBorders>
              <w:top w:val="single" w:sz="4" w:space="0" w:color="auto"/>
            </w:tcBorders>
            <w:shd w:val="clear" w:color="auto" w:fill="auto"/>
            <w:noWrap/>
          </w:tcPr>
          <w:p w14:paraId="1F49B670"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124 </w:t>
            </w:r>
          </w:p>
        </w:tc>
        <w:tc>
          <w:tcPr>
            <w:tcW w:w="0" w:type="auto"/>
            <w:tcBorders>
              <w:top w:val="single" w:sz="4" w:space="0" w:color="auto"/>
            </w:tcBorders>
            <w:shd w:val="clear" w:color="auto" w:fill="auto"/>
            <w:noWrap/>
          </w:tcPr>
          <w:p w14:paraId="69E897C3"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69 (55.65)</w:t>
            </w:r>
          </w:p>
        </w:tc>
        <w:tc>
          <w:tcPr>
            <w:tcW w:w="1183" w:type="dxa"/>
            <w:tcBorders>
              <w:top w:val="single" w:sz="4" w:space="0" w:color="auto"/>
            </w:tcBorders>
            <w:shd w:val="clear" w:color="auto" w:fill="auto"/>
            <w:noWrap/>
          </w:tcPr>
          <w:p w14:paraId="1B131312"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55 (44.35)</w:t>
            </w:r>
          </w:p>
        </w:tc>
        <w:tc>
          <w:tcPr>
            <w:tcW w:w="1009" w:type="dxa"/>
            <w:tcBorders>
              <w:top w:val="single" w:sz="4" w:space="0" w:color="auto"/>
            </w:tcBorders>
            <w:shd w:val="clear" w:color="auto" w:fill="auto"/>
            <w:noWrap/>
          </w:tcPr>
          <w:p w14:paraId="45CF5D59"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55 (44.35)</w:t>
            </w:r>
          </w:p>
        </w:tc>
        <w:tc>
          <w:tcPr>
            <w:tcW w:w="1486" w:type="dxa"/>
            <w:tcBorders>
              <w:top w:val="single" w:sz="4" w:space="0" w:color="auto"/>
            </w:tcBorders>
            <w:shd w:val="clear" w:color="auto" w:fill="auto"/>
            <w:noWrap/>
          </w:tcPr>
          <w:p w14:paraId="3F3D07EF"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69 (55.65)</w:t>
            </w:r>
          </w:p>
        </w:tc>
        <w:tc>
          <w:tcPr>
            <w:tcW w:w="1455" w:type="dxa"/>
            <w:tcBorders>
              <w:top w:val="single" w:sz="4" w:space="0" w:color="auto"/>
            </w:tcBorders>
            <w:shd w:val="clear" w:color="auto" w:fill="auto"/>
            <w:noWrap/>
          </w:tcPr>
          <w:p w14:paraId="2366252E"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67 (54.03)</w:t>
            </w:r>
          </w:p>
        </w:tc>
        <w:tc>
          <w:tcPr>
            <w:tcW w:w="1322" w:type="dxa"/>
            <w:tcBorders>
              <w:top w:val="single" w:sz="4" w:space="0" w:color="auto"/>
            </w:tcBorders>
            <w:shd w:val="clear" w:color="auto" w:fill="auto"/>
            <w:noWrap/>
          </w:tcPr>
          <w:p w14:paraId="20AD28E2"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57 (45.97)</w:t>
            </w:r>
          </w:p>
        </w:tc>
        <w:tc>
          <w:tcPr>
            <w:tcW w:w="0" w:type="auto"/>
            <w:tcBorders>
              <w:top w:val="single" w:sz="4" w:space="0" w:color="auto"/>
            </w:tcBorders>
          </w:tcPr>
          <w:p w14:paraId="2E063168"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39 (31.45)</w:t>
            </w:r>
          </w:p>
        </w:tc>
        <w:tc>
          <w:tcPr>
            <w:tcW w:w="0" w:type="auto"/>
            <w:tcBorders>
              <w:top w:val="single" w:sz="4" w:space="0" w:color="auto"/>
            </w:tcBorders>
          </w:tcPr>
          <w:p w14:paraId="3EA22B50"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85 (68.55)</w:t>
            </w:r>
          </w:p>
        </w:tc>
        <w:tc>
          <w:tcPr>
            <w:tcW w:w="0" w:type="auto"/>
            <w:tcBorders>
              <w:top w:val="single" w:sz="4" w:space="0" w:color="auto"/>
            </w:tcBorders>
          </w:tcPr>
          <w:p w14:paraId="6E646F4E"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63 (50.81)</w:t>
            </w:r>
          </w:p>
        </w:tc>
        <w:tc>
          <w:tcPr>
            <w:tcW w:w="0" w:type="auto"/>
            <w:tcBorders>
              <w:top w:val="single" w:sz="4" w:space="0" w:color="auto"/>
            </w:tcBorders>
          </w:tcPr>
          <w:p w14:paraId="1E0EFBF9"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61 (49.19)</w:t>
            </w:r>
          </w:p>
        </w:tc>
        <w:tc>
          <w:tcPr>
            <w:tcW w:w="0" w:type="auto"/>
            <w:tcBorders>
              <w:top w:val="single" w:sz="4" w:space="0" w:color="auto"/>
            </w:tcBorders>
          </w:tcPr>
          <w:p w14:paraId="3FE54404"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32 (25.81)</w:t>
            </w:r>
          </w:p>
        </w:tc>
        <w:tc>
          <w:tcPr>
            <w:tcW w:w="0" w:type="auto"/>
            <w:tcBorders>
              <w:top w:val="single" w:sz="4" w:space="0" w:color="auto"/>
            </w:tcBorders>
          </w:tcPr>
          <w:p w14:paraId="596F2F02"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92 (74.19)</w:t>
            </w:r>
          </w:p>
        </w:tc>
      </w:tr>
      <w:tr w:rsidR="00E5775D" w:rsidRPr="00233EDB" w14:paraId="40EE81B9" w14:textId="77777777">
        <w:tc>
          <w:tcPr>
            <w:tcW w:w="1562" w:type="dxa"/>
            <w:shd w:val="clear" w:color="auto" w:fill="auto"/>
            <w:noWrap/>
          </w:tcPr>
          <w:p w14:paraId="44666080"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Negative cervical lymph node metastasis</w:t>
            </w:r>
          </w:p>
        </w:tc>
        <w:tc>
          <w:tcPr>
            <w:tcW w:w="856" w:type="dxa"/>
            <w:shd w:val="clear" w:color="auto" w:fill="auto"/>
            <w:noWrap/>
          </w:tcPr>
          <w:p w14:paraId="2690DCF4"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85 </w:t>
            </w:r>
          </w:p>
        </w:tc>
        <w:tc>
          <w:tcPr>
            <w:tcW w:w="0" w:type="auto"/>
            <w:shd w:val="clear" w:color="auto" w:fill="auto"/>
            <w:noWrap/>
          </w:tcPr>
          <w:p w14:paraId="1E7936F0"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34 (40.00)</w:t>
            </w:r>
          </w:p>
        </w:tc>
        <w:tc>
          <w:tcPr>
            <w:tcW w:w="1183" w:type="dxa"/>
            <w:shd w:val="clear" w:color="auto" w:fill="auto"/>
            <w:noWrap/>
          </w:tcPr>
          <w:p w14:paraId="2B3D54CE"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51 (60.00)</w:t>
            </w:r>
          </w:p>
        </w:tc>
        <w:tc>
          <w:tcPr>
            <w:tcW w:w="1009" w:type="dxa"/>
            <w:shd w:val="clear" w:color="auto" w:fill="auto"/>
            <w:noWrap/>
          </w:tcPr>
          <w:p w14:paraId="6AEB1E7A"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26 (30.59)</w:t>
            </w:r>
          </w:p>
        </w:tc>
        <w:tc>
          <w:tcPr>
            <w:tcW w:w="1486" w:type="dxa"/>
            <w:shd w:val="clear" w:color="auto" w:fill="auto"/>
            <w:noWrap/>
          </w:tcPr>
          <w:p w14:paraId="58FD1EA3"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59 (69.41)</w:t>
            </w:r>
          </w:p>
        </w:tc>
        <w:tc>
          <w:tcPr>
            <w:tcW w:w="1455" w:type="dxa"/>
            <w:shd w:val="clear" w:color="auto" w:fill="auto"/>
            <w:noWrap/>
          </w:tcPr>
          <w:p w14:paraId="018D37D9"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30 (35.29)</w:t>
            </w:r>
          </w:p>
        </w:tc>
        <w:tc>
          <w:tcPr>
            <w:tcW w:w="1322" w:type="dxa"/>
            <w:shd w:val="clear" w:color="auto" w:fill="auto"/>
            <w:noWrap/>
          </w:tcPr>
          <w:p w14:paraId="21A43123"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55 (64.71)</w:t>
            </w:r>
          </w:p>
        </w:tc>
        <w:tc>
          <w:tcPr>
            <w:tcW w:w="0" w:type="auto"/>
          </w:tcPr>
          <w:p w14:paraId="32FDD320"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14 (16.47)</w:t>
            </w:r>
          </w:p>
        </w:tc>
        <w:tc>
          <w:tcPr>
            <w:tcW w:w="0" w:type="auto"/>
          </w:tcPr>
          <w:p w14:paraId="4E993593"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71 (83.53)</w:t>
            </w:r>
          </w:p>
        </w:tc>
        <w:tc>
          <w:tcPr>
            <w:tcW w:w="0" w:type="auto"/>
          </w:tcPr>
          <w:p w14:paraId="66A91A69"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31(36.47)</w:t>
            </w:r>
          </w:p>
        </w:tc>
        <w:tc>
          <w:tcPr>
            <w:tcW w:w="0" w:type="auto"/>
          </w:tcPr>
          <w:p w14:paraId="006713C0"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54 (63.53)</w:t>
            </w:r>
          </w:p>
        </w:tc>
        <w:tc>
          <w:tcPr>
            <w:tcW w:w="0" w:type="auto"/>
          </w:tcPr>
          <w:p w14:paraId="0D6D6BEB"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11 (12.94)</w:t>
            </w:r>
          </w:p>
        </w:tc>
        <w:tc>
          <w:tcPr>
            <w:tcW w:w="0" w:type="auto"/>
          </w:tcPr>
          <w:p w14:paraId="39D1CE92"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74 (87.06)</w:t>
            </w:r>
          </w:p>
        </w:tc>
      </w:tr>
      <w:tr w:rsidR="00E5775D" w:rsidRPr="00233EDB" w14:paraId="15BF78B6" w14:textId="77777777">
        <w:tc>
          <w:tcPr>
            <w:tcW w:w="1562" w:type="dxa"/>
            <w:shd w:val="clear" w:color="auto" w:fill="auto"/>
            <w:noWrap/>
          </w:tcPr>
          <w:p w14:paraId="18F37B96"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i/>
                <w:iCs/>
                <w:color w:val="000000" w:themeColor="text1"/>
              </w:rPr>
              <w:t>χ</w:t>
            </w:r>
            <w:r w:rsidRPr="00233EDB">
              <w:rPr>
                <w:rFonts w:ascii="Book Antiqua" w:hAnsi="Book Antiqua"/>
                <w:color w:val="000000" w:themeColor="text1"/>
                <w:vertAlign w:val="superscript"/>
              </w:rPr>
              <w:t>2</w:t>
            </w:r>
            <w:r w:rsidRPr="00233EDB">
              <w:rPr>
                <w:rFonts w:ascii="Book Antiqua" w:hAnsi="Book Antiqua"/>
                <w:color w:val="000000" w:themeColor="text1"/>
              </w:rPr>
              <w:t xml:space="preserve"> value</w:t>
            </w:r>
          </w:p>
        </w:tc>
        <w:tc>
          <w:tcPr>
            <w:tcW w:w="856" w:type="dxa"/>
            <w:shd w:val="clear" w:color="auto" w:fill="auto"/>
            <w:noWrap/>
          </w:tcPr>
          <w:p w14:paraId="4FD8FA1D" w14:textId="77777777" w:rsidR="00190647" w:rsidRPr="00233EDB" w:rsidRDefault="00190647">
            <w:pPr>
              <w:adjustRightInd w:val="0"/>
              <w:snapToGrid w:val="0"/>
              <w:spacing w:line="360" w:lineRule="auto"/>
              <w:jc w:val="both"/>
              <w:rPr>
                <w:rFonts w:ascii="Book Antiqua" w:hAnsi="Book Antiqua"/>
                <w:color w:val="000000" w:themeColor="text1"/>
              </w:rPr>
            </w:pPr>
          </w:p>
        </w:tc>
        <w:tc>
          <w:tcPr>
            <w:tcW w:w="2389" w:type="dxa"/>
            <w:gridSpan w:val="2"/>
            <w:shd w:val="clear" w:color="auto" w:fill="auto"/>
            <w:noWrap/>
          </w:tcPr>
          <w:p w14:paraId="52001575"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4.939 </w:t>
            </w:r>
          </w:p>
        </w:tc>
        <w:tc>
          <w:tcPr>
            <w:tcW w:w="2495" w:type="dxa"/>
            <w:gridSpan w:val="2"/>
            <w:shd w:val="clear" w:color="auto" w:fill="auto"/>
            <w:noWrap/>
          </w:tcPr>
          <w:p w14:paraId="68440B0F"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4.027 </w:t>
            </w:r>
          </w:p>
        </w:tc>
        <w:tc>
          <w:tcPr>
            <w:tcW w:w="2777" w:type="dxa"/>
            <w:gridSpan w:val="2"/>
            <w:shd w:val="clear" w:color="auto" w:fill="auto"/>
            <w:noWrap/>
          </w:tcPr>
          <w:p w14:paraId="15692B53"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7.120 </w:t>
            </w:r>
          </w:p>
        </w:tc>
        <w:tc>
          <w:tcPr>
            <w:tcW w:w="0" w:type="auto"/>
            <w:gridSpan w:val="2"/>
          </w:tcPr>
          <w:p w14:paraId="7EAFBFB4"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5.980 </w:t>
            </w:r>
          </w:p>
        </w:tc>
        <w:tc>
          <w:tcPr>
            <w:tcW w:w="0" w:type="auto"/>
            <w:gridSpan w:val="2"/>
          </w:tcPr>
          <w:p w14:paraId="375A5134"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4.188 </w:t>
            </w:r>
          </w:p>
        </w:tc>
        <w:tc>
          <w:tcPr>
            <w:tcW w:w="0" w:type="auto"/>
            <w:gridSpan w:val="2"/>
          </w:tcPr>
          <w:p w14:paraId="1EEA18A0"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5.108 </w:t>
            </w:r>
          </w:p>
        </w:tc>
      </w:tr>
      <w:tr w:rsidR="00E5775D" w:rsidRPr="00233EDB" w14:paraId="07415E62" w14:textId="77777777">
        <w:tc>
          <w:tcPr>
            <w:tcW w:w="1562" w:type="dxa"/>
            <w:shd w:val="clear" w:color="auto" w:fill="auto"/>
            <w:noWrap/>
          </w:tcPr>
          <w:p w14:paraId="6D8695A3"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i/>
                <w:iCs/>
                <w:color w:val="000000" w:themeColor="text1"/>
              </w:rPr>
              <w:t>P</w:t>
            </w:r>
            <w:r w:rsidRPr="00233EDB">
              <w:rPr>
                <w:rFonts w:ascii="Book Antiqua" w:hAnsi="Book Antiqua"/>
                <w:color w:val="000000" w:themeColor="text1"/>
              </w:rPr>
              <w:t xml:space="preserve"> value</w:t>
            </w:r>
          </w:p>
        </w:tc>
        <w:tc>
          <w:tcPr>
            <w:tcW w:w="856" w:type="dxa"/>
            <w:shd w:val="clear" w:color="auto" w:fill="auto"/>
            <w:noWrap/>
          </w:tcPr>
          <w:p w14:paraId="5F277EE8" w14:textId="77777777" w:rsidR="00190647" w:rsidRPr="00233EDB" w:rsidRDefault="00190647">
            <w:pPr>
              <w:adjustRightInd w:val="0"/>
              <w:snapToGrid w:val="0"/>
              <w:spacing w:line="360" w:lineRule="auto"/>
              <w:jc w:val="both"/>
              <w:rPr>
                <w:rFonts w:ascii="Book Antiqua" w:hAnsi="Book Antiqua"/>
                <w:color w:val="000000" w:themeColor="text1"/>
              </w:rPr>
            </w:pPr>
          </w:p>
        </w:tc>
        <w:tc>
          <w:tcPr>
            <w:tcW w:w="2389" w:type="dxa"/>
            <w:gridSpan w:val="2"/>
            <w:shd w:val="clear" w:color="auto" w:fill="auto"/>
            <w:noWrap/>
          </w:tcPr>
          <w:p w14:paraId="093C6B51"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0.026 </w:t>
            </w:r>
          </w:p>
        </w:tc>
        <w:tc>
          <w:tcPr>
            <w:tcW w:w="2495" w:type="dxa"/>
            <w:gridSpan w:val="2"/>
            <w:shd w:val="clear" w:color="auto" w:fill="auto"/>
            <w:noWrap/>
          </w:tcPr>
          <w:p w14:paraId="6DEDBE84"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0.045 </w:t>
            </w:r>
          </w:p>
        </w:tc>
        <w:tc>
          <w:tcPr>
            <w:tcW w:w="2777" w:type="dxa"/>
            <w:gridSpan w:val="2"/>
            <w:shd w:val="clear" w:color="auto" w:fill="auto"/>
            <w:noWrap/>
          </w:tcPr>
          <w:p w14:paraId="54B2C1B7"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0.008 </w:t>
            </w:r>
          </w:p>
        </w:tc>
        <w:tc>
          <w:tcPr>
            <w:tcW w:w="0" w:type="auto"/>
            <w:gridSpan w:val="2"/>
          </w:tcPr>
          <w:p w14:paraId="68BE7BBE"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0.014 </w:t>
            </w:r>
          </w:p>
        </w:tc>
        <w:tc>
          <w:tcPr>
            <w:tcW w:w="0" w:type="auto"/>
            <w:gridSpan w:val="2"/>
          </w:tcPr>
          <w:p w14:paraId="6E9E284C"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0.041 </w:t>
            </w:r>
          </w:p>
        </w:tc>
        <w:tc>
          <w:tcPr>
            <w:tcW w:w="0" w:type="auto"/>
            <w:gridSpan w:val="2"/>
          </w:tcPr>
          <w:p w14:paraId="447CEA9D"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0.024 </w:t>
            </w:r>
          </w:p>
        </w:tc>
      </w:tr>
    </w:tbl>
    <w:p w14:paraId="71CE84CE" w14:textId="77777777" w:rsidR="00190647" w:rsidRPr="00233EDB" w:rsidRDefault="00190647">
      <w:pPr>
        <w:pStyle w:val="p16"/>
        <w:adjustRightInd w:val="0"/>
        <w:snapToGrid w:val="0"/>
        <w:spacing w:line="360" w:lineRule="auto"/>
        <w:rPr>
          <w:rFonts w:ascii="Book Antiqua" w:hAnsi="Book Antiqua"/>
          <w:color w:val="000000" w:themeColor="text1"/>
          <w:sz w:val="24"/>
          <w:szCs w:val="24"/>
        </w:rPr>
      </w:pPr>
    </w:p>
    <w:p w14:paraId="1AC9BD50" w14:textId="77777777" w:rsidR="00190647" w:rsidRPr="00233EDB" w:rsidRDefault="00190647">
      <w:pPr>
        <w:pStyle w:val="p16"/>
        <w:adjustRightInd w:val="0"/>
        <w:snapToGrid w:val="0"/>
        <w:spacing w:line="360" w:lineRule="auto"/>
        <w:rPr>
          <w:rFonts w:ascii="Book Antiqua" w:hAnsi="Book Antiqua"/>
          <w:color w:val="000000" w:themeColor="text1"/>
          <w:sz w:val="24"/>
          <w:szCs w:val="24"/>
        </w:rPr>
      </w:pPr>
    </w:p>
    <w:p w14:paraId="48705DE2" w14:textId="77777777" w:rsidR="00190647" w:rsidRPr="00233EDB" w:rsidRDefault="00167948">
      <w:pPr>
        <w:pStyle w:val="p16"/>
        <w:adjustRightInd w:val="0"/>
        <w:snapToGrid w:val="0"/>
        <w:spacing w:line="360" w:lineRule="auto"/>
        <w:rPr>
          <w:rFonts w:ascii="Book Antiqua" w:hAnsi="Book Antiqua"/>
          <w:b/>
          <w:color w:val="000000" w:themeColor="text1"/>
          <w:sz w:val="24"/>
          <w:szCs w:val="24"/>
        </w:rPr>
      </w:pPr>
      <w:r w:rsidRPr="00233EDB">
        <w:rPr>
          <w:rFonts w:ascii="Book Antiqua" w:hAnsi="Book Antiqua"/>
          <w:b/>
          <w:color w:val="000000" w:themeColor="text1"/>
          <w:sz w:val="24"/>
          <w:szCs w:val="24"/>
        </w:rPr>
        <w:t>Table 2 Comparison of fine-needle aspiration thyroglobulin values between positive and negative patients with cervical lymph node metastasis</w:t>
      </w:r>
      <w:r w:rsidRPr="00233EDB">
        <w:rPr>
          <w:rFonts w:ascii="Book Antiqua" w:hAnsi="Book Antiqua" w:hint="eastAsia"/>
          <w:b/>
          <w:color w:val="000000" w:themeColor="text1"/>
          <w:sz w:val="24"/>
          <w:szCs w:val="24"/>
        </w:rPr>
        <w:t xml:space="preserve"> </w:t>
      </w:r>
      <w:r w:rsidRPr="00233EDB">
        <w:rPr>
          <w:rFonts w:ascii="Book Antiqua" w:hAnsi="Book Antiqua"/>
          <w:b/>
          <w:color w:val="000000" w:themeColor="text1"/>
          <w:sz w:val="24"/>
          <w:szCs w:val="24"/>
        </w:rPr>
        <w:t xml:space="preserve">(mean </w:t>
      </w:r>
      <w:r w:rsidRPr="00233EDB">
        <w:rPr>
          <w:rFonts w:ascii="Book Antiqua" w:hAnsi="Book Antiqua" w:hint="eastAsia"/>
          <w:b/>
          <w:color w:val="000000" w:themeColor="text1"/>
          <w:sz w:val="24"/>
          <w:szCs w:val="24"/>
        </w:rPr>
        <w:t>±</w:t>
      </w:r>
      <w:r w:rsidRPr="00233EDB">
        <w:rPr>
          <w:rFonts w:ascii="Book Antiqua" w:hAnsi="Book Antiqua"/>
          <w:b/>
          <w:color w:val="000000" w:themeColor="text1"/>
          <w:sz w:val="24"/>
          <w:szCs w:val="24"/>
        </w:rPr>
        <w:t xml:space="preserve"> SD)</w:t>
      </w:r>
    </w:p>
    <w:tbl>
      <w:tblPr>
        <w:tblW w:w="5000" w:type="pct"/>
        <w:jc w:val="center"/>
        <w:tblBorders>
          <w:top w:val="single" w:sz="4" w:space="0" w:color="auto"/>
          <w:bottom w:val="single" w:sz="4" w:space="0" w:color="auto"/>
        </w:tblBorders>
        <w:tblLook w:val="04A0" w:firstRow="1" w:lastRow="0" w:firstColumn="1" w:lastColumn="0" w:noHBand="0" w:noVBand="1"/>
      </w:tblPr>
      <w:tblGrid>
        <w:gridCol w:w="4571"/>
        <w:gridCol w:w="2006"/>
        <w:gridCol w:w="3462"/>
        <w:gridCol w:w="3463"/>
        <w:gridCol w:w="3463"/>
      </w:tblGrid>
      <w:tr w:rsidR="00E5775D" w:rsidRPr="00233EDB" w14:paraId="66F16FAE" w14:textId="77777777">
        <w:trPr>
          <w:trHeight w:val="312"/>
          <w:jc w:val="center"/>
        </w:trPr>
        <w:tc>
          <w:tcPr>
            <w:tcW w:w="1097" w:type="pct"/>
            <w:tcBorders>
              <w:top w:val="single" w:sz="4" w:space="0" w:color="auto"/>
              <w:bottom w:val="single" w:sz="4" w:space="0" w:color="auto"/>
            </w:tcBorders>
            <w:shd w:val="clear" w:color="auto" w:fill="auto"/>
            <w:noWrap/>
            <w:vAlign w:val="center"/>
          </w:tcPr>
          <w:p w14:paraId="19CE8D4E"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Pathological results</w:t>
            </w:r>
          </w:p>
        </w:tc>
        <w:tc>
          <w:tcPr>
            <w:tcW w:w="654" w:type="pct"/>
            <w:tcBorders>
              <w:top w:val="single" w:sz="4" w:space="0" w:color="auto"/>
              <w:bottom w:val="single" w:sz="4" w:space="0" w:color="auto"/>
            </w:tcBorders>
            <w:shd w:val="clear" w:color="auto" w:fill="auto"/>
            <w:noWrap/>
            <w:vAlign w:val="center"/>
          </w:tcPr>
          <w:p w14:paraId="240FB9E3" w14:textId="77777777" w:rsidR="00190647" w:rsidRPr="00233EDB" w:rsidRDefault="00167948">
            <w:pPr>
              <w:adjustRightInd w:val="0"/>
              <w:snapToGrid w:val="0"/>
              <w:spacing w:line="360" w:lineRule="auto"/>
              <w:jc w:val="both"/>
              <w:rPr>
                <w:rFonts w:ascii="Book Antiqua" w:hAnsi="Book Antiqua"/>
                <w:b/>
                <w:bCs/>
                <w:i/>
                <w:iCs/>
                <w:color w:val="000000" w:themeColor="text1"/>
              </w:rPr>
            </w:pPr>
            <w:r w:rsidRPr="00233EDB">
              <w:rPr>
                <w:rFonts w:ascii="Book Antiqua" w:hAnsi="Book Antiqua"/>
                <w:b/>
                <w:bCs/>
                <w:i/>
                <w:iCs/>
                <w:color w:val="000000" w:themeColor="text1"/>
              </w:rPr>
              <w:t>n</w:t>
            </w:r>
          </w:p>
        </w:tc>
        <w:tc>
          <w:tcPr>
            <w:tcW w:w="1083" w:type="pct"/>
            <w:tcBorders>
              <w:top w:val="single" w:sz="4" w:space="0" w:color="auto"/>
              <w:bottom w:val="single" w:sz="4" w:space="0" w:color="auto"/>
            </w:tcBorders>
            <w:shd w:val="clear" w:color="auto" w:fill="auto"/>
            <w:noWrap/>
            <w:vAlign w:val="center"/>
          </w:tcPr>
          <w:p w14:paraId="0A5AF70F"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FNA-</w:t>
            </w:r>
            <w:proofErr w:type="spellStart"/>
            <w:r w:rsidRPr="00233EDB">
              <w:rPr>
                <w:rFonts w:ascii="Book Antiqua" w:hAnsi="Book Antiqua"/>
                <w:b/>
                <w:bCs/>
                <w:color w:val="000000" w:themeColor="text1"/>
              </w:rPr>
              <w:t>Tg</w:t>
            </w:r>
            <w:proofErr w:type="spellEnd"/>
            <w:r w:rsidRPr="00233EDB">
              <w:rPr>
                <w:rFonts w:ascii="Book Antiqua" w:hAnsi="Book Antiqua"/>
                <w:b/>
                <w:bCs/>
                <w:color w:val="000000" w:themeColor="text1"/>
              </w:rPr>
              <w:t xml:space="preserve"> (ng/mL)</w:t>
            </w:r>
          </w:p>
        </w:tc>
        <w:tc>
          <w:tcPr>
            <w:tcW w:w="1083" w:type="pct"/>
            <w:tcBorders>
              <w:top w:val="single" w:sz="4" w:space="0" w:color="auto"/>
              <w:bottom w:val="single" w:sz="4" w:space="0" w:color="auto"/>
            </w:tcBorders>
            <w:shd w:val="clear" w:color="auto" w:fill="auto"/>
            <w:noWrap/>
            <w:vAlign w:val="center"/>
          </w:tcPr>
          <w:p w14:paraId="5EC4B9C3"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i/>
                <w:iCs/>
                <w:color w:val="000000" w:themeColor="text1"/>
              </w:rPr>
              <w:t>t</w:t>
            </w:r>
            <w:r w:rsidRPr="00233EDB">
              <w:rPr>
                <w:rFonts w:ascii="Book Antiqua" w:hAnsi="Book Antiqua"/>
                <w:b/>
                <w:bCs/>
                <w:color w:val="000000" w:themeColor="text1"/>
              </w:rPr>
              <w:t xml:space="preserve"> value</w:t>
            </w:r>
          </w:p>
        </w:tc>
        <w:tc>
          <w:tcPr>
            <w:tcW w:w="1083" w:type="pct"/>
            <w:tcBorders>
              <w:top w:val="single" w:sz="4" w:space="0" w:color="auto"/>
              <w:bottom w:val="single" w:sz="4" w:space="0" w:color="auto"/>
            </w:tcBorders>
            <w:shd w:val="clear" w:color="auto" w:fill="auto"/>
            <w:noWrap/>
            <w:vAlign w:val="center"/>
          </w:tcPr>
          <w:p w14:paraId="3C175A56"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i/>
                <w:iCs/>
                <w:color w:val="000000" w:themeColor="text1"/>
              </w:rPr>
              <w:t>P</w:t>
            </w:r>
            <w:r w:rsidRPr="00233EDB">
              <w:rPr>
                <w:rFonts w:ascii="Book Antiqua" w:hAnsi="Book Antiqua"/>
                <w:b/>
                <w:bCs/>
                <w:color w:val="000000" w:themeColor="text1"/>
              </w:rPr>
              <w:t xml:space="preserve"> value</w:t>
            </w:r>
          </w:p>
        </w:tc>
      </w:tr>
      <w:tr w:rsidR="00E5775D" w:rsidRPr="00233EDB" w14:paraId="2E36F289" w14:textId="77777777">
        <w:trPr>
          <w:trHeight w:val="312"/>
          <w:jc w:val="center"/>
        </w:trPr>
        <w:tc>
          <w:tcPr>
            <w:tcW w:w="1097" w:type="pct"/>
            <w:tcBorders>
              <w:top w:val="single" w:sz="4" w:space="0" w:color="auto"/>
            </w:tcBorders>
            <w:shd w:val="clear" w:color="auto" w:fill="auto"/>
            <w:noWrap/>
            <w:vAlign w:val="center"/>
          </w:tcPr>
          <w:p w14:paraId="57564944"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Positive cervical lymph node metastasis</w:t>
            </w:r>
          </w:p>
        </w:tc>
        <w:tc>
          <w:tcPr>
            <w:tcW w:w="654" w:type="pct"/>
            <w:tcBorders>
              <w:top w:val="single" w:sz="4" w:space="0" w:color="auto"/>
            </w:tcBorders>
            <w:shd w:val="clear" w:color="auto" w:fill="auto"/>
            <w:noWrap/>
            <w:vAlign w:val="center"/>
          </w:tcPr>
          <w:p w14:paraId="2445947D"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124 </w:t>
            </w:r>
          </w:p>
        </w:tc>
        <w:tc>
          <w:tcPr>
            <w:tcW w:w="1083" w:type="pct"/>
            <w:tcBorders>
              <w:top w:val="single" w:sz="4" w:space="0" w:color="auto"/>
            </w:tcBorders>
            <w:shd w:val="clear" w:color="auto" w:fill="auto"/>
            <w:noWrap/>
            <w:vAlign w:val="center"/>
          </w:tcPr>
          <w:p w14:paraId="1C5E50A3"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1.56 ± 0.47</w:t>
            </w:r>
          </w:p>
        </w:tc>
        <w:tc>
          <w:tcPr>
            <w:tcW w:w="1083" w:type="pct"/>
            <w:vMerge w:val="restart"/>
            <w:tcBorders>
              <w:top w:val="single" w:sz="4" w:space="0" w:color="auto"/>
            </w:tcBorders>
            <w:shd w:val="clear" w:color="auto" w:fill="auto"/>
            <w:noWrap/>
            <w:vAlign w:val="center"/>
          </w:tcPr>
          <w:p w14:paraId="69482CCB"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14.526 </w:t>
            </w:r>
          </w:p>
        </w:tc>
        <w:tc>
          <w:tcPr>
            <w:tcW w:w="1083" w:type="pct"/>
            <w:vMerge w:val="restart"/>
            <w:tcBorders>
              <w:top w:val="single" w:sz="4" w:space="0" w:color="auto"/>
            </w:tcBorders>
            <w:shd w:val="clear" w:color="auto" w:fill="auto"/>
            <w:noWrap/>
            <w:vAlign w:val="center"/>
          </w:tcPr>
          <w:p w14:paraId="10EB4EB3"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0.000 </w:t>
            </w:r>
          </w:p>
        </w:tc>
      </w:tr>
      <w:tr w:rsidR="00E5775D" w:rsidRPr="00233EDB" w14:paraId="77310E40" w14:textId="77777777">
        <w:trPr>
          <w:trHeight w:val="312"/>
          <w:jc w:val="center"/>
        </w:trPr>
        <w:tc>
          <w:tcPr>
            <w:tcW w:w="1097" w:type="pct"/>
            <w:shd w:val="clear" w:color="auto" w:fill="auto"/>
            <w:noWrap/>
            <w:vAlign w:val="center"/>
          </w:tcPr>
          <w:p w14:paraId="0D032C84"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Negative cervical lymph node metastasis</w:t>
            </w:r>
          </w:p>
        </w:tc>
        <w:tc>
          <w:tcPr>
            <w:tcW w:w="654" w:type="pct"/>
            <w:shd w:val="clear" w:color="auto" w:fill="auto"/>
            <w:noWrap/>
            <w:vAlign w:val="center"/>
          </w:tcPr>
          <w:p w14:paraId="4DCF8703"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85 </w:t>
            </w:r>
          </w:p>
        </w:tc>
        <w:tc>
          <w:tcPr>
            <w:tcW w:w="1083" w:type="pct"/>
            <w:shd w:val="clear" w:color="auto" w:fill="auto"/>
            <w:noWrap/>
            <w:vAlign w:val="center"/>
          </w:tcPr>
          <w:p w14:paraId="2D7B6DBC"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0.77 ± 0.21</w:t>
            </w:r>
          </w:p>
        </w:tc>
        <w:tc>
          <w:tcPr>
            <w:tcW w:w="1083" w:type="pct"/>
            <w:vMerge/>
            <w:vAlign w:val="center"/>
          </w:tcPr>
          <w:p w14:paraId="732D917F" w14:textId="77777777" w:rsidR="00190647" w:rsidRPr="00233EDB" w:rsidRDefault="00190647">
            <w:pPr>
              <w:adjustRightInd w:val="0"/>
              <w:snapToGrid w:val="0"/>
              <w:spacing w:line="360" w:lineRule="auto"/>
              <w:jc w:val="both"/>
              <w:rPr>
                <w:rFonts w:ascii="Book Antiqua" w:hAnsi="Book Antiqua"/>
                <w:color w:val="000000" w:themeColor="text1"/>
              </w:rPr>
            </w:pPr>
          </w:p>
        </w:tc>
        <w:tc>
          <w:tcPr>
            <w:tcW w:w="1083" w:type="pct"/>
            <w:vMerge/>
            <w:vAlign w:val="center"/>
          </w:tcPr>
          <w:p w14:paraId="3633AAED" w14:textId="77777777" w:rsidR="00190647" w:rsidRPr="00233EDB" w:rsidRDefault="00190647">
            <w:pPr>
              <w:adjustRightInd w:val="0"/>
              <w:snapToGrid w:val="0"/>
              <w:spacing w:line="360" w:lineRule="auto"/>
              <w:jc w:val="both"/>
              <w:rPr>
                <w:rFonts w:ascii="Book Antiqua" w:hAnsi="Book Antiqua"/>
                <w:color w:val="000000" w:themeColor="text1"/>
              </w:rPr>
            </w:pPr>
          </w:p>
        </w:tc>
      </w:tr>
    </w:tbl>
    <w:p w14:paraId="2FFCAA62" w14:textId="77777777" w:rsidR="00190647" w:rsidRPr="00233EDB" w:rsidRDefault="00167948">
      <w:pPr>
        <w:pStyle w:val="p16"/>
        <w:adjustRightInd w:val="0"/>
        <w:snapToGrid w:val="0"/>
        <w:spacing w:line="360" w:lineRule="auto"/>
        <w:rPr>
          <w:rFonts w:ascii="Book Antiqua" w:hAnsi="Book Antiqua"/>
          <w:bCs/>
          <w:color w:val="000000" w:themeColor="text1"/>
          <w:sz w:val="24"/>
          <w:szCs w:val="24"/>
        </w:rPr>
      </w:pPr>
      <w:r w:rsidRPr="00233EDB">
        <w:rPr>
          <w:rFonts w:ascii="Book Antiqua" w:hAnsi="Book Antiqua"/>
          <w:bCs/>
          <w:color w:val="000000" w:themeColor="text1"/>
          <w:sz w:val="24"/>
          <w:szCs w:val="24"/>
        </w:rPr>
        <w:t>FNA-</w:t>
      </w:r>
      <w:proofErr w:type="spellStart"/>
      <w:r w:rsidRPr="00233EDB">
        <w:rPr>
          <w:rFonts w:ascii="Book Antiqua" w:hAnsi="Book Antiqua"/>
          <w:bCs/>
          <w:color w:val="000000" w:themeColor="text1"/>
          <w:sz w:val="24"/>
          <w:szCs w:val="24"/>
        </w:rPr>
        <w:t>Tg</w:t>
      </w:r>
      <w:proofErr w:type="spellEnd"/>
      <w:r w:rsidRPr="00233EDB">
        <w:rPr>
          <w:rFonts w:ascii="Book Antiqua" w:hAnsi="Book Antiqua"/>
          <w:bCs/>
          <w:color w:val="000000" w:themeColor="text1"/>
          <w:sz w:val="24"/>
          <w:szCs w:val="24"/>
        </w:rPr>
        <w:t>: Fine-needle aspiration thyroglobulin.</w:t>
      </w:r>
    </w:p>
    <w:p w14:paraId="0B213245" w14:textId="77777777" w:rsidR="00190647" w:rsidRPr="00233EDB" w:rsidRDefault="00167948">
      <w:pPr>
        <w:rPr>
          <w:rFonts w:ascii="Book Antiqua" w:eastAsia="宋体" w:hAnsi="Book Antiqua"/>
          <w:bCs/>
          <w:color w:val="000000" w:themeColor="text1"/>
          <w:lang w:eastAsia="zh-CN"/>
        </w:rPr>
      </w:pPr>
      <w:r w:rsidRPr="00233EDB">
        <w:rPr>
          <w:rFonts w:ascii="Book Antiqua" w:hAnsi="Book Antiqua"/>
          <w:bCs/>
          <w:color w:val="000000" w:themeColor="text1"/>
        </w:rPr>
        <w:br w:type="page"/>
      </w:r>
    </w:p>
    <w:p w14:paraId="13922B2E" w14:textId="77777777" w:rsidR="00190647" w:rsidRPr="00233EDB" w:rsidRDefault="00190647">
      <w:pPr>
        <w:pStyle w:val="p16"/>
        <w:adjustRightInd w:val="0"/>
        <w:snapToGrid w:val="0"/>
        <w:spacing w:line="360" w:lineRule="auto"/>
        <w:rPr>
          <w:rFonts w:ascii="Book Antiqua" w:hAnsi="Book Antiqua"/>
          <w:bCs/>
          <w:color w:val="000000" w:themeColor="text1"/>
          <w:sz w:val="24"/>
          <w:szCs w:val="24"/>
        </w:rPr>
        <w:sectPr w:rsidR="00190647" w:rsidRPr="00233EDB">
          <w:pgSz w:w="19845" w:h="15842"/>
          <w:pgMar w:top="1440" w:right="1440" w:bottom="1440" w:left="1440" w:header="720" w:footer="720" w:gutter="0"/>
          <w:cols w:space="720"/>
          <w:docGrid w:linePitch="360"/>
        </w:sectPr>
      </w:pPr>
    </w:p>
    <w:p w14:paraId="698F3A55" w14:textId="77777777" w:rsidR="00190647" w:rsidRPr="00233EDB" w:rsidRDefault="00167948">
      <w:pPr>
        <w:pStyle w:val="p16"/>
        <w:adjustRightInd w:val="0"/>
        <w:snapToGrid w:val="0"/>
        <w:spacing w:line="360" w:lineRule="auto"/>
        <w:rPr>
          <w:rFonts w:ascii="Book Antiqua" w:hAnsi="Book Antiqua"/>
          <w:b/>
          <w:color w:val="000000" w:themeColor="text1"/>
          <w:sz w:val="24"/>
          <w:szCs w:val="24"/>
        </w:rPr>
      </w:pPr>
      <w:r w:rsidRPr="00233EDB">
        <w:rPr>
          <w:rFonts w:ascii="Book Antiqua" w:hAnsi="Book Antiqua"/>
          <w:b/>
          <w:color w:val="000000" w:themeColor="text1"/>
          <w:sz w:val="24"/>
          <w:szCs w:val="24"/>
        </w:rPr>
        <w:lastRenderedPageBreak/>
        <w:t>Table 3 The comparison of pathological diagnosis results between single and combined diagnosis of fine-needle aspiration and fine-needle aspiration thyroglobulin</w:t>
      </w:r>
    </w:p>
    <w:tbl>
      <w:tblPr>
        <w:tblW w:w="4848" w:type="pct"/>
        <w:jc w:val="center"/>
        <w:tblBorders>
          <w:top w:val="single" w:sz="4" w:space="0" w:color="auto"/>
          <w:bottom w:val="single" w:sz="4" w:space="0" w:color="auto"/>
        </w:tblBorders>
        <w:tblLook w:val="04A0" w:firstRow="1" w:lastRow="0" w:firstColumn="1" w:lastColumn="0" w:noHBand="0" w:noVBand="1"/>
      </w:tblPr>
      <w:tblGrid>
        <w:gridCol w:w="804"/>
        <w:gridCol w:w="789"/>
        <w:gridCol w:w="819"/>
        <w:gridCol w:w="565"/>
        <w:gridCol w:w="803"/>
        <w:gridCol w:w="788"/>
        <w:gridCol w:w="820"/>
        <w:gridCol w:w="565"/>
        <w:gridCol w:w="1236"/>
        <w:gridCol w:w="788"/>
        <w:gridCol w:w="820"/>
        <w:gridCol w:w="565"/>
      </w:tblGrid>
      <w:tr w:rsidR="00E5775D" w:rsidRPr="00233EDB" w14:paraId="7F7AAFEB" w14:textId="77777777">
        <w:trPr>
          <w:trHeight w:val="426"/>
          <w:jc w:val="center"/>
        </w:trPr>
        <w:tc>
          <w:tcPr>
            <w:tcW w:w="455" w:type="pct"/>
            <w:vMerge w:val="restart"/>
            <w:tcBorders>
              <w:top w:val="single" w:sz="4" w:space="0" w:color="auto"/>
              <w:bottom w:val="single" w:sz="4" w:space="0" w:color="auto"/>
            </w:tcBorders>
            <w:shd w:val="clear" w:color="auto" w:fill="auto"/>
            <w:noWrap/>
            <w:vAlign w:val="center"/>
          </w:tcPr>
          <w:p w14:paraId="36BDB8AE"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FNA</w:t>
            </w:r>
          </w:p>
        </w:tc>
        <w:tc>
          <w:tcPr>
            <w:tcW w:w="889" w:type="pct"/>
            <w:gridSpan w:val="2"/>
            <w:tcBorders>
              <w:top w:val="single" w:sz="4" w:space="0" w:color="auto"/>
              <w:bottom w:val="single" w:sz="4" w:space="0" w:color="auto"/>
            </w:tcBorders>
            <w:shd w:val="clear" w:color="auto" w:fill="auto"/>
            <w:noWrap/>
            <w:vAlign w:val="center"/>
          </w:tcPr>
          <w:p w14:paraId="2762B0F9"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Pathological results</w:t>
            </w:r>
          </w:p>
        </w:tc>
        <w:tc>
          <w:tcPr>
            <w:tcW w:w="309" w:type="pct"/>
            <w:vMerge w:val="restart"/>
            <w:tcBorders>
              <w:top w:val="single" w:sz="4" w:space="0" w:color="auto"/>
              <w:bottom w:val="single" w:sz="4" w:space="0" w:color="auto"/>
            </w:tcBorders>
            <w:shd w:val="clear" w:color="auto" w:fill="auto"/>
            <w:noWrap/>
            <w:vAlign w:val="center"/>
          </w:tcPr>
          <w:p w14:paraId="102BF80F"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Total</w:t>
            </w:r>
          </w:p>
        </w:tc>
        <w:tc>
          <w:tcPr>
            <w:tcW w:w="454" w:type="pct"/>
            <w:vMerge w:val="restart"/>
            <w:tcBorders>
              <w:top w:val="single" w:sz="4" w:space="0" w:color="auto"/>
              <w:bottom w:val="single" w:sz="4" w:space="0" w:color="auto"/>
            </w:tcBorders>
            <w:shd w:val="clear" w:color="auto" w:fill="auto"/>
            <w:noWrap/>
            <w:vAlign w:val="center"/>
          </w:tcPr>
          <w:p w14:paraId="01D80263"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FNA-</w:t>
            </w:r>
            <w:proofErr w:type="spellStart"/>
            <w:r w:rsidRPr="00233EDB">
              <w:rPr>
                <w:rFonts w:ascii="Book Antiqua" w:hAnsi="Book Antiqua"/>
                <w:b/>
                <w:bCs/>
                <w:color w:val="000000" w:themeColor="text1"/>
              </w:rPr>
              <w:t>Tg</w:t>
            </w:r>
            <w:proofErr w:type="spellEnd"/>
          </w:p>
        </w:tc>
        <w:tc>
          <w:tcPr>
            <w:tcW w:w="888" w:type="pct"/>
            <w:gridSpan w:val="2"/>
            <w:tcBorders>
              <w:top w:val="single" w:sz="4" w:space="0" w:color="auto"/>
              <w:bottom w:val="single" w:sz="4" w:space="0" w:color="auto"/>
            </w:tcBorders>
            <w:shd w:val="clear" w:color="auto" w:fill="auto"/>
            <w:noWrap/>
            <w:vAlign w:val="center"/>
          </w:tcPr>
          <w:p w14:paraId="56E04683"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Pathological results</w:t>
            </w:r>
          </w:p>
        </w:tc>
        <w:tc>
          <w:tcPr>
            <w:tcW w:w="309" w:type="pct"/>
            <w:vMerge w:val="restart"/>
            <w:tcBorders>
              <w:top w:val="single" w:sz="4" w:space="0" w:color="auto"/>
              <w:bottom w:val="single" w:sz="4" w:space="0" w:color="auto"/>
            </w:tcBorders>
            <w:shd w:val="clear" w:color="auto" w:fill="auto"/>
            <w:noWrap/>
            <w:vAlign w:val="center"/>
          </w:tcPr>
          <w:p w14:paraId="74FDF26B"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Total</w:t>
            </w:r>
          </w:p>
        </w:tc>
        <w:tc>
          <w:tcPr>
            <w:tcW w:w="656" w:type="pct"/>
            <w:vMerge w:val="restart"/>
            <w:tcBorders>
              <w:top w:val="single" w:sz="4" w:space="0" w:color="auto"/>
              <w:bottom w:val="single" w:sz="4" w:space="0" w:color="auto"/>
            </w:tcBorders>
            <w:shd w:val="clear" w:color="auto" w:fill="auto"/>
            <w:noWrap/>
            <w:vAlign w:val="center"/>
          </w:tcPr>
          <w:p w14:paraId="4D49FA1E"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FNA + FNA-</w:t>
            </w:r>
            <w:proofErr w:type="spellStart"/>
            <w:r w:rsidRPr="00233EDB">
              <w:rPr>
                <w:rFonts w:ascii="Book Antiqua" w:hAnsi="Book Antiqua"/>
                <w:b/>
                <w:bCs/>
                <w:color w:val="000000" w:themeColor="text1"/>
              </w:rPr>
              <w:t>Tg</w:t>
            </w:r>
            <w:proofErr w:type="spellEnd"/>
          </w:p>
        </w:tc>
        <w:tc>
          <w:tcPr>
            <w:tcW w:w="888" w:type="pct"/>
            <w:gridSpan w:val="2"/>
            <w:tcBorders>
              <w:top w:val="single" w:sz="4" w:space="0" w:color="auto"/>
              <w:bottom w:val="single" w:sz="4" w:space="0" w:color="auto"/>
            </w:tcBorders>
            <w:shd w:val="clear" w:color="auto" w:fill="auto"/>
            <w:noWrap/>
            <w:vAlign w:val="center"/>
          </w:tcPr>
          <w:p w14:paraId="2A0D257F"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Pathological results</w:t>
            </w:r>
          </w:p>
        </w:tc>
        <w:tc>
          <w:tcPr>
            <w:tcW w:w="152" w:type="pct"/>
            <w:vMerge w:val="restart"/>
            <w:tcBorders>
              <w:top w:val="single" w:sz="4" w:space="0" w:color="auto"/>
              <w:bottom w:val="single" w:sz="4" w:space="0" w:color="auto"/>
            </w:tcBorders>
            <w:shd w:val="clear" w:color="auto" w:fill="auto"/>
            <w:noWrap/>
            <w:vAlign w:val="center"/>
          </w:tcPr>
          <w:p w14:paraId="55642F62"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Total</w:t>
            </w:r>
          </w:p>
        </w:tc>
      </w:tr>
      <w:tr w:rsidR="00E5775D" w:rsidRPr="00233EDB" w14:paraId="2CB86A54" w14:textId="77777777">
        <w:trPr>
          <w:trHeight w:val="426"/>
          <w:jc w:val="center"/>
        </w:trPr>
        <w:tc>
          <w:tcPr>
            <w:tcW w:w="455" w:type="pct"/>
            <w:vMerge/>
            <w:tcBorders>
              <w:top w:val="single" w:sz="4" w:space="0" w:color="auto"/>
              <w:bottom w:val="single" w:sz="4" w:space="0" w:color="auto"/>
            </w:tcBorders>
            <w:vAlign w:val="center"/>
          </w:tcPr>
          <w:p w14:paraId="20BBCB1A" w14:textId="77777777" w:rsidR="00190647" w:rsidRPr="00233EDB" w:rsidRDefault="00190647">
            <w:pPr>
              <w:adjustRightInd w:val="0"/>
              <w:snapToGrid w:val="0"/>
              <w:spacing w:line="360" w:lineRule="auto"/>
              <w:jc w:val="both"/>
              <w:rPr>
                <w:rFonts w:ascii="Book Antiqua" w:hAnsi="Book Antiqua"/>
                <w:b/>
                <w:bCs/>
                <w:color w:val="000000" w:themeColor="text1"/>
              </w:rPr>
            </w:pPr>
          </w:p>
        </w:tc>
        <w:tc>
          <w:tcPr>
            <w:tcW w:w="435" w:type="pct"/>
            <w:tcBorders>
              <w:top w:val="single" w:sz="4" w:space="0" w:color="auto"/>
              <w:bottom w:val="single" w:sz="4" w:space="0" w:color="auto"/>
            </w:tcBorders>
            <w:shd w:val="clear" w:color="auto" w:fill="auto"/>
            <w:noWrap/>
            <w:vAlign w:val="center"/>
          </w:tcPr>
          <w:p w14:paraId="5F6B5A51"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Positive</w:t>
            </w:r>
          </w:p>
        </w:tc>
        <w:tc>
          <w:tcPr>
            <w:tcW w:w="454" w:type="pct"/>
            <w:tcBorders>
              <w:top w:val="single" w:sz="4" w:space="0" w:color="auto"/>
              <w:bottom w:val="single" w:sz="4" w:space="0" w:color="auto"/>
            </w:tcBorders>
            <w:shd w:val="clear" w:color="auto" w:fill="auto"/>
            <w:noWrap/>
            <w:vAlign w:val="center"/>
          </w:tcPr>
          <w:p w14:paraId="3474C645"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Negative</w:t>
            </w:r>
          </w:p>
        </w:tc>
        <w:tc>
          <w:tcPr>
            <w:tcW w:w="309" w:type="pct"/>
            <w:vMerge/>
            <w:tcBorders>
              <w:top w:val="single" w:sz="4" w:space="0" w:color="auto"/>
              <w:bottom w:val="single" w:sz="4" w:space="0" w:color="auto"/>
            </w:tcBorders>
            <w:vAlign w:val="center"/>
          </w:tcPr>
          <w:p w14:paraId="7EE70DAB" w14:textId="77777777" w:rsidR="00190647" w:rsidRPr="00233EDB" w:rsidRDefault="00190647">
            <w:pPr>
              <w:adjustRightInd w:val="0"/>
              <w:snapToGrid w:val="0"/>
              <w:spacing w:line="360" w:lineRule="auto"/>
              <w:jc w:val="both"/>
              <w:rPr>
                <w:rFonts w:ascii="Book Antiqua" w:hAnsi="Book Antiqua"/>
                <w:b/>
                <w:bCs/>
                <w:color w:val="000000" w:themeColor="text1"/>
              </w:rPr>
            </w:pPr>
          </w:p>
        </w:tc>
        <w:tc>
          <w:tcPr>
            <w:tcW w:w="454" w:type="pct"/>
            <w:vMerge/>
            <w:tcBorders>
              <w:top w:val="single" w:sz="4" w:space="0" w:color="auto"/>
              <w:bottom w:val="single" w:sz="4" w:space="0" w:color="auto"/>
            </w:tcBorders>
            <w:vAlign w:val="center"/>
          </w:tcPr>
          <w:p w14:paraId="010459B4" w14:textId="77777777" w:rsidR="00190647" w:rsidRPr="00233EDB" w:rsidRDefault="00190647">
            <w:pPr>
              <w:adjustRightInd w:val="0"/>
              <w:snapToGrid w:val="0"/>
              <w:spacing w:line="360" w:lineRule="auto"/>
              <w:jc w:val="both"/>
              <w:rPr>
                <w:rFonts w:ascii="Book Antiqua" w:hAnsi="Book Antiqua"/>
                <w:b/>
                <w:bCs/>
                <w:color w:val="000000" w:themeColor="text1"/>
              </w:rPr>
            </w:pPr>
          </w:p>
        </w:tc>
        <w:tc>
          <w:tcPr>
            <w:tcW w:w="434" w:type="pct"/>
            <w:tcBorders>
              <w:top w:val="single" w:sz="4" w:space="0" w:color="auto"/>
              <w:bottom w:val="single" w:sz="4" w:space="0" w:color="auto"/>
            </w:tcBorders>
            <w:shd w:val="clear" w:color="auto" w:fill="auto"/>
            <w:noWrap/>
            <w:vAlign w:val="center"/>
          </w:tcPr>
          <w:p w14:paraId="1EF1F62E"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Positive</w:t>
            </w:r>
          </w:p>
        </w:tc>
        <w:tc>
          <w:tcPr>
            <w:tcW w:w="454" w:type="pct"/>
            <w:tcBorders>
              <w:top w:val="single" w:sz="4" w:space="0" w:color="auto"/>
              <w:bottom w:val="single" w:sz="4" w:space="0" w:color="auto"/>
            </w:tcBorders>
            <w:shd w:val="clear" w:color="auto" w:fill="auto"/>
            <w:noWrap/>
            <w:vAlign w:val="center"/>
          </w:tcPr>
          <w:p w14:paraId="437E077F"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Negative</w:t>
            </w:r>
          </w:p>
        </w:tc>
        <w:tc>
          <w:tcPr>
            <w:tcW w:w="309" w:type="pct"/>
            <w:vMerge/>
            <w:tcBorders>
              <w:top w:val="single" w:sz="4" w:space="0" w:color="auto"/>
              <w:bottom w:val="single" w:sz="4" w:space="0" w:color="auto"/>
            </w:tcBorders>
            <w:vAlign w:val="center"/>
          </w:tcPr>
          <w:p w14:paraId="54F26EBC" w14:textId="77777777" w:rsidR="00190647" w:rsidRPr="00233EDB" w:rsidRDefault="00190647">
            <w:pPr>
              <w:adjustRightInd w:val="0"/>
              <w:snapToGrid w:val="0"/>
              <w:spacing w:line="360" w:lineRule="auto"/>
              <w:jc w:val="both"/>
              <w:rPr>
                <w:rFonts w:ascii="Book Antiqua" w:hAnsi="Book Antiqua"/>
                <w:b/>
                <w:bCs/>
                <w:color w:val="000000" w:themeColor="text1"/>
              </w:rPr>
            </w:pPr>
          </w:p>
        </w:tc>
        <w:tc>
          <w:tcPr>
            <w:tcW w:w="656" w:type="pct"/>
            <w:vMerge/>
            <w:tcBorders>
              <w:top w:val="single" w:sz="4" w:space="0" w:color="auto"/>
              <w:bottom w:val="single" w:sz="4" w:space="0" w:color="auto"/>
            </w:tcBorders>
            <w:vAlign w:val="center"/>
          </w:tcPr>
          <w:p w14:paraId="738F117D" w14:textId="77777777" w:rsidR="00190647" w:rsidRPr="00233EDB" w:rsidRDefault="00190647">
            <w:pPr>
              <w:adjustRightInd w:val="0"/>
              <w:snapToGrid w:val="0"/>
              <w:spacing w:line="360" w:lineRule="auto"/>
              <w:jc w:val="both"/>
              <w:rPr>
                <w:rFonts w:ascii="Book Antiqua" w:hAnsi="Book Antiqua"/>
                <w:b/>
                <w:bCs/>
                <w:color w:val="000000" w:themeColor="text1"/>
              </w:rPr>
            </w:pPr>
          </w:p>
        </w:tc>
        <w:tc>
          <w:tcPr>
            <w:tcW w:w="434" w:type="pct"/>
            <w:tcBorders>
              <w:top w:val="single" w:sz="4" w:space="0" w:color="auto"/>
              <w:bottom w:val="single" w:sz="4" w:space="0" w:color="auto"/>
            </w:tcBorders>
            <w:shd w:val="clear" w:color="auto" w:fill="auto"/>
            <w:noWrap/>
            <w:vAlign w:val="center"/>
          </w:tcPr>
          <w:p w14:paraId="529ED787"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Positive</w:t>
            </w:r>
          </w:p>
        </w:tc>
        <w:tc>
          <w:tcPr>
            <w:tcW w:w="454" w:type="pct"/>
            <w:tcBorders>
              <w:top w:val="single" w:sz="4" w:space="0" w:color="auto"/>
              <w:bottom w:val="single" w:sz="4" w:space="0" w:color="auto"/>
            </w:tcBorders>
            <w:shd w:val="clear" w:color="auto" w:fill="auto"/>
            <w:noWrap/>
            <w:vAlign w:val="center"/>
          </w:tcPr>
          <w:p w14:paraId="32BF3E45"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Negative</w:t>
            </w:r>
          </w:p>
        </w:tc>
        <w:tc>
          <w:tcPr>
            <w:tcW w:w="152" w:type="pct"/>
            <w:vMerge/>
            <w:tcBorders>
              <w:top w:val="single" w:sz="4" w:space="0" w:color="auto"/>
              <w:bottom w:val="single" w:sz="4" w:space="0" w:color="auto"/>
            </w:tcBorders>
            <w:vAlign w:val="center"/>
          </w:tcPr>
          <w:p w14:paraId="6DC4A9F1" w14:textId="77777777" w:rsidR="00190647" w:rsidRPr="00233EDB" w:rsidRDefault="00190647">
            <w:pPr>
              <w:adjustRightInd w:val="0"/>
              <w:snapToGrid w:val="0"/>
              <w:spacing w:line="360" w:lineRule="auto"/>
              <w:jc w:val="both"/>
              <w:rPr>
                <w:rFonts w:ascii="Book Antiqua" w:hAnsi="Book Antiqua"/>
                <w:b/>
                <w:bCs/>
                <w:color w:val="000000" w:themeColor="text1"/>
              </w:rPr>
            </w:pPr>
          </w:p>
        </w:tc>
      </w:tr>
      <w:tr w:rsidR="00E5775D" w:rsidRPr="00233EDB" w14:paraId="278DD269" w14:textId="77777777">
        <w:trPr>
          <w:trHeight w:val="426"/>
          <w:jc w:val="center"/>
        </w:trPr>
        <w:tc>
          <w:tcPr>
            <w:tcW w:w="455" w:type="pct"/>
            <w:tcBorders>
              <w:top w:val="single" w:sz="4" w:space="0" w:color="auto"/>
            </w:tcBorders>
            <w:shd w:val="clear" w:color="auto" w:fill="auto"/>
            <w:noWrap/>
            <w:vAlign w:val="center"/>
          </w:tcPr>
          <w:p w14:paraId="39D3E205"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Positive</w:t>
            </w:r>
          </w:p>
        </w:tc>
        <w:tc>
          <w:tcPr>
            <w:tcW w:w="435" w:type="pct"/>
            <w:tcBorders>
              <w:top w:val="single" w:sz="4" w:space="0" w:color="auto"/>
            </w:tcBorders>
            <w:shd w:val="clear" w:color="auto" w:fill="auto"/>
            <w:noWrap/>
            <w:vAlign w:val="center"/>
          </w:tcPr>
          <w:p w14:paraId="1092BAED"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106</w:t>
            </w:r>
          </w:p>
        </w:tc>
        <w:tc>
          <w:tcPr>
            <w:tcW w:w="454" w:type="pct"/>
            <w:tcBorders>
              <w:top w:val="single" w:sz="4" w:space="0" w:color="auto"/>
            </w:tcBorders>
            <w:shd w:val="clear" w:color="auto" w:fill="auto"/>
            <w:noWrap/>
            <w:vAlign w:val="center"/>
          </w:tcPr>
          <w:p w14:paraId="6819D928"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8</w:t>
            </w:r>
          </w:p>
        </w:tc>
        <w:tc>
          <w:tcPr>
            <w:tcW w:w="309" w:type="pct"/>
            <w:tcBorders>
              <w:top w:val="single" w:sz="4" w:space="0" w:color="auto"/>
            </w:tcBorders>
            <w:shd w:val="clear" w:color="auto" w:fill="auto"/>
            <w:noWrap/>
            <w:vAlign w:val="center"/>
          </w:tcPr>
          <w:p w14:paraId="42ACC32D"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114</w:t>
            </w:r>
          </w:p>
        </w:tc>
        <w:tc>
          <w:tcPr>
            <w:tcW w:w="454" w:type="pct"/>
            <w:tcBorders>
              <w:top w:val="single" w:sz="4" w:space="0" w:color="auto"/>
            </w:tcBorders>
            <w:shd w:val="clear" w:color="auto" w:fill="auto"/>
            <w:noWrap/>
            <w:vAlign w:val="center"/>
          </w:tcPr>
          <w:p w14:paraId="78C8618C"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Positive</w:t>
            </w:r>
          </w:p>
        </w:tc>
        <w:tc>
          <w:tcPr>
            <w:tcW w:w="434" w:type="pct"/>
            <w:tcBorders>
              <w:top w:val="single" w:sz="4" w:space="0" w:color="auto"/>
            </w:tcBorders>
            <w:shd w:val="clear" w:color="auto" w:fill="auto"/>
            <w:noWrap/>
            <w:vAlign w:val="center"/>
          </w:tcPr>
          <w:p w14:paraId="3A532DA6"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103</w:t>
            </w:r>
          </w:p>
        </w:tc>
        <w:tc>
          <w:tcPr>
            <w:tcW w:w="454" w:type="pct"/>
            <w:tcBorders>
              <w:top w:val="single" w:sz="4" w:space="0" w:color="auto"/>
            </w:tcBorders>
            <w:shd w:val="clear" w:color="auto" w:fill="auto"/>
            <w:noWrap/>
            <w:vAlign w:val="center"/>
          </w:tcPr>
          <w:p w14:paraId="240B0176"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11</w:t>
            </w:r>
          </w:p>
        </w:tc>
        <w:tc>
          <w:tcPr>
            <w:tcW w:w="309" w:type="pct"/>
            <w:tcBorders>
              <w:top w:val="single" w:sz="4" w:space="0" w:color="auto"/>
            </w:tcBorders>
            <w:shd w:val="clear" w:color="auto" w:fill="auto"/>
            <w:noWrap/>
            <w:vAlign w:val="center"/>
          </w:tcPr>
          <w:p w14:paraId="5543E2A2"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114</w:t>
            </w:r>
          </w:p>
        </w:tc>
        <w:tc>
          <w:tcPr>
            <w:tcW w:w="656" w:type="pct"/>
            <w:tcBorders>
              <w:top w:val="single" w:sz="4" w:space="0" w:color="auto"/>
            </w:tcBorders>
            <w:shd w:val="clear" w:color="auto" w:fill="auto"/>
            <w:noWrap/>
            <w:vAlign w:val="center"/>
          </w:tcPr>
          <w:p w14:paraId="285A47BB"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Positive</w:t>
            </w:r>
          </w:p>
        </w:tc>
        <w:tc>
          <w:tcPr>
            <w:tcW w:w="434" w:type="pct"/>
            <w:tcBorders>
              <w:top w:val="single" w:sz="4" w:space="0" w:color="auto"/>
            </w:tcBorders>
            <w:shd w:val="clear" w:color="auto" w:fill="auto"/>
            <w:noWrap/>
            <w:vAlign w:val="center"/>
          </w:tcPr>
          <w:p w14:paraId="2A7E9379"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120</w:t>
            </w:r>
          </w:p>
        </w:tc>
        <w:tc>
          <w:tcPr>
            <w:tcW w:w="454" w:type="pct"/>
            <w:tcBorders>
              <w:top w:val="single" w:sz="4" w:space="0" w:color="auto"/>
            </w:tcBorders>
            <w:shd w:val="clear" w:color="auto" w:fill="auto"/>
            <w:noWrap/>
            <w:vAlign w:val="center"/>
          </w:tcPr>
          <w:p w14:paraId="54EC47D2"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7</w:t>
            </w:r>
          </w:p>
        </w:tc>
        <w:tc>
          <w:tcPr>
            <w:tcW w:w="152" w:type="pct"/>
            <w:tcBorders>
              <w:top w:val="single" w:sz="4" w:space="0" w:color="auto"/>
            </w:tcBorders>
            <w:shd w:val="clear" w:color="auto" w:fill="auto"/>
            <w:noWrap/>
            <w:vAlign w:val="center"/>
          </w:tcPr>
          <w:p w14:paraId="078C2C58"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127</w:t>
            </w:r>
          </w:p>
        </w:tc>
      </w:tr>
      <w:tr w:rsidR="00E5775D" w:rsidRPr="00233EDB" w14:paraId="3676B6F0" w14:textId="77777777">
        <w:trPr>
          <w:trHeight w:val="426"/>
          <w:jc w:val="center"/>
        </w:trPr>
        <w:tc>
          <w:tcPr>
            <w:tcW w:w="455" w:type="pct"/>
            <w:shd w:val="clear" w:color="auto" w:fill="auto"/>
            <w:noWrap/>
            <w:vAlign w:val="center"/>
          </w:tcPr>
          <w:p w14:paraId="06CDC098"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Negative</w:t>
            </w:r>
          </w:p>
        </w:tc>
        <w:tc>
          <w:tcPr>
            <w:tcW w:w="435" w:type="pct"/>
            <w:shd w:val="clear" w:color="auto" w:fill="auto"/>
            <w:noWrap/>
            <w:vAlign w:val="center"/>
          </w:tcPr>
          <w:p w14:paraId="1E622E69"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18</w:t>
            </w:r>
          </w:p>
        </w:tc>
        <w:tc>
          <w:tcPr>
            <w:tcW w:w="454" w:type="pct"/>
            <w:shd w:val="clear" w:color="auto" w:fill="auto"/>
            <w:noWrap/>
            <w:vAlign w:val="center"/>
          </w:tcPr>
          <w:p w14:paraId="379B258C"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77</w:t>
            </w:r>
          </w:p>
        </w:tc>
        <w:tc>
          <w:tcPr>
            <w:tcW w:w="309" w:type="pct"/>
            <w:shd w:val="clear" w:color="auto" w:fill="auto"/>
            <w:noWrap/>
            <w:vAlign w:val="center"/>
          </w:tcPr>
          <w:p w14:paraId="55FC3690"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95</w:t>
            </w:r>
          </w:p>
        </w:tc>
        <w:tc>
          <w:tcPr>
            <w:tcW w:w="454" w:type="pct"/>
            <w:shd w:val="clear" w:color="auto" w:fill="auto"/>
            <w:noWrap/>
            <w:vAlign w:val="center"/>
          </w:tcPr>
          <w:p w14:paraId="47C60FD3"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Negative</w:t>
            </w:r>
          </w:p>
        </w:tc>
        <w:tc>
          <w:tcPr>
            <w:tcW w:w="434" w:type="pct"/>
            <w:shd w:val="clear" w:color="auto" w:fill="auto"/>
            <w:noWrap/>
            <w:vAlign w:val="center"/>
          </w:tcPr>
          <w:p w14:paraId="1459DF81"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21</w:t>
            </w:r>
          </w:p>
        </w:tc>
        <w:tc>
          <w:tcPr>
            <w:tcW w:w="454" w:type="pct"/>
            <w:shd w:val="clear" w:color="auto" w:fill="auto"/>
            <w:noWrap/>
            <w:vAlign w:val="center"/>
          </w:tcPr>
          <w:p w14:paraId="56E02723"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74</w:t>
            </w:r>
          </w:p>
        </w:tc>
        <w:tc>
          <w:tcPr>
            <w:tcW w:w="309" w:type="pct"/>
            <w:shd w:val="clear" w:color="auto" w:fill="auto"/>
            <w:noWrap/>
            <w:vAlign w:val="center"/>
          </w:tcPr>
          <w:p w14:paraId="704A4A4B"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95</w:t>
            </w:r>
          </w:p>
        </w:tc>
        <w:tc>
          <w:tcPr>
            <w:tcW w:w="656" w:type="pct"/>
            <w:shd w:val="clear" w:color="auto" w:fill="auto"/>
            <w:noWrap/>
            <w:vAlign w:val="center"/>
          </w:tcPr>
          <w:p w14:paraId="6D11249E"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Negative</w:t>
            </w:r>
          </w:p>
        </w:tc>
        <w:tc>
          <w:tcPr>
            <w:tcW w:w="434" w:type="pct"/>
            <w:shd w:val="clear" w:color="auto" w:fill="auto"/>
            <w:noWrap/>
            <w:vAlign w:val="center"/>
          </w:tcPr>
          <w:p w14:paraId="45B6A787"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4</w:t>
            </w:r>
          </w:p>
        </w:tc>
        <w:tc>
          <w:tcPr>
            <w:tcW w:w="454" w:type="pct"/>
            <w:shd w:val="clear" w:color="auto" w:fill="auto"/>
            <w:noWrap/>
            <w:vAlign w:val="center"/>
          </w:tcPr>
          <w:p w14:paraId="0B45AFB3"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78</w:t>
            </w:r>
          </w:p>
        </w:tc>
        <w:tc>
          <w:tcPr>
            <w:tcW w:w="152" w:type="pct"/>
            <w:shd w:val="clear" w:color="auto" w:fill="auto"/>
            <w:noWrap/>
            <w:vAlign w:val="center"/>
          </w:tcPr>
          <w:p w14:paraId="0B722EB6"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82</w:t>
            </w:r>
          </w:p>
        </w:tc>
      </w:tr>
      <w:tr w:rsidR="00E5775D" w:rsidRPr="00233EDB" w14:paraId="4D3F5687" w14:textId="77777777">
        <w:trPr>
          <w:trHeight w:val="426"/>
          <w:jc w:val="center"/>
        </w:trPr>
        <w:tc>
          <w:tcPr>
            <w:tcW w:w="455" w:type="pct"/>
            <w:shd w:val="clear" w:color="auto" w:fill="auto"/>
            <w:noWrap/>
            <w:vAlign w:val="center"/>
          </w:tcPr>
          <w:p w14:paraId="0354DF38"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Total</w:t>
            </w:r>
          </w:p>
        </w:tc>
        <w:tc>
          <w:tcPr>
            <w:tcW w:w="435" w:type="pct"/>
            <w:shd w:val="clear" w:color="auto" w:fill="auto"/>
            <w:noWrap/>
            <w:vAlign w:val="center"/>
          </w:tcPr>
          <w:p w14:paraId="6A042C80"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124</w:t>
            </w:r>
          </w:p>
        </w:tc>
        <w:tc>
          <w:tcPr>
            <w:tcW w:w="454" w:type="pct"/>
            <w:shd w:val="clear" w:color="auto" w:fill="auto"/>
            <w:noWrap/>
            <w:vAlign w:val="center"/>
          </w:tcPr>
          <w:p w14:paraId="3D2C1D71"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85</w:t>
            </w:r>
          </w:p>
        </w:tc>
        <w:tc>
          <w:tcPr>
            <w:tcW w:w="309" w:type="pct"/>
            <w:shd w:val="clear" w:color="auto" w:fill="auto"/>
            <w:noWrap/>
            <w:vAlign w:val="center"/>
          </w:tcPr>
          <w:p w14:paraId="60725AF4"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209</w:t>
            </w:r>
          </w:p>
        </w:tc>
        <w:tc>
          <w:tcPr>
            <w:tcW w:w="454" w:type="pct"/>
            <w:shd w:val="clear" w:color="auto" w:fill="auto"/>
            <w:noWrap/>
            <w:vAlign w:val="center"/>
          </w:tcPr>
          <w:p w14:paraId="1E1839DB"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Total</w:t>
            </w:r>
          </w:p>
        </w:tc>
        <w:tc>
          <w:tcPr>
            <w:tcW w:w="434" w:type="pct"/>
            <w:shd w:val="clear" w:color="auto" w:fill="auto"/>
            <w:noWrap/>
            <w:vAlign w:val="center"/>
          </w:tcPr>
          <w:p w14:paraId="227039A9"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124</w:t>
            </w:r>
          </w:p>
        </w:tc>
        <w:tc>
          <w:tcPr>
            <w:tcW w:w="454" w:type="pct"/>
            <w:shd w:val="clear" w:color="auto" w:fill="auto"/>
            <w:noWrap/>
            <w:vAlign w:val="center"/>
          </w:tcPr>
          <w:p w14:paraId="4660DD97"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85</w:t>
            </w:r>
          </w:p>
        </w:tc>
        <w:tc>
          <w:tcPr>
            <w:tcW w:w="309" w:type="pct"/>
            <w:shd w:val="clear" w:color="auto" w:fill="auto"/>
            <w:noWrap/>
            <w:vAlign w:val="center"/>
          </w:tcPr>
          <w:p w14:paraId="0D21B17E"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209</w:t>
            </w:r>
          </w:p>
        </w:tc>
        <w:tc>
          <w:tcPr>
            <w:tcW w:w="656" w:type="pct"/>
            <w:shd w:val="clear" w:color="auto" w:fill="auto"/>
            <w:noWrap/>
            <w:vAlign w:val="center"/>
          </w:tcPr>
          <w:p w14:paraId="60A2D4C3"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Total</w:t>
            </w:r>
          </w:p>
        </w:tc>
        <w:tc>
          <w:tcPr>
            <w:tcW w:w="434" w:type="pct"/>
            <w:shd w:val="clear" w:color="auto" w:fill="auto"/>
            <w:noWrap/>
            <w:vAlign w:val="center"/>
          </w:tcPr>
          <w:p w14:paraId="61C91A33"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124</w:t>
            </w:r>
          </w:p>
        </w:tc>
        <w:tc>
          <w:tcPr>
            <w:tcW w:w="454" w:type="pct"/>
            <w:shd w:val="clear" w:color="auto" w:fill="auto"/>
            <w:noWrap/>
            <w:vAlign w:val="center"/>
          </w:tcPr>
          <w:p w14:paraId="7AFEFCCD"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85</w:t>
            </w:r>
          </w:p>
        </w:tc>
        <w:tc>
          <w:tcPr>
            <w:tcW w:w="152" w:type="pct"/>
            <w:shd w:val="clear" w:color="auto" w:fill="auto"/>
            <w:noWrap/>
            <w:vAlign w:val="center"/>
          </w:tcPr>
          <w:p w14:paraId="2335425B"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209</w:t>
            </w:r>
          </w:p>
        </w:tc>
      </w:tr>
    </w:tbl>
    <w:p w14:paraId="11E75F19" w14:textId="77777777" w:rsidR="00190647" w:rsidRPr="00233EDB" w:rsidRDefault="00167948">
      <w:pPr>
        <w:pStyle w:val="p16"/>
        <w:adjustRightInd w:val="0"/>
        <w:snapToGrid w:val="0"/>
        <w:spacing w:line="360" w:lineRule="auto"/>
        <w:rPr>
          <w:rFonts w:ascii="Book Antiqua" w:hAnsi="Book Antiqua"/>
          <w:color w:val="000000" w:themeColor="text1"/>
          <w:sz w:val="24"/>
          <w:szCs w:val="24"/>
        </w:rPr>
      </w:pPr>
      <w:r w:rsidRPr="00233EDB">
        <w:rPr>
          <w:rFonts w:ascii="Book Antiqua" w:hAnsi="Book Antiqua" w:hint="eastAsia"/>
          <w:color w:val="000000" w:themeColor="text1"/>
          <w:sz w:val="24"/>
          <w:szCs w:val="24"/>
        </w:rPr>
        <w:t>F</w:t>
      </w:r>
      <w:r w:rsidRPr="00233EDB">
        <w:rPr>
          <w:rFonts w:ascii="Book Antiqua" w:hAnsi="Book Antiqua"/>
          <w:color w:val="000000" w:themeColor="text1"/>
          <w:sz w:val="24"/>
          <w:szCs w:val="24"/>
        </w:rPr>
        <w:t>NA: Fine-needle aspiration; FNA-</w:t>
      </w:r>
      <w:proofErr w:type="spellStart"/>
      <w:r w:rsidRPr="00233EDB">
        <w:rPr>
          <w:rFonts w:ascii="Book Antiqua" w:hAnsi="Book Antiqua"/>
          <w:color w:val="000000" w:themeColor="text1"/>
          <w:sz w:val="24"/>
          <w:szCs w:val="24"/>
        </w:rPr>
        <w:t>Tg</w:t>
      </w:r>
      <w:proofErr w:type="spellEnd"/>
      <w:r w:rsidRPr="00233EDB">
        <w:rPr>
          <w:rFonts w:ascii="Book Antiqua" w:hAnsi="Book Antiqua"/>
          <w:color w:val="000000" w:themeColor="text1"/>
          <w:sz w:val="24"/>
          <w:szCs w:val="24"/>
        </w:rPr>
        <w:t>: Fine-needle aspiration thyroglobulin.</w:t>
      </w:r>
    </w:p>
    <w:p w14:paraId="743804B1" w14:textId="77777777" w:rsidR="00190647" w:rsidRPr="00233EDB" w:rsidRDefault="00190647">
      <w:pPr>
        <w:adjustRightInd w:val="0"/>
        <w:snapToGrid w:val="0"/>
        <w:spacing w:line="360" w:lineRule="auto"/>
        <w:jc w:val="both"/>
        <w:rPr>
          <w:rFonts w:ascii="Book Antiqua" w:hAnsi="Book Antiqua"/>
          <w:color w:val="000000" w:themeColor="text1"/>
        </w:rPr>
      </w:pPr>
    </w:p>
    <w:p w14:paraId="2418E680" w14:textId="77777777" w:rsidR="00190647" w:rsidRPr="00233EDB" w:rsidRDefault="00167948">
      <w:pPr>
        <w:pStyle w:val="p16"/>
        <w:adjustRightInd w:val="0"/>
        <w:snapToGrid w:val="0"/>
        <w:spacing w:line="360" w:lineRule="auto"/>
        <w:rPr>
          <w:rFonts w:ascii="Book Antiqua" w:hAnsi="Book Antiqua"/>
          <w:b/>
          <w:bCs/>
          <w:color w:val="000000" w:themeColor="text1"/>
          <w:sz w:val="24"/>
          <w:szCs w:val="24"/>
        </w:rPr>
      </w:pPr>
      <w:r w:rsidRPr="00233EDB">
        <w:rPr>
          <w:rFonts w:ascii="Book Antiqua" w:hAnsi="Book Antiqua"/>
          <w:b/>
          <w:bCs/>
          <w:color w:val="000000" w:themeColor="text1"/>
          <w:sz w:val="24"/>
          <w:szCs w:val="24"/>
        </w:rPr>
        <w:t>Table 4 Value of fine-needle aspiration and fine-needle aspiration thyroglobulin alone and in combination in the diagnosis of cervical lymph node metastasis in patients with thyroid carcinoma (%)</w:t>
      </w:r>
    </w:p>
    <w:tbl>
      <w:tblPr>
        <w:tblW w:w="5000" w:type="pct"/>
        <w:jc w:val="center"/>
        <w:tblBorders>
          <w:top w:val="single" w:sz="4" w:space="0" w:color="auto"/>
          <w:bottom w:val="single" w:sz="4" w:space="0" w:color="auto"/>
        </w:tblBorders>
        <w:tblLook w:val="04A0" w:firstRow="1" w:lastRow="0" w:firstColumn="1" w:lastColumn="0" w:noHBand="0" w:noVBand="1"/>
      </w:tblPr>
      <w:tblGrid>
        <w:gridCol w:w="1334"/>
        <w:gridCol w:w="852"/>
        <w:gridCol w:w="845"/>
        <w:gridCol w:w="1677"/>
        <w:gridCol w:w="1263"/>
        <w:gridCol w:w="1667"/>
        <w:gridCol w:w="1724"/>
      </w:tblGrid>
      <w:tr w:rsidR="00E5775D" w:rsidRPr="00233EDB" w14:paraId="02127B89" w14:textId="77777777">
        <w:trPr>
          <w:trHeight w:val="745"/>
          <w:jc w:val="center"/>
        </w:trPr>
        <w:tc>
          <w:tcPr>
            <w:tcW w:w="715" w:type="pct"/>
            <w:tcBorders>
              <w:top w:val="single" w:sz="4" w:space="0" w:color="auto"/>
              <w:bottom w:val="single" w:sz="4" w:space="0" w:color="auto"/>
            </w:tcBorders>
            <w:shd w:val="clear" w:color="auto" w:fill="auto"/>
            <w:noWrap/>
            <w:vAlign w:val="center"/>
          </w:tcPr>
          <w:p w14:paraId="6A4F7B10"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Diagnostic method</w:t>
            </w:r>
          </w:p>
        </w:tc>
        <w:tc>
          <w:tcPr>
            <w:tcW w:w="447" w:type="pct"/>
            <w:tcBorders>
              <w:top w:val="single" w:sz="4" w:space="0" w:color="auto"/>
              <w:bottom w:val="single" w:sz="4" w:space="0" w:color="auto"/>
            </w:tcBorders>
            <w:shd w:val="clear" w:color="auto" w:fill="auto"/>
            <w:noWrap/>
            <w:vAlign w:val="center"/>
          </w:tcPr>
          <w:p w14:paraId="0631085B"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 xml:space="preserve">Sensitivity </w:t>
            </w:r>
          </w:p>
        </w:tc>
        <w:tc>
          <w:tcPr>
            <w:tcW w:w="442" w:type="pct"/>
            <w:tcBorders>
              <w:top w:val="single" w:sz="4" w:space="0" w:color="auto"/>
              <w:bottom w:val="single" w:sz="4" w:space="0" w:color="auto"/>
            </w:tcBorders>
            <w:shd w:val="clear" w:color="auto" w:fill="auto"/>
            <w:noWrap/>
            <w:vAlign w:val="center"/>
          </w:tcPr>
          <w:p w14:paraId="221A41FC"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 xml:space="preserve">Specificity </w:t>
            </w:r>
          </w:p>
        </w:tc>
        <w:tc>
          <w:tcPr>
            <w:tcW w:w="895" w:type="pct"/>
            <w:tcBorders>
              <w:top w:val="single" w:sz="4" w:space="0" w:color="auto"/>
              <w:bottom w:val="single" w:sz="4" w:space="0" w:color="auto"/>
            </w:tcBorders>
            <w:shd w:val="clear" w:color="auto" w:fill="auto"/>
            <w:noWrap/>
            <w:vAlign w:val="center"/>
          </w:tcPr>
          <w:p w14:paraId="6462197E"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Rate of missed diagnosis</w:t>
            </w:r>
          </w:p>
        </w:tc>
        <w:tc>
          <w:tcPr>
            <w:tcW w:w="674" w:type="pct"/>
            <w:tcBorders>
              <w:top w:val="single" w:sz="4" w:space="0" w:color="auto"/>
              <w:bottom w:val="single" w:sz="4" w:space="0" w:color="auto"/>
            </w:tcBorders>
            <w:shd w:val="clear" w:color="auto" w:fill="auto"/>
            <w:noWrap/>
            <w:vAlign w:val="center"/>
          </w:tcPr>
          <w:p w14:paraId="2278D26A"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 xml:space="preserve">Misdiagnosis rate </w:t>
            </w:r>
          </w:p>
        </w:tc>
        <w:tc>
          <w:tcPr>
            <w:tcW w:w="896" w:type="pct"/>
            <w:tcBorders>
              <w:top w:val="single" w:sz="4" w:space="0" w:color="auto"/>
              <w:bottom w:val="single" w:sz="4" w:space="0" w:color="auto"/>
            </w:tcBorders>
            <w:shd w:val="clear" w:color="auto" w:fill="auto"/>
            <w:noWrap/>
            <w:vAlign w:val="center"/>
          </w:tcPr>
          <w:p w14:paraId="102CE59B"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Positive predictive value</w:t>
            </w:r>
          </w:p>
        </w:tc>
        <w:tc>
          <w:tcPr>
            <w:tcW w:w="931" w:type="pct"/>
            <w:tcBorders>
              <w:top w:val="single" w:sz="4" w:space="0" w:color="auto"/>
              <w:bottom w:val="single" w:sz="4" w:space="0" w:color="auto"/>
            </w:tcBorders>
            <w:shd w:val="clear" w:color="auto" w:fill="auto"/>
            <w:noWrap/>
            <w:vAlign w:val="center"/>
          </w:tcPr>
          <w:p w14:paraId="25712E85"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Negative predictive value</w:t>
            </w:r>
          </w:p>
        </w:tc>
      </w:tr>
      <w:tr w:rsidR="00E5775D" w:rsidRPr="00233EDB" w14:paraId="648180DD" w14:textId="77777777">
        <w:trPr>
          <w:trHeight w:val="745"/>
          <w:jc w:val="center"/>
        </w:trPr>
        <w:tc>
          <w:tcPr>
            <w:tcW w:w="715" w:type="pct"/>
            <w:tcBorders>
              <w:top w:val="single" w:sz="4" w:space="0" w:color="auto"/>
            </w:tcBorders>
            <w:shd w:val="clear" w:color="auto" w:fill="auto"/>
            <w:noWrap/>
            <w:vAlign w:val="center"/>
          </w:tcPr>
          <w:p w14:paraId="1A19FABB"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FNA</w:t>
            </w:r>
          </w:p>
        </w:tc>
        <w:tc>
          <w:tcPr>
            <w:tcW w:w="447" w:type="pct"/>
            <w:tcBorders>
              <w:top w:val="single" w:sz="4" w:space="0" w:color="auto"/>
            </w:tcBorders>
            <w:shd w:val="clear" w:color="auto" w:fill="auto"/>
            <w:noWrap/>
            <w:vAlign w:val="center"/>
          </w:tcPr>
          <w:p w14:paraId="71B4A81B"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85.48</w:t>
            </w:r>
          </w:p>
        </w:tc>
        <w:tc>
          <w:tcPr>
            <w:tcW w:w="442" w:type="pct"/>
            <w:tcBorders>
              <w:top w:val="single" w:sz="4" w:space="0" w:color="auto"/>
            </w:tcBorders>
            <w:shd w:val="clear" w:color="auto" w:fill="auto"/>
            <w:noWrap/>
            <w:vAlign w:val="center"/>
          </w:tcPr>
          <w:p w14:paraId="3AA2124A"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90.59</w:t>
            </w:r>
          </w:p>
        </w:tc>
        <w:tc>
          <w:tcPr>
            <w:tcW w:w="895" w:type="pct"/>
            <w:tcBorders>
              <w:top w:val="single" w:sz="4" w:space="0" w:color="auto"/>
            </w:tcBorders>
            <w:shd w:val="clear" w:color="auto" w:fill="auto"/>
            <w:noWrap/>
            <w:vAlign w:val="center"/>
          </w:tcPr>
          <w:p w14:paraId="76A46BBC"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14.52</w:t>
            </w:r>
          </w:p>
        </w:tc>
        <w:tc>
          <w:tcPr>
            <w:tcW w:w="674" w:type="pct"/>
            <w:tcBorders>
              <w:top w:val="single" w:sz="4" w:space="0" w:color="auto"/>
            </w:tcBorders>
            <w:shd w:val="clear" w:color="auto" w:fill="auto"/>
            <w:noWrap/>
            <w:vAlign w:val="center"/>
          </w:tcPr>
          <w:p w14:paraId="1CC5F6BF"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9.41</w:t>
            </w:r>
          </w:p>
        </w:tc>
        <w:tc>
          <w:tcPr>
            <w:tcW w:w="896" w:type="pct"/>
            <w:tcBorders>
              <w:top w:val="single" w:sz="4" w:space="0" w:color="auto"/>
            </w:tcBorders>
            <w:shd w:val="clear" w:color="auto" w:fill="auto"/>
            <w:noWrap/>
            <w:vAlign w:val="center"/>
          </w:tcPr>
          <w:p w14:paraId="7197C324"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92.98</w:t>
            </w:r>
          </w:p>
        </w:tc>
        <w:tc>
          <w:tcPr>
            <w:tcW w:w="931" w:type="pct"/>
            <w:tcBorders>
              <w:top w:val="single" w:sz="4" w:space="0" w:color="auto"/>
            </w:tcBorders>
            <w:shd w:val="clear" w:color="auto" w:fill="auto"/>
            <w:noWrap/>
            <w:vAlign w:val="center"/>
          </w:tcPr>
          <w:p w14:paraId="66264066"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81.05</w:t>
            </w:r>
          </w:p>
        </w:tc>
      </w:tr>
      <w:tr w:rsidR="00E5775D" w:rsidRPr="00233EDB" w14:paraId="7C9F3D92" w14:textId="77777777">
        <w:trPr>
          <w:trHeight w:val="745"/>
          <w:jc w:val="center"/>
        </w:trPr>
        <w:tc>
          <w:tcPr>
            <w:tcW w:w="715" w:type="pct"/>
            <w:shd w:val="clear" w:color="auto" w:fill="auto"/>
            <w:noWrap/>
            <w:vAlign w:val="center"/>
          </w:tcPr>
          <w:p w14:paraId="57398922"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FNA-</w:t>
            </w:r>
            <w:proofErr w:type="spellStart"/>
            <w:r w:rsidRPr="00233EDB">
              <w:rPr>
                <w:rFonts w:ascii="Book Antiqua" w:hAnsi="Book Antiqua"/>
                <w:color w:val="000000" w:themeColor="text1"/>
              </w:rPr>
              <w:t>Tg</w:t>
            </w:r>
            <w:proofErr w:type="spellEnd"/>
          </w:p>
        </w:tc>
        <w:tc>
          <w:tcPr>
            <w:tcW w:w="447" w:type="pct"/>
            <w:shd w:val="clear" w:color="auto" w:fill="auto"/>
            <w:noWrap/>
            <w:vAlign w:val="center"/>
          </w:tcPr>
          <w:p w14:paraId="554EB7F0"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83.06</w:t>
            </w:r>
          </w:p>
        </w:tc>
        <w:tc>
          <w:tcPr>
            <w:tcW w:w="442" w:type="pct"/>
            <w:shd w:val="clear" w:color="auto" w:fill="auto"/>
            <w:noWrap/>
            <w:vAlign w:val="center"/>
          </w:tcPr>
          <w:p w14:paraId="47F3632E"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87.06</w:t>
            </w:r>
          </w:p>
        </w:tc>
        <w:tc>
          <w:tcPr>
            <w:tcW w:w="895" w:type="pct"/>
            <w:shd w:val="clear" w:color="auto" w:fill="auto"/>
            <w:noWrap/>
            <w:vAlign w:val="center"/>
          </w:tcPr>
          <w:p w14:paraId="5F30B240"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16.94</w:t>
            </w:r>
          </w:p>
        </w:tc>
        <w:tc>
          <w:tcPr>
            <w:tcW w:w="674" w:type="pct"/>
            <w:shd w:val="clear" w:color="auto" w:fill="auto"/>
            <w:noWrap/>
            <w:vAlign w:val="center"/>
          </w:tcPr>
          <w:p w14:paraId="6A333995"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12.94</w:t>
            </w:r>
          </w:p>
        </w:tc>
        <w:tc>
          <w:tcPr>
            <w:tcW w:w="896" w:type="pct"/>
            <w:shd w:val="clear" w:color="auto" w:fill="auto"/>
            <w:noWrap/>
            <w:vAlign w:val="center"/>
          </w:tcPr>
          <w:p w14:paraId="4A34FE64"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90.35</w:t>
            </w:r>
          </w:p>
        </w:tc>
        <w:tc>
          <w:tcPr>
            <w:tcW w:w="931" w:type="pct"/>
            <w:shd w:val="clear" w:color="auto" w:fill="auto"/>
            <w:noWrap/>
            <w:vAlign w:val="center"/>
          </w:tcPr>
          <w:p w14:paraId="6E10266E"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77.89</w:t>
            </w:r>
          </w:p>
        </w:tc>
      </w:tr>
      <w:tr w:rsidR="00E5775D" w:rsidRPr="00233EDB" w14:paraId="5C9377E1" w14:textId="77777777">
        <w:trPr>
          <w:trHeight w:val="745"/>
          <w:jc w:val="center"/>
        </w:trPr>
        <w:tc>
          <w:tcPr>
            <w:tcW w:w="715" w:type="pct"/>
            <w:shd w:val="clear" w:color="auto" w:fill="auto"/>
            <w:noWrap/>
            <w:vAlign w:val="center"/>
          </w:tcPr>
          <w:p w14:paraId="040A14BC"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FNA + FNA-</w:t>
            </w:r>
            <w:proofErr w:type="spellStart"/>
            <w:r w:rsidRPr="00233EDB">
              <w:rPr>
                <w:rFonts w:ascii="Book Antiqua" w:hAnsi="Book Antiqua"/>
                <w:color w:val="000000" w:themeColor="text1"/>
              </w:rPr>
              <w:t>Tg</w:t>
            </w:r>
            <w:proofErr w:type="spellEnd"/>
          </w:p>
        </w:tc>
        <w:tc>
          <w:tcPr>
            <w:tcW w:w="447" w:type="pct"/>
            <w:shd w:val="clear" w:color="auto" w:fill="auto"/>
            <w:noWrap/>
            <w:vAlign w:val="center"/>
          </w:tcPr>
          <w:p w14:paraId="11CA2C2B"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96.77</w:t>
            </w:r>
          </w:p>
        </w:tc>
        <w:tc>
          <w:tcPr>
            <w:tcW w:w="442" w:type="pct"/>
            <w:shd w:val="clear" w:color="auto" w:fill="auto"/>
            <w:noWrap/>
            <w:vAlign w:val="center"/>
          </w:tcPr>
          <w:p w14:paraId="140D261F"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91.76</w:t>
            </w:r>
          </w:p>
        </w:tc>
        <w:tc>
          <w:tcPr>
            <w:tcW w:w="895" w:type="pct"/>
            <w:shd w:val="clear" w:color="auto" w:fill="auto"/>
            <w:noWrap/>
            <w:vAlign w:val="center"/>
          </w:tcPr>
          <w:p w14:paraId="577C2517"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3.23</w:t>
            </w:r>
          </w:p>
        </w:tc>
        <w:tc>
          <w:tcPr>
            <w:tcW w:w="674" w:type="pct"/>
            <w:shd w:val="clear" w:color="auto" w:fill="auto"/>
            <w:noWrap/>
            <w:vAlign w:val="center"/>
          </w:tcPr>
          <w:p w14:paraId="50A7B52D"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8.24</w:t>
            </w:r>
          </w:p>
        </w:tc>
        <w:tc>
          <w:tcPr>
            <w:tcW w:w="896" w:type="pct"/>
            <w:shd w:val="clear" w:color="auto" w:fill="auto"/>
            <w:noWrap/>
            <w:vAlign w:val="center"/>
          </w:tcPr>
          <w:p w14:paraId="4CDE66AC"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94.49</w:t>
            </w:r>
          </w:p>
        </w:tc>
        <w:tc>
          <w:tcPr>
            <w:tcW w:w="931" w:type="pct"/>
            <w:shd w:val="clear" w:color="auto" w:fill="auto"/>
            <w:noWrap/>
            <w:vAlign w:val="center"/>
          </w:tcPr>
          <w:p w14:paraId="0B15C0D6"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95.12</w:t>
            </w:r>
          </w:p>
        </w:tc>
      </w:tr>
    </w:tbl>
    <w:p w14:paraId="206ADE0A" w14:textId="77777777" w:rsidR="00190647" w:rsidRPr="00233EDB" w:rsidRDefault="00167948">
      <w:pPr>
        <w:pStyle w:val="p16"/>
        <w:adjustRightInd w:val="0"/>
        <w:snapToGrid w:val="0"/>
        <w:spacing w:line="360" w:lineRule="auto"/>
        <w:rPr>
          <w:rFonts w:ascii="Book Antiqua" w:hAnsi="Book Antiqua"/>
          <w:color w:val="000000" w:themeColor="text1"/>
          <w:sz w:val="24"/>
          <w:szCs w:val="24"/>
        </w:rPr>
      </w:pPr>
      <w:r w:rsidRPr="00233EDB">
        <w:rPr>
          <w:rFonts w:ascii="Book Antiqua" w:hAnsi="Book Antiqua" w:hint="eastAsia"/>
          <w:color w:val="000000" w:themeColor="text1"/>
          <w:sz w:val="24"/>
          <w:szCs w:val="24"/>
        </w:rPr>
        <w:t>F</w:t>
      </w:r>
      <w:r w:rsidRPr="00233EDB">
        <w:rPr>
          <w:rFonts w:ascii="Book Antiqua" w:hAnsi="Book Antiqua"/>
          <w:color w:val="000000" w:themeColor="text1"/>
          <w:sz w:val="24"/>
          <w:szCs w:val="24"/>
        </w:rPr>
        <w:t>NA: Fine-needle aspiration; FNA-</w:t>
      </w:r>
      <w:proofErr w:type="spellStart"/>
      <w:r w:rsidRPr="00233EDB">
        <w:rPr>
          <w:rFonts w:ascii="Book Antiqua" w:hAnsi="Book Antiqua"/>
          <w:color w:val="000000" w:themeColor="text1"/>
          <w:sz w:val="24"/>
          <w:szCs w:val="24"/>
        </w:rPr>
        <w:t>Tg</w:t>
      </w:r>
      <w:proofErr w:type="spellEnd"/>
      <w:r w:rsidRPr="00233EDB">
        <w:rPr>
          <w:rFonts w:ascii="Book Antiqua" w:hAnsi="Book Antiqua"/>
          <w:color w:val="000000" w:themeColor="text1"/>
          <w:sz w:val="24"/>
          <w:szCs w:val="24"/>
        </w:rPr>
        <w:t>: Fine-needle aspiration thyroglobulin.</w:t>
      </w:r>
    </w:p>
    <w:p w14:paraId="3ED4DD4E" w14:textId="77777777" w:rsidR="00190647" w:rsidRPr="00233EDB" w:rsidRDefault="00190647">
      <w:pPr>
        <w:pStyle w:val="p16"/>
        <w:adjustRightInd w:val="0"/>
        <w:snapToGrid w:val="0"/>
        <w:spacing w:line="360" w:lineRule="auto"/>
        <w:rPr>
          <w:rFonts w:ascii="Book Antiqua" w:hAnsi="Book Antiqua"/>
          <w:color w:val="000000" w:themeColor="text1"/>
          <w:sz w:val="24"/>
          <w:szCs w:val="24"/>
        </w:rPr>
      </w:pPr>
    </w:p>
    <w:p w14:paraId="073AD19B" w14:textId="77777777" w:rsidR="00190647" w:rsidRPr="00233EDB" w:rsidRDefault="00167948">
      <w:pPr>
        <w:pStyle w:val="p16"/>
        <w:adjustRightInd w:val="0"/>
        <w:snapToGrid w:val="0"/>
        <w:spacing w:line="360" w:lineRule="auto"/>
        <w:rPr>
          <w:rFonts w:ascii="Book Antiqua" w:hAnsi="Book Antiqua"/>
          <w:b/>
          <w:color w:val="000000" w:themeColor="text1"/>
          <w:sz w:val="24"/>
          <w:szCs w:val="24"/>
        </w:rPr>
      </w:pPr>
      <w:r w:rsidRPr="00233EDB">
        <w:rPr>
          <w:rFonts w:ascii="Book Antiqua" w:hAnsi="Book Antiqua"/>
          <w:b/>
          <w:color w:val="000000" w:themeColor="text1"/>
          <w:sz w:val="24"/>
          <w:szCs w:val="24"/>
        </w:rPr>
        <w:lastRenderedPageBreak/>
        <w:t>Table 5 Univariate analysis of influence of fine-needle aspiration thyroglobulin on the single diagnosis of cervical lymph node metastasis in patients with thyroid carcinoma</w:t>
      </w:r>
    </w:p>
    <w:tbl>
      <w:tblPr>
        <w:tblW w:w="5000" w:type="pct"/>
        <w:jc w:val="center"/>
        <w:tblBorders>
          <w:top w:val="single" w:sz="4" w:space="0" w:color="auto"/>
          <w:bottom w:val="single" w:sz="4" w:space="0" w:color="auto"/>
        </w:tblBorders>
        <w:tblLook w:val="04A0" w:firstRow="1" w:lastRow="0" w:firstColumn="1" w:lastColumn="0" w:noHBand="0" w:noVBand="1"/>
      </w:tblPr>
      <w:tblGrid>
        <w:gridCol w:w="3422"/>
        <w:gridCol w:w="2231"/>
        <w:gridCol w:w="1981"/>
        <w:gridCol w:w="940"/>
        <w:gridCol w:w="788"/>
      </w:tblGrid>
      <w:tr w:rsidR="00E5775D" w:rsidRPr="00233EDB" w14:paraId="25D37466" w14:textId="77777777">
        <w:trPr>
          <w:trHeight w:val="577"/>
          <w:jc w:val="center"/>
        </w:trPr>
        <w:tc>
          <w:tcPr>
            <w:tcW w:w="1589" w:type="pct"/>
            <w:tcBorders>
              <w:top w:val="single" w:sz="4" w:space="0" w:color="auto"/>
              <w:bottom w:val="single" w:sz="4" w:space="0" w:color="auto"/>
            </w:tcBorders>
            <w:shd w:val="clear" w:color="auto" w:fill="auto"/>
            <w:noWrap/>
            <w:vAlign w:val="center"/>
          </w:tcPr>
          <w:p w14:paraId="7687D9BB"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Index</w:t>
            </w:r>
          </w:p>
        </w:tc>
        <w:tc>
          <w:tcPr>
            <w:tcW w:w="1430" w:type="pct"/>
            <w:tcBorders>
              <w:top w:val="single" w:sz="4" w:space="0" w:color="auto"/>
              <w:bottom w:val="single" w:sz="4" w:space="0" w:color="auto"/>
            </w:tcBorders>
            <w:shd w:val="clear" w:color="auto" w:fill="auto"/>
            <w:noWrap/>
            <w:vAlign w:val="center"/>
          </w:tcPr>
          <w:p w14:paraId="54B8E480"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Correct diagnosis (</w:t>
            </w:r>
            <w:r w:rsidRPr="00233EDB">
              <w:rPr>
                <w:rFonts w:ascii="Book Antiqua" w:hAnsi="Book Antiqua"/>
                <w:b/>
                <w:bCs/>
                <w:i/>
                <w:iCs/>
                <w:color w:val="000000" w:themeColor="text1"/>
              </w:rPr>
              <w:t>n</w:t>
            </w:r>
            <w:r w:rsidRPr="00233EDB">
              <w:rPr>
                <w:rFonts w:ascii="Book Antiqua" w:hAnsi="Book Antiqua"/>
                <w:b/>
                <w:bCs/>
                <w:color w:val="000000" w:themeColor="text1"/>
              </w:rPr>
              <w:t xml:space="preserve"> = 177)</w:t>
            </w:r>
          </w:p>
        </w:tc>
        <w:tc>
          <w:tcPr>
            <w:tcW w:w="1028" w:type="pct"/>
            <w:tcBorders>
              <w:top w:val="single" w:sz="4" w:space="0" w:color="auto"/>
              <w:bottom w:val="single" w:sz="4" w:space="0" w:color="auto"/>
            </w:tcBorders>
            <w:shd w:val="clear" w:color="auto" w:fill="auto"/>
            <w:noWrap/>
            <w:vAlign w:val="center"/>
          </w:tcPr>
          <w:p w14:paraId="5422EF38"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Error diagnosis (</w:t>
            </w:r>
            <w:r w:rsidRPr="00233EDB">
              <w:rPr>
                <w:rFonts w:ascii="Book Antiqua" w:hAnsi="Book Antiqua"/>
                <w:b/>
                <w:bCs/>
                <w:i/>
                <w:iCs/>
                <w:color w:val="000000" w:themeColor="text1"/>
              </w:rPr>
              <w:t>n</w:t>
            </w:r>
            <w:r w:rsidRPr="00233EDB">
              <w:rPr>
                <w:rFonts w:ascii="Book Antiqua" w:hAnsi="Book Antiqua"/>
                <w:b/>
                <w:bCs/>
                <w:color w:val="000000" w:themeColor="text1"/>
              </w:rPr>
              <w:t xml:space="preserve"> = 32)</w:t>
            </w:r>
          </w:p>
        </w:tc>
        <w:tc>
          <w:tcPr>
            <w:tcW w:w="531" w:type="pct"/>
            <w:tcBorders>
              <w:top w:val="single" w:sz="4" w:space="0" w:color="auto"/>
              <w:bottom w:val="single" w:sz="4" w:space="0" w:color="auto"/>
            </w:tcBorders>
            <w:shd w:val="clear" w:color="auto" w:fill="auto"/>
            <w:noWrap/>
            <w:vAlign w:val="center"/>
          </w:tcPr>
          <w:p w14:paraId="5B4026B0"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i/>
                <w:iCs/>
                <w:color w:val="000000" w:themeColor="text1"/>
              </w:rPr>
              <w:t>t</w:t>
            </w:r>
            <w:r w:rsidRPr="00233EDB">
              <w:rPr>
                <w:rFonts w:ascii="Book Antiqua" w:hAnsi="Book Antiqua"/>
                <w:b/>
                <w:bCs/>
                <w:color w:val="000000" w:themeColor="text1"/>
              </w:rPr>
              <w:t>/</w:t>
            </w:r>
            <w:r w:rsidRPr="00233EDB">
              <w:rPr>
                <w:rFonts w:ascii="Book Antiqua" w:hAnsi="Book Antiqua"/>
                <w:b/>
                <w:bCs/>
                <w:i/>
                <w:iCs/>
                <w:color w:val="000000" w:themeColor="text1"/>
              </w:rPr>
              <w:t>χ</w:t>
            </w:r>
            <w:r w:rsidRPr="00233EDB">
              <w:rPr>
                <w:rFonts w:ascii="Book Antiqua" w:hAnsi="Book Antiqua"/>
                <w:b/>
                <w:bCs/>
                <w:color w:val="000000" w:themeColor="text1"/>
                <w:vertAlign w:val="superscript"/>
              </w:rPr>
              <w:t>2</w:t>
            </w:r>
            <w:r w:rsidRPr="00233EDB">
              <w:rPr>
                <w:rFonts w:ascii="Book Antiqua" w:hAnsi="Book Antiqua"/>
                <w:b/>
                <w:bCs/>
                <w:color w:val="000000" w:themeColor="text1"/>
              </w:rPr>
              <w:t xml:space="preserve"> value</w:t>
            </w:r>
          </w:p>
        </w:tc>
        <w:tc>
          <w:tcPr>
            <w:tcW w:w="422" w:type="pct"/>
            <w:tcBorders>
              <w:top w:val="single" w:sz="4" w:space="0" w:color="auto"/>
              <w:bottom w:val="single" w:sz="4" w:space="0" w:color="auto"/>
            </w:tcBorders>
            <w:shd w:val="clear" w:color="auto" w:fill="auto"/>
            <w:noWrap/>
            <w:vAlign w:val="center"/>
          </w:tcPr>
          <w:p w14:paraId="471904A1"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i/>
                <w:iCs/>
                <w:color w:val="000000" w:themeColor="text1"/>
              </w:rPr>
              <w:t>P</w:t>
            </w:r>
            <w:r w:rsidRPr="00233EDB">
              <w:rPr>
                <w:rFonts w:ascii="Book Antiqua" w:hAnsi="Book Antiqua"/>
                <w:b/>
                <w:bCs/>
                <w:color w:val="000000" w:themeColor="text1"/>
              </w:rPr>
              <w:t xml:space="preserve"> value</w:t>
            </w:r>
          </w:p>
        </w:tc>
      </w:tr>
      <w:tr w:rsidR="00E5775D" w:rsidRPr="00233EDB" w14:paraId="489844DA" w14:textId="77777777">
        <w:trPr>
          <w:trHeight w:val="577"/>
          <w:jc w:val="center"/>
        </w:trPr>
        <w:tc>
          <w:tcPr>
            <w:tcW w:w="1589" w:type="pct"/>
            <w:tcBorders>
              <w:top w:val="single" w:sz="4" w:space="0" w:color="auto"/>
            </w:tcBorders>
            <w:shd w:val="clear" w:color="auto" w:fill="auto"/>
            <w:noWrap/>
            <w:vAlign w:val="center"/>
          </w:tcPr>
          <w:p w14:paraId="3C2533B6"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Age (</w:t>
            </w:r>
            <w:proofErr w:type="spellStart"/>
            <w:r w:rsidRPr="00233EDB">
              <w:rPr>
                <w:rFonts w:ascii="Book Antiqua" w:hAnsi="Book Antiqua"/>
                <w:color w:val="000000" w:themeColor="text1"/>
              </w:rPr>
              <w:t>yr</w:t>
            </w:r>
            <w:proofErr w:type="spellEnd"/>
            <w:r w:rsidRPr="00233EDB">
              <w:rPr>
                <w:rFonts w:ascii="Book Antiqua" w:hAnsi="Book Antiqua"/>
                <w:color w:val="000000" w:themeColor="text1"/>
              </w:rPr>
              <w:t>)</w:t>
            </w:r>
          </w:p>
        </w:tc>
        <w:tc>
          <w:tcPr>
            <w:tcW w:w="1430" w:type="pct"/>
            <w:tcBorders>
              <w:top w:val="single" w:sz="4" w:space="0" w:color="auto"/>
            </w:tcBorders>
            <w:shd w:val="clear" w:color="auto" w:fill="auto"/>
            <w:noWrap/>
            <w:vAlign w:val="center"/>
          </w:tcPr>
          <w:p w14:paraId="7A3DB1F8"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49.3 ± 5.8</w:t>
            </w:r>
          </w:p>
        </w:tc>
        <w:tc>
          <w:tcPr>
            <w:tcW w:w="1028" w:type="pct"/>
            <w:tcBorders>
              <w:top w:val="single" w:sz="4" w:space="0" w:color="auto"/>
            </w:tcBorders>
            <w:shd w:val="clear" w:color="auto" w:fill="auto"/>
            <w:noWrap/>
            <w:vAlign w:val="center"/>
          </w:tcPr>
          <w:p w14:paraId="2BE163AB"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48.2±6.6</w:t>
            </w:r>
          </w:p>
        </w:tc>
        <w:tc>
          <w:tcPr>
            <w:tcW w:w="531" w:type="pct"/>
            <w:tcBorders>
              <w:top w:val="single" w:sz="4" w:space="0" w:color="auto"/>
            </w:tcBorders>
            <w:shd w:val="clear" w:color="auto" w:fill="auto"/>
            <w:noWrap/>
            <w:vAlign w:val="center"/>
          </w:tcPr>
          <w:p w14:paraId="00B9523E"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0.966 </w:t>
            </w:r>
          </w:p>
        </w:tc>
        <w:tc>
          <w:tcPr>
            <w:tcW w:w="422" w:type="pct"/>
            <w:tcBorders>
              <w:top w:val="single" w:sz="4" w:space="0" w:color="auto"/>
            </w:tcBorders>
            <w:shd w:val="clear" w:color="auto" w:fill="auto"/>
            <w:noWrap/>
            <w:vAlign w:val="center"/>
          </w:tcPr>
          <w:p w14:paraId="6094D410"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0.335 </w:t>
            </w:r>
          </w:p>
        </w:tc>
      </w:tr>
      <w:tr w:rsidR="00E5775D" w:rsidRPr="00233EDB" w14:paraId="29D652CA" w14:textId="77777777">
        <w:trPr>
          <w:trHeight w:val="577"/>
          <w:jc w:val="center"/>
        </w:trPr>
        <w:tc>
          <w:tcPr>
            <w:tcW w:w="1589" w:type="pct"/>
            <w:shd w:val="clear" w:color="auto" w:fill="auto"/>
            <w:noWrap/>
            <w:vAlign w:val="center"/>
          </w:tcPr>
          <w:p w14:paraId="149638BD"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Gender, </w:t>
            </w:r>
            <w:r w:rsidRPr="00233EDB">
              <w:rPr>
                <w:rFonts w:ascii="Book Antiqua" w:hAnsi="Book Antiqua"/>
                <w:i/>
                <w:iCs/>
                <w:color w:val="000000" w:themeColor="text1"/>
              </w:rPr>
              <w:t>n</w:t>
            </w:r>
            <w:r w:rsidRPr="00233EDB">
              <w:rPr>
                <w:rFonts w:ascii="Book Antiqua" w:hAnsi="Book Antiqua"/>
                <w:color w:val="000000" w:themeColor="text1"/>
              </w:rPr>
              <w:t xml:space="preserve"> (%)</w:t>
            </w:r>
          </w:p>
        </w:tc>
        <w:tc>
          <w:tcPr>
            <w:tcW w:w="1430" w:type="pct"/>
            <w:shd w:val="clear" w:color="auto" w:fill="auto"/>
            <w:noWrap/>
            <w:vAlign w:val="center"/>
          </w:tcPr>
          <w:p w14:paraId="620B6075" w14:textId="77777777" w:rsidR="00190647" w:rsidRPr="00233EDB" w:rsidRDefault="00190647">
            <w:pPr>
              <w:adjustRightInd w:val="0"/>
              <w:snapToGrid w:val="0"/>
              <w:spacing w:line="360" w:lineRule="auto"/>
              <w:jc w:val="both"/>
              <w:rPr>
                <w:rFonts w:ascii="Book Antiqua" w:hAnsi="Book Antiqua"/>
                <w:color w:val="000000" w:themeColor="text1"/>
              </w:rPr>
            </w:pPr>
          </w:p>
        </w:tc>
        <w:tc>
          <w:tcPr>
            <w:tcW w:w="1028" w:type="pct"/>
            <w:shd w:val="clear" w:color="auto" w:fill="auto"/>
            <w:noWrap/>
            <w:vAlign w:val="center"/>
          </w:tcPr>
          <w:p w14:paraId="69805260" w14:textId="77777777" w:rsidR="00190647" w:rsidRPr="00233EDB" w:rsidRDefault="00190647">
            <w:pPr>
              <w:adjustRightInd w:val="0"/>
              <w:snapToGrid w:val="0"/>
              <w:spacing w:line="360" w:lineRule="auto"/>
              <w:jc w:val="both"/>
              <w:rPr>
                <w:rFonts w:ascii="Book Antiqua" w:hAnsi="Book Antiqua"/>
                <w:color w:val="000000" w:themeColor="text1"/>
              </w:rPr>
            </w:pPr>
          </w:p>
        </w:tc>
        <w:tc>
          <w:tcPr>
            <w:tcW w:w="531" w:type="pct"/>
            <w:shd w:val="clear" w:color="auto" w:fill="auto"/>
            <w:noWrap/>
            <w:vAlign w:val="center"/>
          </w:tcPr>
          <w:p w14:paraId="7AE51FF6"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0.140 </w:t>
            </w:r>
          </w:p>
        </w:tc>
        <w:tc>
          <w:tcPr>
            <w:tcW w:w="422" w:type="pct"/>
            <w:shd w:val="clear" w:color="auto" w:fill="auto"/>
            <w:noWrap/>
            <w:vAlign w:val="center"/>
          </w:tcPr>
          <w:p w14:paraId="43082092"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0.708 </w:t>
            </w:r>
          </w:p>
        </w:tc>
      </w:tr>
      <w:tr w:rsidR="00E5775D" w:rsidRPr="00233EDB" w14:paraId="01BCA78A" w14:textId="77777777">
        <w:trPr>
          <w:trHeight w:val="577"/>
          <w:jc w:val="center"/>
        </w:trPr>
        <w:tc>
          <w:tcPr>
            <w:tcW w:w="1589" w:type="pct"/>
            <w:shd w:val="clear" w:color="auto" w:fill="auto"/>
            <w:noWrap/>
            <w:vAlign w:val="center"/>
          </w:tcPr>
          <w:p w14:paraId="1E32C961"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Male</w:t>
            </w:r>
          </w:p>
        </w:tc>
        <w:tc>
          <w:tcPr>
            <w:tcW w:w="1430" w:type="pct"/>
            <w:shd w:val="clear" w:color="auto" w:fill="auto"/>
            <w:noWrap/>
            <w:vAlign w:val="center"/>
          </w:tcPr>
          <w:p w14:paraId="1D645858"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67 (37.85)</w:t>
            </w:r>
          </w:p>
        </w:tc>
        <w:tc>
          <w:tcPr>
            <w:tcW w:w="1028" w:type="pct"/>
            <w:shd w:val="clear" w:color="auto" w:fill="auto"/>
            <w:noWrap/>
            <w:vAlign w:val="center"/>
          </w:tcPr>
          <w:p w14:paraId="2D9DF419"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11 (34.38)</w:t>
            </w:r>
          </w:p>
        </w:tc>
        <w:tc>
          <w:tcPr>
            <w:tcW w:w="531" w:type="pct"/>
            <w:shd w:val="clear" w:color="auto" w:fill="auto"/>
            <w:noWrap/>
            <w:vAlign w:val="center"/>
          </w:tcPr>
          <w:p w14:paraId="1FAA2B8A" w14:textId="77777777" w:rsidR="00190647" w:rsidRPr="00233EDB" w:rsidRDefault="00190647">
            <w:pPr>
              <w:adjustRightInd w:val="0"/>
              <w:snapToGrid w:val="0"/>
              <w:spacing w:line="360" w:lineRule="auto"/>
              <w:jc w:val="both"/>
              <w:rPr>
                <w:rFonts w:ascii="Book Antiqua" w:hAnsi="Book Antiqua"/>
                <w:color w:val="000000" w:themeColor="text1"/>
              </w:rPr>
            </w:pPr>
          </w:p>
        </w:tc>
        <w:tc>
          <w:tcPr>
            <w:tcW w:w="422" w:type="pct"/>
            <w:shd w:val="clear" w:color="auto" w:fill="auto"/>
            <w:noWrap/>
            <w:vAlign w:val="center"/>
          </w:tcPr>
          <w:p w14:paraId="5E551969" w14:textId="77777777" w:rsidR="00190647" w:rsidRPr="00233EDB" w:rsidRDefault="00190647">
            <w:pPr>
              <w:adjustRightInd w:val="0"/>
              <w:snapToGrid w:val="0"/>
              <w:spacing w:line="360" w:lineRule="auto"/>
              <w:jc w:val="both"/>
              <w:rPr>
                <w:rFonts w:ascii="Book Antiqua" w:hAnsi="Book Antiqua"/>
                <w:color w:val="000000" w:themeColor="text1"/>
              </w:rPr>
            </w:pPr>
          </w:p>
        </w:tc>
      </w:tr>
      <w:tr w:rsidR="00E5775D" w:rsidRPr="00233EDB" w14:paraId="1DE22200" w14:textId="77777777">
        <w:trPr>
          <w:trHeight w:val="577"/>
          <w:jc w:val="center"/>
        </w:trPr>
        <w:tc>
          <w:tcPr>
            <w:tcW w:w="1589" w:type="pct"/>
            <w:shd w:val="clear" w:color="auto" w:fill="auto"/>
            <w:noWrap/>
            <w:vAlign w:val="center"/>
          </w:tcPr>
          <w:p w14:paraId="3D741D2B"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Female</w:t>
            </w:r>
          </w:p>
        </w:tc>
        <w:tc>
          <w:tcPr>
            <w:tcW w:w="1430" w:type="pct"/>
            <w:shd w:val="clear" w:color="auto" w:fill="auto"/>
            <w:noWrap/>
            <w:vAlign w:val="center"/>
          </w:tcPr>
          <w:p w14:paraId="2A8FD1C4"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110 (62.15)</w:t>
            </w:r>
          </w:p>
        </w:tc>
        <w:tc>
          <w:tcPr>
            <w:tcW w:w="1028" w:type="pct"/>
            <w:shd w:val="clear" w:color="auto" w:fill="auto"/>
            <w:noWrap/>
            <w:vAlign w:val="center"/>
          </w:tcPr>
          <w:p w14:paraId="6A6F2032"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21 (65.63)</w:t>
            </w:r>
          </w:p>
        </w:tc>
        <w:tc>
          <w:tcPr>
            <w:tcW w:w="531" w:type="pct"/>
            <w:shd w:val="clear" w:color="auto" w:fill="auto"/>
            <w:noWrap/>
            <w:vAlign w:val="center"/>
          </w:tcPr>
          <w:p w14:paraId="44330FC1" w14:textId="77777777" w:rsidR="00190647" w:rsidRPr="00233EDB" w:rsidRDefault="00190647">
            <w:pPr>
              <w:adjustRightInd w:val="0"/>
              <w:snapToGrid w:val="0"/>
              <w:spacing w:line="360" w:lineRule="auto"/>
              <w:jc w:val="both"/>
              <w:rPr>
                <w:rFonts w:ascii="Book Antiqua" w:hAnsi="Book Antiqua"/>
                <w:color w:val="000000" w:themeColor="text1"/>
              </w:rPr>
            </w:pPr>
          </w:p>
        </w:tc>
        <w:tc>
          <w:tcPr>
            <w:tcW w:w="422" w:type="pct"/>
            <w:shd w:val="clear" w:color="auto" w:fill="auto"/>
            <w:noWrap/>
            <w:vAlign w:val="center"/>
          </w:tcPr>
          <w:p w14:paraId="75F04709" w14:textId="77777777" w:rsidR="00190647" w:rsidRPr="00233EDB" w:rsidRDefault="00190647">
            <w:pPr>
              <w:adjustRightInd w:val="0"/>
              <w:snapToGrid w:val="0"/>
              <w:spacing w:line="360" w:lineRule="auto"/>
              <w:jc w:val="both"/>
              <w:rPr>
                <w:rFonts w:ascii="Book Antiqua" w:hAnsi="Book Antiqua"/>
                <w:color w:val="000000" w:themeColor="text1"/>
              </w:rPr>
            </w:pPr>
          </w:p>
        </w:tc>
      </w:tr>
      <w:tr w:rsidR="00E5775D" w:rsidRPr="00233EDB" w14:paraId="6687A8C7" w14:textId="77777777">
        <w:trPr>
          <w:trHeight w:val="577"/>
          <w:jc w:val="center"/>
        </w:trPr>
        <w:tc>
          <w:tcPr>
            <w:tcW w:w="1589" w:type="pct"/>
            <w:shd w:val="clear" w:color="auto" w:fill="auto"/>
            <w:noWrap/>
            <w:vAlign w:val="center"/>
          </w:tcPr>
          <w:p w14:paraId="073F2C0D"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Short diameter of lymph node (cm)</w:t>
            </w:r>
          </w:p>
        </w:tc>
        <w:tc>
          <w:tcPr>
            <w:tcW w:w="1430" w:type="pct"/>
            <w:shd w:val="clear" w:color="auto" w:fill="auto"/>
            <w:noWrap/>
            <w:vAlign w:val="center"/>
          </w:tcPr>
          <w:p w14:paraId="1D899E3B"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0.62 ± 0.11</w:t>
            </w:r>
          </w:p>
        </w:tc>
        <w:tc>
          <w:tcPr>
            <w:tcW w:w="1028" w:type="pct"/>
            <w:shd w:val="clear" w:color="auto" w:fill="auto"/>
            <w:noWrap/>
            <w:vAlign w:val="center"/>
          </w:tcPr>
          <w:p w14:paraId="4387F70E"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0.60 ± 0.08</w:t>
            </w:r>
          </w:p>
        </w:tc>
        <w:tc>
          <w:tcPr>
            <w:tcW w:w="531" w:type="pct"/>
            <w:shd w:val="clear" w:color="auto" w:fill="auto"/>
            <w:noWrap/>
            <w:vAlign w:val="center"/>
          </w:tcPr>
          <w:p w14:paraId="521DA1B6"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0.982 </w:t>
            </w:r>
          </w:p>
        </w:tc>
        <w:tc>
          <w:tcPr>
            <w:tcW w:w="422" w:type="pct"/>
            <w:shd w:val="clear" w:color="auto" w:fill="auto"/>
            <w:noWrap/>
            <w:vAlign w:val="center"/>
          </w:tcPr>
          <w:p w14:paraId="55D1A3D9"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0.327 </w:t>
            </w:r>
          </w:p>
        </w:tc>
      </w:tr>
      <w:tr w:rsidR="00E5775D" w:rsidRPr="00233EDB" w14:paraId="44B98D2C" w14:textId="77777777">
        <w:trPr>
          <w:trHeight w:val="577"/>
          <w:jc w:val="center"/>
        </w:trPr>
        <w:tc>
          <w:tcPr>
            <w:tcW w:w="1589" w:type="pct"/>
            <w:shd w:val="clear" w:color="auto" w:fill="auto"/>
            <w:noWrap/>
            <w:vAlign w:val="center"/>
          </w:tcPr>
          <w:p w14:paraId="7D62B82D"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Long diameter of lymph node (cm)</w:t>
            </w:r>
          </w:p>
        </w:tc>
        <w:tc>
          <w:tcPr>
            <w:tcW w:w="1430" w:type="pct"/>
            <w:shd w:val="clear" w:color="auto" w:fill="auto"/>
            <w:noWrap/>
            <w:vAlign w:val="center"/>
          </w:tcPr>
          <w:p w14:paraId="4F40870A"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1.38 ± 0.20</w:t>
            </w:r>
          </w:p>
        </w:tc>
        <w:tc>
          <w:tcPr>
            <w:tcW w:w="1028" w:type="pct"/>
            <w:shd w:val="clear" w:color="auto" w:fill="auto"/>
            <w:noWrap/>
            <w:vAlign w:val="center"/>
          </w:tcPr>
          <w:p w14:paraId="79896BA9"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1.29 ± 0.23</w:t>
            </w:r>
          </w:p>
        </w:tc>
        <w:tc>
          <w:tcPr>
            <w:tcW w:w="531" w:type="pct"/>
            <w:shd w:val="clear" w:color="auto" w:fill="auto"/>
            <w:noWrap/>
            <w:vAlign w:val="center"/>
          </w:tcPr>
          <w:p w14:paraId="27F43B37"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2.288 </w:t>
            </w:r>
          </w:p>
        </w:tc>
        <w:tc>
          <w:tcPr>
            <w:tcW w:w="422" w:type="pct"/>
            <w:shd w:val="clear" w:color="auto" w:fill="auto"/>
            <w:noWrap/>
            <w:vAlign w:val="center"/>
          </w:tcPr>
          <w:p w14:paraId="5F907A88"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0.023 </w:t>
            </w:r>
          </w:p>
        </w:tc>
      </w:tr>
      <w:tr w:rsidR="00E5775D" w:rsidRPr="00233EDB" w14:paraId="2DA48D02" w14:textId="77777777">
        <w:trPr>
          <w:trHeight w:val="577"/>
          <w:jc w:val="center"/>
        </w:trPr>
        <w:tc>
          <w:tcPr>
            <w:tcW w:w="1589" w:type="pct"/>
            <w:shd w:val="clear" w:color="auto" w:fill="auto"/>
            <w:noWrap/>
            <w:vAlign w:val="center"/>
          </w:tcPr>
          <w:p w14:paraId="1D699BB1"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Long diameter/short diameter, </w:t>
            </w:r>
            <w:r w:rsidRPr="00233EDB">
              <w:rPr>
                <w:rFonts w:ascii="Book Antiqua" w:hAnsi="Book Antiqua"/>
                <w:i/>
                <w:iCs/>
                <w:color w:val="000000" w:themeColor="text1"/>
              </w:rPr>
              <w:t>n</w:t>
            </w:r>
            <w:r w:rsidRPr="00233EDB">
              <w:rPr>
                <w:rFonts w:ascii="Book Antiqua" w:hAnsi="Book Antiqua"/>
                <w:color w:val="000000" w:themeColor="text1"/>
              </w:rPr>
              <w:t xml:space="preserve"> (%)</w:t>
            </w:r>
          </w:p>
        </w:tc>
        <w:tc>
          <w:tcPr>
            <w:tcW w:w="1430" w:type="pct"/>
            <w:shd w:val="clear" w:color="auto" w:fill="auto"/>
            <w:noWrap/>
            <w:vAlign w:val="center"/>
          </w:tcPr>
          <w:p w14:paraId="77868C72" w14:textId="77777777" w:rsidR="00190647" w:rsidRPr="00233EDB" w:rsidRDefault="00190647">
            <w:pPr>
              <w:adjustRightInd w:val="0"/>
              <w:snapToGrid w:val="0"/>
              <w:spacing w:line="360" w:lineRule="auto"/>
              <w:jc w:val="both"/>
              <w:rPr>
                <w:rFonts w:ascii="Book Antiqua" w:hAnsi="Book Antiqua"/>
                <w:color w:val="000000" w:themeColor="text1"/>
              </w:rPr>
            </w:pPr>
          </w:p>
        </w:tc>
        <w:tc>
          <w:tcPr>
            <w:tcW w:w="1028" w:type="pct"/>
            <w:shd w:val="clear" w:color="auto" w:fill="auto"/>
            <w:noWrap/>
            <w:vAlign w:val="center"/>
          </w:tcPr>
          <w:p w14:paraId="7FC6E5A0" w14:textId="77777777" w:rsidR="00190647" w:rsidRPr="00233EDB" w:rsidRDefault="00190647">
            <w:pPr>
              <w:adjustRightInd w:val="0"/>
              <w:snapToGrid w:val="0"/>
              <w:spacing w:line="360" w:lineRule="auto"/>
              <w:jc w:val="both"/>
              <w:rPr>
                <w:rFonts w:ascii="Book Antiqua" w:hAnsi="Book Antiqua"/>
                <w:color w:val="000000" w:themeColor="text1"/>
              </w:rPr>
            </w:pPr>
          </w:p>
        </w:tc>
        <w:tc>
          <w:tcPr>
            <w:tcW w:w="531" w:type="pct"/>
            <w:shd w:val="clear" w:color="auto" w:fill="auto"/>
            <w:noWrap/>
            <w:vAlign w:val="center"/>
          </w:tcPr>
          <w:p w14:paraId="0C6420D7"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6.965 </w:t>
            </w:r>
          </w:p>
        </w:tc>
        <w:tc>
          <w:tcPr>
            <w:tcW w:w="422" w:type="pct"/>
            <w:shd w:val="clear" w:color="auto" w:fill="auto"/>
            <w:noWrap/>
            <w:vAlign w:val="center"/>
          </w:tcPr>
          <w:p w14:paraId="784C995D"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0.008 </w:t>
            </w:r>
          </w:p>
        </w:tc>
      </w:tr>
      <w:tr w:rsidR="00E5775D" w:rsidRPr="00233EDB" w14:paraId="02DB6B4C" w14:textId="77777777">
        <w:trPr>
          <w:trHeight w:val="577"/>
          <w:jc w:val="center"/>
        </w:trPr>
        <w:tc>
          <w:tcPr>
            <w:tcW w:w="1589" w:type="pct"/>
            <w:shd w:val="clear" w:color="auto" w:fill="auto"/>
            <w:noWrap/>
            <w:vAlign w:val="center"/>
          </w:tcPr>
          <w:p w14:paraId="1CC241E5"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&lt; 2</w:t>
            </w:r>
          </w:p>
        </w:tc>
        <w:tc>
          <w:tcPr>
            <w:tcW w:w="1430" w:type="pct"/>
            <w:shd w:val="clear" w:color="auto" w:fill="auto"/>
            <w:noWrap/>
            <w:vAlign w:val="center"/>
          </w:tcPr>
          <w:p w14:paraId="6366C28F"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88 (49.72)</w:t>
            </w:r>
          </w:p>
        </w:tc>
        <w:tc>
          <w:tcPr>
            <w:tcW w:w="1028" w:type="pct"/>
            <w:shd w:val="clear" w:color="auto" w:fill="auto"/>
            <w:noWrap/>
            <w:vAlign w:val="center"/>
          </w:tcPr>
          <w:p w14:paraId="7842D604"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24 (75.00)</w:t>
            </w:r>
          </w:p>
        </w:tc>
        <w:tc>
          <w:tcPr>
            <w:tcW w:w="531" w:type="pct"/>
            <w:shd w:val="clear" w:color="auto" w:fill="auto"/>
            <w:noWrap/>
            <w:vAlign w:val="center"/>
          </w:tcPr>
          <w:p w14:paraId="37195123" w14:textId="77777777" w:rsidR="00190647" w:rsidRPr="00233EDB" w:rsidRDefault="00190647">
            <w:pPr>
              <w:adjustRightInd w:val="0"/>
              <w:snapToGrid w:val="0"/>
              <w:spacing w:line="360" w:lineRule="auto"/>
              <w:jc w:val="both"/>
              <w:rPr>
                <w:rFonts w:ascii="Book Antiqua" w:hAnsi="Book Antiqua"/>
                <w:color w:val="000000" w:themeColor="text1"/>
              </w:rPr>
            </w:pPr>
          </w:p>
        </w:tc>
        <w:tc>
          <w:tcPr>
            <w:tcW w:w="422" w:type="pct"/>
            <w:shd w:val="clear" w:color="auto" w:fill="auto"/>
            <w:noWrap/>
            <w:vAlign w:val="center"/>
          </w:tcPr>
          <w:p w14:paraId="614A84F4" w14:textId="77777777" w:rsidR="00190647" w:rsidRPr="00233EDB" w:rsidRDefault="00190647">
            <w:pPr>
              <w:adjustRightInd w:val="0"/>
              <w:snapToGrid w:val="0"/>
              <w:spacing w:line="360" w:lineRule="auto"/>
              <w:jc w:val="both"/>
              <w:rPr>
                <w:rFonts w:ascii="Book Antiqua" w:hAnsi="Book Antiqua"/>
                <w:color w:val="000000" w:themeColor="text1"/>
              </w:rPr>
            </w:pPr>
          </w:p>
        </w:tc>
      </w:tr>
      <w:tr w:rsidR="00E5775D" w:rsidRPr="00233EDB" w14:paraId="754ABAEA" w14:textId="77777777">
        <w:trPr>
          <w:trHeight w:val="644"/>
          <w:jc w:val="center"/>
        </w:trPr>
        <w:tc>
          <w:tcPr>
            <w:tcW w:w="1589" w:type="pct"/>
            <w:shd w:val="clear" w:color="auto" w:fill="auto"/>
            <w:noWrap/>
            <w:vAlign w:val="center"/>
          </w:tcPr>
          <w:p w14:paraId="36AFF03E"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2</w:t>
            </w:r>
          </w:p>
        </w:tc>
        <w:tc>
          <w:tcPr>
            <w:tcW w:w="1430" w:type="pct"/>
            <w:shd w:val="clear" w:color="auto" w:fill="auto"/>
            <w:noWrap/>
            <w:vAlign w:val="center"/>
          </w:tcPr>
          <w:p w14:paraId="16A045C2"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89 (50.28)</w:t>
            </w:r>
          </w:p>
        </w:tc>
        <w:tc>
          <w:tcPr>
            <w:tcW w:w="1028" w:type="pct"/>
            <w:shd w:val="clear" w:color="auto" w:fill="auto"/>
            <w:noWrap/>
            <w:vAlign w:val="center"/>
          </w:tcPr>
          <w:p w14:paraId="1DA0D5AE"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8 (25.00)</w:t>
            </w:r>
          </w:p>
        </w:tc>
        <w:tc>
          <w:tcPr>
            <w:tcW w:w="531" w:type="pct"/>
            <w:shd w:val="clear" w:color="auto" w:fill="auto"/>
            <w:noWrap/>
            <w:vAlign w:val="center"/>
          </w:tcPr>
          <w:p w14:paraId="3E324283" w14:textId="77777777" w:rsidR="00190647" w:rsidRPr="00233EDB" w:rsidRDefault="00190647">
            <w:pPr>
              <w:adjustRightInd w:val="0"/>
              <w:snapToGrid w:val="0"/>
              <w:spacing w:line="360" w:lineRule="auto"/>
              <w:jc w:val="both"/>
              <w:rPr>
                <w:rFonts w:ascii="Book Antiqua" w:hAnsi="Book Antiqua"/>
                <w:color w:val="000000" w:themeColor="text1"/>
              </w:rPr>
            </w:pPr>
          </w:p>
        </w:tc>
        <w:tc>
          <w:tcPr>
            <w:tcW w:w="422" w:type="pct"/>
            <w:shd w:val="clear" w:color="auto" w:fill="auto"/>
            <w:noWrap/>
            <w:vAlign w:val="center"/>
          </w:tcPr>
          <w:p w14:paraId="292E6E50" w14:textId="77777777" w:rsidR="00190647" w:rsidRPr="00233EDB" w:rsidRDefault="00190647">
            <w:pPr>
              <w:adjustRightInd w:val="0"/>
              <w:snapToGrid w:val="0"/>
              <w:spacing w:line="360" w:lineRule="auto"/>
              <w:jc w:val="both"/>
              <w:rPr>
                <w:rFonts w:ascii="Book Antiqua" w:hAnsi="Book Antiqua"/>
                <w:color w:val="000000" w:themeColor="text1"/>
              </w:rPr>
            </w:pPr>
          </w:p>
        </w:tc>
      </w:tr>
      <w:tr w:rsidR="00E5775D" w:rsidRPr="00233EDB" w14:paraId="186D447A" w14:textId="77777777">
        <w:trPr>
          <w:trHeight w:val="577"/>
          <w:jc w:val="center"/>
        </w:trPr>
        <w:tc>
          <w:tcPr>
            <w:tcW w:w="1589" w:type="pct"/>
            <w:shd w:val="clear" w:color="auto" w:fill="auto"/>
            <w:noWrap/>
            <w:vAlign w:val="center"/>
          </w:tcPr>
          <w:p w14:paraId="4EF1AAA1"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Number of collected cells, </w:t>
            </w:r>
            <w:r w:rsidRPr="00233EDB">
              <w:rPr>
                <w:rFonts w:ascii="Book Antiqua" w:hAnsi="Book Antiqua"/>
                <w:i/>
                <w:iCs/>
                <w:color w:val="000000" w:themeColor="text1"/>
              </w:rPr>
              <w:t>n</w:t>
            </w:r>
            <w:r w:rsidRPr="00233EDB">
              <w:rPr>
                <w:rFonts w:ascii="Book Antiqua" w:hAnsi="Book Antiqua"/>
                <w:color w:val="000000" w:themeColor="text1"/>
              </w:rPr>
              <w:t xml:space="preserve"> (%)</w:t>
            </w:r>
          </w:p>
        </w:tc>
        <w:tc>
          <w:tcPr>
            <w:tcW w:w="1430" w:type="pct"/>
            <w:shd w:val="clear" w:color="auto" w:fill="auto"/>
            <w:noWrap/>
            <w:vAlign w:val="center"/>
          </w:tcPr>
          <w:p w14:paraId="282BB3A3" w14:textId="77777777" w:rsidR="00190647" w:rsidRPr="00233EDB" w:rsidRDefault="00190647">
            <w:pPr>
              <w:adjustRightInd w:val="0"/>
              <w:snapToGrid w:val="0"/>
              <w:spacing w:line="360" w:lineRule="auto"/>
              <w:jc w:val="both"/>
              <w:rPr>
                <w:rFonts w:ascii="Book Antiqua" w:hAnsi="Book Antiqua"/>
                <w:color w:val="000000" w:themeColor="text1"/>
              </w:rPr>
            </w:pPr>
          </w:p>
        </w:tc>
        <w:tc>
          <w:tcPr>
            <w:tcW w:w="1028" w:type="pct"/>
            <w:shd w:val="clear" w:color="auto" w:fill="auto"/>
            <w:noWrap/>
            <w:vAlign w:val="center"/>
          </w:tcPr>
          <w:p w14:paraId="2F974331" w14:textId="77777777" w:rsidR="00190647" w:rsidRPr="00233EDB" w:rsidRDefault="00190647">
            <w:pPr>
              <w:adjustRightInd w:val="0"/>
              <w:snapToGrid w:val="0"/>
              <w:spacing w:line="360" w:lineRule="auto"/>
              <w:jc w:val="both"/>
              <w:rPr>
                <w:rFonts w:ascii="Book Antiqua" w:hAnsi="Book Antiqua"/>
                <w:color w:val="000000" w:themeColor="text1"/>
              </w:rPr>
            </w:pPr>
          </w:p>
        </w:tc>
        <w:tc>
          <w:tcPr>
            <w:tcW w:w="531" w:type="pct"/>
            <w:shd w:val="clear" w:color="auto" w:fill="auto"/>
            <w:noWrap/>
            <w:vAlign w:val="center"/>
          </w:tcPr>
          <w:p w14:paraId="58F97382"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15.034 </w:t>
            </w:r>
          </w:p>
        </w:tc>
        <w:tc>
          <w:tcPr>
            <w:tcW w:w="422" w:type="pct"/>
            <w:shd w:val="clear" w:color="auto" w:fill="auto"/>
            <w:noWrap/>
            <w:vAlign w:val="center"/>
          </w:tcPr>
          <w:p w14:paraId="74D131B8"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0.000 </w:t>
            </w:r>
          </w:p>
        </w:tc>
      </w:tr>
      <w:tr w:rsidR="00E5775D" w:rsidRPr="00233EDB" w14:paraId="3D59337C" w14:textId="77777777">
        <w:trPr>
          <w:trHeight w:val="577"/>
          <w:jc w:val="center"/>
        </w:trPr>
        <w:tc>
          <w:tcPr>
            <w:tcW w:w="1589" w:type="pct"/>
            <w:shd w:val="clear" w:color="auto" w:fill="auto"/>
            <w:noWrap/>
            <w:vAlign w:val="center"/>
          </w:tcPr>
          <w:p w14:paraId="32E8ADB3"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Insufficient</w:t>
            </w:r>
          </w:p>
        </w:tc>
        <w:tc>
          <w:tcPr>
            <w:tcW w:w="1430" w:type="pct"/>
            <w:shd w:val="clear" w:color="auto" w:fill="auto"/>
            <w:noWrap/>
            <w:vAlign w:val="center"/>
          </w:tcPr>
          <w:p w14:paraId="235C7A68"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11 (6.21)</w:t>
            </w:r>
          </w:p>
        </w:tc>
        <w:tc>
          <w:tcPr>
            <w:tcW w:w="1028" w:type="pct"/>
            <w:shd w:val="clear" w:color="auto" w:fill="auto"/>
            <w:noWrap/>
            <w:vAlign w:val="center"/>
          </w:tcPr>
          <w:p w14:paraId="2DD09B1C"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9 (28.13)</w:t>
            </w:r>
          </w:p>
        </w:tc>
        <w:tc>
          <w:tcPr>
            <w:tcW w:w="531" w:type="pct"/>
            <w:shd w:val="clear" w:color="auto" w:fill="auto"/>
            <w:noWrap/>
            <w:vAlign w:val="center"/>
          </w:tcPr>
          <w:p w14:paraId="36DB44E8" w14:textId="77777777" w:rsidR="00190647" w:rsidRPr="00233EDB" w:rsidRDefault="00190647">
            <w:pPr>
              <w:adjustRightInd w:val="0"/>
              <w:snapToGrid w:val="0"/>
              <w:spacing w:line="360" w:lineRule="auto"/>
              <w:jc w:val="both"/>
              <w:rPr>
                <w:rFonts w:ascii="Book Antiqua" w:hAnsi="Book Antiqua"/>
                <w:color w:val="000000" w:themeColor="text1"/>
              </w:rPr>
            </w:pPr>
          </w:p>
        </w:tc>
        <w:tc>
          <w:tcPr>
            <w:tcW w:w="422" w:type="pct"/>
            <w:shd w:val="clear" w:color="auto" w:fill="auto"/>
            <w:noWrap/>
            <w:vAlign w:val="center"/>
          </w:tcPr>
          <w:p w14:paraId="14EF59EA" w14:textId="77777777" w:rsidR="00190647" w:rsidRPr="00233EDB" w:rsidRDefault="00190647">
            <w:pPr>
              <w:adjustRightInd w:val="0"/>
              <w:snapToGrid w:val="0"/>
              <w:spacing w:line="360" w:lineRule="auto"/>
              <w:jc w:val="both"/>
              <w:rPr>
                <w:rFonts w:ascii="Book Antiqua" w:hAnsi="Book Antiqua"/>
                <w:color w:val="000000" w:themeColor="text1"/>
              </w:rPr>
            </w:pPr>
          </w:p>
        </w:tc>
      </w:tr>
      <w:tr w:rsidR="00E5775D" w:rsidRPr="00233EDB" w14:paraId="70CD7AB1" w14:textId="77777777">
        <w:trPr>
          <w:trHeight w:val="577"/>
          <w:jc w:val="center"/>
        </w:trPr>
        <w:tc>
          <w:tcPr>
            <w:tcW w:w="1589" w:type="pct"/>
            <w:shd w:val="clear" w:color="auto" w:fill="auto"/>
            <w:noWrap/>
            <w:vAlign w:val="center"/>
          </w:tcPr>
          <w:p w14:paraId="2218EED8"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Sufficient</w:t>
            </w:r>
          </w:p>
        </w:tc>
        <w:tc>
          <w:tcPr>
            <w:tcW w:w="1430" w:type="pct"/>
            <w:shd w:val="clear" w:color="auto" w:fill="auto"/>
            <w:noWrap/>
            <w:vAlign w:val="center"/>
          </w:tcPr>
          <w:p w14:paraId="318FA34B"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166 (93.79)</w:t>
            </w:r>
          </w:p>
        </w:tc>
        <w:tc>
          <w:tcPr>
            <w:tcW w:w="1028" w:type="pct"/>
            <w:shd w:val="clear" w:color="auto" w:fill="auto"/>
            <w:noWrap/>
            <w:vAlign w:val="center"/>
          </w:tcPr>
          <w:p w14:paraId="6E785161"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23 (71.88)</w:t>
            </w:r>
          </w:p>
        </w:tc>
        <w:tc>
          <w:tcPr>
            <w:tcW w:w="531" w:type="pct"/>
            <w:shd w:val="clear" w:color="auto" w:fill="auto"/>
            <w:noWrap/>
            <w:vAlign w:val="center"/>
          </w:tcPr>
          <w:p w14:paraId="18D6EDFA" w14:textId="77777777" w:rsidR="00190647" w:rsidRPr="00233EDB" w:rsidRDefault="00190647">
            <w:pPr>
              <w:adjustRightInd w:val="0"/>
              <w:snapToGrid w:val="0"/>
              <w:spacing w:line="360" w:lineRule="auto"/>
              <w:jc w:val="both"/>
              <w:rPr>
                <w:rFonts w:ascii="Book Antiqua" w:hAnsi="Book Antiqua"/>
                <w:color w:val="000000" w:themeColor="text1"/>
              </w:rPr>
            </w:pPr>
          </w:p>
        </w:tc>
        <w:tc>
          <w:tcPr>
            <w:tcW w:w="422" w:type="pct"/>
            <w:shd w:val="clear" w:color="auto" w:fill="auto"/>
            <w:noWrap/>
            <w:vAlign w:val="center"/>
          </w:tcPr>
          <w:p w14:paraId="08744D7D" w14:textId="77777777" w:rsidR="00190647" w:rsidRPr="00233EDB" w:rsidRDefault="00190647">
            <w:pPr>
              <w:adjustRightInd w:val="0"/>
              <w:snapToGrid w:val="0"/>
              <w:spacing w:line="360" w:lineRule="auto"/>
              <w:jc w:val="both"/>
              <w:rPr>
                <w:rFonts w:ascii="Book Antiqua" w:hAnsi="Book Antiqua"/>
                <w:color w:val="000000" w:themeColor="text1"/>
              </w:rPr>
            </w:pPr>
          </w:p>
        </w:tc>
      </w:tr>
      <w:tr w:rsidR="00E5775D" w:rsidRPr="00233EDB" w14:paraId="2532F28D" w14:textId="77777777">
        <w:trPr>
          <w:trHeight w:val="577"/>
          <w:jc w:val="center"/>
        </w:trPr>
        <w:tc>
          <w:tcPr>
            <w:tcW w:w="1589" w:type="pct"/>
            <w:shd w:val="clear" w:color="auto" w:fill="auto"/>
            <w:noWrap/>
            <w:vAlign w:val="center"/>
          </w:tcPr>
          <w:p w14:paraId="15E8C0AE"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Serum TSH (ng/mL)</w:t>
            </w:r>
          </w:p>
        </w:tc>
        <w:tc>
          <w:tcPr>
            <w:tcW w:w="1430" w:type="pct"/>
            <w:shd w:val="clear" w:color="auto" w:fill="auto"/>
            <w:noWrap/>
            <w:vAlign w:val="center"/>
          </w:tcPr>
          <w:p w14:paraId="1D3487BD"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2.09 ± 0.39</w:t>
            </w:r>
          </w:p>
        </w:tc>
        <w:tc>
          <w:tcPr>
            <w:tcW w:w="1028" w:type="pct"/>
            <w:shd w:val="clear" w:color="auto" w:fill="auto"/>
            <w:noWrap/>
            <w:vAlign w:val="center"/>
          </w:tcPr>
          <w:p w14:paraId="03481DCE"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2.31 ± 0.46</w:t>
            </w:r>
          </w:p>
        </w:tc>
        <w:tc>
          <w:tcPr>
            <w:tcW w:w="531" w:type="pct"/>
            <w:shd w:val="clear" w:color="auto" w:fill="auto"/>
            <w:noWrap/>
            <w:vAlign w:val="center"/>
          </w:tcPr>
          <w:p w14:paraId="00AC0789"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-2.854 </w:t>
            </w:r>
          </w:p>
        </w:tc>
        <w:tc>
          <w:tcPr>
            <w:tcW w:w="422" w:type="pct"/>
            <w:shd w:val="clear" w:color="auto" w:fill="auto"/>
            <w:noWrap/>
            <w:vAlign w:val="center"/>
          </w:tcPr>
          <w:p w14:paraId="62A9BFE0"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0.005 </w:t>
            </w:r>
          </w:p>
        </w:tc>
      </w:tr>
      <w:tr w:rsidR="00E5775D" w:rsidRPr="00233EDB" w14:paraId="4FD6714A" w14:textId="77777777">
        <w:trPr>
          <w:trHeight w:val="577"/>
          <w:jc w:val="center"/>
        </w:trPr>
        <w:tc>
          <w:tcPr>
            <w:tcW w:w="1589" w:type="pct"/>
            <w:shd w:val="clear" w:color="auto" w:fill="auto"/>
            <w:noWrap/>
            <w:vAlign w:val="center"/>
          </w:tcPr>
          <w:p w14:paraId="2E8FCD76"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Serum </w:t>
            </w:r>
            <w:proofErr w:type="spellStart"/>
            <w:r w:rsidRPr="00233EDB">
              <w:rPr>
                <w:rFonts w:ascii="Book Antiqua" w:hAnsi="Book Antiqua"/>
                <w:color w:val="000000" w:themeColor="text1"/>
              </w:rPr>
              <w:t>TgAb</w:t>
            </w:r>
            <w:proofErr w:type="spellEnd"/>
            <w:r w:rsidRPr="00233EDB">
              <w:rPr>
                <w:rFonts w:ascii="Book Antiqua" w:hAnsi="Book Antiqua"/>
                <w:color w:val="000000" w:themeColor="text1"/>
              </w:rPr>
              <w:t xml:space="preserve"> (IU/mL)</w:t>
            </w:r>
          </w:p>
        </w:tc>
        <w:tc>
          <w:tcPr>
            <w:tcW w:w="1430" w:type="pct"/>
            <w:shd w:val="clear" w:color="auto" w:fill="auto"/>
            <w:noWrap/>
            <w:vAlign w:val="center"/>
          </w:tcPr>
          <w:p w14:paraId="5DC9F138"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20.83 ± 5.17</w:t>
            </w:r>
          </w:p>
        </w:tc>
        <w:tc>
          <w:tcPr>
            <w:tcW w:w="1028" w:type="pct"/>
            <w:shd w:val="clear" w:color="auto" w:fill="auto"/>
            <w:noWrap/>
            <w:vAlign w:val="center"/>
          </w:tcPr>
          <w:p w14:paraId="2737EAE1"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22.15 ± 5.83</w:t>
            </w:r>
          </w:p>
        </w:tc>
        <w:tc>
          <w:tcPr>
            <w:tcW w:w="531" w:type="pct"/>
            <w:shd w:val="clear" w:color="auto" w:fill="auto"/>
            <w:noWrap/>
            <w:vAlign w:val="center"/>
          </w:tcPr>
          <w:p w14:paraId="273A850B"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-1.303 </w:t>
            </w:r>
          </w:p>
        </w:tc>
        <w:tc>
          <w:tcPr>
            <w:tcW w:w="422" w:type="pct"/>
            <w:shd w:val="clear" w:color="auto" w:fill="auto"/>
            <w:noWrap/>
            <w:vAlign w:val="center"/>
          </w:tcPr>
          <w:p w14:paraId="0B0EBF88"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0.194 </w:t>
            </w:r>
          </w:p>
        </w:tc>
      </w:tr>
      <w:tr w:rsidR="00E5775D" w:rsidRPr="00233EDB" w14:paraId="4DC0A000" w14:textId="77777777">
        <w:trPr>
          <w:trHeight w:val="577"/>
          <w:jc w:val="center"/>
        </w:trPr>
        <w:tc>
          <w:tcPr>
            <w:tcW w:w="1589" w:type="pct"/>
            <w:shd w:val="clear" w:color="auto" w:fill="auto"/>
            <w:noWrap/>
            <w:vAlign w:val="center"/>
          </w:tcPr>
          <w:p w14:paraId="70C4F627"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Serum </w:t>
            </w:r>
            <w:proofErr w:type="spellStart"/>
            <w:r w:rsidRPr="00233EDB">
              <w:rPr>
                <w:rFonts w:ascii="Book Antiqua" w:hAnsi="Book Antiqua"/>
                <w:color w:val="000000" w:themeColor="text1"/>
              </w:rPr>
              <w:t>Tg</w:t>
            </w:r>
            <w:proofErr w:type="spellEnd"/>
            <w:r w:rsidRPr="00233EDB">
              <w:rPr>
                <w:rFonts w:ascii="Book Antiqua" w:hAnsi="Book Antiqua"/>
                <w:color w:val="000000" w:themeColor="text1"/>
              </w:rPr>
              <w:t xml:space="preserve"> (ng/mL)</w:t>
            </w:r>
          </w:p>
        </w:tc>
        <w:tc>
          <w:tcPr>
            <w:tcW w:w="1430" w:type="pct"/>
            <w:shd w:val="clear" w:color="auto" w:fill="auto"/>
            <w:noWrap/>
            <w:vAlign w:val="center"/>
          </w:tcPr>
          <w:p w14:paraId="4F2420F1"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18.94 ± 4.20</w:t>
            </w:r>
          </w:p>
        </w:tc>
        <w:tc>
          <w:tcPr>
            <w:tcW w:w="1028" w:type="pct"/>
            <w:shd w:val="clear" w:color="auto" w:fill="auto"/>
            <w:noWrap/>
            <w:vAlign w:val="center"/>
          </w:tcPr>
          <w:p w14:paraId="3810913F"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16.84 ± 4.00</w:t>
            </w:r>
          </w:p>
        </w:tc>
        <w:tc>
          <w:tcPr>
            <w:tcW w:w="531" w:type="pct"/>
            <w:shd w:val="clear" w:color="auto" w:fill="auto"/>
            <w:noWrap/>
            <w:vAlign w:val="center"/>
          </w:tcPr>
          <w:p w14:paraId="6EA0F39A"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2.621 </w:t>
            </w:r>
          </w:p>
        </w:tc>
        <w:tc>
          <w:tcPr>
            <w:tcW w:w="422" w:type="pct"/>
            <w:shd w:val="clear" w:color="auto" w:fill="auto"/>
            <w:noWrap/>
            <w:vAlign w:val="center"/>
          </w:tcPr>
          <w:p w14:paraId="2FAE535B"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0.009 </w:t>
            </w:r>
          </w:p>
        </w:tc>
      </w:tr>
      <w:tr w:rsidR="00E5775D" w:rsidRPr="00233EDB" w14:paraId="28A79BC5" w14:textId="77777777">
        <w:trPr>
          <w:trHeight w:val="577"/>
          <w:jc w:val="center"/>
        </w:trPr>
        <w:tc>
          <w:tcPr>
            <w:tcW w:w="1589" w:type="pct"/>
            <w:shd w:val="clear" w:color="auto" w:fill="auto"/>
            <w:noWrap/>
            <w:vAlign w:val="center"/>
          </w:tcPr>
          <w:p w14:paraId="71C706F3"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lastRenderedPageBreak/>
              <w:t>Number of cervical lymph node metastases</w:t>
            </w:r>
          </w:p>
        </w:tc>
        <w:tc>
          <w:tcPr>
            <w:tcW w:w="1430" w:type="pct"/>
            <w:shd w:val="clear" w:color="auto" w:fill="auto"/>
            <w:noWrap/>
            <w:vAlign w:val="center"/>
          </w:tcPr>
          <w:p w14:paraId="7B628824"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3.41 ± 0.84</w:t>
            </w:r>
          </w:p>
        </w:tc>
        <w:tc>
          <w:tcPr>
            <w:tcW w:w="1028" w:type="pct"/>
            <w:shd w:val="clear" w:color="auto" w:fill="auto"/>
            <w:noWrap/>
            <w:vAlign w:val="center"/>
          </w:tcPr>
          <w:p w14:paraId="0E0DD4A0"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3.15 ± 0.76</w:t>
            </w:r>
          </w:p>
        </w:tc>
        <w:tc>
          <w:tcPr>
            <w:tcW w:w="531" w:type="pct"/>
            <w:shd w:val="clear" w:color="auto" w:fill="auto"/>
            <w:noWrap/>
            <w:vAlign w:val="center"/>
          </w:tcPr>
          <w:p w14:paraId="43A2C83B"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1.634 </w:t>
            </w:r>
          </w:p>
        </w:tc>
        <w:tc>
          <w:tcPr>
            <w:tcW w:w="422" w:type="pct"/>
            <w:shd w:val="clear" w:color="auto" w:fill="auto"/>
            <w:noWrap/>
            <w:vAlign w:val="center"/>
          </w:tcPr>
          <w:p w14:paraId="56E84B8F"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0.104 </w:t>
            </w:r>
          </w:p>
        </w:tc>
      </w:tr>
      <w:tr w:rsidR="00E5775D" w:rsidRPr="00233EDB" w14:paraId="5F577D38" w14:textId="77777777">
        <w:trPr>
          <w:trHeight w:val="577"/>
          <w:jc w:val="center"/>
        </w:trPr>
        <w:tc>
          <w:tcPr>
            <w:tcW w:w="1589" w:type="pct"/>
            <w:shd w:val="clear" w:color="auto" w:fill="auto"/>
            <w:noWrap/>
            <w:vAlign w:val="center"/>
          </w:tcPr>
          <w:p w14:paraId="410FA0D8"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Characteristics of ultrasonic signs, </w:t>
            </w:r>
            <w:r w:rsidRPr="00233EDB">
              <w:rPr>
                <w:rFonts w:ascii="Book Antiqua" w:hAnsi="Book Antiqua"/>
                <w:i/>
                <w:iCs/>
                <w:color w:val="000000" w:themeColor="text1"/>
              </w:rPr>
              <w:t>n</w:t>
            </w:r>
            <w:r w:rsidRPr="00233EDB">
              <w:rPr>
                <w:rFonts w:ascii="Book Antiqua" w:hAnsi="Book Antiqua"/>
                <w:color w:val="000000" w:themeColor="text1"/>
              </w:rPr>
              <w:t xml:space="preserve"> (%)</w:t>
            </w:r>
          </w:p>
        </w:tc>
        <w:tc>
          <w:tcPr>
            <w:tcW w:w="1430" w:type="pct"/>
            <w:shd w:val="clear" w:color="auto" w:fill="auto"/>
            <w:noWrap/>
            <w:vAlign w:val="center"/>
          </w:tcPr>
          <w:p w14:paraId="0F9A54DD" w14:textId="77777777" w:rsidR="00190647" w:rsidRPr="00233EDB" w:rsidRDefault="00190647">
            <w:pPr>
              <w:adjustRightInd w:val="0"/>
              <w:snapToGrid w:val="0"/>
              <w:spacing w:line="360" w:lineRule="auto"/>
              <w:jc w:val="both"/>
              <w:rPr>
                <w:rFonts w:ascii="Book Antiqua" w:hAnsi="Book Antiqua"/>
                <w:color w:val="000000" w:themeColor="text1"/>
              </w:rPr>
            </w:pPr>
          </w:p>
        </w:tc>
        <w:tc>
          <w:tcPr>
            <w:tcW w:w="1028" w:type="pct"/>
            <w:shd w:val="clear" w:color="auto" w:fill="auto"/>
            <w:noWrap/>
            <w:vAlign w:val="center"/>
          </w:tcPr>
          <w:p w14:paraId="2EB66652" w14:textId="77777777" w:rsidR="00190647" w:rsidRPr="00233EDB" w:rsidRDefault="00190647">
            <w:pPr>
              <w:adjustRightInd w:val="0"/>
              <w:snapToGrid w:val="0"/>
              <w:spacing w:line="360" w:lineRule="auto"/>
              <w:jc w:val="both"/>
              <w:rPr>
                <w:rFonts w:ascii="Book Antiqua" w:hAnsi="Book Antiqua"/>
                <w:color w:val="000000" w:themeColor="text1"/>
              </w:rPr>
            </w:pPr>
          </w:p>
        </w:tc>
        <w:tc>
          <w:tcPr>
            <w:tcW w:w="531" w:type="pct"/>
            <w:shd w:val="clear" w:color="auto" w:fill="auto"/>
            <w:noWrap/>
            <w:vAlign w:val="center"/>
          </w:tcPr>
          <w:p w14:paraId="26802EEF"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4.885 </w:t>
            </w:r>
          </w:p>
        </w:tc>
        <w:tc>
          <w:tcPr>
            <w:tcW w:w="422" w:type="pct"/>
            <w:shd w:val="clear" w:color="auto" w:fill="auto"/>
            <w:noWrap/>
            <w:vAlign w:val="center"/>
          </w:tcPr>
          <w:p w14:paraId="1E9543D1"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0.027 </w:t>
            </w:r>
          </w:p>
        </w:tc>
      </w:tr>
      <w:tr w:rsidR="00E5775D" w:rsidRPr="00233EDB" w14:paraId="217281F5" w14:textId="77777777">
        <w:trPr>
          <w:trHeight w:val="577"/>
          <w:jc w:val="center"/>
        </w:trPr>
        <w:tc>
          <w:tcPr>
            <w:tcW w:w="1589" w:type="pct"/>
            <w:shd w:val="clear" w:color="auto" w:fill="auto"/>
            <w:noWrap/>
            <w:vAlign w:val="center"/>
          </w:tcPr>
          <w:p w14:paraId="3A6BB472"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Signs of metastasis</w:t>
            </w:r>
          </w:p>
        </w:tc>
        <w:tc>
          <w:tcPr>
            <w:tcW w:w="1430" w:type="pct"/>
            <w:shd w:val="clear" w:color="auto" w:fill="auto"/>
            <w:noWrap/>
            <w:vAlign w:val="center"/>
          </w:tcPr>
          <w:p w14:paraId="50F650DB"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142 (80.23)</w:t>
            </w:r>
          </w:p>
        </w:tc>
        <w:tc>
          <w:tcPr>
            <w:tcW w:w="1028" w:type="pct"/>
            <w:shd w:val="clear" w:color="auto" w:fill="auto"/>
            <w:noWrap/>
            <w:vAlign w:val="center"/>
          </w:tcPr>
          <w:p w14:paraId="1488BA6D"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20 (62.50)</w:t>
            </w:r>
          </w:p>
        </w:tc>
        <w:tc>
          <w:tcPr>
            <w:tcW w:w="531" w:type="pct"/>
            <w:shd w:val="clear" w:color="auto" w:fill="auto"/>
            <w:noWrap/>
            <w:vAlign w:val="center"/>
          </w:tcPr>
          <w:p w14:paraId="5C64AB68" w14:textId="77777777" w:rsidR="00190647" w:rsidRPr="00233EDB" w:rsidRDefault="00190647">
            <w:pPr>
              <w:adjustRightInd w:val="0"/>
              <w:snapToGrid w:val="0"/>
              <w:spacing w:line="360" w:lineRule="auto"/>
              <w:jc w:val="both"/>
              <w:rPr>
                <w:rFonts w:ascii="Book Antiqua" w:hAnsi="Book Antiqua"/>
                <w:color w:val="000000" w:themeColor="text1"/>
              </w:rPr>
            </w:pPr>
          </w:p>
        </w:tc>
        <w:tc>
          <w:tcPr>
            <w:tcW w:w="422" w:type="pct"/>
            <w:shd w:val="clear" w:color="auto" w:fill="auto"/>
            <w:noWrap/>
            <w:vAlign w:val="center"/>
          </w:tcPr>
          <w:p w14:paraId="1D109D62" w14:textId="77777777" w:rsidR="00190647" w:rsidRPr="00233EDB" w:rsidRDefault="00190647">
            <w:pPr>
              <w:adjustRightInd w:val="0"/>
              <w:snapToGrid w:val="0"/>
              <w:spacing w:line="360" w:lineRule="auto"/>
              <w:jc w:val="both"/>
              <w:rPr>
                <w:rFonts w:ascii="Book Antiqua" w:hAnsi="Book Antiqua"/>
                <w:color w:val="000000" w:themeColor="text1"/>
              </w:rPr>
            </w:pPr>
          </w:p>
        </w:tc>
      </w:tr>
      <w:tr w:rsidR="00E5775D" w:rsidRPr="00233EDB" w14:paraId="61DF0373" w14:textId="77777777">
        <w:trPr>
          <w:trHeight w:val="577"/>
          <w:jc w:val="center"/>
        </w:trPr>
        <w:tc>
          <w:tcPr>
            <w:tcW w:w="1589" w:type="pct"/>
            <w:shd w:val="clear" w:color="auto" w:fill="auto"/>
            <w:noWrap/>
            <w:vAlign w:val="center"/>
          </w:tcPr>
          <w:p w14:paraId="40F0672D"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No signs of metastasis</w:t>
            </w:r>
          </w:p>
        </w:tc>
        <w:tc>
          <w:tcPr>
            <w:tcW w:w="1430" w:type="pct"/>
            <w:shd w:val="clear" w:color="auto" w:fill="auto"/>
            <w:noWrap/>
            <w:vAlign w:val="center"/>
          </w:tcPr>
          <w:p w14:paraId="61B2F4A6"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35 (19.77)</w:t>
            </w:r>
          </w:p>
        </w:tc>
        <w:tc>
          <w:tcPr>
            <w:tcW w:w="1028" w:type="pct"/>
            <w:shd w:val="clear" w:color="auto" w:fill="auto"/>
            <w:noWrap/>
            <w:vAlign w:val="center"/>
          </w:tcPr>
          <w:p w14:paraId="29607333"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12 (37.50)</w:t>
            </w:r>
          </w:p>
        </w:tc>
        <w:tc>
          <w:tcPr>
            <w:tcW w:w="531" w:type="pct"/>
            <w:shd w:val="clear" w:color="auto" w:fill="auto"/>
            <w:noWrap/>
            <w:vAlign w:val="center"/>
          </w:tcPr>
          <w:p w14:paraId="74303EC5"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　</w:t>
            </w:r>
          </w:p>
        </w:tc>
        <w:tc>
          <w:tcPr>
            <w:tcW w:w="422" w:type="pct"/>
            <w:shd w:val="clear" w:color="auto" w:fill="auto"/>
            <w:noWrap/>
            <w:vAlign w:val="center"/>
          </w:tcPr>
          <w:p w14:paraId="79E50433"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　</w:t>
            </w:r>
          </w:p>
        </w:tc>
      </w:tr>
    </w:tbl>
    <w:p w14:paraId="43943469" w14:textId="77777777" w:rsidR="00190647" w:rsidRPr="00233EDB" w:rsidRDefault="00167948">
      <w:pPr>
        <w:pStyle w:val="p16"/>
        <w:adjustRightInd w:val="0"/>
        <w:snapToGrid w:val="0"/>
        <w:spacing w:line="360" w:lineRule="auto"/>
        <w:rPr>
          <w:rFonts w:ascii="Book Antiqua" w:hAnsi="Book Antiqua"/>
          <w:color w:val="000000" w:themeColor="text1"/>
          <w:sz w:val="24"/>
          <w:szCs w:val="24"/>
        </w:rPr>
      </w:pPr>
      <w:r w:rsidRPr="00233EDB">
        <w:rPr>
          <w:rFonts w:ascii="Book Antiqua" w:hAnsi="Book Antiqua" w:hint="eastAsia"/>
          <w:color w:val="000000" w:themeColor="text1"/>
          <w:sz w:val="24"/>
          <w:szCs w:val="24"/>
        </w:rPr>
        <w:t>T</w:t>
      </w:r>
      <w:r w:rsidRPr="00233EDB">
        <w:rPr>
          <w:rFonts w:ascii="Book Antiqua" w:hAnsi="Book Antiqua"/>
          <w:color w:val="000000" w:themeColor="text1"/>
          <w:sz w:val="24"/>
          <w:szCs w:val="24"/>
        </w:rPr>
        <w:t xml:space="preserve">SH: </w:t>
      </w:r>
      <w:r w:rsidRPr="00233EDB">
        <w:rPr>
          <w:rFonts w:ascii="Book Antiqua" w:eastAsia="Book Antiqua" w:hAnsi="Book Antiqua" w:cs="Book Antiqua"/>
          <w:color w:val="000000" w:themeColor="text1"/>
          <w:sz w:val="24"/>
          <w:szCs w:val="24"/>
        </w:rPr>
        <w:t xml:space="preserve">Thyroid stimulating hormone; </w:t>
      </w:r>
      <w:proofErr w:type="spellStart"/>
      <w:r w:rsidRPr="00233EDB">
        <w:rPr>
          <w:rFonts w:ascii="Book Antiqua" w:eastAsia="Book Antiqua" w:hAnsi="Book Antiqua" w:cs="Book Antiqua"/>
          <w:color w:val="000000" w:themeColor="text1"/>
          <w:sz w:val="24"/>
          <w:szCs w:val="24"/>
        </w:rPr>
        <w:t>Tg</w:t>
      </w:r>
      <w:proofErr w:type="spellEnd"/>
      <w:r w:rsidRPr="00233EDB">
        <w:rPr>
          <w:rFonts w:ascii="Book Antiqua" w:eastAsia="Book Antiqua" w:hAnsi="Book Antiqua" w:cs="Book Antiqua"/>
          <w:color w:val="000000" w:themeColor="text1"/>
          <w:sz w:val="24"/>
          <w:szCs w:val="24"/>
        </w:rPr>
        <w:t>: Thyroglobulin.</w:t>
      </w:r>
    </w:p>
    <w:p w14:paraId="27AB6D9F" w14:textId="77777777" w:rsidR="00190647" w:rsidRPr="00233EDB" w:rsidRDefault="00190647">
      <w:pPr>
        <w:pStyle w:val="p16"/>
        <w:adjustRightInd w:val="0"/>
        <w:snapToGrid w:val="0"/>
        <w:spacing w:line="360" w:lineRule="auto"/>
        <w:rPr>
          <w:rFonts w:ascii="Book Antiqua" w:hAnsi="Book Antiqua"/>
          <w:color w:val="000000" w:themeColor="text1"/>
          <w:sz w:val="24"/>
          <w:szCs w:val="24"/>
        </w:rPr>
      </w:pPr>
    </w:p>
    <w:p w14:paraId="76993F8E" w14:textId="77777777" w:rsidR="00190647" w:rsidRPr="00233EDB" w:rsidRDefault="00167948">
      <w:pPr>
        <w:pStyle w:val="p16"/>
        <w:adjustRightInd w:val="0"/>
        <w:snapToGrid w:val="0"/>
        <w:spacing w:line="360" w:lineRule="auto"/>
        <w:rPr>
          <w:rFonts w:ascii="Book Antiqua" w:hAnsi="Book Antiqua"/>
          <w:b/>
          <w:color w:val="000000" w:themeColor="text1"/>
          <w:sz w:val="24"/>
          <w:szCs w:val="24"/>
        </w:rPr>
      </w:pPr>
      <w:r w:rsidRPr="00233EDB">
        <w:rPr>
          <w:rFonts w:ascii="Book Antiqua" w:hAnsi="Book Antiqua"/>
          <w:b/>
          <w:color w:val="000000" w:themeColor="text1"/>
          <w:sz w:val="24"/>
          <w:szCs w:val="24"/>
        </w:rPr>
        <w:t>Table 6 Logistic model of the influencing factors in fine-needle aspiration thyroglobulin diagnosis of lymph node metastasis</w:t>
      </w:r>
    </w:p>
    <w:tbl>
      <w:tblPr>
        <w:tblW w:w="5000" w:type="pct"/>
        <w:jc w:val="center"/>
        <w:tblBorders>
          <w:top w:val="single" w:sz="4" w:space="0" w:color="auto"/>
          <w:bottom w:val="single" w:sz="4" w:space="0" w:color="auto"/>
        </w:tblBorders>
        <w:tblLook w:val="04A0" w:firstRow="1" w:lastRow="0" w:firstColumn="1" w:lastColumn="0" w:noHBand="0" w:noVBand="1"/>
      </w:tblPr>
      <w:tblGrid>
        <w:gridCol w:w="3624"/>
        <w:gridCol w:w="809"/>
        <w:gridCol w:w="733"/>
        <w:gridCol w:w="880"/>
        <w:gridCol w:w="1002"/>
        <w:gridCol w:w="733"/>
        <w:gridCol w:w="733"/>
        <w:gridCol w:w="848"/>
      </w:tblGrid>
      <w:tr w:rsidR="00E5775D" w:rsidRPr="00233EDB" w14:paraId="5FD5FD30" w14:textId="77777777">
        <w:trPr>
          <w:trHeight w:val="312"/>
          <w:jc w:val="center"/>
        </w:trPr>
        <w:tc>
          <w:tcPr>
            <w:tcW w:w="1665" w:type="pct"/>
            <w:tcBorders>
              <w:top w:val="single" w:sz="4" w:space="0" w:color="auto"/>
              <w:bottom w:val="single" w:sz="4" w:space="0" w:color="auto"/>
            </w:tcBorders>
            <w:shd w:val="clear" w:color="auto" w:fill="auto"/>
            <w:noWrap/>
            <w:vAlign w:val="center"/>
          </w:tcPr>
          <w:p w14:paraId="70281FC5"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Factors</w:t>
            </w:r>
          </w:p>
        </w:tc>
        <w:tc>
          <w:tcPr>
            <w:tcW w:w="688" w:type="pct"/>
            <w:tcBorders>
              <w:top w:val="single" w:sz="4" w:space="0" w:color="auto"/>
              <w:bottom w:val="single" w:sz="4" w:space="0" w:color="auto"/>
            </w:tcBorders>
            <w:shd w:val="clear" w:color="auto" w:fill="auto"/>
            <w:noWrap/>
            <w:vAlign w:val="center"/>
          </w:tcPr>
          <w:p w14:paraId="4E57CC11" w14:textId="77777777" w:rsidR="00190647" w:rsidRPr="00233EDB" w:rsidRDefault="00190647">
            <w:pPr>
              <w:adjustRightInd w:val="0"/>
              <w:snapToGrid w:val="0"/>
              <w:spacing w:line="360" w:lineRule="auto"/>
              <w:jc w:val="both"/>
              <w:rPr>
                <w:rFonts w:ascii="Book Antiqua" w:hAnsi="Book Antiqua"/>
                <w:b/>
                <w:bCs/>
                <w:color w:val="000000" w:themeColor="text1"/>
              </w:rPr>
            </w:pPr>
          </w:p>
        </w:tc>
        <w:tc>
          <w:tcPr>
            <w:tcW w:w="393" w:type="pct"/>
            <w:tcBorders>
              <w:top w:val="single" w:sz="4" w:space="0" w:color="auto"/>
              <w:bottom w:val="single" w:sz="4" w:space="0" w:color="auto"/>
            </w:tcBorders>
            <w:shd w:val="clear" w:color="auto" w:fill="auto"/>
            <w:noWrap/>
            <w:vAlign w:val="center"/>
          </w:tcPr>
          <w:p w14:paraId="193C79A0"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SE</w:t>
            </w:r>
          </w:p>
        </w:tc>
        <w:tc>
          <w:tcPr>
            <w:tcW w:w="473" w:type="pct"/>
            <w:tcBorders>
              <w:top w:val="single" w:sz="4" w:space="0" w:color="auto"/>
              <w:bottom w:val="single" w:sz="4" w:space="0" w:color="auto"/>
            </w:tcBorders>
            <w:shd w:val="clear" w:color="auto" w:fill="auto"/>
            <w:noWrap/>
            <w:vAlign w:val="center"/>
          </w:tcPr>
          <w:p w14:paraId="4012B39C" w14:textId="77777777" w:rsidR="00190647" w:rsidRPr="00233EDB" w:rsidRDefault="00167948">
            <w:pPr>
              <w:adjustRightInd w:val="0"/>
              <w:snapToGrid w:val="0"/>
              <w:spacing w:line="360" w:lineRule="auto"/>
              <w:jc w:val="both"/>
              <w:rPr>
                <w:rFonts w:ascii="Book Antiqua" w:hAnsi="Book Antiqua"/>
                <w:b/>
                <w:bCs/>
                <w:color w:val="000000" w:themeColor="text1"/>
              </w:rPr>
            </w:pPr>
            <w:proofErr w:type="spellStart"/>
            <w:r w:rsidRPr="00233EDB">
              <w:rPr>
                <w:rFonts w:ascii="Book Antiqua" w:hAnsi="Book Antiqua"/>
                <w:b/>
                <w:bCs/>
                <w:color w:val="000000" w:themeColor="text1"/>
              </w:rPr>
              <w:t>Walds</w:t>
            </w:r>
            <w:proofErr w:type="spellEnd"/>
          </w:p>
        </w:tc>
        <w:tc>
          <w:tcPr>
            <w:tcW w:w="538" w:type="pct"/>
            <w:tcBorders>
              <w:top w:val="single" w:sz="4" w:space="0" w:color="auto"/>
              <w:bottom w:val="single" w:sz="4" w:space="0" w:color="auto"/>
            </w:tcBorders>
            <w:shd w:val="clear" w:color="auto" w:fill="auto"/>
            <w:noWrap/>
            <w:vAlign w:val="center"/>
          </w:tcPr>
          <w:p w14:paraId="28814243" w14:textId="77777777" w:rsidR="00190647" w:rsidRPr="00233EDB" w:rsidRDefault="00167948">
            <w:pPr>
              <w:adjustRightInd w:val="0"/>
              <w:snapToGrid w:val="0"/>
              <w:spacing w:line="360" w:lineRule="auto"/>
              <w:jc w:val="both"/>
              <w:rPr>
                <w:rFonts w:ascii="Book Antiqua" w:hAnsi="Book Antiqua"/>
                <w:b/>
                <w:bCs/>
                <w:i/>
                <w:iCs/>
                <w:color w:val="000000" w:themeColor="text1"/>
              </w:rPr>
            </w:pPr>
            <w:r w:rsidRPr="00233EDB">
              <w:rPr>
                <w:rFonts w:ascii="Book Antiqua" w:hAnsi="Book Antiqua"/>
                <w:b/>
                <w:bCs/>
                <w:i/>
                <w:iCs/>
                <w:color w:val="000000" w:themeColor="text1"/>
              </w:rPr>
              <w:t xml:space="preserve">P </w:t>
            </w:r>
            <w:r w:rsidRPr="00233EDB">
              <w:rPr>
                <w:rFonts w:ascii="Book Antiqua" w:hAnsi="Book Antiqua"/>
                <w:b/>
                <w:bCs/>
                <w:color w:val="000000" w:themeColor="text1"/>
              </w:rPr>
              <w:t>value</w:t>
            </w:r>
          </w:p>
        </w:tc>
        <w:tc>
          <w:tcPr>
            <w:tcW w:w="393" w:type="pct"/>
            <w:tcBorders>
              <w:top w:val="single" w:sz="4" w:space="0" w:color="auto"/>
              <w:bottom w:val="single" w:sz="4" w:space="0" w:color="auto"/>
            </w:tcBorders>
            <w:shd w:val="clear" w:color="auto" w:fill="auto"/>
            <w:noWrap/>
            <w:vAlign w:val="center"/>
          </w:tcPr>
          <w:p w14:paraId="01D7CEF9"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OR</w:t>
            </w:r>
          </w:p>
        </w:tc>
        <w:tc>
          <w:tcPr>
            <w:tcW w:w="849" w:type="pct"/>
            <w:gridSpan w:val="2"/>
            <w:tcBorders>
              <w:top w:val="single" w:sz="4" w:space="0" w:color="auto"/>
              <w:bottom w:val="single" w:sz="4" w:space="0" w:color="auto"/>
            </w:tcBorders>
            <w:shd w:val="clear" w:color="auto" w:fill="auto"/>
            <w:noWrap/>
            <w:vAlign w:val="center"/>
          </w:tcPr>
          <w:p w14:paraId="4F2BD6A3" w14:textId="77777777" w:rsidR="00190647" w:rsidRPr="00233EDB" w:rsidRDefault="00167948">
            <w:pPr>
              <w:adjustRightInd w:val="0"/>
              <w:snapToGrid w:val="0"/>
              <w:spacing w:line="360" w:lineRule="auto"/>
              <w:jc w:val="both"/>
              <w:rPr>
                <w:rFonts w:ascii="Book Antiqua" w:hAnsi="Book Antiqua"/>
                <w:b/>
                <w:bCs/>
                <w:color w:val="000000" w:themeColor="text1"/>
              </w:rPr>
            </w:pPr>
            <w:r w:rsidRPr="00233EDB">
              <w:rPr>
                <w:rFonts w:ascii="Book Antiqua" w:hAnsi="Book Antiqua"/>
                <w:b/>
                <w:bCs/>
                <w:color w:val="000000" w:themeColor="text1"/>
              </w:rPr>
              <w:t>95%CI</w:t>
            </w:r>
          </w:p>
        </w:tc>
      </w:tr>
      <w:tr w:rsidR="00E5775D" w:rsidRPr="00233EDB" w14:paraId="30B30EB7" w14:textId="77777777">
        <w:trPr>
          <w:trHeight w:val="312"/>
          <w:jc w:val="center"/>
        </w:trPr>
        <w:tc>
          <w:tcPr>
            <w:tcW w:w="1665" w:type="pct"/>
            <w:tcBorders>
              <w:top w:val="single" w:sz="4" w:space="0" w:color="auto"/>
            </w:tcBorders>
            <w:shd w:val="clear" w:color="auto" w:fill="auto"/>
            <w:noWrap/>
            <w:vAlign w:val="center"/>
          </w:tcPr>
          <w:p w14:paraId="2F5F0057"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Long diameter of lymph node </w:t>
            </w:r>
          </w:p>
        </w:tc>
        <w:tc>
          <w:tcPr>
            <w:tcW w:w="688" w:type="pct"/>
            <w:tcBorders>
              <w:top w:val="single" w:sz="4" w:space="0" w:color="auto"/>
            </w:tcBorders>
            <w:shd w:val="clear" w:color="auto" w:fill="auto"/>
            <w:noWrap/>
            <w:vAlign w:val="center"/>
          </w:tcPr>
          <w:p w14:paraId="6A9CE4A4"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0.611 </w:t>
            </w:r>
          </w:p>
        </w:tc>
        <w:tc>
          <w:tcPr>
            <w:tcW w:w="393" w:type="pct"/>
            <w:tcBorders>
              <w:top w:val="single" w:sz="4" w:space="0" w:color="auto"/>
            </w:tcBorders>
            <w:shd w:val="clear" w:color="auto" w:fill="auto"/>
            <w:noWrap/>
            <w:vAlign w:val="center"/>
          </w:tcPr>
          <w:p w14:paraId="1FFC5C05"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0.412</w:t>
            </w:r>
          </w:p>
        </w:tc>
        <w:tc>
          <w:tcPr>
            <w:tcW w:w="473" w:type="pct"/>
            <w:tcBorders>
              <w:top w:val="single" w:sz="4" w:space="0" w:color="auto"/>
            </w:tcBorders>
            <w:shd w:val="clear" w:color="auto" w:fill="auto"/>
            <w:noWrap/>
            <w:vAlign w:val="center"/>
          </w:tcPr>
          <w:p w14:paraId="2F62E9A2"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2.199</w:t>
            </w:r>
          </w:p>
        </w:tc>
        <w:tc>
          <w:tcPr>
            <w:tcW w:w="538" w:type="pct"/>
            <w:tcBorders>
              <w:top w:val="single" w:sz="4" w:space="0" w:color="auto"/>
            </w:tcBorders>
            <w:shd w:val="clear" w:color="auto" w:fill="auto"/>
            <w:noWrap/>
            <w:vAlign w:val="center"/>
          </w:tcPr>
          <w:p w14:paraId="00A9C013"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0.138</w:t>
            </w:r>
          </w:p>
        </w:tc>
        <w:tc>
          <w:tcPr>
            <w:tcW w:w="393" w:type="pct"/>
            <w:tcBorders>
              <w:top w:val="single" w:sz="4" w:space="0" w:color="auto"/>
            </w:tcBorders>
            <w:shd w:val="clear" w:color="auto" w:fill="auto"/>
            <w:noWrap/>
            <w:vAlign w:val="center"/>
          </w:tcPr>
          <w:p w14:paraId="0B3A52AD"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1.842</w:t>
            </w:r>
          </w:p>
        </w:tc>
        <w:tc>
          <w:tcPr>
            <w:tcW w:w="393" w:type="pct"/>
            <w:tcBorders>
              <w:top w:val="single" w:sz="4" w:space="0" w:color="auto"/>
            </w:tcBorders>
            <w:shd w:val="clear" w:color="auto" w:fill="auto"/>
            <w:noWrap/>
            <w:vAlign w:val="center"/>
          </w:tcPr>
          <w:p w14:paraId="57826C0C"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0.822</w:t>
            </w:r>
          </w:p>
        </w:tc>
        <w:tc>
          <w:tcPr>
            <w:tcW w:w="456" w:type="pct"/>
            <w:tcBorders>
              <w:top w:val="single" w:sz="4" w:space="0" w:color="auto"/>
            </w:tcBorders>
            <w:shd w:val="clear" w:color="auto" w:fill="auto"/>
            <w:noWrap/>
            <w:vAlign w:val="center"/>
          </w:tcPr>
          <w:p w14:paraId="4177EC5A"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4.131</w:t>
            </w:r>
          </w:p>
        </w:tc>
      </w:tr>
      <w:tr w:rsidR="00E5775D" w:rsidRPr="00233EDB" w14:paraId="5768FD53" w14:textId="77777777">
        <w:trPr>
          <w:trHeight w:val="312"/>
          <w:jc w:val="center"/>
        </w:trPr>
        <w:tc>
          <w:tcPr>
            <w:tcW w:w="1665" w:type="pct"/>
            <w:shd w:val="clear" w:color="auto" w:fill="auto"/>
            <w:noWrap/>
            <w:vAlign w:val="center"/>
          </w:tcPr>
          <w:p w14:paraId="60484A09"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Long diameter/short diameter</w:t>
            </w:r>
          </w:p>
        </w:tc>
        <w:tc>
          <w:tcPr>
            <w:tcW w:w="688" w:type="pct"/>
            <w:shd w:val="clear" w:color="auto" w:fill="auto"/>
            <w:noWrap/>
            <w:vAlign w:val="center"/>
          </w:tcPr>
          <w:p w14:paraId="504D2704"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0.741 </w:t>
            </w:r>
          </w:p>
        </w:tc>
        <w:tc>
          <w:tcPr>
            <w:tcW w:w="393" w:type="pct"/>
            <w:shd w:val="clear" w:color="auto" w:fill="auto"/>
            <w:noWrap/>
            <w:vAlign w:val="center"/>
          </w:tcPr>
          <w:p w14:paraId="3ADEA5EF"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0.338</w:t>
            </w:r>
          </w:p>
        </w:tc>
        <w:tc>
          <w:tcPr>
            <w:tcW w:w="473" w:type="pct"/>
            <w:shd w:val="clear" w:color="auto" w:fill="auto"/>
            <w:noWrap/>
            <w:vAlign w:val="center"/>
          </w:tcPr>
          <w:p w14:paraId="0A90A7BB"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4.806</w:t>
            </w:r>
          </w:p>
        </w:tc>
        <w:tc>
          <w:tcPr>
            <w:tcW w:w="538" w:type="pct"/>
            <w:shd w:val="clear" w:color="auto" w:fill="auto"/>
            <w:noWrap/>
            <w:vAlign w:val="center"/>
          </w:tcPr>
          <w:p w14:paraId="6A7F659B"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0.041</w:t>
            </w:r>
          </w:p>
        </w:tc>
        <w:tc>
          <w:tcPr>
            <w:tcW w:w="393" w:type="pct"/>
            <w:shd w:val="clear" w:color="auto" w:fill="auto"/>
            <w:noWrap/>
            <w:vAlign w:val="center"/>
          </w:tcPr>
          <w:p w14:paraId="3469DFC0"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2.098</w:t>
            </w:r>
          </w:p>
        </w:tc>
        <w:tc>
          <w:tcPr>
            <w:tcW w:w="393" w:type="pct"/>
            <w:shd w:val="clear" w:color="auto" w:fill="auto"/>
            <w:noWrap/>
            <w:vAlign w:val="center"/>
          </w:tcPr>
          <w:p w14:paraId="5CB98690"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1.082</w:t>
            </w:r>
          </w:p>
        </w:tc>
        <w:tc>
          <w:tcPr>
            <w:tcW w:w="456" w:type="pct"/>
            <w:shd w:val="clear" w:color="auto" w:fill="auto"/>
            <w:noWrap/>
            <w:vAlign w:val="center"/>
          </w:tcPr>
          <w:p w14:paraId="546C3CE5"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4.069</w:t>
            </w:r>
          </w:p>
        </w:tc>
      </w:tr>
      <w:tr w:rsidR="00E5775D" w:rsidRPr="00233EDB" w14:paraId="76245F73" w14:textId="77777777">
        <w:trPr>
          <w:trHeight w:val="312"/>
          <w:jc w:val="center"/>
        </w:trPr>
        <w:tc>
          <w:tcPr>
            <w:tcW w:w="1665" w:type="pct"/>
            <w:shd w:val="clear" w:color="auto" w:fill="auto"/>
            <w:noWrap/>
            <w:vAlign w:val="center"/>
          </w:tcPr>
          <w:p w14:paraId="71CB34B6"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Number of collected cells</w:t>
            </w:r>
          </w:p>
        </w:tc>
        <w:tc>
          <w:tcPr>
            <w:tcW w:w="688" w:type="pct"/>
            <w:shd w:val="clear" w:color="auto" w:fill="auto"/>
            <w:noWrap/>
            <w:vAlign w:val="center"/>
          </w:tcPr>
          <w:p w14:paraId="1BB228F9"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-0.612 </w:t>
            </w:r>
          </w:p>
        </w:tc>
        <w:tc>
          <w:tcPr>
            <w:tcW w:w="393" w:type="pct"/>
            <w:shd w:val="clear" w:color="auto" w:fill="auto"/>
            <w:noWrap/>
            <w:vAlign w:val="center"/>
          </w:tcPr>
          <w:p w14:paraId="1CDA9FDE"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0.296</w:t>
            </w:r>
          </w:p>
        </w:tc>
        <w:tc>
          <w:tcPr>
            <w:tcW w:w="473" w:type="pct"/>
            <w:shd w:val="clear" w:color="auto" w:fill="auto"/>
            <w:noWrap/>
            <w:vAlign w:val="center"/>
          </w:tcPr>
          <w:p w14:paraId="0A33BF19"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4.275</w:t>
            </w:r>
          </w:p>
        </w:tc>
        <w:tc>
          <w:tcPr>
            <w:tcW w:w="538" w:type="pct"/>
            <w:shd w:val="clear" w:color="auto" w:fill="auto"/>
            <w:noWrap/>
            <w:vAlign w:val="center"/>
          </w:tcPr>
          <w:p w14:paraId="7E36E570"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0.047</w:t>
            </w:r>
          </w:p>
        </w:tc>
        <w:tc>
          <w:tcPr>
            <w:tcW w:w="393" w:type="pct"/>
            <w:shd w:val="clear" w:color="auto" w:fill="auto"/>
            <w:noWrap/>
            <w:vAlign w:val="center"/>
          </w:tcPr>
          <w:p w14:paraId="1B0D0535"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0.542</w:t>
            </w:r>
          </w:p>
        </w:tc>
        <w:tc>
          <w:tcPr>
            <w:tcW w:w="393" w:type="pct"/>
            <w:shd w:val="clear" w:color="auto" w:fill="auto"/>
            <w:noWrap/>
            <w:vAlign w:val="center"/>
          </w:tcPr>
          <w:p w14:paraId="5D8D7E1F"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0.304</w:t>
            </w:r>
          </w:p>
        </w:tc>
        <w:tc>
          <w:tcPr>
            <w:tcW w:w="456" w:type="pct"/>
            <w:shd w:val="clear" w:color="auto" w:fill="auto"/>
            <w:noWrap/>
            <w:vAlign w:val="center"/>
          </w:tcPr>
          <w:p w14:paraId="182C4A20"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0.969</w:t>
            </w:r>
          </w:p>
        </w:tc>
      </w:tr>
      <w:tr w:rsidR="00E5775D" w:rsidRPr="00233EDB" w14:paraId="6FBE9EF8" w14:textId="77777777">
        <w:trPr>
          <w:trHeight w:val="312"/>
          <w:jc w:val="center"/>
        </w:trPr>
        <w:tc>
          <w:tcPr>
            <w:tcW w:w="1665" w:type="pct"/>
            <w:shd w:val="clear" w:color="auto" w:fill="auto"/>
            <w:noWrap/>
            <w:vAlign w:val="center"/>
          </w:tcPr>
          <w:p w14:paraId="6C6EB6F6"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Serum TSH</w:t>
            </w:r>
          </w:p>
        </w:tc>
        <w:tc>
          <w:tcPr>
            <w:tcW w:w="688" w:type="pct"/>
            <w:shd w:val="clear" w:color="auto" w:fill="auto"/>
            <w:noWrap/>
            <w:vAlign w:val="center"/>
          </w:tcPr>
          <w:p w14:paraId="6E6DE2B1"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0.285 </w:t>
            </w:r>
          </w:p>
        </w:tc>
        <w:tc>
          <w:tcPr>
            <w:tcW w:w="393" w:type="pct"/>
            <w:shd w:val="clear" w:color="auto" w:fill="auto"/>
            <w:noWrap/>
            <w:vAlign w:val="center"/>
          </w:tcPr>
          <w:p w14:paraId="089E8CBA"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0.217</w:t>
            </w:r>
          </w:p>
        </w:tc>
        <w:tc>
          <w:tcPr>
            <w:tcW w:w="473" w:type="pct"/>
            <w:shd w:val="clear" w:color="auto" w:fill="auto"/>
            <w:noWrap/>
            <w:vAlign w:val="center"/>
          </w:tcPr>
          <w:p w14:paraId="458968C1"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1.725</w:t>
            </w:r>
          </w:p>
        </w:tc>
        <w:tc>
          <w:tcPr>
            <w:tcW w:w="538" w:type="pct"/>
            <w:shd w:val="clear" w:color="auto" w:fill="auto"/>
            <w:noWrap/>
            <w:vAlign w:val="center"/>
          </w:tcPr>
          <w:p w14:paraId="43847BE5"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0.216</w:t>
            </w:r>
          </w:p>
        </w:tc>
        <w:tc>
          <w:tcPr>
            <w:tcW w:w="393" w:type="pct"/>
            <w:shd w:val="clear" w:color="auto" w:fill="auto"/>
            <w:noWrap/>
            <w:vAlign w:val="center"/>
          </w:tcPr>
          <w:p w14:paraId="4C91DA7B"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1.330</w:t>
            </w:r>
          </w:p>
        </w:tc>
        <w:tc>
          <w:tcPr>
            <w:tcW w:w="393" w:type="pct"/>
            <w:shd w:val="clear" w:color="auto" w:fill="auto"/>
            <w:noWrap/>
            <w:vAlign w:val="center"/>
          </w:tcPr>
          <w:p w14:paraId="127775CE"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0.869</w:t>
            </w:r>
          </w:p>
        </w:tc>
        <w:tc>
          <w:tcPr>
            <w:tcW w:w="456" w:type="pct"/>
            <w:shd w:val="clear" w:color="auto" w:fill="auto"/>
            <w:noWrap/>
            <w:vAlign w:val="center"/>
          </w:tcPr>
          <w:p w14:paraId="0BEF2081"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2.035</w:t>
            </w:r>
          </w:p>
        </w:tc>
      </w:tr>
      <w:tr w:rsidR="00E5775D" w:rsidRPr="00233EDB" w14:paraId="6E859896" w14:textId="77777777">
        <w:trPr>
          <w:trHeight w:val="312"/>
          <w:jc w:val="center"/>
        </w:trPr>
        <w:tc>
          <w:tcPr>
            <w:tcW w:w="1665" w:type="pct"/>
            <w:shd w:val="clear" w:color="auto" w:fill="auto"/>
            <w:noWrap/>
            <w:vAlign w:val="center"/>
          </w:tcPr>
          <w:p w14:paraId="7EE59371"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Serum </w:t>
            </w:r>
            <w:proofErr w:type="spellStart"/>
            <w:r w:rsidRPr="00233EDB">
              <w:rPr>
                <w:rFonts w:ascii="Book Antiqua" w:hAnsi="Book Antiqua"/>
                <w:color w:val="000000" w:themeColor="text1"/>
              </w:rPr>
              <w:t>Tg</w:t>
            </w:r>
            <w:proofErr w:type="spellEnd"/>
          </w:p>
        </w:tc>
        <w:tc>
          <w:tcPr>
            <w:tcW w:w="688" w:type="pct"/>
            <w:shd w:val="clear" w:color="auto" w:fill="auto"/>
            <w:noWrap/>
            <w:vAlign w:val="center"/>
          </w:tcPr>
          <w:p w14:paraId="48563FED"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-0.442 </w:t>
            </w:r>
          </w:p>
        </w:tc>
        <w:tc>
          <w:tcPr>
            <w:tcW w:w="393" w:type="pct"/>
            <w:shd w:val="clear" w:color="auto" w:fill="auto"/>
            <w:noWrap/>
            <w:vAlign w:val="center"/>
          </w:tcPr>
          <w:p w14:paraId="2FDF33E7"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0.186</w:t>
            </w:r>
          </w:p>
        </w:tc>
        <w:tc>
          <w:tcPr>
            <w:tcW w:w="473" w:type="pct"/>
            <w:shd w:val="clear" w:color="auto" w:fill="auto"/>
            <w:noWrap/>
            <w:vAlign w:val="center"/>
          </w:tcPr>
          <w:p w14:paraId="20D6DF5D"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5.647</w:t>
            </w:r>
          </w:p>
        </w:tc>
        <w:tc>
          <w:tcPr>
            <w:tcW w:w="538" w:type="pct"/>
            <w:shd w:val="clear" w:color="auto" w:fill="auto"/>
            <w:noWrap/>
            <w:vAlign w:val="center"/>
          </w:tcPr>
          <w:p w14:paraId="6E43C055"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0.025</w:t>
            </w:r>
          </w:p>
        </w:tc>
        <w:tc>
          <w:tcPr>
            <w:tcW w:w="393" w:type="pct"/>
            <w:shd w:val="clear" w:color="auto" w:fill="auto"/>
            <w:noWrap/>
            <w:vAlign w:val="center"/>
          </w:tcPr>
          <w:p w14:paraId="38367D02"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1.556</w:t>
            </w:r>
          </w:p>
        </w:tc>
        <w:tc>
          <w:tcPr>
            <w:tcW w:w="393" w:type="pct"/>
            <w:shd w:val="clear" w:color="auto" w:fill="auto"/>
            <w:noWrap/>
            <w:vAlign w:val="center"/>
          </w:tcPr>
          <w:p w14:paraId="1D668095"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1.081</w:t>
            </w:r>
          </w:p>
        </w:tc>
        <w:tc>
          <w:tcPr>
            <w:tcW w:w="456" w:type="pct"/>
            <w:shd w:val="clear" w:color="auto" w:fill="auto"/>
            <w:noWrap/>
            <w:vAlign w:val="center"/>
          </w:tcPr>
          <w:p w14:paraId="005F9938"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2.240</w:t>
            </w:r>
          </w:p>
        </w:tc>
      </w:tr>
      <w:tr w:rsidR="00E5775D" w:rsidRPr="00233EDB" w14:paraId="4A767017" w14:textId="77777777">
        <w:trPr>
          <w:trHeight w:val="312"/>
          <w:jc w:val="center"/>
        </w:trPr>
        <w:tc>
          <w:tcPr>
            <w:tcW w:w="1665" w:type="pct"/>
            <w:shd w:val="clear" w:color="auto" w:fill="auto"/>
            <w:noWrap/>
            <w:vAlign w:val="center"/>
          </w:tcPr>
          <w:p w14:paraId="163BA8E2"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Characteristics of ultrasonic signs</w:t>
            </w:r>
          </w:p>
        </w:tc>
        <w:tc>
          <w:tcPr>
            <w:tcW w:w="688" w:type="pct"/>
            <w:shd w:val="clear" w:color="auto" w:fill="auto"/>
            <w:noWrap/>
            <w:vAlign w:val="center"/>
          </w:tcPr>
          <w:p w14:paraId="09CAA7AB"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0.804 </w:t>
            </w:r>
          </w:p>
        </w:tc>
        <w:tc>
          <w:tcPr>
            <w:tcW w:w="393" w:type="pct"/>
            <w:shd w:val="clear" w:color="auto" w:fill="auto"/>
            <w:noWrap/>
            <w:vAlign w:val="center"/>
          </w:tcPr>
          <w:p w14:paraId="3E8EFC20"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0.358</w:t>
            </w:r>
          </w:p>
        </w:tc>
        <w:tc>
          <w:tcPr>
            <w:tcW w:w="473" w:type="pct"/>
            <w:shd w:val="clear" w:color="auto" w:fill="auto"/>
            <w:noWrap/>
            <w:vAlign w:val="center"/>
          </w:tcPr>
          <w:p w14:paraId="0E6B2986"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5.044</w:t>
            </w:r>
          </w:p>
        </w:tc>
        <w:tc>
          <w:tcPr>
            <w:tcW w:w="538" w:type="pct"/>
            <w:shd w:val="clear" w:color="auto" w:fill="auto"/>
            <w:noWrap/>
            <w:vAlign w:val="center"/>
          </w:tcPr>
          <w:p w14:paraId="4024C19C"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0.037</w:t>
            </w:r>
          </w:p>
        </w:tc>
        <w:tc>
          <w:tcPr>
            <w:tcW w:w="393" w:type="pct"/>
            <w:shd w:val="clear" w:color="auto" w:fill="auto"/>
            <w:noWrap/>
            <w:vAlign w:val="center"/>
          </w:tcPr>
          <w:p w14:paraId="5D2465E5"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2.234</w:t>
            </w:r>
          </w:p>
        </w:tc>
        <w:tc>
          <w:tcPr>
            <w:tcW w:w="393" w:type="pct"/>
            <w:shd w:val="clear" w:color="auto" w:fill="auto"/>
            <w:noWrap/>
            <w:vAlign w:val="center"/>
          </w:tcPr>
          <w:p w14:paraId="5865F56E"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1.108</w:t>
            </w:r>
          </w:p>
        </w:tc>
        <w:tc>
          <w:tcPr>
            <w:tcW w:w="456" w:type="pct"/>
            <w:shd w:val="clear" w:color="auto" w:fill="auto"/>
            <w:noWrap/>
            <w:vAlign w:val="center"/>
          </w:tcPr>
          <w:p w14:paraId="5A8564BC"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4.507</w:t>
            </w:r>
          </w:p>
        </w:tc>
      </w:tr>
      <w:tr w:rsidR="00E5775D" w:rsidRPr="00233EDB" w14:paraId="1EBF2710" w14:textId="77777777">
        <w:trPr>
          <w:trHeight w:val="312"/>
          <w:jc w:val="center"/>
        </w:trPr>
        <w:tc>
          <w:tcPr>
            <w:tcW w:w="1665" w:type="pct"/>
            <w:shd w:val="clear" w:color="auto" w:fill="auto"/>
            <w:noWrap/>
            <w:vAlign w:val="center"/>
          </w:tcPr>
          <w:p w14:paraId="3CB6FC7F"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Constant term</w:t>
            </w:r>
          </w:p>
        </w:tc>
        <w:tc>
          <w:tcPr>
            <w:tcW w:w="688" w:type="pct"/>
            <w:shd w:val="clear" w:color="auto" w:fill="auto"/>
            <w:noWrap/>
            <w:vAlign w:val="center"/>
          </w:tcPr>
          <w:p w14:paraId="53015B51"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 xml:space="preserve">1.309 </w:t>
            </w:r>
          </w:p>
        </w:tc>
        <w:tc>
          <w:tcPr>
            <w:tcW w:w="393" w:type="pct"/>
            <w:shd w:val="clear" w:color="auto" w:fill="auto"/>
            <w:noWrap/>
            <w:vAlign w:val="center"/>
          </w:tcPr>
          <w:p w14:paraId="761921B1"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0.684</w:t>
            </w:r>
          </w:p>
        </w:tc>
        <w:tc>
          <w:tcPr>
            <w:tcW w:w="473" w:type="pct"/>
            <w:shd w:val="clear" w:color="auto" w:fill="auto"/>
            <w:noWrap/>
            <w:vAlign w:val="center"/>
          </w:tcPr>
          <w:p w14:paraId="3D2E7963"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3.662</w:t>
            </w:r>
          </w:p>
        </w:tc>
        <w:tc>
          <w:tcPr>
            <w:tcW w:w="538" w:type="pct"/>
            <w:shd w:val="clear" w:color="auto" w:fill="auto"/>
            <w:noWrap/>
            <w:vAlign w:val="center"/>
          </w:tcPr>
          <w:p w14:paraId="3AF3AEFF"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0.091</w:t>
            </w:r>
          </w:p>
        </w:tc>
        <w:tc>
          <w:tcPr>
            <w:tcW w:w="393" w:type="pct"/>
            <w:shd w:val="clear" w:color="auto" w:fill="auto"/>
            <w:noWrap/>
            <w:vAlign w:val="center"/>
          </w:tcPr>
          <w:p w14:paraId="318D32EC"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3.702</w:t>
            </w:r>
          </w:p>
        </w:tc>
        <w:tc>
          <w:tcPr>
            <w:tcW w:w="393" w:type="pct"/>
            <w:shd w:val="clear" w:color="auto" w:fill="auto"/>
            <w:noWrap/>
            <w:vAlign w:val="center"/>
          </w:tcPr>
          <w:p w14:paraId="10E749C0"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0.969</w:t>
            </w:r>
          </w:p>
        </w:tc>
        <w:tc>
          <w:tcPr>
            <w:tcW w:w="456" w:type="pct"/>
            <w:shd w:val="clear" w:color="auto" w:fill="auto"/>
            <w:noWrap/>
            <w:vAlign w:val="center"/>
          </w:tcPr>
          <w:p w14:paraId="1404FF34" w14:textId="77777777" w:rsidR="00190647" w:rsidRPr="00233EDB" w:rsidRDefault="00167948">
            <w:pPr>
              <w:adjustRightInd w:val="0"/>
              <w:snapToGrid w:val="0"/>
              <w:spacing w:line="360" w:lineRule="auto"/>
              <w:jc w:val="both"/>
              <w:rPr>
                <w:rFonts w:ascii="Book Antiqua" w:hAnsi="Book Antiqua"/>
                <w:color w:val="000000" w:themeColor="text1"/>
              </w:rPr>
            </w:pPr>
            <w:r w:rsidRPr="00233EDB">
              <w:rPr>
                <w:rFonts w:ascii="Book Antiqua" w:hAnsi="Book Antiqua"/>
                <w:color w:val="000000" w:themeColor="text1"/>
              </w:rPr>
              <w:t>14.149</w:t>
            </w:r>
          </w:p>
        </w:tc>
      </w:tr>
    </w:tbl>
    <w:p w14:paraId="264A5AFE" w14:textId="77777777" w:rsidR="00190647" w:rsidRPr="00233EDB" w:rsidRDefault="00167948">
      <w:pPr>
        <w:pStyle w:val="p16"/>
        <w:adjustRightInd w:val="0"/>
        <w:snapToGrid w:val="0"/>
        <w:spacing w:line="360" w:lineRule="auto"/>
        <w:rPr>
          <w:rFonts w:ascii="Book Antiqua" w:hAnsi="Book Antiqua"/>
          <w:color w:val="000000" w:themeColor="text1"/>
          <w:sz w:val="24"/>
          <w:szCs w:val="24"/>
        </w:rPr>
      </w:pPr>
      <w:r w:rsidRPr="00233EDB">
        <w:rPr>
          <w:rFonts w:ascii="Book Antiqua" w:hAnsi="Book Antiqua" w:hint="eastAsia"/>
          <w:color w:val="000000" w:themeColor="text1"/>
          <w:sz w:val="24"/>
          <w:szCs w:val="24"/>
        </w:rPr>
        <w:t>T</w:t>
      </w:r>
      <w:r w:rsidRPr="00233EDB">
        <w:rPr>
          <w:rFonts w:ascii="Book Antiqua" w:hAnsi="Book Antiqua"/>
          <w:color w:val="000000" w:themeColor="text1"/>
          <w:sz w:val="24"/>
          <w:szCs w:val="24"/>
        </w:rPr>
        <w:t xml:space="preserve">SH: </w:t>
      </w:r>
      <w:r w:rsidRPr="00233EDB">
        <w:rPr>
          <w:rFonts w:ascii="Book Antiqua" w:eastAsia="Book Antiqua" w:hAnsi="Book Antiqua" w:cs="Book Antiqua"/>
          <w:color w:val="000000" w:themeColor="text1"/>
          <w:sz w:val="24"/>
          <w:szCs w:val="24"/>
        </w:rPr>
        <w:t xml:space="preserve">Thyroid stimulating hormone; </w:t>
      </w:r>
      <w:proofErr w:type="spellStart"/>
      <w:r w:rsidRPr="00233EDB">
        <w:rPr>
          <w:rFonts w:ascii="Book Antiqua" w:eastAsia="Book Antiqua" w:hAnsi="Book Antiqua" w:cs="Book Antiqua"/>
          <w:color w:val="000000" w:themeColor="text1"/>
          <w:sz w:val="24"/>
          <w:szCs w:val="24"/>
        </w:rPr>
        <w:t>Tg</w:t>
      </w:r>
      <w:proofErr w:type="spellEnd"/>
      <w:r w:rsidRPr="00233EDB">
        <w:rPr>
          <w:rFonts w:ascii="Book Antiqua" w:eastAsia="Book Antiqua" w:hAnsi="Book Antiqua" w:cs="Book Antiqua"/>
          <w:color w:val="000000" w:themeColor="text1"/>
          <w:sz w:val="24"/>
          <w:szCs w:val="24"/>
        </w:rPr>
        <w:t>: Thyroglobulin; OR: Odds ratio.</w:t>
      </w:r>
    </w:p>
    <w:p w14:paraId="0D91955F" w14:textId="77777777" w:rsidR="00190647" w:rsidRPr="00233EDB" w:rsidRDefault="00190647">
      <w:pPr>
        <w:adjustRightInd w:val="0"/>
        <w:snapToGrid w:val="0"/>
        <w:spacing w:line="360" w:lineRule="auto"/>
        <w:jc w:val="both"/>
        <w:rPr>
          <w:rFonts w:ascii="Book Antiqua" w:hAnsi="Book Antiqua"/>
          <w:color w:val="000000" w:themeColor="text1"/>
          <w:lang w:eastAsia="zh-CN"/>
        </w:rPr>
      </w:pPr>
    </w:p>
    <w:sectPr w:rsidR="00190647" w:rsidRPr="00233EDB">
      <w:pgSz w:w="12242"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6162" w14:textId="77777777" w:rsidR="00EC3103" w:rsidRDefault="00EC3103" w:rsidP="000D12F9">
      <w:r>
        <w:separator/>
      </w:r>
    </w:p>
  </w:endnote>
  <w:endnote w:type="continuationSeparator" w:id="0">
    <w:p w14:paraId="317EB818" w14:textId="77777777" w:rsidR="00EC3103" w:rsidRDefault="00EC3103" w:rsidP="000D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445592"/>
      <w:docPartObj>
        <w:docPartGallery w:val="Page Numbers (Bottom of Page)"/>
        <w:docPartUnique/>
      </w:docPartObj>
    </w:sdtPr>
    <w:sdtEndPr/>
    <w:sdtContent>
      <w:sdt>
        <w:sdtPr>
          <w:id w:val="-1769616900"/>
          <w:docPartObj>
            <w:docPartGallery w:val="Page Numbers (Top of Page)"/>
            <w:docPartUnique/>
          </w:docPartObj>
        </w:sdtPr>
        <w:sdtEndPr/>
        <w:sdtContent>
          <w:p w14:paraId="3D283DAD" w14:textId="73F79EFD" w:rsidR="000D12F9" w:rsidRDefault="000D12F9">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6394D0F" w14:textId="77777777" w:rsidR="000D12F9" w:rsidRDefault="000D12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4795" w14:textId="77777777" w:rsidR="00EC3103" w:rsidRDefault="00EC3103" w:rsidP="000D12F9">
      <w:r>
        <w:separator/>
      </w:r>
    </w:p>
  </w:footnote>
  <w:footnote w:type="continuationSeparator" w:id="0">
    <w:p w14:paraId="5A31A3DB" w14:textId="77777777" w:rsidR="00EC3103" w:rsidRDefault="00EC3103" w:rsidP="000D12F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313"/>
    <w:rsid w:val="00007A1B"/>
    <w:rsid w:val="0001344B"/>
    <w:rsid w:val="00057665"/>
    <w:rsid w:val="00073C2C"/>
    <w:rsid w:val="000761E6"/>
    <w:rsid w:val="00087308"/>
    <w:rsid w:val="00087C56"/>
    <w:rsid w:val="000D12F9"/>
    <w:rsid w:val="000D1543"/>
    <w:rsid w:val="000F359C"/>
    <w:rsid w:val="00103905"/>
    <w:rsid w:val="00167948"/>
    <w:rsid w:val="00190647"/>
    <w:rsid w:val="00231B51"/>
    <w:rsid w:val="00233EDB"/>
    <w:rsid w:val="002B3B1E"/>
    <w:rsid w:val="002C5073"/>
    <w:rsid w:val="002C6231"/>
    <w:rsid w:val="003100DF"/>
    <w:rsid w:val="003131D8"/>
    <w:rsid w:val="00316C05"/>
    <w:rsid w:val="0032058C"/>
    <w:rsid w:val="003272CA"/>
    <w:rsid w:val="00354430"/>
    <w:rsid w:val="00362CEB"/>
    <w:rsid w:val="004048E0"/>
    <w:rsid w:val="004273D9"/>
    <w:rsid w:val="00452051"/>
    <w:rsid w:val="00456349"/>
    <w:rsid w:val="0051445A"/>
    <w:rsid w:val="005556FF"/>
    <w:rsid w:val="00560EF3"/>
    <w:rsid w:val="005637E5"/>
    <w:rsid w:val="005B0FAE"/>
    <w:rsid w:val="005E1068"/>
    <w:rsid w:val="00626D8F"/>
    <w:rsid w:val="006347D0"/>
    <w:rsid w:val="006A2E74"/>
    <w:rsid w:val="006A6DD9"/>
    <w:rsid w:val="006C1721"/>
    <w:rsid w:val="006E0161"/>
    <w:rsid w:val="006F52C3"/>
    <w:rsid w:val="00796DBC"/>
    <w:rsid w:val="007B407C"/>
    <w:rsid w:val="007F0EA1"/>
    <w:rsid w:val="0081573B"/>
    <w:rsid w:val="00873F71"/>
    <w:rsid w:val="008B6EBD"/>
    <w:rsid w:val="00900BCE"/>
    <w:rsid w:val="009077B1"/>
    <w:rsid w:val="00954892"/>
    <w:rsid w:val="009C0655"/>
    <w:rsid w:val="00A02623"/>
    <w:rsid w:val="00A10C00"/>
    <w:rsid w:val="00A73015"/>
    <w:rsid w:val="00A77B3E"/>
    <w:rsid w:val="00A91105"/>
    <w:rsid w:val="00AA5EA4"/>
    <w:rsid w:val="00AB01D9"/>
    <w:rsid w:val="00AB4DA9"/>
    <w:rsid w:val="00AD4FB8"/>
    <w:rsid w:val="00AE0D91"/>
    <w:rsid w:val="00AF67C3"/>
    <w:rsid w:val="00B20EFE"/>
    <w:rsid w:val="00B51B2D"/>
    <w:rsid w:val="00BA0D4E"/>
    <w:rsid w:val="00BA184F"/>
    <w:rsid w:val="00BA7D8E"/>
    <w:rsid w:val="00BB487C"/>
    <w:rsid w:val="00BF7647"/>
    <w:rsid w:val="00C0261C"/>
    <w:rsid w:val="00C7575F"/>
    <w:rsid w:val="00C7752E"/>
    <w:rsid w:val="00CA2A55"/>
    <w:rsid w:val="00CF1BBC"/>
    <w:rsid w:val="00CF7D0B"/>
    <w:rsid w:val="00D01AC0"/>
    <w:rsid w:val="00D238D9"/>
    <w:rsid w:val="00D46D54"/>
    <w:rsid w:val="00D557F3"/>
    <w:rsid w:val="00DB352C"/>
    <w:rsid w:val="00DB6982"/>
    <w:rsid w:val="00DD6BF2"/>
    <w:rsid w:val="00DE0D64"/>
    <w:rsid w:val="00E05E10"/>
    <w:rsid w:val="00E33517"/>
    <w:rsid w:val="00E479CE"/>
    <w:rsid w:val="00E5775D"/>
    <w:rsid w:val="00E65323"/>
    <w:rsid w:val="00E80DB6"/>
    <w:rsid w:val="00EA1542"/>
    <w:rsid w:val="00EC3103"/>
    <w:rsid w:val="00ED54AA"/>
    <w:rsid w:val="00F1429E"/>
    <w:rsid w:val="00F425B2"/>
    <w:rsid w:val="00F75CF5"/>
    <w:rsid w:val="00F94E1F"/>
    <w:rsid w:val="00FB2E09"/>
    <w:rsid w:val="00FD7044"/>
    <w:rsid w:val="20596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8492D"/>
  <w15:docId w15:val="{020F5C05-8678-40BD-8919-CC5E3F09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6">
    <w:name w:val="p16"/>
    <w:basedOn w:val="a"/>
    <w:qFormat/>
    <w:pPr>
      <w:jc w:val="both"/>
    </w:pPr>
    <w:rPr>
      <w:rFonts w:eastAsia="宋体"/>
      <w:sz w:val="21"/>
      <w:szCs w:val="21"/>
      <w:lang w:eastAsia="zh-CN"/>
    </w:rPr>
  </w:style>
  <w:style w:type="paragraph" w:styleId="a3">
    <w:name w:val="List Paragraph"/>
    <w:basedOn w:val="a"/>
    <w:uiPriority w:val="34"/>
    <w:qFormat/>
    <w:pPr>
      <w:ind w:firstLineChars="200" w:firstLine="420"/>
    </w:pPr>
  </w:style>
  <w:style w:type="paragraph" w:styleId="a4">
    <w:name w:val="header"/>
    <w:basedOn w:val="a"/>
    <w:link w:val="a5"/>
    <w:unhideWhenUsed/>
    <w:rsid w:val="000D12F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0D12F9"/>
    <w:rPr>
      <w:sz w:val="18"/>
      <w:szCs w:val="18"/>
      <w:lang w:eastAsia="en-US"/>
    </w:rPr>
  </w:style>
  <w:style w:type="paragraph" w:styleId="a6">
    <w:name w:val="footer"/>
    <w:basedOn w:val="a"/>
    <w:link w:val="a7"/>
    <w:uiPriority w:val="99"/>
    <w:unhideWhenUsed/>
    <w:rsid w:val="000D12F9"/>
    <w:pPr>
      <w:tabs>
        <w:tab w:val="center" w:pos="4153"/>
        <w:tab w:val="right" w:pos="8306"/>
      </w:tabs>
      <w:snapToGrid w:val="0"/>
    </w:pPr>
    <w:rPr>
      <w:sz w:val="18"/>
      <w:szCs w:val="18"/>
    </w:rPr>
  </w:style>
  <w:style w:type="character" w:customStyle="1" w:styleId="a7">
    <w:name w:val="页脚 字符"/>
    <w:basedOn w:val="a0"/>
    <w:link w:val="a6"/>
    <w:uiPriority w:val="99"/>
    <w:rsid w:val="000D12F9"/>
    <w:rPr>
      <w:sz w:val="18"/>
      <w:szCs w:val="18"/>
      <w:lang w:eastAsia="en-US"/>
    </w:rPr>
  </w:style>
  <w:style w:type="paragraph" w:styleId="a8">
    <w:name w:val="Revision"/>
    <w:hidden/>
    <w:uiPriority w:val="99"/>
    <w:semiHidden/>
    <w:rsid w:val="00FB2E0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4659</Words>
  <Characters>26559</Characters>
  <Application>Microsoft Office Word</Application>
  <DocSecurity>0</DocSecurity>
  <Lines>221</Lines>
  <Paragraphs>62</Paragraphs>
  <ScaleCrop>false</ScaleCrop>
  <Company/>
  <LinksUpToDate>false</LinksUpToDate>
  <CharactersWithSpaces>31156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Wang,Jin-Lei BPG</dc:creator>
  <cp:lastModifiedBy>BPG Wang,Jin-Lei</cp:lastModifiedBy>
  <cp:revision>4</cp:revision>
  <dcterms:created xsi:type="dcterms:W3CDTF">2021-12-03T06:35:00Z</dcterms:created>
  <dcterms:modified xsi:type="dcterms:W3CDTF">2021-12-06T00:38:00Z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