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783BB"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BC56AEF"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70147</w:t>
      </w:r>
    </w:p>
    <w:p w14:paraId="3FA43009"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8D3A19D" w14:textId="77777777" w:rsidR="006E74E0" w:rsidRDefault="006E74E0">
      <w:pPr>
        <w:spacing w:line="360" w:lineRule="auto"/>
        <w:jc w:val="both"/>
        <w:rPr>
          <w:rFonts w:ascii="Book Antiqua" w:hAnsi="Book Antiqua"/>
        </w:rPr>
      </w:pPr>
    </w:p>
    <w:p w14:paraId="09EBBD6F"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Retrospective Study</w:t>
      </w:r>
    </w:p>
    <w:p w14:paraId="33CF040C"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COVID-19 pandemic changed the management and outcomes of acute appendicitis in northern Beijing: A single-center study</w:t>
      </w:r>
    </w:p>
    <w:p w14:paraId="27DB0718" w14:textId="77777777" w:rsidR="006E74E0" w:rsidRDefault="006E74E0">
      <w:pPr>
        <w:spacing w:line="360" w:lineRule="auto"/>
        <w:jc w:val="both"/>
        <w:rPr>
          <w:rFonts w:ascii="Book Antiqua" w:hAnsi="Book Antiqua"/>
        </w:rPr>
      </w:pPr>
    </w:p>
    <w:p w14:paraId="18ABE92E"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Zhang </w:t>
      </w:r>
      <w:r>
        <w:rPr>
          <w:rFonts w:ascii="Book Antiqua" w:hAnsi="Book Antiqua" w:cs="Book Antiqua"/>
          <w:color w:val="000000"/>
          <w:lang w:eastAsia="zh-CN"/>
        </w:rPr>
        <w:t xml:space="preserve">P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COVID-19 pandemic changed the acute appendicitis</w:t>
      </w:r>
    </w:p>
    <w:p w14:paraId="161D4BCD" w14:textId="77777777" w:rsidR="006E74E0" w:rsidRDefault="006E74E0">
      <w:pPr>
        <w:spacing w:line="360" w:lineRule="auto"/>
        <w:jc w:val="both"/>
        <w:rPr>
          <w:rFonts w:ascii="Book Antiqua" w:hAnsi="Book Antiqua"/>
        </w:rPr>
      </w:pPr>
    </w:p>
    <w:p w14:paraId="7CF1B2E3" w14:textId="77777777" w:rsidR="006E74E0" w:rsidRDefault="00D16088">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Peng Zhang, Qian Zhang, Hong</w:t>
      </w:r>
      <w:r>
        <w:rPr>
          <w:rFonts w:ascii="Book Antiqua" w:hAnsi="Book Antiqua" w:cs="Book Antiqua"/>
          <w:color w:val="000000" w:themeColor="text1"/>
          <w:lang w:eastAsia="zh-CN"/>
        </w:rPr>
        <w:t>-W</w:t>
      </w:r>
      <w:r>
        <w:rPr>
          <w:rFonts w:ascii="Book Antiqua" w:eastAsia="Book Antiqua" w:hAnsi="Book Antiqua" w:cs="Book Antiqua"/>
          <w:color w:val="000000" w:themeColor="text1"/>
        </w:rPr>
        <w:t>ei Zhao</w:t>
      </w:r>
    </w:p>
    <w:p w14:paraId="5F68B03D" w14:textId="77777777" w:rsidR="006E74E0" w:rsidRDefault="006E74E0">
      <w:pPr>
        <w:spacing w:line="360" w:lineRule="auto"/>
        <w:jc w:val="both"/>
        <w:rPr>
          <w:rFonts w:ascii="Book Antiqua" w:hAnsi="Book Antiqua"/>
        </w:rPr>
      </w:pPr>
    </w:p>
    <w:p w14:paraId="4E3E0514"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Peng Zhang, Qian Zhang, Hong</w:t>
      </w:r>
      <w:r>
        <w:rPr>
          <w:rFonts w:ascii="Book Antiqua" w:hAnsi="Book Antiqua" w:cs="Book Antiqua"/>
          <w:b/>
          <w:bCs/>
          <w:color w:val="000000"/>
          <w:lang w:eastAsia="zh-CN"/>
        </w:rPr>
        <w:t>-W</w:t>
      </w:r>
      <w:r>
        <w:rPr>
          <w:rFonts w:ascii="Book Antiqua" w:eastAsia="Book Antiqua" w:hAnsi="Book Antiqua" w:cs="Book Antiqua"/>
          <w:b/>
          <w:bCs/>
          <w:color w:val="000000"/>
        </w:rPr>
        <w:t xml:space="preserve">ei Zhao, </w:t>
      </w:r>
      <w:r>
        <w:rPr>
          <w:rFonts w:ascii="Book Antiqua" w:hAnsi="Book Antiqua" w:cs="Book Antiqua"/>
          <w:bCs/>
          <w:color w:val="000000"/>
          <w:lang w:eastAsia="zh-CN"/>
        </w:rPr>
        <w:t xml:space="preserve">Department of </w:t>
      </w:r>
      <w:r>
        <w:rPr>
          <w:rFonts w:ascii="Book Antiqua" w:eastAsia="Book Antiqua" w:hAnsi="Book Antiqua" w:cs="Book Antiqua"/>
          <w:color w:val="000000"/>
        </w:rPr>
        <w:t xml:space="preserve">Gastrointestinal </w:t>
      </w:r>
      <w:r>
        <w:rPr>
          <w:rFonts w:ascii="Book Antiqua" w:hAnsi="Book Antiqua" w:cs="Book Antiqua"/>
          <w:color w:val="000000"/>
          <w:lang w:eastAsia="zh-CN"/>
        </w:rPr>
        <w:t>S</w:t>
      </w:r>
      <w:r>
        <w:rPr>
          <w:rFonts w:ascii="Book Antiqua" w:eastAsia="Book Antiqua" w:hAnsi="Book Antiqua" w:cs="Book Antiqua"/>
          <w:color w:val="000000"/>
        </w:rPr>
        <w:t xml:space="preserve">urgery,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School of Clinical Medicine, Tsinghua University, Beijing 102218, China</w:t>
      </w:r>
    </w:p>
    <w:p w14:paraId="3C559FD7" w14:textId="77777777" w:rsidR="006E74E0" w:rsidRDefault="006E74E0">
      <w:pPr>
        <w:spacing w:line="360" w:lineRule="auto"/>
        <w:jc w:val="both"/>
        <w:rPr>
          <w:rFonts w:ascii="Book Antiqua" w:hAnsi="Book Antiqua"/>
        </w:rPr>
      </w:pPr>
    </w:p>
    <w:p w14:paraId="3BE1D133"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Zhang P and Zhang Q contributed equally to this work; Zhang P and Zhang Q designed the research study; Zhang P, Zhang Q and Zhao HW performed the research; Zhang Q and Zhao HW contributed new reagents and analytic tools; Zhang P and Zhang Q analyzed the data and wrote the manuscript; </w:t>
      </w:r>
      <w:r>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ll authors have read and approve the final manuscript.</w:t>
      </w:r>
    </w:p>
    <w:p w14:paraId="6123600D" w14:textId="77777777" w:rsidR="006E74E0" w:rsidRDefault="006E74E0">
      <w:pPr>
        <w:spacing w:line="360" w:lineRule="auto"/>
        <w:jc w:val="both"/>
        <w:rPr>
          <w:rFonts w:ascii="Book Antiqua" w:hAnsi="Book Antiqua"/>
        </w:rPr>
      </w:pPr>
    </w:p>
    <w:p w14:paraId="2528BA5A"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Corresponding author: Peng Zhang, MD, Attending Doctor, </w:t>
      </w:r>
      <w:r>
        <w:rPr>
          <w:rFonts w:ascii="Book Antiqua" w:hAnsi="Book Antiqua" w:cs="Book Antiqua"/>
          <w:bCs/>
          <w:color w:val="000000"/>
          <w:lang w:eastAsia="zh-CN"/>
        </w:rPr>
        <w:t>Department of</w:t>
      </w:r>
      <w:r>
        <w:rPr>
          <w:rFonts w:ascii="Book Antiqua" w:hAnsi="Book Antiqua" w:cs="Book Antiqua"/>
          <w:b/>
          <w:bCs/>
          <w:color w:val="000000"/>
          <w:lang w:eastAsia="zh-CN"/>
        </w:rPr>
        <w:t xml:space="preserve"> </w:t>
      </w:r>
      <w:r>
        <w:rPr>
          <w:rFonts w:ascii="Book Antiqua" w:eastAsia="Book Antiqua" w:hAnsi="Book Antiqua" w:cs="Book Antiqua"/>
          <w:color w:val="000000"/>
        </w:rPr>
        <w:t xml:space="preserve">Gastrointestinal </w:t>
      </w:r>
      <w:r>
        <w:rPr>
          <w:rFonts w:ascii="Book Antiqua" w:hAnsi="Book Antiqua" w:cs="Book Antiqua"/>
          <w:color w:val="000000"/>
          <w:lang w:eastAsia="zh-CN"/>
        </w:rPr>
        <w:t>S</w:t>
      </w:r>
      <w:r>
        <w:rPr>
          <w:rFonts w:ascii="Book Antiqua" w:eastAsia="Book Antiqua" w:hAnsi="Book Antiqua" w:cs="Book Antiqua"/>
          <w:color w:val="000000"/>
        </w:rPr>
        <w:t xml:space="preserve">urgery,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School of Clinical Medicine, Tsinghua University, No.</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168 </w:t>
      </w:r>
      <w:proofErr w:type="spellStart"/>
      <w:r>
        <w:rPr>
          <w:rFonts w:ascii="Book Antiqua" w:eastAsia="Book Antiqua" w:hAnsi="Book Antiqua" w:cs="Book Antiqua"/>
          <w:color w:val="000000"/>
        </w:rPr>
        <w:t>Litang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Changping</w:t>
      </w:r>
      <w:proofErr w:type="spellEnd"/>
      <w:r>
        <w:rPr>
          <w:rFonts w:ascii="Book Antiqua" w:eastAsia="Book Antiqua" w:hAnsi="Book Antiqua" w:cs="Book Antiqua"/>
          <w:color w:val="000000"/>
        </w:rPr>
        <w:t xml:space="preserve"> District, Beijing 102218, China. 13911025919@139.com</w:t>
      </w:r>
    </w:p>
    <w:p w14:paraId="2681CA31" w14:textId="77777777" w:rsidR="006E74E0" w:rsidRDefault="006E74E0">
      <w:pPr>
        <w:spacing w:line="360" w:lineRule="auto"/>
        <w:jc w:val="both"/>
        <w:rPr>
          <w:rFonts w:ascii="Book Antiqua" w:hAnsi="Book Antiqua"/>
        </w:rPr>
      </w:pPr>
    </w:p>
    <w:p w14:paraId="5C3675D1"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26, 2021</w:t>
      </w:r>
    </w:p>
    <w:p w14:paraId="3052BFB9"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27, 2021</w:t>
      </w:r>
    </w:p>
    <w:p w14:paraId="7191EC27" w14:textId="200BBED4" w:rsidR="006E74E0" w:rsidRDefault="00D16088">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ins w:id="0" w:author="Liansheng Ma" w:date="2021-12-23T01:25:00Z">
        <w:r w:rsidR="00F15567" w:rsidRPr="00F15567">
          <w:rPr>
            <w:rFonts w:ascii="Book Antiqua" w:eastAsia="Book Antiqua" w:hAnsi="Book Antiqua" w:cs="Book Antiqua"/>
            <w:b/>
            <w:bCs/>
            <w:color w:val="000000"/>
          </w:rPr>
          <w:t>December 23, 2021</w:t>
        </w:r>
      </w:ins>
    </w:p>
    <w:p w14:paraId="061D8D1B" w14:textId="77777777" w:rsidR="006E74E0" w:rsidRDefault="00D1608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p>
    <w:p w14:paraId="36BAFEE1" w14:textId="77777777" w:rsidR="006E74E0" w:rsidRDefault="006E74E0">
      <w:pPr>
        <w:spacing w:line="360" w:lineRule="auto"/>
        <w:jc w:val="both"/>
        <w:rPr>
          <w:rFonts w:ascii="Book Antiqua" w:hAnsi="Book Antiqua"/>
          <w:lang w:eastAsia="zh-CN"/>
        </w:rPr>
      </w:pPr>
    </w:p>
    <w:p w14:paraId="3ED0CED0"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Abstract</w:t>
      </w:r>
    </w:p>
    <w:p w14:paraId="6B9AC991"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BACKGROUND</w:t>
      </w:r>
    </w:p>
    <w:p w14:paraId="2C33AEDF" w14:textId="77777777" w:rsidR="006E74E0" w:rsidRDefault="00D16088">
      <w:pPr>
        <w:spacing w:line="360" w:lineRule="auto"/>
        <w:jc w:val="both"/>
        <w:rPr>
          <w:rStyle w:val="15"/>
          <w:rFonts w:ascii="Book Antiqua" w:hAnsi="Book Antiqua" w:cs="Book Antiqua"/>
          <w:color w:val="000000"/>
          <w:lang w:eastAsia="zh-CN"/>
        </w:rPr>
      </w:pPr>
      <w:r>
        <w:rPr>
          <w:rFonts w:ascii="Book Antiqua" w:eastAsia="Book Antiqua" w:hAnsi="Book Antiqua" w:cs="Book Antiqua"/>
          <w:color w:val="000000"/>
        </w:rPr>
        <w:t>Since the outbreak of the coronavirus</w:t>
      </w:r>
      <w:r>
        <w:rPr>
          <w:rFonts w:ascii="Book Antiqua" w:eastAsia="Book Antiqua" w:hAnsi="Book Antiqua" w:cs="Book Antiqua" w:hint="eastAsia"/>
          <w:color w:val="000000"/>
        </w:rPr>
        <w:t xml:space="preserve"> </w:t>
      </w:r>
      <w:r>
        <w:rPr>
          <w:rFonts w:ascii="Book Antiqua" w:eastAsia="Book Antiqua" w:hAnsi="Book Antiqua" w:cs="Book Antiqua"/>
          <w:color w:val="000000"/>
        </w:rPr>
        <w:t>disease</w:t>
      </w:r>
      <w:r>
        <w:rPr>
          <w:rFonts w:ascii="Book Antiqua" w:eastAsia="Book Antiqua" w:hAnsi="Book Antiqua" w:cs="Book Antiqua" w:hint="eastAsia"/>
          <w:color w:val="000000"/>
        </w:rPr>
        <w:t xml:space="preserve"> </w:t>
      </w:r>
      <w:r>
        <w:rPr>
          <w:rFonts w:ascii="Book Antiqua" w:eastAsia="Book Antiqua" w:hAnsi="Book Antiqua" w:cs="Book Antiqua"/>
          <w:color w:val="000000"/>
        </w:rPr>
        <w:t>2019</w:t>
      </w:r>
      <w:r>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Pr>
          <w:rFonts w:ascii="Book Antiqua" w:hAnsi="Book Antiqua" w:cs="Book Antiqua" w:hint="eastAsia"/>
          <w:color w:val="000000"/>
          <w:lang w:eastAsia="zh-CN"/>
        </w:rPr>
        <w:t>)</w:t>
      </w:r>
      <w:r>
        <w:rPr>
          <w:rFonts w:ascii="Book Antiqua" w:eastAsia="Book Antiqua" w:hAnsi="Book Antiqua" w:cs="Book Antiqua"/>
          <w:color w:val="000000"/>
        </w:rPr>
        <w:t xml:space="preserve"> pandemic, outcomes and management of many diseases have been affected. Acute appendicitis is a common acute abdomen.</w:t>
      </w:r>
      <w:r>
        <w:rPr>
          <w:rFonts w:ascii="Book Antiqua" w:hAnsi="Book Antiqua" w:cs="Book Antiqua"/>
          <w:color w:val="000000"/>
          <w:lang w:eastAsia="zh-CN"/>
        </w:rPr>
        <w:t xml:space="preserve"> </w:t>
      </w:r>
      <w:r>
        <w:rPr>
          <w:rFonts w:ascii="Book Antiqua" w:eastAsia="Book Antiqua" w:hAnsi="Book Antiqua" w:cs="Book Antiqua"/>
          <w:color w:val="000000"/>
        </w:rPr>
        <w:t>The incidence rate is 0.05%-0.5%.</w:t>
      </w:r>
      <w:r>
        <w:rPr>
          <w:rFonts w:ascii="Book Antiqua" w:hAnsi="Book Antiqua" w:cs="Book Antiqua"/>
          <w:color w:val="000000"/>
          <w:lang w:eastAsia="zh-CN"/>
        </w:rPr>
        <w:t xml:space="preserve"> </w:t>
      </w:r>
      <w:r>
        <w:rPr>
          <w:rFonts w:ascii="Book Antiqua" w:eastAsia="Book Antiqua" w:hAnsi="Book Antiqua" w:cs="Book Antiqua"/>
          <w:color w:val="000000"/>
        </w:rPr>
        <w:t>Studies reported that the number of patients with appendicitis admitted to emergency department significantly decreased since the pandemic.</w:t>
      </w:r>
      <w:r>
        <w:rPr>
          <w:rFonts w:ascii="Book Antiqua" w:hAnsi="Book Antiqua" w:cs="Book Antiqua"/>
          <w:color w:val="000000"/>
          <w:lang w:eastAsia="zh-CN"/>
        </w:rPr>
        <w:t xml:space="preserve"> </w:t>
      </w:r>
      <w:r>
        <w:rPr>
          <w:rFonts w:ascii="Book Antiqua" w:eastAsia="Book Antiqua" w:hAnsi="Book Antiqua" w:cs="Book Antiqua"/>
          <w:color w:val="000000"/>
        </w:rPr>
        <w:t>People avoided going to the hospital for fear of being infected.</w:t>
      </w:r>
      <w:r>
        <w:rPr>
          <w:rFonts w:ascii="Book Antiqua" w:hAnsi="Book Antiqua" w:cs="Book Antiqua"/>
          <w:color w:val="000000"/>
          <w:lang w:eastAsia="zh-CN"/>
        </w:rPr>
        <w:t xml:space="preserve"> </w:t>
      </w:r>
      <w:r>
        <w:rPr>
          <w:rFonts w:ascii="Book Antiqua" w:eastAsia="Book Antiqua" w:hAnsi="Book Antiqua" w:cs="Book Antiqua"/>
          <w:color w:val="000000"/>
        </w:rPr>
        <w:t>Different countries have different epidemic prevention measures that result in different treatment outcomes. The Chinese</w:t>
      </w:r>
      <w:r>
        <w:rPr>
          <w:rFonts w:ascii="Book Antiqua" w:hAnsi="Book Antiqua" w:cs="Book Antiqua"/>
          <w:color w:val="000000"/>
          <w:lang w:eastAsia="zh-CN"/>
        </w:rPr>
        <w:t xml:space="preserve"> </w:t>
      </w:r>
      <w:r>
        <w:rPr>
          <w:rFonts w:ascii="Book Antiqua" w:eastAsia="Book Antiqua" w:hAnsi="Book Antiqua" w:cs="Book Antiqua"/>
          <w:color w:val="000000"/>
        </w:rPr>
        <w:t>government also published some</w:t>
      </w:r>
      <w:r>
        <w:rPr>
          <w:rFonts w:ascii="Book Antiqua" w:hAnsi="Book Antiqua" w:cs="Book Antiqua"/>
          <w:color w:val="000000"/>
          <w:lang w:eastAsia="zh-CN"/>
        </w:rPr>
        <w:t xml:space="preserve"> </w:t>
      </w:r>
      <w:r>
        <w:rPr>
          <w:rFonts w:ascii="Book Antiqua" w:eastAsia="Book Antiqua" w:hAnsi="Book Antiqua" w:cs="Book Antiqua"/>
          <w:color w:val="000000"/>
        </w:rPr>
        <w:t>temporary</w:t>
      </w:r>
      <w:r>
        <w:rPr>
          <w:rFonts w:ascii="Book Antiqua" w:hAnsi="Book Antiqua" w:cs="Book Antiqua"/>
          <w:color w:val="000000"/>
          <w:lang w:eastAsia="zh-CN"/>
        </w:rPr>
        <w:t xml:space="preserve"> </w:t>
      </w:r>
      <w:r>
        <w:rPr>
          <w:rFonts w:ascii="Book Antiqua" w:eastAsia="Book Antiqua" w:hAnsi="Book Antiqua" w:cs="Book Antiqua"/>
          <w:color w:val="000000"/>
        </w:rPr>
        <w:t xml:space="preserve">measures in order to prevent the outbreak. </w:t>
      </w:r>
    </w:p>
    <w:p w14:paraId="55C869C4" w14:textId="77777777" w:rsidR="006E74E0" w:rsidRDefault="006E74E0">
      <w:pPr>
        <w:spacing w:line="360" w:lineRule="auto"/>
        <w:jc w:val="both"/>
        <w:rPr>
          <w:rFonts w:ascii="Book Antiqua" w:hAnsi="Book Antiqua"/>
          <w:lang w:eastAsia="zh-CN"/>
        </w:rPr>
      </w:pPr>
    </w:p>
    <w:p w14:paraId="048E6C5B"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AIM</w:t>
      </w:r>
    </w:p>
    <w:p w14:paraId="66DFA4F7"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To explore the changes in management and outcomes of acute appendicitis during the COVID-19 pandemic in the North of Beijing.</w:t>
      </w:r>
    </w:p>
    <w:p w14:paraId="2CC883A1" w14:textId="77777777" w:rsidR="006E74E0" w:rsidRDefault="006E74E0">
      <w:pPr>
        <w:spacing w:line="360" w:lineRule="auto"/>
        <w:jc w:val="both"/>
        <w:rPr>
          <w:rFonts w:ascii="Book Antiqua" w:hAnsi="Book Antiqua"/>
        </w:rPr>
      </w:pPr>
    </w:p>
    <w:p w14:paraId="236E808C"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METHODS</w:t>
      </w:r>
    </w:p>
    <w:p w14:paraId="61463228"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Patients with acute appendicitis admitted to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between February and June 2019 and February and June 2020 were retrospectively reviewed. Cases were grouped according to admission year. The demographic characteristics, present illnesses, medical history, symptoms and signs, comorbidities, blood test results, imaging data, appendix pathology, and treatment details were compared.</w:t>
      </w:r>
    </w:p>
    <w:p w14:paraId="5CFF0451" w14:textId="77777777" w:rsidR="006E74E0" w:rsidRDefault="006E74E0">
      <w:pPr>
        <w:spacing w:line="360" w:lineRule="auto"/>
        <w:jc w:val="both"/>
        <w:rPr>
          <w:rFonts w:ascii="Book Antiqua" w:hAnsi="Book Antiqua"/>
        </w:rPr>
      </w:pPr>
    </w:p>
    <w:p w14:paraId="3E5584D2"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RESULTS</w:t>
      </w:r>
    </w:p>
    <w:p w14:paraId="71D54D9E"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Overall, 74 patients received nonsurgical treatment and 113 patients underwent surgical treatment in group 2019, whereas 159 patients received nonsurgical treatment and 26 </w:t>
      </w:r>
      <w:r>
        <w:rPr>
          <w:rFonts w:ascii="Book Antiqua" w:eastAsia="Book Antiqua" w:hAnsi="Book Antiqua" w:cs="Book Antiqua"/>
          <w:color w:val="000000"/>
        </w:rPr>
        <w:lastRenderedPageBreak/>
        <w:t>patients received surgical treatment in group 2020. Fever, thick appendix, nonsurgical management, and uncomplicated appendicitis (simple or supportive appendicitis) were more common in group 2020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0.05). Among the nonsurgical management cases, the neutrophil percentage, neutrophil-to-lymphocyte ratio, and recurrence rate were higher in group 2020 (</w:t>
      </w:r>
      <w:r>
        <w:rPr>
          <w:rFonts w:ascii="Book Antiqua" w:eastAsia="Book Antiqua" w:hAnsi="Book Antiqua" w:cs="Book Antiqua"/>
          <w:i/>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0.05). Among surgically managed cases, there were more cases with gastrointestinal symptoms, peritonitis, ascites in the image, and intraoperative adhesion or ascites in group 2020 (</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color w:val="000000"/>
          <w:lang w:eastAsia="zh-CN"/>
        </w:rPr>
        <w:t xml:space="preserve"> </w:t>
      </w:r>
      <w:r>
        <w:rPr>
          <w:rFonts w:ascii="Book Antiqua" w:eastAsia="Book Antiqua" w:hAnsi="Book Antiqua" w:cs="Book Antiqua"/>
          <w:color w:val="000000"/>
        </w:rPr>
        <w:t>0.05). The white blood cell count, time from diagnosis to surgery, surgical time, and intraoperative blood loss were higher in group 2020 (</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color w:val="000000"/>
          <w:lang w:eastAsia="zh-CN"/>
        </w:rPr>
        <w:t xml:space="preserve"> </w:t>
      </w:r>
      <w:r>
        <w:rPr>
          <w:rFonts w:ascii="Book Antiqua" w:eastAsia="Book Antiqua" w:hAnsi="Book Antiqua" w:cs="Book Antiqua"/>
          <w:color w:val="000000"/>
        </w:rPr>
        <w:t>0.05).</w:t>
      </w:r>
    </w:p>
    <w:p w14:paraId="1F0FA4BB" w14:textId="77777777" w:rsidR="006E74E0" w:rsidRDefault="006E74E0">
      <w:pPr>
        <w:spacing w:line="360" w:lineRule="auto"/>
        <w:jc w:val="both"/>
        <w:rPr>
          <w:rFonts w:ascii="Book Antiqua" w:hAnsi="Book Antiqua"/>
        </w:rPr>
      </w:pPr>
    </w:p>
    <w:p w14:paraId="362F5700"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CONCLUSION</w:t>
      </w:r>
    </w:p>
    <w:p w14:paraId="51297643"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During the COVID-19 pandemic, patients suffering from acute appendicitis in Beijing tended to present with severe symptoms and opt for nonsurgical treatment. For patients who underwent surgical management, the operation was delayed and more difficult during the pandemic. Nevertheless, the hospital stay and the incidence of postsurgical complications did not change.</w:t>
      </w:r>
    </w:p>
    <w:p w14:paraId="3EAACB52" w14:textId="77777777" w:rsidR="006E74E0" w:rsidRDefault="006E74E0">
      <w:pPr>
        <w:spacing w:line="360" w:lineRule="auto"/>
        <w:jc w:val="both"/>
        <w:rPr>
          <w:rFonts w:ascii="Book Antiqua" w:hAnsi="Book Antiqua"/>
        </w:rPr>
      </w:pPr>
    </w:p>
    <w:p w14:paraId="3946E09B" w14:textId="50FC48EF" w:rsidR="006E74E0" w:rsidRPr="005842F4" w:rsidRDefault="00D16088">
      <w:pPr>
        <w:spacing w:line="360" w:lineRule="auto"/>
        <w:jc w:val="both"/>
        <w:rPr>
          <w:rFonts w:ascii="Book Antiqua" w:hAnsi="Book Antiqua" w:hint="eastAsi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w:t>
      </w:r>
      <w:r>
        <w:rPr>
          <w:rFonts w:ascii="Book Antiqua" w:hAnsi="Book Antiqua" w:cs="Book Antiqua"/>
          <w:color w:val="000000"/>
          <w:lang w:eastAsia="zh-CN"/>
        </w:rPr>
        <w:t>A</w:t>
      </w:r>
      <w:r>
        <w:rPr>
          <w:rFonts w:ascii="Book Antiqua" w:eastAsia="Book Antiqua" w:hAnsi="Book Antiqua" w:cs="Book Antiqua"/>
          <w:color w:val="000000"/>
        </w:rPr>
        <w:t xml:space="preserve">cute appendicitis; </w:t>
      </w:r>
      <w:r>
        <w:rPr>
          <w:rFonts w:ascii="Book Antiqua" w:hAnsi="Book Antiqua" w:cs="Book Antiqua"/>
          <w:color w:val="000000"/>
          <w:lang w:eastAsia="zh-CN"/>
        </w:rPr>
        <w:t>C</w:t>
      </w:r>
      <w:r>
        <w:rPr>
          <w:rFonts w:ascii="Book Antiqua" w:eastAsia="Book Antiqua" w:hAnsi="Book Antiqua" w:cs="Book Antiqua"/>
          <w:color w:val="000000"/>
        </w:rPr>
        <w:t xml:space="preserve">ase management; </w:t>
      </w:r>
      <w:r>
        <w:rPr>
          <w:rFonts w:ascii="Book Antiqua" w:hAnsi="Book Antiqua" w:cs="Book Antiqua"/>
          <w:color w:val="000000"/>
          <w:lang w:eastAsia="zh-CN"/>
        </w:rPr>
        <w:t>T</w:t>
      </w:r>
      <w:r>
        <w:rPr>
          <w:rFonts w:ascii="Book Antiqua" w:eastAsia="Book Antiqua" w:hAnsi="Book Antiqua" w:cs="Book Antiqua"/>
          <w:color w:val="000000"/>
        </w:rPr>
        <w:t>reatment outcome</w:t>
      </w:r>
      <w:r w:rsidR="005842F4">
        <w:rPr>
          <w:rFonts w:ascii="Book Antiqua" w:hAnsi="Book Antiqua" w:cs="Book Antiqua" w:hint="eastAsia"/>
          <w:color w:val="000000"/>
          <w:lang w:eastAsia="zh-CN"/>
        </w:rPr>
        <w:t xml:space="preserve">; </w:t>
      </w:r>
      <w:r w:rsidR="005842F4" w:rsidRPr="005842F4">
        <w:rPr>
          <w:rFonts w:ascii="Book Antiqua" w:hAnsi="Book Antiqua" w:cs="Book Antiqua"/>
          <w:color w:val="000000"/>
          <w:lang w:eastAsia="zh-CN"/>
        </w:rPr>
        <w:t>Antibiotic treatment; Laparoscopic appendectomy</w:t>
      </w:r>
      <w:bookmarkStart w:id="1" w:name="_GoBack"/>
      <w:bookmarkEnd w:id="1"/>
    </w:p>
    <w:p w14:paraId="6F236FA6" w14:textId="77777777" w:rsidR="006E74E0" w:rsidRDefault="006E74E0">
      <w:pPr>
        <w:spacing w:line="360" w:lineRule="auto"/>
        <w:jc w:val="both"/>
        <w:rPr>
          <w:rFonts w:ascii="Book Antiqua" w:hAnsi="Book Antiqua"/>
        </w:rPr>
      </w:pPr>
    </w:p>
    <w:p w14:paraId="3D7F2F3D"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Zhang P, Zhang Q, Zhao H</w:t>
      </w:r>
      <w:r>
        <w:rPr>
          <w:rFonts w:ascii="Book Antiqua" w:hAnsi="Book Antiqua" w:cs="Book Antiqua"/>
          <w:color w:val="000000"/>
          <w:lang w:eastAsia="zh-CN"/>
        </w:rPr>
        <w:t>W</w:t>
      </w:r>
      <w:r>
        <w:rPr>
          <w:rFonts w:ascii="Book Antiqua" w:eastAsia="Book Antiqua" w:hAnsi="Book Antiqua" w:cs="Book Antiqua"/>
          <w:color w:val="000000"/>
        </w:rPr>
        <w:t xml:space="preserve">. COVID-19 pandemic changed the management and outcomes of acute appendicitis in northern Beijing: A single-center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343FB6B" w14:textId="77777777" w:rsidR="006E74E0" w:rsidRDefault="006E74E0">
      <w:pPr>
        <w:spacing w:line="360" w:lineRule="auto"/>
        <w:jc w:val="both"/>
        <w:rPr>
          <w:rFonts w:ascii="Book Antiqua" w:hAnsi="Book Antiqua"/>
        </w:rPr>
      </w:pPr>
    </w:p>
    <w:p w14:paraId="721123EA"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Our paper showed that patients suffering from acute appendicitis in the northern part of Beijing tended to present with severe symptoms and opt for non-surgical treatment during the coronavirus</w:t>
      </w:r>
      <w:r>
        <w:rPr>
          <w:rFonts w:ascii="Book Antiqua" w:eastAsia="Book Antiqua" w:hAnsi="Book Antiqua" w:cs="Book Antiqua" w:hint="eastAsia"/>
          <w:color w:val="000000"/>
        </w:rPr>
        <w:t xml:space="preserve"> </w:t>
      </w:r>
      <w:r>
        <w:rPr>
          <w:rFonts w:ascii="Book Antiqua" w:eastAsia="Book Antiqua" w:hAnsi="Book Antiqua" w:cs="Book Antiqua"/>
          <w:color w:val="000000"/>
        </w:rPr>
        <w:t>disease</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2019 pandemic. For patients who underwent surgical treatment, the operation was delayed and was more difficult during the pandemic. Nevertheless, the hospital stay and the incidence of post-surgical </w:t>
      </w:r>
      <w:r>
        <w:rPr>
          <w:rFonts w:ascii="Book Antiqua" w:eastAsia="Book Antiqua" w:hAnsi="Book Antiqua" w:cs="Book Antiqua"/>
          <w:color w:val="000000"/>
        </w:rPr>
        <w:lastRenderedPageBreak/>
        <w:t>complications did not change.</w:t>
      </w:r>
      <w:r>
        <w:rPr>
          <w:rFonts w:ascii="Book Antiqua" w:hAnsi="Book Antiqua" w:cs="Book Antiqua"/>
          <w:color w:val="000000"/>
          <w:lang w:eastAsia="zh-CN"/>
        </w:rPr>
        <w:t xml:space="preserve"> </w:t>
      </w:r>
      <w:r>
        <w:rPr>
          <w:rFonts w:ascii="Book Antiqua" w:eastAsia="Book Antiqua" w:hAnsi="Book Antiqua" w:cs="Book Antiqua"/>
          <w:color w:val="000000"/>
        </w:rPr>
        <w:t>We also f</w:t>
      </w:r>
      <w:r>
        <w:rPr>
          <w:rFonts w:ascii="Book Antiqua" w:eastAsia="宋体" w:hAnsi="Book Antiqua" w:cs="Book Antiqua" w:hint="eastAsia"/>
          <w:color w:val="000000"/>
          <w:lang w:eastAsia="zh-CN"/>
        </w:rPr>
        <w:t>ound</w:t>
      </w:r>
      <w:r>
        <w:rPr>
          <w:rFonts w:ascii="Book Antiqua" w:eastAsia="Book Antiqua" w:hAnsi="Book Antiqua" w:cs="Book Antiqua"/>
          <w:color w:val="000000"/>
        </w:rPr>
        <w:t xml:space="preserve"> laparoscopic appendectomy </w:t>
      </w:r>
      <w:r w:rsidRPr="00D31BBD">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safe for pat</w:t>
      </w:r>
      <w:r>
        <w:rPr>
          <w:rFonts w:ascii="Book Antiqua" w:eastAsia="宋体" w:hAnsi="Book Antiqua" w:cs="Book Antiqua" w:hint="eastAsia"/>
          <w:color w:val="000000"/>
          <w:lang w:eastAsia="zh-CN"/>
        </w:rPr>
        <w:t>i</w:t>
      </w:r>
      <w:r>
        <w:rPr>
          <w:rFonts w:ascii="Book Antiqua" w:eastAsia="Book Antiqua" w:hAnsi="Book Antiqua" w:cs="Book Antiqua"/>
          <w:color w:val="000000"/>
        </w:rPr>
        <w:t>ents followed by Chinese government temporary</w:t>
      </w:r>
      <w:r>
        <w:rPr>
          <w:rFonts w:ascii="Book Antiqua" w:hAnsi="Book Antiqua" w:cs="Book Antiqua"/>
          <w:color w:val="000000"/>
          <w:lang w:eastAsia="zh-CN"/>
        </w:rPr>
        <w:t xml:space="preserve"> </w:t>
      </w:r>
      <w:r>
        <w:rPr>
          <w:rFonts w:ascii="Book Antiqua" w:eastAsia="Book Antiqua" w:hAnsi="Book Antiqua" w:cs="Book Antiqua"/>
          <w:color w:val="000000"/>
        </w:rPr>
        <w:t>measures.</w:t>
      </w:r>
    </w:p>
    <w:p w14:paraId="169BC55E" w14:textId="77777777" w:rsidR="006E74E0" w:rsidRDefault="006E74E0">
      <w:pPr>
        <w:spacing w:line="360" w:lineRule="auto"/>
        <w:jc w:val="both"/>
        <w:rPr>
          <w:rFonts w:ascii="Book Antiqua" w:hAnsi="Book Antiqua"/>
        </w:rPr>
      </w:pPr>
    </w:p>
    <w:p w14:paraId="70EF5647" w14:textId="77777777" w:rsidR="006E74E0" w:rsidRDefault="00D16088">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8CDC54D"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The World Health Organization declared a global coronavirus</w:t>
      </w:r>
      <w:r>
        <w:rPr>
          <w:rFonts w:ascii="Book Antiqua" w:eastAsia="Book Antiqua" w:hAnsi="Book Antiqua" w:cs="Book Antiqua" w:hint="eastAsia"/>
          <w:color w:val="000000"/>
        </w:rPr>
        <w:t xml:space="preserve"> </w:t>
      </w:r>
      <w:r>
        <w:rPr>
          <w:rFonts w:ascii="Book Antiqua" w:eastAsia="Book Antiqua" w:hAnsi="Book Antiqua" w:cs="Book Antiqua"/>
          <w:color w:val="000000"/>
        </w:rPr>
        <w:t>disease</w:t>
      </w:r>
      <w:r>
        <w:rPr>
          <w:rFonts w:ascii="Book Antiqua" w:eastAsia="Book Antiqua" w:hAnsi="Book Antiqua" w:cs="Book Antiqua" w:hint="eastAsia"/>
          <w:color w:val="000000"/>
        </w:rPr>
        <w:t xml:space="preserve"> </w:t>
      </w:r>
      <w:r>
        <w:rPr>
          <w:rFonts w:ascii="Book Antiqua" w:eastAsia="Book Antiqua" w:hAnsi="Book Antiqua" w:cs="Book Antiqua"/>
          <w:color w:val="000000"/>
        </w:rPr>
        <w:t>2019</w:t>
      </w:r>
      <w:r>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Pr>
          <w:rFonts w:ascii="Book Antiqua" w:hAnsi="Book Antiqua" w:cs="Book Antiqua" w:hint="eastAsia"/>
          <w:color w:val="000000"/>
          <w:lang w:eastAsia="zh-CN"/>
        </w:rPr>
        <w:t>)</w:t>
      </w:r>
      <w:r>
        <w:rPr>
          <w:rFonts w:ascii="Book Antiqua" w:eastAsia="Book Antiqua" w:hAnsi="Book Antiqua" w:cs="Book Antiqua"/>
          <w:color w:val="000000"/>
        </w:rPr>
        <w:t xml:space="preserve"> pandemic </w:t>
      </w:r>
      <w:r>
        <w:rPr>
          <w:rFonts w:ascii="Book Antiqua" w:hAnsi="Book Antiqua" w:cs="Book Antiqua"/>
          <w:color w:val="000000"/>
          <w:lang w:eastAsia="zh-CN"/>
        </w:rPr>
        <w:t>o</w:t>
      </w:r>
      <w:r>
        <w:rPr>
          <w:rFonts w:ascii="Book Antiqua" w:eastAsia="Book Antiqua" w:hAnsi="Book Antiqua" w:cs="Book Antiqua"/>
          <w:color w:val="000000"/>
        </w:rPr>
        <w:t>n March,</w:t>
      </w:r>
      <w:r>
        <w:rPr>
          <w:rFonts w:ascii="Book Antiqua" w:hAnsi="Book Antiqua" w:cs="Book Antiqua"/>
          <w:color w:val="000000"/>
          <w:lang w:eastAsia="zh-CN"/>
        </w:rPr>
        <w:t xml:space="preserve"> </w:t>
      </w:r>
      <w:r>
        <w:rPr>
          <w:rFonts w:ascii="Book Antiqua" w:eastAsia="Book Antiqua" w:hAnsi="Book Antiqua" w:cs="Book Antiqua"/>
          <w:color w:val="000000"/>
        </w:rPr>
        <w:t>2020. Then, the number of infected patients significantly increased. Currently, over 100 million patients have been infected worldwide. The first COVID-19 case in Beijing was confirmed in January, after which the pandemic reached its peak by the end of June 2020, with 922 confirmed cases.</w:t>
      </w:r>
    </w:p>
    <w:p w14:paraId="7916D6D6"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Since the outbreak of the COVID-19 pandemic, the outcomes and management of many diseases have been affected. Acute appendicitis is a common acute abdomen. The incidence rate is 0.05%-0.5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 study conducted in Italy reported that the number of patients with appendicitis admitted to the emergency department (ER) has significantly decreased since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Another study conducted in Israel showed that weekly admissions decreased by 40.7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People were avoiding going to the hospital for fear of being infected. Consequently, the U</w:t>
      </w:r>
      <w:r>
        <w:rPr>
          <w:rFonts w:ascii="Book Antiqua" w:hAnsi="Book Antiqua" w:cs="Book Antiqua"/>
          <w:color w:val="000000"/>
          <w:lang w:eastAsia="zh-CN"/>
        </w:rPr>
        <w:t xml:space="preserve">nited </w:t>
      </w:r>
      <w:r>
        <w:rPr>
          <w:rFonts w:ascii="Book Antiqua" w:eastAsia="Book Antiqua" w:hAnsi="Book Antiqua" w:cs="Book Antiqua"/>
          <w:color w:val="000000"/>
        </w:rPr>
        <w:t>K</w:t>
      </w:r>
      <w:r>
        <w:rPr>
          <w:rFonts w:ascii="Book Antiqua" w:hAnsi="Book Antiqua" w:cs="Book Antiqua"/>
          <w:color w:val="000000"/>
          <w:lang w:eastAsia="zh-CN"/>
        </w:rPr>
        <w:t>ingdom</w:t>
      </w:r>
      <w:r>
        <w:rPr>
          <w:rFonts w:ascii="Book Antiqua" w:eastAsia="Book Antiqua" w:hAnsi="Book Antiqua" w:cs="Book Antiqua"/>
          <w:color w:val="000000"/>
        </w:rPr>
        <w:t xml:space="preserve"> published new guidelines and changed the management of acute </w:t>
      </w:r>
      <w:proofErr w:type="gramStart"/>
      <w:r>
        <w:rPr>
          <w:rFonts w:ascii="Book Antiqua" w:eastAsia="Book Antiqua" w:hAnsi="Book Antiqua" w:cs="Book Antiqua"/>
          <w:color w:val="000000"/>
        </w:rPr>
        <w:t>appendicitis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The Chinese government also published several temporary measures to prevent the outbreak. All patients requiring admission were asked to perform blood tests for complete blood count (CBC), immunoglobulin (Ig) G, and IgM antibody. Chest computed tomography (CT) and swabs were also ordered.</w:t>
      </w:r>
    </w:p>
    <w:p w14:paraId="7C3CD4F6"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Different countries have different epidemic prevention measures that result in different treatment outcomes. The aim of this research was to explore whether the COVID-19 pandemic changed the management and outcomes of acute appendicitis in Beijing.</w:t>
      </w:r>
    </w:p>
    <w:p w14:paraId="44C2E012" w14:textId="77777777" w:rsidR="006E74E0" w:rsidRDefault="006E74E0">
      <w:pPr>
        <w:spacing w:line="360" w:lineRule="auto"/>
        <w:jc w:val="both"/>
        <w:rPr>
          <w:rFonts w:ascii="Book Antiqua" w:hAnsi="Book Antiqua"/>
        </w:rPr>
      </w:pPr>
    </w:p>
    <w:p w14:paraId="031AF260" w14:textId="77777777" w:rsidR="006E74E0" w:rsidRDefault="00D1608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3BD10C91"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Case selection</w:t>
      </w:r>
    </w:p>
    <w:p w14:paraId="5DDBD94A"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lastRenderedPageBreak/>
        <w:t xml:space="preserve">Patients with acute appendicitis treated in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from February to June 2019 and February to June 2020 were reviewed retrospectively. Cases treated in 2020 were categorized as group 2020, and cases treated in 2019 were categorized as group 2019. The diagnostic criteria for acute appendicitis including: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right lower quadrant abdominal pain; tenderness in the right lower quadrant, especially at the McBurney point; increased white blood cell count (WBC), c-reactive protein (CRP) level, or neutrophil percentage (N%); a swelling appendix was found by ultrasound or CT. The inclusion criteria were as follows: </w:t>
      </w:r>
      <w:r>
        <w:rPr>
          <w:rFonts w:ascii="Book Antiqua" w:hAnsi="Book Antiqua" w:cs="Book Antiqua"/>
          <w:color w:val="000000"/>
          <w:lang w:eastAsia="zh-CN"/>
        </w:rPr>
        <w:t>(</w:t>
      </w:r>
      <w:r>
        <w:rPr>
          <w:rFonts w:ascii="Book Antiqua" w:eastAsia="Book Antiqua" w:hAnsi="Book Antiqua" w:cs="Book Antiqua"/>
          <w:color w:val="000000"/>
        </w:rPr>
        <w:t xml:space="preserve">1) </w:t>
      </w:r>
      <w:r>
        <w:rPr>
          <w:rFonts w:ascii="Book Antiqua" w:hAnsi="Book Antiqua" w:cs="Book Antiqua"/>
          <w:color w:val="000000"/>
          <w:lang w:eastAsia="zh-CN"/>
        </w:rPr>
        <w:t>A</w:t>
      </w:r>
      <w:r>
        <w:rPr>
          <w:rFonts w:ascii="Book Antiqua" w:eastAsia="Book Antiqua" w:hAnsi="Book Antiqua" w:cs="Book Antiqua"/>
          <w:color w:val="000000"/>
        </w:rPr>
        <w:t xml:space="preserve">dmitted with acute appendicitis; and </w:t>
      </w:r>
      <w:r>
        <w:rPr>
          <w:rFonts w:ascii="Book Antiqua" w:hAnsi="Book Antiqua" w:cs="Book Antiqua"/>
          <w:color w:val="000000"/>
          <w:lang w:eastAsia="zh-CN"/>
        </w:rPr>
        <w:t>(</w:t>
      </w:r>
      <w:r>
        <w:rPr>
          <w:rFonts w:ascii="Book Antiqua" w:eastAsia="Book Antiqua" w:hAnsi="Book Antiqua" w:cs="Book Antiqua"/>
          <w:color w:val="000000"/>
        </w:rPr>
        <w:t xml:space="preserve">2) </w:t>
      </w:r>
      <w:r>
        <w:rPr>
          <w:rFonts w:ascii="Book Antiqua" w:hAnsi="Book Antiqua" w:cs="Book Antiqua"/>
          <w:color w:val="000000"/>
          <w:lang w:eastAsia="zh-CN"/>
        </w:rPr>
        <w:t>O</w:t>
      </w:r>
      <w:r>
        <w:rPr>
          <w:rFonts w:ascii="Book Antiqua" w:eastAsia="Book Antiqua" w:hAnsi="Book Antiqua" w:cs="Book Antiqua"/>
          <w:color w:val="000000"/>
        </w:rPr>
        <w:t xml:space="preserve">lder than 16 years and younger than 80 years. The exclusion criterion was that the patient was admitted with a </w:t>
      </w:r>
      <w:proofErr w:type="spellStart"/>
      <w:r>
        <w:rPr>
          <w:rFonts w:ascii="Book Antiqua" w:eastAsia="Book Antiqua" w:hAnsi="Book Antiqua" w:cs="Book Antiqua"/>
          <w:color w:val="000000"/>
        </w:rPr>
        <w:t>periappendicular</w:t>
      </w:r>
      <w:proofErr w:type="spellEnd"/>
      <w:r>
        <w:rPr>
          <w:rFonts w:ascii="Book Antiqua" w:eastAsia="Book Antiqua" w:hAnsi="Book Antiqua" w:cs="Book Antiqua"/>
          <w:color w:val="000000"/>
        </w:rPr>
        <w:t xml:space="preserve"> abscess. This paper was approved by the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ethics committee (ID: 21039-6-01).</w:t>
      </w:r>
    </w:p>
    <w:p w14:paraId="562BC8B8" w14:textId="77777777" w:rsidR="006E74E0" w:rsidRDefault="006E74E0">
      <w:pPr>
        <w:spacing w:line="360" w:lineRule="auto"/>
        <w:jc w:val="both"/>
        <w:rPr>
          <w:rFonts w:ascii="Book Antiqua" w:hAnsi="Book Antiqua" w:cs="Book Antiqua"/>
          <w:b/>
          <w:bCs/>
          <w:color w:val="000000"/>
          <w:lang w:eastAsia="zh-CN"/>
        </w:rPr>
      </w:pPr>
    </w:p>
    <w:p w14:paraId="68C016B4"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Management</w:t>
      </w:r>
    </w:p>
    <w:p w14:paraId="2C33EBC1"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All patients were treated surgically or </w:t>
      </w:r>
      <w:proofErr w:type="spellStart"/>
      <w:r>
        <w:rPr>
          <w:rFonts w:ascii="Book Antiqua" w:eastAsia="Book Antiqua" w:hAnsi="Book Antiqua" w:cs="Book Antiqua"/>
          <w:color w:val="000000"/>
        </w:rPr>
        <w:t>nonsurgically</w:t>
      </w:r>
      <w:proofErr w:type="spellEnd"/>
      <w:r>
        <w:rPr>
          <w:rFonts w:ascii="Book Antiqua" w:eastAsia="Book Antiqua" w:hAnsi="Book Antiqua" w:cs="Book Antiqua"/>
          <w:color w:val="000000"/>
        </w:rPr>
        <w:t xml:space="preserve"> according to their decisions. Some patients who needed surgical management selected nonsurgical management due to the fear of being infected during the pandemic.</w:t>
      </w:r>
    </w:p>
    <w:p w14:paraId="5EE82853"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IV antibiotics, which were given as nonsurgical management in the ER, included ertapenem 1 g</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0.9% normal saline (NS) 100 mL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cefatriaxone</w:t>
      </w:r>
      <w:proofErr w:type="spellEnd"/>
      <w:r>
        <w:rPr>
          <w:rFonts w:ascii="Book Antiqua" w:eastAsia="Book Antiqua" w:hAnsi="Book Antiqua" w:cs="Book Antiqua"/>
          <w:color w:val="000000"/>
        </w:rPr>
        <w:t xml:space="preserve"> 2 g</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0.9% NS 100 mL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ornidazole</w:t>
      </w:r>
      <w:proofErr w:type="spellEnd"/>
      <w:r>
        <w:rPr>
          <w:rFonts w:ascii="Book Antiqua" w:eastAsia="Book Antiqua" w:hAnsi="Book Antiqua" w:cs="Book Antiqua"/>
          <w:color w:val="000000"/>
        </w:rPr>
        <w:t xml:space="preserve"> 0.5 g q12 h, levofloxacin 0.5 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ornidazole</w:t>
      </w:r>
      <w:proofErr w:type="spellEnd"/>
      <w:r>
        <w:rPr>
          <w:rFonts w:ascii="Book Antiqua" w:eastAsia="Book Antiqua" w:hAnsi="Book Antiqua" w:cs="Book Antiqua"/>
          <w:color w:val="000000"/>
        </w:rPr>
        <w:t xml:space="preserve"> 0.5 g q12 h. CBC and CRP were performed 3 d later. The patients were discharged with oral antibiotics for 3 d if their blood tests were near normal (WBC</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109/L, N%</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85%, and CRP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mg/L). Otherwise, IV antibiotics were continued until the blood test reached the listed criteria above. Abdominal ultrasound or CT scans were performed if the CBC was elevated or the abdominal pain was more severe than before. Ultrasound- or CT-guided percutaneous puncture was performed if the imaging test suggested a </w:t>
      </w:r>
      <w:proofErr w:type="spellStart"/>
      <w:r>
        <w:rPr>
          <w:rFonts w:ascii="Book Antiqua" w:eastAsia="Book Antiqua" w:hAnsi="Book Antiqua" w:cs="Book Antiqua"/>
          <w:color w:val="000000"/>
        </w:rPr>
        <w:t>periappendicular</w:t>
      </w:r>
      <w:proofErr w:type="spellEnd"/>
      <w:r>
        <w:rPr>
          <w:rFonts w:ascii="Book Antiqua" w:eastAsia="Book Antiqua" w:hAnsi="Book Antiqua" w:cs="Book Antiqua"/>
          <w:color w:val="000000"/>
        </w:rPr>
        <w:t xml:space="preserve"> abscess.</w:t>
      </w:r>
    </w:p>
    <w:p w14:paraId="0B5FD07F"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Laparoscopic appendectomy was performed as surgical management. The patients were placed in the supine position and received general anesthesia. A 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cm incision was made on the umbilicus. A 12-14 mmHg pneumoperitoneum was formed by inflation </w:t>
      </w:r>
      <w:r>
        <w:rPr>
          <w:rFonts w:ascii="Book Antiqua" w:eastAsia="Book Antiqua" w:hAnsi="Book Antiqua" w:cs="Book Antiqua"/>
          <w:color w:val="000000"/>
        </w:rPr>
        <w:lastRenderedPageBreak/>
        <w:t>with carbon dioxide through a pneumoperitoneum needle. A 10-mm trocar was used to puncture the abdominal cavity, and the laparoscope came through it. Under laparoscopy, 1-cm and 0.5-cm small incisions were made at the anti-McBurney point and 3 cm on the pubic symphysis, and 10-mm and 5-mm trocars were placed, respectively. Laparoscopic instruments were used to find and resect the appendix. Hem-o-</w:t>
      </w:r>
      <w:proofErr w:type="spellStart"/>
      <w:r>
        <w:rPr>
          <w:rFonts w:ascii="Book Antiqua" w:eastAsia="Book Antiqua" w:hAnsi="Book Antiqua" w:cs="Book Antiqua"/>
          <w:color w:val="000000"/>
        </w:rPr>
        <w:t>lok</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(Teleflex Medical, U</w:t>
      </w:r>
      <w:r>
        <w:rPr>
          <w:rFonts w:ascii="Book Antiqua" w:hAnsi="Book Antiqua" w:cs="Book Antiqua" w:hint="eastAsia"/>
          <w:color w:val="000000"/>
          <w:lang w:eastAsia="zh-CN"/>
        </w:rPr>
        <w:t>nited States</w:t>
      </w:r>
      <w:r>
        <w:rPr>
          <w:rFonts w:ascii="Book Antiqua" w:eastAsia="Book Antiqua" w:hAnsi="Book Antiqua" w:cs="Book Antiqua"/>
          <w:color w:val="000000"/>
        </w:rPr>
        <w:t>) occlusion was performed to close the root mesentery of the appendix. The appendix root was ligated with a 7# silk thread (</w:t>
      </w:r>
      <w:proofErr w:type="spellStart"/>
      <w:r>
        <w:rPr>
          <w:rFonts w:ascii="Book Antiqua" w:eastAsia="Book Antiqua" w:hAnsi="Book Antiqua" w:cs="Book Antiqua"/>
          <w:color w:val="000000"/>
        </w:rPr>
        <w:t>Mersilk</w:t>
      </w:r>
      <w:proofErr w:type="spellEnd"/>
      <w:r>
        <w:rPr>
          <w:rFonts w:ascii="Book Antiqua" w:eastAsia="Book Antiqua" w:hAnsi="Book Antiqua" w:cs="Book Antiqua"/>
          <w:color w:val="000000"/>
        </w:rPr>
        <w:t>, Ethicon) or occluded with a Hem-o-</w:t>
      </w:r>
      <w:proofErr w:type="spellStart"/>
      <w:r>
        <w:rPr>
          <w:rFonts w:ascii="Book Antiqua" w:eastAsia="Book Antiqua" w:hAnsi="Book Antiqua" w:cs="Book Antiqua"/>
          <w:color w:val="000000"/>
        </w:rPr>
        <w:t>lok</w:t>
      </w:r>
      <w:proofErr w:type="spellEnd"/>
      <w:r>
        <w:rPr>
          <w:rFonts w:ascii="Book Antiqua" w:eastAsia="Book Antiqua" w:hAnsi="Book Antiqua" w:cs="Book Antiqua"/>
          <w:color w:val="000000"/>
        </w:rPr>
        <w:t xml:space="preserve"> at 0.5 cm from the root of the appendix. The appendix was removed by a fetching bag from the trocar in the left lower abdomen. The incision was sutured after the abdominal pelvic fluid was suctioned.</w:t>
      </w:r>
    </w:p>
    <w:p w14:paraId="75CE5187"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Ertapenem 1 g once daily or </w:t>
      </w:r>
      <w:proofErr w:type="spellStart"/>
      <w:r>
        <w:rPr>
          <w:rFonts w:ascii="Book Antiqua" w:eastAsia="Book Antiqua" w:hAnsi="Book Antiqua" w:cs="Book Antiqua"/>
          <w:color w:val="000000"/>
        </w:rPr>
        <w:t>cefatriaxone</w:t>
      </w:r>
      <w:proofErr w:type="spellEnd"/>
      <w:r>
        <w:rPr>
          <w:rFonts w:ascii="Book Antiqua" w:eastAsia="Book Antiqua" w:hAnsi="Book Antiqua" w:cs="Book Antiqua"/>
          <w:color w:val="000000"/>
        </w:rPr>
        <w:t xml:space="preserve"> 2 g once + metronidazole 0.5 g every 8 h daily were used as intravenous antibiotic treatment. The patients were discharged if the blood test results were near normal, the patient tolerated semiliquid food, had no fever or wound infection, and the pain was controlled.</w:t>
      </w:r>
    </w:p>
    <w:p w14:paraId="071AAD7E" w14:textId="77777777" w:rsidR="006E74E0" w:rsidRDefault="006E74E0">
      <w:pPr>
        <w:spacing w:line="360" w:lineRule="auto"/>
        <w:jc w:val="both"/>
        <w:rPr>
          <w:rFonts w:ascii="Book Antiqua" w:hAnsi="Book Antiqua" w:cs="Book Antiqua"/>
          <w:b/>
          <w:bCs/>
          <w:color w:val="000000"/>
          <w:lang w:eastAsia="zh-CN"/>
        </w:rPr>
      </w:pPr>
    </w:p>
    <w:p w14:paraId="257E8195"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Data collection and statistical analysis</w:t>
      </w:r>
    </w:p>
    <w:p w14:paraId="013DFD8F"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Data collection</w:t>
      </w:r>
      <w:r>
        <w:rPr>
          <w:rFonts w:ascii="Book Antiqua" w:hAnsi="Book Antiqua" w:hint="eastAsia"/>
          <w:b/>
          <w:lang w:eastAsia="zh-CN"/>
        </w:rPr>
        <w:t>:</w:t>
      </w:r>
      <w:r>
        <w:rPr>
          <w:rFonts w:ascii="Book Antiqua" w:hAnsi="Book Antiqua" w:hint="eastAsia"/>
          <w:lang w:eastAsia="zh-CN"/>
        </w:rPr>
        <w:t xml:space="preserve"> </w:t>
      </w:r>
      <w:r>
        <w:rPr>
          <w:rFonts w:ascii="Book Antiqua" w:eastAsia="Book Antiqua" w:hAnsi="Book Antiqua" w:cs="Book Antiqua"/>
          <w:color w:val="000000"/>
        </w:rPr>
        <w:t xml:space="preserve">The following indicators were collected for patients receiving nonsurgical treatment: </w:t>
      </w:r>
      <w:r>
        <w:rPr>
          <w:rFonts w:ascii="Book Antiqua" w:hAnsi="Book Antiqua" w:cs="Book Antiqua" w:hint="eastAsia"/>
          <w:color w:val="000000"/>
          <w:lang w:eastAsia="zh-CN"/>
        </w:rPr>
        <w:t>A</w:t>
      </w:r>
      <w:r>
        <w:rPr>
          <w:rFonts w:ascii="Book Antiqua" w:eastAsia="Book Antiqua" w:hAnsi="Book Antiqua" w:cs="Book Antiqua"/>
          <w:color w:val="000000"/>
        </w:rPr>
        <w:t>ge, sex, disease onset time, gastrointestinal symptoms, comorbidities, history of appendicitis, fever, peritonitis, WBC, CRP, N%, neutrophil-to-lymphocyte ratio (NLR), appendix diameter, appendicolith, ascites in imaging, uncomplicated appendicitis (simple or suppurative appendicitis) ratio, IV antibiotic types, antibiotic treatment days, conversion to operation rate and recurrence.</w:t>
      </w:r>
    </w:p>
    <w:p w14:paraId="423514EA"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following indicators of surgical cases were collected: </w:t>
      </w:r>
      <w:r>
        <w:rPr>
          <w:rFonts w:ascii="Book Antiqua" w:hAnsi="Book Antiqua" w:cs="Book Antiqua" w:hint="eastAsia"/>
          <w:color w:val="000000"/>
          <w:lang w:eastAsia="zh-CN"/>
        </w:rPr>
        <w:t>A</w:t>
      </w:r>
      <w:r>
        <w:rPr>
          <w:rFonts w:ascii="Book Antiqua" w:eastAsia="Book Antiqua" w:hAnsi="Book Antiqua" w:cs="Book Antiqua"/>
          <w:color w:val="000000"/>
        </w:rPr>
        <w:t>ge, sex, disease onset time, gastrointestinal symptoms, comorbidities, history of appendicitis, fever, peritonitis, WBC, CRP, N%, NLR, appendix diameter, appendicolith, ascites in imaging, time from diagnosis to surgery, surgical time (defined as the time from skin incision to anesthesia intubation removed), intraoperative blood loss, intraoperative adhesions or ascites, appendix pathology, hospital stay, and postoperative complications.</w:t>
      </w:r>
    </w:p>
    <w:p w14:paraId="0970372B" w14:textId="77777777" w:rsidR="006E74E0" w:rsidRDefault="00D16088">
      <w:pPr>
        <w:spacing w:line="360" w:lineRule="auto"/>
        <w:ind w:firstLineChars="200" w:firstLine="480"/>
        <w:jc w:val="both"/>
        <w:rPr>
          <w:rFonts w:ascii="Book Antiqua" w:hAnsi="Book Antiqua"/>
        </w:rPr>
      </w:pPr>
      <w:r>
        <w:rPr>
          <w:rFonts w:ascii="Book Antiqua" w:hAnsi="Book Antiqua" w:cs="Book Antiqua" w:hint="eastAsia"/>
          <w:color w:val="000000"/>
          <w:lang w:eastAsia="zh-CN"/>
        </w:rPr>
        <w:lastRenderedPageBreak/>
        <w:t xml:space="preserve">Of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followed up was performed </w:t>
      </w:r>
      <w:r>
        <w:rPr>
          <w:rFonts w:ascii="Book Antiqua" w:eastAsia="Book Antiqua" w:hAnsi="Book Antiqua" w:cs="Book Antiqua"/>
          <w:i/>
          <w:color w:val="000000"/>
        </w:rPr>
        <w:t>via</w:t>
      </w:r>
      <w:r>
        <w:rPr>
          <w:rFonts w:ascii="Book Antiqua" w:eastAsia="Book Antiqua" w:hAnsi="Book Antiqua" w:cs="Book Antiqua"/>
          <w:color w:val="000000"/>
        </w:rPr>
        <w:t xml:space="preserve"> telephone call or in the outpatient department in the 2020 group, while cases in the 2019 group were followed up for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outpatient department or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call after discharge.</w:t>
      </w:r>
    </w:p>
    <w:p w14:paraId="3101299D" w14:textId="77777777" w:rsidR="006E74E0" w:rsidRDefault="006E74E0">
      <w:pPr>
        <w:spacing w:line="360" w:lineRule="auto"/>
        <w:jc w:val="both"/>
        <w:rPr>
          <w:rFonts w:ascii="Book Antiqua" w:hAnsi="Book Antiqua" w:cs="Book Antiqua"/>
          <w:b/>
          <w:bCs/>
          <w:color w:val="000000"/>
          <w:lang w:eastAsia="zh-CN"/>
        </w:rPr>
      </w:pPr>
    </w:p>
    <w:p w14:paraId="14A64055"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48FEBD9E"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SPSS 16.0 (IBM,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was used to analyze all results. T-test was used for continuous variables, while the chi-square test was used for the frequency data. A </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indicated a statistically significant difference.</w:t>
      </w:r>
    </w:p>
    <w:p w14:paraId="6FBD2DD6" w14:textId="77777777" w:rsidR="006E74E0" w:rsidRDefault="006E74E0">
      <w:pPr>
        <w:spacing w:line="360" w:lineRule="auto"/>
        <w:jc w:val="both"/>
        <w:rPr>
          <w:rFonts w:ascii="Book Antiqua" w:hAnsi="Book Antiqua"/>
        </w:rPr>
      </w:pPr>
    </w:p>
    <w:p w14:paraId="479469F8" w14:textId="77777777" w:rsidR="006E74E0" w:rsidRDefault="00D16088">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3B2396B"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All case results</w:t>
      </w:r>
    </w:p>
    <w:p w14:paraId="07518E0C"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Overall, 159 patients received nonsurgical treatment and 26 patients received surgical treatment in 2020, whereas 74 patients received nonsurgical treatment and 113 patients received surgical treatment in 2019. Group 2020 comprised 95 male and 90 female patients aged 40.40 ± 14.90 years, while group 2019 comprised 83 male and 104 female patients aged 40.45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15.66 years. A higher fever rate (64.5% </w:t>
      </w:r>
      <w:r>
        <w:rPr>
          <w:rFonts w:ascii="Book Antiqua" w:eastAsia="Book Antiqua" w:hAnsi="Book Antiqua" w:cs="Book Antiqua"/>
          <w:i/>
          <w:color w:val="000000"/>
        </w:rPr>
        <w:t>vs</w:t>
      </w:r>
      <w:r>
        <w:rPr>
          <w:rFonts w:ascii="Book Antiqua" w:eastAsia="Book Antiqua" w:hAnsi="Book Antiqua" w:cs="Book Antiqua"/>
          <w:color w:val="000000"/>
        </w:rPr>
        <w:t xml:space="preserve"> 52.9%,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thicker appendix diameter (9.31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4.05 mm </w:t>
      </w:r>
      <w:r>
        <w:rPr>
          <w:rFonts w:ascii="Book Antiqua" w:eastAsia="Book Antiqua" w:hAnsi="Book Antiqua" w:cs="Book Antiqua"/>
          <w:i/>
          <w:color w:val="000000"/>
        </w:rPr>
        <w:t>vs</w:t>
      </w:r>
      <w:r>
        <w:rPr>
          <w:rFonts w:ascii="Book Antiqua" w:eastAsia="Book Antiqua" w:hAnsi="Book Antiqua" w:cs="Book Antiqua"/>
          <w:color w:val="000000"/>
        </w:rPr>
        <w:t xml:space="preserve"> 4.78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4.20 mm,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higher rate of nonsurgical management (85.9% </w:t>
      </w:r>
      <w:r>
        <w:rPr>
          <w:rFonts w:ascii="Book Antiqua" w:eastAsia="Book Antiqua" w:hAnsi="Book Antiqua" w:cs="Book Antiqua"/>
          <w:i/>
          <w:color w:val="000000"/>
        </w:rPr>
        <w:t>vs</w:t>
      </w:r>
      <w:r>
        <w:rPr>
          <w:rFonts w:ascii="Book Antiqua" w:eastAsia="Book Antiqua" w:hAnsi="Book Antiqua" w:cs="Book Antiqua"/>
          <w:color w:val="000000"/>
        </w:rPr>
        <w:t xml:space="preserve"> 39.6%,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higher rate of uncomplicated appendicitis were observed (52.4% </w:t>
      </w:r>
      <w:r>
        <w:rPr>
          <w:rFonts w:ascii="Book Antiqua" w:eastAsia="Book Antiqua" w:hAnsi="Book Antiqua" w:cs="Book Antiqua"/>
          <w:i/>
          <w:color w:val="000000"/>
        </w:rPr>
        <w:t>vs</w:t>
      </w:r>
      <w:r>
        <w:rPr>
          <w:rFonts w:ascii="Book Antiqua" w:eastAsia="Book Antiqua" w:hAnsi="Book Antiqua" w:cs="Book Antiqua"/>
          <w:color w:val="000000"/>
        </w:rPr>
        <w:t xml:space="preserve"> 64.2%, </w:t>
      </w:r>
      <w:r>
        <w:rPr>
          <w:rFonts w:ascii="Book Antiqua" w:eastAsia="Book Antiqua" w:hAnsi="Book Antiqua" w:cs="Book Antiqua"/>
          <w:i/>
          <w:iCs/>
          <w:color w:val="000000"/>
        </w:rPr>
        <w:t>P</w:t>
      </w:r>
      <w:r>
        <w:rPr>
          <w:rFonts w:ascii="Book Antiqua" w:eastAsia="Book Antiqua" w:hAnsi="Book Antiqua" w:cs="Book Antiqua"/>
          <w:color w:val="000000"/>
        </w:rPr>
        <w:t xml:space="preserve"> = 0.02) in group 2020 than in group 2019. As shown in Table 1, no deaths were reported after follow-up. No operation team member was infected after follow-up.</w:t>
      </w:r>
    </w:p>
    <w:p w14:paraId="5EC32378" w14:textId="77777777" w:rsidR="006E74E0" w:rsidRDefault="006E74E0">
      <w:pPr>
        <w:spacing w:line="360" w:lineRule="auto"/>
        <w:jc w:val="both"/>
        <w:rPr>
          <w:rFonts w:ascii="Book Antiqua" w:hAnsi="Book Antiqua" w:cs="Book Antiqua"/>
          <w:b/>
          <w:bCs/>
          <w:color w:val="000000"/>
          <w:lang w:eastAsia="zh-CN"/>
        </w:rPr>
      </w:pPr>
    </w:p>
    <w:p w14:paraId="7F34ACE0"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Nonsurgical management case results</w:t>
      </w:r>
    </w:p>
    <w:p w14:paraId="22D8F800"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N% (80.49</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12.31% </w:t>
      </w:r>
      <w:r>
        <w:rPr>
          <w:rFonts w:ascii="Book Antiqua" w:eastAsia="Book Antiqua" w:hAnsi="Book Antiqua" w:cs="Book Antiqua"/>
          <w:i/>
          <w:color w:val="000000"/>
        </w:rPr>
        <w:t>vs</w:t>
      </w:r>
      <w:r>
        <w:rPr>
          <w:rFonts w:ascii="Book Antiqua" w:eastAsia="Book Antiqua" w:hAnsi="Book Antiqua" w:cs="Book Antiqua"/>
          <w:color w:val="000000"/>
        </w:rPr>
        <w:t xml:space="preserve"> 76.63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12.88%, </w:t>
      </w:r>
      <w:r>
        <w:rPr>
          <w:rFonts w:ascii="Book Antiqua" w:eastAsia="Book Antiqua" w:hAnsi="Book Antiqua" w:cs="Book Antiqua"/>
          <w:i/>
          <w:iCs/>
          <w:color w:val="000000"/>
        </w:rPr>
        <w:t>P</w:t>
      </w:r>
      <w:r>
        <w:rPr>
          <w:rFonts w:ascii="Book Antiqua" w:eastAsia="Book Antiqua" w:hAnsi="Book Antiqua" w:cs="Book Antiqua"/>
          <w:color w:val="000000"/>
        </w:rPr>
        <w:t xml:space="preserve"> = 0.01), NLR (10.51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9.95 </w:t>
      </w:r>
      <w:r>
        <w:rPr>
          <w:rFonts w:ascii="Book Antiqua" w:eastAsia="Book Antiqua" w:hAnsi="Book Antiqua" w:cs="Book Antiqua"/>
          <w:i/>
          <w:color w:val="000000"/>
        </w:rPr>
        <w:t>vs</w:t>
      </w:r>
      <w:r>
        <w:rPr>
          <w:rFonts w:ascii="Book Antiqua" w:eastAsia="Book Antiqua" w:hAnsi="Book Antiqua" w:cs="Book Antiqua"/>
          <w:color w:val="000000"/>
        </w:rPr>
        <w:t xml:space="preserve"> 7.22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6.33,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the rate of recurrence were higher (1.3% </w:t>
      </w:r>
      <w:r>
        <w:rPr>
          <w:rFonts w:ascii="Book Antiqua" w:eastAsia="Book Antiqua" w:hAnsi="Book Antiqua" w:cs="Book Antiqua"/>
          <w:i/>
          <w:color w:val="000000"/>
        </w:rPr>
        <w:t>vs</w:t>
      </w:r>
      <w:r>
        <w:rPr>
          <w:rFonts w:ascii="Book Antiqua" w:eastAsia="Book Antiqua" w:hAnsi="Book Antiqua" w:cs="Book Antiqua"/>
          <w:color w:val="000000"/>
        </w:rPr>
        <w:t xml:space="preserve"> 21.6%,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 in group 2020 than in group 2019 (Table 2).</w:t>
      </w:r>
    </w:p>
    <w:p w14:paraId="78AEDDC1" w14:textId="77777777" w:rsidR="006E74E0" w:rsidRDefault="006E74E0">
      <w:pPr>
        <w:spacing w:line="360" w:lineRule="auto"/>
        <w:jc w:val="both"/>
        <w:rPr>
          <w:rFonts w:ascii="Book Antiqua" w:hAnsi="Book Antiqua" w:cs="Book Antiqua"/>
          <w:b/>
          <w:bCs/>
          <w:color w:val="000000"/>
          <w:lang w:eastAsia="zh-CN"/>
        </w:rPr>
      </w:pPr>
    </w:p>
    <w:p w14:paraId="677E396F" w14:textId="77777777" w:rsidR="006E74E0" w:rsidRDefault="00D16088">
      <w:pPr>
        <w:spacing w:line="360" w:lineRule="auto"/>
        <w:jc w:val="both"/>
        <w:rPr>
          <w:rFonts w:ascii="Book Antiqua" w:hAnsi="Book Antiqua"/>
          <w:i/>
        </w:rPr>
      </w:pPr>
      <w:r>
        <w:rPr>
          <w:rFonts w:ascii="Book Antiqua" w:eastAsia="Book Antiqua" w:hAnsi="Book Antiqua" w:cs="Book Antiqua"/>
          <w:b/>
          <w:bCs/>
          <w:i/>
          <w:color w:val="000000"/>
        </w:rPr>
        <w:t>Surgical management case results</w:t>
      </w:r>
    </w:p>
    <w:p w14:paraId="706E4F22"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lastRenderedPageBreak/>
        <w:t xml:space="preserve">There were more cases with gastrointestinal symptoms (80.8% </w:t>
      </w:r>
      <w:r>
        <w:rPr>
          <w:rFonts w:ascii="Book Antiqua" w:eastAsia="Book Antiqua" w:hAnsi="Book Antiqua" w:cs="Book Antiqua"/>
          <w:i/>
          <w:color w:val="000000"/>
        </w:rPr>
        <w:t>vs</w:t>
      </w:r>
      <w:r>
        <w:rPr>
          <w:rFonts w:ascii="Book Antiqua" w:eastAsia="Book Antiqua" w:hAnsi="Book Antiqua" w:cs="Book Antiqua"/>
          <w:color w:val="000000"/>
        </w:rPr>
        <w:t xml:space="preserve"> 58.4%,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peritonitis (96.2% </w:t>
      </w:r>
      <w:r>
        <w:rPr>
          <w:rFonts w:ascii="Book Antiqua" w:eastAsia="Book Antiqua" w:hAnsi="Book Antiqua" w:cs="Book Antiqua"/>
          <w:i/>
          <w:color w:val="000000"/>
        </w:rPr>
        <w:t>vs</w:t>
      </w:r>
      <w:r>
        <w:rPr>
          <w:rFonts w:ascii="Book Antiqua" w:eastAsia="Book Antiqua" w:hAnsi="Book Antiqua" w:cs="Book Antiqua"/>
          <w:color w:val="000000"/>
        </w:rPr>
        <w:t xml:space="preserve"> 67.3%,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 in group 2020 than in group 2019. Higher WBC (14.92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4.39 </w:t>
      </w:r>
      <w:r>
        <w:rPr>
          <w:rFonts w:ascii="Book Antiqua" w:eastAsia="Book Antiqua" w:hAnsi="Book Antiqua" w:cs="Book Antiqua"/>
          <w:i/>
          <w:color w:val="000000"/>
        </w:rPr>
        <w:t>vs</w:t>
      </w:r>
      <w:r>
        <w:rPr>
          <w:rFonts w:ascii="Book Antiqua" w:eastAsia="Book Antiqua" w:hAnsi="Book Antiqua" w:cs="Book Antiqua"/>
          <w:color w:val="000000"/>
        </w:rPr>
        <w:t xml:space="preserve"> 13.22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3.72,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 higher rate of ascites in the image (50%</w:t>
      </w:r>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25.7%, </w:t>
      </w:r>
      <w:r>
        <w:rPr>
          <w:rFonts w:ascii="Book Antiqua" w:eastAsia="Book Antiqua" w:hAnsi="Book Antiqua" w:cs="Book Antiqua"/>
          <w:i/>
          <w:iCs/>
          <w:color w:val="000000"/>
        </w:rPr>
        <w:t>P</w:t>
      </w:r>
      <w:r>
        <w:rPr>
          <w:rFonts w:ascii="Book Antiqua" w:eastAsia="Book Antiqua" w:hAnsi="Book Antiqua" w:cs="Book Antiqua"/>
          <w:color w:val="000000"/>
        </w:rPr>
        <w:t xml:space="preserve"> = 0.02), longer time from diagnosis to surgery (32.44</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47.95 h </w:t>
      </w:r>
      <w:r>
        <w:rPr>
          <w:rFonts w:ascii="Book Antiqua" w:eastAsia="Book Antiqua" w:hAnsi="Book Antiqua" w:cs="Book Antiqua"/>
          <w:i/>
          <w:color w:val="000000"/>
        </w:rPr>
        <w:t>vs</w:t>
      </w:r>
      <w:r>
        <w:rPr>
          <w:rFonts w:ascii="Book Antiqua" w:eastAsia="Book Antiqua" w:hAnsi="Book Antiqua" w:cs="Book Antiqua"/>
          <w:color w:val="000000"/>
        </w:rPr>
        <w:t xml:space="preserve"> 10.70</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8.77 h,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 longer surgical time (87.35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51.68 min </w:t>
      </w:r>
      <w:r>
        <w:rPr>
          <w:rFonts w:ascii="Book Antiqua" w:eastAsia="Book Antiqua" w:hAnsi="Book Antiqua" w:cs="Book Antiqua"/>
          <w:i/>
          <w:color w:val="000000"/>
        </w:rPr>
        <w:t>vs</w:t>
      </w:r>
      <w:r>
        <w:rPr>
          <w:rFonts w:ascii="Book Antiqua" w:eastAsia="Book Antiqua" w:hAnsi="Book Antiqua" w:cs="Book Antiqua"/>
          <w:color w:val="000000"/>
        </w:rPr>
        <w:t xml:space="preserve"> 72.75</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38.25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0.02), higher intraoperative blood loss (14.23</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14.74 mL </w:t>
      </w:r>
      <w:r>
        <w:rPr>
          <w:rFonts w:ascii="Book Antiqua" w:eastAsia="Book Antiqua" w:hAnsi="Book Antiqua" w:cs="Book Antiqua"/>
          <w:i/>
          <w:color w:val="000000"/>
        </w:rPr>
        <w:t>vs</w:t>
      </w:r>
      <w:r>
        <w:rPr>
          <w:rFonts w:ascii="Book Antiqua" w:eastAsia="Book Antiqua" w:hAnsi="Book Antiqua" w:cs="Book Antiqua"/>
          <w:color w:val="000000"/>
        </w:rPr>
        <w:t xml:space="preserve"> 11.30</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6.83 mL,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and a higher rate of intraoperative adhesion or ascites (92.3%</w:t>
      </w:r>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67.3%,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were observed in group 2020 compared to group 2019, as shown in Table 3.</w:t>
      </w:r>
    </w:p>
    <w:p w14:paraId="52DEB633" w14:textId="77777777" w:rsidR="006E74E0" w:rsidRDefault="006E74E0">
      <w:pPr>
        <w:spacing w:line="360" w:lineRule="auto"/>
        <w:jc w:val="both"/>
        <w:rPr>
          <w:rFonts w:ascii="Book Antiqua" w:hAnsi="Book Antiqua"/>
        </w:rPr>
      </w:pPr>
    </w:p>
    <w:p w14:paraId="45009D44" w14:textId="77777777" w:rsidR="006E74E0" w:rsidRDefault="00D16088">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39E1245"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is one of the only two large hospitals in the northern part of Beijing, serving 700000 residents. Accordingly, our data represent the real-life situation in northern Beijing. Our study suggested that patients with acute appendicitis presented with more severe conditions at admission during the pandemic, and they preferred nonsurgical management. For patients who underwent surgical management, the operation was delayed and was more difficult during the pandemic. However, the hospital stay and the incidence of postsurgical complications did not change.</w:t>
      </w:r>
    </w:p>
    <w:p w14:paraId="222FAF5E"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present study, the number of admitted patients did not decrease, which was inconsistent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Nevertheless, we found that the proportion of uncomplicated appendicitis was lower than that in the same period the previous year (52.4% </w:t>
      </w:r>
      <w:r>
        <w:rPr>
          <w:rFonts w:ascii="Book Antiqua" w:eastAsia="Book Antiqua" w:hAnsi="Book Antiqua" w:cs="Book Antiqua"/>
          <w:i/>
          <w:color w:val="000000"/>
        </w:rPr>
        <w:t>vs</w:t>
      </w:r>
      <w:r>
        <w:rPr>
          <w:rFonts w:ascii="Book Antiqua" w:eastAsia="Book Antiqua" w:hAnsi="Book Antiqua" w:cs="Book Antiqua"/>
          <w:color w:val="000000"/>
        </w:rPr>
        <w:t xml:space="preserve"> 64.2%), which suggested that the morbidity of acute appendicitis did not change. A previous study reported that the appendix was thicker and that the inflammation around the appendix was more severe during the pandemic based on CT scans</w:t>
      </w:r>
      <w:r>
        <w:rPr>
          <w:rFonts w:ascii="Book Antiqua" w:eastAsia="Book Antiqua" w:hAnsi="Book Antiqua" w:cs="Book Antiqua"/>
          <w:color w:val="000000"/>
          <w:vertAlign w:val="superscript"/>
        </w:rPr>
        <w:t>[6]</w:t>
      </w:r>
      <w:r>
        <w:rPr>
          <w:rFonts w:ascii="Book Antiqua" w:eastAsia="Book Antiqua" w:hAnsi="Book Antiqua" w:cs="Book Antiqua"/>
          <w:color w:val="000000"/>
        </w:rPr>
        <w:t>, which is consistent with our study results (9.31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4.05 mm </w:t>
      </w:r>
      <w:r>
        <w:rPr>
          <w:rFonts w:ascii="Book Antiqua" w:eastAsia="Book Antiqua" w:hAnsi="Book Antiqua" w:cs="Book Antiqua"/>
          <w:i/>
          <w:color w:val="000000"/>
        </w:rPr>
        <w:t>vs</w:t>
      </w:r>
      <w:r>
        <w:rPr>
          <w:rFonts w:ascii="Book Antiqua" w:eastAsia="Book Antiqua" w:hAnsi="Book Antiqua" w:cs="Book Antiqua"/>
          <w:color w:val="000000"/>
        </w:rPr>
        <w:t xml:space="preserve"> 4.78</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4.20 mm,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0.01). These findings suggested that patients feared becoming infected while in the hospital and that they preferred to stay at home until their symptoms became too serious to manage at home.</w:t>
      </w:r>
    </w:p>
    <w:p w14:paraId="1A677BDF"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2020 WSES guidelines for acute appendicitis recommend that nonsurgical treatment should be the first choice for uncomplicated appendicitis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while surgery should be the first choice for complicated appendicitis (gangrene or perforated appendicitis). As patients did not want to spend a long time in the hospital because of the fear of becoming infected during the pandemic, many selected nonsurgical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Some doctors in other countries selected nonsurgical management for most patients with acute appendicitis because they could not determine whether the patient was infected with COVID-19 before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 previous study showed that 74% of surgeons modified their practice to predominantly nonsurgical management, while 61% of patients selected nonsurgical management to decrease their time spent in the </w:t>
      </w:r>
      <w:proofErr w:type="gramStart"/>
      <w:r>
        <w:rPr>
          <w:rFonts w:ascii="Book Antiqua" w:eastAsia="Book Antiqua" w:hAnsi="Book Antiqua" w:cs="Book Antiqua"/>
          <w:color w:val="000000"/>
        </w:rPr>
        <w:t>hospital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 global survey also suggested that doctors preferred nonoperative management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This study found that, after the pandemic, the proportion of </w:t>
      </w:r>
      <w:proofErr w:type="spellStart"/>
      <w:r>
        <w:rPr>
          <w:rFonts w:ascii="Book Antiqua" w:eastAsia="Book Antiqua" w:hAnsi="Book Antiqua" w:cs="Book Antiqua"/>
          <w:color w:val="000000"/>
        </w:rPr>
        <w:t>nonsurgically</w:t>
      </w:r>
      <w:proofErr w:type="spellEnd"/>
      <w:r>
        <w:rPr>
          <w:rFonts w:ascii="Book Antiqua" w:eastAsia="Book Antiqua" w:hAnsi="Book Antiqua" w:cs="Book Antiqua"/>
          <w:color w:val="000000"/>
        </w:rPr>
        <w:t xml:space="preserve"> managed cases of appendicitis in our hospital increased from 39.6% the previous year to 85.9%, which is consistent with the situation abroad. Further research on the outcome of nonsurgical treatment with complicated appendicitis should be performed in the future.</w:t>
      </w:r>
    </w:p>
    <w:p w14:paraId="0F07E1DF"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NLR has been widely used to evaluate various malignant tumors as an indicator of immune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NLR has also been used as an indicator for the diagnosis and severity evaluation of acute appendicitis. Previous studies reported that the NLR could be used as an important parameter in the diagnosis of </w:t>
      </w:r>
      <w:proofErr w:type="gramStart"/>
      <w:r>
        <w:rPr>
          <w:rFonts w:ascii="Book Antiqua" w:eastAsia="Book Antiqua" w:hAnsi="Book Antiqua" w:cs="Book Antiqua"/>
          <w:color w:val="000000"/>
        </w:rPr>
        <w:t>appendicitis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while there was also a substantial correlation between the NLR and disease severity. This study demonstrated that patients who selected nonsurgical management during the pandemic presented with higher N% and NLR. We also detected some severe patients whose condition was more appropriate for surgical management but who underwent nonsurgical management during the </w:t>
      </w:r>
      <w:proofErr w:type="spellStart"/>
      <w:r>
        <w:rPr>
          <w:rFonts w:ascii="Book Antiqua" w:eastAsia="Book Antiqua" w:hAnsi="Book Antiqua" w:cs="Book Antiqua"/>
          <w:color w:val="000000"/>
        </w:rPr>
        <w:t>nonpandemic</w:t>
      </w:r>
      <w:proofErr w:type="spellEnd"/>
      <w:r>
        <w:rPr>
          <w:rFonts w:ascii="Book Antiqua" w:eastAsia="Book Antiqua" w:hAnsi="Book Antiqua" w:cs="Book Antiqua"/>
          <w:color w:val="000000"/>
        </w:rPr>
        <w:t xml:space="preserve"> period. This was consistent with the increased proportion of nonsurgical management during the pandemic observed in the present study. Nevertheless, there was no significant difference in the rates of conversion to surgery between groups, which indicated that </w:t>
      </w:r>
      <w:r>
        <w:rPr>
          <w:rFonts w:ascii="Book Antiqua" w:eastAsia="Book Antiqua" w:hAnsi="Book Antiqua" w:cs="Book Antiqua"/>
          <w:color w:val="000000"/>
        </w:rPr>
        <w:lastRenderedPageBreak/>
        <w:t xml:space="preserve">the outcomes of IV antibiotic treatment were the same as those during the </w:t>
      </w:r>
      <w:proofErr w:type="spellStart"/>
      <w:r>
        <w:rPr>
          <w:rFonts w:ascii="Book Antiqua" w:eastAsia="Book Antiqua" w:hAnsi="Book Antiqua" w:cs="Book Antiqua"/>
          <w:color w:val="000000"/>
        </w:rPr>
        <w:t>nonpandemic</w:t>
      </w:r>
      <w:proofErr w:type="spellEnd"/>
      <w:r>
        <w:rPr>
          <w:rFonts w:ascii="Book Antiqua" w:eastAsia="Book Antiqua" w:hAnsi="Book Antiqua" w:cs="Book Antiqua"/>
          <w:color w:val="000000"/>
        </w:rPr>
        <w:t xml:space="preserve"> period.</w:t>
      </w:r>
    </w:p>
    <w:p w14:paraId="3C70E2E8"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Recurrence is an important problem of nonsurgical management. The APPAC study reported that the 1-year, 3-year, and 5-year recurrence rates of nonsurgical treatment were 27.3%, 35.2%, and 39.1%,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Our findings demonstrated a significant decrease in recurrence during the pandemic (1.3% </w:t>
      </w:r>
      <w:r>
        <w:rPr>
          <w:rFonts w:ascii="Book Antiqua" w:eastAsia="Book Antiqua" w:hAnsi="Book Antiqua" w:cs="Book Antiqua"/>
          <w:i/>
          <w:color w:val="000000"/>
        </w:rPr>
        <w:t>vs</w:t>
      </w:r>
      <w:r>
        <w:rPr>
          <w:rFonts w:ascii="Book Antiqua" w:eastAsia="Book Antiqua" w:hAnsi="Book Antiqua" w:cs="Book Antiqua"/>
          <w:color w:val="000000"/>
        </w:rPr>
        <w:t xml:space="preserve"> 21.6%); however, bias was possible due to the short follow-up in group 2020.</w:t>
      </w:r>
    </w:p>
    <w:p w14:paraId="51BDAF47"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Among surgically managed cases, our study demonstrated that patients presented with more gastrointestinal symptoms (80.8% </w:t>
      </w:r>
      <w:r>
        <w:rPr>
          <w:rFonts w:ascii="Book Antiqua" w:eastAsia="Book Antiqua" w:hAnsi="Book Antiqua" w:cs="Book Antiqua"/>
          <w:i/>
          <w:color w:val="000000"/>
        </w:rPr>
        <w:t>vs</w:t>
      </w:r>
      <w:r>
        <w:rPr>
          <w:rFonts w:ascii="Book Antiqua" w:eastAsia="Book Antiqua" w:hAnsi="Book Antiqua" w:cs="Book Antiqua"/>
          <w:color w:val="000000"/>
        </w:rPr>
        <w:t xml:space="preserve"> 58.4%) and more severe physical signs during the pandemic period, especially peritonitis (96.2% </w:t>
      </w:r>
      <w:r>
        <w:rPr>
          <w:rFonts w:ascii="Book Antiqua" w:eastAsia="Book Antiqua" w:hAnsi="Book Antiqua" w:cs="Book Antiqua"/>
          <w:i/>
          <w:color w:val="000000"/>
        </w:rPr>
        <w:t>vs</w:t>
      </w:r>
      <w:r>
        <w:rPr>
          <w:rFonts w:ascii="Book Antiqua" w:eastAsia="Book Antiqua" w:hAnsi="Book Antiqua" w:cs="Book Antiqua"/>
          <w:color w:val="000000"/>
        </w:rPr>
        <w:t xml:space="preserve"> 67.3%). Peritonitis emerges when </w:t>
      </w:r>
      <w:proofErr w:type="spellStart"/>
      <w:r>
        <w:rPr>
          <w:rFonts w:ascii="Book Antiqua" w:eastAsia="Book Antiqua" w:hAnsi="Book Antiqua" w:cs="Book Antiqua"/>
          <w:color w:val="000000"/>
        </w:rPr>
        <w:t>periappendiceal</w:t>
      </w:r>
      <w:proofErr w:type="spellEnd"/>
      <w:r>
        <w:rPr>
          <w:rFonts w:ascii="Book Antiqua" w:eastAsia="Book Antiqua" w:hAnsi="Book Antiqua" w:cs="Book Antiqua"/>
          <w:color w:val="000000"/>
        </w:rPr>
        <w:t xml:space="preserve"> exudation stimulates the parietal peritoneum, thus representing severe abdominal infection. Patients also presented with higher WBCs (14.92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4.39 </w:t>
      </w:r>
      <w:r>
        <w:rPr>
          <w:rFonts w:ascii="Book Antiqua" w:eastAsia="Book Antiqua" w:hAnsi="Book Antiqua" w:cs="Book Antiqua"/>
          <w:i/>
          <w:color w:val="000000"/>
        </w:rPr>
        <w:t>vs</w:t>
      </w:r>
      <w:r>
        <w:rPr>
          <w:rFonts w:ascii="Book Antiqua" w:eastAsia="Book Antiqua" w:hAnsi="Book Antiqua" w:cs="Book Antiqua"/>
          <w:color w:val="000000"/>
        </w:rPr>
        <w:t xml:space="preserve"> 13.22</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3.72), which was consistent with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A global survey revealed that 56.1% of the study cases had more severe septic abdominal diseases during the pandemic, especially appendicitis and cholecystitis (41.8% and 40.2% of the study cases, respectively</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74FA1E31"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prevent COVID-19 infection among medical teams, the Chinese government ordered all patients to take a blood test for CBC, IgG, and IgM antibodies; chest CT; and swabs before admission. Although some foreign countries increased the CT scan </w:t>
      </w:r>
      <w:proofErr w:type="gramStart"/>
      <w:r>
        <w:rPr>
          <w:rFonts w:ascii="Book Antiqua" w:eastAsia="Book Antiqua" w:hAnsi="Book Antiqua" w:cs="Book Antiqua"/>
          <w:color w:val="000000"/>
        </w:rPr>
        <w:t>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they did not require every patient to undergo all the tests before admission</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It took nearly 12 h to obtain the results of all of these tests and examinations in our hospital, which was why patients experienced a longer time from diagnosis to operation during the pandemic. A longer waiting time might lead to more severe ischemia of the appendix wall and an increased possibility of gangrene or perforation. A previous study reported that a time from onset to operation &gt; 48 h, the rate of perforated appendicitis was 3.58 times that within 24 </w:t>
      </w:r>
      <w:proofErr w:type="gramStart"/>
      <w:r>
        <w:rPr>
          <w:rFonts w:ascii="Book Antiqua" w:eastAsia="Book Antiqua" w:hAnsi="Book Antiqua" w:cs="Book Antiqua"/>
          <w:color w:val="000000"/>
        </w:rPr>
        <w: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Severe infection can lead to more severe intraoperative abdominal adhesions and ascites, thus increasing the difficulty of operation, prolonging the surgical time, and increasing the intraoperative blood loss, all of which were found in the present study. Some doctors are concerned </w:t>
      </w:r>
      <w:r>
        <w:rPr>
          <w:rFonts w:ascii="Book Antiqua" w:eastAsia="Book Antiqua" w:hAnsi="Book Antiqua" w:cs="Book Antiqua"/>
          <w:color w:val="000000"/>
        </w:rPr>
        <w:lastRenderedPageBreak/>
        <w:t xml:space="preserve">that pneumoperitoneum may leak virus-contaminated gas from the trocar during laparoscopic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while others are worried that electronic devices might aerosolize COVID-19, although there is no evidence for this. British guidelines recommended open surgery as the predominant procedure for acute appendicitis. The proportion of open surgeries significantly increased in the U</w:t>
      </w:r>
      <w:r>
        <w:rPr>
          <w:rFonts w:ascii="Book Antiqua" w:hAnsi="Book Antiqua" w:cs="Book Antiqua" w:hint="eastAsia"/>
          <w:color w:val="000000"/>
          <w:lang w:eastAsia="zh-CN"/>
        </w:rPr>
        <w:t xml:space="preserve">nited </w:t>
      </w:r>
      <w:proofErr w:type="gramStart"/>
      <w:r>
        <w:rPr>
          <w:rFonts w:ascii="Book Antiqua" w:eastAsia="Book Antiqua" w:hAnsi="Book Antiqua" w:cs="Book Antiqua"/>
          <w:color w:val="000000"/>
        </w:rPr>
        <w:t>K</w:t>
      </w:r>
      <w:r>
        <w:rPr>
          <w:rFonts w:ascii="Book Antiqua" w:hAnsi="Book Antiqua" w:cs="Book Antiqua" w:hint="eastAsia"/>
          <w:color w:val="000000"/>
          <w:lang w:eastAsia="zh-CN"/>
        </w:rPr>
        <w:t>ingdom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For the same reason, Italian doctors prefer open appendectomy without electronic </w:t>
      </w:r>
      <w:proofErr w:type="gramStart"/>
      <w:r>
        <w:rPr>
          <w:rFonts w:ascii="Book Antiqua" w:eastAsia="Book Antiqua" w:hAnsi="Book Antiqua" w:cs="Book Antiqua"/>
          <w:color w:val="000000"/>
        </w:rPr>
        <w:t>devices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However, the 2020 WSES guidelines recommended laparoscopic appendectomy as the first choice for complicated </w:t>
      </w:r>
      <w:proofErr w:type="gramStart"/>
      <w:r>
        <w:rPr>
          <w:rFonts w:ascii="Book Antiqua" w:eastAsia="Book Antiqua" w:hAnsi="Book Antiqua" w:cs="Book Antiqua"/>
          <w:color w:val="000000"/>
        </w:rPr>
        <w:t>appendicitis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Laparoscopic surgery leads to a shorter hospital stay and a lower rate of wound infection. In our study, laparoscopic appendectomy was the only operation used for surgical management of these patients. As all patients underwent a blood test for CBC, IgG and IgM antibodies and swabs before admission, the medical team did not perform the operation until negative results were obtained, thus putting at ease the medical team who did not have to worry about the possibility of COVID-19 infection during the operation. Some countries have used smoke evacuation systems with filters to evacuate surgical smoke during laparoscopic </w:t>
      </w:r>
      <w:proofErr w:type="gramStart"/>
      <w:r>
        <w:rPr>
          <w:rFonts w:ascii="Book Antiqua" w:eastAsia="Book Antiqua" w:hAnsi="Book Antiqua" w:cs="Book Antiqua"/>
          <w:color w:val="000000"/>
        </w:rPr>
        <w:t>appendectomy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which will increase the ratio of minimally invasive surgery and bring the best benefits to patients.</w:t>
      </w:r>
    </w:p>
    <w:p w14:paraId="3A65311E"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According to a previous study, the incidence of postoperative complications during the pandemic was twice as high as that before the </w:t>
      </w:r>
      <w:proofErr w:type="gramStart"/>
      <w:r>
        <w:rPr>
          <w:rFonts w:ascii="Book Antiqua" w:eastAsia="Book Antiqua" w:hAnsi="Book Antiqua" w:cs="Book Antiqua"/>
          <w:color w:val="000000"/>
        </w:rPr>
        <w:t>pandemic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The authors suggested that the increased severity of appendicitis might be caused by a fear of admission. There was no significant difference in postoperative complication rates between groups in the present study, which might be related to a lower number of operation cases and short follow-up time during the pandemic or indirectly related to the proper government orders.</w:t>
      </w:r>
    </w:p>
    <w:p w14:paraId="571A145A"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t>This study has several limitations. As this was a retrospective study, it was inevitably biased. This was a single-center study with a small sample size. The follow-up time during the pandemic was short. Therefore, the results need to be further confirmed by large case studies.</w:t>
      </w:r>
    </w:p>
    <w:p w14:paraId="1E8BB357" w14:textId="77777777" w:rsidR="006E74E0" w:rsidRDefault="00D16088">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In summary, the proportion of cases using nonsurgical management for appendicitis in northern Beijing increased during the COVID-19 pandemic. The patients presented with more serious conditions. To prevent COVID-19 infection, a more complex preoperative test and examination were adopted, which resulted in a longer preoperative waiting time and surgical time. Intraoperative blood loss increased. However, the complex preoperative examination was useful, as it screened the patients in need of laparoscopic appendectomy, ensured better postoperative outcomes, and did not significantly increase the postoperative complication rate.</w:t>
      </w:r>
    </w:p>
    <w:p w14:paraId="706BC0A2" w14:textId="77777777" w:rsidR="006E74E0" w:rsidRDefault="006E74E0">
      <w:pPr>
        <w:spacing w:line="360" w:lineRule="auto"/>
        <w:jc w:val="both"/>
        <w:rPr>
          <w:rFonts w:ascii="Book Antiqua" w:hAnsi="Book Antiqua"/>
        </w:rPr>
      </w:pPr>
    </w:p>
    <w:p w14:paraId="70C9F13F" w14:textId="77777777" w:rsidR="006E74E0" w:rsidRDefault="00D1608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E38FB65"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During the COVID-19 pandemic, patients suffering from acute appendicitis in Beijing tended to present with severe symptoms and opt for non-surgical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patients who underwent surgical management, the operation was delayed and more difficult during the pandemic.</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hospital stay and the incidence of post-surgical complications did not change.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complex preoperative examination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ensure the safety of laparoscopic appendectomy,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leads </w:t>
      </w:r>
      <w:proofErr w:type="gramStart"/>
      <w:r>
        <w:rPr>
          <w:rFonts w:ascii="Book Antiqua" w:eastAsia="Book Antiqua" w:hAnsi="Book Antiqua" w:cs="Book Antiqua"/>
          <w:color w:val="000000"/>
        </w:rPr>
        <w:t>to a</w:t>
      </w:r>
      <w:r>
        <w:rPr>
          <w:rFonts w:ascii="Book Antiqua" w:hAnsi="Book Antiqua" w:cs="Book Antiqua" w:hint="eastAsia"/>
          <w:color w:val="000000"/>
          <w:lang w:eastAsia="zh-CN"/>
        </w:rPr>
        <w:t xml:space="preserve"> </w:t>
      </w:r>
      <w:r>
        <w:rPr>
          <w:rFonts w:ascii="Book Antiqua" w:eastAsia="Book Antiqua" w:hAnsi="Book Antiqua" w:cs="Book Antiqua"/>
          <w:color w:val="000000"/>
        </w:rPr>
        <w:t>better postoperative outcomes</w:t>
      </w:r>
      <w:proofErr w:type="gramEnd"/>
      <w:r>
        <w:rPr>
          <w:rFonts w:ascii="Book Antiqua" w:eastAsia="Book Antiqua" w:hAnsi="Book Antiqua" w:cs="Book Antiqua"/>
          <w:color w:val="000000"/>
        </w:rPr>
        <w:t>.</w:t>
      </w:r>
    </w:p>
    <w:p w14:paraId="3B110EC2" w14:textId="77777777" w:rsidR="006E74E0" w:rsidRDefault="006E74E0">
      <w:pPr>
        <w:spacing w:line="360" w:lineRule="auto"/>
        <w:jc w:val="both"/>
        <w:rPr>
          <w:rFonts w:ascii="Book Antiqua" w:hAnsi="Book Antiqua"/>
        </w:rPr>
      </w:pPr>
    </w:p>
    <w:p w14:paraId="187003BE" w14:textId="77777777" w:rsidR="006E74E0" w:rsidRDefault="00D1608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1C4C4CA5"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background</w:t>
      </w:r>
    </w:p>
    <w:p w14:paraId="36250765"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Since the outbreak of the coronavirus</w:t>
      </w:r>
      <w:r>
        <w:rPr>
          <w:rFonts w:ascii="Book Antiqua" w:eastAsia="Book Antiqua" w:hAnsi="Book Antiqua" w:cs="Book Antiqua" w:hint="eastAsia"/>
          <w:color w:val="000000"/>
        </w:rPr>
        <w:t xml:space="preserve"> </w:t>
      </w:r>
      <w:r>
        <w:rPr>
          <w:rFonts w:ascii="Book Antiqua" w:eastAsia="Book Antiqua" w:hAnsi="Book Antiqua" w:cs="Book Antiqua"/>
          <w:color w:val="000000"/>
        </w:rPr>
        <w:t>disease</w:t>
      </w:r>
      <w:r>
        <w:rPr>
          <w:rFonts w:ascii="Book Antiqua" w:eastAsia="Book Antiqua" w:hAnsi="Book Antiqua" w:cs="Book Antiqua" w:hint="eastAsia"/>
          <w:color w:val="000000"/>
        </w:rPr>
        <w:t xml:space="preserve"> </w:t>
      </w:r>
      <w:r>
        <w:rPr>
          <w:rFonts w:ascii="Book Antiqua" w:eastAsia="Book Antiqua" w:hAnsi="Book Antiqua" w:cs="Book Antiqua"/>
          <w:color w:val="000000"/>
        </w:rPr>
        <w:t>2019</w:t>
      </w:r>
      <w:r>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Pr>
          <w:rFonts w:ascii="Book Antiqua" w:hAnsi="Book Antiqua" w:cs="Book Antiqua" w:hint="eastAsia"/>
          <w:color w:val="000000"/>
          <w:lang w:eastAsia="zh-CN"/>
        </w:rPr>
        <w:t>)</w:t>
      </w:r>
      <w:r>
        <w:rPr>
          <w:rFonts w:ascii="Book Antiqua" w:eastAsia="Book Antiqua" w:hAnsi="Book Antiqua" w:cs="Book Antiqua"/>
          <w:color w:val="000000"/>
        </w:rPr>
        <w:t xml:space="preserve"> pandemic, the outcomes and management of acute appendicitis have been affected. Different countries have different epidemic prevention measures that result in different treatment outcomes. The aim of this research was to explore whether the COVID-19 pandemic changed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management and outcomes of acute appendicitis in Beijing.</w:t>
      </w:r>
    </w:p>
    <w:p w14:paraId="45998309" w14:textId="77777777" w:rsidR="006E74E0" w:rsidRDefault="006E74E0">
      <w:pPr>
        <w:spacing w:line="360" w:lineRule="auto"/>
        <w:jc w:val="both"/>
        <w:rPr>
          <w:rFonts w:ascii="Book Antiqua" w:hAnsi="Book Antiqua"/>
        </w:rPr>
      </w:pPr>
    </w:p>
    <w:p w14:paraId="2D44C5D7"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motivation</w:t>
      </w:r>
    </w:p>
    <w:p w14:paraId="42668D37"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How did the COVID-19 pandemic change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management and outcomes of acute appendicitis in Beijing?</w:t>
      </w:r>
    </w:p>
    <w:p w14:paraId="73445516" w14:textId="77777777" w:rsidR="006E74E0" w:rsidRDefault="006E74E0">
      <w:pPr>
        <w:spacing w:line="360" w:lineRule="auto"/>
        <w:jc w:val="both"/>
        <w:rPr>
          <w:rFonts w:ascii="Book Antiqua" w:hAnsi="Book Antiqua"/>
        </w:rPr>
      </w:pPr>
    </w:p>
    <w:p w14:paraId="1F813297"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lastRenderedPageBreak/>
        <w:t>Research objectives</w:t>
      </w:r>
    </w:p>
    <w:p w14:paraId="3A7E9F9A"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Explore the changes in management and outcomes of acute appendicitis during the COVID-19 pandemic in Beijing.</w:t>
      </w:r>
    </w:p>
    <w:p w14:paraId="26BD9B22" w14:textId="77777777" w:rsidR="006E74E0" w:rsidRDefault="006E74E0">
      <w:pPr>
        <w:spacing w:line="360" w:lineRule="auto"/>
        <w:jc w:val="both"/>
        <w:rPr>
          <w:rFonts w:ascii="Book Antiqua" w:hAnsi="Book Antiqua"/>
        </w:rPr>
      </w:pPr>
    </w:p>
    <w:p w14:paraId="52F52611"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methods</w:t>
      </w:r>
    </w:p>
    <w:p w14:paraId="21C2354A"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acute appendicitis treated in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February to June 2019 and February to June 2020 were reviewed retrospectively. All patients were treated surgically or non-surgically according to their decisions. The demographics, symptoms, signs, laboratory parameters, imaging results, operation details, uncomplicated appendicitis rate, complications rate and recurrence rate were collected. SPSS 16.0 (IBM,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was used to analyze all results. T-test was used for continuous variables, while the chi-square test was used for the frequency data. A </w:t>
      </w:r>
      <w:r>
        <w:rPr>
          <w:rFonts w:ascii="Book Antiqua" w:eastAsia="Book Antiqua" w:hAnsi="Book Antiqua" w:cs="Book Antiqua"/>
          <w:i/>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 indicated a statistically significant difference.</w:t>
      </w:r>
    </w:p>
    <w:p w14:paraId="32832CED" w14:textId="77777777" w:rsidR="006E74E0" w:rsidRDefault="006E74E0">
      <w:pPr>
        <w:spacing w:line="360" w:lineRule="auto"/>
        <w:jc w:val="both"/>
        <w:rPr>
          <w:rFonts w:ascii="Book Antiqua" w:hAnsi="Book Antiqua"/>
        </w:rPr>
      </w:pPr>
    </w:p>
    <w:p w14:paraId="6D5F6027"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results</w:t>
      </w:r>
    </w:p>
    <w:p w14:paraId="7EF8B31F" w14:textId="77777777" w:rsidR="006E74E0" w:rsidRDefault="00D16088">
      <w:pPr>
        <w:spacing w:line="360" w:lineRule="auto"/>
        <w:jc w:val="both"/>
        <w:rPr>
          <w:rFonts w:ascii="Book Antiqua" w:hAnsi="Book Antiqua"/>
          <w:lang w:eastAsia="zh-CN"/>
        </w:rPr>
      </w:pPr>
      <w:r>
        <w:rPr>
          <w:rFonts w:ascii="Book Antiqua" w:eastAsia="Book Antiqua" w:hAnsi="Book Antiqua" w:cs="Book Antiqua"/>
          <w:color w:val="000000"/>
        </w:rPr>
        <w:t>There were 74 patients who received non-surgical treatment and 113 patients who underwent surgical treatment in group 2019</w:t>
      </w:r>
      <w:r>
        <w:rPr>
          <w:rFonts w:ascii="Book Antiqua" w:hAnsi="Book Antiqua" w:cs="Book Antiqua" w:hint="eastAsia"/>
          <w:color w:val="000000"/>
          <w:lang w:eastAsia="zh-CN"/>
        </w:rPr>
        <w:t xml:space="preserve"> </w:t>
      </w:r>
      <w:r>
        <w:rPr>
          <w:rFonts w:ascii="Book Antiqua" w:eastAsia="Book Antiqua" w:hAnsi="Book Antiqua" w:cs="Book Antiqua"/>
          <w:i/>
          <w:color w:val="000000"/>
        </w:rPr>
        <w:t>vs</w:t>
      </w:r>
      <w:r>
        <w:rPr>
          <w:rFonts w:ascii="Book Antiqua" w:hAnsi="Book Antiqua" w:cs="Book Antiqua" w:hint="eastAsia"/>
          <w:color w:val="000000"/>
          <w:lang w:eastAsia="zh-CN"/>
        </w:rPr>
        <w:t xml:space="preserve"> </w:t>
      </w:r>
      <w:r>
        <w:rPr>
          <w:rFonts w:ascii="Book Antiqua" w:eastAsia="Book Antiqua" w:hAnsi="Book Antiqua" w:cs="Book Antiqua"/>
          <w:color w:val="000000"/>
        </w:rPr>
        <w:t>159 patients with non-surgical treatment and 26 patients with surgical treatment in group 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Higher fever rate, thicker</w:t>
      </w:r>
      <w:r>
        <w:rPr>
          <w:rFonts w:ascii="Book Antiqua" w:hAnsi="Book Antiqua" w:cs="Book Antiqua" w:hint="eastAsia"/>
          <w:color w:val="000000"/>
          <w:lang w:eastAsia="zh-CN"/>
        </w:rPr>
        <w:t xml:space="preserve"> </w:t>
      </w:r>
      <w:r>
        <w:rPr>
          <w:rFonts w:ascii="Book Antiqua" w:eastAsia="Book Antiqua" w:hAnsi="Book Antiqua" w:cs="Book Antiqua"/>
          <w:color w:val="000000"/>
        </w:rPr>
        <w:t>appendix diameter,</w:t>
      </w:r>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higher rate</w:t>
      </w:r>
      <w:r>
        <w:rPr>
          <w:rFonts w:ascii="Book Antiqua" w:hAnsi="Book Antiqua" w:cs="Book Antiqua" w:hint="eastAsia"/>
          <w:color w:val="000000"/>
          <w:lang w:eastAsia="zh-CN"/>
        </w:rPr>
        <w:t xml:space="preserve"> </w:t>
      </w:r>
      <w:r>
        <w:rPr>
          <w:rFonts w:ascii="Book Antiqua" w:eastAsia="Book Antiqua" w:hAnsi="Book Antiqua" w:cs="Book Antiqua"/>
          <w:color w:val="000000"/>
        </w:rPr>
        <w:t>of non-surgical management, and a</w:t>
      </w:r>
      <w:r>
        <w:rPr>
          <w:rFonts w:ascii="Book Antiqua" w:hAnsi="Book Antiqua" w:cs="Book Antiqua" w:hint="eastAsia"/>
          <w:color w:val="000000"/>
          <w:lang w:eastAsia="zh-CN"/>
        </w:rPr>
        <w:t xml:space="preserve"> </w:t>
      </w:r>
      <w:r>
        <w:rPr>
          <w:rFonts w:ascii="Book Antiqua" w:eastAsia="Book Antiqua" w:hAnsi="Book Antiqua" w:cs="Book Antiqua"/>
          <w:color w:val="000000"/>
        </w:rPr>
        <w:t>higher rate of uncomplicated appendicitis</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observed in group 2020 than in group 2019.</w:t>
      </w:r>
      <w:r>
        <w:rPr>
          <w:rFonts w:ascii="Book Antiqua" w:hAnsi="Book Antiqua" w:hint="eastAsia"/>
          <w:lang w:eastAsia="zh-CN"/>
        </w:rPr>
        <w:t xml:space="preserve"> </w:t>
      </w:r>
      <w:r>
        <w:rPr>
          <w:rFonts w:ascii="Book Antiqua" w:eastAsia="Book Antiqua" w:hAnsi="Book Antiqua" w:cs="Book Antiqua"/>
          <w:color w:val="000000"/>
        </w:rPr>
        <w:t>Among the non-surgical management cases,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neutrophil percentage, neutrophil-to-lymphocyte ratio,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recurrence rate were higher in group 2020.</w:t>
      </w:r>
      <w:r>
        <w:rPr>
          <w:rFonts w:ascii="Book Antiqua" w:hAnsi="Book Antiqua" w:hint="eastAsia"/>
          <w:lang w:eastAsia="zh-CN"/>
        </w:rPr>
        <w:t xml:space="preserve"> </w:t>
      </w:r>
      <w:r>
        <w:rPr>
          <w:rFonts w:ascii="Book Antiqua" w:eastAsia="Book Antiqua" w:hAnsi="Book Antiqua" w:cs="Book Antiqua"/>
          <w:color w:val="000000"/>
        </w:rPr>
        <w:t>There were more cases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gastrointestinal symptoms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peritonitis in group 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Higher </w:t>
      </w:r>
      <w:r>
        <w:rPr>
          <w:rFonts w:ascii="Book Antiqua" w:hAnsi="Book Antiqua" w:cs="Book Antiqua" w:hint="eastAsia"/>
          <w:color w:val="000000"/>
          <w:lang w:eastAsia="zh-CN"/>
        </w:rPr>
        <w:t>w</w:t>
      </w:r>
      <w:r>
        <w:rPr>
          <w:rFonts w:ascii="Book Antiqua" w:eastAsia="Book Antiqua" w:hAnsi="Book Antiqua" w:cs="Book Antiqua"/>
          <w:color w:val="000000"/>
        </w:rPr>
        <w:t>hite blood cell</w:t>
      </w:r>
      <w:r>
        <w:rPr>
          <w:rFonts w:ascii="Book Antiqua" w:hAnsi="Book Antiqua" w:cs="Book Antiqua"/>
          <w:color w:val="000000"/>
          <w:lang w:eastAsia="zh-CN"/>
        </w:rPr>
        <w:t xml:space="preserve"> count</w:t>
      </w:r>
      <w:r>
        <w:rPr>
          <w:rFonts w:ascii="Book Antiqua" w:eastAsia="Book Antiqua" w:hAnsi="Book Antiqua" w:cs="Book Antiqua"/>
          <w:color w:val="000000"/>
        </w:rPr>
        <w:t>, a higher</w:t>
      </w:r>
      <w:r>
        <w:rPr>
          <w:rFonts w:ascii="Book Antiqua" w:hAnsi="Book Antiqua" w:cs="Book Antiqua" w:hint="eastAsia"/>
          <w:color w:val="000000"/>
          <w:lang w:eastAsia="zh-CN"/>
        </w:rPr>
        <w:t xml:space="preserve"> </w:t>
      </w:r>
      <w:r>
        <w:rPr>
          <w:rFonts w:ascii="Book Antiqua" w:eastAsia="Book Antiqua" w:hAnsi="Book Antiqua" w:cs="Book Antiqua"/>
          <w:color w:val="000000"/>
        </w:rPr>
        <w:t>rate of ascites in the image,</w:t>
      </w:r>
      <w:r>
        <w:rPr>
          <w:rFonts w:ascii="Book Antiqua" w:hAnsi="Book Antiqua" w:cs="Book Antiqua" w:hint="eastAsia"/>
          <w:color w:val="000000"/>
          <w:lang w:eastAsia="zh-CN"/>
        </w:rPr>
        <w:t xml:space="preserve"> </w:t>
      </w:r>
      <w:r>
        <w:rPr>
          <w:rFonts w:ascii="Book Antiqua" w:eastAsia="Book Antiqua" w:hAnsi="Book Antiqua" w:cs="Book Antiqua"/>
          <w:color w:val="000000"/>
        </w:rPr>
        <w:t>longer time from diagnosis to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longer</w:t>
      </w:r>
      <w:r>
        <w:rPr>
          <w:rFonts w:ascii="Book Antiqua" w:hAnsi="Book Antiqua" w:cs="Book Antiqua" w:hint="eastAsia"/>
          <w:color w:val="000000"/>
          <w:lang w:eastAsia="zh-CN"/>
        </w:rPr>
        <w:t xml:space="preserve"> </w:t>
      </w:r>
      <w:r>
        <w:rPr>
          <w:rFonts w:ascii="Book Antiqua" w:eastAsia="Book Antiqua" w:hAnsi="Book Antiqua" w:cs="Book Antiqua"/>
          <w:color w:val="000000"/>
        </w:rPr>
        <w:t>surgical time,</w:t>
      </w:r>
      <w:r>
        <w:rPr>
          <w:rFonts w:ascii="Book Antiqua" w:hAnsi="Book Antiqua" w:cs="Book Antiqua" w:hint="eastAsia"/>
          <w:color w:val="000000"/>
          <w:lang w:eastAsia="zh-CN"/>
        </w:rPr>
        <w:t xml:space="preserve"> </w:t>
      </w:r>
      <w:r>
        <w:rPr>
          <w:rFonts w:ascii="Book Antiqua" w:eastAsia="Book Antiqua" w:hAnsi="Book Antiqua" w:cs="Book Antiqua"/>
          <w:color w:val="000000"/>
        </w:rPr>
        <w:t>higher</w:t>
      </w:r>
      <w:r>
        <w:rPr>
          <w:rFonts w:ascii="Book Antiqua" w:hAnsi="Book Antiqua" w:cs="Book Antiqua" w:hint="eastAsia"/>
          <w:color w:val="000000"/>
          <w:lang w:eastAsia="zh-CN"/>
        </w:rPr>
        <w:t xml:space="preserve"> </w:t>
      </w:r>
      <w:r>
        <w:rPr>
          <w:rFonts w:ascii="Book Antiqua" w:eastAsia="Book Antiqua" w:hAnsi="Book Antiqua" w:cs="Book Antiqua"/>
          <w:color w:val="000000"/>
        </w:rPr>
        <w:t>intraoperative blood loss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a higher</w:t>
      </w:r>
      <w:r>
        <w:rPr>
          <w:rFonts w:ascii="Book Antiqua" w:hAnsi="Book Antiqua" w:cs="Book Antiqua" w:hint="eastAsia"/>
          <w:color w:val="000000"/>
          <w:lang w:eastAsia="zh-CN"/>
        </w:rPr>
        <w:t xml:space="preserve"> </w:t>
      </w:r>
      <w:r>
        <w:rPr>
          <w:rFonts w:ascii="Book Antiqua" w:eastAsia="Book Antiqua" w:hAnsi="Book Antiqua" w:cs="Book Antiqua"/>
          <w:color w:val="000000"/>
        </w:rPr>
        <w:t>rate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intraoperative adhesion or ascites</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observed in group 2020 compared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 2019.</w:t>
      </w:r>
    </w:p>
    <w:p w14:paraId="25FCAF50" w14:textId="77777777" w:rsidR="006E74E0" w:rsidRDefault="006E74E0">
      <w:pPr>
        <w:spacing w:line="360" w:lineRule="auto"/>
        <w:jc w:val="both"/>
        <w:rPr>
          <w:rFonts w:ascii="Book Antiqua" w:hAnsi="Book Antiqua"/>
        </w:rPr>
      </w:pPr>
    </w:p>
    <w:p w14:paraId="69DE5E10"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conclusions</w:t>
      </w:r>
    </w:p>
    <w:p w14:paraId="12CB6907"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lastRenderedPageBreak/>
        <w:t>During the COVID-19 pandemic, patients suffering from acute appendicitis in Beijing tended to present with severe symptoms and opt for non-surgical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patients who underwent surgical management, the operation was delayed and more difficult during the pandemic.</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hospital stay and the incidence of post-surgical complications did not change.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complex preoperative examination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ensure the safety of laparoscopic appendectomy,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leads </w:t>
      </w:r>
      <w:proofErr w:type="gramStart"/>
      <w:r>
        <w:rPr>
          <w:rFonts w:ascii="Book Antiqua" w:eastAsia="Book Antiqua" w:hAnsi="Book Antiqua" w:cs="Book Antiqua"/>
          <w:color w:val="000000"/>
        </w:rPr>
        <w:t>to a</w:t>
      </w:r>
      <w:r>
        <w:rPr>
          <w:rFonts w:ascii="Book Antiqua" w:hAnsi="Book Antiqua" w:cs="Book Antiqua" w:hint="eastAsia"/>
          <w:color w:val="000000"/>
          <w:lang w:eastAsia="zh-CN"/>
        </w:rPr>
        <w:t xml:space="preserve"> </w:t>
      </w:r>
      <w:r>
        <w:rPr>
          <w:rFonts w:ascii="Book Antiqua" w:eastAsia="Book Antiqua" w:hAnsi="Book Antiqua" w:cs="Book Antiqua"/>
          <w:color w:val="000000"/>
        </w:rPr>
        <w:t>better postoperative outcomes</w:t>
      </w:r>
      <w:proofErr w:type="gramEnd"/>
      <w:r>
        <w:rPr>
          <w:rFonts w:ascii="Book Antiqua" w:eastAsia="Book Antiqua" w:hAnsi="Book Antiqua" w:cs="Book Antiqua"/>
          <w:color w:val="000000"/>
        </w:rPr>
        <w:t>.</w:t>
      </w:r>
    </w:p>
    <w:p w14:paraId="2088E386" w14:textId="77777777" w:rsidR="006E74E0" w:rsidRDefault="006E74E0">
      <w:pPr>
        <w:spacing w:line="360" w:lineRule="auto"/>
        <w:jc w:val="both"/>
        <w:rPr>
          <w:rFonts w:ascii="Book Antiqua" w:hAnsi="Book Antiqua"/>
        </w:rPr>
      </w:pPr>
    </w:p>
    <w:p w14:paraId="3E8D4513" w14:textId="77777777" w:rsidR="006E74E0" w:rsidRDefault="00D16088">
      <w:pPr>
        <w:spacing w:line="360" w:lineRule="auto"/>
        <w:jc w:val="both"/>
        <w:rPr>
          <w:rFonts w:ascii="Book Antiqua" w:hAnsi="Book Antiqua"/>
        </w:rPr>
      </w:pPr>
      <w:r>
        <w:rPr>
          <w:rFonts w:ascii="Book Antiqua" w:eastAsia="Book Antiqua" w:hAnsi="Book Antiqua" w:cs="Book Antiqua"/>
          <w:b/>
          <w:i/>
          <w:color w:val="000000"/>
        </w:rPr>
        <w:t>Research perspectives</w:t>
      </w:r>
    </w:p>
    <w:p w14:paraId="4C9FC8FC"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This study has some limitations. As this was a retrospective study</w:t>
      </w:r>
      <w:r>
        <w:rPr>
          <w:rFonts w:ascii="Book Antiqua" w:hAnsi="Book Antiqua" w:cs="Book Antiqua" w:hint="eastAsia"/>
          <w:color w:val="000000"/>
          <w:lang w:eastAsia="zh-CN"/>
        </w:rPr>
        <w:t xml:space="preserve">, </w:t>
      </w:r>
      <w:r>
        <w:rPr>
          <w:rFonts w:ascii="Book Antiqua" w:eastAsia="Book Antiqua" w:hAnsi="Book Antiqua" w:cs="Book Antiqua"/>
          <w:color w:val="000000"/>
        </w:rPr>
        <w:t>it</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inevitably biased. This</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a single-center study with small sample size. The follow-up time during the pandemic was short. Therefore, the results need to be further confirmed by large case studies or RCT studies.</w:t>
      </w:r>
    </w:p>
    <w:p w14:paraId="28EE58A5" w14:textId="77777777" w:rsidR="006E74E0" w:rsidRDefault="006E74E0">
      <w:pPr>
        <w:spacing w:line="360" w:lineRule="auto"/>
        <w:jc w:val="both"/>
        <w:rPr>
          <w:rFonts w:ascii="Book Antiqua" w:hAnsi="Book Antiqua"/>
        </w:rPr>
      </w:pPr>
    </w:p>
    <w:p w14:paraId="5ACB7766"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REFERENCES</w:t>
      </w:r>
    </w:p>
    <w:p w14:paraId="4AB06C81"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Ilves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Fagerström</w:t>
      </w:r>
      <w:proofErr w:type="spellEnd"/>
      <w:r>
        <w:rPr>
          <w:rFonts w:ascii="Book Antiqua" w:eastAsia="Book Antiqua" w:hAnsi="Book Antiqua" w:cs="Book Antiqua"/>
          <w:color w:val="000000"/>
        </w:rPr>
        <w:t xml:space="preserve"> A, Herzig KH, Juvonen P, </w:t>
      </w:r>
      <w:proofErr w:type="spellStart"/>
      <w:r>
        <w:rPr>
          <w:rFonts w:ascii="Book Antiqua" w:eastAsia="Book Antiqua" w:hAnsi="Book Antiqua" w:cs="Book Antiqua"/>
          <w:color w:val="000000"/>
        </w:rPr>
        <w:t>Miettinen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Paajanen</w:t>
      </w:r>
      <w:proofErr w:type="spellEnd"/>
      <w:r>
        <w:rPr>
          <w:rFonts w:ascii="Book Antiqua" w:eastAsia="Book Antiqua" w:hAnsi="Book Antiqua" w:cs="Book Antiqua"/>
          <w:color w:val="000000"/>
        </w:rPr>
        <w:t xml:space="preserve"> H. Seasonal variations of acute appendicitis and nonspecific abdominal pain in Finland.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4037-4042 [PMID: 24833844 DOI: 10.3748/wjg.v20.i14.4037]</w:t>
      </w:r>
    </w:p>
    <w:p w14:paraId="6D3F72A4"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Viniol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Keunecke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Biroga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Stadje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Dornieden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Bösner</w:t>
      </w:r>
      <w:proofErr w:type="spellEnd"/>
      <w:r>
        <w:rPr>
          <w:rFonts w:ascii="Book Antiqua" w:eastAsia="Book Antiqua" w:hAnsi="Book Antiqua" w:cs="Book Antiqua"/>
          <w:color w:val="000000"/>
        </w:rPr>
        <w:t xml:space="preserve"> S, Donner-</w:t>
      </w:r>
      <w:proofErr w:type="spellStart"/>
      <w:r>
        <w:rPr>
          <w:rFonts w:ascii="Book Antiqua" w:eastAsia="Book Antiqua" w:hAnsi="Book Antiqua" w:cs="Book Antiqua"/>
          <w:color w:val="000000"/>
        </w:rPr>
        <w:t>Banzhoff</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Haasenritter</w:t>
      </w:r>
      <w:proofErr w:type="spellEnd"/>
      <w:r>
        <w:rPr>
          <w:rFonts w:ascii="Book Antiqua" w:eastAsia="Book Antiqua" w:hAnsi="Book Antiqua" w:cs="Book Antiqua"/>
          <w:color w:val="000000"/>
        </w:rPr>
        <w:t xml:space="preserve"> J, Becker A. Studies of the symptom abdominal pain--a systematic review and meta-analysis. </w:t>
      </w:r>
      <w:proofErr w:type="spellStart"/>
      <w:r>
        <w:rPr>
          <w:rFonts w:ascii="Book Antiqua" w:eastAsia="Book Antiqua" w:hAnsi="Book Antiqua" w:cs="Book Antiqua"/>
          <w:i/>
          <w:iCs/>
          <w:color w:val="000000"/>
        </w:rPr>
        <w:t>Fam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31</w:t>
      </w:r>
      <w:r>
        <w:rPr>
          <w:rFonts w:ascii="Book Antiqua" w:eastAsia="Book Antiqua" w:hAnsi="Book Antiqua" w:cs="Book Antiqua"/>
          <w:color w:val="000000"/>
        </w:rPr>
        <w:t>: 517-529 [PMID: 24987023 DOI: 10.1093/</w:t>
      </w:r>
      <w:proofErr w:type="spellStart"/>
      <w:r>
        <w:rPr>
          <w:rFonts w:ascii="Book Antiqua" w:eastAsia="Book Antiqua" w:hAnsi="Book Antiqua" w:cs="Book Antiqua"/>
          <w:color w:val="000000"/>
        </w:rPr>
        <w:t>fampra</w:t>
      </w:r>
      <w:proofErr w:type="spellEnd"/>
      <w:r>
        <w:rPr>
          <w:rFonts w:ascii="Book Antiqua" w:eastAsia="Book Antiqua" w:hAnsi="Book Antiqua" w:cs="Book Antiqua"/>
          <w:color w:val="000000"/>
        </w:rPr>
        <w:t>/cmu036]</w:t>
      </w:r>
    </w:p>
    <w:p w14:paraId="361DFF5B"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Lazzerini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Apicella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Cardinale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Trobia</w:t>
      </w:r>
      <w:proofErr w:type="spellEnd"/>
      <w:r>
        <w:rPr>
          <w:rFonts w:ascii="Book Antiqua" w:eastAsia="Book Antiqua" w:hAnsi="Book Antiqua" w:cs="Book Antiqua"/>
          <w:color w:val="000000"/>
        </w:rPr>
        <w:t xml:space="preserve"> G. Delayed access or provision of care in Italy resulting from fear of COVID-19. </w:t>
      </w:r>
      <w:r>
        <w:rPr>
          <w:rFonts w:ascii="Book Antiqua" w:eastAsia="Book Antiqua" w:hAnsi="Book Antiqua" w:cs="Book Antiqua"/>
          <w:i/>
          <w:iCs/>
          <w:color w:val="000000"/>
        </w:rPr>
        <w:t xml:space="preserve">Lancet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e10-e11 [PMID: 32278365 DOI: 10.1016/S2352-4642(20)30108-5]</w:t>
      </w:r>
    </w:p>
    <w:p w14:paraId="37DA109D"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Tankel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Keinan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Blich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Koussa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Helou</w:t>
      </w:r>
      <w:proofErr w:type="spellEnd"/>
      <w:r>
        <w:rPr>
          <w:rFonts w:ascii="Book Antiqua" w:eastAsia="Book Antiqua" w:hAnsi="Book Antiqua" w:cs="Book Antiqua"/>
          <w:color w:val="000000"/>
        </w:rPr>
        <w:t xml:space="preserve"> B, Shay S, </w:t>
      </w:r>
      <w:proofErr w:type="spellStart"/>
      <w:r>
        <w:rPr>
          <w:rFonts w:ascii="Book Antiqua" w:eastAsia="Book Antiqua" w:hAnsi="Book Antiqua" w:cs="Book Antiqua"/>
          <w:color w:val="000000"/>
        </w:rPr>
        <w:t>Zugayar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Mazeh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Spira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Reissman</w:t>
      </w:r>
      <w:proofErr w:type="spellEnd"/>
      <w:r>
        <w:rPr>
          <w:rFonts w:ascii="Book Antiqua" w:eastAsia="Book Antiqua" w:hAnsi="Book Antiqua" w:cs="Book Antiqua"/>
          <w:color w:val="000000"/>
        </w:rPr>
        <w:t xml:space="preserve"> P. The Decreasing Incidence of Acute Appendicitis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COVID-19: A Retrospective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2458-2463 [PMID: 32458019 DOI: 10.1007/s00268-020-05599-8]</w:t>
      </w:r>
    </w:p>
    <w:p w14:paraId="43BC269C"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Mowbray NG</w:t>
      </w:r>
      <w:r>
        <w:rPr>
          <w:rFonts w:ascii="Book Antiqua" w:eastAsia="Book Antiqua" w:hAnsi="Book Antiqua" w:cs="Book Antiqua"/>
          <w:color w:val="000000"/>
        </w:rPr>
        <w:t xml:space="preserve">, Ansell J, Horwood J, Cornish J, </w:t>
      </w:r>
      <w:proofErr w:type="spellStart"/>
      <w:r>
        <w:rPr>
          <w:rFonts w:ascii="Book Antiqua" w:eastAsia="Book Antiqua" w:hAnsi="Book Antiqua" w:cs="Book Antiqua"/>
          <w:color w:val="000000"/>
        </w:rPr>
        <w:t>Rizkallah</w:t>
      </w:r>
      <w:proofErr w:type="spellEnd"/>
      <w:r>
        <w:rPr>
          <w:rFonts w:ascii="Book Antiqua" w:eastAsia="Book Antiqua" w:hAnsi="Book Antiqua" w:cs="Book Antiqua"/>
          <w:color w:val="000000"/>
        </w:rPr>
        <w:t xml:space="preserve"> P, Parker A, Wall P, </w:t>
      </w:r>
      <w:proofErr w:type="spellStart"/>
      <w:r>
        <w:rPr>
          <w:rFonts w:ascii="Book Antiqua" w:eastAsia="Book Antiqua" w:hAnsi="Book Antiqua" w:cs="Book Antiqua"/>
          <w:color w:val="000000"/>
        </w:rPr>
        <w:t>Spinelli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Torkington</w:t>
      </w:r>
      <w:proofErr w:type="spellEnd"/>
      <w:r>
        <w:rPr>
          <w:rFonts w:ascii="Book Antiqua" w:eastAsia="Book Antiqua" w:hAnsi="Book Antiqua" w:cs="Book Antiqua"/>
          <w:color w:val="000000"/>
        </w:rPr>
        <w:t xml:space="preserve"> J. Safe management of surgical smoke in the age of COVID-19.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1406-1413 [PMID: 32363596 DOI: 10.1002/bjs.11679]</w:t>
      </w:r>
    </w:p>
    <w:p w14:paraId="242204C4"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Romero J</w:t>
      </w:r>
      <w:r>
        <w:rPr>
          <w:rFonts w:ascii="Book Antiqua" w:eastAsia="Book Antiqua" w:hAnsi="Book Antiqua" w:cs="Book Antiqua"/>
          <w:color w:val="000000"/>
        </w:rPr>
        <w:t xml:space="preserve">, Valencia S, Guerrero A. Acute Appendicitis During Coronavirus Disease 2019 (COVID-19): Changes in Clinical Presentation and CT Findings.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1011-1013 [PMID: 32610104 DOI: 10.1016/j.jacr.2020.06.002]</w:t>
      </w:r>
    </w:p>
    <w:p w14:paraId="481DA1BA"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Saverio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Podda</w:t>
      </w:r>
      <w:proofErr w:type="spellEnd"/>
      <w:r>
        <w:rPr>
          <w:rFonts w:ascii="Book Antiqua" w:eastAsia="Book Antiqua" w:hAnsi="Book Antiqua" w:cs="Book Antiqua"/>
          <w:color w:val="000000"/>
        </w:rPr>
        <w:t xml:space="preserve"> M, De Simone B, </w:t>
      </w:r>
      <w:proofErr w:type="spellStart"/>
      <w:r>
        <w:rPr>
          <w:rFonts w:ascii="Book Antiqua" w:eastAsia="Book Antiqua" w:hAnsi="Book Antiqua" w:cs="Book Antiqua"/>
          <w:color w:val="000000"/>
        </w:rPr>
        <w:t>Ceresoli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Augustin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Boermeester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Sartelli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Tarasconi</w:t>
      </w:r>
      <w:proofErr w:type="spellEnd"/>
      <w:r>
        <w:rPr>
          <w:rFonts w:ascii="Book Antiqua" w:eastAsia="Book Antiqua" w:hAnsi="Book Antiqua" w:cs="Book Antiqua"/>
          <w:color w:val="000000"/>
        </w:rPr>
        <w:t xml:space="preserve"> A, De' Angelis N, Weber DG, </w:t>
      </w:r>
      <w:proofErr w:type="spellStart"/>
      <w:r>
        <w:rPr>
          <w:rFonts w:ascii="Book Antiqua" w:eastAsia="Book Antiqua" w:hAnsi="Book Antiqua" w:cs="Book Antiqua"/>
          <w:color w:val="000000"/>
        </w:rPr>
        <w:t>Tolonen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Birindelli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Biffl</w:t>
      </w:r>
      <w:proofErr w:type="spellEnd"/>
      <w:r>
        <w:rPr>
          <w:rFonts w:ascii="Book Antiqua" w:eastAsia="Book Antiqua" w:hAnsi="Book Antiqua" w:cs="Book Antiqua"/>
          <w:color w:val="000000"/>
        </w:rPr>
        <w:t xml:space="preserve"> W, Moore EE, Kelly M, </w:t>
      </w:r>
      <w:proofErr w:type="spellStart"/>
      <w:r>
        <w:rPr>
          <w:rFonts w:ascii="Book Antiqua" w:eastAsia="Book Antiqua" w:hAnsi="Book Antiqua" w:cs="Book Antiqua"/>
          <w:color w:val="000000"/>
        </w:rPr>
        <w:t>Soreide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Kashuk</w:t>
      </w:r>
      <w:proofErr w:type="spellEnd"/>
      <w:r>
        <w:rPr>
          <w:rFonts w:ascii="Book Antiqua" w:eastAsia="Book Antiqua" w:hAnsi="Book Antiqua" w:cs="Book Antiqua"/>
          <w:color w:val="000000"/>
        </w:rPr>
        <w:t xml:space="preserve"> J, Ten Broek R, Gomes CA, Sugrue M, Davies RJ, </w:t>
      </w:r>
      <w:proofErr w:type="spellStart"/>
      <w:r>
        <w:rPr>
          <w:rFonts w:ascii="Book Antiqua" w:eastAsia="Book Antiqua" w:hAnsi="Book Antiqua" w:cs="Book Antiqua"/>
          <w:color w:val="000000"/>
        </w:rPr>
        <w:t>Damaskos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Leppäniemi</w:t>
      </w:r>
      <w:proofErr w:type="spellEnd"/>
      <w:r>
        <w:rPr>
          <w:rFonts w:ascii="Book Antiqua" w:eastAsia="Book Antiqua" w:hAnsi="Book Antiqua" w:cs="Book Antiqua"/>
          <w:color w:val="000000"/>
        </w:rPr>
        <w:t xml:space="preserve"> A, Kirkpatrick A, </w:t>
      </w:r>
      <w:proofErr w:type="spellStart"/>
      <w:r>
        <w:rPr>
          <w:rFonts w:ascii="Book Antiqua" w:eastAsia="Book Antiqua" w:hAnsi="Book Antiqua" w:cs="Book Antiqua"/>
          <w:color w:val="000000"/>
        </w:rPr>
        <w:t>Peitzman</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Fraga</w:t>
      </w:r>
      <w:proofErr w:type="spellEnd"/>
      <w:r>
        <w:rPr>
          <w:rFonts w:ascii="Book Antiqua" w:eastAsia="Book Antiqua" w:hAnsi="Book Antiqua" w:cs="Book Antiqua"/>
          <w:color w:val="000000"/>
        </w:rPr>
        <w:t xml:space="preserve"> GP, Maier RV, Coimbra R, </w:t>
      </w:r>
      <w:proofErr w:type="spellStart"/>
      <w:r>
        <w:rPr>
          <w:rFonts w:ascii="Book Antiqua" w:eastAsia="Book Antiqua" w:hAnsi="Book Antiqua" w:cs="Book Antiqua"/>
          <w:color w:val="000000"/>
        </w:rPr>
        <w:t>Chiarugi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Sganga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Pisanu</w:t>
      </w:r>
      <w:proofErr w:type="spellEnd"/>
      <w:r>
        <w:rPr>
          <w:rFonts w:ascii="Book Antiqua" w:eastAsia="Book Antiqua" w:hAnsi="Book Antiqua" w:cs="Book Antiqua"/>
          <w:color w:val="000000"/>
        </w:rPr>
        <w:t xml:space="preserve"> A, De' Angelis GL, Tan E, Van </w:t>
      </w:r>
      <w:proofErr w:type="spellStart"/>
      <w:r>
        <w:rPr>
          <w:rFonts w:ascii="Book Antiqua" w:eastAsia="Book Antiqua" w:hAnsi="Book Antiqua" w:cs="Book Antiqua"/>
          <w:color w:val="000000"/>
        </w:rPr>
        <w:t>Goor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Pata</w:t>
      </w:r>
      <w:proofErr w:type="spellEnd"/>
      <w:r>
        <w:rPr>
          <w:rFonts w:ascii="Book Antiqua" w:eastAsia="Book Antiqua" w:hAnsi="Book Antiqua" w:cs="Book Antiqua"/>
          <w:color w:val="000000"/>
        </w:rPr>
        <w:t xml:space="preserve"> F, Di Carlo I, Chiara O, </w:t>
      </w:r>
      <w:proofErr w:type="spellStart"/>
      <w:r>
        <w:rPr>
          <w:rFonts w:ascii="Book Antiqua" w:eastAsia="Book Antiqua" w:hAnsi="Book Antiqua" w:cs="Book Antiqua"/>
          <w:color w:val="000000"/>
        </w:rPr>
        <w:t>Litvin</w:t>
      </w:r>
      <w:proofErr w:type="spellEnd"/>
      <w:r>
        <w:rPr>
          <w:rFonts w:ascii="Book Antiqua" w:eastAsia="Book Antiqua" w:hAnsi="Book Antiqua" w:cs="Book Antiqua"/>
          <w:color w:val="000000"/>
        </w:rPr>
        <w:t xml:space="preserve"> A, Campanile FC, </w:t>
      </w:r>
      <w:proofErr w:type="spellStart"/>
      <w:r>
        <w:rPr>
          <w:rFonts w:ascii="Book Antiqua" w:eastAsia="Book Antiqua" w:hAnsi="Book Antiqua" w:cs="Book Antiqua"/>
          <w:color w:val="000000"/>
        </w:rPr>
        <w:t>Sakakushev</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Tomadze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Demetrashvili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Latifi</w:t>
      </w:r>
      <w:proofErr w:type="spellEnd"/>
      <w:r>
        <w:rPr>
          <w:rFonts w:ascii="Book Antiqua" w:eastAsia="Book Antiqua" w:hAnsi="Book Antiqua" w:cs="Book Antiqua"/>
          <w:color w:val="000000"/>
        </w:rPr>
        <w:t xml:space="preserve"> R, Abu-</w:t>
      </w:r>
      <w:proofErr w:type="spellStart"/>
      <w:r>
        <w:rPr>
          <w:rFonts w:ascii="Book Antiqua" w:eastAsia="Book Antiqua" w:hAnsi="Book Antiqua" w:cs="Book Antiqua"/>
          <w:color w:val="000000"/>
        </w:rPr>
        <w:t>Zidan</w:t>
      </w:r>
      <w:proofErr w:type="spellEnd"/>
      <w:r>
        <w:rPr>
          <w:rFonts w:ascii="Book Antiqua" w:eastAsia="Book Antiqua" w:hAnsi="Book Antiqua" w:cs="Book Antiqua"/>
          <w:color w:val="000000"/>
        </w:rPr>
        <w:t xml:space="preserve"> F, Romeo O, Segovia-</w:t>
      </w:r>
      <w:proofErr w:type="spellStart"/>
      <w:r>
        <w:rPr>
          <w:rFonts w:ascii="Book Antiqua" w:eastAsia="Book Antiqua" w:hAnsi="Book Antiqua" w:cs="Book Antiqua"/>
          <w:color w:val="000000"/>
        </w:rPr>
        <w:t>Lohse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G, Costa D, </w:t>
      </w:r>
      <w:proofErr w:type="spellStart"/>
      <w:r>
        <w:rPr>
          <w:rFonts w:ascii="Book Antiqua" w:eastAsia="Book Antiqua" w:hAnsi="Book Antiqua" w:cs="Book Antiqua"/>
          <w:color w:val="000000"/>
        </w:rPr>
        <w:t>Rizoli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Balogh</w:t>
      </w:r>
      <w:proofErr w:type="spellEnd"/>
      <w:r>
        <w:rPr>
          <w:rFonts w:ascii="Book Antiqua" w:eastAsia="Book Antiqua" w:hAnsi="Book Antiqua" w:cs="Book Antiqua"/>
          <w:color w:val="000000"/>
        </w:rPr>
        <w:t xml:space="preserve"> ZJ, </w:t>
      </w:r>
      <w:proofErr w:type="spellStart"/>
      <w:r>
        <w:rPr>
          <w:rFonts w:ascii="Book Antiqua" w:eastAsia="Book Antiqua" w:hAnsi="Book Antiqua" w:cs="Book Antiqua"/>
          <w:color w:val="000000"/>
        </w:rPr>
        <w:t>Bendinelli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Scalea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Ivatury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Velmahos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Kluger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Ansaloni</w:t>
      </w:r>
      <w:proofErr w:type="spellEnd"/>
      <w:r>
        <w:rPr>
          <w:rFonts w:ascii="Book Antiqua" w:eastAsia="Book Antiqua" w:hAnsi="Book Antiqua" w:cs="Book Antiqua"/>
          <w:color w:val="000000"/>
        </w:rPr>
        <w:t xml:space="preserve"> L, Catena F. Diagnosis and treatment of acute appendicitis: 2020 update of the WSES Jerusalem guidelines.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27 [PMID: 32295644 DOI: 10.1186/s13017-020-00306-3]</w:t>
      </w:r>
    </w:p>
    <w:p w14:paraId="33D24432"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English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Habib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Bedwani</w:t>
      </w:r>
      <w:proofErr w:type="spellEnd"/>
      <w:r>
        <w:rPr>
          <w:rFonts w:ascii="Book Antiqua" w:eastAsia="Book Antiqua" w:hAnsi="Book Antiqua" w:cs="Book Antiqua"/>
          <w:color w:val="000000"/>
        </w:rPr>
        <w:t xml:space="preserve"> N, Smith C, </w:t>
      </w:r>
      <w:proofErr w:type="spellStart"/>
      <w:r>
        <w:rPr>
          <w:rFonts w:ascii="Book Antiqua" w:eastAsia="Book Antiqua" w:hAnsi="Book Antiqua" w:cs="Book Antiqua"/>
          <w:color w:val="000000"/>
        </w:rPr>
        <w:t>Doganay</w:t>
      </w:r>
      <w:proofErr w:type="spellEnd"/>
      <w:r>
        <w:rPr>
          <w:rFonts w:ascii="Book Antiqua" w:eastAsia="Book Antiqua" w:hAnsi="Book Antiqua" w:cs="Book Antiqua"/>
          <w:color w:val="000000"/>
        </w:rPr>
        <w:t xml:space="preserve"> E, Marsden M, Muse S,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Chana</w:t>
      </w:r>
      <w:proofErr w:type="spellEnd"/>
      <w:r>
        <w:rPr>
          <w:rFonts w:ascii="Book Antiqua" w:eastAsia="Book Antiqua" w:hAnsi="Book Antiqua" w:cs="Book Antiqua"/>
          <w:color w:val="000000"/>
        </w:rPr>
        <w:t xml:space="preserve"> M, Eves J, </w:t>
      </w:r>
      <w:proofErr w:type="spellStart"/>
      <w:r>
        <w:rPr>
          <w:rFonts w:ascii="Book Antiqua" w:eastAsia="Book Antiqua" w:hAnsi="Book Antiqua" w:cs="Book Antiqua"/>
          <w:color w:val="000000"/>
        </w:rPr>
        <w:t>Shatkar</w:t>
      </w:r>
      <w:proofErr w:type="spellEnd"/>
      <w:r>
        <w:rPr>
          <w:rFonts w:ascii="Book Antiqua" w:eastAsia="Book Antiqua" w:hAnsi="Book Antiqua" w:cs="Book Antiqua"/>
          <w:color w:val="000000"/>
        </w:rPr>
        <w:t xml:space="preserve"> V. Suspected appendicitis and COVID-19, a change in investigation and management-a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406</w:t>
      </w:r>
      <w:r>
        <w:rPr>
          <w:rFonts w:ascii="Book Antiqua" w:eastAsia="Book Antiqua" w:hAnsi="Book Antiqua" w:cs="Book Antiqua"/>
          <w:color w:val="000000"/>
        </w:rPr>
        <w:t>: 357-365 [PMID: 33169297 DOI: 10.1007/s00423-020-02023-6]</w:t>
      </w:r>
    </w:p>
    <w:p w14:paraId="248F1406"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Collard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Lakkis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Loriau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Sabbagh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Lefevre</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Maggiori</w:t>
      </w:r>
      <w:proofErr w:type="spellEnd"/>
      <w:r>
        <w:rPr>
          <w:rFonts w:ascii="Book Antiqua" w:eastAsia="Book Antiqua" w:hAnsi="Book Antiqua" w:cs="Book Antiqua"/>
          <w:color w:val="000000"/>
        </w:rPr>
        <w:t xml:space="preserve"> L. Antibiotics alone as an alternative to appendectomy for uncomplicated acute appendicitis in adults: Changes in treatment modalities related to the COVID-19 health crisis.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157</w:t>
      </w:r>
      <w:r>
        <w:rPr>
          <w:rFonts w:ascii="Book Antiqua" w:eastAsia="Book Antiqua" w:hAnsi="Book Antiqua" w:cs="Book Antiqua"/>
          <w:color w:val="000000"/>
        </w:rPr>
        <w:t>: S33-S42 [PMID: 32362368 DOI: 10.1016/j.jviscsurg.2020.04.014]</w:t>
      </w:r>
    </w:p>
    <w:p w14:paraId="1FFFE633"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Kelly ME</w:t>
      </w:r>
      <w:r>
        <w:rPr>
          <w:rFonts w:ascii="Book Antiqua" w:eastAsia="Book Antiqua" w:hAnsi="Book Antiqua" w:cs="Book Antiqua"/>
          <w:color w:val="000000"/>
        </w:rPr>
        <w:t xml:space="preserve">, Murphy E, Bolger JC, Cahill RA. COVID-19 and the treatment of acute appendicitis in Ireland: a new era or short-term pivot?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648-649 [PMID: 32403188 DOI: 10.1111/codi.15141]</w:t>
      </w:r>
    </w:p>
    <w:p w14:paraId="372EF8F6"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Ielpo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Pata</w:t>
      </w:r>
      <w:proofErr w:type="spellEnd"/>
      <w:r>
        <w:rPr>
          <w:rFonts w:ascii="Book Antiqua" w:eastAsia="Book Antiqua" w:hAnsi="Book Antiqua" w:cs="Book Antiqua"/>
          <w:color w:val="000000"/>
        </w:rPr>
        <w:t xml:space="preserve"> F, Caruso R, </w:t>
      </w:r>
      <w:proofErr w:type="spellStart"/>
      <w:r>
        <w:rPr>
          <w:rFonts w:ascii="Book Antiqua" w:eastAsia="Book Antiqua" w:hAnsi="Book Antiqua" w:cs="Book Antiqua"/>
          <w:color w:val="000000"/>
        </w:rPr>
        <w:t>Gravante</w:t>
      </w:r>
      <w:proofErr w:type="spellEnd"/>
      <w:r>
        <w:rPr>
          <w:rFonts w:ascii="Book Antiqua" w:eastAsia="Book Antiqua" w:hAnsi="Book Antiqua" w:cs="Book Antiqua"/>
          <w:color w:val="000000"/>
        </w:rPr>
        <w:t xml:space="preserve"> G, Di </w:t>
      </w:r>
      <w:proofErr w:type="spellStart"/>
      <w:r>
        <w:rPr>
          <w:rFonts w:ascii="Book Antiqua" w:eastAsia="Book Antiqua" w:hAnsi="Book Antiqua" w:cs="Book Antiqua"/>
          <w:color w:val="000000"/>
        </w:rPr>
        <w:t>Saverio</w:t>
      </w:r>
      <w:proofErr w:type="spellEnd"/>
      <w:r>
        <w:rPr>
          <w:rFonts w:ascii="Book Antiqua" w:eastAsia="Book Antiqua" w:hAnsi="Book Antiqua" w:cs="Book Antiqua"/>
          <w:color w:val="000000"/>
        </w:rPr>
        <w:t xml:space="preserve"> S; ACIE Appy Study Collaborative. Global attitudes in the management of acute appendicitis during COVID-19 pandemic: ACIE Appy Study.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108</w:t>
      </w:r>
      <w:r>
        <w:rPr>
          <w:rFonts w:ascii="Book Antiqua" w:eastAsia="Book Antiqua" w:hAnsi="Book Antiqua" w:cs="Book Antiqua"/>
          <w:color w:val="000000"/>
        </w:rPr>
        <w:t>: 717-726 [PMID: 34157090 DOI: 10.1002/bjs.11999]</w:t>
      </w:r>
    </w:p>
    <w:p w14:paraId="2011C551"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Choi N</w:t>
      </w:r>
      <w:r>
        <w:rPr>
          <w:rFonts w:ascii="Book Antiqua" w:eastAsia="Book Antiqua" w:hAnsi="Book Antiqua" w:cs="Book Antiqua"/>
          <w:color w:val="000000"/>
        </w:rPr>
        <w:t xml:space="preserve">, Kim JH, Chie EK, </w:t>
      </w:r>
      <w:proofErr w:type="spellStart"/>
      <w:r>
        <w:rPr>
          <w:rFonts w:ascii="Book Antiqua" w:eastAsia="Book Antiqua" w:hAnsi="Book Antiqua" w:cs="Book Antiqua"/>
          <w:color w:val="000000"/>
        </w:rPr>
        <w:t>Gim</w:t>
      </w:r>
      <w:proofErr w:type="spellEnd"/>
      <w:r>
        <w:rPr>
          <w:rFonts w:ascii="Book Antiqua" w:eastAsia="Book Antiqua" w:hAnsi="Book Antiqua" w:cs="Book Antiqua"/>
          <w:color w:val="000000"/>
        </w:rPr>
        <w:t xml:space="preserve"> J, Kang HC. A meta-analysis of the impact of neutrophil-to-lymphocyte ratio on treatment outcomes after radiotherapy for solid tumors.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e15369 [PMID: 31045780 DOI: 10.1097/MD.0000000000015369]</w:t>
      </w:r>
    </w:p>
    <w:p w14:paraId="64CB86FF"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Ethier</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Desautels</w:t>
      </w:r>
      <w:proofErr w:type="spellEnd"/>
      <w:r>
        <w:rPr>
          <w:rFonts w:ascii="Book Antiqua" w:eastAsia="Book Antiqua" w:hAnsi="Book Antiqua" w:cs="Book Antiqua"/>
          <w:color w:val="000000"/>
        </w:rPr>
        <w:t xml:space="preserve"> D, Templeton A, Shah PS, Amir E. Prognostic role of neutrophil-to-lymphocyte ratio in breast cancer: a systematic review and meta-analysis.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 [PMID: 28057046 DOI: 10.1186/s13058-016-0794-1]</w:t>
      </w:r>
    </w:p>
    <w:p w14:paraId="6F06C4EB"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Ahmad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Ideris</w:t>
      </w:r>
      <w:proofErr w:type="spellEnd"/>
      <w:r>
        <w:rPr>
          <w:rFonts w:ascii="Book Antiqua" w:eastAsia="Book Antiqua" w:hAnsi="Book Antiqua" w:cs="Book Antiqua"/>
          <w:color w:val="000000"/>
        </w:rPr>
        <w:t xml:space="preserve"> N, Aziz SHSA. A Cross-Sectional Study of Neutrophil-to-Lymphocyte Ratio in Diagnosing Acute Appendicitis in Hospital Melaka. </w:t>
      </w:r>
      <w:r>
        <w:rPr>
          <w:rFonts w:ascii="Book Antiqua" w:eastAsia="Book Antiqua" w:hAnsi="Book Antiqua" w:cs="Book Antiqua"/>
          <w:i/>
          <w:iCs/>
          <w:color w:val="000000"/>
        </w:rPr>
        <w:t>Malays J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55-66 [PMID: 31908587 DOI: 10.21315/mjms2019.26.6.6]</w:t>
      </w:r>
    </w:p>
    <w:p w14:paraId="71BD54DE"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Ünal</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A new and early marker in the diagnosis of acute complicated appendicitis: immature granulocytes. </w:t>
      </w:r>
      <w:proofErr w:type="spellStart"/>
      <w:r>
        <w:rPr>
          <w:rFonts w:ascii="Book Antiqua" w:eastAsia="Book Antiqua" w:hAnsi="Book Antiqua" w:cs="Book Antiqua"/>
          <w:i/>
          <w:iCs/>
          <w:color w:val="000000"/>
        </w:rPr>
        <w:t>Ulus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Travma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Cerrahi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434-439 [PMID: 30394497 DOI: 10.5505/tjtes.2018.91661]</w:t>
      </w:r>
    </w:p>
    <w:p w14:paraId="076DBF44"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Salminen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Tuominen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Paajanen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Rautio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Nordström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Aarnio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Rantanen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Hurme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Mecklin</w:t>
      </w:r>
      <w:proofErr w:type="spellEnd"/>
      <w:r>
        <w:rPr>
          <w:rFonts w:ascii="Book Antiqua" w:eastAsia="Book Antiqua" w:hAnsi="Book Antiqua" w:cs="Book Antiqua"/>
          <w:color w:val="000000"/>
        </w:rPr>
        <w:t xml:space="preserve"> JP, Sand J, Virtanen J, </w:t>
      </w:r>
      <w:proofErr w:type="spellStart"/>
      <w:r>
        <w:rPr>
          <w:rFonts w:ascii="Book Antiqua" w:eastAsia="Book Antiqua" w:hAnsi="Book Antiqua" w:cs="Book Antiqua"/>
          <w:color w:val="000000"/>
        </w:rPr>
        <w:t>Jartti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Grönroos</w:t>
      </w:r>
      <w:proofErr w:type="spellEnd"/>
      <w:r>
        <w:rPr>
          <w:rFonts w:ascii="Book Antiqua" w:eastAsia="Book Antiqua" w:hAnsi="Book Antiqua" w:cs="Book Antiqua"/>
          <w:color w:val="000000"/>
        </w:rPr>
        <w:t xml:space="preserve"> JM. Five-Year Follow-up of Antibiotic Therapy for Uncomplicated Acute Appendicitis in the APPAC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320</w:t>
      </w:r>
      <w:r>
        <w:rPr>
          <w:rFonts w:ascii="Book Antiqua" w:eastAsia="Book Antiqua" w:hAnsi="Book Antiqua" w:cs="Book Antiqua"/>
          <w:color w:val="000000"/>
        </w:rPr>
        <w:t>: 1259-1265 [PMID: 30264120 DOI: 10.1001/jama.2018.13201]</w:t>
      </w:r>
    </w:p>
    <w:p w14:paraId="184F3580"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Reichert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Sartelli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Weigand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Doppstadt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Hecker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Reinisch-Liese</w:t>
      </w:r>
      <w:proofErr w:type="spellEnd"/>
      <w:r>
        <w:rPr>
          <w:rFonts w:ascii="Book Antiqua" w:eastAsia="Book Antiqua" w:hAnsi="Book Antiqua" w:cs="Book Antiqua"/>
          <w:color w:val="000000"/>
        </w:rPr>
        <w:t xml:space="preserve"> A, Bender F, </w:t>
      </w:r>
      <w:proofErr w:type="spellStart"/>
      <w:r>
        <w:rPr>
          <w:rFonts w:ascii="Book Antiqua" w:eastAsia="Book Antiqua" w:hAnsi="Book Antiqua" w:cs="Book Antiqua"/>
          <w:color w:val="000000"/>
        </w:rPr>
        <w:t>Askevold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Padberg</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Coccolini</w:t>
      </w:r>
      <w:proofErr w:type="spellEnd"/>
      <w:r>
        <w:rPr>
          <w:rFonts w:ascii="Book Antiqua" w:eastAsia="Book Antiqua" w:hAnsi="Book Antiqua" w:cs="Book Antiqua"/>
          <w:color w:val="000000"/>
        </w:rPr>
        <w:t xml:space="preserve"> F, Catena F, Hecker A; WSES COVID-19 emergency surgery survey collaboration group. Impact of the SARS-CoV-2 pandemic on emergency surgery services-a multi-national survey among WSES members.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64 [PMID: 33298131 DOI: 10.1186/s13017-020-00341-0]</w:t>
      </w:r>
    </w:p>
    <w:p w14:paraId="31C41FE8" w14:textId="77777777" w:rsidR="006E74E0" w:rsidRDefault="00D1608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Ganesh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Lucocq</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Ekpete</w:t>
      </w:r>
      <w:proofErr w:type="spellEnd"/>
      <w:r>
        <w:rPr>
          <w:rFonts w:ascii="Book Antiqua" w:eastAsia="Book Antiqua" w:hAnsi="Book Antiqua" w:cs="Book Antiqua"/>
          <w:color w:val="000000"/>
        </w:rPr>
        <w:t xml:space="preserve"> NO, Ain NU, Lim SK, </w:t>
      </w:r>
      <w:proofErr w:type="spellStart"/>
      <w:r>
        <w:rPr>
          <w:rFonts w:ascii="Book Antiqua" w:eastAsia="Book Antiqua" w:hAnsi="Book Antiqua" w:cs="Book Antiqua"/>
          <w:color w:val="000000"/>
        </w:rPr>
        <w:t>Alwash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Bibi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Alijani</w:t>
      </w:r>
      <w:proofErr w:type="spellEnd"/>
      <w:r>
        <w:rPr>
          <w:rFonts w:ascii="Book Antiqua" w:eastAsia="Book Antiqua" w:hAnsi="Book Antiqua" w:cs="Book Antiqua"/>
          <w:color w:val="000000"/>
        </w:rPr>
        <w:t xml:space="preserve"> A. Management of appendicitis during COVID-19 pandemic; short-term outcomes. </w:t>
      </w:r>
      <w:r>
        <w:rPr>
          <w:rFonts w:ascii="Book Antiqua" w:eastAsia="Book Antiqua" w:hAnsi="Book Antiqua" w:cs="Book Antiqua"/>
          <w:i/>
          <w:iCs/>
          <w:color w:val="000000"/>
        </w:rPr>
        <w:t>Scott Med J</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144-148 [PMID: 32878574 DOI: 10.1177/0036933020956316]</w:t>
      </w:r>
    </w:p>
    <w:p w14:paraId="4C08C7CB"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Javanmard-Emamghissi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Boyd-Carson H, </w:t>
      </w:r>
      <w:proofErr w:type="spellStart"/>
      <w:r>
        <w:rPr>
          <w:rFonts w:ascii="Book Antiqua" w:eastAsia="Book Antiqua" w:hAnsi="Book Antiqua" w:cs="Book Antiqua"/>
          <w:color w:val="000000"/>
        </w:rPr>
        <w:t>Hollyman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Doleman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Adiamah</w:t>
      </w:r>
      <w:proofErr w:type="spellEnd"/>
      <w:r>
        <w:rPr>
          <w:rFonts w:ascii="Book Antiqua" w:eastAsia="Book Antiqua" w:hAnsi="Book Antiqua" w:cs="Book Antiqua"/>
          <w:color w:val="000000"/>
        </w:rPr>
        <w:t xml:space="preserve"> A, Lund JN, Clifford R, Dickerson L, Richards S, Pearce L, Cornish J, Hare S, Lockwood S, </w:t>
      </w:r>
      <w:proofErr w:type="spellStart"/>
      <w:r>
        <w:rPr>
          <w:rFonts w:ascii="Book Antiqua" w:eastAsia="Book Antiqua" w:hAnsi="Book Antiqua" w:cs="Book Antiqua"/>
          <w:color w:val="000000"/>
        </w:rPr>
        <w:t>Moug</w:t>
      </w:r>
      <w:proofErr w:type="spellEnd"/>
      <w:r>
        <w:rPr>
          <w:rFonts w:ascii="Book Antiqua" w:eastAsia="Book Antiqua" w:hAnsi="Book Antiqua" w:cs="Book Antiqua"/>
          <w:color w:val="000000"/>
        </w:rPr>
        <w:t xml:space="preserve"> SJ, Tierney GM; COVID: HAREM (Had Appendicitis, Resolved/Recurred Emergency Morbidity/Mortality) Collaborators Group. The management of adult appendicitis during the COVID-19 pandemic: an interim analysis of a UK cohort study.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25</w:t>
      </w:r>
      <w:r>
        <w:rPr>
          <w:rFonts w:ascii="Book Antiqua" w:eastAsia="Book Antiqua" w:hAnsi="Book Antiqua" w:cs="Book Antiqua"/>
          <w:color w:val="000000"/>
        </w:rPr>
        <w:t>: 401-411 [PMID: 32671661 DOI: 10.1007/s10151-020-02297-4]</w:t>
      </w:r>
    </w:p>
    <w:p w14:paraId="07E59FA6"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Mandeville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Monuteaux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Pottker</w:t>
      </w:r>
      <w:proofErr w:type="spellEnd"/>
      <w:r>
        <w:rPr>
          <w:rFonts w:ascii="Book Antiqua" w:eastAsia="Book Antiqua" w:hAnsi="Book Antiqua" w:cs="Book Antiqua"/>
          <w:color w:val="000000"/>
        </w:rPr>
        <w:t xml:space="preserve"> T, Bulloch B. Effects of Timing to Diagnosis and Appendectomy in Pediatric Appendicitis.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753-758 [PMID: 26535497 DOI: 10.1097/PEC.0000000000000596]</w:t>
      </w:r>
    </w:p>
    <w:p w14:paraId="0F2A622C"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Saverio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Khan M, </w:t>
      </w:r>
      <w:proofErr w:type="spellStart"/>
      <w:r>
        <w:rPr>
          <w:rFonts w:ascii="Book Antiqua" w:eastAsia="Book Antiqua" w:hAnsi="Book Antiqua" w:cs="Book Antiqua"/>
          <w:color w:val="000000"/>
        </w:rPr>
        <w:t>Pata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Ietto</w:t>
      </w:r>
      <w:proofErr w:type="spellEnd"/>
      <w:r>
        <w:rPr>
          <w:rFonts w:ascii="Book Antiqua" w:eastAsia="Book Antiqua" w:hAnsi="Book Antiqua" w:cs="Book Antiqua"/>
          <w:color w:val="000000"/>
        </w:rPr>
        <w:t xml:space="preserve"> G, De Simone B, </w:t>
      </w:r>
      <w:proofErr w:type="spellStart"/>
      <w:r>
        <w:rPr>
          <w:rFonts w:ascii="Book Antiqua" w:eastAsia="Book Antiqua" w:hAnsi="Book Antiqua" w:cs="Book Antiqua"/>
          <w:color w:val="000000"/>
        </w:rPr>
        <w:t>Zani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Carcano</w:t>
      </w:r>
      <w:proofErr w:type="spellEnd"/>
      <w:r>
        <w:rPr>
          <w:rFonts w:ascii="Book Antiqua" w:eastAsia="Book Antiqua" w:hAnsi="Book Antiqua" w:cs="Book Antiqua"/>
          <w:color w:val="000000"/>
        </w:rPr>
        <w:t xml:space="preserve"> G. Laparoscopy at all costs? Not now during COVID-19 outbreak and not for acute care surgery and emergency colorectal surgery: A practical algorithm from a hub tertiary teaching hospital in Northern Lombardy, Italy. </w:t>
      </w:r>
      <w:r>
        <w:rPr>
          <w:rFonts w:ascii="Book Antiqua" w:eastAsia="Book Antiqua" w:hAnsi="Book Antiqua" w:cs="Book Antiqua"/>
          <w:i/>
          <w:iCs/>
          <w:color w:val="000000"/>
        </w:rPr>
        <w:t>J Trauma Acute Care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715-718 [PMID: 32282750 DOI: 10.1097/TA.0000000000002727]</w:t>
      </w:r>
    </w:p>
    <w:p w14:paraId="6804F4AB"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Snapiri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Rosenberg </w:t>
      </w:r>
      <w:proofErr w:type="spellStart"/>
      <w:r>
        <w:rPr>
          <w:rFonts w:ascii="Book Antiqua" w:eastAsia="Book Antiqua" w:hAnsi="Book Antiqua" w:cs="Book Antiqua"/>
          <w:color w:val="000000"/>
        </w:rPr>
        <w:t>Danziger</w:t>
      </w:r>
      <w:proofErr w:type="spellEnd"/>
      <w:r>
        <w:rPr>
          <w:rFonts w:ascii="Book Antiqua" w:eastAsia="Book Antiqua" w:hAnsi="Book Antiqua" w:cs="Book Antiqua"/>
          <w:color w:val="000000"/>
        </w:rPr>
        <w:t xml:space="preserve"> C, Krause I, </w:t>
      </w:r>
      <w:proofErr w:type="spellStart"/>
      <w:r>
        <w:rPr>
          <w:rFonts w:ascii="Book Antiqua" w:eastAsia="Book Antiqua" w:hAnsi="Book Antiqua" w:cs="Book Antiqua"/>
          <w:color w:val="000000"/>
        </w:rPr>
        <w:t>Kravarusic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Yulevich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Balla</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Bilavsky</w:t>
      </w:r>
      <w:proofErr w:type="spellEnd"/>
      <w:r>
        <w:rPr>
          <w:rFonts w:ascii="Book Antiqua" w:eastAsia="Book Antiqua" w:hAnsi="Book Antiqua" w:cs="Book Antiqua"/>
          <w:color w:val="000000"/>
        </w:rPr>
        <w:t xml:space="preserve"> E. Delayed diagnosis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appendicitis during the COVID-19 pandemic.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1672-1676 [PMID: 32460364 DOI: 10.1111/apa.15376]</w:t>
      </w:r>
    </w:p>
    <w:p w14:paraId="212B374A" w14:textId="77777777" w:rsidR="006E74E0" w:rsidRDefault="006E74E0">
      <w:pPr>
        <w:spacing w:line="360" w:lineRule="auto"/>
        <w:jc w:val="both"/>
        <w:rPr>
          <w:rFonts w:ascii="Book Antiqua" w:hAnsi="Book Antiqua"/>
        </w:rPr>
        <w:sectPr w:rsidR="006E74E0">
          <w:footerReference w:type="default" r:id="rId8"/>
          <w:pgSz w:w="12240" w:h="15840"/>
          <w:pgMar w:top="1440" w:right="1440" w:bottom="1440" w:left="1440" w:header="720" w:footer="720" w:gutter="0"/>
          <w:cols w:space="720"/>
          <w:docGrid w:linePitch="360"/>
        </w:sectPr>
      </w:pPr>
    </w:p>
    <w:p w14:paraId="11F4CC54"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74F8010"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Beijing Tsinghua </w:t>
      </w:r>
      <w:proofErr w:type="spellStart"/>
      <w:r>
        <w:rPr>
          <w:rFonts w:ascii="Book Antiqua" w:eastAsia="Book Antiqua" w:hAnsi="Book Antiqua" w:cs="Book Antiqua"/>
          <w:color w:val="000000"/>
        </w:rPr>
        <w:t>Changgung</w:t>
      </w:r>
      <w:proofErr w:type="spellEnd"/>
      <w:r>
        <w:rPr>
          <w:rFonts w:ascii="Book Antiqua" w:eastAsia="Book Antiqua" w:hAnsi="Book Antiqua" w:cs="Book Antiqua"/>
          <w:color w:val="000000"/>
        </w:rPr>
        <w:t xml:space="preserve"> Hospital institutional review board.</w:t>
      </w:r>
    </w:p>
    <w:p w14:paraId="3FF0E5F1" w14:textId="77777777" w:rsidR="006E74E0" w:rsidRDefault="006E74E0">
      <w:pPr>
        <w:spacing w:line="360" w:lineRule="auto"/>
        <w:jc w:val="both"/>
        <w:rPr>
          <w:rFonts w:ascii="Book Antiqua" w:hAnsi="Book Antiqua"/>
          <w:lang w:eastAsia="zh-CN"/>
        </w:rPr>
      </w:pPr>
    </w:p>
    <w:p w14:paraId="17B21968" w14:textId="77777777" w:rsidR="006E74E0" w:rsidRDefault="00D16088">
      <w:pPr>
        <w:pStyle w:val="a7"/>
        <w:spacing w:before="0" w:beforeAutospacing="0" w:after="0" w:afterAutospacing="0" w:line="360" w:lineRule="auto"/>
        <w:jc w:val="both"/>
      </w:pPr>
      <w:r>
        <w:rPr>
          <w:rFonts w:ascii="Book Antiqua" w:hAnsi="Book Antiqua"/>
          <w:b/>
          <w:bCs/>
        </w:rPr>
        <w:t xml:space="preserve">Informed consent statement: </w:t>
      </w:r>
      <w:r>
        <w:rPr>
          <w:rFonts w:ascii="Book Antiqua" w:hAnsi="Book Antiqua"/>
        </w:rPr>
        <w:t>Waiver of informed consent</w:t>
      </w:r>
      <w:r>
        <w:rPr>
          <w:rFonts w:ascii="Book Antiqua" w:hAnsi="Book Antiqua" w:hint="eastAsia"/>
        </w:rPr>
        <w:t>.</w:t>
      </w:r>
    </w:p>
    <w:p w14:paraId="26856FDE" w14:textId="77777777" w:rsidR="006E74E0" w:rsidRDefault="006E74E0">
      <w:pPr>
        <w:spacing w:line="360" w:lineRule="auto"/>
        <w:jc w:val="both"/>
        <w:rPr>
          <w:rFonts w:ascii="Book Antiqua" w:hAnsi="Book Antiqua"/>
          <w:lang w:eastAsia="zh-CN"/>
        </w:rPr>
      </w:pPr>
    </w:p>
    <w:p w14:paraId="68215D41"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declared that they have no conflicts of interest to this work.</w:t>
      </w:r>
    </w:p>
    <w:p w14:paraId="63037D00" w14:textId="77777777" w:rsidR="006E74E0" w:rsidRDefault="006E74E0">
      <w:pPr>
        <w:spacing w:line="360" w:lineRule="auto"/>
        <w:jc w:val="both"/>
        <w:rPr>
          <w:rFonts w:ascii="Book Antiqua" w:hAnsi="Book Antiqua"/>
        </w:rPr>
      </w:pPr>
    </w:p>
    <w:p w14:paraId="17DF428B" w14:textId="77777777" w:rsidR="006E74E0" w:rsidRDefault="00D16088">
      <w:pPr>
        <w:spacing w:line="360" w:lineRule="auto"/>
        <w:jc w:val="both"/>
        <w:rPr>
          <w:rFonts w:ascii="Book Antiqua" w:hAnsi="Book Antiqua"/>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The consent for data sharing was not obtained but the presented data are anonymized and risk of identification is low.</w:t>
      </w:r>
    </w:p>
    <w:p w14:paraId="6B08844B" w14:textId="77777777" w:rsidR="006E74E0" w:rsidRDefault="006E74E0">
      <w:pPr>
        <w:spacing w:line="360" w:lineRule="auto"/>
        <w:jc w:val="both"/>
        <w:rPr>
          <w:rFonts w:ascii="Book Antiqua" w:hAnsi="Book Antiqua"/>
        </w:rPr>
      </w:pPr>
    </w:p>
    <w:p w14:paraId="40C81B1F" w14:textId="77777777" w:rsidR="006E74E0" w:rsidRDefault="00D1608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C54110" w14:textId="77777777" w:rsidR="006E74E0" w:rsidRDefault="006E74E0">
      <w:pPr>
        <w:spacing w:line="360" w:lineRule="auto"/>
        <w:jc w:val="both"/>
        <w:rPr>
          <w:rFonts w:ascii="Book Antiqua" w:hAnsi="Book Antiqua"/>
        </w:rPr>
      </w:pPr>
    </w:p>
    <w:p w14:paraId="455DE39F"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DF21850" w14:textId="77777777" w:rsidR="006E74E0" w:rsidRDefault="006E74E0">
      <w:pPr>
        <w:spacing w:line="360" w:lineRule="auto"/>
        <w:jc w:val="both"/>
        <w:rPr>
          <w:rFonts w:ascii="Book Antiqua" w:hAnsi="Book Antiqua" w:cs="Book Antiqua"/>
          <w:b/>
          <w:color w:val="000000"/>
          <w:lang w:eastAsia="zh-CN"/>
        </w:rPr>
      </w:pPr>
    </w:p>
    <w:p w14:paraId="0B9B8ED5"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9C325B8" w14:textId="77777777" w:rsidR="006E74E0" w:rsidRDefault="006E74E0">
      <w:pPr>
        <w:spacing w:line="360" w:lineRule="auto"/>
        <w:jc w:val="both"/>
        <w:rPr>
          <w:rFonts w:ascii="Book Antiqua" w:hAnsi="Book Antiqua"/>
        </w:rPr>
      </w:pPr>
    </w:p>
    <w:p w14:paraId="7E8AE15A"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26, 2021</w:t>
      </w:r>
    </w:p>
    <w:p w14:paraId="30F42DE9"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229212FF"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8EF81D3" w14:textId="77777777" w:rsidR="006E74E0" w:rsidRDefault="006E74E0">
      <w:pPr>
        <w:spacing w:line="360" w:lineRule="auto"/>
        <w:jc w:val="both"/>
        <w:rPr>
          <w:rFonts w:ascii="Book Antiqua" w:hAnsi="Book Antiqua"/>
        </w:rPr>
      </w:pPr>
    </w:p>
    <w:p w14:paraId="7754568A"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2" w:name="_Hlk71726650"/>
      <w:bookmarkStart w:id="3" w:name="OLE_LINK1952"/>
      <w:bookmarkStart w:id="4" w:name="OLE_LINK2066"/>
      <w:bookmarkStart w:id="5" w:name="OLE_LINK1953"/>
      <w:r>
        <w:rPr>
          <w:rFonts w:ascii="Book Antiqua" w:eastAsia="微软雅黑" w:hAnsi="Book Antiqua" w:cs="宋体"/>
        </w:rPr>
        <w:t>Medicine, research and experimenta</w:t>
      </w:r>
      <w:bookmarkEnd w:id="2"/>
      <w:r>
        <w:rPr>
          <w:rFonts w:ascii="Book Antiqua" w:eastAsia="微软雅黑" w:hAnsi="Book Antiqua" w:cs="宋体"/>
        </w:rPr>
        <w:t>l</w:t>
      </w:r>
      <w:bookmarkEnd w:id="3"/>
      <w:bookmarkEnd w:id="4"/>
      <w:bookmarkEnd w:id="5"/>
    </w:p>
    <w:p w14:paraId="7988D2A2"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11057D47" w14:textId="77777777" w:rsidR="006E74E0" w:rsidRDefault="00D1608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AA3B9FA"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Grade A (Excellent): 0</w:t>
      </w:r>
    </w:p>
    <w:p w14:paraId="1622739B"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Grade B (Very good): B</w:t>
      </w:r>
    </w:p>
    <w:p w14:paraId="42B9B53C"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Grade C (Good): 0</w:t>
      </w:r>
    </w:p>
    <w:p w14:paraId="696A93EA"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Grade D (Fair): 0</w:t>
      </w:r>
    </w:p>
    <w:p w14:paraId="38B95F09" w14:textId="77777777" w:rsidR="006E74E0" w:rsidRDefault="00D16088">
      <w:pPr>
        <w:spacing w:line="360" w:lineRule="auto"/>
        <w:jc w:val="both"/>
        <w:rPr>
          <w:rFonts w:ascii="Book Antiqua" w:hAnsi="Book Antiqua"/>
        </w:rPr>
      </w:pPr>
      <w:r>
        <w:rPr>
          <w:rFonts w:ascii="Book Antiqua" w:eastAsia="Book Antiqua" w:hAnsi="Book Antiqua" w:cs="Book Antiqua"/>
          <w:color w:val="000000"/>
        </w:rPr>
        <w:t>Grade E (Poor): 0</w:t>
      </w:r>
    </w:p>
    <w:p w14:paraId="3A7FACBE" w14:textId="77777777" w:rsidR="006E74E0" w:rsidRDefault="006E74E0">
      <w:pPr>
        <w:spacing w:line="360" w:lineRule="auto"/>
        <w:jc w:val="both"/>
        <w:rPr>
          <w:rFonts w:ascii="Book Antiqua" w:hAnsi="Book Antiqua"/>
        </w:rPr>
      </w:pPr>
    </w:p>
    <w:p w14:paraId="4F12D202" w14:textId="77777777" w:rsidR="006E74E0" w:rsidRDefault="00D1608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Azarbakhsh</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Fan JR</w:t>
      </w:r>
    </w:p>
    <w:p w14:paraId="200F8087" w14:textId="77777777" w:rsidR="006E74E0" w:rsidRDefault="00D16088">
      <w:pPr>
        <w:spacing w:line="360" w:lineRule="auto"/>
        <w:jc w:val="both"/>
        <w:rPr>
          <w:rFonts w:ascii="Book Antiqua" w:hAnsi="Book Antiqua"/>
          <w:b/>
          <w:bCs/>
          <w:lang w:eastAsia="zh-CN"/>
        </w:rPr>
      </w:pPr>
      <w:r>
        <w:rPr>
          <w:rFonts w:ascii="Book Antiqua" w:hAnsi="Book Antiqua" w:cs="Book Antiqua"/>
          <w:color w:val="000000"/>
          <w:lang w:eastAsia="zh-CN"/>
        </w:rPr>
        <w:br w:type="page"/>
      </w:r>
      <w:r>
        <w:rPr>
          <w:rFonts w:ascii="Book Antiqua" w:hAnsi="Book Antiqua"/>
          <w:b/>
          <w:bCs/>
        </w:rPr>
        <w:lastRenderedPageBreak/>
        <w:t>Table 1</w:t>
      </w:r>
      <w:r>
        <w:rPr>
          <w:rFonts w:ascii="Book Antiqua" w:hAnsi="Book Antiqua"/>
          <w:bCs/>
        </w:rPr>
        <w:t xml:space="preserve"> </w:t>
      </w:r>
      <w:r>
        <w:rPr>
          <w:rFonts w:ascii="Book Antiqua" w:hAnsi="Book Antiqua"/>
          <w:b/>
        </w:rPr>
        <w:t>Comparison of characteristics between the two groups</w:t>
      </w:r>
      <w:r>
        <w:rPr>
          <w:rFonts w:ascii="Book Antiqua" w:hAnsi="Book Antiqua"/>
          <w:b/>
          <w:lang w:eastAsia="zh-CN"/>
        </w:rPr>
        <w:t xml:space="preserve"> (</w:t>
      </w:r>
      <w:r>
        <w:rPr>
          <w:rFonts w:ascii="Book Antiqua" w:eastAsia="宋体" w:hAnsi="Book Antiqua"/>
          <w:b/>
          <w:color w:val="000000" w:themeColor="text1"/>
        </w:rPr>
        <w:t>m</w:t>
      </w:r>
      <w:r>
        <w:rPr>
          <w:rFonts w:ascii="Book Antiqua" w:hAnsi="Book Antiqua"/>
          <w:b/>
          <w:color w:val="000000" w:themeColor="text1"/>
        </w:rPr>
        <w:t>ean</w:t>
      </w:r>
      <w:r>
        <w:rPr>
          <w:rFonts w:ascii="Book Antiqua" w:hAnsi="Book Antiqua"/>
          <w:b/>
          <w:color w:val="000000" w:themeColor="text1"/>
          <w:lang w:eastAsia="zh-CN"/>
        </w:rPr>
        <w:t xml:space="preserve"> </w:t>
      </w:r>
      <w:r>
        <w:rPr>
          <w:rFonts w:ascii="Book Antiqua" w:hAnsi="Book Antiqua"/>
          <w:b/>
          <w:color w:val="000000" w:themeColor="text1"/>
        </w:rPr>
        <w:t>±</w:t>
      </w:r>
      <w:r>
        <w:rPr>
          <w:rFonts w:ascii="Book Antiqua" w:hAnsi="Book Antiqua"/>
          <w:b/>
          <w:color w:val="000000" w:themeColor="text1"/>
          <w:lang w:eastAsia="zh-CN"/>
        </w:rPr>
        <w:t xml:space="preserve"> </w:t>
      </w:r>
      <w:r>
        <w:rPr>
          <w:rFonts w:ascii="Book Antiqua" w:hAnsi="Book Antiqua"/>
          <w:b/>
          <w:color w:val="000000" w:themeColor="text1"/>
        </w:rPr>
        <w:t>SD</w:t>
      </w:r>
      <w:r>
        <w:rPr>
          <w:rFonts w:ascii="Book Antiqua" w:hAnsi="Book Antiqua"/>
          <w:b/>
          <w:lang w:eastAsia="zh-CN"/>
        </w:rPr>
        <w:t>)</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2141"/>
        <w:gridCol w:w="2141"/>
        <w:gridCol w:w="2141"/>
      </w:tblGrid>
      <w:tr w:rsidR="006E74E0" w14:paraId="72F8322F" w14:textId="77777777">
        <w:trPr>
          <w:trHeight w:val="905"/>
        </w:trPr>
        <w:tc>
          <w:tcPr>
            <w:tcW w:w="1646" w:type="pct"/>
            <w:tcBorders>
              <w:top w:val="single" w:sz="4" w:space="0" w:color="auto"/>
              <w:bottom w:val="single" w:sz="4" w:space="0" w:color="auto"/>
            </w:tcBorders>
          </w:tcPr>
          <w:p w14:paraId="0DC280CE" w14:textId="77777777" w:rsidR="006E74E0" w:rsidRDefault="006E74E0">
            <w:pPr>
              <w:spacing w:line="360" w:lineRule="auto"/>
              <w:rPr>
                <w:rFonts w:ascii="Book Antiqua" w:hAnsi="Book Antiqua"/>
                <w:b/>
                <w:bCs/>
                <w:lang w:eastAsia="zh-CN"/>
              </w:rPr>
            </w:pPr>
          </w:p>
        </w:tc>
        <w:tc>
          <w:tcPr>
            <w:tcW w:w="1118" w:type="pct"/>
            <w:tcBorders>
              <w:top w:val="single" w:sz="4" w:space="0" w:color="auto"/>
              <w:bottom w:val="single" w:sz="4" w:space="0" w:color="auto"/>
            </w:tcBorders>
          </w:tcPr>
          <w:p w14:paraId="79D4166E" w14:textId="77777777" w:rsidR="006E74E0" w:rsidRDefault="00D16088">
            <w:pPr>
              <w:spacing w:line="360" w:lineRule="auto"/>
              <w:rPr>
                <w:rFonts w:ascii="Book Antiqua" w:hAnsi="Book Antiqua"/>
                <w:b/>
                <w:bCs/>
                <w:lang w:eastAsia="zh-CN"/>
              </w:rPr>
            </w:pPr>
            <w:r>
              <w:rPr>
                <w:rFonts w:ascii="Book Antiqua" w:hAnsi="Book Antiqua"/>
                <w:b/>
                <w:bCs/>
                <w:lang w:eastAsia="zh-CN"/>
              </w:rPr>
              <w:t>Group 2020 (</w:t>
            </w:r>
            <w:r>
              <w:rPr>
                <w:rFonts w:ascii="Book Antiqua" w:hAnsi="Book Antiqua"/>
                <w:b/>
                <w:bCs/>
                <w:i/>
                <w:lang w:eastAsia="zh-CN"/>
              </w:rPr>
              <w:t>n</w:t>
            </w:r>
            <w:r>
              <w:rPr>
                <w:rFonts w:ascii="Book Antiqua" w:hAnsi="Book Antiqua"/>
                <w:b/>
                <w:bCs/>
                <w:lang w:eastAsia="zh-CN"/>
              </w:rPr>
              <w:t xml:space="preserve"> = 185)</w:t>
            </w:r>
          </w:p>
        </w:tc>
        <w:tc>
          <w:tcPr>
            <w:tcW w:w="1118" w:type="pct"/>
            <w:tcBorders>
              <w:top w:val="single" w:sz="4" w:space="0" w:color="auto"/>
              <w:bottom w:val="single" w:sz="4" w:space="0" w:color="auto"/>
            </w:tcBorders>
          </w:tcPr>
          <w:p w14:paraId="586D719F" w14:textId="77777777" w:rsidR="006E74E0" w:rsidRDefault="00D16088">
            <w:pPr>
              <w:spacing w:line="360" w:lineRule="auto"/>
              <w:rPr>
                <w:rFonts w:ascii="Book Antiqua" w:hAnsi="Book Antiqua"/>
                <w:b/>
                <w:bCs/>
                <w:lang w:eastAsia="zh-CN"/>
              </w:rPr>
            </w:pPr>
            <w:r>
              <w:rPr>
                <w:rFonts w:ascii="Book Antiqua" w:hAnsi="Book Antiqua"/>
                <w:b/>
                <w:bCs/>
                <w:lang w:eastAsia="zh-CN"/>
              </w:rPr>
              <w:t>Group 2019 (</w:t>
            </w:r>
            <w:r>
              <w:rPr>
                <w:rFonts w:ascii="Book Antiqua" w:hAnsi="Book Antiqua"/>
                <w:b/>
                <w:bCs/>
                <w:i/>
                <w:lang w:eastAsia="zh-CN"/>
              </w:rPr>
              <w:t>n</w:t>
            </w:r>
            <w:r>
              <w:rPr>
                <w:rFonts w:ascii="Book Antiqua" w:hAnsi="Book Antiqua"/>
                <w:b/>
                <w:bCs/>
                <w:lang w:eastAsia="zh-CN"/>
              </w:rPr>
              <w:t xml:space="preserve"> = 187)</w:t>
            </w:r>
          </w:p>
        </w:tc>
        <w:tc>
          <w:tcPr>
            <w:tcW w:w="1118" w:type="pct"/>
            <w:tcBorders>
              <w:top w:val="single" w:sz="4" w:space="0" w:color="auto"/>
              <w:bottom w:val="single" w:sz="4" w:space="0" w:color="auto"/>
            </w:tcBorders>
          </w:tcPr>
          <w:p w14:paraId="79ACBDBF" w14:textId="77777777" w:rsidR="006E74E0" w:rsidRDefault="00D16088">
            <w:pPr>
              <w:spacing w:line="360" w:lineRule="auto"/>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tr w:rsidR="006E74E0" w14:paraId="440437FA" w14:textId="77777777">
        <w:tc>
          <w:tcPr>
            <w:tcW w:w="1646" w:type="pct"/>
            <w:tcBorders>
              <w:top w:val="single" w:sz="4" w:space="0" w:color="auto"/>
            </w:tcBorders>
          </w:tcPr>
          <w:p w14:paraId="36AA2132"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 xml:space="preserve">Sex, male, </w:t>
            </w:r>
            <w:r>
              <w:rPr>
                <w:rFonts w:ascii="Book Antiqua" w:hAnsi="Book Antiqua"/>
                <w:i/>
                <w:iCs/>
                <w:color w:val="000000" w:themeColor="text1"/>
                <w:lang w:eastAsia="zh-CN"/>
              </w:rPr>
              <w:t>n</w:t>
            </w:r>
            <w:r>
              <w:rPr>
                <w:rFonts w:ascii="Book Antiqua" w:hAnsi="Book Antiqua"/>
                <w:color w:val="000000" w:themeColor="text1"/>
                <w:lang w:eastAsia="zh-CN"/>
              </w:rPr>
              <w:t xml:space="preserve"> (%)</w:t>
            </w:r>
          </w:p>
        </w:tc>
        <w:tc>
          <w:tcPr>
            <w:tcW w:w="1118" w:type="pct"/>
            <w:tcBorders>
              <w:top w:val="single" w:sz="4" w:space="0" w:color="auto"/>
            </w:tcBorders>
          </w:tcPr>
          <w:p w14:paraId="37C8593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51.4%</w:t>
            </w:r>
          </w:p>
        </w:tc>
        <w:tc>
          <w:tcPr>
            <w:tcW w:w="1118" w:type="pct"/>
            <w:tcBorders>
              <w:top w:val="single" w:sz="4" w:space="0" w:color="auto"/>
            </w:tcBorders>
          </w:tcPr>
          <w:p w14:paraId="1C12D1C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83,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44.4%</w:t>
            </w:r>
          </w:p>
        </w:tc>
        <w:tc>
          <w:tcPr>
            <w:tcW w:w="1118" w:type="pct"/>
            <w:tcBorders>
              <w:top w:val="single" w:sz="4" w:space="0" w:color="auto"/>
            </w:tcBorders>
          </w:tcPr>
          <w:p w14:paraId="1907318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0.18</w:t>
            </w:r>
          </w:p>
        </w:tc>
      </w:tr>
      <w:tr w:rsidR="006E74E0" w14:paraId="67FC0A62" w14:textId="77777777">
        <w:tc>
          <w:tcPr>
            <w:tcW w:w="1646" w:type="pct"/>
          </w:tcPr>
          <w:p w14:paraId="70E4382D"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Age (year)</w:t>
            </w:r>
          </w:p>
        </w:tc>
        <w:tc>
          <w:tcPr>
            <w:tcW w:w="1118" w:type="pct"/>
          </w:tcPr>
          <w:p w14:paraId="7E4C05B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40.40 ± 14.90</w:t>
            </w:r>
          </w:p>
        </w:tc>
        <w:tc>
          <w:tcPr>
            <w:tcW w:w="1118" w:type="pct"/>
          </w:tcPr>
          <w:p w14:paraId="45832E2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40.45 ± 15.66</w:t>
            </w:r>
          </w:p>
        </w:tc>
        <w:tc>
          <w:tcPr>
            <w:tcW w:w="1118" w:type="pct"/>
          </w:tcPr>
          <w:p w14:paraId="548E08FF"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0.70</w:t>
            </w:r>
          </w:p>
        </w:tc>
      </w:tr>
      <w:tr w:rsidR="006E74E0" w14:paraId="207F0C97" w14:textId="77777777">
        <w:tc>
          <w:tcPr>
            <w:tcW w:w="1646" w:type="pct"/>
          </w:tcPr>
          <w:p w14:paraId="4B27331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Disease onset time </w:t>
            </w:r>
            <w:r>
              <w:rPr>
                <w:rFonts w:ascii="Book Antiqua" w:eastAsia="宋体" w:hAnsi="Book Antiqua" w:cs="宋体"/>
                <w:color w:val="000000" w:themeColor="text1"/>
                <w:sz w:val="24"/>
                <w:lang w:val="hr-HR"/>
              </w:rPr>
              <w:t>(</w:t>
            </w:r>
            <w:r>
              <w:rPr>
                <w:rFonts w:ascii="Book Antiqua" w:hAnsi="Book Antiqua" w:cs="Times New Roman"/>
                <w:color w:val="000000" w:themeColor="text1"/>
                <w:sz w:val="24"/>
              </w:rPr>
              <w:t>h)</w:t>
            </w:r>
          </w:p>
        </w:tc>
        <w:tc>
          <w:tcPr>
            <w:tcW w:w="1118" w:type="pct"/>
          </w:tcPr>
          <w:p w14:paraId="39DF928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36.78</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57.05</w:t>
            </w:r>
          </w:p>
        </w:tc>
        <w:tc>
          <w:tcPr>
            <w:tcW w:w="1118" w:type="pct"/>
          </w:tcPr>
          <w:p w14:paraId="5105467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33.27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34.92</w:t>
            </w:r>
          </w:p>
        </w:tc>
        <w:tc>
          <w:tcPr>
            <w:tcW w:w="1118" w:type="pct"/>
          </w:tcPr>
          <w:p w14:paraId="526C517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0.18</w:t>
            </w:r>
          </w:p>
        </w:tc>
      </w:tr>
      <w:tr w:rsidR="006E74E0" w14:paraId="073DDB17" w14:textId="77777777">
        <w:tc>
          <w:tcPr>
            <w:tcW w:w="1646" w:type="pct"/>
          </w:tcPr>
          <w:p w14:paraId="4512D11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Nausea, vomiting or diarrhea,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7DEBA60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94, 50.8%</w:t>
            </w:r>
          </w:p>
        </w:tc>
        <w:tc>
          <w:tcPr>
            <w:tcW w:w="1118" w:type="pct"/>
          </w:tcPr>
          <w:p w14:paraId="544D82D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104, 55.6%</w:t>
            </w:r>
          </w:p>
        </w:tc>
        <w:tc>
          <w:tcPr>
            <w:tcW w:w="1118" w:type="pct"/>
          </w:tcPr>
          <w:p w14:paraId="3CA0FE0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0.35</w:t>
            </w:r>
          </w:p>
        </w:tc>
      </w:tr>
      <w:tr w:rsidR="006E74E0" w14:paraId="6DB5723E" w14:textId="77777777">
        <w:tc>
          <w:tcPr>
            <w:tcW w:w="1646" w:type="pct"/>
          </w:tcPr>
          <w:p w14:paraId="6B0AA99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Peritonitis,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1318F47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75,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40.5%</w:t>
            </w:r>
          </w:p>
        </w:tc>
        <w:tc>
          <w:tcPr>
            <w:tcW w:w="1118" w:type="pct"/>
          </w:tcPr>
          <w:p w14:paraId="3F66BD8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93, 49.7%</w:t>
            </w:r>
          </w:p>
        </w:tc>
        <w:tc>
          <w:tcPr>
            <w:tcW w:w="1118" w:type="pct"/>
          </w:tcPr>
          <w:p w14:paraId="63812D5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0.08</w:t>
            </w:r>
          </w:p>
        </w:tc>
      </w:tr>
      <w:tr w:rsidR="006E74E0" w14:paraId="1CD44972" w14:textId="77777777">
        <w:tc>
          <w:tcPr>
            <w:tcW w:w="1646" w:type="pct"/>
          </w:tcPr>
          <w:p w14:paraId="64EC963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Comorbidities,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634C29E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24, 13%</w:t>
            </w:r>
          </w:p>
        </w:tc>
        <w:tc>
          <w:tcPr>
            <w:tcW w:w="1118" w:type="pct"/>
          </w:tcPr>
          <w:p w14:paraId="7BEF6B6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17, 9.1%</w:t>
            </w:r>
          </w:p>
        </w:tc>
        <w:tc>
          <w:tcPr>
            <w:tcW w:w="1118" w:type="pct"/>
          </w:tcPr>
          <w:p w14:paraId="2AF890B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0.23</w:t>
            </w:r>
          </w:p>
        </w:tc>
      </w:tr>
      <w:tr w:rsidR="006E74E0" w14:paraId="007330EA" w14:textId="77777777">
        <w:tc>
          <w:tcPr>
            <w:tcW w:w="1646" w:type="pct"/>
          </w:tcPr>
          <w:p w14:paraId="17125E2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History of appendicitis,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36B2B97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30, 16.2%</w:t>
            </w:r>
          </w:p>
        </w:tc>
        <w:tc>
          <w:tcPr>
            <w:tcW w:w="1118" w:type="pct"/>
          </w:tcPr>
          <w:p w14:paraId="0180CB2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28, 15%</w:t>
            </w:r>
          </w:p>
        </w:tc>
        <w:tc>
          <w:tcPr>
            <w:tcW w:w="1118" w:type="pct"/>
          </w:tcPr>
          <w:p w14:paraId="44FEDD0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0.74</w:t>
            </w:r>
          </w:p>
        </w:tc>
      </w:tr>
      <w:tr w:rsidR="006E74E0" w14:paraId="1BA010E6" w14:textId="77777777">
        <w:tc>
          <w:tcPr>
            <w:tcW w:w="1646" w:type="pct"/>
          </w:tcPr>
          <w:p w14:paraId="5E28433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Fever,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49A8913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120, 64.5%</w:t>
            </w:r>
          </w:p>
        </w:tc>
        <w:tc>
          <w:tcPr>
            <w:tcW w:w="1118" w:type="pct"/>
          </w:tcPr>
          <w:p w14:paraId="62D8D62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99, 52.9%</w:t>
            </w:r>
          </w:p>
        </w:tc>
        <w:tc>
          <w:tcPr>
            <w:tcW w:w="1118" w:type="pct"/>
          </w:tcPr>
          <w:p w14:paraId="339CA62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0.02</w:t>
            </w:r>
          </w:p>
        </w:tc>
      </w:tr>
      <w:tr w:rsidR="006E74E0" w14:paraId="35C0481D" w14:textId="77777777">
        <w:tc>
          <w:tcPr>
            <w:tcW w:w="1646" w:type="pct"/>
          </w:tcPr>
          <w:p w14:paraId="66B5076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WBC </w:t>
            </w:r>
            <w:r>
              <w:rPr>
                <w:rFonts w:ascii="Book Antiqua" w:hAnsi="Book Antiqua" w:cs="Times New Roman"/>
                <w:color w:val="000000" w:themeColor="text1"/>
                <w:sz w:val="24"/>
              </w:rPr>
              <w:t>(10</w:t>
            </w:r>
            <w:r>
              <w:rPr>
                <w:rFonts w:ascii="Book Antiqua" w:hAnsi="Book Antiqua" w:cs="Times New Roman"/>
                <w:color w:val="000000" w:themeColor="text1"/>
                <w:sz w:val="24"/>
                <w:vertAlign w:val="superscript"/>
              </w:rPr>
              <w:t>9</w:t>
            </w:r>
            <w:r>
              <w:rPr>
                <w:rFonts w:ascii="Book Antiqua" w:hAnsi="Book Antiqua" w:cs="Times New Roman"/>
                <w:color w:val="000000" w:themeColor="text1"/>
                <w:sz w:val="24"/>
              </w:rPr>
              <w:t>/L)</w:t>
            </w:r>
          </w:p>
        </w:tc>
        <w:tc>
          <w:tcPr>
            <w:tcW w:w="1118" w:type="pct"/>
          </w:tcPr>
          <w:p w14:paraId="49E97E3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12.94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4.42</w:t>
            </w:r>
          </w:p>
        </w:tc>
        <w:tc>
          <w:tcPr>
            <w:tcW w:w="1118" w:type="pct"/>
          </w:tcPr>
          <w:p w14:paraId="1D9CCE1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12.73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4.11</w:t>
            </w:r>
          </w:p>
        </w:tc>
        <w:tc>
          <w:tcPr>
            <w:tcW w:w="1118" w:type="pct"/>
          </w:tcPr>
          <w:p w14:paraId="239C1437"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0.41</w:t>
            </w:r>
          </w:p>
        </w:tc>
      </w:tr>
      <w:tr w:rsidR="006E74E0" w14:paraId="3D8C7206" w14:textId="77777777">
        <w:tc>
          <w:tcPr>
            <w:tcW w:w="1646" w:type="pct"/>
          </w:tcPr>
          <w:p w14:paraId="2C9B5AF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CRP (mg/L)</w:t>
            </w:r>
          </w:p>
        </w:tc>
        <w:tc>
          <w:tcPr>
            <w:tcW w:w="1118" w:type="pct"/>
          </w:tcPr>
          <w:p w14:paraId="5EFDE58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33.40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51.64</w:t>
            </w:r>
          </w:p>
        </w:tc>
        <w:tc>
          <w:tcPr>
            <w:tcW w:w="1118" w:type="pct"/>
          </w:tcPr>
          <w:p w14:paraId="4D5AB16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36.00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56.17</w:t>
            </w:r>
          </w:p>
        </w:tc>
        <w:tc>
          <w:tcPr>
            <w:tcW w:w="1118" w:type="pct"/>
          </w:tcPr>
          <w:p w14:paraId="2B53811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0.78</w:t>
            </w:r>
          </w:p>
        </w:tc>
      </w:tr>
      <w:tr w:rsidR="006E74E0" w14:paraId="5CA0D95A" w14:textId="77777777">
        <w:tc>
          <w:tcPr>
            <w:tcW w:w="1646" w:type="pct"/>
          </w:tcPr>
          <w:p w14:paraId="4FFF3721" w14:textId="77777777" w:rsidR="006E74E0" w:rsidRDefault="00D16088">
            <w:pPr>
              <w:pStyle w:val="TableParagraph"/>
              <w:spacing w:line="360" w:lineRule="auto"/>
              <w:rPr>
                <w:rFonts w:ascii="Book Antiqua" w:hAnsi="Book Antiqua" w:cs="Times New Roman"/>
                <w:bCs/>
                <w:sz w:val="24"/>
              </w:rPr>
            </w:pPr>
            <w:r>
              <w:rPr>
                <w:rFonts w:ascii="Book Antiqua" w:eastAsia="Book Antiqua" w:hAnsi="Book Antiqua" w:cs="Book Antiqua"/>
                <w:color w:val="000000"/>
                <w:sz w:val="24"/>
              </w:rPr>
              <w:t>N%</w:t>
            </w:r>
          </w:p>
        </w:tc>
        <w:tc>
          <w:tcPr>
            <w:tcW w:w="1118" w:type="pct"/>
          </w:tcPr>
          <w:p w14:paraId="0CF2DCDC"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80.92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11.91</w:t>
            </w:r>
          </w:p>
        </w:tc>
        <w:tc>
          <w:tcPr>
            <w:tcW w:w="1118" w:type="pct"/>
          </w:tcPr>
          <w:p w14:paraId="5C0F9EAA"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80.72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10.69</w:t>
            </w:r>
          </w:p>
        </w:tc>
        <w:tc>
          <w:tcPr>
            <w:tcW w:w="1118" w:type="pct"/>
          </w:tcPr>
          <w:p w14:paraId="5E46C92E" w14:textId="77777777" w:rsidR="006E74E0" w:rsidRDefault="00D16088">
            <w:pPr>
              <w:pStyle w:val="TableParagraph"/>
              <w:spacing w:line="360" w:lineRule="auto"/>
              <w:rPr>
                <w:rFonts w:ascii="Book Antiqua" w:eastAsia="宋体" w:hAnsi="Book Antiqua" w:cs="Times New Roman"/>
                <w:bCs/>
                <w:sz w:val="24"/>
              </w:rPr>
            </w:pPr>
            <w:r>
              <w:rPr>
                <w:rFonts w:ascii="Book Antiqua" w:eastAsia="宋体" w:hAnsi="Book Antiqua" w:cs="Times New Roman"/>
                <w:color w:val="000000" w:themeColor="text1"/>
                <w:sz w:val="24"/>
              </w:rPr>
              <w:t>0.58</w:t>
            </w:r>
          </w:p>
        </w:tc>
      </w:tr>
      <w:tr w:rsidR="006E74E0" w14:paraId="30E09851" w14:textId="77777777">
        <w:tc>
          <w:tcPr>
            <w:tcW w:w="1646" w:type="pct"/>
          </w:tcPr>
          <w:p w14:paraId="21BF4443"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NLR</w:t>
            </w:r>
          </w:p>
        </w:tc>
        <w:tc>
          <w:tcPr>
            <w:tcW w:w="1118" w:type="pct"/>
          </w:tcPr>
          <w:p w14:paraId="41AA8DC4"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10.56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9.58</w:t>
            </w:r>
          </w:p>
        </w:tc>
        <w:tc>
          <w:tcPr>
            <w:tcW w:w="1118" w:type="pct"/>
          </w:tcPr>
          <w:p w14:paraId="470D605C"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9.60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8.17</w:t>
            </w:r>
          </w:p>
        </w:tc>
        <w:tc>
          <w:tcPr>
            <w:tcW w:w="1118" w:type="pct"/>
          </w:tcPr>
          <w:p w14:paraId="67368030" w14:textId="77777777" w:rsidR="006E74E0" w:rsidRDefault="00D16088">
            <w:pPr>
              <w:pStyle w:val="TableParagraph"/>
              <w:spacing w:line="360" w:lineRule="auto"/>
              <w:rPr>
                <w:rFonts w:ascii="Book Antiqua" w:eastAsia="宋体" w:hAnsi="Book Antiqua" w:cs="Times New Roman"/>
                <w:bCs/>
                <w:sz w:val="24"/>
              </w:rPr>
            </w:pPr>
            <w:r>
              <w:rPr>
                <w:rFonts w:ascii="Book Antiqua" w:eastAsia="宋体" w:hAnsi="Book Antiqua" w:cs="Times New Roman"/>
                <w:color w:val="000000" w:themeColor="text1"/>
                <w:sz w:val="24"/>
              </w:rPr>
              <w:t>0.32</w:t>
            </w:r>
          </w:p>
        </w:tc>
      </w:tr>
      <w:tr w:rsidR="006E74E0" w14:paraId="6A488374" w14:textId="77777777">
        <w:tc>
          <w:tcPr>
            <w:tcW w:w="1646" w:type="pct"/>
          </w:tcPr>
          <w:p w14:paraId="33401DF7" w14:textId="77777777" w:rsidR="006E74E0" w:rsidRDefault="00D16088">
            <w:pPr>
              <w:pStyle w:val="TableParagraph"/>
              <w:spacing w:line="360" w:lineRule="auto"/>
              <w:rPr>
                <w:rFonts w:ascii="Book Antiqua" w:eastAsiaTheme="minorEastAsia" w:hAnsi="Book Antiqua" w:cs="Times New Roman"/>
                <w:color w:val="000000" w:themeColor="text1"/>
                <w:sz w:val="24"/>
              </w:rPr>
            </w:pPr>
            <w:r>
              <w:rPr>
                <w:rFonts w:ascii="Book Antiqua" w:hAnsi="Book Antiqua" w:cs="Times New Roman"/>
                <w:color w:val="000000" w:themeColor="text1"/>
                <w:sz w:val="24"/>
              </w:rPr>
              <w:t>Appendix diameter</w:t>
            </w:r>
            <w:r>
              <w:rPr>
                <w:rFonts w:ascii="Book Antiqua" w:eastAsiaTheme="minorEastAsia" w:hAnsi="Book Antiqua" w:cs="Times New Roman"/>
                <w:color w:val="000000" w:themeColor="text1"/>
                <w:sz w:val="24"/>
              </w:rPr>
              <w:t xml:space="preserve"> </w:t>
            </w:r>
            <w:r>
              <w:rPr>
                <w:rFonts w:ascii="Book Antiqua" w:eastAsia="宋体" w:hAnsi="Book Antiqua" w:cs="宋体"/>
                <w:color w:val="000000" w:themeColor="text1"/>
                <w:sz w:val="24"/>
              </w:rPr>
              <w:t>(</w:t>
            </w:r>
            <w:r>
              <w:rPr>
                <w:rFonts w:ascii="Book Antiqua" w:hAnsi="Book Antiqua" w:cs="Times New Roman"/>
                <w:color w:val="000000" w:themeColor="text1"/>
                <w:sz w:val="24"/>
              </w:rPr>
              <w:t>mm</w:t>
            </w:r>
            <w:r>
              <w:rPr>
                <w:rFonts w:ascii="Book Antiqua" w:eastAsiaTheme="minorEastAsia" w:hAnsi="Book Antiqua" w:cs="Times New Roman"/>
                <w:color w:val="000000" w:themeColor="text1"/>
                <w:sz w:val="24"/>
              </w:rPr>
              <w:t>)</w:t>
            </w:r>
          </w:p>
        </w:tc>
        <w:tc>
          <w:tcPr>
            <w:tcW w:w="1118" w:type="pct"/>
          </w:tcPr>
          <w:p w14:paraId="3DCA4B9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9.31</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4.05</w:t>
            </w:r>
          </w:p>
        </w:tc>
        <w:tc>
          <w:tcPr>
            <w:tcW w:w="1118" w:type="pct"/>
          </w:tcPr>
          <w:p w14:paraId="14C2EF4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4.78</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4.20</w:t>
            </w:r>
          </w:p>
        </w:tc>
        <w:tc>
          <w:tcPr>
            <w:tcW w:w="1118" w:type="pct"/>
          </w:tcPr>
          <w:p w14:paraId="1561F6DF"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eastAsia="宋体" w:hAnsi="Book Antiqua" w:cs="宋体"/>
                <w:color w:val="000000" w:themeColor="text1"/>
                <w:sz w:val="24"/>
              </w:rPr>
              <w:t xml:space="preserve">&lt; </w:t>
            </w:r>
            <w:r>
              <w:rPr>
                <w:rFonts w:ascii="Book Antiqua" w:hAnsi="Book Antiqua" w:cs="Times New Roman"/>
                <w:color w:val="000000" w:themeColor="text1"/>
                <w:sz w:val="24"/>
              </w:rPr>
              <w:t>0.01</w:t>
            </w:r>
          </w:p>
        </w:tc>
      </w:tr>
      <w:tr w:rsidR="006E74E0" w14:paraId="018C22D0" w14:textId="77777777">
        <w:tc>
          <w:tcPr>
            <w:tcW w:w="1646" w:type="pct"/>
          </w:tcPr>
          <w:p w14:paraId="7AE7ED0D"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 xml:space="preserve">Appendicolith,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2E7E0BDA"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65, 35.1%</w:t>
            </w:r>
          </w:p>
        </w:tc>
        <w:tc>
          <w:tcPr>
            <w:tcW w:w="1118" w:type="pct"/>
          </w:tcPr>
          <w:p w14:paraId="3499750D"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68, 36.4%</w:t>
            </w:r>
          </w:p>
        </w:tc>
        <w:tc>
          <w:tcPr>
            <w:tcW w:w="1118" w:type="pct"/>
          </w:tcPr>
          <w:p w14:paraId="7E2C38CE"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0.81</w:t>
            </w:r>
          </w:p>
        </w:tc>
      </w:tr>
      <w:tr w:rsidR="006E74E0" w14:paraId="38843B0E" w14:textId="77777777">
        <w:tc>
          <w:tcPr>
            <w:tcW w:w="1646" w:type="pct"/>
          </w:tcPr>
          <w:p w14:paraId="78202F4B"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Ascites</w:t>
            </w:r>
            <w:r>
              <w:rPr>
                <w:rFonts w:ascii="Book Antiqua" w:eastAsia="宋体" w:hAnsi="Book Antiqua" w:cs="Times New Roman"/>
                <w:color w:val="000000" w:themeColor="text1"/>
                <w:sz w:val="24"/>
              </w:rPr>
              <w:t xml:space="preserve"> in image</w:t>
            </w:r>
            <w:r>
              <w:rPr>
                <w:rFonts w:ascii="Book Antiqua" w:hAnsi="Book Antiqua" w:cs="Times New Roman"/>
                <w:color w:val="000000" w:themeColor="text1"/>
                <w:sz w:val="24"/>
              </w:rPr>
              <w:t xml:space="preserve">,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05C3571F"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43,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23.2%</w:t>
            </w:r>
          </w:p>
        </w:tc>
        <w:tc>
          <w:tcPr>
            <w:tcW w:w="1118" w:type="pct"/>
          </w:tcPr>
          <w:p w14:paraId="31F1FD7B"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45,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24.1%</w:t>
            </w:r>
          </w:p>
        </w:tc>
        <w:tc>
          <w:tcPr>
            <w:tcW w:w="1118" w:type="pct"/>
          </w:tcPr>
          <w:p w14:paraId="2B961A85"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0.85</w:t>
            </w:r>
          </w:p>
        </w:tc>
      </w:tr>
      <w:tr w:rsidR="006E74E0" w14:paraId="5E764EE9" w14:textId="77777777">
        <w:tc>
          <w:tcPr>
            <w:tcW w:w="1646" w:type="pct"/>
          </w:tcPr>
          <w:p w14:paraId="43DA60A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Treatment, non-surgical treatment,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2BBAB4F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159,</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85.9%</w:t>
            </w:r>
          </w:p>
        </w:tc>
        <w:tc>
          <w:tcPr>
            <w:tcW w:w="1118" w:type="pct"/>
          </w:tcPr>
          <w:p w14:paraId="34BD60D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74,</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39.6%</w:t>
            </w:r>
          </w:p>
        </w:tc>
        <w:tc>
          <w:tcPr>
            <w:tcW w:w="1118" w:type="pct"/>
          </w:tcPr>
          <w:p w14:paraId="6037F9C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宋体"/>
                <w:color w:val="000000" w:themeColor="text1"/>
                <w:sz w:val="24"/>
              </w:rPr>
              <w:t xml:space="preserve">&lt; </w:t>
            </w:r>
            <w:r>
              <w:rPr>
                <w:rFonts w:ascii="Book Antiqua" w:hAnsi="Book Antiqua" w:cs="Times New Roman"/>
                <w:color w:val="000000" w:themeColor="text1"/>
                <w:sz w:val="24"/>
              </w:rPr>
              <w:t>0.01</w:t>
            </w:r>
          </w:p>
        </w:tc>
      </w:tr>
      <w:tr w:rsidR="006E74E0" w14:paraId="043B4952" w14:textId="77777777">
        <w:tc>
          <w:tcPr>
            <w:tcW w:w="1646" w:type="pct"/>
          </w:tcPr>
          <w:p w14:paraId="7BBE380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Uncomplicated appendicitis,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4B7765C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97,</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52.4%</w:t>
            </w:r>
          </w:p>
        </w:tc>
        <w:tc>
          <w:tcPr>
            <w:tcW w:w="1118" w:type="pct"/>
          </w:tcPr>
          <w:p w14:paraId="3E87DD2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120,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64.2%</w:t>
            </w:r>
          </w:p>
        </w:tc>
        <w:tc>
          <w:tcPr>
            <w:tcW w:w="1118" w:type="pct"/>
          </w:tcPr>
          <w:p w14:paraId="7D3C0FE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0.02</w:t>
            </w:r>
          </w:p>
        </w:tc>
      </w:tr>
    </w:tbl>
    <w:p w14:paraId="71788303" w14:textId="77777777" w:rsidR="006E74E0" w:rsidRDefault="00D16088">
      <w:pPr>
        <w:spacing w:line="360" w:lineRule="auto"/>
        <w:jc w:val="both"/>
        <w:rPr>
          <w:rFonts w:ascii="Book Antiqua" w:hAnsi="Book Antiqua"/>
          <w:lang w:eastAsia="zh-CN"/>
        </w:rPr>
      </w:pPr>
      <w:r>
        <w:rPr>
          <w:rFonts w:ascii="Book Antiqua" w:hAnsi="Book Antiqua"/>
          <w:lang w:eastAsia="zh-CN"/>
        </w:rPr>
        <w:t xml:space="preserve">WBC: </w:t>
      </w:r>
      <w:r>
        <w:rPr>
          <w:rFonts w:ascii="Book Antiqua" w:hAnsi="Book Antiqua" w:cs="Book Antiqua"/>
          <w:color w:val="000000"/>
          <w:lang w:eastAsia="zh-CN"/>
        </w:rPr>
        <w:t>W</w:t>
      </w:r>
      <w:r>
        <w:rPr>
          <w:rFonts w:ascii="Book Antiqua" w:eastAsia="Book Antiqua" w:hAnsi="Book Antiqua" w:cs="Book Antiqua"/>
          <w:color w:val="000000"/>
        </w:rPr>
        <w:t>hite blood cell</w:t>
      </w:r>
      <w:r>
        <w:rPr>
          <w:rFonts w:ascii="Book Antiqua" w:hAnsi="Book Antiqua" w:cs="Book Antiqua"/>
          <w:color w:val="000000"/>
          <w:lang w:eastAsia="zh-CN"/>
        </w:rPr>
        <w:t xml:space="preserve"> count</w:t>
      </w:r>
      <w:r>
        <w:rPr>
          <w:rFonts w:ascii="Book Antiqua" w:hAnsi="Book Antiqua"/>
          <w:lang w:eastAsia="zh-CN"/>
        </w:rPr>
        <w:t xml:space="preserve">; CRP: </w:t>
      </w:r>
      <w:r>
        <w:rPr>
          <w:rFonts w:ascii="Book Antiqua" w:hAnsi="Book Antiqua" w:cs="Book Antiqua"/>
          <w:color w:val="000000"/>
          <w:lang w:eastAsia="zh-CN"/>
        </w:rPr>
        <w:t>C</w:t>
      </w:r>
      <w:r>
        <w:rPr>
          <w:rFonts w:ascii="Book Antiqua" w:eastAsia="Book Antiqua" w:hAnsi="Book Antiqua" w:cs="Book Antiqua"/>
          <w:color w:val="000000"/>
        </w:rPr>
        <w:t>-reactive protein</w:t>
      </w:r>
      <w:r>
        <w:rPr>
          <w:rFonts w:ascii="Book Antiqua" w:hAnsi="Book Antiqua"/>
          <w:lang w:eastAsia="zh-CN"/>
        </w:rPr>
        <w:t xml:space="preserve">; NLR: </w:t>
      </w:r>
      <w:r>
        <w:rPr>
          <w:rFonts w:ascii="Book Antiqua" w:hAnsi="Book Antiqua" w:cs="Book Antiqua"/>
          <w:color w:val="000000"/>
          <w:lang w:eastAsia="zh-CN"/>
        </w:rPr>
        <w:t>N</w:t>
      </w:r>
      <w:r>
        <w:rPr>
          <w:rFonts w:ascii="Book Antiqua" w:eastAsia="Book Antiqua" w:hAnsi="Book Antiqua" w:cs="Book Antiqua"/>
          <w:color w:val="000000"/>
        </w:rPr>
        <w:t>eutrophil-to-lymphocyte ratio</w:t>
      </w:r>
      <w:r>
        <w:rPr>
          <w:rFonts w:ascii="Book Antiqua" w:hAnsi="Book Antiqua"/>
          <w:lang w:eastAsia="zh-CN"/>
        </w:rPr>
        <w:t>.</w:t>
      </w:r>
    </w:p>
    <w:p w14:paraId="3746FB15" w14:textId="77777777" w:rsidR="006E74E0" w:rsidRDefault="00D16088">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rPr>
        <w:lastRenderedPageBreak/>
        <w:t>Table 2</w:t>
      </w:r>
      <w:r>
        <w:rPr>
          <w:rFonts w:ascii="Book Antiqua" w:hAnsi="Book Antiqua"/>
        </w:rPr>
        <w:t xml:space="preserve"> </w:t>
      </w:r>
      <w:r>
        <w:rPr>
          <w:rFonts w:ascii="Book Antiqua" w:hAnsi="Book Antiqua"/>
          <w:b/>
        </w:rPr>
        <w:t>Comparison of characteristics and outcomes between the two groups with non-surgical management</w:t>
      </w:r>
      <w:r>
        <w:rPr>
          <w:rFonts w:ascii="Book Antiqua" w:hAnsi="Book Antiqua"/>
          <w:b/>
          <w:lang w:eastAsia="zh-CN"/>
        </w:rPr>
        <w:t xml:space="preserve"> (</w:t>
      </w:r>
      <w:r>
        <w:rPr>
          <w:rFonts w:ascii="Book Antiqua" w:eastAsia="宋体" w:hAnsi="Book Antiqua"/>
          <w:b/>
          <w:color w:val="000000" w:themeColor="text1"/>
        </w:rPr>
        <w:t>m</w:t>
      </w:r>
      <w:r>
        <w:rPr>
          <w:rFonts w:ascii="Book Antiqua" w:hAnsi="Book Antiqua"/>
          <w:b/>
          <w:color w:val="000000" w:themeColor="text1"/>
        </w:rPr>
        <w:t>ean</w:t>
      </w:r>
      <w:r>
        <w:rPr>
          <w:rFonts w:ascii="Book Antiqua" w:hAnsi="Book Antiqua"/>
          <w:b/>
          <w:color w:val="000000" w:themeColor="text1"/>
          <w:lang w:eastAsia="zh-CN"/>
        </w:rPr>
        <w:t xml:space="preserve"> </w:t>
      </w:r>
      <w:r>
        <w:rPr>
          <w:rFonts w:ascii="Book Antiqua" w:hAnsi="Book Antiqua"/>
          <w:b/>
          <w:color w:val="000000" w:themeColor="text1"/>
        </w:rPr>
        <w:t>±</w:t>
      </w:r>
      <w:r>
        <w:rPr>
          <w:rFonts w:ascii="Book Antiqua" w:hAnsi="Book Antiqua"/>
          <w:b/>
          <w:color w:val="000000" w:themeColor="text1"/>
          <w:lang w:eastAsia="zh-CN"/>
        </w:rPr>
        <w:t xml:space="preserve"> </w:t>
      </w:r>
      <w:r>
        <w:rPr>
          <w:rFonts w:ascii="Book Antiqua" w:hAnsi="Book Antiqua"/>
          <w:b/>
          <w:color w:val="000000" w:themeColor="text1"/>
        </w:rPr>
        <w:t>SD</w:t>
      </w:r>
      <w:r>
        <w:rPr>
          <w:rFonts w:ascii="Book Antiqua" w:hAnsi="Book Antiqua"/>
          <w:b/>
          <w:lang w:eastAsia="zh-CN"/>
        </w:rPr>
        <w:t>)</w:t>
      </w:r>
    </w:p>
    <w:tbl>
      <w:tblPr>
        <w:tblStyle w:val="a9"/>
        <w:tblW w:w="494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2142"/>
        <w:gridCol w:w="2142"/>
        <w:gridCol w:w="2138"/>
      </w:tblGrid>
      <w:tr w:rsidR="006E74E0" w14:paraId="5692826E" w14:textId="77777777">
        <w:trPr>
          <w:trHeight w:val="905"/>
        </w:trPr>
        <w:tc>
          <w:tcPr>
            <w:tcW w:w="1609" w:type="pct"/>
            <w:tcBorders>
              <w:top w:val="single" w:sz="4" w:space="0" w:color="auto"/>
              <w:bottom w:val="single" w:sz="4" w:space="0" w:color="auto"/>
            </w:tcBorders>
          </w:tcPr>
          <w:p w14:paraId="391B2B2C" w14:textId="77777777" w:rsidR="006E74E0" w:rsidRDefault="006E74E0">
            <w:pPr>
              <w:spacing w:line="360" w:lineRule="auto"/>
              <w:rPr>
                <w:rFonts w:ascii="Book Antiqua" w:hAnsi="Book Antiqua"/>
                <w:bCs/>
                <w:lang w:eastAsia="zh-CN"/>
              </w:rPr>
            </w:pPr>
          </w:p>
        </w:tc>
        <w:tc>
          <w:tcPr>
            <w:tcW w:w="1131" w:type="pct"/>
            <w:tcBorders>
              <w:top w:val="single" w:sz="4" w:space="0" w:color="auto"/>
              <w:bottom w:val="single" w:sz="4" w:space="0" w:color="auto"/>
            </w:tcBorders>
          </w:tcPr>
          <w:p w14:paraId="625408F4" w14:textId="77777777" w:rsidR="006E74E0" w:rsidRDefault="00D16088">
            <w:pPr>
              <w:spacing w:line="360" w:lineRule="auto"/>
              <w:rPr>
                <w:rFonts w:ascii="Book Antiqua" w:hAnsi="Book Antiqua"/>
                <w:b/>
                <w:bCs/>
                <w:lang w:eastAsia="zh-CN"/>
              </w:rPr>
            </w:pPr>
            <w:r>
              <w:rPr>
                <w:rFonts w:ascii="Book Antiqua" w:hAnsi="Book Antiqua"/>
                <w:b/>
                <w:bCs/>
                <w:lang w:eastAsia="zh-CN"/>
              </w:rPr>
              <w:t>Group 2020 (</w:t>
            </w:r>
            <w:r>
              <w:rPr>
                <w:rFonts w:ascii="Book Antiqua" w:hAnsi="Book Antiqua"/>
                <w:b/>
                <w:bCs/>
                <w:i/>
                <w:lang w:eastAsia="zh-CN"/>
              </w:rPr>
              <w:t>n</w:t>
            </w:r>
            <w:r>
              <w:rPr>
                <w:rFonts w:ascii="Book Antiqua" w:hAnsi="Book Antiqua"/>
                <w:b/>
                <w:bCs/>
                <w:lang w:eastAsia="zh-CN"/>
              </w:rPr>
              <w:t xml:space="preserve"> = 159)</w:t>
            </w:r>
          </w:p>
        </w:tc>
        <w:tc>
          <w:tcPr>
            <w:tcW w:w="1131" w:type="pct"/>
            <w:tcBorders>
              <w:top w:val="single" w:sz="4" w:space="0" w:color="auto"/>
              <w:bottom w:val="single" w:sz="4" w:space="0" w:color="auto"/>
            </w:tcBorders>
          </w:tcPr>
          <w:p w14:paraId="4CE86DE7" w14:textId="77777777" w:rsidR="006E74E0" w:rsidRDefault="00D16088">
            <w:pPr>
              <w:spacing w:line="360" w:lineRule="auto"/>
              <w:rPr>
                <w:rFonts w:ascii="Book Antiqua" w:hAnsi="Book Antiqua"/>
                <w:b/>
                <w:bCs/>
                <w:lang w:eastAsia="zh-CN"/>
              </w:rPr>
            </w:pPr>
            <w:r>
              <w:rPr>
                <w:rFonts w:ascii="Book Antiqua" w:hAnsi="Book Antiqua"/>
                <w:b/>
                <w:bCs/>
                <w:lang w:eastAsia="zh-CN"/>
              </w:rPr>
              <w:t>Group 2019 (</w:t>
            </w:r>
            <w:r>
              <w:rPr>
                <w:rFonts w:ascii="Book Antiqua" w:hAnsi="Book Antiqua"/>
                <w:b/>
                <w:bCs/>
                <w:i/>
                <w:lang w:eastAsia="zh-CN"/>
              </w:rPr>
              <w:t>n</w:t>
            </w:r>
            <w:r>
              <w:rPr>
                <w:rFonts w:ascii="Book Antiqua" w:hAnsi="Book Antiqua"/>
                <w:b/>
                <w:bCs/>
                <w:lang w:eastAsia="zh-CN"/>
              </w:rPr>
              <w:t xml:space="preserve"> = 74)</w:t>
            </w:r>
          </w:p>
        </w:tc>
        <w:tc>
          <w:tcPr>
            <w:tcW w:w="1130" w:type="pct"/>
            <w:tcBorders>
              <w:top w:val="single" w:sz="4" w:space="0" w:color="auto"/>
              <w:bottom w:val="single" w:sz="4" w:space="0" w:color="auto"/>
            </w:tcBorders>
          </w:tcPr>
          <w:p w14:paraId="0BCD1B07" w14:textId="77777777" w:rsidR="006E74E0" w:rsidRDefault="00D16088">
            <w:pPr>
              <w:spacing w:line="360" w:lineRule="auto"/>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tr w:rsidR="006E74E0" w14:paraId="1B5C206E" w14:textId="77777777">
        <w:tc>
          <w:tcPr>
            <w:tcW w:w="1609" w:type="pct"/>
            <w:tcBorders>
              <w:top w:val="single" w:sz="4" w:space="0" w:color="auto"/>
            </w:tcBorders>
          </w:tcPr>
          <w:p w14:paraId="4DA29A37"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 xml:space="preserve">Sex, male, </w:t>
            </w:r>
            <w:r>
              <w:rPr>
                <w:rFonts w:ascii="Book Antiqua" w:hAnsi="Book Antiqua"/>
                <w:i/>
                <w:iCs/>
                <w:color w:val="000000" w:themeColor="text1"/>
                <w:lang w:eastAsia="zh-CN"/>
              </w:rPr>
              <w:t>n</w:t>
            </w:r>
            <w:r>
              <w:rPr>
                <w:rFonts w:ascii="Book Antiqua" w:hAnsi="Book Antiqua"/>
                <w:color w:val="000000" w:themeColor="text1"/>
                <w:lang w:eastAsia="zh-CN"/>
              </w:rPr>
              <w:t xml:space="preserve"> (%)</w:t>
            </w:r>
          </w:p>
        </w:tc>
        <w:tc>
          <w:tcPr>
            <w:tcW w:w="1131" w:type="pct"/>
            <w:tcBorders>
              <w:top w:val="single" w:sz="4" w:space="0" w:color="auto"/>
            </w:tcBorders>
          </w:tcPr>
          <w:p w14:paraId="72030B2A" w14:textId="77777777" w:rsidR="006E74E0" w:rsidRDefault="00D16088">
            <w:pPr>
              <w:spacing w:line="360" w:lineRule="auto"/>
              <w:rPr>
                <w:rFonts w:ascii="Book Antiqua" w:eastAsia="Arial" w:hAnsi="Book Antiqua"/>
                <w:color w:val="000000" w:themeColor="text1"/>
                <w:lang w:eastAsia="zh-CN"/>
              </w:rPr>
            </w:pPr>
            <w:r>
              <w:rPr>
                <w:rFonts w:ascii="Book Antiqua" w:eastAsia="Arial" w:hAnsi="Book Antiqua"/>
                <w:color w:val="000000" w:themeColor="text1"/>
                <w:lang w:eastAsia="zh-CN"/>
              </w:rPr>
              <w:t>85,</w:t>
            </w:r>
            <w:r>
              <w:rPr>
                <w:rFonts w:ascii="Book Antiqua" w:hAnsi="Book Antiqua"/>
                <w:color w:val="000000" w:themeColor="text1"/>
                <w:lang w:eastAsia="zh-CN"/>
              </w:rPr>
              <w:t xml:space="preserve"> </w:t>
            </w:r>
            <w:r>
              <w:rPr>
                <w:rFonts w:ascii="Book Antiqua" w:eastAsia="Arial" w:hAnsi="Book Antiqua"/>
                <w:color w:val="000000" w:themeColor="text1"/>
                <w:lang w:eastAsia="zh-CN"/>
              </w:rPr>
              <w:t>53.5%</w:t>
            </w:r>
          </w:p>
        </w:tc>
        <w:tc>
          <w:tcPr>
            <w:tcW w:w="1131" w:type="pct"/>
            <w:tcBorders>
              <w:top w:val="single" w:sz="4" w:space="0" w:color="auto"/>
            </w:tcBorders>
          </w:tcPr>
          <w:p w14:paraId="79D04CA1" w14:textId="77777777" w:rsidR="006E74E0" w:rsidRDefault="00D16088">
            <w:pPr>
              <w:spacing w:line="360" w:lineRule="auto"/>
              <w:rPr>
                <w:rFonts w:ascii="Book Antiqua" w:eastAsia="Arial" w:hAnsi="Book Antiqua"/>
                <w:color w:val="000000" w:themeColor="text1"/>
                <w:lang w:eastAsia="zh-CN"/>
              </w:rPr>
            </w:pPr>
            <w:r>
              <w:rPr>
                <w:rFonts w:ascii="Book Antiqua" w:eastAsia="Arial" w:hAnsi="Book Antiqua"/>
                <w:color w:val="000000" w:themeColor="text1"/>
                <w:lang w:eastAsia="zh-CN"/>
              </w:rPr>
              <w:t>36,</w:t>
            </w:r>
            <w:r>
              <w:rPr>
                <w:rFonts w:ascii="Book Antiqua" w:hAnsi="Book Antiqua"/>
                <w:color w:val="000000" w:themeColor="text1"/>
                <w:lang w:eastAsia="zh-CN"/>
              </w:rPr>
              <w:t xml:space="preserve"> </w:t>
            </w:r>
            <w:r>
              <w:rPr>
                <w:rFonts w:ascii="Book Antiqua" w:eastAsia="Arial" w:hAnsi="Book Antiqua"/>
                <w:color w:val="000000" w:themeColor="text1"/>
                <w:lang w:eastAsia="zh-CN"/>
              </w:rPr>
              <w:t>48.6%</w:t>
            </w:r>
          </w:p>
        </w:tc>
        <w:tc>
          <w:tcPr>
            <w:tcW w:w="1130" w:type="pct"/>
            <w:tcBorders>
              <w:top w:val="single" w:sz="4" w:space="0" w:color="auto"/>
            </w:tcBorders>
          </w:tcPr>
          <w:p w14:paraId="4718BECA" w14:textId="77777777" w:rsidR="006E74E0" w:rsidRDefault="00D16088">
            <w:pPr>
              <w:spacing w:line="360" w:lineRule="auto"/>
              <w:rPr>
                <w:rFonts w:ascii="Book Antiqua" w:eastAsia="Arial" w:hAnsi="Book Antiqua"/>
                <w:color w:val="000000" w:themeColor="text1"/>
                <w:lang w:eastAsia="zh-CN"/>
              </w:rPr>
            </w:pPr>
            <w:r>
              <w:rPr>
                <w:rFonts w:ascii="Book Antiqua" w:eastAsia="Arial" w:hAnsi="Book Antiqua"/>
                <w:color w:val="000000" w:themeColor="text1"/>
                <w:lang w:eastAsia="zh-CN"/>
              </w:rPr>
              <w:t>0.49</w:t>
            </w:r>
          </w:p>
        </w:tc>
      </w:tr>
      <w:tr w:rsidR="006E74E0" w14:paraId="092D8CC4" w14:textId="77777777">
        <w:tc>
          <w:tcPr>
            <w:tcW w:w="1609" w:type="pct"/>
          </w:tcPr>
          <w:p w14:paraId="3854D5A8"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Age (year)</w:t>
            </w:r>
          </w:p>
        </w:tc>
        <w:tc>
          <w:tcPr>
            <w:tcW w:w="1131" w:type="pct"/>
          </w:tcPr>
          <w:p w14:paraId="299562A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40.03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 15.12</w:t>
            </w:r>
          </w:p>
        </w:tc>
        <w:tc>
          <w:tcPr>
            <w:tcW w:w="1131" w:type="pct"/>
          </w:tcPr>
          <w:p w14:paraId="62F570B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40.50 ± 17.10</w:t>
            </w:r>
          </w:p>
        </w:tc>
        <w:tc>
          <w:tcPr>
            <w:tcW w:w="1130" w:type="pct"/>
          </w:tcPr>
          <w:p w14:paraId="7CF2C99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0.77</w:t>
            </w:r>
          </w:p>
        </w:tc>
      </w:tr>
      <w:tr w:rsidR="006E74E0" w14:paraId="2607241A" w14:textId="77777777">
        <w:tc>
          <w:tcPr>
            <w:tcW w:w="1609" w:type="pct"/>
          </w:tcPr>
          <w:p w14:paraId="337DF11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Disease onset time (h)</w:t>
            </w:r>
          </w:p>
        </w:tc>
        <w:tc>
          <w:tcPr>
            <w:tcW w:w="1131" w:type="pct"/>
          </w:tcPr>
          <w:p w14:paraId="019656C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35.24</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54.86</w:t>
            </w:r>
          </w:p>
        </w:tc>
        <w:tc>
          <w:tcPr>
            <w:tcW w:w="1131" w:type="pct"/>
          </w:tcPr>
          <w:p w14:paraId="7F8AA5F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39.89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48.44</w:t>
            </w:r>
          </w:p>
        </w:tc>
        <w:tc>
          <w:tcPr>
            <w:tcW w:w="1130" w:type="pct"/>
          </w:tcPr>
          <w:p w14:paraId="050EDB7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0.16</w:t>
            </w:r>
          </w:p>
        </w:tc>
      </w:tr>
      <w:tr w:rsidR="006E74E0" w14:paraId="11916857" w14:textId="77777777">
        <w:tc>
          <w:tcPr>
            <w:tcW w:w="1609" w:type="pct"/>
          </w:tcPr>
          <w:p w14:paraId="7B00BD2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Nausea, vomiting or diarrhea,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66666F5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84, 52.8%</w:t>
            </w:r>
          </w:p>
        </w:tc>
        <w:tc>
          <w:tcPr>
            <w:tcW w:w="1131" w:type="pct"/>
          </w:tcPr>
          <w:p w14:paraId="02CA508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29, 39.2%</w:t>
            </w:r>
          </w:p>
        </w:tc>
        <w:tc>
          <w:tcPr>
            <w:tcW w:w="1130" w:type="pct"/>
          </w:tcPr>
          <w:p w14:paraId="267FD81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0.05</w:t>
            </w:r>
          </w:p>
        </w:tc>
      </w:tr>
      <w:tr w:rsidR="006E74E0" w14:paraId="728535C7" w14:textId="77777777">
        <w:tc>
          <w:tcPr>
            <w:tcW w:w="1609" w:type="pct"/>
          </w:tcPr>
          <w:p w14:paraId="125C796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Peritonitis,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00A9DC7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50,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31.4%</w:t>
            </w:r>
          </w:p>
        </w:tc>
        <w:tc>
          <w:tcPr>
            <w:tcW w:w="1131" w:type="pct"/>
          </w:tcPr>
          <w:p w14:paraId="0F7C046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17, 23.0%</w:t>
            </w:r>
          </w:p>
        </w:tc>
        <w:tc>
          <w:tcPr>
            <w:tcW w:w="1130" w:type="pct"/>
          </w:tcPr>
          <w:p w14:paraId="23C25D6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0.18</w:t>
            </w:r>
          </w:p>
        </w:tc>
      </w:tr>
      <w:tr w:rsidR="006E74E0" w14:paraId="0843DDE6" w14:textId="77777777">
        <w:tc>
          <w:tcPr>
            <w:tcW w:w="1609" w:type="pct"/>
          </w:tcPr>
          <w:p w14:paraId="7B6D0C3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Comorbidities,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21797D7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18, 11.3%</w:t>
            </w:r>
          </w:p>
        </w:tc>
        <w:tc>
          <w:tcPr>
            <w:tcW w:w="1131" w:type="pct"/>
          </w:tcPr>
          <w:p w14:paraId="4CCEBA4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3, 4.1%</w:t>
            </w:r>
          </w:p>
        </w:tc>
        <w:tc>
          <w:tcPr>
            <w:tcW w:w="1130" w:type="pct"/>
          </w:tcPr>
          <w:p w14:paraId="31CC5E2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0.07</w:t>
            </w:r>
          </w:p>
        </w:tc>
      </w:tr>
      <w:tr w:rsidR="006E74E0" w14:paraId="61B6C0E6" w14:textId="77777777">
        <w:tc>
          <w:tcPr>
            <w:tcW w:w="1609" w:type="pct"/>
          </w:tcPr>
          <w:p w14:paraId="2EA4861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History of appendicitis,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78B8E96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26, 16.4%</w:t>
            </w:r>
          </w:p>
        </w:tc>
        <w:tc>
          <w:tcPr>
            <w:tcW w:w="1131" w:type="pct"/>
          </w:tcPr>
          <w:p w14:paraId="68DF3EC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11, 14.9%</w:t>
            </w:r>
          </w:p>
        </w:tc>
        <w:tc>
          <w:tcPr>
            <w:tcW w:w="1130" w:type="pct"/>
          </w:tcPr>
          <w:p w14:paraId="577940C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0.77</w:t>
            </w:r>
          </w:p>
        </w:tc>
      </w:tr>
      <w:tr w:rsidR="006E74E0" w14:paraId="1BBCBB9E" w14:textId="77777777">
        <w:tc>
          <w:tcPr>
            <w:tcW w:w="1609" w:type="pct"/>
          </w:tcPr>
          <w:p w14:paraId="3B1310A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Fever,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657262A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107, 67.3%</w:t>
            </w:r>
          </w:p>
        </w:tc>
        <w:tc>
          <w:tcPr>
            <w:tcW w:w="1131" w:type="pct"/>
          </w:tcPr>
          <w:p w14:paraId="703FA34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53,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71.6%</w:t>
            </w:r>
          </w:p>
        </w:tc>
        <w:tc>
          <w:tcPr>
            <w:tcW w:w="1130" w:type="pct"/>
          </w:tcPr>
          <w:p w14:paraId="5467588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0.51</w:t>
            </w:r>
          </w:p>
        </w:tc>
      </w:tr>
      <w:tr w:rsidR="006E74E0" w14:paraId="4B0F6B0B" w14:textId="77777777">
        <w:tc>
          <w:tcPr>
            <w:tcW w:w="1609" w:type="pct"/>
          </w:tcPr>
          <w:p w14:paraId="32765E3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WBC </w:t>
            </w:r>
            <w:r>
              <w:rPr>
                <w:rFonts w:ascii="Book Antiqua" w:hAnsi="Book Antiqua" w:cs="Times New Roman"/>
                <w:color w:val="000000" w:themeColor="text1"/>
                <w:sz w:val="24"/>
              </w:rPr>
              <w:t>(10</w:t>
            </w:r>
            <w:r>
              <w:rPr>
                <w:rFonts w:ascii="Book Antiqua" w:hAnsi="Book Antiqua" w:cs="Times New Roman"/>
                <w:color w:val="000000" w:themeColor="text1"/>
                <w:sz w:val="24"/>
                <w:vertAlign w:val="superscript"/>
              </w:rPr>
              <w:t>9</w:t>
            </w:r>
            <w:r>
              <w:rPr>
                <w:rFonts w:ascii="Book Antiqua" w:hAnsi="Book Antiqua" w:cs="Times New Roman"/>
                <w:color w:val="000000" w:themeColor="text1"/>
                <w:sz w:val="24"/>
              </w:rPr>
              <w:t>/L)</w:t>
            </w:r>
          </w:p>
        </w:tc>
        <w:tc>
          <w:tcPr>
            <w:tcW w:w="1131" w:type="pct"/>
          </w:tcPr>
          <w:p w14:paraId="02081D5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12.67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4.37</w:t>
            </w:r>
          </w:p>
        </w:tc>
        <w:tc>
          <w:tcPr>
            <w:tcW w:w="1131" w:type="pct"/>
          </w:tcPr>
          <w:p w14:paraId="0C5AA4D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11.85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4.48</w:t>
            </w:r>
          </w:p>
        </w:tc>
        <w:tc>
          <w:tcPr>
            <w:tcW w:w="1130" w:type="pct"/>
          </w:tcPr>
          <w:p w14:paraId="0C73A1B6"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0.35</w:t>
            </w:r>
          </w:p>
        </w:tc>
      </w:tr>
      <w:tr w:rsidR="006E74E0" w14:paraId="02ECE1CC" w14:textId="77777777">
        <w:tc>
          <w:tcPr>
            <w:tcW w:w="1609" w:type="pct"/>
          </w:tcPr>
          <w:p w14:paraId="298A6ED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CRP (mg/L)</w:t>
            </w:r>
          </w:p>
        </w:tc>
        <w:tc>
          <w:tcPr>
            <w:tcW w:w="1131" w:type="pct"/>
          </w:tcPr>
          <w:p w14:paraId="3ECA61D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30.16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48.19</w:t>
            </w:r>
          </w:p>
        </w:tc>
        <w:tc>
          <w:tcPr>
            <w:tcW w:w="1131" w:type="pct"/>
          </w:tcPr>
          <w:p w14:paraId="7517DF4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28.58</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45.21</w:t>
            </w:r>
          </w:p>
        </w:tc>
        <w:tc>
          <w:tcPr>
            <w:tcW w:w="1130" w:type="pct"/>
          </w:tcPr>
          <w:p w14:paraId="2FDE6C4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0.92</w:t>
            </w:r>
          </w:p>
        </w:tc>
      </w:tr>
      <w:tr w:rsidR="006E74E0" w14:paraId="0D82BA24" w14:textId="77777777">
        <w:tc>
          <w:tcPr>
            <w:tcW w:w="1609" w:type="pct"/>
          </w:tcPr>
          <w:p w14:paraId="549F0834" w14:textId="77777777" w:rsidR="006E74E0" w:rsidRDefault="00D16088">
            <w:pPr>
              <w:pStyle w:val="TableParagraph"/>
              <w:spacing w:line="360" w:lineRule="auto"/>
              <w:rPr>
                <w:rFonts w:ascii="Book Antiqua" w:hAnsi="Book Antiqua" w:cs="Times New Roman"/>
                <w:bCs/>
                <w:sz w:val="24"/>
              </w:rPr>
            </w:pPr>
            <w:r>
              <w:rPr>
                <w:rFonts w:ascii="Book Antiqua" w:eastAsia="Book Antiqua" w:hAnsi="Book Antiqua" w:cs="Book Antiqua"/>
                <w:color w:val="000000"/>
                <w:sz w:val="24"/>
              </w:rPr>
              <w:t>N%</w:t>
            </w:r>
          </w:p>
        </w:tc>
        <w:tc>
          <w:tcPr>
            <w:tcW w:w="1131" w:type="pct"/>
          </w:tcPr>
          <w:p w14:paraId="740A9C77"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80.49</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12.31</w:t>
            </w:r>
          </w:p>
        </w:tc>
        <w:tc>
          <w:tcPr>
            <w:tcW w:w="1131" w:type="pct"/>
          </w:tcPr>
          <w:p w14:paraId="56216F73"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76.63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12.88</w:t>
            </w:r>
          </w:p>
        </w:tc>
        <w:tc>
          <w:tcPr>
            <w:tcW w:w="1130" w:type="pct"/>
          </w:tcPr>
          <w:p w14:paraId="5BBD701C" w14:textId="77777777" w:rsidR="006E74E0" w:rsidRDefault="00D16088">
            <w:pPr>
              <w:pStyle w:val="TableParagraph"/>
              <w:spacing w:line="360" w:lineRule="auto"/>
              <w:rPr>
                <w:rFonts w:ascii="Book Antiqua" w:eastAsia="宋体" w:hAnsi="Book Antiqua" w:cs="Times New Roman"/>
                <w:bCs/>
                <w:sz w:val="24"/>
              </w:rPr>
            </w:pPr>
            <w:r>
              <w:rPr>
                <w:rFonts w:ascii="Book Antiqua" w:eastAsia="宋体" w:hAnsi="Book Antiqua" w:cs="Times New Roman"/>
                <w:color w:val="000000" w:themeColor="text1"/>
                <w:sz w:val="24"/>
              </w:rPr>
              <w:t>0.01</w:t>
            </w:r>
          </w:p>
        </w:tc>
      </w:tr>
      <w:tr w:rsidR="006E74E0" w14:paraId="5C83AF1F" w14:textId="77777777">
        <w:tc>
          <w:tcPr>
            <w:tcW w:w="1609" w:type="pct"/>
          </w:tcPr>
          <w:p w14:paraId="6B2BB3FE" w14:textId="77777777" w:rsidR="006E74E0" w:rsidRDefault="00D16088">
            <w:pPr>
              <w:spacing w:line="360" w:lineRule="auto"/>
              <w:rPr>
                <w:rFonts w:ascii="Book Antiqua" w:hAnsi="Book Antiqua"/>
                <w:bCs/>
                <w:color w:val="000000" w:themeColor="text1"/>
                <w:lang w:eastAsia="zh-CN"/>
              </w:rPr>
            </w:pPr>
            <w:r>
              <w:rPr>
                <w:rFonts w:ascii="Book Antiqua" w:hAnsi="Book Antiqua"/>
                <w:color w:val="000000" w:themeColor="text1"/>
                <w:lang w:eastAsia="zh-CN"/>
              </w:rPr>
              <w:t>NLR</w:t>
            </w:r>
          </w:p>
        </w:tc>
        <w:tc>
          <w:tcPr>
            <w:tcW w:w="1131" w:type="pct"/>
          </w:tcPr>
          <w:p w14:paraId="06A50AF7"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10.51</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9.95</w:t>
            </w:r>
          </w:p>
        </w:tc>
        <w:tc>
          <w:tcPr>
            <w:tcW w:w="1131" w:type="pct"/>
          </w:tcPr>
          <w:p w14:paraId="04A26A98"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7.22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6.33</w:t>
            </w:r>
          </w:p>
        </w:tc>
        <w:tc>
          <w:tcPr>
            <w:tcW w:w="1130" w:type="pct"/>
          </w:tcPr>
          <w:p w14:paraId="65DFF9EC" w14:textId="77777777" w:rsidR="006E74E0" w:rsidRDefault="00D16088">
            <w:pPr>
              <w:pStyle w:val="TableParagraph"/>
              <w:spacing w:line="360" w:lineRule="auto"/>
              <w:rPr>
                <w:rFonts w:ascii="Book Antiqua" w:eastAsia="宋体" w:hAnsi="Book Antiqua" w:cs="Times New Roman"/>
                <w:bCs/>
                <w:color w:val="000000" w:themeColor="text1"/>
                <w:sz w:val="24"/>
              </w:rPr>
            </w:pPr>
            <w:r>
              <w:rPr>
                <w:rFonts w:ascii="Book Antiqua" w:eastAsia="宋体" w:hAnsi="Book Antiqua" w:cs="Times New Roman"/>
                <w:color w:val="000000" w:themeColor="text1"/>
                <w:sz w:val="24"/>
              </w:rPr>
              <w:t>0.02</w:t>
            </w:r>
          </w:p>
        </w:tc>
      </w:tr>
      <w:tr w:rsidR="006E74E0" w14:paraId="72834FA7" w14:textId="77777777">
        <w:tc>
          <w:tcPr>
            <w:tcW w:w="1609" w:type="pct"/>
          </w:tcPr>
          <w:p w14:paraId="42E210AD" w14:textId="77777777" w:rsidR="006E74E0" w:rsidRDefault="00D16088">
            <w:pPr>
              <w:pStyle w:val="TableParagraph"/>
              <w:spacing w:line="360" w:lineRule="auto"/>
              <w:rPr>
                <w:rFonts w:ascii="Book Antiqua" w:eastAsiaTheme="minorEastAsia" w:hAnsi="Book Antiqua" w:cs="Times New Roman"/>
                <w:color w:val="000000" w:themeColor="text1"/>
                <w:sz w:val="24"/>
              </w:rPr>
            </w:pPr>
            <w:r>
              <w:rPr>
                <w:rFonts w:ascii="Book Antiqua" w:hAnsi="Book Antiqua" w:cs="Times New Roman"/>
                <w:color w:val="000000" w:themeColor="text1"/>
                <w:sz w:val="24"/>
              </w:rPr>
              <w:t>Appendix diameter</w:t>
            </w:r>
            <w:r>
              <w:rPr>
                <w:rFonts w:ascii="Book Antiqua" w:eastAsiaTheme="minorEastAsia" w:hAnsi="Book Antiqua" w:cs="Times New Roman"/>
                <w:color w:val="000000" w:themeColor="text1"/>
                <w:sz w:val="24"/>
              </w:rPr>
              <w:t xml:space="preserve"> </w:t>
            </w:r>
            <w:r>
              <w:rPr>
                <w:rFonts w:ascii="Book Antiqua" w:eastAsia="宋体" w:hAnsi="Book Antiqua" w:cs="宋体"/>
                <w:color w:val="000000" w:themeColor="text1"/>
                <w:sz w:val="24"/>
              </w:rPr>
              <w:t>(</w:t>
            </w:r>
            <w:r>
              <w:rPr>
                <w:rFonts w:ascii="Book Antiqua" w:hAnsi="Book Antiqua" w:cs="Times New Roman"/>
                <w:color w:val="000000" w:themeColor="text1"/>
                <w:sz w:val="24"/>
              </w:rPr>
              <w:t>mm</w:t>
            </w:r>
            <w:r>
              <w:rPr>
                <w:rFonts w:ascii="Book Antiqua" w:eastAsiaTheme="minorEastAsia" w:hAnsi="Book Antiqua" w:cs="Times New Roman"/>
                <w:color w:val="000000" w:themeColor="text1"/>
                <w:sz w:val="24"/>
              </w:rPr>
              <w:t>)</w:t>
            </w:r>
          </w:p>
        </w:tc>
        <w:tc>
          <w:tcPr>
            <w:tcW w:w="1131" w:type="pct"/>
          </w:tcPr>
          <w:p w14:paraId="75A6A39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10.13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3.34</w:t>
            </w:r>
          </w:p>
        </w:tc>
        <w:tc>
          <w:tcPr>
            <w:tcW w:w="1131" w:type="pct"/>
          </w:tcPr>
          <w:p w14:paraId="14DE195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9.84</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2.24</w:t>
            </w:r>
          </w:p>
        </w:tc>
        <w:tc>
          <w:tcPr>
            <w:tcW w:w="1130" w:type="pct"/>
          </w:tcPr>
          <w:p w14:paraId="277FF268"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hAnsi="Book Antiqua" w:cs="Times New Roman"/>
                <w:color w:val="000000" w:themeColor="text1"/>
                <w:sz w:val="24"/>
              </w:rPr>
              <w:t>0.10</w:t>
            </w:r>
          </w:p>
        </w:tc>
      </w:tr>
      <w:tr w:rsidR="006E74E0" w14:paraId="06043EDB" w14:textId="77777777">
        <w:tc>
          <w:tcPr>
            <w:tcW w:w="1609" w:type="pct"/>
          </w:tcPr>
          <w:p w14:paraId="3293ABA3"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 xml:space="preserve">Appendicolith,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662C4A54"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53, 33.3%</w:t>
            </w:r>
          </w:p>
        </w:tc>
        <w:tc>
          <w:tcPr>
            <w:tcW w:w="1131" w:type="pct"/>
          </w:tcPr>
          <w:p w14:paraId="4C2C689C"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21, 28.4%</w:t>
            </w:r>
          </w:p>
        </w:tc>
        <w:tc>
          <w:tcPr>
            <w:tcW w:w="1130" w:type="pct"/>
          </w:tcPr>
          <w:p w14:paraId="5EB5F852"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0.45</w:t>
            </w:r>
          </w:p>
        </w:tc>
      </w:tr>
      <w:tr w:rsidR="006E74E0" w14:paraId="1CACA20A" w14:textId="77777777">
        <w:tc>
          <w:tcPr>
            <w:tcW w:w="1609" w:type="pct"/>
          </w:tcPr>
          <w:p w14:paraId="6BEBFB99"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 xml:space="preserve">Ascites </w:t>
            </w:r>
            <w:r>
              <w:rPr>
                <w:rFonts w:ascii="Book Antiqua" w:eastAsia="宋体" w:hAnsi="Book Antiqua" w:cs="Times New Roman"/>
                <w:color w:val="000000" w:themeColor="text1"/>
                <w:sz w:val="24"/>
              </w:rPr>
              <w:t>in image</w:t>
            </w:r>
            <w:r>
              <w:rPr>
                <w:rFonts w:ascii="Book Antiqua" w:hAnsi="Book Antiqua" w:cs="Times New Roman"/>
                <w:color w:val="000000" w:themeColor="text1"/>
                <w:sz w:val="24"/>
              </w:rPr>
              <w:t xml:space="preserve">,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57200495"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30,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18.9%</w:t>
            </w:r>
          </w:p>
        </w:tc>
        <w:tc>
          <w:tcPr>
            <w:tcW w:w="1131" w:type="pct"/>
          </w:tcPr>
          <w:p w14:paraId="025CA678"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16,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21.6%</w:t>
            </w:r>
          </w:p>
        </w:tc>
        <w:tc>
          <w:tcPr>
            <w:tcW w:w="1130" w:type="pct"/>
          </w:tcPr>
          <w:p w14:paraId="376AF102" w14:textId="77777777" w:rsidR="006E74E0" w:rsidRDefault="00D16088">
            <w:pPr>
              <w:pStyle w:val="TableParagraph"/>
              <w:spacing w:line="360" w:lineRule="auto"/>
              <w:rPr>
                <w:rFonts w:ascii="Book Antiqua" w:hAnsi="Book Antiqua" w:cs="Times New Roman"/>
                <w:bCs/>
                <w:sz w:val="24"/>
              </w:rPr>
            </w:pPr>
            <w:r>
              <w:rPr>
                <w:rFonts w:ascii="Book Antiqua" w:hAnsi="Book Antiqua" w:cs="Times New Roman"/>
                <w:color w:val="000000" w:themeColor="text1"/>
                <w:sz w:val="24"/>
              </w:rPr>
              <w:t>0.62</w:t>
            </w:r>
          </w:p>
        </w:tc>
      </w:tr>
      <w:tr w:rsidR="006E74E0" w14:paraId="6013CC6A" w14:textId="77777777">
        <w:tc>
          <w:tcPr>
            <w:tcW w:w="1609" w:type="pct"/>
          </w:tcPr>
          <w:p w14:paraId="25D1089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Uncomplicated appendicitis,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5F44449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84,</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52.8%</w:t>
            </w:r>
          </w:p>
        </w:tc>
        <w:tc>
          <w:tcPr>
            <w:tcW w:w="1131" w:type="pct"/>
          </w:tcPr>
          <w:p w14:paraId="5908B26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56.8%</w:t>
            </w:r>
          </w:p>
        </w:tc>
        <w:tc>
          <w:tcPr>
            <w:tcW w:w="1130" w:type="pct"/>
          </w:tcPr>
          <w:p w14:paraId="3DB190F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0.58</w:t>
            </w:r>
          </w:p>
        </w:tc>
      </w:tr>
      <w:tr w:rsidR="006E74E0" w14:paraId="6CF3B895" w14:textId="77777777">
        <w:tc>
          <w:tcPr>
            <w:tcW w:w="1609" w:type="pct"/>
          </w:tcPr>
          <w:p w14:paraId="7295F98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IV </w:t>
            </w:r>
            <w:r>
              <w:rPr>
                <w:rFonts w:ascii="Book Antiqua" w:eastAsiaTheme="minorEastAsia" w:hAnsi="Book Antiqua" w:cs="Times New Roman"/>
                <w:color w:val="000000" w:themeColor="text1"/>
                <w:sz w:val="24"/>
              </w:rPr>
              <w:t>a</w:t>
            </w:r>
            <w:r>
              <w:rPr>
                <w:rFonts w:ascii="Book Antiqua" w:hAnsi="Book Antiqua" w:cs="Times New Roman"/>
                <w:color w:val="000000" w:themeColor="text1"/>
                <w:sz w:val="24"/>
              </w:rPr>
              <w:t>ntibiotics</w:t>
            </w:r>
          </w:p>
        </w:tc>
        <w:tc>
          <w:tcPr>
            <w:tcW w:w="1131" w:type="pct"/>
          </w:tcPr>
          <w:p w14:paraId="7E9306B6" w14:textId="77777777" w:rsidR="006E74E0" w:rsidRDefault="006E74E0">
            <w:pPr>
              <w:pStyle w:val="TableParagraph"/>
              <w:spacing w:line="360" w:lineRule="auto"/>
              <w:rPr>
                <w:rFonts w:ascii="Book Antiqua" w:hAnsi="Book Antiqua" w:cs="Times New Roman"/>
                <w:color w:val="000000" w:themeColor="text1"/>
                <w:sz w:val="24"/>
              </w:rPr>
            </w:pPr>
          </w:p>
        </w:tc>
        <w:tc>
          <w:tcPr>
            <w:tcW w:w="1131" w:type="pct"/>
          </w:tcPr>
          <w:p w14:paraId="69755D64" w14:textId="77777777" w:rsidR="006E74E0" w:rsidRDefault="006E74E0">
            <w:pPr>
              <w:pStyle w:val="TableParagraph"/>
              <w:spacing w:line="360" w:lineRule="auto"/>
              <w:rPr>
                <w:rFonts w:ascii="Book Antiqua" w:hAnsi="Book Antiqua" w:cs="Times New Roman"/>
                <w:color w:val="000000" w:themeColor="text1"/>
                <w:sz w:val="24"/>
              </w:rPr>
            </w:pPr>
          </w:p>
        </w:tc>
        <w:tc>
          <w:tcPr>
            <w:tcW w:w="1130" w:type="pct"/>
          </w:tcPr>
          <w:p w14:paraId="568CA71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0.40</w:t>
            </w:r>
          </w:p>
        </w:tc>
      </w:tr>
      <w:tr w:rsidR="006E74E0" w14:paraId="502223C3" w14:textId="77777777">
        <w:tc>
          <w:tcPr>
            <w:tcW w:w="1609" w:type="pct"/>
          </w:tcPr>
          <w:p w14:paraId="5CFD1D0B" w14:textId="77777777" w:rsidR="006E74E0" w:rsidRDefault="00D16088">
            <w:pPr>
              <w:pStyle w:val="TableParagraph"/>
              <w:spacing w:line="360" w:lineRule="auto"/>
              <w:ind w:firstLineChars="100" w:firstLine="240"/>
              <w:rPr>
                <w:rFonts w:ascii="Book Antiqua" w:eastAsia="宋体" w:hAnsi="Book Antiqua" w:cs="Times New Roman"/>
                <w:color w:val="000000" w:themeColor="text1"/>
                <w:sz w:val="24"/>
              </w:rPr>
            </w:pPr>
            <w:r>
              <w:rPr>
                <w:rFonts w:ascii="Book Antiqua" w:eastAsiaTheme="minorEastAsia" w:hAnsi="Book Antiqua" w:cs="Times New Roman"/>
                <w:color w:val="000000" w:themeColor="text1"/>
                <w:sz w:val="24"/>
              </w:rPr>
              <w:t>C</w:t>
            </w:r>
            <w:r>
              <w:rPr>
                <w:rFonts w:ascii="Book Antiqua" w:hAnsi="Book Antiqua" w:cs="Times New Roman"/>
                <w:color w:val="000000" w:themeColor="text1"/>
                <w:sz w:val="24"/>
              </w:rPr>
              <w:t xml:space="preserve">ephalosporin,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7550250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137,</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86.2%</w:t>
            </w:r>
          </w:p>
        </w:tc>
        <w:tc>
          <w:tcPr>
            <w:tcW w:w="1131" w:type="pct"/>
          </w:tcPr>
          <w:p w14:paraId="1EA89AC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65,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87.8%</w:t>
            </w:r>
          </w:p>
        </w:tc>
        <w:tc>
          <w:tcPr>
            <w:tcW w:w="1130" w:type="pct"/>
          </w:tcPr>
          <w:p w14:paraId="454701F0" w14:textId="77777777" w:rsidR="006E74E0" w:rsidRDefault="006E74E0">
            <w:pPr>
              <w:pStyle w:val="TableParagraph"/>
              <w:spacing w:line="360" w:lineRule="auto"/>
              <w:rPr>
                <w:rFonts w:ascii="Book Antiqua" w:hAnsi="Book Antiqua" w:cs="Times New Roman"/>
                <w:color w:val="000000" w:themeColor="text1"/>
                <w:sz w:val="24"/>
              </w:rPr>
            </w:pPr>
          </w:p>
        </w:tc>
      </w:tr>
      <w:tr w:rsidR="006E74E0" w14:paraId="77D8C72C" w14:textId="77777777">
        <w:tc>
          <w:tcPr>
            <w:tcW w:w="1609" w:type="pct"/>
          </w:tcPr>
          <w:p w14:paraId="48C2C5EF" w14:textId="77777777" w:rsidR="006E74E0" w:rsidRDefault="00D16088">
            <w:pPr>
              <w:pStyle w:val="TableParagraph"/>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Others,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7330305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9,</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5.7%</w:t>
            </w:r>
          </w:p>
        </w:tc>
        <w:tc>
          <w:tcPr>
            <w:tcW w:w="1131" w:type="pct"/>
          </w:tcPr>
          <w:p w14:paraId="1ABBADF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8.1%</w:t>
            </w:r>
          </w:p>
        </w:tc>
        <w:tc>
          <w:tcPr>
            <w:tcW w:w="1130" w:type="pct"/>
          </w:tcPr>
          <w:p w14:paraId="2D0D71F0" w14:textId="77777777" w:rsidR="006E74E0" w:rsidRDefault="006E74E0">
            <w:pPr>
              <w:pStyle w:val="TableParagraph"/>
              <w:spacing w:line="360" w:lineRule="auto"/>
              <w:rPr>
                <w:rFonts w:ascii="Book Antiqua" w:hAnsi="Book Antiqua" w:cs="Times New Roman"/>
                <w:color w:val="000000" w:themeColor="text1"/>
                <w:sz w:val="24"/>
              </w:rPr>
            </w:pPr>
          </w:p>
        </w:tc>
      </w:tr>
      <w:tr w:rsidR="006E74E0" w14:paraId="05673F3B" w14:textId="77777777">
        <w:tc>
          <w:tcPr>
            <w:tcW w:w="1609" w:type="pct"/>
          </w:tcPr>
          <w:p w14:paraId="525DCBA9" w14:textId="77777777" w:rsidR="006E74E0" w:rsidRDefault="00D16088">
            <w:pPr>
              <w:pStyle w:val="TableParagraph"/>
              <w:spacing w:line="360" w:lineRule="auto"/>
              <w:ind w:firstLineChars="100" w:firstLine="240"/>
              <w:rPr>
                <w:rFonts w:ascii="Book Antiqua" w:hAnsi="Book Antiqua" w:cs="Times New Roman"/>
                <w:color w:val="000000" w:themeColor="text1"/>
                <w:sz w:val="24"/>
              </w:rPr>
            </w:pPr>
            <w:r>
              <w:rPr>
                <w:rFonts w:ascii="Book Antiqua" w:hAnsi="Book Antiqua" w:cs="Times New Roman"/>
                <w:color w:val="000000" w:themeColor="text1"/>
                <w:sz w:val="24"/>
              </w:rPr>
              <w:t xml:space="preserve">None,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735AE2C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8.2%</w:t>
            </w:r>
          </w:p>
        </w:tc>
        <w:tc>
          <w:tcPr>
            <w:tcW w:w="1131" w:type="pct"/>
          </w:tcPr>
          <w:p w14:paraId="00BB5BC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4.1%</w:t>
            </w:r>
          </w:p>
        </w:tc>
        <w:tc>
          <w:tcPr>
            <w:tcW w:w="1130" w:type="pct"/>
          </w:tcPr>
          <w:p w14:paraId="2EBC35C3" w14:textId="77777777" w:rsidR="006E74E0" w:rsidRDefault="006E74E0">
            <w:pPr>
              <w:pStyle w:val="TableParagraph"/>
              <w:spacing w:line="360" w:lineRule="auto"/>
              <w:rPr>
                <w:rFonts w:ascii="Book Antiqua" w:hAnsi="Book Antiqua" w:cs="Times New Roman"/>
                <w:color w:val="000000" w:themeColor="text1"/>
                <w:sz w:val="24"/>
              </w:rPr>
            </w:pPr>
          </w:p>
        </w:tc>
      </w:tr>
      <w:tr w:rsidR="006E74E0" w14:paraId="5AFCC9D4" w14:textId="77777777">
        <w:tc>
          <w:tcPr>
            <w:tcW w:w="1609" w:type="pct"/>
          </w:tcPr>
          <w:p w14:paraId="64F15AB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Antibiotic treatment days </w:t>
            </w:r>
            <w:r>
              <w:rPr>
                <w:rFonts w:ascii="Book Antiqua" w:hAnsi="Book Antiqua" w:cs="Times New Roman"/>
                <w:color w:val="000000" w:themeColor="text1"/>
                <w:sz w:val="24"/>
              </w:rPr>
              <w:lastRenderedPageBreak/>
              <w:t>(d</w:t>
            </w:r>
            <w:r>
              <w:rPr>
                <w:rFonts w:ascii="Book Antiqua" w:eastAsia="宋体" w:hAnsi="Book Antiqua" w:cs="Times New Roman"/>
                <w:color w:val="000000" w:themeColor="text1"/>
                <w:sz w:val="24"/>
              </w:rPr>
              <w:t>)</w:t>
            </w:r>
          </w:p>
        </w:tc>
        <w:tc>
          <w:tcPr>
            <w:tcW w:w="1131" w:type="pct"/>
          </w:tcPr>
          <w:p w14:paraId="1A31067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lastRenderedPageBreak/>
              <w:t>4.08</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3.28</w:t>
            </w:r>
          </w:p>
        </w:tc>
        <w:tc>
          <w:tcPr>
            <w:tcW w:w="1131" w:type="pct"/>
          </w:tcPr>
          <w:p w14:paraId="65D2C4D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2.63</w:t>
            </w:r>
          </w:p>
        </w:tc>
        <w:tc>
          <w:tcPr>
            <w:tcW w:w="1130" w:type="pct"/>
          </w:tcPr>
          <w:p w14:paraId="61D59D3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0.85</w:t>
            </w:r>
          </w:p>
        </w:tc>
      </w:tr>
      <w:tr w:rsidR="006E74E0" w14:paraId="46C4210A" w14:textId="77777777">
        <w:tc>
          <w:tcPr>
            <w:tcW w:w="1609" w:type="pct"/>
          </w:tcPr>
          <w:p w14:paraId="2ED7A01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lastRenderedPageBreak/>
              <w:t xml:space="preserve">Convert to operation,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212620B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10.1%</w:t>
            </w:r>
          </w:p>
        </w:tc>
        <w:tc>
          <w:tcPr>
            <w:tcW w:w="1131" w:type="pct"/>
          </w:tcPr>
          <w:p w14:paraId="4EC1344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4.1%</w:t>
            </w:r>
          </w:p>
        </w:tc>
        <w:tc>
          <w:tcPr>
            <w:tcW w:w="1130" w:type="pct"/>
          </w:tcPr>
          <w:p w14:paraId="64FFDCB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0.12</w:t>
            </w:r>
          </w:p>
        </w:tc>
      </w:tr>
      <w:tr w:rsidR="006E74E0" w14:paraId="35B4D8BB" w14:textId="77777777">
        <w:tc>
          <w:tcPr>
            <w:tcW w:w="1609" w:type="pct"/>
          </w:tcPr>
          <w:p w14:paraId="6D34696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Recurrence,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31" w:type="pct"/>
          </w:tcPr>
          <w:p w14:paraId="0EBD70E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1.3%</w:t>
            </w:r>
          </w:p>
        </w:tc>
        <w:tc>
          <w:tcPr>
            <w:tcW w:w="1131" w:type="pct"/>
          </w:tcPr>
          <w:p w14:paraId="14A16D4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21.6%</w:t>
            </w:r>
          </w:p>
        </w:tc>
        <w:tc>
          <w:tcPr>
            <w:tcW w:w="1130" w:type="pct"/>
          </w:tcPr>
          <w:p w14:paraId="0FEA972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宋体"/>
                <w:color w:val="000000" w:themeColor="text1"/>
                <w:sz w:val="24"/>
              </w:rPr>
              <w:t xml:space="preserve">&lt; </w:t>
            </w:r>
            <w:r>
              <w:rPr>
                <w:rFonts w:ascii="Book Antiqua" w:hAnsi="Book Antiqua" w:cs="Times New Roman"/>
                <w:color w:val="000000" w:themeColor="text1"/>
                <w:sz w:val="24"/>
              </w:rPr>
              <w:t>0.001</w:t>
            </w:r>
          </w:p>
        </w:tc>
      </w:tr>
    </w:tbl>
    <w:p w14:paraId="75EB4E8E" w14:textId="77777777" w:rsidR="006E74E0" w:rsidRDefault="00D16088">
      <w:pPr>
        <w:spacing w:line="360" w:lineRule="auto"/>
        <w:jc w:val="both"/>
        <w:rPr>
          <w:rFonts w:ascii="Book Antiqua" w:hAnsi="Book Antiqua"/>
          <w:lang w:eastAsia="zh-CN"/>
        </w:rPr>
      </w:pPr>
      <w:r>
        <w:rPr>
          <w:rFonts w:ascii="Book Antiqua" w:hAnsi="Book Antiqua"/>
          <w:lang w:eastAsia="zh-CN"/>
        </w:rPr>
        <w:t xml:space="preserve">WBC: </w:t>
      </w:r>
      <w:r>
        <w:rPr>
          <w:rFonts w:ascii="Book Antiqua" w:hAnsi="Book Antiqua" w:cs="Book Antiqua"/>
          <w:color w:val="000000"/>
          <w:lang w:eastAsia="zh-CN"/>
        </w:rPr>
        <w:t>W</w:t>
      </w:r>
      <w:r>
        <w:rPr>
          <w:rFonts w:ascii="Book Antiqua" w:eastAsia="Book Antiqua" w:hAnsi="Book Antiqua" w:cs="Book Antiqua"/>
          <w:color w:val="000000"/>
        </w:rPr>
        <w:t>hite blood cell</w:t>
      </w:r>
      <w:r>
        <w:rPr>
          <w:rFonts w:ascii="Book Antiqua" w:hAnsi="Book Antiqua" w:cs="Book Antiqua"/>
          <w:color w:val="000000"/>
          <w:lang w:eastAsia="zh-CN"/>
        </w:rPr>
        <w:t xml:space="preserve"> count</w:t>
      </w:r>
      <w:r>
        <w:rPr>
          <w:rFonts w:ascii="Book Antiqua" w:hAnsi="Book Antiqua"/>
          <w:lang w:eastAsia="zh-CN"/>
        </w:rPr>
        <w:t xml:space="preserve">; CRP: </w:t>
      </w:r>
      <w:r>
        <w:rPr>
          <w:rFonts w:ascii="Book Antiqua" w:hAnsi="Book Antiqua" w:cs="Book Antiqua"/>
          <w:color w:val="000000"/>
          <w:lang w:eastAsia="zh-CN"/>
        </w:rPr>
        <w:t>C</w:t>
      </w:r>
      <w:r>
        <w:rPr>
          <w:rFonts w:ascii="Book Antiqua" w:eastAsia="Book Antiqua" w:hAnsi="Book Antiqua" w:cs="Book Antiqua"/>
          <w:color w:val="000000"/>
        </w:rPr>
        <w:t>-reactive protein</w:t>
      </w:r>
      <w:r>
        <w:rPr>
          <w:rFonts w:ascii="Book Antiqua" w:hAnsi="Book Antiqua"/>
          <w:lang w:eastAsia="zh-CN"/>
        </w:rPr>
        <w:t xml:space="preserve">; NLR: </w:t>
      </w:r>
      <w:r>
        <w:rPr>
          <w:rFonts w:ascii="Book Antiqua" w:hAnsi="Book Antiqua" w:cs="Book Antiqua"/>
          <w:color w:val="000000"/>
          <w:lang w:eastAsia="zh-CN"/>
        </w:rPr>
        <w:t>N</w:t>
      </w:r>
      <w:r>
        <w:rPr>
          <w:rFonts w:ascii="Book Antiqua" w:eastAsia="Book Antiqua" w:hAnsi="Book Antiqua" w:cs="Book Antiqua"/>
          <w:color w:val="000000"/>
        </w:rPr>
        <w:t>eutrophil-to-lymphocyte ratio</w:t>
      </w:r>
      <w:r>
        <w:rPr>
          <w:rFonts w:ascii="Book Antiqua" w:hAnsi="Book Antiqua"/>
          <w:lang w:eastAsia="zh-CN"/>
        </w:rPr>
        <w:t>.</w:t>
      </w:r>
    </w:p>
    <w:p w14:paraId="5F318882" w14:textId="77777777" w:rsidR="006E74E0" w:rsidRDefault="006E74E0">
      <w:pPr>
        <w:spacing w:line="360" w:lineRule="auto"/>
        <w:jc w:val="both"/>
        <w:rPr>
          <w:rFonts w:ascii="Book Antiqua" w:hAnsi="Book Antiqua"/>
          <w:lang w:eastAsia="zh-CN"/>
        </w:rPr>
      </w:pPr>
    </w:p>
    <w:p w14:paraId="0A4EC4DD" w14:textId="77777777" w:rsidR="006E74E0" w:rsidRDefault="00D16088">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rPr>
        <w:lastRenderedPageBreak/>
        <w:t>Table 3</w:t>
      </w:r>
      <w:r>
        <w:rPr>
          <w:rFonts w:ascii="Book Antiqua" w:hAnsi="Book Antiqua"/>
        </w:rPr>
        <w:t xml:space="preserve"> </w:t>
      </w:r>
      <w:r>
        <w:rPr>
          <w:rFonts w:ascii="Book Antiqua" w:hAnsi="Book Antiqua"/>
          <w:b/>
        </w:rPr>
        <w:t>Comparison of characteristics and outcomes between the two groups with surgical management</w:t>
      </w:r>
      <w:r>
        <w:rPr>
          <w:rFonts w:ascii="Book Antiqua" w:hAnsi="Book Antiqua"/>
          <w:b/>
          <w:lang w:eastAsia="zh-CN"/>
        </w:rPr>
        <w:t xml:space="preserve"> (</w:t>
      </w:r>
      <w:r>
        <w:rPr>
          <w:rFonts w:ascii="Book Antiqua" w:eastAsia="宋体" w:hAnsi="Book Antiqua"/>
          <w:b/>
          <w:color w:val="000000" w:themeColor="text1"/>
        </w:rPr>
        <w:t>m</w:t>
      </w:r>
      <w:r>
        <w:rPr>
          <w:rFonts w:ascii="Book Antiqua" w:hAnsi="Book Antiqua"/>
          <w:b/>
          <w:color w:val="000000" w:themeColor="text1"/>
        </w:rPr>
        <w:t>ean</w:t>
      </w:r>
      <w:r>
        <w:rPr>
          <w:rFonts w:ascii="Book Antiqua" w:hAnsi="Book Antiqua"/>
          <w:b/>
          <w:color w:val="000000" w:themeColor="text1"/>
          <w:lang w:eastAsia="zh-CN"/>
        </w:rPr>
        <w:t xml:space="preserve"> </w:t>
      </w:r>
      <w:r>
        <w:rPr>
          <w:rFonts w:ascii="Book Antiqua" w:hAnsi="Book Antiqua"/>
          <w:b/>
          <w:color w:val="000000" w:themeColor="text1"/>
        </w:rPr>
        <w:t>±</w:t>
      </w:r>
      <w:r>
        <w:rPr>
          <w:rFonts w:ascii="Book Antiqua" w:hAnsi="Book Antiqua"/>
          <w:b/>
          <w:color w:val="000000" w:themeColor="text1"/>
          <w:lang w:eastAsia="zh-CN"/>
        </w:rPr>
        <w:t xml:space="preserve"> </w:t>
      </w:r>
      <w:r>
        <w:rPr>
          <w:rFonts w:ascii="Book Antiqua" w:hAnsi="Book Antiqua"/>
          <w:b/>
          <w:color w:val="000000" w:themeColor="text1"/>
        </w:rPr>
        <w:t>SD</w:t>
      </w:r>
      <w:r>
        <w:rPr>
          <w:rFonts w:ascii="Book Antiqua" w:hAnsi="Book Antiqua"/>
          <w:b/>
          <w:lang w:eastAsia="zh-CN"/>
        </w:rPr>
        <w:t>)</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2141"/>
        <w:gridCol w:w="2141"/>
        <w:gridCol w:w="2141"/>
      </w:tblGrid>
      <w:tr w:rsidR="006E74E0" w14:paraId="7732A802" w14:textId="77777777">
        <w:trPr>
          <w:trHeight w:val="905"/>
        </w:trPr>
        <w:tc>
          <w:tcPr>
            <w:tcW w:w="1646" w:type="pct"/>
            <w:tcBorders>
              <w:top w:val="single" w:sz="4" w:space="0" w:color="auto"/>
              <w:bottom w:val="single" w:sz="4" w:space="0" w:color="auto"/>
            </w:tcBorders>
          </w:tcPr>
          <w:p w14:paraId="0AE2F967" w14:textId="77777777" w:rsidR="006E74E0" w:rsidRDefault="006E74E0">
            <w:pPr>
              <w:spacing w:line="360" w:lineRule="auto"/>
              <w:rPr>
                <w:rFonts w:ascii="Book Antiqua" w:hAnsi="Book Antiqua"/>
                <w:b/>
                <w:bCs/>
                <w:lang w:eastAsia="zh-CN"/>
              </w:rPr>
            </w:pPr>
          </w:p>
        </w:tc>
        <w:tc>
          <w:tcPr>
            <w:tcW w:w="1118" w:type="pct"/>
            <w:tcBorders>
              <w:top w:val="single" w:sz="4" w:space="0" w:color="auto"/>
              <w:bottom w:val="single" w:sz="4" w:space="0" w:color="auto"/>
            </w:tcBorders>
          </w:tcPr>
          <w:p w14:paraId="408690DA" w14:textId="77777777" w:rsidR="006E74E0" w:rsidRDefault="00D16088">
            <w:pPr>
              <w:spacing w:line="360" w:lineRule="auto"/>
              <w:rPr>
                <w:rFonts w:ascii="Book Antiqua" w:hAnsi="Book Antiqua"/>
                <w:b/>
                <w:bCs/>
                <w:lang w:eastAsia="zh-CN"/>
              </w:rPr>
            </w:pPr>
            <w:r>
              <w:rPr>
                <w:rFonts w:ascii="Book Antiqua" w:hAnsi="Book Antiqua"/>
                <w:b/>
                <w:bCs/>
                <w:lang w:eastAsia="zh-CN"/>
              </w:rPr>
              <w:t>Group 2020 (</w:t>
            </w:r>
            <w:r>
              <w:rPr>
                <w:rFonts w:ascii="Book Antiqua" w:hAnsi="Book Antiqua"/>
                <w:b/>
                <w:bCs/>
                <w:i/>
                <w:lang w:eastAsia="zh-CN"/>
              </w:rPr>
              <w:t>n</w:t>
            </w:r>
            <w:r>
              <w:rPr>
                <w:rFonts w:ascii="Book Antiqua" w:hAnsi="Book Antiqua"/>
                <w:b/>
                <w:bCs/>
                <w:lang w:eastAsia="zh-CN"/>
              </w:rPr>
              <w:t xml:space="preserve"> = 26)</w:t>
            </w:r>
          </w:p>
        </w:tc>
        <w:tc>
          <w:tcPr>
            <w:tcW w:w="1118" w:type="pct"/>
            <w:tcBorders>
              <w:top w:val="single" w:sz="4" w:space="0" w:color="auto"/>
              <w:bottom w:val="single" w:sz="4" w:space="0" w:color="auto"/>
            </w:tcBorders>
          </w:tcPr>
          <w:p w14:paraId="056FCA06" w14:textId="77777777" w:rsidR="006E74E0" w:rsidRDefault="00D16088">
            <w:pPr>
              <w:spacing w:line="360" w:lineRule="auto"/>
              <w:rPr>
                <w:rFonts w:ascii="Book Antiqua" w:hAnsi="Book Antiqua"/>
                <w:b/>
                <w:bCs/>
                <w:lang w:eastAsia="zh-CN"/>
              </w:rPr>
            </w:pPr>
            <w:r>
              <w:rPr>
                <w:rFonts w:ascii="Book Antiqua" w:hAnsi="Book Antiqua"/>
                <w:b/>
                <w:bCs/>
                <w:lang w:eastAsia="zh-CN"/>
              </w:rPr>
              <w:t>Group 2019 (</w:t>
            </w:r>
            <w:r>
              <w:rPr>
                <w:rFonts w:ascii="Book Antiqua" w:hAnsi="Book Antiqua"/>
                <w:b/>
                <w:bCs/>
                <w:i/>
                <w:lang w:eastAsia="zh-CN"/>
              </w:rPr>
              <w:t>n</w:t>
            </w:r>
            <w:r>
              <w:rPr>
                <w:rFonts w:ascii="Book Antiqua" w:hAnsi="Book Antiqua"/>
                <w:b/>
                <w:bCs/>
                <w:lang w:eastAsia="zh-CN"/>
              </w:rPr>
              <w:t xml:space="preserve"> = 113)</w:t>
            </w:r>
          </w:p>
        </w:tc>
        <w:tc>
          <w:tcPr>
            <w:tcW w:w="1118" w:type="pct"/>
            <w:tcBorders>
              <w:top w:val="single" w:sz="4" w:space="0" w:color="auto"/>
              <w:bottom w:val="single" w:sz="4" w:space="0" w:color="auto"/>
            </w:tcBorders>
          </w:tcPr>
          <w:p w14:paraId="2CA5FEF4" w14:textId="77777777" w:rsidR="006E74E0" w:rsidRDefault="00D16088">
            <w:pPr>
              <w:spacing w:line="360" w:lineRule="auto"/>
              <w:rPr>
                <w:rFonts w:ascii="Book Antiqua" w:hAnsi="Book Antiqua"/>
                <w:b/>
                <w:bCs/>
                <w:lang w:eastAsia="zh-CN"/>
              </w:rPr>
            </w:pPr>
            <w:r>
              <w:rPr>
                <w:rFonts w:ascii="Book Antiqua" w:hAnsi="Book Antiqua"/>
                <w:b/>
                <w:bCs/>
                <w:i/>
                <w:lang w:eastAsia="zh-CN"/>
              </w:rPr>
              <w:t>P</w:t>
            </w:r>
            <w:r>
              <w:rPr>
                <w:rFonts w:ascii="Book Antiqua" w:hAnsi="Book Antiqua"/>
                <w:b/>
                <w:bCs/>
                <w:lang w:eastAsia="zh-CN"/>
              </w:rPr>
              <w:t xml:space="preserve"> value</w:t>
            </w:r>
          </w:p>
        </w:tc>
      </w:tr>
      <w:tr w:rsidR="006E74E0" w14:paraId="1BECDC8B" w14:textId="77777777">
        <w:tc>
          <w:tcPr>
            <w:tcW w:w="1646" w:type="pct"/>
            <w:tcBorders>
              <w:top w:val="single" w:sz="4" w:space="0" w:color="auto"/>
            </w:tcBorders>
          </w:tcPr>
          <w:p w14:paraId="6D645EF8"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 xml:space="preserve">Sex, male, </w:t>
            </w:r>
            <w:r>
              <w:rPr>
                <w:rFonts w:ascii="Book Antiqua" w:hAnsi="Book Antiqua"/>
                <w:i/>
                <w:iCs/>
                <w:color w:val="000000" w:themeColor="text1"/>
                <w:lang w:eastAsia="zh-CN"/>
              </w:rPr>
              <w:t>n</w:t>
            </w:r>
            <w:r>
              <w:rPr>
                <w:rFonts w:ascii="Book Antiqua" w:hAnsi="Book Antiqua"/>
                <w:color w:val="000000" w:themeColor="text1"/>
                <w:lang w:eastAsia="zh-CN"/>
              </w:rPr>
              <w:t xml:space="preserve"> (%)</w:t>
            </w:r>
          </w:p>
        </w:tc>
        <w:tc>
          <w:tcPr>
            <w:tcW w:w="1118" w:type="pct"/>
            <w:tcBorders>
              <w:top w:val="single" w:sz="4" w:space="0" w:color="auto"/>
            </w:tcBorders>
          </w:tcPr>
          <w:p w14:paraId="3E9C2EE1" w14:textId="77777777" w:rsidR="006E74E0" w:rsidRDefault="00D16088">
            <w:pPr>
              <w:spacing w:line="360" w:lineRule="auto"/>
              <w:rPr>
                <w:rFonts w:ascii="Book Antiqua" w:eastAsia="Arial" w:hAnsi="Book Antiqua"/>
                <w:color w:val="000000" w:themeColor="text1"/>
                <w:lang w:eastAsia="zh-CN"/>
              </w:rPr>
            </w:pPr>
            <w:r>
              <w:rPr>
                <w:rFonts w:ascii="Book Antiqua" w:eastAsia="Arial" w:hAnsi="Book Antiqua"/>
                <w:color w:val="000000" w:themeColor="text1"/>
                <w:lang w:eastAsia="zh-CN"/>
              </w:rPr>
              <w:t>10,</w:t>
            </w:r>
            <w:r>
              <w:rPr>
                <w:rFonts w:ascii="Book Antiqua" w:hAnsi="Book Antiqua"/>
                <w:color w:val="000000" w:themeColor="text1"/>
                <w:lang w:eastAsia="zh-CN"/>
              </w:rPr>
              <w:t xml:space="preserve"> </w:t>
            </w:r>
            <w:r>
              <w:rPr>
                <w:rFonts w:ascii="Book Antiqua" w:eastAsia="Arial" w:hAnsi="Book Antiqua"/>
                <w:color w:val="000000" w:themeColor="text1"/>
                <w:lang w:eastAsia="zh-CN"/>
              </w:rPr>
              <w:t>38.5%</w:t>
            </w:r>
          </w:p>
        </w:tc>
        <w:tc>
          <w:tcPr>
            <w:tcW w:w="1118" w:type="pct"/>
            <w:tcBorders>
              <w:top w:val="single" w:sz="4" w:space="0" w:color="auto"/>
            </w:tcBorders>
          </w:tcPr>
          <w:p w14:paraId="08BF3F0A" w14:textId="77777777" w:rsidR="006E74E0" w:rsidRDefault="00D16088">
            <w:pPr>
              <w:spacing w:line="360" w:lineRule="auto"/>
              <w:rPr>
                <w:rFonts w:ascii="Book Antiqua" w:eastAsia="Arial" w:hAnsi="Book Antiqua"/>
                <w:color w:val="000000" w:themeColor="text1"/>
                <w:lang w:eastAsia="zh-CN"/>
              </w:rPr>
            </w:pPr>
            <w:r>
              <w:rPr>
                <w:rFonts w:ascii="Book Antiqua" w:eastAsia="Arial" w:hAnsi="Book Antiqua"/>
                <w:color w:val="000000" w:themeColor="text1"/>
                <w:lang w:eastAsia="zh-CN"/>
              </w:rPr>
              <w:t>47,</w:t>
            </w:r>
            <w:r>
              <w:rPr>
                <w:rFonts w:ascii="Book Antiqua" w:hAnsi="Book Antiqua"/>
                <w:color w:val="000000" w:themeColor="text1"/>
                <w:lang w:eastAsia="zh-CN"/>
              </w:rPr>
              <w:t xml:space="preserve"> </w:t>
            </w:r>
            <w:r>
              <w:rPr>
                <w:rFonts w:ascii="Book Antiqua" w:eastAsia="Arial" w:hAnsi="Book Antiqua"/>
                <w:color w:val="000000" w:themeColor="text1"/>
                <w:lang w:eastAsia="zh-CN"/>
              </w:rPr>
              <w:t>41.6%</w:t>
            </w:r>
          </w:p>
        </w:tc>
        <w:tc>
          <w:tcPr>
            <w:tcW w:w="1118" w:type="pct"/>
            <w:tcBorders>
              <w:top w:val="single" w:sz="4" w:space="0" w:color="auto"/>
            </w:tcBorders>
          </w:tcPr>
          <w:p w14:paraId="2BE2192F" w14:textId="77777777" w:rsidR="006E74E0" w:rsidRDefault="00D16088">
            <w:pPr>
              <w:spacing w:line="360" w:lineRule="auto"/>
              <w:rPr>
                <w:rFonts w:ascii="Book Antiqua" w:eastAsia="Arial" w:hAnsi="Book Antiqua"/>
                <w:color w:val="000000" w:themeColor="text1"/>
                <w:lang w:eastAsia="zh-CN"/>
              </w:rPr>
            </w:pPr>
            <w:r>
              <w:rPr>
                <w:rFonts w:ascii="Book Antiqua" w:eastAsia="Arial" w:hAnsi="Book Antiqua"/>
                <w:color w:val="000000" w:themeColor="text1"/>
                <w:lang w:eastAsia="zh-CN"/>
              </w:rPr>
              <w:t>0.77</w:t>
            </w:r>
          </w:p>
        </w:tc>
      </w:tr>
      <w:tr w:rsidR="006E74E0" w14:paraId="29BCB764" w14:textId="77777777">
        <w:trPr>
          <w:trHeight w:val="411"/>
        </w:trPr>
        <w:tc>
          <w:tcPr>
            <w:tcW w:w="1646" w:type="pct"/>
          </w:tcPr>
          <w:p w14:paraId="68D58A60" w14:textId="77777777" w:rsidR="006E74E0" w:rsidRDefault="00D16088">
            <w:pPr>
              <w:spacing w:line="360" w:lineRule="auto"/>
              <w:rPr>
                <w:rFonts w:ascii="Book Antiqua" w:hAnsi="Book Antiqua"/>
                <w:bCs/>
                <w:lang w:eastAsia="zh-CN"/>
              </w:rPr>
            </w:pPr>
            <w:r>
              <w:rPr>
                <w:rFonts w:ascii="Book Antiqua" w:hAnsi="Book Antiqua"/>
                <w:color w:val="000000" w:themeColor="text1"/>
                <w:lang w:eastAsia="zh-CN"/>
              </w:rPr>
              <w:t>Age (year)</w:t>
            </w:r>
          </w:p>
        </w:tc>
        <w:tc>
          <w:tcPr>
            <w:tcW w:w="1118" w:type="pct"/>
          </w:tcPr>
          <w:p w14:paraId="632A6275"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42.08</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 12.69</w:t>
            </w:r>
          </w:p>
        </w:tc>
        <w:tc>
          <w:tcPr>
            <w:tcW w:w="1118" w:type="pct"/>
          </w:tcPr>
          <w:p w14:paraId="6C101DAF"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40.56 ± 14.97</w:t>
            </w:r>
          </w:p>
        </w:tc>
        <w:tc>
          <w:tcPr>
            <w:tcW w:w="1118" w:type="pct"/>
          </w:tcPr>
          <w:p w14:paraId="414FB41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0.23</w:t>
            </w:r>
          </w:p>
        </w:tc>
      </w:tr>
      <w:tr w:rsidR="006E74E0" w14:paraId="2CC4E250" w14:textId="77777777">
        <w:tc>
          <w:tcPr>
            <w:tcW w:w="1646" w:type="pct"/>
          </w:tcPr>
          <w:p w14:paraId="47D4336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Disease onset time </w:t>
            </w:r>
            <w:r>
              <w:rPr>
                <w:rFonts w:ascii="Book Antiqua" w:eastAsia="宋体" w:hAnsi="Book Antiqua" w:cs="宋体"/>
                <w:color w:val="000000" w:themeColor="text1"/>
                <w:sz w:val="24"/>
                <w:lang w:val="hr-HR"/>
              </w:rPr>
              <w:t>(</w:t>
            </w:r>
            <w:r>
              <w:rPr>
                <w:rFonts w:ascii="Book Antiqua" w:hAnsi="Book Antiqua" w:cs="Times New Roman"/>
                <w:color w:val="000000" w:themeColor="text1"/>
                <w:sz w:val="24"/>
              </w:rPr>
              <w:t>h)</w:t>
            </w:r>
          </w:p>
        </w:tc>
        <w:tc>
          <w:tcPr>
            <w:tcW w:w="1118" w:type="pct"/>
          </w:tcPr>
          <w:p w14:paraId="32C583A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50.73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62.32</w:t>
            </w:r>
          </w:p>
        </w:tc>
        <w:tc>
          <w:tcPr>
            <w:tcW w:w="1118" w:type="pct"/>
          </w:tcPr>
          <w:p w14:paraId="5E57D00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27.63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21.22</w:t>
            </w:r>
          </w:p>
        </w:tc>
        <w:tc>
          <w:tcPr>
            <w:tcW w:w="1118" w:type="pct"/>
          </w:tcPr>
          <w:p w14:paraId="69D508F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0.38</w:t>
            </w:r>
          </w:p>
        </w:tc>
      </w:tr>
      <w:tr w:rsidR="006E74E0" w14:paraId="253865F0" w14:textId="77777777">
        <w:tc>
          <w:tcPr>
            <w:tcW w:w="1646" w:type="pct"/>
          </w:tcPr>
          <w:p w14:paraId="182AEBF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Nausea, vomiting or diarrhea,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41AAE82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21, 80.8%</w:t>
            </w:r>
          </w:p>
        </w:tc>
        <w:tc>
          <w:tcPr>
            <w:tcW w:w="1118" w:type="pct"/>
          </w:tcPr>
          <w:p w14:paraId="5497F07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66, 58.4%</w:t>
            </w:r>
          </w:p>
        </w:tc>
        <w:tc>
          <w:tcPr>
            <w:tcW w:w="1118" w:type="pct"/>
          </w:tcPr>
          <w:p w14:paraId="63F0BAB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0.03</w:t>
            </w:r>
          </w:p>
        </w:tc>
      </w:tr>
      <w:tr w:rsidR="006E74E0" w14:paraId="1FEAAFDB" w14:textId="77777777">
        <w:tc>
          <w:tcPr>
            <w:tcW w:w="1646" w:type="pct"/>
          </w:tcPr>
          <w:p w14:paraId="7FAB5F0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Peritonitis,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6C69B49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96.2%</w:t>
            </w:r>
          </w:p>
        </w:tc>
        <w:tc>
          <w:tcPr>
            <w:tcW w:w="1118" w:type="pct"/>
          </w:tcPr>
          <w:p w14:paraId="2E42A48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76, 67.3%</w:t>
            </w:r>
          </w:p>
        </w:tc>
        <w:tc>
          <w:tcPr>
            <w:tcW w:w="1118" w:type="pct"/>
          </w:tcPr>
          <w:p w14:paraId="4DADCEF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宋体"/>
                <w:color w:val="000000" w:themeColor="text1"/>
                <w:sz w:val="24"/>
              </w:rPr>
              <w:t xml:space="preserve">&lt; </w:t>
            </w:r>
            <w:r>
              <w:rPr>
                <w:rFonts w:ascii="Book Antiqua" w:hAnsi="Book Antiqua" w:cs="Times New Roman"/>
                <w:color w:val="000000" w:themeColor="text1"/>
                <w:sz w:val="24"/>
              </w:rPr>
              <w:t>0.01</w:t>
            </w:r>
          </w:p>
        </w:tc>
      </w:tr>
      <w:tr w:rsidR="006E74E0" w14:paraId="60CC6527" w14:textId="77777777">
        <w:tc>
          <w:tcPr>
            <w:tcW w:w="1646" w:type="pct"/>
          </w:tcPr>
          <w:p w14:paraId="0969264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Comorbidities,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21EE0A5F"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6, 23.1%</w:t>
            </w:r>
          </w:p>
        </w:tc>
        <w:tc>
          <w:tcPr>
            <w:tcW w:w="1118" w:type="pct"/>
          </w:tcPr>
          <w:p w14:paraId="4410A82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14, 12.4%</w:t>
            </w:r>
          </w:p>
        </w:tc>
        <w:tc>
          <w:tcPr>
            <w:tcW w:w="1118" w:type="pct"/>
          </w:tcPr>
          <w:p w14:paraId="4E10424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0.29</w:t>
            </w:r>
          </w:p>
        </w:tc>
      </w:tr>
      <w:tr w:rsidR="006E74E0" w14:paraId="59FEEB23" w14:textId="77777777">
        <w:tc>
          <w:tcPr>
            <w:tcW w:w="1646" w:type="pct"/>
          </w:tcPr>
          <w:p w14:paraId="1C51799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History of appendicitis,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7CB14E7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4, 15.4%</w:t>
            </w:r>
          </w:p>
        </w:tc>
        <w:tc>
          <w:tcPr>
            <w:tcW w:w="1118" w:type="pct"/>
          </w:tcPr>
          <w:p w14:paraId="391C448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17, 15.0%</w:t>
            </w:r>
          </w:p>
        </w:tc>
        <w:tc>
          <w:tcPr>
            <w:tcW w:w="1118" w:type="pct"/>
          </w:tcPr>
          <w:p w14:paraId="0C7E07D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1.00</w:t>
            </w:r>
          </w:p>
        </w:tc>
      </w:tr>
      <w:tr w:rsidR="006E74E0" w14:paraId="68D3C835" w14:textId="77777777">
        <w:tc>
          <w:tcPr>
            <w:tcW w:w="1646" w:type="pct"/>
          </w:tcPr>
          <w:p w14:paraId="238F947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Fever,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563FE256"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13, 50%</w:t>
            </w:r>
          </w:p>
        </w:tc>
        <w:tc>
          <w:tcPr>
            <w:tcW w:w="1118" w:type="pct"/>
          </w:tcPr>
          <w:p w14:paraId="6BDAEB2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40.7%</w:t>
            </w:r>
          </w:p>
        </w:tc>
        <w:tc>
          <w:tcPr>
            <w:tcW w:w="1118" w:type="pct"/>
          </w:tcPr>
          <w:p w14:paraId="487C6FA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0.39</w:t>
            </w:r>
          </w:p>
        </w:tc>
      </w:tr>
      <w:tr w:rsidR="006E74E0" w14:paraId="47F8DA55" w14:textId="77777777">
        <w:tc>
          <w:tcPr>
            <w:tcW w:w="1646" w:type="pct"/>
          </w:tcPr>
          <w:p w14:paraId="1FB48D1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WBC </w:t>
            </w:r>
            <w:r>
              <w:rPr>
                <w:rFonts w:ascii="Book Antiqua" w:hAnsi="Book Antiqua" w:cs="Times New Roman"/>
                <w:color w:val="000000" w:themeColor="text1"/>
                <w:sz w:val="24"/>
              </w:rPr>
              <w:t>(10</w:t>
            </w:r>
            <w:r>
              <w:rPr>
                <w:rFonts w:ascii="Book Antiqua" w:hAnsi="Book Antiqua" w:cs="Times New Roman"/>
                <w:color w:val="000000" w:themeColor="text1"/>
                <w:sz w:val="24"/>
                <w:vertAlign w:val="superscript"/>
              </w:rPr>
              <w:t>9</w:t>
            </w:r>
            <w:r>
              <w:rPr>
                <w:rFonts w:ascii="Book Antiqua" w:hAnsi="Book Antiqua" w:cs="Times New Roman"/>
                <w:color w:val="000000" w:themeColor="text1"/>
                <w:sz w:val="24"/>
              </w:rPr>
              <w:t>/L)</w:t>
            </w:r>
          </w:p>
        </w:tc>
        <w:tc>
          <w:tcPr>
            <w:tcW w:w="1118" w:type="pct"/>
          </w:tcPr>
          <w:p w14:paraId="6C95A48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 xml:space="preserve">14.92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4.39</w:t>
            </w:r>
          </w:p>
        </w:tc>
        <w:tc>
          <w:tcPr>
            <w:tcW w:w="1118" w:type="pct"/>
          </w:tcPr>
          <w:p w14:paraId="43D52AC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13.22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3.72</w:t>
            </w:r>
          </w:p>
        </w:tc>
        <w:tc>
          <w:tcPr>
            <w:tcW w:w="1118" w:type="pct"/>
          </w:tcPr>
          <w:p w14:paraId="63D6F16D"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0.04</w:t>
            </w:r>
          </w:p>
        </w:tc>
      </w:tr>
      <w:tr w:rsidR="006E74E0" w14:paraId="0486F05E" w14:textId="77777777">
        <w:tc>
          <w:tcPr>
            <w:tcW w:w="1646" w:type="pct"/>
          </w:tcPr>
          <w:p w14:paraId="30DCD2C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CRP (mg/L)</w:t>
            </w:r>
          </w:p>
        </w:tc>
        <w:tc>
          <w:tcPr>
            <w:tcW w:w="1118" w:type="pct"/>
          </w:tcPr>
          <w:p w14:paraId="228E3B3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63.35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74.51</w:t>
            </w:r>
          </w:p>
        </w:tc>
        <w:tc>
          <w:tcPr>
            <w:tcW w:w="1118" w:type="pct"/>
          </w:tcPr>
          <w:p w14:paraId="45816AB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38.72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58.94</w:t>
            </w:r>
          </w:p>
        </w:tc>
        <w:tc>
          <w:tcPr>
            <w:tcW w:w="1118" w:type="pct"/>
          </w:tcPr>
          <w:p w14:paraId="10E6E25E"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0.11</w:t>
            </w:r>
          </w:p>
        </w:tc>
      </w:tr>
      <w:tr w:rsidR="006E74E0" w14:paraId="080E9E3A" w14:textId="77777777">
        <w:tc>
          <w:tcPr>
            <w:tcW w:w="1646" w:type="pct"/>
          </w:tcPr>
          <w:p w14:paraId="47BFECD0" w14:textId="77777777" w:rsidR="006E74E0" w:rsidRDefault="00D16088">
            <w:pPr>
              <w:pStyle w:val="TableParagraph"/>
              <w:spacing w:line="360" w:lineRule="auto"/>
              <w:rPr>
                <w:rFonts w:ascii="Book Antiqua" w:eastAsiaTheme="minorEastAsia" w:hAnsi="Book Antiqua" w:cs="Times New Roman"/>
                <w:bCs/>
                <w:color w:val="000000" w:themeColor="text1"/>
                <w:sz w:val="24"/>
              </w:rPr>
            </w:pPr>
            <w:r>
              <w:rPr>
                <w:rFonts w:ascii="Book Antiqua" w:eastAsia="Book Antiqua" w:hAnsi="Book Antiqua" w:cs="Book Antiqua"/>
                <w:color w:val="000000"/>
                <w:sz w:val="24"/>
              </w:rPr>
              <w:t>N%</w:t>
            </w:r>
          </w:p>
        </w:tc>
        <w:tc>
          <w:tcPr>
            <w:tcW w:w="1118" w:type="pct"/>
          </w:tcPr>
          <w:p w14:paraId="28ECB6EA"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85.15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7.28</w:t>
            </w:r>
          </w:p>
        </w:tc>
        <w:tc>
          <w:tcPr>
            <w:tcW w:w="1118" w:type="pct"/>
          </w:tcPr>
          <w:p w14:paraId="1C31F033"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83.01</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8.11</w:t>
            </w:r>
          </w:p>
        </w:tc>
        <w:tc>
          <w:tcPr>
            <w:tcW w:w="1118" w:type="pct"/>
          </w:tcPr>
          <w:p w14:paraId="42D8890D" w14:textId="77777777" w:rsidR="006E74E0" w:rsidRDefault="00D16088">
            <w:pPr>
              <w:pStyle w:val="TableParagraph"/>
              <w:spacing w:line="360" w:lineRule="auto"/>
              <w:rPr>
                <w:rFonts w:ascii="Book Antiqua" w:eastAsia="宋体" w:hAnsi="Book Antiqua" w:cs="Times New Roman"/>
                <w:bCs/>
                <w:color w:val="000000" w:themeColor="text1"/>
                <w:sz w:val="24"/>
              </w:rPr>
            </w:pPr>
            <w:r>
              <w:rPr>
                <w:rFonts w:ascii="Book Antiqua" w:eastAsia="宋体" w:hAnsi="Book Antiqua" w:cs="Times New Roman"/>
                <w:color w:val="000000" w:themeColor="text1"/>
                <w:sz w:val="24"/>
              </w:rPr>
              <w:t>0.98</w:t>
            </w:r>
          </w:p>
        </w:tc>
      </w:tr>
      <w:tr w:rsidR="006E74E0" w14:paraId="5120A281" w14:textId="77777777">
        <w:tc>
          <w:tcPr>
            <w:tcW w:w="1646" w:type="pct"/>
          </w:tcPr>
          <w:p w14:paraId="33D8DD21" w14:textId="77777777" w:rsidR="006E74E0" w:rsidRDefault="00D16088">
            <w:pPr>
              <w:spacing w:line="360" w:lineRule="auto"/>
              <w:rPr>
                <w:rFonts w:ascii="Book Antiqua" w:hAnsi="Book Antiqua"/>
                <w:bCs/>
                <w:color w:val="000000" w:themeColor="text1"/>
                <w:lang w:eastAsia="zh-CN"/>
              </w:rPr>
            </w:pPr>
            <w:r>
              <w:rPr>
                <w:rFonts w:ascii="Book Antiqua" w:hAnsi="Book Antiqua"/>
                <w:color w:val="000000" w:themeColor="text1"/>
                <w:lang w:eastAsia="zh-CN"/>
              </w:rPr>
              <w:t>NLR (%)</w:t>
            </w:r>
          </w:p>
        </w:tc>
        <w:tc>
          <w:tcPr>
            <w:tcW w:w="1118" w:type="pct"/>
          </w:tcPr>
          <w:p w14:paraId="21A80E76"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12.30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7.46</w:t>
            </w:r>
          </w:p>
        </w:tc>
        <w:tc>
          <w:tcPr>
            <w:tcW w:w="1118" w:type="pct"/>
          </w:tcPr>
          <w:p w14:paraId="473F85AE"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10.75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8.66</w:t>
            </w:r>
          </w:p>
        </w:tc>
        <w:tc>
          <w:tcPr>
            <w:tcW w:w="1118" w:type="pct"/>
          </w:tcPr>
          <w:p w14:paraId="6AF8429E" w14:textId="77777777" w:rsidR="006E74E0" w:rsidRDefault="00D16088">
            <w:pPr>
              <w:pStyle w:val="TableParagraph"/>
              <w:spacing w:line="360" w:lineRule="auto"/>
              <w:rPr>
                <w:rFonts w:ascii="Book Antiqua" w:eastAsia="宋体" w:hAnsi="Book Antiqua" w:cs="Times New Roman"/>
                <w:bCs/>
                <w:color w:val="000000" w:themeColor="text1"/>
                <w:sz w:val="24"/>
              </w:rPr>
            </w:pPr>
            <w:r>
              <w:rPr>
                <w:rFonts w:ascii="Book Antiqua" w:eastAsia="宋体" w:hAnsi="Book Antiqua" w:cs="Times New Roman"/>
                <w:color w:val="000000" w:themeColor="text1"/>
                <w:sz w:val="24"/>
              </w:rPr>
              <w:t>0.58</w:t>
            </w:r>
          </w:p>
        </w:tc>
      </w:tr>
      <w:tr w:rsidR="006E74E0" w14:paraId="205C1C17" w14:textId="77777777">
        <w:tc>
          <w:tcPr>
            <w:tcW w:w="1646" w:type="pct"/>
          </w:tcPr>
          <w:p w14:paraId="6C07197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Appendix diameter</w:t>
            </w:r>
            <w:r>
              <w:rPr>
                <w:rFonts w:ascii="Book Antiqua" w:eastAsiaTheme="minorEastAsia" w:hAnsi="Book Antiqua" w:cs="Times New Roman"/>
                <w:color w:val="000000" w:themeColor="text1"/>
                <w:sz w:val="24"/>
              </w:rPr>
              <w:t xml:space="preserve"> </w:t>
            </w:r>
            <w:r>
              <w:rPr>
                <w:rFonts w:ascii="Book Antiqua" w:eastAsia="宋体" w:hAnsi="Book Antiqua" w:cs="宋体"/>
                <w:color w:val="000000" w:themeColor="text1"/>
                <w:sz w:val="24"/>
              </w:rPr>
              <w:t>(</w:t>
            </w:r>
            <w:r>
              <w:rPr>
                <w:rFonts w:ascii="Book Antiqua" w:hAnsi="Book Antiqua" w:cs="Times New Roman"/>
                <w:color w:val="000000" w:themeColor="text1"/>
                <w:sz w:val="24"/>
              </w:rPr>
              <w:t>mm</w:t>
            </w:r>
            <w:r>
              <w:rPr>
                <w:rFonts w:ascii="Book Antiqua" w:eastAsia="宋体" w:hAnsi="Book Antiqua" w:cs="宋体"/>
                <w:color w:val="000000" w:themeColor="text1"/>
                <w:sz w:val="24"/>
              </w:rPr>
              <w:t>)</w:t>
            </w:r>
          </w:p>
        </w:tc>
        <w:tc>
          <w:tcPr>
            <w:tcW w:w="1118" w:type="pct"/>
          </w:tcPr>
          <w:p w14:paraId="6769961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12.29</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4.94</w:t>
            </w:r>
          </w:p>
        </w:tc>
        <w:tc>
          <w:tcPr>
            <w:tcW w:w="1118" w:type="pct"/>
          </w:tcPr>
          <w:p w14:paraId="58AFEDDC"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10.75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2.89</w:t>
            </w:r>
          </w:p>
        </w:tc>
        <w:tc>
          <w:tcPr>
            <w:tcW w:w="1118" w:type="pct"/>
          </w:tcPr>
          <w:p w14:paraId="7044F446"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hAnsi="Book Antiqua" w:cs="Times New Roman"/>
                <w:color w:val="000000" w:themeColor="text1"/>
                <w:sz w:val="24"/>
              </w:rPr>
              <w:t>0.18</w:t>
            </w:r>
          </w:p>
        </w:tc>
      </w:tr>
      <w:tr w:rsidR="006E74E0" w14:paraId="12879047" w14:textId="77777777">
        <w:tc>
          <w:tcPr>
            <w:tcW w:w="1646" w:type="pct"/>
          </w:tcPr>
          <w:p w14:paraId="08AE5F2C"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 xml:space="preserve">Appendicolith,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2485D308"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12, 46.2%</w:t>
            </w:r>
          </w:p>
        </w:tc>
        <w:tc>
          <w:tcPr>
            <w:tcW w:w="1118" w:type="pct"/>
          </w:tcPr>
          <w:p w14:paraId="3CFDAEA7"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47, 41.6%</w:t>
            </w:r>
          </w:p>
        </w:tc>
        <w:tc>
          <w:tcPr>
            <w:tcW w:w="1118" w:type="pct"/>
          </w:tcPr>
          <w:p w14:paraId="6B2200DA"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0.67</w:t>
            </w:r>
          </w:p>
        </w:tc>
      </w:tr>
      <w:tr w:rsidR="006E74E0" w14:paraId="3231A58C" w14:textId="77777777">
        <w:tc>
          <w:tcPr>
            <w:tcW w:w="1646" w:type="pct"/>
          </w:tcPr>
          <w:p w14:paraId="75B6A89D"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Ascites</w:t>
            </w:r>
            <w:r>
              <w:rPr>
                <w:rFonts w:ascii="Book Antiqua" w:eastAsia="宋体" w:hAnsi="Book Antiqua" w:cs="Times New Roman"/>
                <w:color w:val="000000" w:themeColor="text1"/>
                <w:sz w:val="24"/>
              </w:rPr>
              <w:t xml:space="preserve"> in image</w:t>
            </w:r>
            <w:r>
              <w:rPr>
                <w:rFonts w:ascii="Book Antiqua" w:hAnsi="Book Antiqua" w:cs="Times New Roman"/>
                <w:color w:val="000000" w:themeColor="text1"/>
                <w:sz w:val="24"/>
              </w:rPr>
              <w:t xml:space="preserve">,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7B6F9168"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13,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50%</w:t>
            </w:r>
          </w:p>
        </w:tc>
        <w:tc>
          <w:tcPr>
            <w:tcW w:w="1118" w:type="pct"/>
          </w:tcPr>
          <w:p w14:paraId="022A4516"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29,</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25.7%</w:t>
            </w:r>
          </w:p>
        </w:tc>
        <w:tc>
          <w:tcPr>
            <w:tcW w:w="1118" w:type="pct"/>
          </w:tcPr>
          <w:p w14:paraId="2AA90BAD" w14:textId="77777777" w:rsidR="006E74E0" w:rsidRDefault="00D16088">
            <w:pPr>
              <w:pStyle w:val="TableParagraph"/>
              <w:spacing w:line="360" w:lineRule="auto"/>
              <w:rPr>
                <w:rFonts w:ascii="Book Antiqua" w:hAnsi="Book Antiqua" w:cs="Times New Roman"/>
                <w:bCs/>
                <w:color w:val="000000" w:themeColor="text1"/>
                <w:sz w:val="24"/>
              </w:rPr>
            </w:pPr>
            <w:r>
              <w:rPr>
                <w:rFonts w:ascii="Book Antiqua" w:hAnsi="Book Antiqua" w:cs="Times New Roman"/>
                <w:color w:val="000000" w:themeColor="text1"/>
                <w:sz w:val="24"/>
              </w:rPr>
              <w:t>0.02</w:t>
            </w:r>
          </w:p>
        </w:tc>
      </w:tr>
      <w:tr w:rsidR="006E74E0" w14:paraId="0FC1605D" w14:textId="77777777">
        <w:tc>
          <w:tcPr>
            <w:tcW w:w="1646" w:type="pct"/>
          </w:tcPr>
          <w:p w14:paraId="35A8B118" w14:textId="77777777" w:rsidR="006E74E0" w:rsidRDefault="00D16088">
            <w:pPr>
              <w:pStyle w:val="TableParagraph"/>
              <w:spacing w:line="360" w:lineRule="auto"/>
              <w:rPr>
                <w:rFonts w:ascii="Book Antiqua" w:eastAsiaTheme="minorEastAsia" w:hAnsi="Book Antiqua" w:cs="Times New Roman"/>
                <w:color w:val="000000" w:themeColor="text1"/>
                <w:sz w:val="24"/>
              </w:rPr>
            </w:pPr>
            <w:r>
              <w:rPr>
                <w:rFonts w:ascii="Book Antiqua" w:hAnsi="Book Antiqua" w:cs="Times New Roman"/>
                <w:color w:val="000000" w:themeColor="text1"/>
                <w:sz w:val="24"/>
              </w:rPr>
              <w:t>Time from diagnosis to surgery</w:t>
            </w:r>
            <w:r>
              <w:rPr>
                <w:rFonts w:ascii="Book Antiqua" w:eastAsiaTheme="minorEastAsia" w:hAnsi="Book Antiqua" w:cs="Times New Roman"/>
                <w:color w:val="000000" w:themeColor="text1"/>
                <w:sz w:val="24"/>
              </w:rPr>
              <w:t xml:space="preserve"> </w:t>
            </w:r>
            <w:r>
              <w:rPr>
                <w:rFonts w:ascii="Book Antiqua" w:eastAsia="宋体" w:hAnsi="Book Antiqua" w:cs="宋体"/>
                <w:color w:val="000000" w:themeColor="text1"/>
                <w:sz w:val="24"/>
              </w:rPr>
              <w:t>(</w:t>
            </w:r>
            <w:r>
              <w:rPr>
                <w:rFonts w:ascii="Book Antiqua" w:hAnsi="Book Antiqua" w:cs="Times New Roman"/>
                <w:color w:val="000000" w:themeColor="text1"/>
                <w:sz w:val="24"/>
              </w:rPr>
              <w:t>h</w:t>
            </w:r>
            <w:r>
              <w:rPr>
                <w:rFonts w:ascii="Book Antiqua" w:eastAsiaTheme="minorEastAsia" w:hAnsi="Book Antiqua" w:cs="Times New Roman"/>
                <w:color w:val="000000" w:themeColor="text1"/>
                <w:sz w:val="24"/>
              </w:rPr>
              <w:t>)</w:t>
            </w:r>
          </w:p>
        </w:tc>
        <w:tc>
          <w:tcPr>
            <w:tcW w:w="1118" w:type="pct"/>
          </w:tcPr>
          <w:p w14:paraId="239EB94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32.44</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47.95</w:t>
            </w:r>
          </w:p>
        </w:tc>
        <w:tc>
          <w:tcPr>
            <w:tcW w:w="1118" w:type="pct"/>
          </w:tcPr>
          <w:p w14:paraId="1B362D7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10.70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8.77</w:t>
            </w:r>
          </w:p>
        </w:tc>
        <w:tc>
          <w:tcPr>
            <w:tcW w:w="1118" w:type="pct"/>
          </w:tcPr>
          <w:p w14:paraId="087BC85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宋体"/>
                <w:color w:val="000000" w:themeColor="text1"/>
                <w:sz w:val="24"/>
              </w:rPr>
              <w:t xml:space="preserve">&lt; </w:t>
            </w:r>
            <w:r>
              <w:rPr>
                <w:rFonts w:ascii="Book Antiqua" w:hAnsi="Book Antiqua" w:cs="Times New Roman"/>
                <w:color w:val="000000" w:themeColor="text1"/>
                <w:sz w:val="24"/>
              </w:rPr>
              <w:t>0.01</w:t>
            </w:r>
          </w:p>
        </w:tc>
      </w:tr>
      <w:tr w:rsidR="006E74E0" w14:paraId="31BD7E57" w14:textId="77777777">
        <w:tc>
          <w:tcPr>
            <w:tcW w:w="1646" w:type="pct"/>
          </w:tcPr>
          <w:p w14:paraId="089A9074"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eastAsia="宋体" w:hAnsi="Book Antiqua" w:cs="Times New Roman"/>
                <w:color w:val="000000" w:themeColor="text1"/>
                <w:sz w:val="24"/>
              </w:rPr>
              <w:t>Surgical</w:t>
            </w:r>
            <w:r>
              <w:rPr>
                <w:rFonts w:ascii="Book Antiqua" w:hAnsi="Book Antiqua" w:cs="Times New Roman"/>
                <w:color w:val="000000" w:themeColor="text1"/>
                <w:sz w:val="24"/>
              </w:rPr>
              <w:t xml:space="preserve"> time (min)</w:t>
            </w:r>
          </w:p>
        </w:tc>
        <w:tc>
          <w:tcPr>
            <w:tcW w:w="1118" w:type="pct"/>
          </w:tcPr>
          <w:p w14:paraId="2CA45C4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87.35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51.68</w:t>
            </w:r>
          </w:p>
        </w:tc>
        <w:tc>
          <w:tcPr>
            <w:tcW w:w="1118" w:type="pct"/>
          </w:tcPr>
          <w:p w14:paraId="3873E03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72.75</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38.25</w:t>
            </w:r>
          </w:p>
        </w:tc>
        <w:tc>
          <w:tcPr>
            <w:tcW w:w="1118" w:type="pct"/>
          </w:tcPr>
          <w:p w14:paraId="506E479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0.02</w:t>
            </w:r>
          </w:p>
        </w:tc>
      </w:tr>
      <w:tr w:rsidR="006E74E0" w14:paraId="47BDC810" w14:textId="77777777">
        <w:tc>
          <w:tcPr>
            <w:tcW w:w="1646" w:type="pct"/>
          </w:tcPr>
          <w:p w14:paraId="4DA4AD9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Blood loss (m</w:t>
            </w:r>
            <w:r>
              <w:rPr>
                <w:rFonts w:ascii="Book Antiqua" w:eastAsiaTheme="minorEastAsia" w:hAnsi="Book Antiqua" w:cs="Times New Roman"/>
                <w:color w:val="000000" w:themeColor="text1"/>
                <w:sz w:val="24"/>
              </w:rPr>
              <w:t>L</w:t>
            </w:r>
            <w:r>
              <w:rPr>
                <w:rFonts w:ascii="Book Antiqua" w:hAnsi="Book Antiqua" w:cs="Times New Roman"/>
                <w:color w:val="000000" w:themeColor="text1"/>
                <w:sz w:val="24"/>
              </w:rPr>
              <w:t>)</w:t>
            </w:r>
          </w:p>
        </w:tc>
        <w:tc>
          <w:tcPr>
            <w:tcW w:w="1118" w:type="pct"/>
          </w:tcPr>
          <w:p w14:paraId="41A364F9"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14.23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14.74</w:t>
            </w:r>
          </w:p>
        </w:tc>
        <w:tc>
          <w:tcPr>
            <w:tcW w:w="1118" w:type="pct"/>
          </w:tcPr>
          <w:p w14:paraId="3465815F"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11.30</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6.83</w:t>
            </w:r>
          </w:p>
        </w:tc>
        <w:tc>
          <w:tcPr>
            <w:tcW w:w="1118" w:type="pct"/>
          </w:tcPr>
          <w:p w14:paraId="3520D5FB"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0.03</w:t>
            </w:r>
          </w:p>
        </w:tc>
      </w:tr>
      <w:tr w:rsidR="006E74E0" w14:paraId="4FBFAF7D" w14:textId="77777777">
        <w:tc>
          <w:tcPr>
            <w:tcW w:w="1646" w:type="pct"/>
          </w:tcPr>
          <w:p w14:paraId="56B0EB66"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eastAsia="宋体" w:hAnsi="Book Antiqua" w:cs="Times New Roman"/>
                <w:color w:val="000000" w:themeColor="text1"/>
                <w:sz w:val="24"/>
              </w:rPr>
              <w:t>Intraoperative adhesion or ascites</w:t>
            </w:r>
          </w:p>
        </w:tc>
        <w:tc>
          <w:tcPr>
            <w:tcW w:w="1118" w:type="pct"/>
          </w:tcPr>
          <w:p w14:paraId="5C437CDF"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24,</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92.3%</w:t>
            </w:r>
          </w:p>
        </w:tc>
        <w:tc>
          <w:tcPr>
            <w:tcW w:w="1118" w:type="pct"/>
          </w:tcPr>
          <w:p w14:paraId="241A688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76,</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67.3%</w:t>
            </w:r>
          </w:p>
        </w:tc>
        <w:tc>
          <w:tcPr>
            <w:tcW w:w="1118" w:type="pct"/>
          </w:tcPr>
          <w:p w14:paraId="2428E40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0.01</w:t>
            </w:r>
          </w:p>
        </w:tc>
      </w:tr>
      <w:tr w:rsidR="006E74E0" w14:paraId="6D6588FD" w14:textId="77777777">
        <w:tc>
          <w:tcPr>
            <w:tcW w:w="1646" w:type="pct"/>
          </w:tcPr>
          <w:p w14:paraId="07BC1FF0"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Uncomplicated </w:t>
            </w:r>
            <w:r>
              <w:rPr>
                <w:rFonts w:ascii="Book Antiqua" w:hAnsi="Book Antiqua" w:cs="Times New Roman"/>
                <w:color w:val="000000" w:themeColor="text1"/>
                <w:sz w:val="24"/>
              </w:rPr>
              <w:lastRenderedPageBreak/>
              <w:t xml:space="preserve">appendicitis,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5721DF47"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lastRenderedPageBreak/>
              <w:t>13,</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50%</w:t>
            </w:r>
          </w:p>
        </w:tc>
        <w:tc>
          <w:tcPr>
            <w:tcW w:w="1118" w:type="pct"/>
          </w:tcPr>
          <w:p w14:paraId="497F7D4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78,</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69%</w:t>
            </w:r>
          </w:p>
        </w:tc>
        <w:tc>
          <w:tcPr>
            <w:tcW w:w="1118" w:type="pct"/>
          </w:tcPr>
          <w:p w14:paraId="3AF53E5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0.07</w:t>
            </w:r>
          </w:p>
        </w:tc>
      </w:tr>
      <w:tr w:rsidR="006E74E0" w14:paraId="3CE90D40" w14:textId="77777777">
        <w:tc>
          <w:tcPr>
            <w:tcW w:w="1646" w:type="pct"/>
          </w:tcPr>
          <w:p w14:paraId="6B4535A3" w14:textId="77777777" w:rsidR="006E74E0" w:rsidRDefault="00D16088">
            <w:pPr>
              <w:pStyle w:val="TableParagraph"/>
              <w:spacing w:line="360" w:lineRule="auto"/>
              <w:rPr>
                <w:rFonts w:ascii="Book Antiqua" w:eastAsia="宋体" w:hAnsi="Book Antiqua" w:cs="Times New Roman"/>
                <w:color w:val="000000" w:themeColor="text1"/>
                <w:sz w:val="24"/>
              </w:rPr>
            </w:pPr>
            <w:r>
              <w:rPr>
                <w:rFonts w:ascii="Book Antiqua" w:hAnsi="Book Antiqua" w:cs="Times New Roman"/>
                <w:color w:val="000000" w:themeColor="text1"/>
                <w:sz w:val="24"/>
              </w:rPr>
              <w:lastRenderedPageBreak/>
              <w:t>Hospital</w:t>
            </w:r>
            <w:r>
              <w:rPr>
                <w:rFonts w:ascii="Book Antiqua" w:eastAsia="宋体" w:hAnsi="Book Antiqua" w:cs="Times New Roman"/>
                <w:color w:val="000000" w:themeColor="text1"/>
                <w:sz w:val="24"/>
              </w:rPr>
              <w:t xml:space="preserve"> </w:t>
            </w:r>
            <w:r>
              <w:rPr>
                <w:rFonts w:ascii="Book Antiqua" w:hAnsi="Book Antiqua" w:cs="Times New Roman"/>
                <w:color w:val="000000" w:themeColor="text1"/>
                <w:sz w:val="24"/>
              </w:rPr>
              <w:t>stay (d</w:t>
            </w:r>
            <w:r>
              <w:rPr>
                <w:rFonts w:ascii="Book Antiqua" w:eastAsia="宋体" w:hAnsi="Book Antiqua" w:cs="Times New Roman"/>
                <w:color w:val="000000" w:themeColor="text1"/>
                <w:sz w:val="24"/>
              </w:rPr>
              <w:t>)</w:t>
            </w:r>
          </w:p>
        </w:tc>
        <w:tc>
          <w:tcPr>
            <w:tcW w:w="1118" w:type="pct"/>
          </w:tcPr>
          <w:p w14:paraId="5927A56D"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5.31</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3.53</w:t>
            </w:r>
          </w:p>
        </w:tc>
        <w:tc>
          <w:tcPr>
            <w:tcW w:w="1118" w:type="pct"/>
          </w:tcPr>
          <w:p w14:paraId="61022023"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4.37</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2.19</w:t>
            </w:r>
          </w:p>
        </w:tc>
        <w:tc>
          <w:tcPr>
            <w:tcW w:w="1118" w:type="pct"/>
          </w:tcPr>
          <w:p w14:paraId="2997BAE1"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0.31</w:t>
            </w:r>
          </w:p>
        </w:tc>
      </w:tr>
      <w:tr w:rsidR="006E74E0" w14:paraId="72E0B2E6" w14:textId="77777777">
        <w:tc>
          <w:tcPr>
            <w:tcW w:w="1646" w:type="pct"/>
          </w:tcPr>
          <w:p w14:paraId="53AE1CFA"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 xml:space="preserve">Complications, </w:t>
            </w:r>
            <w:r>
              <w:rPr>
                <w:rFonts w:ascii="Book Antiqua" w:hAnsi="Book Antiqua" w:cs="Times New Roman"/>
                <w:i/>
                <w:iCs/>
                <w:color w:val="000000" w:themeColor="text1"/>
                <w:sz w:val="24"/>
              </w:rPr>
              <w:t>n</w:t>
            </w:r>
            <w:r>
              <w:rPr>
                <w:rFonts w:ascii="Book Antiqua" w:hAnsi="Book Antiqua" w:cs="Times New Roman"/>
                <w:color w:val="000000" w:themeColor="text1"/>
                <w:sz w:val="24"/>
              </w:rPr>
              <w:t xml:space="preserve"> (%)</w:t>
            </w:r>
          </w:p>
        </w:tc>
        <w:tc>
          <w:tcPr>
            <w:tcW w:w="1118" w:type="pct"/>
          </w:tcPr>
          <w:p w14:paraId="599A7CA8"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7.7%</w:t>
            </w:r>
          </w:p>
        </w:tc>
        <w:tc>
          <w:tcPr>
            <w:tcW w:w="1118" w:type="pct"/>
          </w:tcPr>
          <w:p w14:paraId="16AD311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2,</w:t>
            </w:r>
            <w:r>
              <w:rPr>
                <w:rFonts w:ascii="Book Antiqua" w:eastAsiaTheme="minorEastAsia" w:hAnsi="Book Antiqua" w:cs="Times New Roman"/>
                <w:color w:val="000000" w:themeColor="text1"/>
                <w:sz w:val="24"/>
              </w:rPr>
              <w:t xml:space="preserve"> </w:t>
            </w:r>
            <w:r>
              <w:rPr>
                <w:rFonts w:ascii="Book Antiqua" w:hAnsi="Book Antiqua" w:cs="Times New Roman"/>
                <w:color w:val="000000" w:themeColor="text1"/>
                <w:sz w:val="24"/>
              </w:rPr>
              <w:t>1.8%</w:t>
            </w:r>
          </w:p>
        </w:tc>
        <w:tc>
          <w:tcPr>
            <w:tcW w:w="1118" w:type="pct"/>
          </w:tcPr>
          <w:p w14:paraId="0D403292" w14:textId="77777777" w:rsidR="006E74E0" w:rsidRDefault="00D16088">
            <w:pPr>
              <w:pStyle w:val="TableParagraph"/>
              <w:spacing w:line="360" w:lineRule="auto"/>
              <w:rPr>
                <w:rFonts w:ascii="Book Antiqua" w:hAnsi="Book Antiqua" w:cs="Times New Roman"/>
                <w:color w:val="000000" w:themeColor="text1"/>
                <w:sz w:val="24"/>
              </w:rPr>
            </w:pPr>
            <w:r>
              <w:rPr>
                <w:rFonts w:ascii="Book Antiqua" w:hAnsi="Book Antiqua" w:cs="Times New Roman"/>
                <w:color w:val="000000" w:themeColor="text1"/>
                <w:sz w:val="24"/>
              </w:rPr>
              <w:t>0.16</w:t>
            </w:r>
          </w:p>
        </w:tc>
      </w:tr>
    </w:tbl>
    <w:p w14:paraId="313C13AC" w14:textId="77777777" w:rsidR="006E74E0" w:rsidRDefault="00D16088">
      <w:pPr>
        <w:spacing w:line="360" w:lineRule="auto"/>
        <w:jc w:val="both"/>
        <w:rPr>
          <w:rFonts w:ascii="Book Antiqua" w:hAnsi="Book Antiqua"/>
          <w:lang w:eastAsia="zh-CN"/>
        </w:rPr>
      </w:pPr>
      <w:r>
        <w:rPr>
          <w:rFonts w:ascii="Book Antiqua" w:hAnsi="Book Antiqua"/>
          <w:lang w:eastAsia="zh-CN"/>
        </w:rPr>
        <w:t xml:space="preserve">WBC: </w:t>
      </w:r>
      <w:r>
        <w:rPr>
          <w:rFonts w:ascii="Book Antiqua" w:hAnsi="Book Antiqua" w:cs="Book Antiqua"/>
          <w:color w:val="000000"/>
          <w:lang w:eastAsia="zh-CN"/>
        </w:rPr>
        <w:t>W</w:t>
      </w:r>
      <w:r>
        <w:rPr>
          <w:rFonts w:ascii="Book Antiqua" w:eastAsia="Book Antiqua" w:hAnsi="Book Antiqua" w:cs="Book Antiqua"/>
          <w:color w:val="000000"/>
        </w:rPr>
        <w:t>hite blood cell</w:t>
      </w:r>
      <w:r>
        <w:rPr>
          <w:rFonts w:ascii="Book Antiqua" w:hAnsi="Book Antiqua" w:cs="Book Antiqua"/>
          <w:color w:val="000000"/>
          <w:lang w:eastAsia="zh-CN"/>
        </w:rPr>
        <w:t xml:space="preserve"> count</w:t>
      </w:r>
      <w:r>
        <w:rPr>
          <w:rFonts w:ascii="Book Antiqua" w:hAnsi="Book Antiqua"/>
          <w:lang w:eastAsia="zh-CN"/>
        </w:rPr>
        <w:t xml:space="preserve">; CRP: </w:t>
      </w:r>
      <w:r>
        <w:rPr>
          <w:rFonts w:ascii="Book Antiqua" w:hAnsi="Book Antiqua" w:cs="Book Antiqua"/>
          <w:color w:val="000000"/>
          <w:lang w:eastAsia="zh-CN"/>
        </w:rPr>
        <w:t>C</w:t>
      </w:r>
      <w:r>
        <w:rPr>
          <w:rFonts w:ascii="Book Antiqua" w:eastAsia="Book Antiqua" w:hAnsi="Book Antiqua" w:cs="Book Antiqua"/>
          <w:color w:val="000000"/>
        </w:rPr>
        <w:t>-reactive protein</w:t>
      </w:r>
      <w:r>
        <w:rPr>
          <w:rFonts w:ascii="Book Antiqua" w:hAnsi="Book Antiqua"/>
          <w:lang w:eastAsia="zh-CN"/>
        </w:rPr>
        <w:t xml:space="preserve">; NLR: </w:t>
      </w:r>
      <w:r>
        <w:rPr>
          <w:rFonts w:ascii="Book Antiqua" w:hAnsi="Book Antiqua" w:cs="Book Antiqua"/>
          <w:color w:val="000000"/>
          <w:lang w:eastAsia="zh-CN"/>
        </w:rPr>
        <w:t>N</w:t>
      </w:r>
      <w:r>
        <w:rPr>
          <w:rFonts w:ascii="Book Antiqua" w:eastAsia="Book Antiqua" w:hAnsi="Book Antiqua" w:cs="Book Antiqua"/>
          <w:color w:val="000000"/>
        </w:rPr>
        <w:t>eutrophil-to-lymphocyte ratio</w:t>
      </w:r>
      <w:r>
        <w:rPr>
          <w:rFonts w:ascii="Book Antiqua" w:hAnsi="Book Antiqua"/>
          <w:lang w:eastAsia="zh-CN"/>
        </w:rPr>
        <w:t>.</w:t>
      </w:r>
    </w:p>
    <w:p w14:paraId="68CB7989" w14:textId="77777777" w:rsidR="006E74E0" w:rsidRDefault="006E74E0">
      <w:pPr>
        <w:spacing w:line="360" w:lineRule="auto"/>
        <w:jc w:val="both"/>
        <w:rPr>
          <w:rFonts w:ascii="Book Antiqua" w:hAnsi="Book Antiqua"/>
        </w:rPr>
      </w:pPr>
    </w:p>
    <w:p w14:paraId="6102649E" w14:textId="77777777" w:rsidR="006E74E0" w:rsidRDefault="006E74E0">
      <w:pPr>
        <w:spacing w:line="360" w:lineRule="auto"/>
        <w:jc w:val="both"/>
        <w:rPr>
          <w:rFonts w:ascii="Book Antiqua" w:hAnsi="Book Antiqua"/>
          <w:lang w:eastAsia="zh-CN"/>
        </w:rPr>
      </w:pPr>
    </w:p>
    <w:sectPr w:rsidR="006E74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2D4E" w14:textId="77777777" w:rsidR="00D9655A" w:rsidRDefault="00D9655A">
      <w:r>
        <w:separator/>
      </w:r>
    </w:p>
  </w:endnote>
  <w:endnote w:type="continuationSeparator" w:id="0">
    <w:p w14:paraId="1F4471DE" w14:textId="77777777" w:rsidR="00D9655A" w:rsidRDefault="00D9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91484"/>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6D05A91F" w14:textId="77777777" w:rsidR="006E74E0" w:rsidRDefault="00D16088">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842F4">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842F4">
              <w:rPr>
                <w:rFonts w:ascii="Book Antiqua" w:hAnsi="Book Antiqua"/>
                <w:b/>
                <w:bCs/>
                <w:noProof/>
                <w:sz w:val="24"/>
                <w:szCs w:val="24"/>
              </w:rPr>
              <w:t>24</w:t>
            </w:r>
            <w:r>
              <w:rPr>
                <w:rFonts w:ascii="Book Antiqua" w:hAnsi="Book Antiqua"/>
                <w:b/>
                <w:bCs/>
                <w:sz w:val="24"/>
                <w:szCs w:val="24"/>
              </w:rPr>
              <w:fldChar w:fldCharType="end"/>
            </w:r>
          </w:p>
        </w:sdtContent>
      </w:sdt>
    </w:sdtContent>
  </w:sdt>
  <w:p w14:paraId="0D35FF27" w14:textId="77777777" w:rsidR="006E74E0" w:rsidRDefault="006E74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C832D" w14:textId="77777777" w:rsidR="00D9655A" w:rsidRDefault="00D9655A">
      <w:r>
        <w:separator/>
      </w:r>
    </w:p>
  </w:footnote>
  <w:footnote w:type="continuationSeparator" w:id="0">
    <w:p w14:paraId="16CBFF68" w14:textId="77777777" w:rsidR="00D9655A" w:rsidRDefault="00D965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DB4"/>
    <w:rsid w:val="000B0DAB"/>
    <w:rsid w:val="000C1BCF"/>
    <w:rsid w:val="000D1C4A"/>
    <w:rsid w:val="0010785E"/>
    <w:rsid w:val="0015058B"/>
    <w:rsid w:val="00176A2E"/>
    <w:rsid w:val="001D244B"/>
    <w:rsid w:val="00214474"/>
    <w:rsid w:val="002C07C2"/>
    <w:rsid w:val="00303C1C"/>
    <w:rsid w:val="00380652"/>
    <w:rsid w:val="003922A5"/>
    <w:rsid w:val="003D71AD"/>
    <w:rsid w:val="003E3AC4"/>
    <w:rsid w:val="00433B34"/>
    <w:rsid w:val="00434C9A"/>
    <w:rsid w:val="004615F5"/>
    <w:rsid w:val="00491EF7"/>
    <w:rsid w:val="004D472C"/>
    <w:rsid w:val="004E7668"/>
    <w:rsid w:val="00501A4B"/>
    <w:rsid w:val="005107EC"/>
    <w:rsid w:val="00520DEE"/>
    <w:rsid w:val="0057378E"/>
    <w:rsid w:val="005842F4"/>
    <w:rsid w:val="00584B53"/>
    <w:rsid w:val="005922C7"/>
    <w:rsid w:val="005944BB"/>
    <w:rsid w:val="00595B2B"/>
    <w:rsid w:val="005A690D"/>
    <w:rsid w:val="005C31B3"/>
    <w:rsid w:val="005D6864"/>
    <w:rsid w:val="005E387F"/>
    <w:rsid w:val="005F3D71"/>
    <w:rsid w:val="006306C7"/>
    <w:rsid w:val="006B4566"/>
    <w:rsid w:val="006B48B7"/>
    <w:rsid w:val="006E74E0"/>
    <w:rsid w:val="00707997"/>
    <w:rsid w:val="0071555F"/>
    <w:rsid w:val="0072196D"/>
    <w:rsid w:val="00725E22"/>
    <w:rsid w:val="00737771"/>
    <w:rsid w:val="00771400"/>
    <w:rsid w:val="0078043B"/>
    <w:rsid w:val="00787340"/>
    <w:rsid w:val="007F21C9"/>
    <w:rsid w:val="007F7B71"/>
    <w:rsid w:val="008042AA"/>
    <w:rsid w:val="008168D7"/>
    <w:rsid w:val="00822A20"/>
    <w:rsid w:val="00881EC0"/>
    <w:rsid w:val="00927975"/>
    <w:rsid w:val="00946782"/>
    <w:rsid w:val="009639B6"/>
    <w:rsid w:val="00974EDC"/>
    <w:rsid w:val="009C2DD0"/>
    <w:rsid w:val="009E023B"/>
    <w:rsid w:val="00A20715"/>
    <w:rsid w:val="00A44B72"/>
    <w:rsid w:val="00A70483"/>
    <w:rsid w:val="00A77B3E"/>
    <w:rsid w:val="00A91CFB"/>
    <w:rsid w:val="00AC51D2"/>
    <w:rsid w:val="00AD0B3F"/>
    <w:rsid w:val="00B11E74"/>
    <w:rsid w:val="00B358E2"/>
    <w:rsid w:val="00B51EAD"/>
    <w:rsid w:val="00BA1503"/>
    <w:rsid w:val="00BD524E"/>
    <w:rsid w:val="00C00E98"/>
    <w:rsid w:val="00C054C7"/>
    <w:rsid w:val="00C1117C"/>
    <w:rsid w:val="00C6602E"/>
    <w:rsid w:val="00C7598C"/>
    <w:rsid w:val="00C81DA6"/>
    <w:rsid w:val="00CA2A55"/>
    <w:rsid w:val="00CA4088"/>
    <w:rsid w:val="00CD2AC3"/>
    <w:rsid w:val="00CE449C"/>
    <w:rsid w:val="00CF3070"/>
    <w:rsid w:val="00D16088"/>
    <w:rsid w:val="00D270C4"/>
    <w:rsid w:val="00D31BBD"/>
    <w:rsid w:val="00D43C7F"/>
    <w:rsid w:val="00D938BD"/>
    <w:rsid w:val="00D95C92"/>
    <w:rsid w:val="00D9655A"/>
    <w:rsid w:val="00E02441"/>
    <w:rsid w:val="00E04DD3"/>
    <w:rsid w:val="00E47264"/>
    <w:rsid w:val="00E80B1C"/>
    <w:rsid w:val="00EB16A9"/>
    <w:rsid w:val="00EF1619"/>
    <w:rsid w:val="00F00E77"/>
    <w:rsid w:val="00F0600E"/>
    <w:rsid w:val="00F15567"/>
    <w:rsid w:val="00FA3C83"/>
    <w:rsid w:val="00FD1B47"/>
    <w:rsid w:val="0B83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F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pPr>
      <w:tabs>
        <w:tab w:val="center" w:pos="4320"/>
        <w:tab w:val="right" w:pos="8640"/>
      </w:tabs>
      <w:snapToGrid w:val="0"/>
    </w:pPr>
    <w:rPr>
      <w:sz w:val="18"/>
      <w:szCs w:val="18"/>
    </w:rPr>
  </w:style>
  <w:style w:type="paragraph" w:styleId="a6">
    <w:name w:val="header"/>
    <w:basedOn w:val="a"/>
    <w:link w:val="Char2"/>
    <w:pPr>
      <w:pBdr>
        <w:bottom w:val="single" w:sz="6" w:space="1" w:color="auto"/>
      </w:pBdr>
      <w:tabs>
        <w:tab w:val="center" w:pos="4320"/>
        <w:tab w:val="right" w:pos="8640"/>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table" w:styleId="a9">
    <w:name w:val="Table Grid"/>
    <w:basedOn w:val="a1"/>
    <w:qFormat/>
    <w:pPr>
      <w:widowControl w:val="0"/>
      <w:jc w:val="both"/>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Pr>
      <w:sz w:val="21"/>
      <w:szCs w:val="21"/>
    </w:rPr>
  </w:style>
  <w:style w:type="character" w:customStyle="1" w:styleId="15">
    <w:name w:val="15"/>
    <w:basedOn w:val="a0"/>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paragraph" w:customStyle="1" w:styleId="TableParagraph">
    <w:name w:val="Table Paragraph"/>
    <w:basedOn w:val="a"/>
    <w:uiPriority w:val="1"/>
    <w:qFormat/>
    <w:pPr>
      <w:widowControl w:val="0"/>
      <w:jc w:val="both"/>
    </w:pPr>
    <w:rPr>
      <w:rFonts w:ascii="Arial" w:eastAsia="Arial" w:hAnsi="Arial" w:cs="Arial"/>
      <w:kern w:val="2"/>
      <w:sz w:val="21"/>
      <w:lang w:eastAsia="zh-CN"/>
    </w:rPr>
  </w:style>
  <w:style w:type="character" w:customStyle="1" w:styleId="Char">
    <w:name w:val="批注文字 Char"/>
    <w:basedOn w:val="a0"/>
    <w:link w:val="a3"/>
    <w:qFormat/>
    <w:rPr>
      <w:sz w:val="24"/>
      <w:szCs w:val="24"/>
    </w:rPr>
  </w:style>
  <w:style w:type="character" w:customStyle="1" w:styleId="Char3">
    <w:name w:val="批注主题 Char"/>
    <w:basedOn w:val="Char"/>
    <w:link w:val="a8"/>
    <w:rPr>
      <w:b/>
      <w:bCs/>
      <w:sz w:val="24"/>
      <w:szCs w:val="24"/>
    </w:rPr>
  </w:style>
  <w:style w:type="character" w:customStyle="1" w:styleId="Char0">
    <w:name w:val="批注框文本 Char"/>
    <w:basedOn w:val="a0"/>
    <w:link w:val="a4"/>
    <w:rPr>
      <w:sz w:val="18"/>
      <w:szCs w:val="18"/>
    </w:rPr>
  </w:style>
  <w:style w:type="paragraph" w:styleId="ab">
    <w:name w:val="Revision"/>
    <w:hidden/>
    <w:uiPriority w:val="99"/>
    <w:unhideWhenUsed/>
    <w:rsid w:val="00F1556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pPr>
      <w:tabs>
        <w:tab w:val="center" w:pos="4320"/>
        <w:tab w:val="right" w:pos="8640"/>
      </w:tabs>
      <w:snapToGrid w:val="0"/>
    </w:pPr>
    <w:rPr>
      <w:sz w:val="18"/>
      <w:szCs w:val="18"/>
    </w:rPr>
  </w:style>
  <w:style w:type="paragraph" w:styleId="a6">
    <w:name w:val="header"/>
    <w:basedOn w:val="a"/>
    <w:link w:val="Char2"/>
    <w:pPr>
      <w:pBdr>
        <w:bottom w:val="single" w:sz="6" w:space="1" w:color="auto"/>
      </w:pBdr>
      <w:tabs>
        <w:tab w:val="center" w:pos="4320"/>
        <w:tab w:val="right" w:pos="8640"/>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ascii="宋体" w:eastAsia="宋体" w:hAnsi="宋体" w:cs="宋体"/>
      <w:lang w:eastAsia="zh-CN"/>
    </w:rPr>
  </w:style>
  <w:style w:type="paragraph" w:styleId="a8">
    <w:name w:val="annotation subject"/>
    <w:basedOn w:val="a3"/>
    <w:next w:val="a3"/>
    <w:link w:val="Char3"/>
    <w:rPr>
      <w:b/>
      <w:bCs/>
    </w:rPr>
  </w:style>
  <w:style w:type="table" w:styleId="a9">
    <w:name w:val="Table Grid"/>
    <w:basedOn w:val="a1"/>
    <w:qFormat/>
    <w:pPr>
      <w:widowControl w:val="0"/>
      <w:jc w:val="both"/>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rPr>
      <w:sz w:val="21"/>
      <w:szCs w:val="21"/>
    </w:rPr>
  </w:style>
  <w:style w:type="character" w:customStyle="1" w:styleId="15">
    <w:name w:val="15"/>
    <w:basedOn w:val="a0"/>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paragraph" w:customStyle="1" w:styleId="TableParagraph">
    <w:name w:val="Table Paragraph"/>
    <w:basedOn w:val="a"/>
    <w:uiPriority w:val="1"/>
    <w:qFormat/>
    <w:pPr>
      <w:widowControl w:val="0"/>
      <w:jc w:val="both"/>
    </w:pPr>
    <w:rPr>
      <w:rFonts w:ascii="Arial" w:eastAsia="Arial" w:hAnsi="Arial" w:cs="Arial"/>
      <w:kern w:val="2"/>
      <w:sz w:val="21"/>
      <w:lang w:eastAsia="zh-CN"/>
    </w:rPr>
  </w:style>
  <w:style w:type="character" w:customStyle="1" w:styleId="Char">
    <w:name w:val="批注文字 Char"/>
    <w:basedOn w:val="a0"/>
    <w:link w:val="a3"/>
    <w:qFormat/>
    <w:rPr>
      <w:sz w:val="24"/>
      <w:szCs w:val="24"/>
    </w:rPr>
  </w:style>
  <w:style w:type="character" w:customStyle="1" w:styleId="Char3">
    <w:name w:val="批注主题 Char"/>
    <w:basedOn w:val="Char"/>
    <w:link w:val="a8"/>
    <w:rPr>
      <w:b/>
      <w:bCs/>
      <w:sz w:val="24"/>
      <w:szCs w:val="24"/>
    </w:rPr>
  </w:style>
  <w:style w:type="character" w:customStyle="1" w:styleId="Char0">
    <w:name w:val="批注框文本 Char"/>
    <w:basedOn w:val="a0"/>
    <w:link w:val="a4"/>
    <w:rPr>
      <w:sz w:val="18"/>
      <w:szCs w:val="18"/>
    </w:rPr>
  </w:style>
  <w:style w:type="paragraph" w:styleId="ab">
    <w:name w:val="Revision"/>
    <w:hidden/>
    <w:uiPriority w:val="99"/>
    <w:unhideWhenUsed/>
    <w:rsid w:val="00F155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5525</Words>
  <Characters>31493</Characters>
  <Application>Microsoft Office Word</Application>
  <DocSecurity>0</DocSecurity>
  <Lines>262</Lines>
  <Paragraphs>73</Paragraphs>
  <ScaleCrop>false</ScaleCrop>
  <Company>HP Inc.</Company>
  <LinksUpToDate>false</LinksUpToDate>
  <CharactersWithSpaces>36945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13911</dc:creator>
  <cp:lastModifiedBy>Fan Jiaru</cp:lastModifiedBy>
  <cp:revision>3</cp:revision>
  <dcterms:created xsi:type="dcterms:W3CDTF">2021-12-22T17:26:00Z</dcterms:created>
  <dcterms:modified xsi:type="dcterms:W3CDTF">2021-12-23T08:02:00Z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E0902BF3A98141659023E947C0F18739</vt:lpwstr>
  </property>
</Properties>
</file>