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715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Name of Journal: </w:t>
      </w:r>
      <w:r w:rsidRPr="00313682">
        <w:rPr>
          <w:rFonts w:ascii="Book Antiqua" w:eastAsia="Book Antiqua" w:hAnsi="Book Antiqua" w:cs="Book Antiqua"/>
          <w:i/>
          <w:color w:val="000000"/>
        </w:rPr>
        <w:t>World Journal of Clinical Cases</w:t>
      </w:r>
    </w:p>
    <w:p w14:paraId="38D7E28A"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Manuscript NO: </w:t>
      </w:r>
      <w:r w:rsidRPr="00313682">
        <w:rPr>
          <w:rFonts w:ascii="Book Antiqua" w:eastAsia="Book Antiqua" w:hAnsi="Book Antiqua" w:cs="Book Antiqua"/>
          <w:color w:val="000000"/>
        </w:rPr>
        <w:t>70159</w:t>
      </w:r>
    </w:p>
    <w:p w14:paraId="4D1A953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Manuscript Type: </w:t>
      </w:r>
      <w:r w:rsidRPr="00313682">
        <w:rPr>
          <w:rFonts w:ascii="Book Antiqua" w:eastAsia="Book Antiqua" w:hAnsi="Book Antiqua" w:cs="Book Antiqua"/>
          <w:color w:val="000000"/>
        </w:rPr>
        <w:t>ORIGINAL ARTICLE</w:t>
      </w:r>
    </w:p>
    <w:p w14:paraId="0FDBF51E" w14:textId="77777777" w:rsidR="00A77B3E" w:rsidRPr="00313682" w:rsidRDefault="00A77B3E" w:rsidP="00313682">
      <w:pPr>
        <w:spacing w:line="360" w:lineRule="auto"/>
        <w:jc w:val="both"/>
        <w:rPr>
          <w:rFonts w:ascii="Book Antiqua" w:hAnsi="Book Antiqua"/>
        </w:rPr>
      </w:pPr>
    </w:p>
    <w:p w14:paraId="04573CF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Observational Study</w:t>
      </w:r>
    </w:p>
    <w:p w14:paraId="21CAAAFF"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Comparison of diagnostic validity of two autism rating scales for suspected autism in a large Chinese sample</w:t>
      </w:r>
    </w:p>
    <w:p w14:paraId="770EB540" w14:textId="77777777" w:rsidR="00A77B3E" w:rsidRPr="00313682" w:rsidRDefault="00A77B3E" w:rsidP="00313682">
      <w:pPr>
        <w:spacing w:line="360" w:lineRule="auto"/>
        <w:jc w:val="both"/>
        <w:rPr>
          <w:rFonts w:ascii="Book Antiqua" w:hAnsi="Book Antiqua"/>
        </w:rPr>
      </w:pPr>
    </w:p>
    <w:p w14:paraId="0A4C566F" w14:textId="77777777" w:rsidR="00A77B3E" w:rsidRPr="00313682" w:rsidRDefault="002D22E8" w:rsidP="00313682">
      <w:pPr>
        <w:spacing w:line="360" w:lineRule="auto"/>
        <w:jc w:val="both"/>
        <w:rPr>
          <w:rFonts w:ascii="Book Antiqua" w:hAnsi="Book Antiqua"/>
        </w:rPr>
      </w:pPr>
      <w:r w:rsidRPr="00313682">
        <w:rPr>
          <w:rFonts w:ascii="Book Antiqua" w:eastAsia="Book Antiqua" w:hAnsi="Book Antiqua" w:cs="Book Antiqua"/>
          <w:color w:val="000000"/>
        </w:rPr>
        <w:t xml:space="preserve">Chu </w:t>
      </w:r>
      <w:r w:rsidRPr="00313682">
        <w:rPr>
          <w:rFonts w:ascii="Book Antiqua" w:hAnsi="Book Antiqua" w:cs="Book Antiqua"/>
          <w:color w:val="000000"/>
          <w:lang w:eastAsia="zh-CN"/>
        </w:rPr>
        <w:t xml:space="preserve">JH </w:t>
      </w:r>
      <w:r w:rsidRPr="00313682">
        <w:rPr>
          <w:rFonts w:ascii="Book Antiqua" w:hAnsi="Book Antiqua" w:cs="Book Antiqua"/>
          <w:i/>
          <w:color w:val="000000"/>
          <w:lang w:eastAsia="zh-CN"/>
        </w:rPr>
        <w:t>et al</w:t>
      </w:r>
      <w:r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Comparison of ABC and CARS</w:t>
      </w:r>
    </w:p>
    <w:p w14:paraId="2D9C8F4E" w14:textId="77777777" w:rsidR="00A77B3E" w:rsidRPr="00313682" w:rsidRDefault="00A77B3E" w:rsidP="00313682">
      <w:pPr>
        <w:spacing w:line="360" w:lineRule="auto"/>
        <w:jc w:val="both"/>
        <w:rPr>
          <w:rFonts w:ascii="Book Antiqua" w:hAnsi="Book Antiqua"/>
        </w:rPr>
      </w:pPr>
    </w:p>
    <w:p w14:paraId="6A3278E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Jia</w:t>
      </w:r>
      <w:r w:rsidR="002C70F9" w:rsidRPr="00313682">
        <w:rPr>
          <w:rFonts w:ascii="Book Antiqua" w:hAnsi="Book Antiqua" w:cs="Book Antiqua"/>
          <w:color w:val="000000"/>
          <w:lang w:eastAsia="zh-CN"/>
        </w:rPr>
        <w:t>-</w:t>
      </w:r>
      <w:r w:rsidR="002C70F9" w:rsidRPr="00313682">
        <w:rPr>
          <w:rFonts w:ascii="Book Antiqua" w:eastAsia="Book Antiqua" w:hAnsi="Book Antiqua" w:cs="Book Antiqua"/>
          <w:color w:val="000000"/>
        </w:rPr>
        <w:t>H</w:t>
      </w:r>
      <w:r w:rsidRPr="00313682">
        <w:rPr>
          <w:rFonts w:ascii="Book Antiqua" w:eastAsia="Book Antiqua" w:hAnsi="Book Antiqua" w:cs="Book Antiqua"/>
          <w:color w:val="000000"/>
        </w:rPr>
        <w:t xml:space="preserve">ui Chu, Fang </w:t>
      </w:r>
      <w:proofErr w:type="spellStart"/>
      <w:r w:rsidRPr="00313682">
        <w:rPr>
          <w:rFonts w:ascii="Book Antiqua" w:eastAsia="Book Antiqua" w:hAnsi="Book Antiqua" w:cs="Book Antiqua"/>
          <w:color w:val="000000"/>
        </w:rPr>
        <w:t>Bian</w:t>
      </w:r>
      <w:proofErr w:type="spellEnd"/>
      <w:r w:rsidRPr="00313682">
        <w:rPr>
          <w:rFonts w:ascii="Book Antiqua" w:eastAsia="Book Antiqua" w:hAnsi="Book Antiqua" w:cs="Book Antiqua"/>
          <w:color w:val="000000"/>
        </w:rPr>
        <w:t>, Rui</w:t>
      </w:r>
      <w:r w:rsidR="002C70F9" w:rsidRPr="00313682">
        <w:rPr>
          <w:rFonts w:ascii="Book Antiqua" w:eastAsia="Book Antiqua" w:hAnsi="Book Antiqua" w:cs="Book Antiqua"/>
          <w:color w:val="000000"/>
        </w:rPr>
        <w:t>-Y</w:t>
      </w:r>
      <w:r w:rsidRPr="00313682">
        <w:rPr>
          <w:rFonts w:ascii="Book Antiqua" w:eastAsia="Book Antiqua" w:hAnsi="Book Antiqua" w:cs="Book Antiqua"/>
          <w:color w:val="000000"/>
        </w:rPr>
        <w:t>ing Yan, Yan</w:t>
      </w:r>
      <w:r w:rsidR="002C70F9" w:rsidRPr="00313682">
        <w:rPr>
          <w:rFonts w:ascii="Book Antiqua" w:hAnsi="Book Antiqua" w:cs="Book Antiqua"/>
          <w:color w:val="000000"/>
          <w:lang w:eastAsia="zh-CN"/>
        </w:rPr>
        <w:t>-</w:t>
      </w:r>
      <w:r w:rsidR="002C70F9" w:rsidRPr="00313682">
        <w:rPr>
          <w:rFonts w:ascii="Book Antiqua" w:eastAsia="Book Antiqua" w:hAnsi="Book Antiqua" w:cs="Book Antiqua"/>
          <w:color w:val="000000"/>
        </w:rPr>
        <w:t>L</w:t>
      </w:r>
      <w:r w:rsidRPr="00313682">
        <w:rPr>
          <w:rFonts w:ascii="Book Antiqua" w:eastAsia="Book Antiqua" w:hAnsi="Book Antiqua" w:cs="Book Antiqua"/>
          <w:color w:val="000000"/>
        </w:rPr>
        <w:t>in Li, Yong</w:t>
      </w:r>
      <w:r w:rsidR="002C70F9" w:rsidRPr="00313682">
        <w:rPr>
          <w:rFonts w:ascii="Book Antiqua" w:eastAsia="Book Antiqua" w:hAnsi="Book Antiqua" w:cs="Book Antiqua"/>
          <w:color w:val="000000"/>
        </w:rPr>
        <w:t>-H</w:t>
      </w:r>
      <w:r w:rsidRPr="00313682">
        <w:rPr>
          <w:rFonts w:ascii="Book Antiqua" w:eastAsia="Book Antiqua" w:hAnsi="Book Antiqua" w:cs="Book Antiqua"/>
          <w:color w:val="000000"/>
        </w:rPr>
        <w:t>ua Cui, Ying Li</w:t>
      </w:r>
    </w:p>
    <w:p w14:paraId="2D552064" w14:textId="77777777" w:rsidR="00A77B3E" w:rsidRPr="00313682" w:rsidRDefault="00A77B3E" w:rsidP="00313682">
      <w:pPr>
        <w:spacing w:line="360" w:lineRule="auto"/>
        <w:jc w:val="both"/>
        <w:rPr>
          <w:rFonts w:ascii="Book Antiqua" w:hAnsi="Book Antiqua"/>
        </w:rPr>
      </w:pPr>
    </w:p>
    <w:p w14:paraId="35C87A70" w14:textId="6B23910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Jia</w:t>
      </w:r>
      <w:r w:rsidR="00A11DE0" w:rsidRPr="00313682">
        <w:rPr>
          <w:rFonts w:ascii="Book Antiqua" w:eastAsia="Book Antiqua" w:hAnsi="Book Antiqua" w:cs="Book Antiqua"/>
          <w:b/>
          <w:bCs/>
          <w:color w:val="000000"/>
        </w:rPr>
        <w:t>-H</w:t>
      </w:r>
      <w:r w:rsidRPr="00313682">
        <w:rPr>
          <w:rFonts w:ascii="Book Antiqua" w:eastAsia="Book Antiqua" w:hAnsi="Book Antiqua" w:cs="Book Antiqua"/>
          <w:b/>
          <w:bCs/>
          <w:color w:val="000000"/>
        </w:rPr>
        <w:t xml:space="preserve">ui Chu, </w:t>
      </w:r>
      <w:r w:rsidR="004B5140" w:rsidRPr="00313682">
        <w:rPr>
          <w:rFonts w:ascii="Book Antiqua" w:eastAsia="Book Antiqua" w:hAnsi="Book Antiqua" w:cs="Book Antiqua"/>
          <w:b/>
          <w:bCs/>
          <w:color w:val="000000"/>
        </w:rPr>
        <w:t xml:space="preserve">Fang </w:t>
      </w:r>
      <w:proofErr w:type="spellStart"/>
      <w:r w:rsidR="004B5140" w:rsidRPr="00313682">
        <w:rPr>
          <w:rFonts w:ascii="Book Antiqua" w:eastAsia="Book Antiqua" w:hAnsi="Book Antiqua" w:cs="Book Antiqua"/>
          <w:b/>
          <w:bCs/>
          <w:color w:val="000000"/>
        </w:rPr>
        <w:t>Bian</w:t>
      </w:r>
      <w:proofErr w:type="spellEnd"/>
      <w:r w:rsidR="004B5140" w:rsidRPr="00313682">
        <w:rPr>
          <w:rFonts w:ascii="Book Antiqua" w:eastAsia="Book Antiqua" w:hAnsi="Book Antiqua" w:cs="Book Antiqua"/>
          <w:b/>
          <w:bCs/>
          <w:color w:val="000000"/>
        </w:rPr>
        <w:t>,</w:t>
      </w:r>
      <w:r w:rsidR="004B5140" w:rsidRPr="00313682">
        <w:rPr>
          <w:rFonts w:ascii="Book Antiqua" w:hAnsi="Book Antiqua" w:cs="Book Antiqua"/>
          <w:b/>
          <w:bCs/>
          <w:color w:val="000000"/>
          <w:lang w:eastAsia="zh-CN"/>
        </w:rPr>
        <w:t xml:space="preserve"> </w:t>
      </w:r>
      <w:r w:rsidRPr="00313682">
        <w:rPr>
          <w:rFonts w:ascii="Book Antiqua" w:eastAsia="Book Antiqua" w:hAnsi="Book Antiqua" w:cs="Book Antiqua"/>
          <w:b/>
          <w:bCs/>
          <w:color w:val="000000"/>
        </w:rPr>
        <w:t>Rui</w:t>
      </w:r>
      <w:r w:rsidR="00A11DE0" w:rsidRPr="00313682">
        <w:rPr>
          <w:rFonts w:ascii="Book Antiqua" w:hAnsi="Book Antiqua" w:cs="Book Antiqua"/>
          <w:b/>
          <w:bCs/>
          <w:color w:val="000000"/>
          <w:lang w:eastAsia="zh-CN"/>
        </w:rPr>
        <w:t>-</w:t>
      </w:r>
      <w:r w:rsidR="00A11DE0" w:rsidRPr="00313682">
        <w:rPr>
          <w:rFonts w:ascii="Book Antiqua" w:eastAsia="Book Antiqua" w:hAnsi="Book Antiqua" w:cs="Book Antiqua"/>
          <w:b/>
          <w:bCs/>
          <w:color w:val="000000"/>
        </w:rPr>
        <w:t>Y</w:t>
      </w:r>
      <w:r w:rsidRPr="00313682">
        <w:rPr>
          <w:rFonts w:ascii="Book Antiqua" w:eastAsia="Book Antiqua" w:hAnsi="Book Antiqua" w:cs="Book Antiqua"/>
          <w:b/>
          <w:bCs/>
          <w:color w:val="000000"/>
        </w:rPr>
        <w:t>ing Yan, Yan</w:t>
      </w:r>
      <w:r w:rsidR="00A11DE0" w:rsidRPr="00313682">
        <w:rPr>
          <w:rFonts w:ascii="Book Antiqua" w:eastAsia="Book Antiqua" w:hAnsi="Book Antiqua" w:cs="Book Antiqua"/>
          <w:b/>
          <w:bCs/>
          <w:color w:val="000000"/>
        </w:rPr>
        <w:t>-L</w:t>
      </w:r>
      <w:r w:rsidRPr="00313682">
        <w:rPr>
          <w:rFonts w:ascii="Book Antiqua" w:eastAsia="Book Antiqua" w:hAnsi="Book Antiqua" w:cs="Book Antiqua"/>
          <w:b/>
          <w:bCs/>
          <w:color w:val="000000"/>
        </w:rPr>
        <w:t xml:space="preserve">in Li, </w:t>
      </w:r>
      <w:r w:rsidR="006A446F" w:rsidRPr="00313682">
        <w:rPr>
          <w:rFonts w:ascii="Book Antiqua" w:eastAsia="Book Antiqua" w:hAnsi="Book Antiqua" w:cs="Book Antiqua"/>
          <w:b/>
          <w:bCs/>
          <w:color w:val="000000"/>
        </w:rPr>
        <w:t>Yong</w:t>
      </w:r>
      <w:r w:rsidR="006A446F" w:rsidRPr="00313682">
        <w:rPr>
          <w:rFonts w:ascii="Book Antiqua" w:hAnsi="Book Antiqua" w:cs="Book Antiqua"/>
          <w:b/>
          <w:bCs/>
          <w:color w:val="000000"/>
          <w:lang w:eastAsia="zh-CN"/>
        </w:rPr>
        <w:t>-</w:t>
      </w:r>
      <w:r w:rsidR="006A446F" w:rsidRPr="00313682">
        <w:rPr>
          <w:rFonts w:ascii="Book Antiqua" w:eastAsia="Book Antiqua" w:hAnsi="Book Antiqua" w:cs="Book Antiqua"/>
          <w:b/>
          <w:bCs/>
          <w:color w:val="000000"/>
        </w:rPr>
        <w:t xml:space="preserve">Hua Cui, </w:t>
      </w:r>
      <w:r w:rsidRPr="00313682">
        <w:rPr>
          <w:rFonts w:ascii="Book Antiqua" w:eastAsia="Book Antiqua" w:hAnsi="Book Antiqua" w:cs="Book Antiqua"/>
          <w:b/>
          <w:bCs/>
          <w:color w:val="000000"/>
        </w:rPr>
        <w:t xml:space="preserve">Ying Li, </w:t>
      </w:r>
      <w:r w:rsidRPr="00313682">
        <w:rPr>
          <w:rFonts w:ascii="Book Antiqua" w:eastAsia="Book Antiqua" w:hAnsi="Book Antiqua" w:cs="Book Antiqua"/>
          <w:color w:val="000000"/>
        </w:rPr>
        <w:t>Department of Psychiatry, Beijing Children's Hospital, Beijing 100045, China</w:t>
      </w:r>
    </w:p>
    <w:p w14:paraId="39B7D47B" w14:textId="77777777" w:rsidR="00A77B3E" w:rsidRPr="00313682" w:rsidRDefault="00A77B3E" w:rsidP="00313682">
      <w:pPr>
        <w:spacing w:line="360" w:lineRule="auto"/>
        <w:jc w:val="both"/>
        <w:rPr>
          <w:rFonts w:ascii="Book Antiqua" w:hAnsi="Book Antiqua"/>
        </w:rPr>
      </w:pPr>
    </w:p>
    <w:p w14:paraId="13D7781B" w14:textId="1FD8F946" w:rsidR="00DA54FD" w:rsidRPr="0038764B" w:rsidRDefault="00764EE6" w:rsidP="00DA54FD">
      <w:pPr>
        <w:spacing w:line="360" w:lineRule="auto"/>
        <w:jc w:val="both"/>
        <w:rPr>
          <w:rFonts w:ascii="Book Antiqua" w:hAnsi="Book Antiqua" w:cs="Book Antiqua"/>
          <w:color w:val="000000"/>
          <w:shd w:val="clear" w:color="auto" w:fill="FFFFFF"/>
          <w:lang w:eastAsia="zh-CN"/>
        </w:rPr>
      </w:pPr>
      <w:r w:rsidRPr="00313682">
        <w:rPr>
          <w:rFonts w:ascii="Book Antiqua" w:eastAsia="Book Antiqua" w:hAnsi="Book Antiqua" w:cs="Book Antiqua"/>
          <w:b/>
          <w:bCs/>
          <w:color w:val="000000"/>
        </w:rPr>
        <w:t xml:space="preserve">Author contributions: </w:t>
      </w:r>
      <w:r w:rsidR="00DA54FD" w:rsidRPr="00313682">
        <w:rPr>
          <w:rFonts w:ascii="Book Antiqua" w:eastAsia="Book Antiqua" w:hAnsi="Book Antiqua" w:cs="Book Antiqua"/>
          <w:color w:val="000000"/>
        </w:rPr>
        <w:t>Li Y</w:t>
      </w:r>
      <w:r w:rsidR="00DA54FD" w:rsidRPr="004071A8">
        <w:rPr>
          <w:rFonts w:ascii="Book Antiqua" w:eastAsia="Book Antiqua" w:hAnsi="Book Antiqua" w:cs="Book Antiqua"/>
          <w:color w:val="000000"/>
        </w:rPr>
        <w:t xml:space="preserve"> contributed to</w:t>
      </w:r>
      <w:r w:rsidR="00DA54FD">
        <w:rPr>
          <w:rStyle w:val="TextRunSCXW71531001BCX0"/>
          <w:rFonts w:ascii="Book Antiqua" w:hAnsi="Book Antiqua" w:cs="Book Antiqua" w:hint="eastAsia"/>
          <w:color w:val="000000"/>
          <w:shd w:val="clear" w:color="auto" w:fill="FFFFFF"/>
          <w:lang w:eastAsia="zh-CN"/>
        </w:rPr>
        <w:t xml:space="preserve"> </w:t>
      </w:r>
      <w:r w:rsidR="00DA54FD" w:rsidRPr="00313682">
        <w:rPr>
          <w:rFonts w:ascii="Book Antiqua" w:eastAsia="Book Antiqua" w:hAnsi="Book Antiqua" w:cs="Book Antiqua"/>
          <w:color w:val="000000"/>
        </w:rPr>
        <w:t>conceptual</w:t>
      </w:r>
      <w:r w:rsidR="00DA54FD">
        <w:rPr>
          <w:rFonts w:ascii="Book Antiqua" w:eastAsia="Book Antiqua" w:hAnsi="Book Antiqua" w:cs="Book Antiqua"/>
          <w:color w:val="000000"/>
        </w:rPr>
        <w:t xml:space="preserve">ization; </w:t>
      </w:r>
      <w:r w:rsidR="00DA54FD" w:rsidRPr="00313682">
        <w:rPr>
          <w:rFonts w:ascii="Book Antiqua" w:eastAsia="Book Antiqua" w:hAnsi="Book Antiqua" w:cs="Book Antiqua"/>
          <w:color w:val="000000"/>
        </w:rPr>
        <w:t>Chu JH</w:t>
      </w:r>
      <w:r w:rsidR="00DA54FD">
        <w:rPr>
          <w:rFonts w:ascii="Book Antiqua" w:eastAsia="Book Antiqua" w:hAnsi="Book Antiqua" w:cs="Book Antiqua"/>
          <w:color w:val="000000"/>
        </w:rPr>
        <w:t xml:space="preserve"> </w:t>
      </w:r>
      <w:r w:rsidR="00DA54FD" w:rsidRPr="004071A8">
        <w:rPr>
          <w:rFonts w:ascii="Book Antiqua" w:eastAsia="Book Antiqua" w:hAnsi="Book Antiqua" w:cs="Book Antiqua"/>
          <w:color w:val="000000"/>
        </w:rPr>
        <w:t>contributed to</w:t>
      </w:r>
      <w:r w:rsidR="00DA54FD">
        <w:rPr>
          <w:rStyle w:val="TextRunSCXW71531001BCX0"/>
          <w:rFonts w:ascii="Book Antiqua" w:hAnsi="Book Antiqua" w:cs="Book Antiqua" w:hint="eastAsia"/>
          <w:color w:val="000000"/>
          <w:shd w:val="clear" w:color="auto" w:fill="FFFFFF"/>
          <w:lang w:eastAsia="zh-CN"/>
        </w:rPr>
        <w:t xml:space="preserve"> </w:t>
      </w:r>
      <w:r w:rsidR="00DA54FD">
        <w:rPr>
          <w:rFonts w:ascii="Book Antiqua" w:eastAsia="Book Antiqua" w:hAnsi="Book Antiqua" w:cs="Book Antiqua"/>
          <w:color w:val="000000"/>
        </w:rPr>
        <w:t>draft writing</w:t>
      </w:r>
      <w:r w:rsidR="00DA54FD" w:rsidRPr="00313682">
        <w:rPr>
          <w:rFonts w:ascii="Book Antiqua" w:eastAsia="Book Antiqua" w:hAnsi="Book Antiqua" w:cs="Book Antiqua"/>
          <w:color w:val="000000"/>
        </w:rPr>
        <w:t xml:space="preserve">; </w:t>
      </w:r>
      <w:r w:rsidR="00DA54FD">
        <w:rPr>
          <w:rFonts w:ascii="Book Antiqua" w:eastAsia="Book Antiqua" w:hAnsi="Book Antiqua" w:cs="Book Antiqua"/>
          <w:color w:val="000000"/>
        </w:rPr>
        <w:t>Li</w:t>
      </w:r>
      <w:r w:rsidR="00DA54FD" w:rsidRPr="00313682">
        <w:rPr>
          <w:rFonts w:ascii="Book Antiqua" w:eastAsia="Book Antiqua" w:hAnsi="Book Antiqua" w:cs="Book Antiqua"/>
          <w:color w:val="000000"/>
        </w:rPr>
        <w:t xml:space="preserve"> YL </w:t>
      </w:r>
      <w:proofErr w:type="spellStart"/>
      <w:r w:rsidR="00DA54FD" w:rsidRPr="00313682">
        <w:rPr>
          <w:rFonts w:ascii="Book Antiqua" w:eastAsia="Book Antiqua" w:hAnsi="Book Antiqua" w:cs="Book Antiqua"/>
          <w:color w:val="000000"/>
        </w:rPr>
        <w:t>Bian</w:t>
      </w:r>
      <w:proofErr w:type="spellEnd"/>
      <w:r w:rsidR="00DA54FD" w:rsidRPr="00313682">
        <w:rPr>
          <w:rFonts w:ascii="Book Antiqua" w:eastAsia="Book Antiqua" w:hAnsi="Book Antiqua" w:cs="Book Antiqua"/>
          <w:color w:val="000000"/>
        </w:rPr>
        <w:t xml:space="preserve"> F</w:t>
      </w:r>
      <w:r w:rsidR="00DA54FD" w:rsidRPr="00313682">
        <w:rPr>
          <w:rFonts w:ascii="Book Antiqua" w:hAnsi="Book Antiqua" w:cs="Book Antiqua"/>
          <w:color w:val="000000"/>
          <w:lang w:eastAsia="zh-CN"/>
        </w:rPr>
        <w:t xml:space="preserve"> and</w:t>
      </w:r>
      <w:r w:rsidR="00DA54FD" w:rsidRPr="00313682">
        <w:rPr>
          <w:rFonts w:ascii="Book Antiqua" w:eastAsia="Book Antiqua" w:hAnsi="Book Antiqua" w:cs="Book Antiqua"/>
          <w:color w:val="000000"/>
        </w:rPr>
        <w:t xml:space="preserve"> Yan RY </w:t>
      </w:r>
      <w:r w:rsidR="00DA54FD" w:rsidRPr="004071A8">
        <w:rPr>
          <w:rFonts w:ascii="Book Antiqua" w:eastAsia="Book Antiqua" w:hAnsi="Book Antiqua" w:cs="Book Antiqua"/>
          <w:color w:val="000000"/>
        </w:rPr>
        <w:t>contributed to</w:t>
      </w:r>
      <w:r w:rsidR="00DA54FD">
        <w:rPr>
          <w:rFonts w:ascii="Book Antiqua" w:eastAsia="Book Antiqua" w:hAnsi="Book Antiqua" w:cs="Book Antiqua"/>
          <w:color w:val="000000"/>
        </w:rPr>
        <w:t xml:space="preserve"> data collection</w:t>
      </w:r>
      <w:r w:rsidR="00DA54FD" w:rsidRPr="00313682">
        <w:rPr>
          <w:rFonts w:ascii="Book Antiqua" w:eastAsia="Book Antiqua" w:hAnsi="Book Antiqua" w:cs="Book Antiqua"/>
          <w:color w:val="000000"/>
        </w:rPr>
        <w:t xml:space="preserve">; Cui YH </w:t>
      </w:r>
      <w:r w:rsidR="00DA54FD" w:rsidRPr="004071A8">
        <w:rPr>
          <w:rFonts w:ascii="Book Antiqua" w:eastAsia="Book Antiqua" w:hAnsi="Book Antiqua" w:cs="Book Antiqua"/>
          <w:color w:val="000000"/>
        </w:rPr>
        <w:t>contributed to</w:t>
      </w:r>
      <w:r w:rsidR="00DA54FD">
        <w:rPr>
          <w:rStyle w:val="TextRunSCXW71531001BCX0"/>
          <w:rFonts w:ascii="Book Antiqua" w:hAnsi="Book Antiqua" w:cs="Book Antiqua" w:hint="eastAsia"/>
          <w:color w:val="000000"/>
          <w:shd w:val="clear" w:color="auto" w:fill="FFFFFF"/>
          <w:lang w:eastAsia="zh-CN"/>
        </w:rPr>
        <w:t xml:space="preserve"> </w:t>
      </w:r>
      <w:r w:rsidR="00AF5DD2" w:rsidRPr="00313682">
        <w:rPr>
          <w:rFonts w:ascii="Book Antiqua" w:eastAsia="Book Antiqua" w:hAnsi="Book Antiqua" w:cs="Book Antiqua"/>
          <w:color w:val="000000"/>
        </w:rPr>
        <w:t>s</w:t>
      </w:r>
      <w:r w:rsidR="00AF5DD2">
        <w:rPr>
          <w:rFonts w:ascii="Book Antiqua" w:eastAsia="Book Antiqua" w:hAnsi="Book Antiqua" w:cs="Book Antiqua"/>
          <w:color w:val="000000"/>
        </w:rPr>
        <w:t>upervision;</w:t>
      </w:r>
      <w:r w:rsidR="00DA54FD" w:rsidRPr="00313682">
        <w:rPr>
          <w:rFonts w:ascii="Book Antiqua" w:eastAsia="Book Antiqua" w:hAnsi="Book Antiqua" w:cs="Book Antiqua"/>
          <w:color w:val="000000"/>
        </w:rPr>
        <w:t xml:space="preserve"> </w:t>
      </w:r>
      <w:r w:rsidR="00B04A0F" w:rsidRPr="00313682">
        <w:rPr>
          <w:rFonts w:ascii="Book Antiqua" w:eastAsia="Book Antiqua" w:hAnsi="Book Antiqua" w:cs="Book Antiqua"/>
          <w:color w:val="000000"/>
        </w:rPr>
        <w:t>Cui YH</w:t>
      </w:r>
      <w:r w:rsidR="00B04A0F">
        <w:rPr>
          <w:rFonts w:ascii="Book Antiqua" w:eastAsia="Book Antiqua" w:hAnsi="Book Antiqua" w:cs="Book Antiqua"/>
          <w:color w:val="000000"/>
        </w:rPr>
        <w:t xml:space="preserve"> and Li Y </w:t>
      </w:r>
      <w:r w:rsidR="00B04A0F" w:rsidRPr="00AF5DD2">
        <w:rPr>
          <w:rFonts w:ascii="Book Antiqua" w:eastAsia="Book Antiqua" w:hAnsi="Book Antiqua" w:cs="Book Antiqua"/>
          <w:color w:val="000000"/>
        </w:rPr>
        <w:t>contributed equally</w:t>
      </w:r>
      <w:r w:rsidR="00B04A0F">
        <w:rPr>
          <w:rFonts w:ascii="Book Antiqua" w:eastAsia="Book Antiqua" w:hAnsi="Book Antiqua" w:cs="Book Antiqua"/>
          <w:color w:val="000000"/>
        </w:rPr>
        <w:t xml:space="preserve"> to this study</w:t>
      </w:r>
      <w:r w:rsidR="00B04A0F">
        <w:rPr>
          <w:rFonts w:ascii="Book Antiqua" w:hAnsi="Book Antiqua" w:cs="Book Antiqua" w:hint="eastAsia"/>
          <w:color w:val="000000"/>
          <w:lang w:eastAsia="zh-CN"/>
        </w:rPr>
        <w:t xml:space="preserve">; </w:t>
      </w:r>
      <w:r w:rsidR="00DA54FD" w:rsidRPr="00313682">
        <w:rPr>
          <w:rFonts w:ascii="Book Antiqua" w:eastAsia="Book Antiqua" w:hAnsi="Book Antiqua" w:cs="Book Antiqua"/>
          <w:color w:val="000000"/>
        </w:rPr>
        <w:t>all authors have read and agreed to the published version of the manuscript.</w:t>
      </w:r>
      <w:r w:rsidR="00AF5DD2" w:rsidRPr="00AF5DD2">
        <w:rPr>
          <w:rFonts w:ascii="Book Antiqua" w:eastAsia="Book Antiqua" w:hAnsi="Book Antiqua" w:cs="Book Antiqua"/>
          <w:color w:val="000000"/>
        </w:rPr>
        <w:t xml:space="preserve"> </w:t>
      </w:r>
    </w:p>
    <w:p w14:paraId="4ED6A48D" w14:textId="129FB460" w:rsidR="00A77B3E" w:rsidRPr="00313682" w:rsidRDefault="00A77B3E" w:rsidP="00313682">
      <w:pPr>
        <w:spacing w:line="360" w:lineRule="auto"/>
        <w:jc w:val="both"/>
        <w:rPr>
          <w:rFonts w:ascii="Book Antiqua" w:hAnsi="Book Antiqua"/>
        </w:rPr>
      </w:pPr>
    </w:p>
    <w:p w14:paraId="1B7387F2" w14:textId="67EDB6A8"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Corresponding author: Ying Li, Doctor, PhD, Assistant Professor, </w:t>
      </w:r>
      <w:r w:rsidRPr="00313682">
        <w:rPr>
          <w:rFonts w:ascii="Book Antiqua" w:eastAsia="Book Antiqua" w:hAnsi="Book Antiqua" w:cs="Book Antiqua"/>
          <w:color w:val="000000"/>
        </w:rPr>
        <w:t xml:space="preserve">Department of Psychiatry, Beijing Children's Hospital, </w:t>
      </w:r>
      <w:r w:rsidR="003A717A" w:rsidRPr="00313682">
        <w:rPr>
          <w:rFonts w:ascii="Book Antiqua" w:hAnsi="Book Antiqua" w:cs="Book Antiqua"/>
          <w:color w:val="000000"/>
          <w:lang w:eastAsia="zh-CN"/>
        </w:rPr>
        <w:t>No.</w:t>
      </w:r>
      <w:r w:rsidR="003A717A" w:rsidRPr="00313682">
        <w:rPr>
          <w:rFonts w:ascii="Book Antiqua" w:eastAsia="Book Antiqua" w:hAnsi="Book Antiqua" w:cs="Book Antiqua"/>
          <w:color w:val="000000"/>
        </w:rPr>
        <w:t xml:space="preserve"> 56</w:t>
      </w:r>
      <w:r w:rsidR="003A717A" w:rsidRPr="00313682">
        <w:rPr>
          <w:rFonts w:ascii="Book Antiqua" w:hAnsi="Book Antiqua" w:cs="Book Antiqua"/>
          <w:color w:val="000000"/>
          <w:lang w:eastAsia="zh-CN"/>
        </w:rPr>
        <w:t xml:space="preserve"> </w:t>
      </w:r>
      <w:proofErr w:type="spellStart"/>
      <w:r w:rsidR="00BC361F">
        <w:rPr>
          <w:rFonts w:ascii="Book Antiqua" w:eastAsia="Book Antiqua" w:hAnsi="Book Antiqua" w:cs="Book Antiqua"/>
          <w:color w:val="000000"/>
        </w:rPr>
        <w:t>Nanlishi</w:t>
      </w:r>
      <w:proofErr w:type="spellEnd"/>
      <w:r w:rsidR="00BC361F"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Road, Beijing 100045, China. liying@bch.com.cn</w:t>
      </w:r>
    </w:p>
    <w:p w14:paraId="3A3316C5" w14:textId="77777777" w:rsidR="00A77B3E" w:rsidRPr="00313682" w:rsidRDefault="00A77B3E" w:rsidP="00313682">
      <w:pPr>
        <w:spacing w:line="360" w:lineRule="auto"/>
        <w:jc w:val="both"/>
        <w:rPr>
          <w:rFonts w:ascii="Book Antiqua" w:hAnsi="Book Antiqua"/>
        </w:rPr>
      </w:pPr>
    </w:p>
    <w:p w14:paraId="54FD64D3"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Received: </w:t>
      </w:r>
      <w:r w:rsidRPr="00313682">
        <w:rPr>
          <w:rFonts w:ascii="Book Antiqua" w:eastAsia="Book Antiqua" w:hAnsi="Book Antiqua" w:cs="Book Antiqua"/>
          <w:color w:val="000000"/>
        </w:rPr>
        <w:t>July 25, 2021</w:t>
      </w:r>
    </w:p>
    <w:p w14:paraId="1811C3A7" w14:textId="77777777" w:rsidR="00A77B3E" w:rsidRPr="00313682" w:rsidRDefault="00764EE6" w:rsidP="00313682">
      <w:pPr>
        <w:spacing w:line="360" w:lineRule="auto"/>
        <w:jc w:val="both"/>
        <w:rPr>
          <w:rFonts w:ascii="Book Antiqua" w:hAnsi="Book Antiqua"/>
          <w:lang w:eastAsia="zh-CN"/>
        </w:rPr>
      </w:pPr>
      <w:r w:rsidRPr="00313682">
        <w:rPr>
          <w:rFonts w:ascii="Book Antiqua" w:eastAsia="Book Antiqua" w:hAnsi="Book Antiqua" w:cs="Book Antiqua"/>
          <w:b/>
          <w:bCs/>
          <w:color w:val="000000"/>
        </w:rPr>
        <w:t xml:space="preserve">Revised: </w:t>
      </w:r>
      <w:r w:rsidR="002C4B27" w:rsidRPr="00313682">
        <w:rPr>
          <w:rFonts w:ascii="Book Antiqua" w:eastAsia="Book Antiqua" w:hAnsi="Book Antiqua" w:cs="Book Antiqua"/>
          <w:bCs/>
          <w:color w:val="000000"/>
        </w:rPr>
        <w:t>November</w:t>
      </w:r>
      <w:r w:rsidR="002C4B27" w:rsidRPr="00313682">
        <w:rPr>
          <w:rFonts w:ascii="Book Antiqua" w:hAnsi="Book Antiqua" w:cs="Book Antiqua"/>
          <w:bCs/>
          <w:color w:val="000000"/>
          <w:lang w:eastAsia="zh-CN"/>
        </w:rPr>
        <w:t xml:space="preserve"> 17, 2021</w:t>
      </w:r>
    </w:p>
    <w:p w14:paraId="7C8B9EB4" w14:textId="1EA325E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Accepted: </w:t>
      </w:r>
      <w:ins w:id="0" w:author="Liansheng Ma" w:date="2021-12-23T01:28:00Z">
        <w:r w:rsidR="002E66D9" w:rsidRPr="002E66D9">
          <w:rPr>
            <w:rFonts w:ascii="Book Antiqua" w:eastAsia="Book Antiqua" w:hAnsi="Book Antiqua" w:cs="Book Antiqua"/>
            <w:b/>
            <w:bCs/>
            <w:color w:val="000000"/>
          </w:rPr>
          <w:t>December 23, 2021</w:t>
        </w:r>
      </w:ins>
    </w:p>
    <w:p w14:paraId="135452B5" w14:textId="31C7B106" w:rsidR="00D30382" w:rsidRPr="00313682" w:rsidRDefault="00764EE6" w:rsidP="00313682">
      <w:pPr>
        <w:spacing w:line="360" w:lineRule="auto"/>
        <w:jc w:val="both"/>
        <w:rPr>
          <w:rFonts w:ascii="Book Antiqua" w:eastAsia="Book Antiqua" w:hAnsi="Book Antiqua" w:cs="Book Antiqua"/>
          <w:b/>
          <w:bCs/>
          <w:color w:val="000000"/>
        </w:rPr>
      </w:pPr>
      <w:r w:rsidRPr="00313682">
        <w:rPr>
          <w:rFonts w:ascii="Book Antiqua" w:eastAsia="Book Antiqua" w:hAnsi="Book Antiqua" w:cs="Book Antiqua"/>
          <w:b/>
          <w:bCs/>
          <w:color w:val="000000"/>
        </w:rPr>
        <w:t xml:space="preserve">Published online: </w:t>
      </w:r>
    </w:p>
    <w:p w14:paraId="54DEF0EB" w14:textId="77777777" w:rsidR="00D30382" w:rsidRPr="00313682" w:rsidRDefault="00D30382" w:rsidP="00313682">
      <w:pPr>
        <w:spacing w:line="360" w:lineRule="auto"/>
        <w:jc w:val="both"/>
        <w:rPr>
          <w:rFonts w:ascii="Book Antiqua" w:eastAsia="Book Antiqua" w:hAnsi="Book Antiqua" w:cs="Book Antiqua"/>
          <w:b/>
          <w:bCs/>
          <w:color w:val="000000"/>
        </w:rPr>
      </w:pPr>
      <w:r w:rsidRPr="00313682">
        <w:rPr>
          <w:rFonts w:ascii="Book Antiqua" w:eastAsia="Book Antiqua" w:hAnsi="Book Antiqua" w:cs="Book Antiqua"/>
          <w:b/>
          <w:bCs/>
          <w:color w:val="000000"/>
        </w:rPr>
        <w:br w:type="page"/>
      </w:r>
    </w:p>
    <w:p w14:paraId="42CA6095"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lastRenderedPageBreak/>
        <w:t>Abstract</w:t>
      </w:r>
    </w:p>
    <w:p w14:paraId="68E81E8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BACKGROUND</w:t>
      </w:r>
    </w:p>
    <w:p w14:paraId="2BE803A6" w14:textId="25854132"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Autism is the most common clinical developmental disorder in children. The </w:t>
      </w:r>
      <w:r w:rsidR="006E772D" w:rsidRPr="00313682">
        <w:rPr>
          <w:rFonts w:ascii="Book Antiqua" w:eastAsia="Book Antiqua" w:hAnsi="Book Antiqua" w:cs="Book Antiqua"/>
          <w:color w:val="000000"/>
        </w:rPr>
        <w:t>childhood autism rating scale</w:t>
      </w:r>
      <w:r w:rsidRPr="00313682">
        <w:rPr>
          <w:rFonts w:ascii="Book Antiqua" w:eastAsia="Book Antiqua" w:hAnsi="Book Antiqua" w:cs="Book Antiqua"/>
          <w:color w:val="000000"/>
        </w:rPr>
        <w:t xml:space="preserve"> (CARS) and </w:t>
      </w:r>
      <w:r w:rsidR="00BC361F">
        <w:rPr>
          <w:rFonts w:ascii="Book Antiqua" w:eastAsia="Book Antiqua" w:hAnsi="Book Antiqua" w:cs="Book Antiqua"/>
          <w:color w:val="000000"/>
        </w:rPr>
        <w:t>autism</w:t>
      </w:r>
      <w:r w:rsidR="00BC361F" w:rsidRPr="00313682">
        <w:rPr>
          <w:rFonts w:ascii="Book Antiqua" w:eastAsia="Book Antiqua" w:hAnsi="Book Antiqua" w:cs="Book Antiqua"/>
          <w:color w:val="000000"/>
        </w:rPr>
        <w:t xml:space="preserve"> </w:t>
      </w:r>
      <w:r w:rsidR="006E772D" w:rsidRPr="00313682">
        <w:rPr>
          <w:rFonts w:ascii="Book Antiqua" w:eastAsia="Book Antiqua" w:hAnsi="Book Antiqua" w:cs="Book Antiqua"/>
          <w:color w:val="000000"/>
        </w:rPr>
        <w:t>behavior checklist</w:t>
      </w:r>
      <w:r w:rsidRPr="00313682">
        <w:rPr>
          <w:rFonts w:ascii="Book Antiqua" w:eastAsia="Book Antiqua" w:hAnsi="Book Antiqua" w:cs="Book Antiqua"/>
          <w:color w:val="000000"/>
        </w:rPr>
        <w:t xml:space="preserve"> (ABC) are the most commonly used assessment scales for diagnosing autism. However, the diagnostic validations and the corresponding </w:t>
      </w:r>
      <w:r w:rsidR="008E077C"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s for CARS and ABC </w:t>
      </w:r>
      <w:r w:rsidR="008E077C"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individuals with suspected autism spectrum disorder (ASD) </w:t>
      </w:r>
      <w:r w:rsidR="005668A9" w:rsidRPr="00313682">
        <w:rPr>
          <w:rFonts w:ascii="Book Antiqua" w:eastAsia="Book Antiqua" w:hAnsi="Book Antiqua" w:cs="Book Antiqua"/>
          <w:color w:val="000000"/>
        </w:rPr>
        <w:t>remain</w:t>
      </w:r>
      <w:r w:rsidRPr="00313682">
        <w:rPr>
          <w:rFonts w:ascii="Book Antiqua" w:eastAsia="Book Antiqua" w:hAnsi="Book Antiqua" w:cs="Book Antiqua"/>
          <w:color w:val="000000"/>
        </w:rPr>
        <w:t xml:space="preserve"> unclear. Furthermore, for suspected ASD in China, it remains unclear whether CARS is a better diagnostic tool than ABC. </w:t>
      </w:r>
      <w:r w:rsidR="005668A9" w:rsidRPr="00313682">
        <w:rPr>
          <w:rFonts w:ascii="Book Antiqua" w:eastAsia="Book Antiqua" w:hAnsi="Book Antiqua" w:cs="Book Antiqua"/>
          <w:color w:val="000000"/>
        </w:rPr>
        <w:t>Also</w:t>
      </w:r>
      <w:r w:rsidRPr="00313682">
        <w:rPr>
          <w:rFonts w:ascii="Book Antiqua" w:eastAsia="Book Antiqua" w:hAnsi="Book Antiqua" w:cs="Book Antiqua"/>
          <w:color w:val="000000"/>
        </w:rPr>
        <w:t xml:space="preserve"> unclear </w:t>
      </w:r>
      <w:r w:rsidR="00020BE7" w:rsidRPr="00313682">
        <w:rPr>
          <w:rFonts w:ascii="Book Antiqua" w:eastAsia="Book Antiqua" w:hAnsi="Book Antiqua" w:cs="Book Antiqua"/>
          <w:color w:val="000000"/>
        </w:rPr>
        <w:t xml:space="preserve">is </w:t>
      </w:r>
      <w:r w:rsidRPr="00313682">
        <w:rPr>
          <w:rFonts w:ascii="Book Antiqua" w:eastAsia="Book Antiqua" w:hAnsi="Book Antiqua" w:cs="Book Antiqua"/>
          <w:color w:val="000000"/>
        </w:rPr>
        <w:t xml:space="preserve">whether the current </w:t>
      </w:r>
      <w:r w:rsidR="00020BE7"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w:t>
      </w:r>
    </w:p>
    <w:p w14:paraId="7EE0D2A4" w14:textId="77777777" w:rsidR="00A77B3E" w:rsidRPr="00313682" w:rsidRDefault="00A77B3E" w:rsidP="00313682">
      <w:pPr>
        <w:spacing w:line="360" w:lineRule="auto"/>
        <w:jc w:val="both"/>
        <w:rPr>
          <w:rFonts w:ascii="Book Antiqua" w:hAnsi="Book Antiqua"/>
        </w:rPr>
      </w:pPr>
    </w:p>
    <w:p w14:paraId="11FDC78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AIM</w:t>
      </w:r>
    </w:p>
    <w:p w14:paraId="4FDC59E3" w14:textId="1224681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To investigate the diagnostic </w:t>
      </w:r>
      <w:r w:rsidR="00020BE7" w:rsidRPr="00313682">
        <w:rPr>
          <w:rFonts w:ascii="Book Antiqua" w:eastAsia="Book Antiqua" w:hAnsi="Book Antiqua" w:cs="Book Antiqua"/>
          <w:color w:val="000000"/>
        </w:rPr>
        <w:t xml:space="preserve">validity </w:t>
      </w:r>
      <w:r w:rsidRPr="00313682">
        <w:rPr>
          <w:rFonts w:ascii="Book Antiqua" w:eastAsia="Book Antiqua" w:hAnsi="Book Antiqua" w:cs="Book Antiqua"/>
          <w:color w:val="000000"/>
        </w:rPr>
        <w:t>of CARS and ABC based on a large Chinese sample.</w:t>
      </w:r>
    </w:p>
    <w:p w14:paraId="53713D1E" w14:textId="77777777" w:rsidR="00A77B3E" w:rsidRPr="00313682" w:rsidRDefault="00A77B3E" w:rsidP="00313682">
      <w:pPr>
        <w:spacing w:line="360" w:lineRule="auto"/>
        <w:jc w:val="both"/>
        <w:rPr>
          <w:rFonts w:ascii="Book Antiqua" w:hAnsi="Book Antiqua"/>
        </w:rPr>
      </w:pPr>
    </w:p>
    <w:p w14:paraId="3A429811"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METHODS</w:t>
      </w:r>
    </w:p>
    <w:p w14:paraId="27D09ACB" w14:textId="533CA98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 total of 591 </w:t>
      </w:r>
      <w:r w:rsidR="00020BE7"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020BE7"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2019 were identified. First, the </w:t>
      </w:r>
      <w:r w:rsidR="006A446F">
        <w:rPr>
          <w:rFonts w:ascii="Book Antiqua" w:eastAsia="Book Antiqua" w:hAnsi="Book Antiqua" w:cs="Book Antiqua"/>
          <w:color w:val="000000"/>
        </w:rPr>
        <w:t>C</w:t>
      </w:r>
      <w:r w:rsidR="006A446F" w:rsidRPr="00313682">
        <w:rPr>
          <w:rFonts w:ascii="Book Antiqua" w:eastAsia="Book Antiqua" w:hAnsi="Book Antiqua" w:cs="Book Antiqua"/>
          <w:color w:val="000000"/>
        </w:rPr>
        <w:t xml:space="preserve">lancy </w:t>
      </w:r>
      <w:r w:rsidR="0059092C" w:rsidRPr="00313682">
        <w:rPr>
          <w:rFonts w:ascii="Book Antiqua" w:eastAsia="Book Antiqua" w:hAnsi="Book Antiqua" w:cs="Book Antiqua"/>
          <w:color w:val="000000"/>
        </w:rPr>
        <w:t>autism behavior scale</w:t>
      </w:r>
      <w:r w:rsidRPr="00313682">
        <w:rPr>
          <w:rFonts w:ascii="Book Antiqua" w:eastAsia="Book Antiqua" w:hAnsi="Book Antiqua" w:cs="Book Antiqua"/>
          <w:color w:val="000000"/>
        </w:rPr>
        <w:t xml:space="preserve"> (CABS) was used to screen out suspected autism from these children. Then, each suspected ASD was evaluated by CARS and ABC.</w:t>
      </w:r>
      <w:r w:rsidR="00BC6D95" w:rsidRPr="00313682">
        <w:rPr>
          <w:rFonts w:ascii="Book Antiqua" w:eastAsia="Book Antiqua" w:hAnsi="Book Antiqua" w:cs="Book Antiqua"/>
          <w:color w:val="000000"/>
        </w:rPr>
        <w:t xml:space="preserve"> Receiver operating characteristic </w:t>
      </w:r>
      <w:r w:rsidRPr="00313682">
        <w:rPr>
          <w:rFonts w:ascii="Book Antiqua" w:eastAsia="Book Antiqua" w:hAnsi="Book Antiqua" w:cs="Book Antiqua"/>
          <w:color w:val="000000"/>
        </w:rPr>
        <w:t xml:space="preserve">(ROC) curve analysis was used </w:t>
      </w:r>
      <w:r w:rsidR="00800A7D"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diagnostic validations. We also calculated the area under the curve (AUC) for both CARS and ABC.</w:t>
      </w:r>
    </w:p>
    <w:p w14:paraId="08CF36B1" w14:textId="77777777" w:rsidR="00A77B3E" w:rsidRPr="00313682" w:rsidRDefault="00A77B3E" w:rsidP="00313682">
      <w:pPr>
        <w:spacing w:line="360" w:lineRule="auto"/>
        <w:jc w:val="both"/>
        <w:rPr>
          <w:rFonts w:ascii="Book Antiqua" w:hAnsi="Book Antiqua"/>
        </w:rPr>
      </w:pPr>
    </w:p>
    <w:p w14:paraId="1071C8B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RESULTS</w:t>
      </w:r>
    </w:p>
    <w:p w14:paraId="782DF8F5" w14:textId="18E21301"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We found that the Cronbach alpha coefficients of CARS and ABC were 0.772 and 0.426, respectively. Therefore, the reliability of </w:t>
      </w:r>
      <w:r w:rsidR="00CE225C"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w:t>
      </w:r>
      <w:r w:rsidR="00CE225C"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addition, we found that the correlation between CARS and CABS was 0.732. Next, we performed ROC curve analysis for CARS and ABC, which yielded AUC values of 0.846 and 0.768, respectively. The </w:t>
      </w:r>
      <w:r w:rsidR="00CE225C"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which is associated with the maximum </w:t>
      </w:r>
      <w:r w:rsidRPr="00313682">
        <w:rPr>
          <w:rFonts w:ascii="Book Antiqua" w:eastAsia="Book Antiqua" w:hAnsi="Book Antiqua" w:cs="Book Antiqua"/>
          <w:color w:val="000000"/>
        </w:rPr>
        <w:lastRenderedPageBreak/>
        <w:t xml:space="preserve">Youden index, is usually applied as a decision threshold. We found that the </w:t>
      </w:r>
      <w:r w:rsidR="00F40B8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w:t>
      </w:r>
    </w:p>
    <w:p w14:paraId="16B4BF19" w14:textId="77777777" w:rsidR="00A77B3E" w:rsidRPr="00313682" w:rsidRDefault="00A77B3E" w:rsidP="00313682">
      <w:pPr>
        <w:spacing w:line="360" w:lineRule="auto"/>
        <w:jc w:val="both"/>
        <w:rPr>
          <w:rFonts w:ascii="Book Antiqua" w:hAnsi="Book Antiqua"/>
        </w:rPr>
      </w:pPr>
    </w:p>
    <w:p w14:paraId="2F13F1B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CONCLUSION</w:t>
      </w:r>
    </w:p>
    <w:p w14:paraId="2B2D6FFF" w14:textId="33FFC230" w:rsidR="00A77B3E" w:rsidRPr="00313682" w:rsidRDefault="00F40B8D"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result </w:t>
      </w:r>
      <w:r w:rsidR="00764EE6" w:rsidRPr="00313682">
        <w:rPr>
          <w:rFonts w:ascii="Book Antiqua" w:eastAsia="Book Antiqua" w:hAnsi="Book Antiqua" w:cs="Book Antiqua"/>
          <w:color w:val="000000"/>
        </w:rPr>
        <w:t>indicated that CARS is superior to ABC in the Chinese population with suspected ASD.</w:t>
      </w:r>
    </w:p>
    <w:p w14:paraId="092E540B" w14:textId="77777777" w:rsidR="00A77B3E" w:rsidRPr="00313682" w:rsidRDefault="00A77B3E" w:rsidP="00313682">
      <w:pPr>
        <w:spacing w:line="360" w:lineRule="auto"/>
        <w:jc w:val="both"/>
        <w:rPr>
          <w:rFonts w:ascii="Book Antiqua" w:hAnsi="Book Antiqua"/>
        </w:rPr>
      </w:pPr>
    </w:p>
    <w:p w14:paraId="515AEBA2" w14:textId="0422DFC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Key Words: </w:t>
      </w:r>
      <w:r w:rsidRPr="00313682">
        <w:rPr>
          <w:rFonts w:ascii="Book Antiqua" w:eastAsia="Book Antiqua" w:hAnsi="Book Antiqua" w:cs="Book Antiqua"/>
          <w:color w:val="000000"/>
        </w:rPr>
        <w:t xml:space="preserve">Suspected </w:t>
      </w:r>
      <w:r w:rsidR="00F746D4" w:rsidRPr="00313682">
        <w:rPr>
          <w:rFonts w:ascii="Book Antiqua" w:eastAsia="Book Antiqua" w:hAnsi="Book Antiqua" w:cs="Book Antiqua"/>
          <w:color w:val="000000"/>
        </w:rPr>
        <w:t>autism spectrum disorder</w:t>
      </w:r>
      <w:r w:rsidRPr="00313682">
        <w:rPr>
          <w:rFonts w:ascii="Book Antiqua" w:eastAsia="Book Antiqua" w:hAnsi="Book Antiqua" w:cs="Book Antiqua"/>
          <w:color w:val="000000"/>
        </w:rPr>
        <w:t xml:space="preserve">; Children; </w:t>
      </w:r>
      <w:r w:rsidR="0062758A" w:rsidRPr="00313682">
        <w:rPr>
          <w:rFonts w:ascii="Book Antiqua" w:eastAsia="Book Antiqua" w:hAnsi="Book Antiqua" w:cs="Book Antiqua"/>
          <w:color w:val="000000"/>
        </w:rPr>
        <w:t xml:space="preserve">Childhood </w:t>
      </w:r>
      <w:r w:rsidR="00CB1190" w:rsidRPr="00313682">
        <w:rPr>
          <w:rFonts w:ascii="Book Antiqua" w:eastAsia="Book Antiqua" w:hAnsi="Book Antiqua" w:cs="Book Antiqua"/>
          <w:color w:val="000000"/>
        </w:rPr>
        <w:t>autism rating scale</w:t>
      </w:r>
      <w:r w:rsidRPr="00313682">
        <w:rPr>
          <w:rFonts w:ascii="Book Antiqua" w:eastAsia="Book Antiqua" w:hAnsi="Book Antiqua" w:cs="Book Antiqua"/>
          <w:color w:val="000000"/>
        </w:rPr>
        <w:t xml:space="preserve">; </w:t>
      </w:r>
      <w:r w:rsidR="00BC361F">
        <w:rPr>
          <w:rFonts w:ascii="Book Antiqua" w:eastAsia="Book Antiqua" w:hAnsi="Book Antiqua" w:cs="Book Antiqua"/>
          <w:color w:val="000000"/>
        </w:rPr>
        <w:t>Autism</w:t>
      </w:r>
      <w:r w:rsidR="00BC361F" w:rsidRPr="00313682">
        <w:rPr>
          <w:rFonts w:ascii="Book Antiqua" w:eastAsia="Book Antiqua" w:hAnsi="Book Antiqua" w:cs="Book Antiqua"/>
          <w:color w:val="000000"/>
        </w:rPr>
        <w:t xml:space="preserve"> </w:t>
      </w:r>
      <w:r w:rsidR="00CB1190" w:rsidRPr="00313682">
        <w:rPr>
          <w:rFonts w:ascii="Book Antiqua" w:eastAsia="Book Antiqua" w:hAnsi="Book Antiqua" w:cs="Book Antiqua"/>
          <w:color w:val="000000"/>
        </w:rPr>
        <w:t>behavior checklist</w:t>
      </w:r>
      <w:r w:rsidRPr="00313682">
        <w:rPr>
          <w:rFonts w:ascii="Book Antiqua" w:eastAsia="Book Antiqua" w:hAnsi="Book Antiqua" w:cs="Book Antiqua"/>
          <w:color w:val="000000"/>
        </w:rPr>
        <w:t xml:space="preserve">; </w:t>
      </w:r>
      <w:r w:rsidR="007E7C03" w:rsidRPr="00313682">
        <w:rPr>
          <w:rFonts w:ascii="Book Antiqua" w:eastAsia="Book Antiqua" w:hAnsi="Book Antiqua" w:cs="Book Antiqua"/>
          <w:color w:val="000000"/>
        </w:rPr>
        <w:t>Receiver operating characteristic</w:t>
      </w:r>
      <w:r w:rsidRPr="00313682">
        <w:rPr>
          <w:rFonts w:ascii="Book Antiqua" w:eastAsia="Book Antiqua" w:hAnsi="Book Antiqua" w:cs="Book Antiqua"/>
          <w:color w:val="000000"/>
        </w:rPr>
        <w:t xml:space="preserve"> curve; </w:t>
      </w:r>
      <w:r w:rsidR="000B15A4"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w:t>
      </w:r>
    </w:p>
    <w:p w14:paraId="280E8430" w14:textId="77777777" w:rsidR="00684472" w:rsidRPr="00313682" w:rsidRDefault="00684472" w:rsidP="00313682">
      <w:pPr>
        <w:spacing w:line="360" w:lineRule="auto"/>
        <w:jc w:val="both"/>
        <w:rPr>
          <w:rFonts w:ascii="Book Antiqua" w:hAnsi="Book Antiqua"/>
          <w:lang w:eastAsia="zh-CN"/>
        </w:rPr>
      </w:pPr>
    </w:p>
    <w:p w14:paraId="4FF1F336" w14:textId="0557CF4B" w:rsidR="00A77B3E" w:rsidRPr="00313682" w:rsidRDefault="00684472" w:rsidP="00313682">
      <w:pPr>
        <w:spacing w:line="360" w:lineRule="auto"/>
        <w:jc w:val="both"/>
        <w:rPr>
          <w:rFonts w:ascii="Book Antiqua" w:hAnsi="Book Antiqua"/>
        </w:rPr>
      </w:pPr>
      <w:r w:rsidRPr="00313682">
        <w:rPr>
          <w:rFonts w:ascii="Book Antiqua" w:eastAsia="Book Antiqua" w:hAnsi="Book Antiqua" w:cs="Book Antiqua"/>
          <w:color w:val="000000"/>
        </w:rPr>
        <w:t xml:space="preserve">Chu JH, </w:t>
      </w:r>
      <w:proofErr w:type="spellStart"/>
      <w:r w:rsidRPr="00313682">
        <w:rPr>
          <w:rFonts w:ascii="Book Antiqua" w:eastAsia="Book Antiqua" w:hAnsi="Book Antiqua" w:cs="Book Antiqua"/>
          <w:color w:val="000000"/>
        </w:rPr>
        <w:t>Bian</w:t>
      </w:r>
      <w:proofErr w:type="spellEnd"/>
      <w:r w:rsidRPr="00313682">
        <w:rPr>
          <w:rFonts w:ascii="Book Antiqua" w:eastAsia="Book Antiqua" w:hAnsi="Book Antiqua" w:cs="Book Antiqua"/>
          <w:color w:val="000000"/>
        </w:rPr>
        <w:t xml:space="preserve"> F, Yan RY, Li YL, Cui YH, Li Y</w:t>
      </w:r>
      <w:r w:rsidR="00764EE6" w:rsidRPr="00313682">
        <w:rPr>
          <w:rFonts w:ascii="Book Antiqua" w:eastAsia="Book Antiqua" w:hAnsi="Book Antiqua" w:cs="Book Antiqua"/>
          <w:color w:val="000000"/>
        </w:rPr>
        <w:t xml:space="preserve">. Comparison of diagnostic validity of two autism rating scales for suspected autism in a large Chinese sample. </w:t>
      </w:r>
      <w:r w:rsidR="00764EE6" w:rsidRPr="00313682">
        <w:rPr>
          <w:rFonts w:ascii="Book Antiqua" w:eastAsia="Book Antiqua" w:hAnsi="Book Antiqua" w:cs="Book Antiqua"/>
          <w:i/>
          <w:iCs/>
          <w:color w:val="000000"/>
        </w:rPr>
        <w:t>World J Clin Cases</w:t>
      </w:r>
      <w:r w:rsidR="00764EE6" w:rsidRPr="00313682">
        <w:rPr>
          <w:rFonts w:ascii="Book Antiqua" w:eastAsia="Book Antiqua" w:hAnsi="Book Antiqua" w:cs="Book Antiqua"/>
          <w:color w:val="000000"/>
        </w:rPr>
        <w:t xml:space="preserve"> </w:t>
      </w:r>
      <w:r w:rsidR="00FF1D44" w:rsidRPr="002D3549">
        <w:rPr>
          <w:rFonts w:ascii="Book Antiqua" w:eastAsia="Book Antiqua" w:hAnsi="Book Antiqua" w:cs="Book Antiqua"/>
          <w:color w:val="000000"/>
        </w:rPr>
        <w:t>2021; 9(</w:t>
      </w:r>
      <w:r w:rsidR="00FF1D44" w:rsidRPr="002D3549">
        <w:rPr>
          <w:rFonts w:ascii="Book Antiqua" w:hAnsi="Book Antiqua" w:cs="Book Antiqua"/>
          <w:color w:val="000000"/>
          <w:lang w:eastAsia="zh-CN"/>
        </w:rPr>
        <w:t>0</w:t>
      </w:r>
      <w:r w:rsidR="00FF1D44" w:rsidRPr="002D3549">
        <w:rPr>
          <w:rFonts w:ascii="Book Antiqua" w:eastAsia="Book Antiqua" w:hAnsi="Book Antiqua" w:cs="Book Antiqua"/>
          <w:color w:val="000000"/>
        </w:rPr>
        <w:t>): 0000-</w:t>
      </w:r>
      <w:proofErr w:type="gramStart"/>
      <w:r w:rsidR="00FF1D44" w:rsidRPr="002D3549">
        <w:rPr>
          <w:rFonts w:ascii="Book Antiqua" w:eastAsia="Book Antiqua" w:hAnsi="Book Antiqua" w:cs="Book Antiqua"/>
          <w:color w:val="000000"/>
        </w:rPr>
        <w:t>0000  URL</w:t>
      </w:r>
      <w:proofErr w:type="gramEnd"/>
      <w:r w:rsidR="00FF1D44" w:rsidRPr="002D3549">
        <w:rPr>
          <w:rFonts w:ascii="Book Antiqua" w:eastAsia="Book Antiqua" w:hAnsi="Book Antiqua" w:cs="Book Antiqua"/>
          <w:color w:val="000000"/>
        </w:rPr>
        <w:t>: https://www.wjgnet.com/2307-8960/full/v9/i</w:t>
      </w:r>
      <w:r w:rsidR="00FF1D44" w:rsidRPr="002D3549">
        <w:rPr>
          <w:rFonts w:ascii="Book Antiqua" w:hAnsi="Book Antiqua" w:cs="Book Antiqua"/>
          <w:color w:val="000000"/>
          <w:lang w:eastAsia="zh-CN"/>
        </w:rPr>
        <w:t>0</w:t>
      </w:r>
      <w:r w:rsidR="00FF1D44" w:rsidRPr="002D3549">
        <w:rPr>
          <w:rFonts w:ascii="Book Antiqua" w:eastAsia="Book Antiqua" w:hAnsi="Book Antiqua" w:cs="Book Antiqua"/>
          <w:color w:val="000000"/>
        </w:rPr>
        <w:t>/0000.htm  DOI: https://dx.doi.org/10.12998/wjcc.v9.i</w:t>
      </w:r>
      <w:r w:rsidR="00FF1D44" w:rsidRPr="002D3549">
        <w:rPr>
          <w:rFonts w:ascii="Book Antiqua" w:hAnsi="Book Antiqua" w:cs="Book Antiqua"/>
          <w:color w:val="000000"/>
          <w:lang w:eastAsia="zh-CN"/>
        </w:rPr>
        <w:t>0</w:t>
      </w:r>
      <w:r w:rsidR="00FF1D44" w:rsidRPr="002D3549">
        <w:rPr>
          <w:rFonts w:ascii="Book Antiqua" w:eastAsia="Book Antiqua" w:hAnsi="Book Antiqua" w:cs="Book Antiqua"/>
          <w:color w:val="000000"/>
        </w:rPr>
        <w:t>.0000</w:t>
      </w:r>
    </w:p>
    <w:p w14:paraId="100C4D4A" w14:textId="77777777" w:rsidR="00A77B3E" w:rsidRPr="00313682" w:rsidRDefault="00A77B3E" w:rsidP="00313682">
      <w:pPr>
        <w:spacing w:line="360" w:lineRule="auto"/>
        <w:jc w:val="both"/>
        <w:rPr>
          <w:rFonts w:ascii="Book Antiqua" w:hAnsi="Book Antiqua"/>
        </w:rPr>
      </w:pPr>
    </w:p>
    <w:p w14:paraId="42FDCE39" w14:textId="48F07DA2"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Core Tip: </w:t>
      </w:r>
      <w:r w:rsidRPr="00313682">
        <w:rPr>
          <w:rFonts w:ascii="Book Antiqua" w:eastAsia="Book Antiqua" w:hAnsi="Book Antiqua" w:cs="Book Antiqua"/>
          <w:color w:val="000000"/>
        </w:rPr>
        <w:t xml:space="preserve">This study compared the diagnostic validities of </w:t>
      </w:r>
      <w:r w:rsidR="00BD63F2" w:rsidRPr="00313682">
        <w:rPr>
          <w:rFonts w:ascii="Book Antiqua" w:eastAsia="Book Antiqua" w:hAnsi="Book Antiqua" w:cs="Book Antiqua"/>
          <w:color w:val="000000"/>
        </w:rPr>
        <w:t>childhood autism rating scale (CARS)</w:t>
      </w:r>
      <w:r w:rsidRPr="00313682">
        <w:rPr>
          <w:rFonts w:ascii="Book Antiqua" w:eastAsia="Book Antiqua" w:hAnsi="Book Antiqua" w:cs="Book Antiqua"/>
          <w:color w:val="000000"/>
        </w:rPr>
        <w:t xml:space="preserve"> and </w:t>
      </w:r>
      <w:r w:rsidR="00545A88">
        <w:rPr>
          <w:rFonts w:ascii="Book Antiqua" w:eastAsia="Book Antiqua" w:hAnsi="Book Antiqua" w:cs="Book Antiqua"/>
          <w:color w:val="000000"/>
        </w:rPr>
        <w:t>autism</w:t>
      </w:r>
      <w:r w:rsidR="00545A88" w:rsidRPr="00313682">
        <w:rPr>
          <w:rFonts w:ascii="Book Antiqua" w:eastAsia="Book Antiqua" w:hAnsi="Book Antiqua" w:cs="Book Antiqua"/>
          <w:color w:val="000000"/>
        </w:rPr>
        <w:t xml:space="preserve"> </w:t>
      </w:r>
      <w:r w:rsidR="00CD2A08" w:rsidRPr="00313682">
        <w:rPr>
          <w:rFonts w:ascii="Book Antiqua" w:eastAsia="Book Antiqua" w:hAnsi="Book Antiqua" w:cs="Book Antiqua"/>
          <w:color w:val="000000"/>
        </w:rPr>
        <w:t>behavior checklist (ABC)</w:t>
      </w:r>
      <w:r w:rsidRPr="00313682">
        <w:rPr>
          <w:rFonts w:ascii="Book Antiqua" w:eastAsia="Book Antiqua" w:hAnsi="Book Antiqua" w:cs="Book Antiqua"/>
          <w:color w:val="000000"/>
        </w:rPr>
        <w:t xml:space="preserve"> based on a large Chinese sample. We found that </w:t>
      </w:r>
      <w:r w:rsidR="000B15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0B15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0B15A4"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assessing suspected </w:t>
      </w:r>
      <w:r w:rsidR="0075609C" w:rsidRPr="00313682">
        <w:rPr>
          <w:rFonts w:ascii="Book Antiqua" w:eastAsia="Book Antiqua" w:hAnsi="Book Antiqua" w:cs="Book Antiqua"/>
          <w:color w:val="000000"/>
        </w:rPr>
        <w:t>autism spectrum disorder (ASD)</w:t>
      </w:r>
      <w:r w:rsidRPr="00313682">
        <w:rPr>
          <w:rFonts w:ascii="Book Antiqua" w:eastAsia="Book Antiqua" w:hAnsi="Book Antiqua" w:cs="Book Antiqua"/>
          <w:color w:val="000000"/>
        </w:rPr>
        <w:t xml:space="preserve"> cases in children. In the clinical evaluation for suspected ASD, our findings suggest that the </w:t>
      </w:r>
      <w:r w:rsidR="00130E7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w:t>
      </w:r>
    </w:p>
    <w:p w14:paraId="1DDD3F58" w14:textId="77777777" w:rsidR="00A77B3E" w:rsidRPr="00313682" w:rsidRDefault="00A77B3E" w:rsidP="00313682">
      <w:pPr>
        <w:spacing w:line="360" w:lineRule="auto"/>
        <w:jc w:val="both"/>
        <w:rPr>
          <w:rFonts w:ascii="Book Antiqua" w:hAnsi="Book Antiqua"/>
        </w:rPr>
      </w:pPr>
    </w:p>
    <w:p w14:paraId="4BD3D641"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INTRODUCTION</w:t>
      </w:r>
    </w:p>
    <w:p w14:paraId="18CF59CD" w14:textId="00A51DC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Autism is a neurodevelopmental disorder that occurs in</w:t>
      </w:r>
      <w:r w:rsidR="00130E79" w:rsidRPr="00313682">
        <w:rPr>
          <w:rFonts w:ascii="Book Antiqua" w:eastAsia="Book Antiqua" w:hAnsi="Book Antiqua" w:cs="Book Antiqua"/>
          <w:color w:val="000000"/>
        </w:rPr>
        <w:t xml:space="preserve"> early</w:t>
      </w:r>
      <w:r w:rsidRPr="00313682">
        <w:rPr>
          <w:rFonts w:ascii="Book Antiqua" w:eastAsia="Book Antiqua" w:hAnsi="Book Antiqua" w:cs="Book Antiqua"/>
          <w:color w:val="000000"/>
        </w:rPr>
        <w:t xml:space="preserve"> childhood </w:t>
      </w:r>
      <w:r w:rsidR="00130E79"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results in stereotypical interests, communication deficits, social deficits and repetitive </w:t>
      </w:r>
      <w:proofErr w:type="gramStart"/>
      <w:r w:rsidRPr="00313682">
        <w:rPr>
          <w:rFonts w:ascii="Book Antiqua" w:eastAsia="Book Antiqua" w:hAnsi="Book Antiqua" w:cs="Book Antiqua"/>
          <w:color w:val="000000"/>
        </w:rPr>
        <w:t>behaviors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1]</w:t>
      </w:r>
      <w:r w:rsidRPr="00313682">
        <w:rPr>
          <w:rFonts w:ascii="Book Antiqua" w:eastAsia="Book Antiqua" w:hAnsi="Book Antiqua" w:cs="Book Antiqua"/>
          <w:color w:val="000000"/>
        </w:rPr>
        <w:t xml:space="preserve">. Autism spectrum disorder (ASD) has received </w:t>
      </w:r>
      <w:r w:rsidR="00130E79" w:rsidRPr="00313682">
        <w:rPr>
          <w:rFonts w:ascii="Book Antiqua" w:eastAsia="Book Antiqua" w:hAnsi="Book Antiqua" w:cs="Book Antiqua"/>
          <w:color w:val="000000"/>
        </w:rPr>
        <w:t>increasing</w:t>
      </w:r>
      <w:r w:rsidRPr="00313682">
        <w:rPr>
          <w:rFonts w:ascii="Book Antiqua" w:eastAsia="Book Antiqua" w:hAnsi="Book Antiqua" w:cs="Book Antiqua"/>
          <w:color w:val="000000"/>
        </w:rPr>
        <w:t xml:space="preserve"> attention in recent </w:t>
      </w:r>
      <w:proofErr w:type="gramStart"/>
      <w:r w:rsidRPr="00313682">
        <w:rPr>
          <w:rFonts w:ascii="Book Antiqua" w:eastAsia="Book Antiqua" w:hAnsi="Book Antiqua" w:cs="Book Antiqua"/>
          <w:color w:val="000000"/>
        </w:rPr>
        <w:t>years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Pr="00313682">
        <w:rPr>
          <w:rFonts w:ascii="Book Antiqua" w:eastAsia="Book Antiqua" w:hAnsi="Book Antiqua" w:cs="Book Antiqua"/>
          <w:color w:val="000000"/>
        </w:rPr>
        <w:t xml:space="preserve">. Moreover, early diagnosis and intervention play a critical role in the treatment of ASD </w:t>
      </w:r>
      <w:proofErr w:type="gramStart"/>
      <w:r w:rsidRPr="00313682">
        <w:rPr>
          <w:rFonts w:ascii="Book Antiqua" w:eastAsia="Book Antiqua" w:hAnsi="Book Antiqua" w:cs="Book Antiqua"/>
          <w:color w:val="000000"/>
        </w:rPr>
        <w:t>patients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Pr="00313682">
        <w:rPr>
          <w:rFonts w:ascii="Book Antiqua" w:eastAsia="Book Antiqua" w:hAnsi="Book Antiqua" w:cs="Book Antiqua"/>
          <w:color w:val="000000"/>
        </w:rPr>
        <w:t xml:space="preserve">. However, early diagnosis lacks specific biological markers. The diagnosis of ASD was based on a detailed developmental history, parents’ report, observed behavior, </w:t>
      </w:r>
      <w:r w:rsidRPr="00313682">
        <w:rPr>
          <w:rFonts w:ascii="Book Antiqua" w:eastAsia="Book Antiqua" w:hAnsi="Book Antiqua" w:cs="Book Antiqua"/>
          <w:color w:val="000000"/>
        </w:rPr>
        <w:lastRenderedPageBreak/>
        <w:t xml:space="preserve">and validated screening tools or criteria of the </w:t>
      </w:r>
      <w:r w:rsidR="001048BF" w:rsidRPr="00313682">
        <w:rPr>
          <w:rFonts w:ascii="Book Antiqua" w:eastAsia="Book Antiqua" w:hAnsi="Book Antiqua" w:cs="Book Antiqua"/>
          <w:color w:val="000000"/>
        </w:rPr>
        <w:t>diagnostic and statistical manual of mental disorders, fifth edition</w:t>
      </w:r>
      <w:r w:rsidRPr="00313682">
        <w:rPr>
          <w:rFonts w:ascii="Book Antiqua" w:eastAsia="Book Antiqua" w:hAnsi="Book Antiqua" w:cs="Book Antiqua"/>
          <w:color w:val="000000"/>
        </w:rPr>
        <w:t xml:space="preserve"> (DSM-5)</w:t>
      </w:r>
      <w:r w:rsidR="00091999" w:rsidRPr="00313682">
        <w:rPr>
          <w:rFonts w:ascii="Book Antiqua" w:eastAsia="Book Antiqua" w:hAnsi="Book Antiqua" w:cs="Book Antiqua"/>
          <w:color w:val="000000"/>
          <w:vertAlign w:val="superscript"/>
        </w:rPr>
        <w:t>[4,</w:t>
      </w:r>
      <w:r w:rsidRPr="00313682">
        <w:rPr>
          <w:rFonts w:ascii="Book Antiqua" w:eastAsia="Book Antiqua" w:hAnsi="Book Antiqua" w:cs="Book Antiqua"/>
          <w:color w:val="000000"/>
          <w:vertAlign w:val="superscript"/>
        </w:rPr>
        <w:t>5]</w:t>
      </w:r>
      <w:r w:rsidRPr="00313682">
        <w:rPr>
          <w:rFonts w:ascii="Book Antiqua" w:eastAsia="Book Antiqua" w:hAnsi="Book Antiqua" w:cs="Book Antiqua"/>
          <w:color w:val="000000"/>
        </w:rPr>
        <w:t xml:space="preserve">. Therefore, clinical assessments are important for diagnosing </w:t>
      </w:r>
      <w:proofErr w:type="gramStart"/>
      <w:r w:rsidRPr="00313682">
        <w:rPr>
          <w:rFonts w:ascii="Book Antiqua" w:eastAsia="Book Antiqua" w:hAnsi="Book Antiqua" w:cs="Book Antiqua"/>
          <w:color w:val="000000"/>
        </w:rPr>
        <w:t>ASD</w:t>
      </w:r>
      <w:r w:rsidR="00091999" w:rsidRPr="00313682">
        <w:rPr>
          <w:rFonts w:ascii="Book Antiqua" w:eastAsia="Book Antiqua" w:hAnsi="Book Antiqua" w:cs="Book Antiqua"/>
          <w:color w:val="000000"/>
          <w:vertAlign w:val="superscript"/>
        </w:rPr>
        <w:t>[</w:t>
      </w:r>
      <w:proofErr w:type="gramEnd"/>
      <w:r w:rsidR="00091999" w:rsidRPr="00313682">
        <w:rPr>
          <w:rFonts w:ascii="Book Antiqua" w:eastAsia="Book Antiqua" w:hAnsi="Book Antiqua" w:cs="Book Antiqua"/>
          <w:color w:val="000000"/>
          <w:vertAlign w:val="superscript"/>
        </w:rPr>
        <w:t>4,6,</w:t>
      </w:r>
      <w:r w:rsidRPr="00313682">
        <w:rPr>
          <w:rFonts w:ascii="Book Antiqua" w:eastAsia="Book Antiqua" w:hAnsi="Book Antiqua" w:cs="Book Antiqua"/>
          <w:color w:val="000000"/>
          <w:vertAlign w:val="superscript"/>
        </w:rPr>
        <w:t>7]</w:t>
      </w:r>
      <w:r w:rsidRPr="00313682">
        <w:rPr>
          <w:rFonts w:ascii="Book Antiqua" w:eastAsia="Book Antiqua" w:hAnsi="Book Antiqua" w:cs="Book Antiqua"/>
          <w:color w:val="000000"/>
        </w:rPr>
        <w:t xml:space="preserve">. The scales most commonly used to diagnose ASD in children are the </w:t>
      </w:r>
      <w:r w:rsidR="00424DD4" w:rsidRPr="00313682">
        <w:rPr>
          <w:rFonts w:ascii="Book Antiqua" w:eastAsia="Book Antiqua" w:hAnsi="Book Antiqua" w:cs="Book Antiqua"/>
          <w:color w:val="000000"/>
        </w:rPr>
        <w:t>autism behavior checklist</w:t>
      </w:r>
      <w:r w:rsidRPr="00313682">
        <w:rPr>
          <w:rFonts w:ascii="Book Antiqua" w:eastAsia="Book Antiqua" w:hAnsi="Book Antiqua" w:cs="Book Antiqua"/>
          <w:color w:val="000000"/>
        </w:rPr>
        <w:t xml:space="preserve"> (ABC) and </w:t>
      </w:r>
      <w:r w:rsidR="00424DD4" w:rsidRPr="00313682">
        <w:rPr>
          <w:rFonts w:ascii="Book Antiqua" w:eastAsia="Book Antiqua" w:hAnsi="Book Antiqua" w:cs="Book Antiqua"/>
          <w:color w:val="000000"/>
        </w:rPr>
        <w:t>childhood autism rating scale</w:t>
      </w:r>
      <w:r w:rsidRPr="00313682">
        <w:rPr>
          <w:rFonts w:ascii="Book Antiqua" w:eastAsia="Book Antiqua" w:hAnsi="Book Antiqua" w:cs="Book Antiqua"/>
          <w:color w:val="000000"/>
        </w:rPr>
        <w:t xml:space="preserve"> (CARS).</w:t>
      </w:r>
    </w:p>
    <w:p w14:paraId="65B4CD4F" w14:textId="59404B20"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 xml:space="preserve">There are numerous suspected ASD cases (showing one or more symptoms of ASD but no final diagnosis) that originate from community health-service centers and preschools in China, most of whom are initially screened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the </w:t>
      </w:r>
      <w:r w:rsidR="006A446F">
        <w:rPr>
          <w:rFonts w:ascii="Book Antiqua" w:eastAsia="Book Antiqua" w:hAnsi="Book Antiqua" w:cs="Book Antiqua"/>
          <w:color w:val="000000"/>
        </w:rPr>
        <w:t>C</w:t>
      </w:r>
      <w:r w:rsidR="006A446F" w:rsidRPr="00313682">
        <w:rPr>
          <w:rFonts w:ascii="Book Antiqua" w:eastAsia="Book Antiqua" w:hAnsi="Book Antiqua" w:cs="Book Antiqua"/>
          <w:color w:val="000000"/>
        </w:rPr>
        <w:t xml:space="preserve">lancy </w:t>
      </w:r>
      <w:r w:rsidR="00424DD4" w:rsidRPr="00313682">
        <w:rPr>
          <w:rFonts w:ascii="Book Antiqua" w:eastAsia="Book Antiqua" w:hAnsi="Book Antiqua" w:cs="Book Antiqua"/>
          <w:color w:val="000000"/>
        </w:rPr>
        <w:t>autism behavior scale</w:t>
      </w:r>
      <w:r w:rsidRPr="00313682">
        <w:rPr>
          <w:rFonts w:ascii="Book Antiqua" w:eastAsia="Book Antiqua" w:hAnsi="Book Antiqua" w:cs="Book Antiqua"/>
          <w:color w:val="000000"/>
        </w:rPr>
        <w:t xml:space="preserve"> (CABS</w:t>
      </w:r>
      <w:proofErr w:type="gramStart"/>
      <w:r w:rsidRPr="00313682">
        <w:rPr>
          <w:rFonts w:ascii="Book Antiqua" w:eastAsia="Book Antiqua" w:hAnsi="Book Antiqua" w:cs="Book Antiqua"/>
          <w:color w:val="000000"/>
        </w:rPr>
        <w:t>)</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The cutoff </w:t>
      </w:r>
      <w:r w:rsidR="008D3902" w:rsidRPr="00313682">
        <w:rPr>
          <w:rFonts w:ascii="Book Antiqua" w:eastAsia="Book Antiqua" w:hAnsi="Book Antiqua" w:cs="Book Antiqua"/>
          <w:color w:val="000000"/>
        </w:rPr>
        <w:t xml:space="preserve">point of </w:t>
      </w:r>
      <w:r w:rsidRPr="00313682">
        <w:rPr>
          <w:rFonts w:ascii="Book Antiqua" w:eastAsia="Book Antiqua" w:hAnsi="Book Antiqua" w:cs="Book Antiqua"/>
          <w:color w:val="000000"/>
        </w:rPr>
        <w:t xml:space="preserve">14 </w:t>
      </w:r>
      <w:r w:rsidR="008D3902"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CABS </w:t>
      </w:r>
      <w:r w:rsidR="008D3902" w:rsidRPr="00313682">
        <w:rPr>
          <w:rFonts w:ascii="Book Antiqua" w:eastAsia="Book Antiqua" w:hAnsi="Book Antiqua" w:cs="Book Antiqua"/>
          <w:color w:val="000000"/>
        </w:rPr>
        <w:t xml:space="preserve">is </w:t>
      </w:r>
      <w:r w:rsidRPr="00313682">
        <w:rPr>
          <w:rFonts w:ascii="Book Antiqua" w:eastAsia="Book Antiqua" w:hAnsi="Book Antiqua" w:cs="Book Antiqua"/>
          <w:color w:val="000000"/>
        </w:rPr>
        <w:t xml:space="preserve">always used as the </w:t>
      </w:r>
      <w:r w:rsidR="008D3902" w:rsidRPr="00313682">
        <w:rPr>
          <w:rFonts w:ascii="Book Antiqua" w:eastAsia="Book Antiqua" w:hAnsi="Book Antiqua" w:cs="Book Antiqua"/>
          <w:color w:val="000000"/>
        </w:rPr>
        <w:t>criterion for</w:t>
      </w:r>
      <w:r w:rsidRPr="00313682">
        <w:rPr>
          <w:rFonts w:ascii="Book Antiqua" w:eastAsia="Book Antiqua" w:hAnsi="Book Antiqua" w:cs="Book Antiqua"/>
          <w:color w:val="000000"/>
        </w:rPr>
        <w:t xml:space="preserve"> suspected ASD in China. When a suspected ASD case was identified, his or her parents </w:t>
      </w:r>
      <w:r w:rsidR="00335306" w:rsidRPr="00313682">
        <w:rPr>
          <w:rFonts w:ascii="Book Antiqua" w:eastAsia="Book Antiqua" w:hAnsi="Book Antiqua" w:cs="Book Antiqua"/>
          <w:color w:val="000000"/>
        </w:rPr>
        <w:t>received</w:t>
      </w:r>
      <w:r w:rsidRPr="00313682">
        <w:rPr>
          <w:rFonts w:ascii="Book Antiqua" w:eastAsia="Book Antiqua" w:hAnsi="Book Antiqua" w:cs="Book Antiqua"/>
          <w:color w:val="000000"/>
        </w:rPr>
        <w:t xml:space="preserve"> suggestions </w:t>
      </w:r>
      <w:r w:rsidR="00E00622" w:rsidRPr="00313682">
        <w:rPr>
          <w:rFonts w:ascii="Book Antiqua" w:eastAsia="Book Antiqua" w:hAnsi="Book Antiqua" w:cs="Book Antiqua"/>
          <w:color w:val="000000"/>
        </w:rPr>
        <w:t>to go</w:t>
      </w:r>
      <w:r w:rsidRPr="00313682">
        <w:rPr>
          <w:rFonts w:ascii="Book Antiqua" w:eastAsia="Book Antiqua" w:hAnsi="Book Antiqua" w:cs="Book Antiqua"/>
          <w:color w:val="000000"/>
        </w:rPr>
        <w:t xml:space="preserve"> to a hospital for a final diagnosis. When they </w:t>
      </w:r>
      <w:r w:rsidR="00E00622" w:rsidRPr="00313682">
        <w:rPr>
          <w:rFonts w:ascii="Book Antiqua" w:eastAsia="Book Antiqua" w:hAnsi="Book Antiqua" w:cs="Book Antiqua"/>
          <w:color w:val="000000"/>
        </w:rPr>
        <w:t>reach</w:t>
      </w:r>
      <w:r w:rsidRPr="00313682">
        <w:rPr>
          <w:rFonts w:ascii="Book Antiqua" w:eastAsia="Book Antiqua" w:hAnsi="Book Antiqua" w:cs="Book Antiqua"/>
          <w:color w:val="000000"/>
        </w:rPr>
        <w:t xml:space="preserve"> hospitals for final diagnoses, most of them might undergo further assessments</w:t>
      </w:r>
      <w:r w:rsidR="00956346"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such as ABC or CARS. According to previous studies on various assessments of ASD, CARS exhibits better diagnostic validation </w:t>
      </w:r>
      <w:r w:rsidR="00E00622"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w:t>
      </w:r>
      <w:proofErr w:type="gramStart"/>
      <w:r w:rsidRPr="00313682">
        <w:rPr>
          <w:rFonts w:ascii="Book Antiqua" w:eastAsia="Book Antiqua" w:hAnsi="Book Antiqua" w:cs="Book Antiqua"/>
          <w:color w:val="000000"/>
        </w:rPr>
        <w:t>ABC</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9]</w:t>
      </w:r>
      <w:r w:rsidRPr="00313682">
        <w:rPr>
          <w:rFonts w:ascii="Book Antiqua" w:eastAsia="Book Antiqua" w:hAnsi="Book Antiqua" w:cs="Book Antiqua"/>
          <w:color w:val="000000"/>
        </w:rPr>
        <w:t xml:space="preserve">. However, the diagnostic validations and the corresponding </w:t>
      </w:r>
      <w:r w:rsidR="00E0062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for CARS and ABC </w:t>
      </w:r>
      <w:r w:rsidR="00210D8A"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individuals with suspected ASD </w:t>
      </w:r>
      <w:r w:rsidR="00210D8A" w:rsidRPr="00313682">
        <w:rPr>
          <w:rFonts w:ascii="Book Antiqua" w:eastAsia="Book Antiqua" w:hAnsi="Book Antiqua" w:cs="Book Antiqua"/>
          <w:color w:val="000000"/>
        </w:rPr>
        <w:t>remain</w:t>
      </w:r>
      <w:r w:rsidRPr="00313682">
        <w:rPr>
          <w:rFonts w:ascii="Book Antiqua" w:eastAsia="Book Antiqua" w:hAnsi="Book Antiqua" w:cs="Book Antiqua"/>
          <w:color w:val="000000"/>
        </w:rPr>
        <w:t xml:space="preserve"> </w:t>
      </w:r>
      <w:proofErr w:type="gramStart"/>
      <w:r w:rsidRPr="00313682">
        <w:rPr>
          <w:rFonts w:ascii="Book Antiqua" w:eastAsia="Book Antiqua" w:hAnsi="Book Antiqua" w:cs="Book Antiqua"/>
          <w:color w:val="000000"/>
        </w:rPr>
        <w:t>unclear</w:t>
      </w:r>
      <w:r w:rsidRPr="00313682">
        <w:rPr>
          <w:rFonts w:ascii="Book Antiqua" w:eastAsia="Book Antiqua" w:hAnsi="Book Antiqua" w:cs="Book Antiqua"/>
          <w:color w:val="000000"/>
          <w:vertAlign w:val="superscript"/>
        </w:rPr>
        <w:t>[</w:t>
      </w:r>
      <w:proofErr w:type="gramEnd"/>
      <w:r w:rsidR="006118ED" w:rsidRPr="00313682">
        <w:rPr>
          <w:rFonts w:ascii="Book Antiqua" w:eastAsia="Book Antiqua" w:hAnsi="Book Antiqua" w:cs="Book Antiqua"/>
          <w:color w:val="000000"/>
          <w:vertAlign w:val="superscript"/>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Notably, it remains unclear whether CARS is a better diagnostic tool than ABC for suspected ASD in China. Furthermore, it is unclear whether the current </w:t>
      </w:r>
      <w:r w:rsidR="00B50A0E"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 </w:t>
      </w:r>
    </w:p>
    <w:p w14:paraId="6435469C" w14:textId="6A10577E"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Therefore, the purpose of this study was to compare the diagnostic validities of CARS and ABC for suspected ASD, as well as to obtain more updated and appropriate </w:t>
      </w:r>
      <w:r w:rsidR="004F6B7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each assessment scale. For the definition of suspected ASD, we used the CABS as a screening tool with a </w:t>
      </w:r>
      <w:r w:rsidR="00B50A0E"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 of 14</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A receiver operating characteristic curve was used to compare the diagnostic validities of CARS and ABC, as well as the corresponding </w:t>
      </w:r>
      <w:r w:rsidR="004F6B7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determinations. Our present findings provide insights into the usage of optimal assessment scales for suspected ASD in Chinese mental health hospitals.</w:t>
      </w:r>
    </w:p>
    <w:p w14:paraId="6AE2B2A0" w14:textId="77777777" w:rsidR="00A77B3E" w:rsidRPr="00313682" w:rsidRDefault="00A77B3E" w:rsidP="00313682">
      <w:pPr>
        <w:spacing w:line="360" w:lineRule="auto"/>
        <w:ind w:firstLine="600"/>
        <w:jc w:val="both"/>
        <w:rPr>
          <w:rFonts w:ascii="Book Antiqua" w:hAnsi="Book Antiqua"/>
        </w:rPr>
      </w:pPr>
    </w:p>
    <w:p w14:paraId="15EB89C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MATERIALS AND METHODS</w:t>
      </w:r>
    </w:p>
    <w:p w14:paraId="08126A0C"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Participants</w:t>
      </w:r>
    </w:p>
    <w:p w14:paraId="457B0967" w14:textId="10BB233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A total of 591 </w:t>
      </w:r>
      <w:r w:rsidR="004F6B72"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1B781E"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2019 were identified. First, they were initially screened with CABS. The cutoff </w:t>
      </w:r>
      <w:r w:rsidR="001B781E" w:rsidRPr="00313682">
        <w:rPr>
          <w:rFonts w:ascii="Book Antiqua" w:eastAsia="Book Antiqua" w:hAnsi="Book Antiqua" w:cs="Book Antiqua"/>
          <w:color w:val="000000"/>
        </w:rPr>
        <w:t xml:space="preserve">point of </w:t>
      </w:r>
      <w:r w:rsidRPr="00313682">
        <w:rPr>
          <w:rFonts w:ascii="Book Antiqua" w:eastAsia="Book Antiqua" w:hAnsi="Book Antiqua" w:cs="Book Antiqua"/>
          <w:color w:val="000000"/>
        </w:rPr>
        <w:t xml:space="preserve">14 </w:t>
      </w:r>
      <w:r w:rsidR="001B781E"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CABS was always used as the </w:t>
      </w:r>
      <w:r w:rsidR="000A3970" w:rsidRPr="00313682">
        <w:rPr>
          <w:rFonts w:ascii="Book Antiqua" w:eastAsia="Book Antiqua" w:hAnsi="Book Antiqua" w:cs="Book Antiqua"/>
          <w:color w:val="000000"/>
        </w:rPr>
        <w:t xml:space="preserve">criterion for </w:t>
      </w:r>
      <w:r w:rsidRPr="00313682">
        <w:rPr>
          <w:rFonts w:ascii="Book Antiqua" w:eastAsia="Book Antiqua" w:hAnsi="Book Antiqua" w:cs="Book Antiqua"/>
          <w:color w:val="000000"/>
        </w:rPr>
        <w:t xml:space="preserve">suspected ASD. Based on these criteria, a total of 117 </w:t>
      </w:r>
      <w:r w:rsidR="000A3970"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were excluded and 474 were identified as suspected ASD. The total sample size included 407 boys and 67 girls, aged between 18 </w:t>
      </w:r>
      <w:r w:rsidR="00545A88">
        <w:rPr>
          <w:rFonts w:ascii="Book Antiqua" w:eastAsia="Book Antiqua" w:hAnsi="Book Antiqua" w:cs="Book Antiqua"/>
          <w:color w:val="000000"/>
        </w:rPr>
        <w:t>months</w:t>
      </w:r>
      <w:r w:rsidR="00545A8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and 14 years (4.1</w:t>
      </w:r>
      <w:r w:rsidR="001B24C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w:t>
      </w:r>
      <w:r w:rsidR="001B24C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1.93). Then, each suspected ASD was evaluated by CARS and ABC. Parents fill</w:t>
      </w:r>
      <w:r w:rsidR="00D74B58"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in the ABC scale. After filling in all of them, the specialist </w:t>
      </w:r>
      <w:r w:rsidR="00D74B58" w:rsidRPr="00313682">
        <w:rPr>
          <w:rFonts w:ascii="Book Antiqua" w:eastAsia="Book Antiqua" w:hAnsi="Book Antiqua" w:cs="Book Antiqua"/>
          <w:color w:val="000000"/>
        </w:rPr>
        <w:t>gave</w:t>
      </w:r>
      <w:r w:rsidRPr="00313682">
        <w:rPr>
          <w:rFonts w:ascii="Book Antiqua" w:eastAsia="Book Antiqua" w:hAnsi="Book Antiqua" w:cs="Book Antiqua"/>
          <w:color w:val="000000"/>
        </w:rPr>
        <w:t xml:space="preserve"> the due load score for the items that </w:t>
      </w:r>
      <w:r w:rsidR="00D74B58" w:rsidRPr="00313682">
        <w:rPr>
          <w:rFonts w:ascii="Book Antiqua" w:eastAsia="Book Antiqua" w:hAnsi="Book Antiqua" w:cs="Book Antiqua"/>
          <w:color w:val="000000"/>
        </w:rPr>
        <w:t xml:space="preserve">were </w:t>
      </w:r>
      <w:r w:rsidRPr="00313682">
        <w:rPr>
          <w:rFonts w:ascii="Book Antiqua" w:eastAsia="Book Antiqua" w:hAnsi="Book Antiqua" w:cs="Book Antiqua"/>
          <w:color w:val="000000"/>
        </w:rPr>
        <w:t>answer</w:t>
      </w:r>
      <w:r w:rsidR="00D74B58"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w:t>
      </w:r>
      <w:r w:rsidR="001B24CE" w:rsidRPr="00313682">
        <w:rPr>
          <w:rFonts w:ascii="Book Antiqua" w:hAnsi="Book Antiqua" w:cs="Book Antiqua"/>
          <w:color w:val="000000"/>
          <w:lang w:eastAsia="zh-CN"/>
        </w:rPr>
        <w:t>“</w:t>
      </w:r>
      <w:r w:rsidRPr="00313682">
        <w:rPr>
          <w:rFonts w:ascii="Book Antiqua" w:eastAsia="Book Antiqua" w:hAnsi="Book Antiqua" w:cs="Book Antiqua"/>
          <w:color w:val="000000"/>
        </w:rPr>
        <w:t>yes</w:t>
      </w:r>
      <w:r w:rsidR="001B24CE"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according to the provisions of the scale. Then</w:t>
      </w:r>
      <w:r w:rsidR="00D74B58"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CARS was assessed by two specialists. Prior to the study, two specialists conducted studies and consistency training on evaluation. Second, </w:t>
      </w:r>
      <w:r w:rsidR="00D74B5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DSM-5 was used to confirm the diagnosis of ASD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more than two attending physicians. They diagnose</w:t>
      </w:r>
      <w:r w:rsidR="00D74B58" w:rsidRPr="00313682">
        <w:rPr>
          <w:rFonts w:ascii="Book Antiqua" w:eastAsia="Book Antiqua" w:hAnsi="Book Antiqua" w:cs="Book Antiqua"/>
          <w:color w:val="000000"/>
        </w:rPr>
        <w:t>d</w:t>
      </w:r>
      <w:r w:rsidRPr="00313682">
        <w:rPr>
          <w:rFonts w:ascii="Book Antiqua" w:eastAsia="Book Antiqua" w:hAnsi="Book Antiqua" w:cs="Book Antiqua"/>
          <w:color w:val="000000"/>
        </w:rPr>
        <w:t xml:space="preserve"> or exclude</w:t>
      </w:r>
      <w:r w:rsidR="00546F4B" w:rsidRPr="00313682">
        <w:rPr>
          <w:rFonts w:ascii="Book Antiqua" w:eastAsia="Book Antiqua" w:hAnsi="Book Antiqua" w:cs="Book Antiqua"/>
          <w:color w:val="000000"/>
        </w:rPr>
        <w:t>d</w:t>
      </w:r>
      <w:r w:rsidRPr="00313682">
        <w:rPr>
          <w:rFonts w:ascii="Book Antiqua" w:eastAsia="Book Antiqua" w:hAnsi="Book Antiqua" w:cs="Book Antiqua"/>
          <w:color w:val="000000"/>
        </w:rPr>
        <w:t xml:space="preserve"> autism based on the parents</w:t>
      </w:r>
      <w:r w:rsidR="0096785B"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detailed description of the child</w:t>
      </w:r>
      <w:r w:rsidR="0096785B"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s development history, observed behavior, and the DSM-5 criteria for diagnosing autism in children. A total of 399 children were diagnosed with ASD (Figure 1) (a total of 75 suspected </w:t>
      </w:r>
      <w:r w:rsidR="00011AC6" w:rsidRPr="00313682">
        <w:rPr>
          <w:rFonts w:ascii="Book Antiqua" w:eastAsia="Book Antiqua" w:hAnsi="Book Antiqua" w:cs="Book Antiqua"/>
          <w:color w:val="000000"/>
        </w:rPr>
        <w:t>ASDs did</w:t>
      </w:r>
      <w:r w:rsidRPr="00313682">
        <w:rPr>
          <w:rFonts w:ascii="Book Antiqua" w:eastAsia="Book Antiqua" w:hAnsi="Book Antiqua" w:cs="Book Antiqua"/>
          <w:color w:val="000000"/>
        </w:rPr>
        <w:t xml:space="preserve"> not meet the DSM-5</w:t>
      </w:r>
      <w:r w:rsidR="00011AC6" w:rsidRPr="00313682">
        <w:rPr>
          <w:rFonts w:ascii="Book Antiqua" w:eastAsia="Book Antiqua" w:hAnsi="Book Antiqua" w:cs="Book Antiqua"/>
          <w:color w:val="000000"/>
        </w:rPr>
        <w:t xml:space="preserve"> criteria</w:t>
      </w:r>
      <w:r w:rsidRPr="00313682">
        <w:rPr>
          <w:rFonts w:ascii="Book Antiqua" w:eastAsia="Book Antiqua" w:hAnsi="Book Antiqua" w:cs="Book Antiqua"/>
          <w:color w:val="000000"/>
        </w:rPr>
        <w:t xml:space="preserve">). </w:t>
      </w:r>
    </w:p>
    <w:p w14:paraId="1C24935B" w14:textId="77777777" w:rsidR="0096785B" w:rsidRPr="00313682" w:rsidRDefault="0096785B" w:rsidP="00313682">
      <w:pPr>
        <w:spacing w:line="360" w:lineRule="auto"/>
        <w:jc w:val="both"/>
        <w:rPr>
          <w:rFonts w:ascii="Book Antiqua" w:hAnsi="Book Antiqua" w:cs="Book Antiqua"/>
          <w:b/>
          <w:bCs/>
          <w:color w:val="000000"/>
          <w:lang w:eastAsia="zh-CN"/>
        </w:rPr>
      </w:pPr>
    </w:p>
    <w:p w14:paraId="4235C2DB"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Assessment scales</w:t>
      </w:r>
    </w:p>
    <w:p w14:paraId="23811943" w14:textId="7643A616" w:rsidR="00A77B3E" w:rsidRPr="00313682" w:rsidRDefault="00011AC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 xml:space="preserve">CARS is one of the most widely used autism assessment </w:t>
      </w:r>
      <w:proofErr w:type="gramStart"/>
      <w:r w:rsidR="00764EE6" w:rsidRPr="00313682">
        <w:rPr>
          <w:rFonts w:ascii="Book Antiqua" w:eastAsia="Book Antiqua" w:hAnsi="Book Antiqua" w:cs="Book Antiqua"/>
          <w:color w:val="000000"/>
        </w:rPr>
        <w:t>scales</w:t>
      </w:r>
      <w:r w:rsidR="00764EE6" w:rsidRPr="00313682">
        <w:rPr>
          <w:rFonts w:ascii="Book Antiqua" w:eastAsia="Book Antiqua" w:hAnsi="Book Antiqua" w:cs="Book Antiqua"/>
          <w:color w:val="000000"/>
          <w:vertAlign w:val="superscript"/>
        </w:rPr>
        <w:t>[</w:t>
      </w:r>
      <w:proofErr w:type="gramEnd"/>
      <w:r w:rsidR="00764EE6" w:rsidRPr="00313682">
        <w:rPr>
          <w:rFonts w:ascii="Book Antiqua" w:eastAsia="Book Antiqua" w:hAnsi="Book Antiqua" w:cs="Book Antiqua"/>
          <w:color w:val="000000"/>
          <w:vertAlign w:val="superscript"/>
        </w:rPr>
        <w:t>1</w:t>
      </w:r>
      <w:r w:rsidR="0070738C" w:rsidRPr="00313682">
        <w:rPr>
          <w:rFonts w:ascii="Book Antiqua" w:eastAsia="Book Antiqua" w:hAnsi="Book Antiqua" w:cs="Book Antiqua"/>
          <w:color w:val="000000"/>
          <w:vertAlign w:val="superscript"/>
        </w:rPr>
        <w:t>0</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Several studies assessed the internal consistency of </w:t>
      </w:r>
      <w:r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 xml:space="preserve">CARS by measuring Cronbach’s alpha, which resulted in </w:t>
      </w:r>
      <w:r w:rsidR="00870038" w:rsidRPr="00313682">
        <w:rPr>
          <w:rFonts w:ascii="Book Antiqua" w:eastAsia="Book Antiqua" w:hAnsi="Book Antiqua" w:cs="Book Antiqua"/>
          <w:color w:val="000000"/>
        </w:rPr>
        <w:t xml:space="preserve">a </w:t>
      </w:r>
      <w:r w:rsidR="00764EE6" w:rsidRPr="00313682">
        <w:rPr>
          <w:rFonts w:ascii="Book Antiqua" w:eastAsia="Book Antiqua" w:hAnsi="Book Antiqua" w:cs="Book Antiqua"/>
          <w:color w:val="000000"/>
        </w:rPr>
        <w:t>range of 0.82 to 0.95</w:t>
      </w:r>
      <w:r w:rsidR="00764EE6" w:rsidRPr="00313682">
        <w:rPr>
          <w:rFonts w:ascii="Book Antiqua" w:eastAsia="Book Antiqua" w:hAnsi="Book Antiqua" w:cs="Book Antiqua"/>
          <w:color w:val="000000"/>
          <w:vertAlign w:val="superscript"/>
        </w:rPr>
        <w:t>[1</w:t>
      </w:r>
      <w:r w:rsidR="002274D2" w:rsidRPr="00313682">
        <w:rPr>
          <w:rFonts w:ascii="Book Antiqua" w:eastAsia="Book Antiqua" w:hAnsi="Book Antiqua" w:cs="Book Antiqua"/>
          <w:color w:val="000000"/>
          <w:vertAlign w:val="superscript"/>
        </w:rPr>
        <w:t>1</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Park </w:t>
      </w:r>
      <w:r w:rsidR="005F7784" w:rsidRPr="00313682">
        <w:rPr>
          <w:rFonts w:ascii="Book Antiqua" w:hAnsi="Book Antiqua" w:cs="Book Antiqua"/>
          <w:iCs/>
          <w:color w:val="000000"/>
          <w:lang w:eastAsia="zh-CN"/>
        </w:rPr>
        <w:t xml:space="preserve">and </w:t>
      </w:r>
      <w:proofErr w:type="gramStart"/>
      <w:r w:rsidR="005F7784" w:rsidRPr="00313682">
        <w:rPr>
          <w:rFonts w:ascii="Book Antiqua" w:eastAsia="Book Antiqua" w:hAnsi="Book Antiqua" w:cs="Book Antiqua"/>
          <w:color w:val="000000"/>
        </w:rPr>
        <w:t>Kim</w:t>
      </w:r>
      <w:r w:rsidR="006030B5" w:rsidRPr="00313682">
        <w:rPr>
          <w:rFonts w:ascii="Book Antiqua" w:eastAsia="Book Antiqua" w:hAnsi="Book Antiqua" w:cs="Book Antiqua"/>
          <w:color w:val="000000"/>
          <w:vertAlign w:val="superscript"/>
        </w:rPr>
        <w:t>[</w:t>
      </w:r>
      <w:proofErr w:type="gramEnd"/>
      <w:r w:rsidR="006030B5" w:rsidRPr="00313682">
        <w:rPr>
          <w:rFonts w:ascii="Book Antiqua" w:eastAsia="Book Antiqua" w:hAnsi="Book Antiqua" w:cs="Book Antiqua"/>
          <w:color w:val="000000"/>
          <w:vertAlign w:val="superscript"/>
        </w:rPr>
        <w:t>1</w:t>
      </w:r>
      <w:r w:rsidR="002274D2" w:rsidRPr="00313682">
        <w:rPr>
          <w:rFonts w:ascii="Book Antiqua" w:eastAsia="Book Antiqua" w:hAnsi="Book Antiqua" w:cs="Book Antiqua"/>
          <w:color w:val="000000"/>
          <w:vertAlign w:val="superscript"/>
        </w:rPr>
        <w:t>2</w:t>
      </w:r>
      <w:r w:rsidR="006030B5"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investigated the construct validity</w:t>
      </w:r>
      <w:r w:rsidR="00F122C9" w:rsidRPr="00313682">
        <w:rPr>
          <w:rFonts w:ascii="Book Antiqua" w:eastAsia="Book Antiqua" w:hAnsi="Book Antiqua" w:cs="Book Antiqua"/>
          <w:color w:val="000000"/>
        </w:rPr>
        <w:t xml:space="preserve"> of the</w:t>
      </w:r>
      <w:r w:rsidR="00764EE6" w:rsidRPr="00313682">
        <w:rPr>
          <w:rFonts w:ascii="Book Antiqua" w:eastAsia="Book Antiqua" w:hAnsi="Book Antiqua" w:cs="Book Antiqua"/>
          <w:color w:val="000000"/>
        </w:rPr>
        <w:t xml:space="preserve"> CARS in the context of DSM-5 criteria and found that the two-factor model ha</w:t>
      </w:r>
      <w:r w:rsidR="00F122C9" w:rsidRPr="00313682">
        <w:rPr>
          <w:rFonts w:ascii="Book Antiqua" w:eastAsia="Book Antiqua" w:hAnsi="Book Antiqua" w:cs="Book Antiqua"/>
          <w:color w:val="000000"/>
        </w:rPr>
        <w:t>d</w:t>
      </w:r>
      <w:r w:rsidR="00764EE6" w:rsidRPr="00313682">
        <w:rPr>
          <w:rFonts w:ascii="Book Antiqua" w:eastAsia="Book Antiqua" w:hAnsi="Book Antiqua" w:cs="Book Antiqua"/>
          <w:color w:val="000000"/>
        </w:rPr>
        <w:t xml:space="preserve"> good fit indices. It is suitable for children over 18 </w:t>
      </w:r>
      <w:r w:rsidR="00545A88">
        <w:rPr>
          <w:rFonts w:ascii="Book Antiqua" w:eastAsia="Book Antiqua" w:hAnsi="Book Antiqua" w:cs="Book Antiqua"/>
          <w:color w:val="000000"/>
        </w:rPr>
        <w:t>months</w:t>
      </w:r>
      <w:r w:rsidR="00545A88"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color w:val="000000"/>
        </w:rPr>
        <w:t xml:space="preserve">old and exhibits good reliability and validity. </w:t>
      </w:r>
      <w:r w:rsidR="00F122C9"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 xml:space="preserve">CARS is a clinician-rated questionnaire with four frequency levels from 1 to 4 based on observations of individuals and their corresponding information, such as teacher and/or parents </w:t>
      </w:r>
      <w:proofErr w:type="gramStart"/>
      <w:r w:rsidR="00764EE6" w:rsidRPr="00313682">
        <w:rPr>
          <w:rFonts w:ascii="Book Antiqua" w:eastAsia="Book Antiqua" w:hAnsi="Book Antiqua" w:cs="Book Antiqua"/>
          <w:color w:val="000000"/>
        </w:rPr>
        <w:t>reports</w:t>
      </w:r>
      <w:r w:rsidR="00764EE6" w:rsidRPr="00313682">
        <w:rPr>
          <w:rFonts w:ascii="Book Antiqua" w:eastAsia="Book Antiqua" w:hAnsi="Book Antiqua" w:cs="Book Antiqua"/>
          <w:color w:val="000000"/>
          <w:vertAlign w:val="superscript"/>
        </w:rPr>
        <w:t>[</w:t>
      </w:r>
      <w:proofErr w:type="gramEnd"/>
      <w:r w:rsidR="00764EE6" w:rsidRPr="00313682">
        <w:rPr>
          <w:rFonts w:ascii="Book Antiqua" w:eastAsia="Book Antiqua" w:hAnsi="Book Antiqua" w:cs="Book Antiqua"/>
          <w:color w:val="000000"/>
          <w:vertAlign w:val="superscript"/>
        </w:rPr>
        <w:t>1</w:t>
      </w:r>
      <w:r w:rsidR="00BD3AC1" w:rsidRPr="00313682">
        <w:rPr>
          <w:rFonts w:ascii="Book Antiqua" w:eastAsia="Book Antiqua" w:hAnsi="Book Antiqua" w:cs="Book Antiqua"/>
          <w:color w:val="000000"/>
          <w:vertAlign w:val="superscript"/>
        </w:rPr>
        <w:t>3</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w:t>
      </w:r>
      <w:r w:rsidR="00F122C9"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 xml:space="preserve">CARS is a behavioral rating scale, consisting of 15 items, that is invariably used to quantitatively describe the severity of suspected ASD </w:t>
      </w:r>
      <w:proofErr w:type="gramStart"/>
      <w:r w:rsidR="00764EE6" w:rsidRPr="00313682">
        <w:rPr>
          <w:rFonts w:ascii="Book Antiqua" w:eastAsia="Book Antiqua" w:hAnsi="Book Antiqua" w:cs="Book Antiqua"/>
          <w:color w:val="000000"/>
        </w:rPr>
        <w:t>symptoms</w:t>
      </w:r>
      <w:r w:rsidR="00764EE6" w:rsidRPr="00313682">
        <w:rPr>
          <w:rFonts w:ascii="Book Antiqua" w:eastAsia="Book Antiqua" w:hAnsi="Book Antiqua" w:cs="Book Antiqua"/>
          <w:color w:val="000000"/>
          <w:vertAlign w:val="superscript"/>
        </w:rPr>
        <w:t>[</w:t>
      </w:r>
      <w:proofErr w:type="gramEnd"/>
      <w:r w:rsidR="00764EE6" w:rsidRPr="00313682">
        <w:rPr>
          <w:rFonts w:ascii="Book Antiqua" w:eastAsia="Book Antiqua" w:hAnsi="Book Antiqua" w:cs="Book Antiqua"/>
          <w:color w:val="000000"/>
          <w:vertAlign w:val="superscript"/>
        </w:rPr>
        <w:t>1</w:t>
      </w:r>
      <w:r w:rsidR="00BD3AC1" w:rsidRPr="00313682">
        <w:rPr>
          <w:rFonts w:ascii="Book Antiqua" w:eastAsia="Book Antiqua" w:hAnsi="Book Antiqua" w:cs="Book Antiqua"/>
          <w:color w:val="000000"/>
          <w:vertAlign w:val="superscript"/>
        </w:rPr>
        <w:t>4</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According to the CARS manual, ASD is defined as a CARS score of ≥</w:t>
      </w:r>
      <w:r w:rsidR="00BD3D58"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 xml:space="preserve">30 points. A score of 30 or more strongly indicates the </w:t>
      </w:r>
      <w:r w:rsidR="00764EE6" w:rsidRPr="00313682">
        <w:rPr>
          <w:rFonts w:ascii="Book Antiqua" w:eastAsia="Book Antiqua" w:hAnsi="Book Antiqua" w:cs="Book Antiqua"/>
          <w:color w:val="000000"/>
        </w:rPr>
        <w:lastRenderedPageBreak/>
        <w:t xml:space="preserve">existence of ASD. A score of 30-36 suggests mild symptoms, whereas a score of 37 or above suggests moderate to severe </w:t>
      </w:r>
      <w:proofErr w:type="gramStart"/>
      <w:r w:rsidR="00764EE6" w:rsidRPr="00313682">
        <w:rPr>
          <w:rFonts w:ascii="Book Antiqua" w:eastAsia="Book Antiqua" w:hAnsi="Book Antiqua" w:cs="Book Antiqua"/>
          <w:color w:val="000000"/>
        </w:rPr>
        <w:t>ASD</w:t>
      </w:r>
      <w:r w:rsidR="00764EE6" w:rsidRPr="00313682">
        <w:rPr>
          <w:rFonts w:ascii="Book Antiqua" w:eastAsia="Book Antiqua" w:hAnsi="Book Antiqua" w:cs="Book Antiqua"/>
          <w:color w:val="000000"/>
          <w:vertAlign w:val="superscript"/>
        </w:rPr>
        <w:t>[</w:t>
      </w:r>
      <w:proofErr w:type="gramEnd"/>
      <w:r w:rsidR="00764EE6" w:rsidRPr="00313682">
        <w:rPr>
          <w:rFonts w:ascii="Book Antiqua" w:eastAsia="Book Antiqua" w:hAnsi="Book Antiqua" w:cs="Book Antiqua"/>
          <w:color w:val="000000"/>
          <w:vertAlign w:val="superscript"/>
        </w:rPr>
        <w:t>1</w:t>
      </w:r>
      <w:r w:rsidR="001B1E44" w:rsidRPr="00313682">
        <w:rPr>
          <w:rFonts w:ascii="Book Antiqua" w:eastAsia="Book Antiqua" w:hAnsi="Book Antiqua" w:cs="Book Antiqua"/>
          <w:color w:val="000000"/>
          <w:vertAlign w:val="superscript"/>
        </w:rPr>
        <w:t>5</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w:t>
      </w:r>
    </w:p>
    <w:p w14:paraId="2AB2E0AE" w14:textId="29984C1F" w:rsidR="00A77B3E" w:rsidRPr="00313682" w:rsidRDefault="00764EE6" w:rsidP="00313682">
      <w:pPr>
        <w:spacing w:line="360" w:lineRule="auto"/>
        <w:ind w:firstLine="600"/>
        <w:jc w:val="both"/>
        <w:rPr>
          <w:rFonts w:ascii="Book Antiqua" w:hAnsi="Book Antiqua"/>
        </w:rPr>
      </w:pPr>
      <w:r w:rsidRPr="00C51CBB">
        <w:rPr>
          <w:rFonts w:ascii="Book Antiqua" w:eastAsia="Book Antiqua" w:hAnsi="Book Antiqua" w:cs="Book Antiqua"/>
          <w:color w:val="000000"/>
        </w:rPr>
        <w:t>ABC is a well-established assessment scale for screening and diagnosing ASD, a</w:t>
      </w:r>
      <w:r w:rsidRPr="00313682">
        <w:rPr>
          <w:rFonts w:ascii="Book Antiqua" w:eastAsia="Book Antiqua" w:hAnsi="Book Antiqua" w:cs="Book Antiqua"/>
          <w:color w:val="000000"/>
        </w:rPr>
        <w:t>nd been successfully</w:t>
      </w:r>
      <w:r w:rsidR="00A25F5B" w:rsidRPr="00313682">
        <w:rPr>
          <w:rFonts w:ascii="Book Antiqua" w:eastAsia="Book Antiqua" w:hAnsi="Book Antiqua" w:cs="Book Antiqua"/>
          <w:color w:val="000000"/>
        </w:rPr>
        <w:t xml:space="preserve"> used</w:t>
      </w:r>
      <w:r w:rsidRPr="00313682">
        <w:rPr>
          <w:rFonts w:ascii="Book Antiqua" w:eastAsia="Book Antiqua" w:hAnsi="Book Antiqua" w:cs="Book Antiqua"/>
          <w:color w:val="000000"/>
        </w:rPr>
        <w:t xml:space="preserve"> in the differential diagnosis of ASD. There was a preliminary study on the validity of the ABC in 2005. The </w:t>
      </w:r>
      <w:r w:rsidR="00A25F5B" w:rsidRPr="00313682">
        <w:rPr>
          <w:rFonts w:ascii="Book Antiqua" w:eastAsia="Book Antiqua" w:hAnsi="Book Antiqua" w:cs="Book Antiqua"/>
          <w:color w:val="000000"/>
        </w:rPr>
        <w:t xml:space="preserve">results </w:t>
      </w:r>
      <w:r w:rsidRPr="00313682">
        <w:rPr>
          <w:rFonts w:ascii="Book Antiqua" w:eastAsia="Book Antiqua" w:hAnsi="Book Antiqua" w:cs="Book Antiqua"/>
          <w:color w:val="000000"/>
        </w:rPr>
        <w:t xml:space="preserve">showed that ABC was effective in differentiating children with autism from children with language disorders and those without </w:t>
      </w:r>
      <w:proofErr w:type="gramStart"/>
      <w:r w:rsidRPr="00313682">
        <w:rPr>
          <w:rFonts w:ascii="Book Antiqua" w:eastAsia="Book Antiqua" w:hAnsi="Book Antiqua" w:cs="Book Antiqua"/>
          <w:color w:val="000000"/>
        </w:rPr>
        <w:t>complaints</w:t>
      </w:r>
      <w:r w:rsidRPr="00313682">
        <w:rPr>
          <w:rFonts w:ascii="Book Antiqua" w:eastAsia="Book Antiqua" w:hAnsi="Book Antiqua" w:cs="Book Antiqua"/>
          <w:color w:val="000000"/>
          <w:vertAlign w:val="superscript"/>
        </w:rPr>
        <w:t>[</w:t>
      </w:r>
      <w:proofErr w:type="gramEnd"/>
      <w:r w:rsidR="009419CB">
        <w:rPr>
          <w:rFonts w:ascii="Book Antiqua" w:eastAsia="Book Antiqua" w:hAnsi="Book Antiqua" w:cs="Book Antiqua"/>
          <w:color w:val="000000"/>
          <w:vertAlign w:val="superscript"/>
        </w:rPr>
        <w:t>16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In addition, </w:t>
      </w:r>
      <w:proofErr w:type="spellStart"/>
      <w:r w:rsidRPr="00313682">
        <w:rPr>
          <w:rFonts w:ascii="Book Antiqua" w:eastAsia="Book Antiqua" w:hAnsi="Book Antiqua" w:cs="Book Antiqua"/>
          <w:color w:val="000000"/>
        </w:rPr>
        <w:t>Yousefi</w:t>
      </w:r>
      <w:proofErr w:type="spellEnd"/>
      <w:r w:rsidRPr="00313682">
        <w:rPr>
          <w:rFonts w:ascii="Book Antiqua" w:eastAsia="Book Antiqua" w:hAnsi="Book Antiqua" w:cs="Book Antiqua"/>
          <w:color w:val="000000"/>
        </w:rPr>
        <w:t xml:space="preserve"> </w:t>
      </w:r>
      <w:r w:rsidRPr="00313682">
        <w:rPr>
          <w:rFonts w:ascii="Book Antiqua" w:eastAsia="Book Antiqua" w:hAnsi="Book Antiqua" w:cs="Book Antiqua"/>
          <w:i/>
          <w:iCs/>
          <w:color w:val="000000"/>
        </w:rPr>
        <w:t xml:space="preserve">et </w:t>
      </w:r>
      <w:proofErr w:type="gramStart"/>
      <w:r w:rsidRPr="00313682">
        <w:rPr>
          <w:rFonts w:ascii="Book Antiqua" w:eastAsia="Book Antiqua" w:hAnsi="Book Antiqua" w:cs="Book Antiqua"/>
          <w:i/>
          <w:iCs/>
          <w:color w:val="000000"/>
        </w:rPr>
        <w:t>al</w:t>
      </w:r>
      <w:r w:rsidR="004913D3" w:rsidRPr="00313682">
        <w:rPr>
          <w:rFonts w:ascii="Book Antiqua" w:eastAsia="Book Antiqua" w:hAnsi="Book Antiqua" w:cs="Book Antiqua"/>
          <w:color w:val="000000"/>
          <w:vertAlign w:val="superscript"/>
        </w:rPr>
        <w:t>[</w:t>
      </w:r>
      <w:proofErr w:type="gramEnd"/>
      <w:r w:rsidR="004913D3" w:rsidRPr="00313682">
        <w:rPr>
          <w:rFonts w:ascii="Book Antiqua" w:eastAsia="Book Antiqua" w:hAnsi="Book Antiqua" w:cs="Book Antiqua"/>
          <w:color w:val="000000"/>
          <w:vertAlign w:val="superscript"/>
        </w:rPr>
        <w:t>1</w:t>
      </w:r>
      <w:r w:rsidR="009419CB">
        <w:rPr>
          <w:rFonts w:ascii="Book Antiqua" w:hAnsi="Book Antiqua" w:cs="Book Antiqua"/>
          <w:color w:val="000000"/>
          <w:vertAlign w:val="superscript"/>
          <w:lang w:eastAsia="zh-CN"/>
        </w:rPr>
        <w:t>7</w:t>
      </w:r>
      <w:r w:rsidR="004913D3"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evaluated the psychometric features of the Persian version of ABC and found that the internal consistency was 0.73</w:t>
      </w:r>
      <w:r w:rsidR="00A25F5B"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they also verified the instrument’s concurrent validity with </w:t>
      </w:r>
      <w:r w:rsidR="00A25F5B"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Gilliam Autism Rating Scale and the correlation between total scores was 0.94. The ABC scale contains 57 items segmented into five categories: </w:t>
      </w:r>
      <w:r w:rsidR="00545A88">
        <w:rPr>
          <w:rFonts w:ascii="Book Antiqua" w:eastAsia="Book Antiqua" w:hAnsi="Book Antiqua" w:cs="Book Antiqua"/>
          <w:color w:val="000000"/>
        </w:rPr>
        <w:t>social</w:t>
      </w:r>
      <w:r w:rsidR="00545A8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and self-help, body and object use, </w:t>
      </w:r>
      <w:r w:rsidR="000C67B9">
        <w:rPr>
          <w:rFonts w:ascii="Book Antiqua" w:eastAsia="Book Antiqua" w:hAnsi="Book Antiqua" w:cs="Book Antiqua"/>
          <w:color w:val="000000"/>
        </w:rPr>
        <w:t>relating</w:t>
      </w:r>
      <w:r w:rsidRPr="00313682">
        <w:rPr>
          <w:rFonts w:ascii="Book Antiqua" w:eastAsia="Book Antiqua" w:hAnsi="Book Antiqua" w:cs="Book Antiqua"/>
          <w:color w:val="000000"/>
        </w:rPr>
        <w:t xml:space="preserve">, language, and sensory </w:t>
      </w:r>
      <w:proofErr w:type="gramStart"/>
      <w:r w:rsidRPr="00313682">
        <w:rPr>
          <w:rFonts w:ascii="Book Antiqua" w:eastAsia="Book Antiqua" w:hAnsi="Book Antiqua" w:cs="Book Antiqua"/>
          <w:color w:val="000000"/>
        </w:rPr>
        <w:t>features</w:t>
      </w:r>
      <w:r w:rsidRPr="00313682">
        <w:rPr>
          <w:rFonts w:ascii="Book Antiqua" w:eastAsia="Book Antiqua" w:hAnsi="Book Antiqua" w:cs="Book Antiqua"/>
          <w:color w:val="000000"/>
          <w:vertAlign w:val="superscript"/>
        </w:rPr>
        <w:t>[</w:t>
      </w:r>
      <w:proofErr w:type="gramEnd"/>
      <w:r w:rsidR="00A62964" w:rsidRPr="00313682">
        <w:rPr>
          <w:rFonts w:ascii="Book Antiqua" w:eastAsia="Book Antiqua" w:hAnsi="Book Antiqua" w:cs="Book Antiqua"/>
          <w:color w:val="000000"/>
          <w:vertAlign w:val="superscript"/>
        </w:rPr>
        <w:t>1</w:t>
      </w:r>
      <w:r w:rsidR="009419CB">
        <w:rPr>
          <w:rFonts w:ascii="Book Antiqua" w:hAnsi="Book Antiqua" w:cs="Book Antiqua"/>
          <w:color w:val="000000"/>
          <w:vertAlign w:val="superscript"/>
          <w:lang w:eastAsia="zh-CN"/>
        </w:rPr>
        <w:t>8</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Based on the degree of association with pathological behavior, each item is rated four frequency levels from 1 to 4. Calculation of the scores for each of the five domains yields the partial and overall scores for each </w:t>
      </w:r>
      <w:proofErr w:type="gramStart"/>
      <w:r w:rsidRPr="00313682">
        <w:rPr>
          <w:rFonts w:ascii="Book Antiqua" w:eastAsia="Book Antiqua" w:hAnsi="Book Antiqua" w:cs="Book Antiqua"/>
          <w:color w:val="000000"/>
        </w:rPr>
        <w:t>domain</w:t>
      </w:r>
      <w:r w:rsidRPr="00313682">
        <w:rPr>
          <w:rFonts w:ascii="Book Antiqua" w:eastAsia="Book Antiqua" w:hAnsi="Book Antiqua" w:cs="Book Antiqua"/>
          <w:color w:val="000000"/>
          <w:vertAlign w:val="superscript"/>
        </w:rPr>
        <w:t>[</w:t>
      </w:r>
      <w:proofErr w:type="gramEnd"/>
      <w:r w:rsidR="00A62964" w:rsidRPr="00313682">
        <w:rPr>
          <w:rFonts w:ascii="Book Antiqua" w:eastAsia="Book Antiqua" w:hAnsi="Book Antiqua" w:cs="Book Antiqua"/>
          <w:color w:val="000000"/>
          <w:vertAlign w:val="superscript"/>
        </w:rPr>
        <w:t>1</w:t>
      </w:r>
      <w:r w:rsidR="00F24258">
        <w:rPr>
          <w:rFonts w:ascii="Book Antiqua" w:hAnsi="Book Antiqua" w:cs="Book Antiqua"/>
          <w:color w:val="000000"/>
          <w:vertAlign w:val="superscript"/>
          <w:lang w:eastAsia="zh-CN"/>
        </w:rPr>
        <w:t>9</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Based on the sum of these scores, severe behavioral characteristics can then be analyzed. Higher scores indicate more autistic behavioral symptoms</w:t>
      </w:r>
      <w:r w:rsidR="001F2EA7"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In the present </w:t>
      </w:r>
      <w:r w:rsidRPr="00545A88">
        <w:rPr>
          <w:rFonts w:ascii="Book Antiqua" w:eastAsia="Book Antiqua" w:hAnsi="Book Antiqua" w:cs="Book Antiqua"/>
          <w:color w:val="000000"/>
        </w:rPr>
        <w:t xml:space="preserve">study, we used 68 as the ABC </w:t>
      </w:r>
      <w:r w:rsidR="00351209" w:rsidRPr="00545A88">
        <w:rPr>
          <w:rFonts w:ascii="Book Antiqua" w:eastAsia="Book Antiqua" w:hAnsi="Book Antiqua" w:cs="Book Antiqua"/>
          <w:color w:val="000000"/>
        </w:rPr>
        <w:t>cutoff</w:t>
      </w:r>
      <w:r w:rsidRPr="00545A88">
        <w:rPr>
          <w:rFonts w:ascii="Book Antiqua" w:eastAsia="Book Antiqua" w:hAnsi="Book Antiqua" w:cs="Book Antiqua"/>
          <w:color w:val="000000"/>
        </w:rPr>
        <w:t xml:space="preserve"> score since this value has been previously recommended</w:t>
      </w:r>
      <w:r w:rsidR="00DA7CB6" w:rsidRPr="00545A88" w:rsidDel="00DA7CB6">
        <w:rPr>
          <w:rFonts w:ascii="Book Antiqua" w:eastAsia="Book Antiqua" w:hAnsi="Book Antiqua" w:cs="Book Antiqua"/>
          <w:color w:val="000000"/>
        </w:rPr>
        <w:t xml:space="preserve"> </w:t>
      </w:r>
      <w:r w:rsidRPr="00545A88">
        <w:rPr>
          <w:rFonts w:ascii="Book Antiqua" w:eastAsia="Book Antiqua" w:hAnsi="Book Antiqua" w:cs="Book Antiqua"/>
          <w:color w:val="000000"/>
          <w:vertAlign w:val="superscript"/>
        </w:rPr>
        <w:t>[</w:t>
      </w:r>
      <w:r w:rsidR="00B30869" w:rsidRPr="00545A88">
        <w:rPr>
          <w:rFonts w:ascii="Book Antiqua" w:eastAsia="Book Antiqua" w:hAnsi="Book Antiqua" w:cs="Book Antiqua"/>
          <w:color w:val="000000"/>
          <w:vertAlign w:val="superscript"/>
        </w:rPr>
        <w:t>20</w:t>
      </w:r>
      <w:r w:rsidRPr="00545A88">
        <w:rPr>
          <w:rFonts w:ascii="Book Antiqua" w:eastAsia="Book Antiqua" w:hAnsi="Book Antiqua" w:cs="Book Antiqua"/>
          <w:color w:val="000000"/>
          <w:vertAlign w:val="superscript"/>
        </w:rPr>
        <w:t>]</w:t>
      </w:r>
      <w:r w:rsidRPr="00545A88">
        <w:rPr>
          <w:rFonts w:ascii="Book Antiqua" w:eastAsia="Book Antiqua" w:hAnsi="Book Antiqua" w:cs="Book Antiqua"/>
          <w:color w:val="000000"/>
        </w:rPr>
        <w:t>.</w:t>
      </w:r>
      <w:r w:rsidRPr="00313682">
        <w:rPr>
          <w:rFonts w:ascii="Book Antiqua" w:eastAsia="Book Antiqua" w:hAnsi="Book Antiqua" w:cs="Book Antiqua"/>
          <w:color w:val="000000"/>
        </w:rPr>
        <w:t xml:space="preserve"> </w:t>
      </w:r>
    </w:p>
    <w:p w14:paraId="2B6235AD" w14:textId="4473B2A5" w:rsidR="00A77B3E" w:rsidRPr="00313682" w:rsidRDefault="00764EE6" w:rsidP="00313682">
      <w:pPr>
        <w:spacing w:line="360" w:lineRule="auto"/>
        <w:ind w:firstLine="360"/>
        <w:jc w:val="both"/>
        <w:rPr>
          <w:rFonts w:ascii="Book Antiqua" w:hAnsi="Book Antiqua"/>
        </w:rPr>
      </w:pPr>
      <w:r w:rsidRPr="00313682">
        <w:rPr>
          <w:rFonts w:ascii="Book Antiqua" w:eastAsia="Book Antiqua" w:hAnsi="Book Antiqua" w:cs="Book Antiqua"/>
          <w:color w:val="000000"/>
        </w:rPr>
        <w:t xml:space="preserve">In addition, there were some studies on the application of </w:t>
      </w:r>
      <w:proofErr w:type="gramStart"/>
      <w:r w:rsidRPr="00313682">
        <w:rPr>
          <w:rFonts w:ascii="Book Antiqua" w:eastAsia="Book Antiqua" w:hAnsi="Book Antiqua" w:cs="Book Antiqua"/>
          <w:color w:val="000000"/>
        </w:rPr>
        <w:t>CABS</w:t>
      </w:r>
      <w:r w:rsidR="000A7E4E" w:rsidRPr="00313682">
        <w:rPr>
          <w:rFonts w:ascii="Book Antiqua" w:eastAsia="Book Antiqua" w:hAnsi="Book Antiqua" w:cs="Book Antiqua"/>
          <w:color w:val="000000"/>
          <w:vertAlign w:val="superscript"/>
        </w:rPr>
        <w:t>[</w:t>
      </w:r>
      <w:proofErr w:type="gramEnd"/>
      <w:r w:rsidR="000A7E4E" w:rsidRPr="00313682">
        <w:rPr>
          <w:rFonts w:ascii="Book Antiqua" w:eastAsia="Book Antiqua" w:hAnsi="Book Antiqua" w:cs="Book Antiqua"/>
          <w:color w:val="000000"/>
          <w:vertAlign w:val="superscript"/>
        </w:rPr>
        <w:t>4,</w:t>
      </w:r>
      <w:r w:rsidR="00D77265">
        <w:rPr>
          <w:rFonts w:ascii="Book Antiqua" w:hAnsi="Book Antiqua" w:cs="Book Antiqua"/>
          <w:color w:val="000000"/>
          <w:vertAlign w:val="superscript"/>
          <w:lang w:eastAsia="zh-CN"/>
        </w:rPr>
        <w:t>2</w:t>
      </w:r>
      <w:r w:rsidR="0042595B">
        <w:rPr>
          <w:rFonts w:ascii="Book Antiqua" w:hAnsi="Book Antiqua" w:cs="Book Antiqua"/>
          <w:color w:val="000000"/>
          <w:vertAlign w:val="superscript"/>
          <w:lang w:eastAsia="zh-CN"/>
        </w:rPr>
        <w:t>1</w:t>
      </w:r>
      <w:r w:rsidRPr="00313682">
        <w:rPr>
          <w:rFonts w:ascii="Book Antiqua" w:eastAsia="Book Antiqua" w:hAnsi="Book Antiqua" w:cs="Book Antiqua"/>
          <w:color w:val="000000"/>
          <w:vertAlign w:val="superscript"/>
        </w:rPr>
        <w:t>-</w:t>
      </w:r>
      <w:r w:rsidR="00D77265">
        <w:rPr>
          <w:rFonts w:ascii="Book Antiqua" w:hAnsi="Book Antiqua" w:cs="Book Antiqu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The results all showed that CABS was highly sensitive to screening autism and autism </w:t>
      </w:r>
      <w:r w:rsidR="00351209" w:rsidRPr="00313682">
        <w:rPr>
          <w:rFonts w:ascii="Book Antiqua" w:eastAsia="Book Antiqua" w:hAnsi="Book Antiqua" w:cs="Book Antiqua"/>
          <w:color w:val="000000"/>
        </w:rPr>
        <w:t>tendencies</w:t>
      </w:r>
      <w:r w:rsidRPr="00313682">
        <w:rPr>
          <w:rFonts w:ascii="Book Antiqua" w:eastAsia="Book Antiqua" w:hAnsi="Book Antiqua" w:cs="Book Antiqua"/>
          <w:color w:val="000000"/>
        </w:rPr>
        <w:t xml:space="preserve">. Therefore, CABS is the most commonly used screening tool on the Chinese </w:t>
      </w:r>
      <w:proofErr w:type="gramStart"/>
      <w:r w:rsidRPr="00313682">
        <w:rPr>
          <w:rFonts w:ascii="Book Antiqua" w:eastAsia="Book Antiqua" w:hAnsi="Book Antiqua" w:cs="Book Antiqua"/>
          <w:color w:val="000000"/>
        </w:rPr>
        <w:t>mainland</w:t>
      </w:r>
      <w:r w:rsidRPr="00313682">
        <w:rPr>
          <w:rFonts w:ascii="Book Antiqua" w:eastAsia="Book Antiqua" w:hAnsi="Book Antiqua" w:cs="Book Antiqua"/>
          <w:color w:val="000000"/>
          <w:vertAlign w:val="superscript"/>
        </w:rPr>
        <w:t>[</w:t>
      </w:r>
      <w:proofErr w:type="gramEnd"/>
      <w:r w:rsidR="007E007C">
        <w:rPr>
          <w:rFonts w:ascii="Book Antiqua" w:hAnsi="Book Antiqua" w:cs="Book Antiqua" w:hint="eastAsi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For this assessment scale, parents </w:t>
      </w:r>
      <w:r w:rsidR="005979A4" w:rsidRPr="00313682">
        <w:rPr>
          <w:rFonts w:ascii="Book Antiqua" w:eastAsia="Book Antiqua" w:hAnsi="Book Antiqua" w:cs="Book Antiqua"/>
          <w:color w:val="000000"/>
        </w:rPr>
        <w:t xml:space="preserve">completed </w:t>
      </w:r>
      <w:r w:rsidRPr="00313682">
        <w:rPr>
          <w:rFonts w:ascii="Book Antiqua" w:eastAsia="Book Antiqua" w:hAnsi="Book Antiqua" w:cs="Book Antiqua"/>
          <w:color w:val="000000"/>
        </w:rPr>
        <w:t xml:space="preserve">the Chinese version of </w:t>
      </w:r>
      <w:r w:rsidR="005979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CABS, which is based on its first edition in 1969</w:t>
      </w:r>
      <w:r w:rsidRPr="00313682">
        <w:rPr>
          <w:rFonts w:ascii="Book Antiqua" w:eastAsia="Book Antiqua" w:hAnsi="Book Antiqua" w:cs="Book Antiqua"/>
          <w:color w:val="000000"/>
          <w:vertAlign w:val="superscript"/>
        </w:rPr>
        <w:t>[</w:t>
      </w:r>
      <w:r w:rsidR="007E007C">
        <w:rPr>
          <w:rFonts w:ascii="Book Antiqua" w:hAnsi="Book Antiqua" w:cs="Book Antiqua" w:hint="eastAsi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A total of 14 items are included, each of which has three frequency levels: “Never’’ (score of 0), ‘‘Occasionally’’ (score of 1), and ‘‘Frequently’’ (score of </w:t>
      </w:r>
      <w:proofErr w:type="gramStart"/>
      <w:r w:rsidRPr="00313682">
        <w:rPr>
          <w:rFonts w:ascii="Book Antiqua" w:eastAsia="Book Antiqua" w:hAnsi="Book Antiqua" w:cs="Book Antiqua"/>
          <w:color w:val="000000"/>
        </w:rPr>
        <w:t>2)</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In the present study, any participant with a total CABS score ≥ 14 was identified as a suspected ASD case.</w:t>
      </w:r>
    </w:p>
    <w:p w14:paraId="71B1E5BE" w14:textId="77777777" w:rsidR="00205C1E" w:rsidRPr="00313682" w:rsidRDefault="00205C1E" w:rsidP="00313682">
      <w:pPr>
        <w:spacing w:line="360" w:lineRule="auto"/>
        <w:jc w:val="both"/>
        <w:rPr>
          <w:rFonts w:ascii="Book Antiqua" w:hAnsi="Book Antiqua" w:cs="Book Antiqua"/>
          <w:b/>
          <w:bCs/>
          <w:color w:val="000000"/>
          <w:lang w:eastAsia="zh-CN"/>
        </w:rPr>
      </w:pPr>
    </w:p>
    <w:p w14:paraId="50C79731" w14:textId="77777777" w:rsidR="00A77B3E" w:rsidRPr="00313682" w:rsidRDefault="00764EE6" w:rsidP="00313682">
      <w:pPr>
        <w:spacing w:line="360" w:lineRule="auto"/>
        <w:jc w:val="both"/>
        <w:rPr>
          <w:rFonts w:ascii="Book Antiqua" w:hAnsi="Book Antiqua"/>
          <w:b/>
          <w:i/>
        </w:rPr>
      </w:pPr>
      <w:r w:rsidRPr="00313682">
        <w:rPr>
          <w:rFonts w:ascii="Book Antiqua" w:eastAsia="Book Antiqua" w:hAnsi="Book Antiqua" w:cs="Book Antiqua"/>
          <w:b/>
          <w:bCs/>
          <w:i/>
          <w:color w:val="000000"/>
        </w:rPr>
        <w:t>Procedure</w:t>
      </w:r>
    </w:p>
    <w:p w14:paraId="140025AB" w14:textId="0D21E78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Given that the ABC and CARS were developed in English, we need</w:t>
      </w:r>
      <w:r w:rsidR="005979A4"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to translate these two scales. </w:t>
      </w:r>
      <w:r w:rsidR="005979A4" w:rsidRPr="00313682">
        <w:rPr>
          <w:rFonts w:ascii="Book Antiqua" w:eastAsia="Book Antiqua" w:hAnsi="Book Antiqua" w:cs="Book Antiqua"/>
          <w:color w:val="000000"/>
        </w:rPr>
        <w:t>First</w:t>
      </w:r>
      <w:r w:rsidRPr="00313682">
        <w:rPr>
          <w:rFonts w:ascii="Book Antiqua" w:eastAsia="Book Antiqua" w:hAnsi="Book Antiqua" w:cs="Book Antiqua"/>
          <w:color w:val="000000"/>
        </w:rPr>
        <w:t xml:space="preserve">, permission to translate and evaluate the psychometric features of the </w:t>
      </w:r>
      <w:r w:rsidRPr="00313682">
        <w:rPr>
          <w:rFonts w:ascii="Book Antiqua" w:eastAsia="Book Antiqua" w:hAnsi="Book Antiqua" w:cs="Book Antiqua"/>
          <w:color w:val="000000"/>
        </w:rPr>
        <w:lastRenderedPageBreak/>
        <w:t xml:space="preserve">CARS and ABC was obtained from the publisher of the instrument. The original version of the profile was translated into Chinese according to the International Quality of Life Assessment approach. First, the two scales were translated into the Chinese language by two independent Chinese professionals familiar with special education. The forward translations were compared and discussed in a group meeting of the two translators and two of the authors. Differences were discussed until consensus was reached about the final Chinese version. Then, to examine the equivalence of this translated version with the original version, back-translation to English was </w:t>
      </w:r>
      <w:r w:rsidR="00055FD3" w:rsidRPr="00313682">
        <w:rPr>
          <w:rFonts w:ascii="Book Antiqua" w:eastAsia="Book Antiqua" w:hAnsi="Book Antiqua" w:cs="Book Antiqua"/>
          <w:color w:val="000000"/>
        </w:rPr>
        <w:t xml:space="preserve">performed </w:t>
      </w:r>
      <w:r w:rsidRPr="00313682">
        <w:rPr>
          <w:rFonts w:ascii="Book Antiqua" w:eastAsia="Book Antiqua" w:hAnsi="Book Antiqua" w:cs="Book Antiqua"/>
          <w:color w:val="000000"/>
        </w:rPr>
        <w:t xml:space="preserve">by a Chinese-English bilingual professional. Third, a committee of 10 professionals including </w:t>
      </w:r>
      <w:r w:rsidR="00055FD3" w:rsidRPr="00313682">
        <w:rPr>
          <w:rFonts w:ascii="Book Antiqua" w:eastAsia="Book Antiqua" w:hAnsi="Book Antiqua" w:cs="Book Antiqua"/>
          <w:color w:val="000000"/>
        </w:rPr>
        <w:t xml:space="preserve">six </w:t>
      </w:r>
      <w:r w:rsidRPr="00313682">
        <w:rPr>
          <w:rFonts w:ascii="Book Antiqua" w:eastAsia="Book Antiqua" w:hAnsi="Book Antiqua" w:cs="Book Antiqua"/>
          <w:color w:val="000000"/>
        </w:rPr>
        <w:t xml:space="preserve">speech and language pathologists and </w:t>
      </w:r>
      <w:r w:rsidR="0032528C" w:rsidRPr="00313682">
        <w:rPr>
          <w:rFonts w:ascii="Book Antiqua" w:eastAsia="Book Antiqua" w:hAnsi="Book Antiqua" w:cs="Book Antiqua"/>
          <w:color w:val="000000"/>
        </w:rPr>
        <w:t xml:space="preserve">four </w:t>
      </w:r>
      <w:r w:rsidRPr="00313682">
        <w:rPr>
          <w:rFonts w:ascii="Book Antiqua" w:eastAsia="Book Antiqua" w:hAnsi="Book Antiqua" w:cs="Book Antiqua"/>
          <w:color w:val="000000"/>
        </w:rPr>
        <w:t>child psychiatrists were asked to confirm the validity of the translation and revise the Chinese version.</w:t>
      </w:r>
    </w:p>
    <w:p w14:paraId="64B1D60E" w14:textId="77777777" w:rsidR="002B4566" w:rsidRPr="00313682" w:rsidRDefault="002B4566" w:rsidP="00313682">
      <w:pPr>
        <w:spacing w:line="360" w:lineRule="auto"/>
        <w:jc w:val="both"/>
        <w:rPr>
          <w:rFonts w:ascii="Book Antiqua" w:hAnsi="Book Antiqua" w:cs="Book Antiqua"/>
          <w:b/>
          <w:bCs/>
          <w:color w:val="000000"/>
          <w:lang w:eastAsia="zh-CN"/>
        </w:rPr>
      </w:pPr>
    </w:p>
    <w:p w14:paraId="156DB520"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Statistical analysis</w:t>
      </w:r>
    </w:p>
    <w:p w14:paraId="2CCA3E87" w14:textId="25993311"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present study used the statistical package, </w:t>
      </w:r>
      <w:proofErr w:type="spellStart"/>
      <w:r w:rsidRPr="00313682">
        <w:rPr>
          <w:rFonts w:ascii="Book Antiqua" w:eastAsia="Book Antiqua" w:hAnsi="Book Antiqua" w:cs="Book Antiqua"/>
          <w:color w:val="000000"/>
        </w:rPr>
        <w:t>MedCalc</w:t>
      </w:r>
      <w:proofErr w:type="spellEnd"/>
      <w:r w:rsidR="00F35873"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 xml:space="preserve">19.0, for all statistical analyses. We primarily used </w:t>
      </w:r>
      <w:r w:rsidR="00045F5E" w:rsidRPr="00313682">
        <w:rPr>
          <w:rFonts w:ascii="Book Antiqua" w:eastAsia="Book Antiqua" w:hAnsi="Book Antiqua" w:cs="Book Antiqua"/>
          <w:color w:val="000000"/>
        </w:rPr>
        <w:t>receiver operating characteristic</w:t>
      </w:r>
      <w:r w:rsidR="00045F5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(ROC</w:t>
      </w:r>
      <w:proofErr w:type="gramStart"/>
      <w:r w:rsidRPr="00313682">
        <w:rPr>
          <w:rFonts w:ascii="Book Antiqua" w:eastAsia="Book Antiqua" w:hAnsi="Book Antiqua" w:cs="Book Antiqua"/>
          <w:color w:val="000000"/>
        </w:rPr>
        <w:t>)</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0042595B">
        <w:rPr>
          <w:rFonts w:ascii="Book Antiqua" w:hAnsi="Book Antiqua" w:cs="Book Antiqua"/>
          <w:color w:val="000000"/>
          <w:vertAlign w:val="superscript"/>
          <w:lang w:eastAsia="zh-CN"/>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curve analysis to determine the best </w:t>
      </w:r>
      <w:r w:rsidR="00101816"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for CARS and ABC and to evaluate the sensitivities, specificities, and accuracies of CARS and ABC</w:t>
      </w:r>
      <w:r w:rsidRPr="00313682">
        <w:rPr>
          <w:rFonts w:ascii="Book Antiqua" w:eastAsia="Book Antiqua" w:hAnsi="Book Antiqua" w:cs="Book Antiqua"/>
          <w:color w:val="000000"/>
          <w:vertAlign w:val="superscript"/>
        </w:rPr>
        <w:t>[1</w:t>
      </w:r>
      <w:r w:rsidR="00B22314" w:rsidRPr="00313682">
        <w:rPr>
          <w:rFonts w:ascii="Book Antiqua" w:eastAsia="Book Antiqua" w:hAnsi="Book Antiqua" w:cs="Book Antiqua"/>
          <w:color w:val="000000"/>
          <w:vertAlign w:val="superscript"/>
        </w:rPr>
        <w:t>0</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ROC curve analysis was also used </w:t>
      </w:r>
      <w:r w:rsidR="00101816"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diagnostic validations. We also calculated the area under the curve (AUC) for both CARS and ABC. Larger AUCs were indicative of improved prediction efficacies. Each </w:t>
      </w:r>
      <w:r w:rsidR="00101816"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 and its corresponding sensitivity and specif</w:t>
      </w:r>
      <w:r w:rsidR="006E323E" w:rsidRPr="00313682">
        <w:rPr>
          <w:rFonts w:ascii="Book Antiqua" w:eastAsia="Book Antiqua" w:hAnsi="Book Antiqua" w:cs="Book Antiqua"/>
          <w:color w:val="000000"/>
        </w:rPr>
        <w:t xml:space="preserve">icity were also calculated. A </w:t>
      </w:r>
      <w:r w:rsidR="006E323E" w:rsidRPr="00313682">
        <w:rPr>
          <w:rFonts w:ascii="Book Antiqua" w:eastAsia="Book Antiqua" w:hAnsi="Book Antiqua" w:cs="Book Antiqua"/>
          <w:i/>
          <w:color w:val="000000"/>
        </w:rPr>
        <w:t>P</w:t>
      </w:r>
      <w:r w:rsidR="006E323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value &lt;</w:t>
      </w:r>
      <w:r w:rsidR="007949EF"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0.05 was considered to be statistically significant.</w:t>
      </w:r>
    </w:p>
    <w:p w14:paraId="65CD99D5" w14:textId="77777777" w:rsidR="00FE4DA5" w:rsidRPr="00313682" w:rsidRDefault="00FE4DA5" w:rsidP="00313682">
      <w:pPr>
        <w:spacing w:line="360" w:lineRule="auto"/>
        <w:jc w:val="both"/>
        <w:rPr>
          <w:rFonts w:ascii="Book Antiqua" w:hAnsi="Book Antiqua" w:cs="Book Antiqua"/>
          <w:b/>
          <w:bCs/>
          <w:color w:val="000000"/>
          <w:lang w:eastAsia="zh-CN"/>
        </w:rPr>
      </w:pPr>
    </w:p>
    <w:p w14:paraId="1B936396"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Ethical approval</w:t>
      </w:r>
    </w:p>
    <w:p w14:paraId="006037D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ethics committees of Capital Medical University and Beijing Children's Hospital authorized the protocols used in the present study. The </w:t>
      </w:r>
      <w:r w:rsidR="00543C91" w:rsidRPr="00313682">
        <w:rPr>
          <w:rFonts w:ascii="Book Antiqua" w:eastAsia="Book Antiqua" w:hAnsi="Book Antiqua" w:cs="Book Antiqua"/>
          <w:color w:val="000000"/>
        </w:rPr>
        <w:t>institutional review board</w:t>
      </w:r>
      <w:r w:rsidRPr="00313682">
        <w:rPr>
          <w:rFonts w:ascii="Book Antiqua" w:eastAsia="Book Antiqua" w:hAnsi="Book Antiqua" w:cs="Book Antiqua"/>
          <w:color w:val="000000"/>
        </w:rPr>
        <w:t xml:space="preserve"> number is 2019-k-396. All of the guardians of the participants offered written informed consent.</w:t>
      </w:r>
    </w:p>
    <w:p w14:paraId="064B6F2E" w14:textId="77777777" w:rsidR="00A77B3E" w:rsidRPr="00313682" w:rsidRDefault="00A77B3E" w:rsidP="00313682">
      <w:pPr>
        <w:spacing w:line="360" w:lineRule="auto"/>
        <w:jc w:val="both"/>
        <w:rPr>
          <w:rFonts w:ascii="Book Antiqua" w:hAnsi="Book Antiqua"/>
        </w:rPr>
      </w:pPr>
    </w:p>
    <w:p w14:paraId="16F4E80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RESULTS</w:t>
      </w:r>
    </w:p>
    <w:p w14:paraId="4C76B5EA" w14:textId="7BFDDD4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Table 1 presents our assessments of ABC and CARS for suspected ASD. The mean and standard deviation (SD) of CARS total scores were 35.72 and 4.10, respectively, while the mean and SD of ABC total scores were 70.05 and 1.19, respectively. According to the results of </w:t>
      </w:r>
      <w:r w:rsidR="00637459" w:rsidRPr="00313682">
        <w:rPr>
          <w:rFonts w:ascii="Book Antiqua" w:eastAsia="Book Antiqua" w:hAnsi="Book Antiqua" w:cs="Book Antiqua"/>
          <w:i/>
          <w:color w:val="000000"/>
        </w:rPr>
        <w:t xml:space="preserve">t </w:t>
      </w:r>
      <w:r w:rsidR="00637459" w:rsidRPr="00313682">
        <w:rPr>
          <w:rFonts w:ascii="Book Antiqua" w:eastAsia="Book Antiqua" w:hAnsi="Book Antiqua" w:cs="Book Antiqua"/>
          <w:color w:val="000000"/>
        </w:rPr>
        <w:t>tests</w:t>
      </w:r>
      <w:r w:rsidRPr="00313682">
        <w:rPr>
          <w:rFonts w:ascii="Book Antiqua" w:eastAsia="Book Antiqua" w:hAnsi="Book Antiqua" w:cs="Book Antiqua"/>
          <w:color w:val="000000"/>
        </w:rPr>
        <w:t xml:space="preserve"> (both </w:t>
      </w:r>
      <w:r w:rsidR="006E7A02" w:rsidRPr="00313682">
        <w:rPr>
          <w:rFonts w:ascii="Book Antiqua" w:eastAsia="Book Antiqua" w:hAnsi="Book Antiqua" w:cs="Book Antiqua"/>
          <w:i/>
          <w:color w:val="000000"/>
        </w:rPr>
        <w:t>P</w:t>
      </w:r>
      <w:r w:rsidRPr="00313682">
        <w:rPr>
          <w:rFonts w:ascii="Book Antiqua" w:eastAsia="Book Antiqua" w:hAnsi="Book Antiqua" w:cs="Book Antiqua"/>
          <w:color w:val="000000"/>
        </w:rPr>
        <w:t xml:space="preserve"> &gt; 0.05), there were no significant differences in CARS or ABC scores between male and female participants. The skewness coefficient and kurtosis coefficient of CARS were 0.99 and 1.39, respectively. In contrast, the skewness coefficient and kurtosis coefficient of ABC were -0.04 and 0.39, respectively. </w:t>
      </w:r>
    </w:p>
    <w:p w14:paraId="012DA359" w14:textId="0148E5D3"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 xml:space="preserve">The most commonly applied measure of scale reliability is the Cronbach's alpha coefficient (α), originally developed by Cronbach (1951), which is used for estimating internal </w:t>
      </w:r>
      <w:proofErr w:type="gramStart"/>
      <w:r w:rsidRPr="00313682">
        <w:rPr>
          <w:rFonts w:ascii="Book Antiqua" w:eastAsia="Book Antiqua" w:hAnsi="Book Antiqua" w:cs="Book Antiqua"/>
          <w:color w:val="000000"/>
        </w:rPr>
        <w:t>consistency</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0042595B">
        <w:rPr>
          <w:rFonts w:ascii="Book Antiqua" w:hAnsi="Book Antiqua" w:cs="Book Antiqua"/>
          <w:color w:val="000000"/>
          <w:vertAlign w:val="superscript"/>
          <w:lang w:eastAsia="zh-CN"/>
        </w:rPr>
        <w:t>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For this coefficient, larger α values (namely those greater than 0.7) are indicative of higher reliability. We found that the Cronbach alpha coefficients of CARS and ABC were 0.772 and 0.426, respectively (Table 1). Therefore, the reliability of </w:t>
      </w:r>
      <w:r w:rsidR="0063745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w:t>
      </w:r>
      <w:r w:rsidR="0063745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ABC. In addition, we found that the correlation between CARS and CABS was 0.732.</w:t>
      </w:r>
    </w:p>
    <w:p w14:paraId="4EE03425" w14:textId="0C2173C2"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 xml:space="preserve">Next, we performed ROC curve analysis for CARS and ABC, which yielded AUC values of 0.846 and 0.768, respectively (Figure 2). Notably, ROC curves (AUCs) represent the most commonly applied global index of diagnostic accuracy. The diagnostic capacity of an assessment tool is usually not evaluated by a single number but is instead usually assessed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two or more diagnostic </w:t>
      </w:r>
      <w:proofErr w:type="gramStart"/>
      <w:r w:rsidRPr="00313682">
        <w:rPr>
          <w:rFonts w:ascii="Book Antiqua" w:eastAsia="Book Antiqua" w:hAnsi="Book Antiqua" w:cs="Book Antiqua"/>
          <w:color w:val="000000"/>
        </w:rPr>
        <w:t>procedures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Diagnosis is generally based on a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or threshold </w:t>
      </w:r>
      <w:proofErr w:type="gramStart"/>
      <w:r w:rsidRPr="00313682">
        <w:rPr>
          <w:rFonts w:ascii="Book Antiqua" w:eastAsia="Book Antiqua" w:hAnsi="Book Antiqua" w:cs="Book Antiqua"/>
          <w:color w:val="000000"/>
        </w:rPr>
        <w:t>value</w:t>
      </w:r>
      <w:r w:rsidRPr="00313682">
        <w:rPr>
          <w:rFonts w:ascii="Book Antiqua" w:eastAsia="Book Antiqua" w:hAnsi="Book Antiqua" w:cs="Book Antiqua"/>
          <w:color w:val="000000"/>
          <w:vertAlign w:val="superscript"/>
        </w:rPr>
        <w:t>[</w:t>
      </w:r>
      <w:proofErr w:type="gramEnd"/>
      <w:r w:rsidR="00F04B16"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8</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It is often recommended that the Youden index be used to define the best </w:t>
      </w:r>
      <w:r w:rsidR="00C51E95"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which is associated with the maximum of the Youden index, is usually applied as a decision </w:t>
      </w:r>
      <w:proofErr w:type="gramStart"/>
      <w:r w:rsidRPr="00313682">
        <w:rPr>
          <w:rFonts w:ascii="Book Antiqua" w:eastAsia="Book Antiqua" w:hAnsi="Book Antiqua" w:cs="Book Antiqua"/>
          <w:color w:val="000000"/>
        </w:rPr>
        <w:t>threshold</w:t>
      </w:r>
      <w:r w:rsidRPr="00313682">
        <w:rPr>
          <w:rFonts w:ascii="Book Antiqua" w:eastAsia="Book Antiqua" w:hAnsi="Book Antiqua" w:cs="Book Antiqua"/>
          <w:color w:val="000000"/>
          <w:vertAlign w:val="superscript"/>
        </w:rPr>
        <w:t>[</w:t>
      </w:r>
      <w:proofErr w:type="gramEnd"/>
      <w:r w:rsidR="00F04B16"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9</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Table 2 shows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ABC and CARS with their corresponding sensitivity and specificity values. The results showed that the differences in AUC values and specificities between CARS and ABC were statistically significant (</w:t>
      </w:r>
      <w:r w:rsidRPr="00313682">
        <w:rPr>
          <w:rFonts w:ascii="Book Antiqua" w:eastAsia="Book Antiqua" w:hAnsi="Book Antiqua" w:cs="Book Antiqua"/>
          <w:i/>
          <w:color w:val="000000"/>
        </w:rPr>
        <w:t>P</w:t>
      </w:r>
      <w:r w:rsidRPr="00313682">
        <w:rPr>
          <w:rFonts w:ascii="Book Antiqua" w:eastAsia="Book Antiqua" w:hAnsi="Book Antiqua" w:cs="Book Antiqua"/>
          <w:color w:val="000000"/>
        </w:rPr>
        <w:t xml:space="preserve"> &lt;</w:t>
      </w:r>
      <w:r w:rsidR="00397AFC"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 xml:space="preserve">0.05). The false-positive rate (1-specificity) was indicative of a lower misdiagnosis </w:t>
      </w:r>
      <w:proofErr w:type="gramStart"/>
      <w:r w:rsidRPr="00313682">
        <w:rPr>
          <w:rFonts w:ascii="Book Antiqua" w:eastAsia="Book Antiqua" w:hAnsi="Book Antiqua" w:cs="Book Antiqua"/>
          <w:color w:val="000000"/>
        </w:rPr>
        <w:t>rate</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We found that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For more details see Table 2 and Figure 2.</w:t>
      </w:r>
    </w:p>
    <w:p w14:paraId="0A3D4CBB" w14:textId="793CF119"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lastRenderedPageBreak/>
        <w:t xml:space="preserve">The negative predictive values (NPVs) and positive predictive </w:t>
      </w:r>
      <w:r w:rsidR="00C51E95" w:rsidRPr="00313682">
        <w:rPr>
          <w:rFonts w:ascii="Book Antiqua" w:eastAsia="Book Antiqua" w:hAnsi="Book Antiqua" w:cs="Book Antiqua"/>
          <w:color w:val="000000"/>
        </w:rPr>
        <w:t xml:space="preserve">values </w:t>
      </w:r>
      <w:r w:rsidRPr="00313682">
        <w:rPr>
          <w:rFonts w:ascii="Book Antiqua" w:eastAsia="Book Antiqua" w:hAnsi="Book Antiqua" w:cs="Book Antiqua"/>
          <w:color w:val="000000"/>
        </w:rPr>
        <w:t xml:space="preserve">(PPVs) of CARS and ABC are shown in Table 3. The PPV for ASD of a screening test is defined as the proportion of children screened as positive who received an ASD diagnosis divided by the total number of screen-positive cases. PPVs and NPVs are affected by the specificity and sensitivity of the screening tool, as well as by the baseline prevalence of ASD in the population being </w:t>
      </w:r>
      <w:proofErr w:type="gramStart"/>
      <w:r w:rsidRPr="00313682">
        <w:rPr>
          <w:rFonts w:ascii="Book Antiqua" w:eastAsia="Book Antiqua" w:hAnsi="Book Antiqua" w:cs="Book Antiqua"/>
          <w:color w:val="000000"/>
        </w:rPr>
        <w:t>screened</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Pr="00313682">
        <w:rPr>
          <w:rFonts w:ascii="Book Antiqua" w:eastAsia="Book Antiqua" w:hAnsi="Book Antiqua" w:cs="Book Antiqua"/>
          <w:color w:val="000000"/>
        </w:rPr>
        <w:t xml:space="preserve">. Moreover, we performed a chi-square test on the PPV and NPV values of ABC and CARS, which revealed that there was no significant difference identified between CARS and ABC. </w:t>
      </w:r>
    </w:p>
    <w:p w14:paraId="6CB56657" w14:textId="31FA53C7" w:rsidR="00A77B3E" w:rsidRPr="00313682" w:rsidRDefault="00764EE6" w:rsidP="00313682">
      <w:pPr>
        <w:spacing w:line="360" w:lineRule="auto"/>
        <w:ind w:firstLineChars="200" w:firstLine="480"/>
        <w:jc w:val="both"/>
        <w:rPr>
          <w:rFonts w:ascii="Book Antiqua" w:hAnsi="Book Antiqua"/>
          <w:lang w:eastAsia="zh-CN"/>
        </w:rPr>
      </w:pPr>
      <w:r w:rsidRPr="00313682">
        <w:rPr>
          <w:rFonts w:ascii="Book Antiqua" w:eastAsia="Book Antiqua" w:hAnsi="Book Antiqua" w:cs="Book Antiqua"/>
          <w:color w:val="000000"/>
        </w:rPr>
        <w:t xml:space="preserve">Based on these results, we </w:t>
      </w:r>
      <w:r w:rsidR="00FE5443" w:rsidRPr="00313682">
        <w:rPr>
          <w:rFonts w:ascii="Book Antiqua" w:eastAsia="Book Antiqua" w:hAnsi="Book Antiqua" w:cs="Book Antiqua"/>
          <w:color w:val="000000"/>
        </w:rPr>
        <w:t xml:space="preserve">suggest </w:t>
      </w:r>
      <w:r w:rsidRPr="00313682">
        <w:rPr>
          <w:rFonts w:ascii="Book Antiqua" w:eastAsia="Book Antiqua" w:hAnsi="Book Antiqua" w:cs="Book Antiqua"/>
          <w:color w:val="000000"/>
        </w:rPr>
        <w:t xml:space="preserve">the diagnostic procedures </w:t>
      </w:r>
      <w:r w:rsidR="00057931" w:rsidRPr="00313682">
        <w:rPr>
          <w:rFonts w:ascii="Book Antiqua" w:eastAsia="Book Antiqua" w:hAnsi="Book Antiqua" w:cs="Book Antiqua"/>
          <w:color w:val="000000"/>
        </w:rPr>
        <w:t>for suspected ASD was as follow</w:t>
      </w:r>
      <w:r w:rsidRPr="00313682">
        <w:rPr>
          <w:rFonts w:ascii="Book Antiqua" w:eastAsia="Book Antiqua" w:hAnsi="Book Antiqua" w:cs="Book Antiqua"/>
          <w:color w:val="000000"/>
        </w:rPr>
        <w:t xml:space="preserve"> </w:t>
      </w:r>
      <w:r w:rsidRPr="00313682">
        <w:rPr>
          <w:rFonts w:ascii="Book Antiqua" w:eastAsia="Book Antiqua" w:hAnsi="Book Antiqua" w:cs="Book Antiqua"/>
          <w:bCs/>
          <w:color w:val="000000"/>
        </w:rPr>
        <w:t>Figure 3</w:t>
      </w:r>
      <w:r w:rsidR="004926B8" w:rsidRPr="00313682">
        <w:rPr>
          <w:rFonts w:ascii="Book Antiqua" w:hAnsi="Book Antiqua" w:cs="Book Antiqua"/>
          <w:bCs/>
          <w:color w:val="000000"/>
          <w:lang w:eastAsia="zh-CN"/>
        </w:rPr>
        <w:t>.</w:t>
      </w:r>
    </w:p>
    <w:p w14:paraId="06241198" w14:textId="77777777" w:rsidR="00A77B3E" w:rsidRPr="00313682" w:rsidRDefault="00A77B3E" w:rsidP="00313682">
      <w:pPr>
        <w:spacing w:line="360" w:lineRule="auto"/>
        <w:jc w:val="both"/>
        <w:rPr>
          <w:rFonts w:ascii="Book Antiqua" w:hAnsi="Book Antiqua"/>
          <w:lang w:eastAsia="zh-CN"/>
        </w:rPr>
      </w:pPr>
    </w:p>
    <w:p w14:paraId="30C39C9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DISCUSSION</w:t>
      </w:r>
    </w:p>
    <w:p w14:paraId="5B5BBC7A" w14:textId="306D4DD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In this study, we found that the AUC of CARS was larger than that of ABC. This finding suggests that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for suspected ASD. We also found that the </w:t>
      </w:r>
      <w:r w:rsidR="00CB5BF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ABC for suspected ASD were 34 and 67, respectively. Sensitivity and specificity values included in criterion-validity measures are known to be particularly helpful in clinical </w:t>
      </w:r>
      <w:proofErr w:type="gramStart"/>
      <w:r w:rsidRPr="00313682">
        <w:rPr>
          <w:rFonts w:ascii="Book Antiqua" w:eastAsia="Book Antiqua" w:hAnsi="Book Antiqua" w:cs="Book Antiqua"/>
          <w:color w:val="000000"/>
        </w:rPr>
        <w:t>settings</w:t>
      </w:r>
      <w:r w:rsidRPr="00313682">
        <w:rPr>
          <w:rFonts w:ascii="Book Antiqua" w:eastAsia="Book Antiqua" w:hAnsi="Book Antiqua" w:cs="Book Antiqua"/>
          <w:color w:val="000000"/>
          <w:vertAlign w:val="superscript"/>
        </w:rPr>
        <w:t>[</w:t>
      </w:r>
      <w:proofErr w:type="gramEnd"/>
      <w:r w:rsidR="00F400CF">
        <w:rPr>
          <w:rFonts w:ascii="Book Antiqua" w:hAnsi="Book Antiqua" w:cs="Book Antiqua"/>
          <w:color w:val="000000"/>
          <w:vertAlign w:val="superscript"/>
          <w:lang w:eastAsia="zh-CN"/>
        </w:rPr>
        <w:t>30</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The results of a </w:t>
      </w:r>
      <w:r w:rsidR="00CB5BF9" w:rsidRPr="00313682">
        <w:rPr>
          <w:rFonts w:ascii="Book Antiqua" w:eastAsia="Book Antiqua" w:hAnsi="Book Antiqua" w:cs="Book Antiqua"/>
          <w:color w:val="000000"/>
        </w:rPr>
        <w:t>t test</w:t>
      </w:r>
      <w:r w:rsidRPr="00313682">
        <w:rPr>
          <w:rFonts w:ascii="Book Antiqua" w:eastAsia="Book Antiqua" w:hAnsi="Book Antiqua" w:cs="Book Antiqua"/>
          <w:color w:val="000000"/>
        </w:rPr>
        <w:t xml:space="preserve"> on the specificities between these two assessments also revealed a significant difference, indicating that the specificity of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ABC. Furthermore, we verified that the Cronbach alpha coefficient of CARS was 0.772, while that of ABC was 0.426. This finding suggests that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may be more suitable for diagnosing suspected ASD. </w:t>
      </w:r>
    </w:p>
    <w:p w14:paraId="695A69D0" w14:textId="4994C3C6" w:rsidR="00A77B3E" w:rsidRPr="00313682" w:rsidRDefault="00764EE6" w:rsidP="00313682">
      <w:pPr>
        <w:spacing w:line="360" w:lineRule="auto"/>
        <w:ind w:firstLine="720"/>
        <w:jc w:val="both"/>
        <w:rPr>
          <w:rFonts w:ascii="Book Antiqua" w:hAnsi="Book Antiqua"/>
        </w:rPr>
      </w:pPr>
      <w:r w:rsidRPr="00313682">
        <w:rPr>
          <w:rFonts w:ascii="Book Antiqua" w:eastAsia="Book Antiqua" w:hAnsi="Book Antiqua" w:cs="Book Antiqua"/>
          <w:color w:val="000000"/>
        </w:rPr>
        <w:t xml:space="preserve">Early </w:t>
      </w:r>
      <w:r w:rsidR="00484BB1" w:rsidRPr="00313682">
        <w:rPr>
          <w:rFonts w:ascii="Book Antiqua" w:eastAsia="Book Antiqua" w:hAnsi="Book Antiqua" w:cs="Book Antiqua"/>
          <w:color w:val="000000"/>
        </w:rPr>
        <w:t xml:space="preserve">diagnosis </w:t>
      </w:r>
      <w:r w:rsidRPr="00313682">
        <w:rPr>
          <w:rFonts w:ascii="Book Antiqua" w:eastAsia="Book Antiqua" w:hAnsi="Book Antiqua" w:cs="Book Antiqua"/>
          <w:color w:val="000000"/>
        </w:rPr>
        <w:t xml:space="preserve">of ASD </w:t>
      </w:r>
      <w:r w:rsidR="00484BB1" w:rsidRPr="00313682">
        <w:rPr>
          <w:rFonts w:ascii="Book Antiqua" w:eastAsia="Book Antiqua" w:hAnsi="Book Antiqua" w:cs="Book Antiqua"/>
          <w:color w:val="000000"/>
        </w:rPr>
        <w:t xml:space="preserve">plays </w:t>
      </w:r>
      <w:r w:rsidRPr="00313682">
        <w:rPr>
          <w:rFonts w:ascii="Book Antiqua" w:eastAsia="Book Antiqua" w:hAnsi="Book Antiqua" w:cs="Book Antiqua"/>
          <w:color w:val="000000"/>
        </w:rPr>
        <w:t xml:space="preserve">an important role in the intervention and rehabilitation. However, as the etiology of ASD is not clear, it is difficult to make diagnosis based on biochemical indicators at present.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one of the most important tools for the assessment of ASD, such that both clinical and research practices often use </w:t>
      </w:r>
      <w:proofErr w:type="gramStart"/>
      <w:r w:rsidRPr="00313682">
        <w:rPr>
          <w:rFonts w:ascii="Book Antiqua" w:eastAsia="Book Antiqua" w:hAnsi="Book Antiqua" w:cs="Book Antiqua"/>
          <w:color w:val="000000"/>
        </w:rPr>
        <w:t>it</w:t>
      </w:r>
      <w:r w:rsidRPr="00313682">
        <w:rPr>
          <w:rFonts w:ascii="Book Antiqua" w:eastAsia="Book Antiqua" w:hAnsi="Book Antiqua" w:cs="Book Antiqua"/>
          <w:color w:val="000000"/>
          <w:vertAlign w:val="superscript"/>
        </w:rPr>
        <w:t>[</w:t>
      </w:r>
      <w:proofErr w:type="gramEnd"/>
      <w:r w:rsidR="004D57D5">
        <w:rPr>
          <w:rFonts w:ascii="Book Antiqua" w:hAnsi="Book Antiqua" w:cs="Book Antiqua"/>
          <w:color w:val="000000"/>
          <w:vertAlign w:val="superscript"/>
          <w:lang w:eastAsia="zh-CN"/>
        </w:rPr>
        <w:t>3</w:t>
      </w:r>
      <w:r w:rsidR="00F400CF">
        <w:rPr>
          <w:rFonts w:ascii="Book Antiqua" w:hAnsi="Book Antiqua" w:cs="Book Antiqua"/>
          <w:color w:val="000000"/>
          <w:vertAlign w:val="superscript"/>
          <w:lang w:eastAsia="zh-CN"/>
        </w:rPr>
        <w:t>1</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Recently, CARS-2 was exploited based on the original edition of </w:t>
      </w:r>
      <w:r w:rsidR="00484BB1" w:rsidRPr="00313682">
        <w:rPr>
          <w:rFonts w:ascii="Book Antiqua" w:eastAsia="Book Antiqua" w:hAnsi="Book Antiqua" w:cs="Book Antiqua"/>
          <w:color w:val="000000"/>
        </w:rPr>
        <w:t xml:space="preserve">the </w:t>
      </w:r>
      <w:proofErr w:type="gramStart"/>
      <w:r w:rsidRPr="00313682">
        <w:rPr>
          <w:rFonts w:ascii="Book Antiqua" w:eastAsia="Book Antiqua" w:hAnsi="Book Antiqua" w:cs="Book Antiqua"/>
          <w:color w:val="000000"/>
        </w:rPr>
        <w:t>CARS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2</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CARS-2 (normalized form) is the same as original </w:t>
      </w:r>
      <w:r w:rsidR="00E509AA"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whereas CARS-2-HF (high-functioning form) is a newly developed optional diagnostic for evaluating </w:t>
      </w:r>
      <w:r w:rsidRPr="00313682">
        <w:rPr>
          <w:rFonts w:ascii="Book Antiqua" w:eastAsia="Book Antiqua" w:hAnsi="Book Antiqua" w:cs="Book Antiqua"/>
          <w:color w:val="000000"/>
        </w:rPr>
        <w:lastRenderedPageBreak/>
        <w:t xml:space="preserve">ASD in children over a certain age and with </w:t>
      </w:r>
      <w:r w:rsidR="001210A4" w:rsidRPr="00313682">
        <w:rPr>
          <w:rFonts w:ascii="Book Antiqua" w:eastAsia="Book Antiqua" w:hAnsi="Book Antiqua" w:cs="Book Antiqua"/>
          <w:color w:val="000000"/>
        </w:rPr>
        <w:t xml:space="preserve">intelligence quotient </w:t>
      </w:r>
      <w:r w:rsidR="001210A4" w:rsidRPr="00313682">
        <w:rPr>
          <w:rFonts w:ascii="Book Antiqua" w:hAnsi="Book Antiqua" w:cs="Book Antiqua"/>
          <w:color w:val="000000"/>
          <w:lang w:eastAsia="zh-CN"/>
        </w:rPr>
        <w:t>(</w:t>
      </w:r>
      <w:r w:rsidRPr="00313682">
        <w:rPr>
          <w:rFonts w:ascii="Book Antiqua" w:eastAsia="Book Antiqua" w:hAnsi="Book Antiqua" w:cs="Book Antiqua"/>
          <w:color w:val="000000"/>
        </w:rPr>
        <w:t>IQ</w:t>
      </w:r>
      <w:r w:rsidR="001210A4"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scores above 80</w:t>
      </w:r>
      <w:r w:rsidRPr="00313682">
        <w:rPr>
          <w:rFonts w:ascii="Book Antiqua" w:eastAsia="Book Antiqua" w:hAnsi="Book Antiqua" w:cs="Book Antiqua"/>
          <w:color w:val="000000"/>
          <w:vertAlign w:val="superscript"/>
        </w:rPr>
        <w:t>[</w:t>
      </w:r>
      <w:r w:rsidR="003B60C1" w:rsidRPr="00313682">
        <w:rPr>
          <w:rFonts w:ascii="Book Antiqua" w:eastAsia="Book Antiqua" w:hAnsi="Book Antiqua" w:cs="Book Antiqua"/>
          <w:color w:val="000000"/>
          <w:vertAlign w:val="superscript"/>
        </w:rPr>
        <w:t>11</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In this study, we revisited the validation of </w:t>
      </w:r>
      <w:r w:rsidR="00E509AA"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found that it functioned as a better diagnostic </w:t>
      </w:r>
      <w:r w:rsidR="00E509AA"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ABC. We also identified an updated cut-off score of </w:t>
      </w:r>
      <w:r w:rsidR="002873D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for its further usage in diagnosing suspected ASD.</w:t>
      </w:r>
    </w:p>
    <w:p w14:paraId="4C9A3411" w14:textId="14D17C36"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One of the advantages of our study is the introduction of the concept of suspected ASD, which differs from concepts offered in previous studies. In China, there is an increasing number of suspected </w:t>
      </w:r>
      <w:r w:rsidR="002873D2" w:rsidRPr="00313682">
        <w:rPr>
          <w:rFonts w:ascii="Book Antiqua" w:eastAsia="Book Antiqua" w:hAnsi="Book Antiqua" w:cs="Book Antiqua"/>
          <w:color w:val="000000"/>
        </w:rPr>
        <w:t xml:space="preserve">ASDs </w:t>
      </w:r>
      <w:r w:rsidRPr="00313682">
        <w:rPr>
          <w:rFonts w:ascii="Book Antiqua" w:eastAsia="Book Antiqua" w:hAnsi="Book Antiqua" w:cs="Book Antiqua"/>
          <w:color w:val="000000"/>
        </w:rPr>
        <w:t xml:space="preserve">that have been identified at community health-service centers and </w:t>
      </w:r>
      <w:proofErr w:type="gramStart"/>
      <w:r w:rsidRPr="00313682">
        <w:rPr>
          <w:rFonts w:ascii="Book Antiqua" w:eastAsia="Book Antiqua" w:hAnsi="Book Antiqua" w:cs="Book Antiqua"/>
          <w:color w:val="000000"/>
        </w:rPr>
        <w:t>preschools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It has been reported that early diagnosis plays a critical role in improving </w:t>
      </w:r>
      <w:r w:rsidR="002873D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outcomes of </w:t>
      </w:r>
      <w:proofErr w:type="gramStart"/>
      <w:r w:rsidRPr="00313682">
        <w:rPr>
          <w:rFonts w:ascii="Book Antiqua" w:eastAsia="Book Antiqua" w:hAnsi="Book Antiqua" w:cs="Book Antiqua"/>
          <w:color w:val="000000"/>
        </w:rPr>
        <w:t>ASD</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3</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In this context, preliminary screening tools are a critical step for the timely diagnosis and intervention of </w:t>
      </w:r>
      <w:proofErr w:type="gramStart"/>
      <w:r w:rsidRPr="00313682">
        <w:rPr>
          <w:rFonts w:ascii="Book Antiqua" w:eastAsia="Book Antiqua" w:hAnsi="Book Antiqua" w:cs="Book Antiqua"/>
          <w:color w:val="000000"/>
        </w:rPr>
        <w:t>ASD</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As a preliminary screening tool, CABS can help childcare physicians, teachers, and parents to quickly screen children with suspected </w:t>
      </w:r>
      <w:proofErr w:type="gramStart"/>
      <w:r w:rsidRPr="00313682">
        <w:rPr>
          <w:rFonts w:ascii="Book Antiqua" w:eastAsia="Book Antiqua" w:hAnsi="Book Antiqua" w:cs="Book Antiqua"/>
          <w:color w:val="000000"/>
        </w:rPr>
        <w:t>autism</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w:t>
      </w:r>
    </w:p>
    <w:p w14:paraId="52CC5268" w14:textId="0C52E25B"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Moreover, most children with suspected ASD require further assessments, such as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ABC and/or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Based on the results of our present study, we suggest that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may be sufficient for further assessment of suspected ASD.</w:t>
      </w:r>
    </w:p>
    <w:p w14:paraId="03823EA5" w14:textId="4396E09C" w:rsidR="00A77B3E" w:rsidRPr="00313682" w:rsidRDefault="00764EE6" w:rsidP="00313682">
      <w:pPr>
        <w:spacing w:line="360" w:lineRule="auto"/>
        <w:ind w:firstLine="720"/>
        <w:jc w:val="both"/>
        <w:rPr>
          <w:rFonts w:ascii="Book Antiqua" w:hAnsi="Book Antiqua"/>
        </w:rPr>
      </w:pPr>
      <w:r w:rsidRPr="00313682">
        <w:rPr>
          <w:rFonts w:ascii="Book Antiqua" w:eastAsia="Book Antiqua" w:hAnsi="Book Antiqua" w:cs="Book Antiqua"/>
          <w:color w:val="000000"/>
        </w:rPr>
        <w:t xml:space="preserve">Previous studies have suggested that the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ABC for distinguishing autism and </w:t>
      </w:r>
      <w:proofErr w:type="spellStart"/>
      <w:r w:rsidR="00356414" w:rsidRPr="00313682">
        <w:rPr>
          <w:rFonts w:ascii="Book Antiqua" w:eastAsia="Book Antiqua" w:hAnsi="Book Antiqua" w:cs="Book Antiqua"/>
          <w:color w:val="000000"/>
        </w:rPr>
        <w:t>non autism</w:t>
      </w:r>
      <w:proofErr w:type="spellEnd"/>
      <w:r w:rsidRPr="00313682">
        <w:rPr>
          <w:rFonts w:ascii="Book Antiqua" w:eastAsia="Book Antiqua" w:hAnsi="Book Antiqua" w:cs="Book Antiqua"/>
          <w:color w:val="000000"/>
        </w:rPr>
        <w:t xml:space="preserve"> are 30 and 68, </w:t>
      </w:r>
      <w:proofErr w:type="gramStart"/>
      <w:r w:rsidRPr="00313682">
        <w:rPr>
          <w:rFonts w:ascii="Book Antiqua" w:eastAsia="Book Antiqua" w:hAnsi="Book Antiqua" w:cs="Book Antiqua"/>
          <w:color w:val="000000"/>
        </w:rPr>
        <w:t>respectively</w:t>
      </w:r>
      <w:r w:rsidRPr="00313682">
        <w:rPr>
          <w:rFonts w:ascii="Book Antiqua" w:eastAsia="Book Antiqua" w:hAnsi="Book Antiqua" w:cs="Book Antiqua"/>
          <w:color w:val="000000"/>
          <w:vertAlign w:val="superscript"/>
        </w:rPr>
        <w:t>[</w:t>
      </w:r>
      <w:proofErr w:type="gramEnd"/>
      <w:r w:rsidR="00974260" w:rsidRPr="00313682">
        <w:rPr>
          <w:rFonts w:ascii="Book Antiqua" w:eastAsia="Book Antiqua" w:hAnsi="Book Antiqua" w:cs="Book Antiqua"/>
          <w:color w:val="000000"/>
          <w:vertAlign w:val="superscript"/>
        </w:rPr>
        <w:t>1</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However, for patients with suspected ASD, it has been suggested that these previously proposed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may no longer be accurate. Based on the results of the present study, we suggest a new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of </w:t>
      </w:r>
      <w:r w:rsidR="00356414" w:rsidRPr="00313682">
        <w:rPr>
          <w:rFonts w:ascii="Book Antiqua" w:eastAsia="Book Antiqua" w:hAnsi="Book Antiqua" w:cs="Book Antiqua"/>
          <w:color w:val="000000"/>
        </w:rPr>
        <w:t>the</w:t>
      </w:r>
      <w:r w:rsidR="00F400CF">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CARS (namely, a score of 34) for the diagnosis of suspected ASD. Based on our present findings, we suggest that children with suspected ASD be initially screened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CABS and that any suspected cases be further confirmed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CARS. </w:t>
      </w:r>
    </w:p>
    <w:p w14:paraId="36A9F1C5" w14:textId="31AADF8B"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Based on clinically suspected children with ASD in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present study, we found that the diagnostic validation of CRAS was better than that of ABC. Although previous studies have confirmed the strength of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the sample sizes have been </w:t>
      </w:r>
      <w:proofErr w:type="gramStart"/>
      <w:r w:rsidRPr="00313682">
        <w:rPr>
          <w:rFonts w:ascii="Book Antiqua" w:eastAsia="Book Antiqua" w:hAnsi="Book Antiqua" w:cs="Book Antiqua"/>
          <w:color w:val="000000"/>
        </w:rPr>
        <w:t>limited</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In the present study, we confirmed that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may be more suitable than ABC for diagnosing ASD in China, especially for suspected </w:t>
      </w:r>
      <w:proofErr w:type="gramStart"/>
      <w:r w:rsidRPr="00313682">
        <w:rPr>
          <w:rFonts w:ascii="Book Antiqua" w:eastAsia="Book Antiqua" w:hAnsi="Book Antiqua" w:cs="Book Antiqua"/>
          <w:color w:val="000000"/>
        </w:rPr>
        <w:t>ASD</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1</w:t>
      </w:r>
      <w:r w:rsidR="00217592" w:rsidRPr="00313682">
        <w:rPr>
          <w:rFonts w:ascii="Book Antiqua" w:eastAsia="Book Antiqua" w:hAnsi="Book Antiqua" w:cs="Book Antiqua"/>
          <w:color w:val="000000"/>
          <w:vertAlign w:val="superscript"/>
        </w:rPr>
        <w:t>2</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However, there are few qualified physicians after receiving training in this examination method in China. We </w:t>
      </w:r>
      <w:r w:rsidRPr="00313682">
        <w:rPr>
          <w:rFonts w:ascii="Book Antiqua" w:eastAsia="Book Antiqua" w:hAnsi="Book Antiqua" w:cs="Book Antiqua"/>
          <w:color w:val="000000"/>
        </w:rPr>
        <w:lastRenderedPageBreak/>
        <w:t xml:space="preserve">need a scale that is relatively simple and easy to operate to quickly screen suspected autistic patients. </w:t>
      </w:r>
    </w:p>
    <w:p w14:paraId="30ACE464" w14:textId="0E3394F8" w:rsidR="00A77B3E" w:rsidRPr="00313682" w:rsidRDefault="00764EE6" w:rsidP="00313682">
      <w:pPr>
        <w:spacing w:line="360" w:lineRule="auto"/>
        <w:ind w:firstLineChars="200" w:firstLine="480"/>
        <w:jc w:val="both"/>
        <w:rPr>
          <w:rFonts w:ascii="Book Antiqua" w:hAnsi="Book Antiqua"/>
        </w:rPr>
      </w:pPr>
      <w:r w:rsidRPr="00313682">
        <w:rPr>
          <w:rFonts w:ascii="Book Antiqua" w:eastAsia="Book Antiqua" w:hAnsi="Book Antiqua" w:cs="Book Antiqua"/>
          <w:color w:val="000000"/>
        </w:rPr>
        <w:t xml:space="preserve">It should be noted that the only available means of ASD diagnosis are behavioral assessments rather than blood tests or </w:t>
      </w:r>
      <w:r w:rsidR="00F239B2" w:rsidRPr="00313682">
        <w:rPr>
          <w:rFonts w:ascii="Book Antiqua" w:eastAsia="Book Antiqua" w:hAnsi="Book Antiqua" w:cs="Book Antiqua"/>
          <w:color w:val="000000"/>
        </w:rPr>
        <w:t>noninvasive</w:t>
      </w:r>
      <w:r w:rsidRPr="00313682">
        <w:rPr>
          <w:rFonts w:ascii="Book Antiqua" w:eastAsia="Book Antiqua" w:hAnsi="Book Antiqua" w:cs="Book Antiqua"/>
          <w:color w:val="000000"/>
        </w:rPr>
        <w:t xml:space="preserve"> </w:t>
      </w:r>
      <w:proofErr w:type="gramStart"/>
      <w:r w:rsidRPr="00313682">
        <w:rPr>
          <w:rFonts w:ascii="Book Antiqua" w:eastAsia="Book Antiqua" w:hAnsi="Book Antiqua" w:cs="Book Antiqua"/>
          <w:color w:val="000000"/>
        </w:rPr>
        <w:t>assessments</w:t>
      </w:r>
      <w:r w:rsidRPr="00313682">
        <w:rPr>
          <w:rFonts w:ascii="Book Antiqua" w:eastAsia="Book Antiqua" w:hAnsi="Book Antiqua" w:cs="Book Antiqua"/>
          <w:color w:val="000000"/>
          <w:vertAlign w:val="superscript"/>
        </w:rPr>
        <w:t>[</w:t>
      </w:r>
      <w:proofErr w:type="gramEnd"/>
      <w:r w:rsidRPr="00313682">
        <w:rPr>
          <w:rFonts w:ascii="Book Antiqua" w:eastAsia="Book Antiqua" w:hAnsi="Book Antiqua" w:cs="Book Antiqua"/>
          <w:color w:val="000000"/>
          <w:vertAlign w:val="superscript"/>
        </w:rPr>
        <w:t>3</w:t>
      </w:r>
      <w:r w:rsidR="00F0592A">
        <w:rPr>
          <w:rFonts w:ascii="Book Antiqua" w:hAnsi="Book Antiqua" w:cs="Book Antiqua"/>
          <w:color w:val="000000"/>
          <w:vertAlign w:val="superscript"/>
          <w:lang w:eastAsia="zh-CN"/>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Furthermore, to conduct the most comprehensive evaluation of ASD, different measurement tools are required in different assessment environments. </w:t>
      </w:r>
      <w:r w:rsidR="00F239B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a valid and reliable assessment tool that is used for </w:t>
      </w:r>
      <w:r w:rsidR="00F239B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diagnosis and screening </w:t>
      </w:r>
      <w:r w:rsidR="001F2EA7"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 xml:space="preserve">ASD in a number of </w:t>
      </w:r>
      <w:proofErr w:type="gramStart"/>
      <w:r w:rsidRPr="00313682">
        <w:rPr>
          <w:rFonts w:ascii="Book Antiqua" w:eastAsia="Book Antiqua" w:hAnsi="Book Antiqua" w:cs="Book Antiqua"/>
          <w:color w:val="000000"/>
        </w:rPr>
        <w:t>countries</w:t>
      </w:r>
      <w:r w:rsidRPr="00313682">
        <w:rPr>
          <w:rFonts w:ascii="Book Antiqua" w:eastAsia="Book Antiqua" w:hAnsi="Book Antiqua" w:cs="Book Antiqua"/>
          <w:color w:val="000000"/>
          <w:vertAlign w:val="superscript"/>
        </w:rPr>
        <w:t>[</w:t>
      </w:r>
      <w:proofErr w:type="gramEnd"/>
      <w:r w:rsidR="00217592" w:rsidRPr="00313682">
        <w:rPr>
          <w:rFonts w:ascii="Book Antiqua" w:eastAsia="Book Antiqua" w:hAnsi="Book Antiqua" w:cs="Book Antiqua"/>
          <w:color w:val="000000"/>
          <w:vertAlign w:val="superscript"/>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As mentioned above, the main purpose of this study was to explore the diagnostic validation of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in a large Chinese sample. Our results further confirmed that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can effectively and efficiently diagnose patients with suspected ASD. Therefore, to comprehensively evaluate ASD, we recommend the combined use of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CABS and CARS</w:t>
      </w:r>
      <w:r w:rsidR="001F2EA7"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which might improve the efficiency of clinical </w:t>
      </w:r>
      <w:r w:rsidR="001F2EA7" w:rsidRPr="00313682">
        <w:rPr>
          <w:rFonts w:ascii="Book Antiqua" w:eastAsia="Book Antiqua" w:hAnsi="Book Antiqua" w:cs="Book Antiqua"/>
          <w:color w:val="000000"/>
        </w:rPr>
        <w:t xml:space="preserve">work </w:t>
      </w:r>
      <w:r w:rsidRPr="00313682">
        <w:rPr>
          <w:rFonts w:ascii="Book Antiqua" w:eastAsia="Book Antiqua" w:hAnsi="Book Antiqua" w:cs="Book Antiqua"/>
          <w:color w:val="000000"/>
        </w:rPr>
        <w:t>in hospitals.</w:t>
      </w:r>
    </w:p>
    <w:p w14:paraId="73C2914A" w14:textId="6BE6AED4"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Three specific limitations needed to be addressed. First, the adult ASD group was not included in this study, </w:t>
      </w:r>
      <w:r w:rsidR="00026FF4"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future studies should clarify the </w:t>
      </w:r>
      <w:r w:rsidR="00026FF4"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 xml:space="preserve">validation of ABC and CARS in different age groups. Second, although a total of 474 outpatients were included in this study, the sample was still small. A large sample of ASD is needed to confirm these results in future studies. Third, CARS-2 has been well </w:t>
      </w:r>
      <w:proofErr w:type="gramStart"/>
      <w:r w:rsidRPr="00313682">
        <w:rPr>
          <w:rFonts w:ascii="Book Antiqua" w:eastAsia="Book Antiqua" w:hAnsi="Book Antiqua" w:cs="Book Antiqua"/>
          <w:color w:val="000000"/>
        </w:rPr>
        <w:t>developed</w:t>
      </w:r>
      <w:r w:rsidRPr="00313682">
        <w:rPr>
          <w:rFonts w:ascii="Book Antiqua" w:eastAsia="Book Antiqua" w:hAnsi="Book Antiqua" w:cs="Book Antiqua"/>
          <w:color w:val="000000"/>
          <w:vertAlign w:val="superscript"/>
        </w:rPr>
        <w:t>[</w:t>
      </w:r>
      <w:proofErr w:type="gramEnd"/>
      <w:r w:rsidR="000D24AE"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but there is </w:t>
      </w:r>
      <w:r w:rsidR="005E04E9" w:rsidRPr="00313682">
        <w:rPr>
          <w:rFonts w:ascii="Book Antiqua" w:eastAsia="Book Antiqua" w:hAnsi="Book Antiqua" w:cs="Book Antiqua"/>
          <w:color w:val="000000"/>
        </w:rPr>
        <w:t xml:space="preserve">currently </w:t>
      </w:r>
      <w:r w:rsidRPr="00313682">
        <w:rPr>
          <w:rFonts w:ascii="Book Antiqua" w:eastAsia="Book Antiqua" w:hAnsi="Book Antiqua" w:cs="Book Antiqua"/>
          <w:color w:val="000000"/>
        </w:rPr>
        <w:t xml:space="preserve">no Chinese version of CARS-2. More new tools for the assessments of ASD in China </w:t>
      </w:r>
      <w:r w:rsidR="005E04E9"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designed by a Chinese researcher in a Chinese setting.</w:t>
      </w:r>
    </w:p>
    <w:p w14:paraId="0A4CB03C" w14:textId="77777777" w:rsidR="00A77B3E" w:rsidRPr="00313682" w:rsidRDefault="00A77B3E" w:rsidP="00313682">
      <w:pPr>
        <w:spacing w:line="360" w:lineRule="auto"/>
        <w:ind w:firstLine="600"/>
        <w:jc w:val="both"/>
        <w:rPr>
          <w:rFonts w:ascii="Book Antiqua" w:hAnsi="Book Antiqua"/>
        </w:rPr>
      </w:pPr>
    </w:p>
    <w:p w14:paraId="3B119416"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CONCLUSION</w:t>
      </w:r>
    </w:p>
    <w:p w14:paraId="2C6AE2DD" w14:textId="2EBC622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study demonstrated that </w:t>
      </w:r>
      <w:r w:rsidR="005E04E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5E04E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5E04E9"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assessing suspected ASD cases in children. In the clinical evaluation for suspected ASD, our findings suggest that the </w:t>
      </w:r>
      <w:r w:rsidR="005E04E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Based on our results, we recommend that </w:t>
      </w:r>
      <w:r w:rsidR="00F142D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could be used for assessments </w:t>
      </w:r>
      <w:r w:rsidR="00F142D8"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 xml:space="preserve">suspected ASD cases in </w:t>
      </w:r>
      <w:r w:rsidR="00F142D8" w:rsidRPr="00313682">
        <w:rPr>
          <w:rFonts w:ascii="Book Antiqua" w:eastAsia="Book Antiqua" w:hAnsi="Book Antiqua" w:cs="Book Antiqua"/>
          <w:color w:val="000000"/>
        </w:rPr>
        <w:t xml:space="preserve">Chinese </w:t>
      </w:r>
      <w:r w:rsidRPr="00313682">
        <w:rPr>
          <w:rFonts w:ascii="Book Antiqua" w:eastAsia="Book Antiqua" w:hAnsi="Book Antiqua" w:cs="Book Antiqua"/>
          <w:color w:val="000000"/>
        </w:rPr>
        <w:t>hospitals.</w:t>
      </w:r>
    </w:p>
    <w:p w14:paraId="1B8E0E15" w14:textId="77777777" w:rsidR="00A77B3E" w:rsidRPr="00313682" w:rsidRDefault="00A77B3E" w:rsidP="00313682">
      <w:pPr>
        <w:spacing w:line="360" w:lineRule="auto"/>
        <w:jc w:val="both"/>
        <w:rPr>
          <w:rFonts w:ascii="Book Antiqua" w:hAnsi="Book Antiqua"/>
        </w:rPr>
      </w:pPr>
    </w:p>
    <w:p w14:paraId="33BEEE4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lastRenderedPageBreak/>
        <w:t>ARTICLE HIGHLIGHTS</w:t>
      </w:r>
    </w:p>
    <w:p w14:paraId="3EC811E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background</w:t>
      </w:r>
    </w:p>
    <w:p w14:paraId="445EF593" w14:textId="52AD1328" w:rsidR="006A446F" w:rsidRPr="00313682" w:rsidRDefault="006A446F" w:rsidP="006A446F">
      <w:pPr>
        <w:spacing w:line="360" w:lineRule="auto"/>
        <w:jc w:val="both"/>
        <w:rPr>
          <w:rFonts w:ascii="Book Antiqua" w:hAnsi="Book Antiqua"/>
        </w:rPr>
      </w:pPr>
      <w:r w:rsidRPr="00313682">
        <w:rPr>
          <w:rFonts w:ascii="Book Antiqua" w:eastAsia="Book Antiqua" w:hAnsi="Book Antiqua" w:cs="Book Antiqua"/>
          <w:color w:val="000000"/>
        </w:rPr>
        <w:t xml:space="preserve">Autism is the most common clinical developmental disorder in children. The childhood autism rating scale (CARS) and </w:t>
      </w:r>
      <w:r w:rsidR="000E2D78">
        <w:rPr>
          <w:rFonts w:ascii="Book Antiqua" w:eastAsia="Book Antiqua" w:hAnsi="Book Antiqua" w:cs="Book Antiqua"/>
          <w:color w:val="000000"/>
        </w:rPr>
        <w:t>autism</w:t>
      </w:r>
      <w:r w:rsidR="000E2D7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behavior checklist (ABC) are the most commonly used assessment scales for diagnosing autism. However, the diagnostic validations and the corresponding cutoffs for CARS and ABC in individuals with suspected autism spectrum disorder (ASD) remain unclear. Furthermore, for suspected ASD in China, it remains unclear whether CARS is a better diagnostic tool than ABC. Also unclear is whether the current cutoff points for ABC and CARS are suitable for the accurate diagnosis of ASD.</w:t>
      </w:r>
    </w:p>
    <w:p w14:paraId="36AE8CE6" w14:textId="77777777" w:rsidR="00A77B3E" w:rsidRPr="00313682" w:rsidRDefault="00A77B3E" w:rsidP="00313682">
      <w:pPr>
        <w:spacing w:line="360" w:lineRule="auto"/>
        <w:jc w:val="both"/>
        <w:rPr>
          <w:rFonts w:ascii="Book Antiqua" w:hAnsi="Book Antiqua"/>
        </w:rPr>
      </w:pPr>
    </w:p>
    <w:p w14:paraId="61601FA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motivation</w:t>
      </w:r>
    </w:p>
    <w:p w14:paraId="3FAC4508" w14:textId="618FDD9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According to previous studies on various assessments of ASD, CARS exhibits better diagnostic validation </w:t>
      </w:r>
      <w:r w:rsidR="009821CD"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ABC. However, the diagnostic validations and the corresponding </w:t>
      </w:r>
      <w:r w:rsidR="000E2D78">
        <w:rPr>
          <w:rFonts w:ascii="Book Antiqua" w:eastAsia="Book Antiqua" w:hAnsi="Book Antiqua" w:cs="Book Antiqua"/>
          <w:color w:val="000000"/>
        </w:rPr>
        <w:t>cutoff values</w:t>
      </w:r>
      <w:r w:rsidRPr="00313682">
        <w:rPr>
          <w:rFonts w:ascii="Book Antiqua" w:eastAsia="Book Antiqua" w:hAnsi="Book Antiqua" w:cs="Book Antiqua"/>
          <w:color w:val="000000"/>
        </w:rPr>
        <w:t xml:space="preserve"> for CARS and ABC on individuals with suspected ASD </w:t>
      </w:r>
      <w:r w:rsidR="005D143D">
        <w:rPr>
          <w:rFonts w:ascii="Book Antiqua" w:eastAsia="Book Antiqua" w:hAnsi="Book Antiqua" w:cs="Book Antiqua"/>
          <w:color w:val="000000"/>
        </w:rPr>
        <w:t>remain</w:t>
      </w:r>
      <w:r w:rsidR="005D143D"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unclear. Furthermore, for suspected ASD in China, it remains unclear whether CARS is a better diagnostic tool than ABC. Furthermore, it is unclear whether the current </w:t>
      </w:r>
      <w:r w:rsidR="008801D7"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 </w:t>
      </w:r>
    </w:p>
    <w:p w14:paraId="4EE1102F" w14:textId="77777777" w:rsidR="00A77B3E" w:rsidRPr="00313682" w:rsidRDefault="00A77B3E" w:rsidP="00313682">
      <w:pPr>
        <w:spacing w:line="360" w:lineRule="auto"/>
        <w:jc w:val="both"/>
        <w:rPr>
          <w:rFonts w:ascii="Book Antiqua" w:hAnsi="Book Antiqua"/>
        </w:rPr>
      </w:pPr>
    </w:p>
    <w:p w14:paraId="2B36B17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objectives</w:t>
      </w:r>
    </w:p>
    <w:p w14:paraId="6C430CA0" w14:textId="0BABCFF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purpose of this study was to compare the diagnostic validities of CARS and ABC for suspected ASD, as well as to obtain more updated and appropriate </w:t>
      </w:r>
      <w:r w:rsidR="002A5DB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each assessment scale. Our present findings provide insights into the usage of optimal assessment scales for suspected ASD in Chinese mental health hospitals.</w:t>
      </w:r>
    </w:p>
    <w:p w14:paraId="634853A1" w14:textId="77777777" w:rsidR="00A77B3E" w:rsidRPr="00313682" w:rsidRDefault="00A77B3E" w:rsidP="00313682">
      <w:pPr>
        <w:spacing w:line="360" w:lineRule="auto"/>
        <w:jc w:val="both"/>
        <w:rPr>
          <w:rFonts w:ascii="Book Antiqua" w:hAnsi="Book Antiqua"/>
        </w:rPr>
      </w:pPr>
    </w:p>
    <w:p w14:paraId="68BD2AEA"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methods</w:t>
      </w:r>
    </w:p>
    <w:p w14:paraId="3C2454A2" w14:textId="7142044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 total of 591 </w:t>
      </w:r>
      <w:r w:rsidR="00B71222"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B75216"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of 2019 were identified. First, the </w:t>
      </w:r>
      <w:r w:rsidR="00875FBD" w:rsidRPr="00313682">
        <w:rPr>
          <w:rFonts w:ascii="Book Antiqua" w:eastAsia="Book Antiqua" w:hAnsi="Book Antiqua" w:cs="Book Antiqua"/>
          <w:color w:val="000000"/>
        </w:rPr>
        <w:t>CABS</w:t>
      </w:r>
      <w:r w:rsidRPr="00313682">
        <w:rPr>
          <w:rFonts w:ascii="Book Antiqua" w:eastAsia="Book Antiqua" w:hAnsi="Book Antiqua" w:cs="Book Antiqua"/>
          <w:color w:val="000000"/>
        </w:rPr>
        <w:t xml:space="preserve"> was used to screen out suspected autism from these children. Then, each suspected ASD was </w:t>
      </w:r>
      <w:r w:rsidRPr="00313682">
        <w:rPr>
          <w:rFonts w:ascii="Book Antiqua" w:eastAsia="Book Antiqua" w:hAnsi="Book Antiqua" w:cs="Book Antiqua"/>
          <w:color w:val="000000"/>
        </w:rPr>
        <w:lastRenderedPageBreak/>
        <w:t>evaluated by CARS and ABC. Receive</w:t>
      </w:r>
      <w:r w:rsidR="00875FBD" w:rsidRPr="00313682">
        <w:rPr>
          <w:rFonts w:ascii="Book Antiqua" w:eastAsia="Book Antiqua" w:hAnsi="Book Antiqua" w:cs="Book Antiqua"/>
          <w:color w:val="000000"/>
        </w:rPr>
        <w:t xml:space="preserve">r </w:t>
      </w:r>
      <w:r w:rsidR="005C3F4D" w:rsidRPr="00313682">
        <w:rPr>
          <w:rFonts w:ascii="Book Antiqua" w:eastAsia="Book Antiqua" w:hAnsi="Book Antiqua" w:cs="Book Antiqua"/>
          <w:color w:val="000000"/>
        </w:rPr>
        <w:t>o</w:t>
      </w:r>
      <w:r w:rsidR="00875FBD" w:rsidRPr="00313682">
        <w:rPr>
          <w:rFonts w:ascii="Book Antiqua" w:eastAsia="Book Antiqua" w:hAnsi="Book Antiqua" w:cs="Book Antiqua"/>
          <w:color w:val="000000"/>
        </w:rPr>
        <w:t xml:space="preserve">perating </w:t>
      </w:r>
      <w:r w:rsidR="005C3F4D" w:rsidRPr="00313682">
        <w:rPr>
          <w:rFonts w:ascii="Book Antiqua" w:eastAsia="Book Antiqua" w:hAnsi="Book Antiqua" w:cs="Book Antiqua"/>
          <w:color w:val="000000"/>
        </w:rPr>
        <w:t>c</w:t>
      </w:r>
      <w:r w:rsidR="00875FBD" w:rsidRPr="00313682">
        <w:rPr>
          <w:rFonts w:ascii="Book Antiqua" w:eastAsia="Book Antiqua" w:hAnsi="Book Antiqua" w:cs="Book Antiqua"/>
          <w:color w:val="000000"/>
        </w:rPr>
        <w:t>haracteristic</w:t>
      </w:r>
      <w:r w:rsidRPr="00313682">
        <w:rPr>
          <w:rFonts w:ascii="Book Antiqua" w:eastAsia="Book Antiqua" w:hAnsi="Book Antiqua" w:cs="Book Antiqua"/>
          <w:color w:val="000000"/>
        </w:rPr>
        <w:t xml:space="preserve"> curve analysis was used </w:t>
      </w:r>
      <w:r w:rsidR="00B75216"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diagnostic validations. We also calculated the area under the curve for both CARS and ABC.</w:t>
      </w:r>
    </w:p>
    <w:p w14:paraId="58CFADD5" w14:textId="77777777" w:rsidR="00A77B3E" w:rsidRPr="00313682" w:rsidRDefault="00A77B3E" w:rsidP="00313682">
      <w:pPr>
        <w:spacing w:line="360" w:lineRule="auto"/>
        <w:jc w:val="both"/>
        <w:rPr>
          <w:rFonts w:ascii="Book Antiqua" w:hAnsi="Book Antiqua"/>
        </w:rPr>
      </w:pPr>
    </w:p>
    <w:p w14:paraId="324C9C3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results</w:t>
      </w:r>
    </w:p>
    <w:p w14:paraId="4010FF82" w14:textId="441E5DF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In this study, we found that </w:t>
      </w:r>
      <w:r w:rsidR="007B770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7B770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for suspected ASD. Furthermore, we verified that the diagnostic reliability of </w:t>
      </w:r>
      <w:r w:rsidR="00807BD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807BD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the Cronbach alpha coefficient for suspected ASD. We also found that the </w:t>
      </w:r>
      <w:r w:rsidR="007B770F"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FE330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ABC for suspected ASD were 34 and 67, respectively. These findings suggest that </w:t>
      </w:r>
      <w:r w:rsidR="00FE330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may be more suitable for diagnosing suspected ASD. However, there are three specific limitations were need to be addressed. First, the adult ASD group was not included in this study, </w:t>
      </w:r>
      <w:r w:rsidR="006565E3"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future studies should clarify the </w:t>
      </w:r>
      <w:r w:rsidR="00D020D3"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validation of ABC and CARS in different age groups. Second, although a total of 474 outpatients were included in this study, the sample was still small. A large sample of ASD is needed to confirm these results in future studies. Third, CARS-2 has been well developed, but there is</w:t>
      </w:r>
      <w:r w:rsidR="00D020D3" w:rsidRPr="00313682">
        <w:rPr>
          <w:rFonts w:ascii="Book Antiqua" w:eastAsia="Book Antiqua" w:hAnsi="Book Antiqua" w:cs="Book Antiqua"/>
          <w:color w:val="000000"/>
        </w:rPr>
        <w:t xml:space="preserve"> currently</w:t>
      </w:r>
      <w:r w:rsidRPr="00313682">
        <w:rPr>
          <w:rFonts w:ascii="Book Antiqua" w:eastAsia="Book Antiqua" w:hAnsi="Book Antiqua" w:cs="Book Antiqua"/>
          <w:color w:val="000000"/>
        </w:rPr>
        <w:t xml:space="preserve"> no Chinese version of CARS-2. More new tools for the assessments of ASD in China </w:t>
      </w:r>
      <w:r w:rsidR="006565E3"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which designed by Chinese researcher in a Chinese setting.</w:t>
      </w:r>
    </w:p>
    <w:p w14:paraId="6726F3CB" w14:textId="77777777" w:rsidR="00A77B3E" w:rsidRPr="00313682" w:rsidRDefault="00A77B3E" w:rsidP="00313682">
      <w:pPr>
        <w:spacing w:line="360" w:lineRule="auto"/>
        <w:jc w:val="both"/>
        <w:rPr>
          <w:rFonts w:ascii="Book Antiqua" w:hAnsi="Book Antiqua"/>
        </w:rPr>
      </w:pPr>
    </w:p>
    <w:p w14:paraId="5C639D3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conclusions</w:t>
      </w:r>
    </w:p>
    <w:p w14:paraId="74934B73" w14:textId="32810B2B"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study demonstrated that </w:t>
      </w:r>
      <w:r w:rsidR="00D020D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6565E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6565E3"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assessing suspected ASD cases in children. In the clinical evaluation for suspected ASD, our findings suggest that the </w:t>
      </w:r>
      <w:r w:rsidR="006565E3"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Based on our results, we recommend that </w:t>
      </w:r>
      <w:r w:rsidR="006565E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could be used for assessments </w:t>
      </w:r>
      <w:r w:rsidR="00D84A8B"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 xml:space="preserve">suspected ASD cases in </w:t>
      </w:r>
      <w:r w:rsidR="00D84A8B" w:rsidRPr="00313682">
        <w:rPr>
          <w:rFonts w:ascii="Book Antiqua" w:eastAsia="Book Antiqua" w:hAnsi="Book Antiqua" w:cs="Book Antiqua"/>
          <w:color w:val="000000"/>
        </w:rPr>
        <w:t xml:space="preserve">Chinese </w:t>
      </w:r>
      <w:r w:rsidRPr="00313682">
        <w:rPr>
          <w:rFonts w:ascii="Book Antiqua" w:eastAsia="Book Antiqua" w:hAnsi="Book Antiqua" w:cs="Book Antiqua"/>
          <w:color w:val="000000"/>
        </w:rPr>
        <w:t>hospitals.</w:t>
      </w:r>
    </w:p>
    <w:p w14:paraId="51C28060" w14:textId="77777777" w:rsidR="00A77B3E" w:rsidRPr="00313682" w:rsidRDefault="00A77B3E" w:rsidP="00313682">
      <w:pPr>
        <w:spacing w:line="360" w:lineRule="auto"/>
        <w:jc w:val="both"/>
        <w:rPr>
          <w:rFonts w:ascii="Book Antiqua" w:hAnsi="Book Antiqua"/>
        </w:rPr>
      </w:pPr>
    </w:p>
    <w:p w14:paraId="2DC3B79F"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perspectives</w:t>
      </w:r>
    </w:p>
    <w:p w14:paraId="486812F2" w14:textId="700C7E8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First, future studies should clarify the </w:t>
      </w:r>
      <w:r w:rsidR="00D84A8B"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 xml:space="preserve">validation of ABC and CARS in different age groups as the adult ASD group was not included in this study. Furthermore, CARS-2 (normalized form) is the same as the original CARS, whereas CARS-2-HF (high-functioning form) is a newly developed optional diagnostic for evaluating ASD in children over a certain age and with IQ scores above 80. We can introduce and verify the reliability and validity of CARS-2 for its further usage in diagnosing suspected ASD in China. More new tools for the assessments of ASD in China </w:t>
      </w:r>
      <w:r w:rsidR="008034EA"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which designed by Chinese researcher in a Chinese setting.</w:t>
      </w:r>
    </w:p>
    <w:p w14:paraId="5BABB2FE" w14:textId="77777777" w:rsidR="00A77B3E" w:rsidRPr="00313682" w:rsidRDefault="00A77B3E" w:rsidP="00313682">
      <w:pPr>
        <w:spacing w:line="360" w:lineRule="auto"/>
        <w:jc w:val="both"/>
        <w:rPr>
          <w:rFonts w:ascii="Book Antiqua" w:hAnsi="Book Antiqua"/>
        </w:rPr>
      </w:pPr>
    </w:p>
    <w:p w14:paraId="64FE956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REFERENCES</w:t>
      </w:r>
    </w:p>
    <w:p w14:paraId="15B5CC03" w14:textId="77777777" w:rsidR="00A77B3E" w:rsidRPr="00313682" w:rsidRDefault="00764EE6" w:rsidP="00313682">
      <w:pPr>
        <w:spacing w:line="360" w:lineRule="auto"/>
        <w:jc w:val="both"/>
        <w:rPr>
          <w:rFonts w:ascii="Book Antiqua" w:hAnsi="Book Antiqua"/>
        </w:rPr>
      </w:pPr>
      <w:bookmarkStart w:id="1" w:name="OLE_LINK1"/>
      <w:r w:rsidRPr="00313682">
        <w:rPr>
          <w:rFonts w:ascii="Book Antiqua" w:eastAsia="Book Antiqua" w:hAnsi="Book Antiqua" w:cs="Book Antiqua"/>
          <w:color w:val="000000"/>
        </w:rPr>
        <w:t xml:space="preserve">1 </w:t>
      </w:r>
      <w:r w:rsidRPr="00313682">
        <w:rPr>
          <w:rFonts w:ascii="Book Antiqua" w:eastAsia="Book Antiqua" w:hAnsi="Book Antiqua" w:cs="Book Antiqua"/>
          <w:b/>
          <w:bCs/>
          <w:color w:val="000000"/>
        </w:rPr>
        <w:t>Wan Y</w:t>
      </w:r>
      <w:r w:rsidRPr="00313682">
        <w:rPr>
          <w:rFonts w:ascii="Book Antiqua" w:eastAsia="Book Antiqua" w:hAnsi="Book Antiqua" w:cs="Book Antiqua"/>
          <w:color w:val="000000"/>
        </w:rPr>
        <w:t xml:space="preserve">, Hu Q, Li T, Jiang L, Du Y, Feng L, Wong JC, Li C. Prevalence of autism spectrum disorders among children in China: a systematic review. </w:t>
      </w:r>
      <w:r w:rsidRPr="00313682">
        <w:rPr>
          <w:rFonts w:ascii="Book Antiqua" w:eastAsia="Book Antiqua" w:hAnsi="Book Antiqua" w:cs="Book Antiqua"/>
          <w:i/>
          <w:iCs/>
          <w:color w:val="000000"/>
        </w:rPr>
        <w:t>Shanghai Arch Psychiatry</w:t>
      </w:r>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25</w:t>
      </w:r>
      <w:r w:rsidRPr="00313682">
        <w:rPr>
          <w:rFonts w:ascii="Book Antiqua" w:eastAsia="Book Antiqua" w:hAnsi="Book Antiqua" w:cs="Book Antiqua"/>
          <w:color w:val="000000"/>
        </w:rPr>
        <w:t>: 70-80 [PMID: 24991138 DOI: 10.3969/j.issn.1002-0829.2013.02.003]</w:t>
      </w:r>
    </w:p>
    <w:p w14:paraId="7A6048C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2 </w:t>
      </w:r>
      <w:proofErr w:type="spellStart"/>
      <w:r w:rsidRPr="00313682">
        <w:rPr>
          <w:rFonts w:ascii="Book Antiqua" w:eastAsia="Book Antiqua" w:hAnsi="Book Antiqua" w:cs="Book Antiqua"/>
          <w:b/>
          <w:bCs/>
          <w:color w:val="000000"/>
        </w:rPr>
        <w:t>Ou</w:t>
      </w:r>
      <w:proofErr w:type="spellEnd"/>
      <w:r w:rsidRPr="00313682">
        <w:rPr>
          <w:rFonts w:ascii="Book Antiqua" w:eastAsia="Book Antiqua" w:hAnsi="Book Antiqua" w:cs="Book Antiqua"/>
          <w:b/>
          <w:bCs/>
          <w:color w:val="000000"/>
        </w:rPr>
        <w:t xml:space="preserve"> JJ</w:t>
      </w:r>
      <w:r w:rsidRPr="00313682">
        <w:rPr>
          <w:rFonts w:ascii="Book Antiqua" w:eastAsia="Book Antiqua" w:hAnsi="Book Antiqua" w:cs="Book Antiqua"/>
          <w:color w:val="000000"/>
        </w:rPr>
        <w:t xml:space="preserve">, Shi LJ, </w:t>
      </w:r>
      <w:proofErr w:type="spellStart"/>
      <w:r w:rsidRPr="00313682">
        <w:rPr>
          <w:rFonts w:ascii="Book Antiqua" w:eastAsia="Book Antiqua" w:hAnsi="Book Antiqua" w:cs="Book Antiqua"/>
          <w:color w:val="000000"/>
        </w:rPr>
        <w:t>Xun</w:t>
      </w:r>
      <w:proofErr w:type="spellEnd"/>
      <w:r w:rsidRPr="00313682">
        <w:rPr>
          <w:rFonts w:ascii="Book Antiqua" w:eastAsia="Book Antiqua" w:hAnsi="Book Antiqua" w:cs="Book Antiqua"/>
          <w:color w:val="000000"/>
        </w:rPr>
        <w:t xml:space="preserve"> GL, Chen C, Wu RR, Luo XR, Zhang FY, Zhao JP. Employment and financial burden of families with preschool children diagnosed with autism spectrum disorders in urban China: results from a descriptive study. </w:t>
      </w:r>
      <w:r w:rsidRPr="00313682">
        <w:rPr>
          <w:rFonts w:ascii="Book Antiqua" w:eastAsia="Book Antiqua" w:hAnsi="Book Antiqua" w:cs="Book Antiqua"/>
          <w:i/>
          <w:iCs/>
          <w:color w:val="000000"/>
        </w:rPr>
        <w:t>BMC Psychiatry</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15</w:t>
      </w:r>
      <w:r w:rsidRPr="00313682">
        <w:rPr>
          <w:rFonts w:ascii="Book Antiqua" w:eastAsia="Book Antiqua" w:hAnsi="Book Antiqua" w:cs="Book Antiqua"/>
          <w:color w:val="000000"/>
        </w:rPr>
        <w:t>: 3 [PMID: 25608486 DOI: 10.1186/s12888-015-0382-4]</w:t>
      </w:r>
    </w:p>
    <w:p w14:paraId="5AD51B9D"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3 </w:t>
      </w:r>
      <w:proofErr w:type="spellStart"/>
      <w:r w:rsidRPr="00313682">
        <w:rPr>
          <w:rFonts w:ascii="Book Antiqua" w:eastAsia="Book Antiqua" w:hAnsi="Book Antiqua" w:cs="Book Antiqua"/>
          <w:b/>
          <w:bCs/>
          <w:color w:val="000000"/>
        </w:rPr>
        <w:t>Zwaigenbaum</w:t>
      </w:r>
      <w:proofErr w:type="spellEnd"/>
      <w:r w:rsidRPr="00313682">
        <w:rPr>
          <w:rFonts w:ascii="Book Antiqua" w:eastAsia="Book Antiqua" w:hAnsi="Book Antiqua" w:cs="Book Antiqua"/>
          <w:b/>
          <w:bCs/>
          <w:color w:val="000000"/>
        </w:rPr>
        <w:t xml:space="preserve"> L</w:t>
      </w:r>
      <w:r w:rsidRPr="00313682">
        <w:rPr>
          <w:rFonts w:ascii="Book Antiqua" w:eastAsia="Book Antiqua" w:hAnsi="Book Antiqua" w:cs="Book Antiqua"/>
          <w:color w:val="000000"/>
        </w:rPr>
        <w:t xml:space="preserve">, Bauman ML, Fein D, Pierce K, </w:t>
      </w:r>
      <w:proofErr w:type="spellStart"/>
      <w:r w:rsidRPr="00313682">
        <w:rPr>
          <w:rFonts w:ascii="Book Antiqua" w:eastAsia="Book Antiqua" w:hAnsi="Book Antiqua" w:cs="Book Antiqua"/>
          <w:color w:val="000000"/>
        </w:rPr>
        <w:t>Buie</w:t>
      </w:r>
      <w:proofErr w:type="spellEnd"/>
      <w:r w:rsidRPr="00313682">
        <w:rPr>
          <w:rFonts w:ascii="Book Antiqua" w:eastAsia="Book Antiqua" w:hAnsi="Book Antiqua" w:cs="Book Antiqua"/>
          <w:color w:val="000000"/>
        </w:rPr>
        <w:t xml:space="preserve"> T, Davis PA, </w:t>
      </w:r>
      <w:proofErr w:type="spellStart"/>
      <w:r w:rsidRPr="00313682">
        <w:rPr>
          <w:rFonts w:ascii="Book Antiqua" w:eastAsia="Book Antiqua" w:hAnsi="Book Antiqua" w:cs="Book Antiqua"/>
          <w:color w:val="000000"/>
        </w:rPr>
        <w:t>Newschaffer</w:t>
      </w:r>
      <w:proofErr w:type="spellEnd"/>
      <w:r w:rsidRPr="00313682">
        <w:rPr>
          <w:rFonts w:ascii="Book Antiqua" w:eastAsia="Book Antiqua" w:hAnsi="Book Antiqua" w:cs="Book Antiqua"/>
          <w:color w:val="000000"/>
        </w:rPr>
        <w:t xml:space="preserve"> C, Robins DL, </w:t>
      </w:r>
      <w:proofErr w:type="spellStart"/>
      <w:r w:rsidRPr="00313682">
        <w:rPr>
          <w:rFonts w:ascii="Book Antiqua" w:eastAsia="Book Antiqua" w:hAnsi="Book Antiqua" w:cs="Book Antiqua"/>
          <w:color w:val="000000"/>
        </w:rPr>
        <w:t>Wetherby</w:t>
      </w:r>
      <w:proofErr w:type="spellEnd"/>
      <w:r w:rsidRPr="00313682">
        <w:rPr>
          <w:rFonts w:ascii="Book Antiqua" w:eastAsia="Book Antiqua" w:hAnsi="Book Antiqua" w:cs="Book Antiqua"/>
          <w:color w:val="000000"/>
        </w:rPr>
        <w:t xml:space="preserve"> A, Choueiri R, </w:t>
      </w:r>
      <w:proofErr w:type="spellStart"/>
      <w:r w:rsidRPr="00313682">
        <w:rPr>
          <w:rFonts w:ascii="Book Antiqua" w:eastAsia="Book Antiqua" w:hAnsi="Book Antiqua" w:cs="Book Antiqua"/>
          <w:color w:val="000000"/>
        </w:rPr>
        <w:t>Kasari</w:t>
      </w:r>
      <w:proofErr w:type="spellEnd"/>
      <w:r w:rsidRPr="00313682">
        <w:rPr>
          <w:rFonts w:ascii="Book Antiqua" w:eastAsia="Book Antiqua" w:hAnsi="Book Antiqua" w:cs="Book Antiqua"/>
          <w:color w:val="000000"/>
        </w:rPr>
        <w:t xml:space="preserve"> C, Stone WL, </w:t>
      </w:r>
      <w:proofErr w:type="spellStart"/>
      <w:r w:rsidRPr="00313682">
        <w:rPr>
          <w:rFonts w:ascii="Book Antiqua" w:eastAsia="Book Antiqua" w:hAnsi="Book Antiqua" w:cs="Book Antiqua"/>
          <w:color w:val="000000"/>
        </w:rPr>
        <w:t>Yirmiya</w:t>
      </w:r>
      <w:proofErr w:type="spellEnd"/>
      <w:r w:rsidRPr="00313682">
        <w:rPr>
          <w:rFonts w:ascii="Book Antiqua" w:eastAsia="Book Antiqua" w:hAnsi="Book Antiqua" w:cs="Book Antiqua"/>
          <w:color w:val="000000"/>
        </w:rPr>
        <w:t xml:space="preserve"> N, Estes A, Hansen RL, McPartland JC, </w:t>
      </w:r>
      <w:proofErr w:type="spellStart"/>
      <w:r w:rsidRPr="00313682">
        <w:rPr>
          <w:rFonts w:ascii="Book Antiqua" w:eastAsia="Book Antiqua" w:hAnsi="Book Antiqua" w:cs="Book Antiqua"/>
          <w:color w:val="000000"/>
        </w:rPr>
        <w:t>Natowicz</w:t>
      </w:r>
      <w:proofErr w:type="spellEnd"/>
      <w:r w:rsidRPr="00313682">
        <w:rPr>
          <w:rFonts w:ascii="Book Antiqua" w:eastAsia="Book Antiqua" w:hAnsi="Book Antiqua" w:cs="Book Antiqua"/>
          <w:color w:val="000000"/>
        </w:rPr>
        <w:t xml:space="preserve"> MR, Carter A, </w:t>
      </w:r>
      <w:proofErr w:type="spellStart"/>
      <w:r w:rsidRPr="00313682">
        <w:rPr>
          <w:rFonts w:ascii="Book Antiqua" w:eastAsia="Book Antiqua" w:hAnsi="Book Antiqua" w:cs="Book Antiqua"/>
          <w:color w:val="000000"/>
        </w:rPr>
        <w:t>Granpeesheh</w:t>
      </w:r>
      <w:proofErr w:type="spellEnd"/>
      <w:r w:rsidRPr="00313682">
        <w:rPr>
          <w:rFonts w:ascii="Book Antiqua" w:eastAsia="Book Antiqua" w:hAnsi="Book Antiqua" w:cs="Book Antiqua"/>
          <w:color w:val="000000"/>
        </w:rPr>
        <w:t xml:space="preserve"> D, Mailloux Z, Smith </w:t>
      </w:r>
      <w:proofErr w:type="spellStart"/>
      <w:r w:rsidRPr="00313682">
        <w:rPr>
          <w:rFonts w:ascii="Book Antiqua" w:eastAsia="Book Antiqua" w:hAnsi="Book Antiqua" w:cs="Book Antiqua"/>
          <w:color w:val="000000"/>
        </w:rPr>
        <w:t>Roley</w:t>
      </w:r>
      <w:proofErr w:type="spellEnd"/>
      <w:r w:rsidRPr="00313682">
        <w:rPr>
          <w:rFonts w:ascii="Book Antiqua" w:eastAsia="Book Antiqua" w:hAnsi="Book Antiqua" w:cs="Book Antiqua"/>
          <w:color w:val="000000"/>
        </w:rPr>
        <w:t xml:space="preserve"> S, Wagner S. Early Screening of Autism Spectrum Disorder: Recommendations for Practice and Research. </w:t>
      </w:r>
      <w:r w:rsidRPr="00313682">
        <w:rPr>
          <w:rFonts w:ascii="Book Antiqua" w:eastAsia="Book Antiqua" w:hAnsi="Book Antiqua" w:cs="Book Antiqua"/>
          <w:i/>
          <w:iCs/>
          <w:color w:val="000000"/>
        </w:rPr>
        <w:t>Pediatrics</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 xml:space="preserve">136 </w:t>
      </w:r>
      <w:r w:rsidRPr="001F1731">
        <w:rPr>
          <w:rFonts w:ascii="Book Antiqua" w:eastAsia="Book Antiqua" w:hAnsi="Book Antiqua" w:cs="Book Antiqua"/>
          <w:color w:val="000000"/>
        </w:rPr>
        <w:t>Suppl 1</w:t>
      </w:r>
      <w:r w:rsidRPr="00313682">
        <w:rPr>
          <w:rFonts w:ascii="Book Antiqua" w:eastAsia="Book Antiqua" w:hAnsi="Book Antiqua" w:cs="Book Antiqua"/>
          <w:color w:val="000000"/>
        </w:rPr>
        <w:t xml:space="preserve">: S41-S59 [PMID: 26430169 DOI: </w:t>
      </w:r>
      <w:r w:rsidR="00DF1EA0" w:rsidRPr="00313682">
        <w:rPr>
          <w:rFonts w:ascii="Book Antiqua" w:eastAsia="Book Antiqua" w:hAnsi="Book Antiqua" w:cs="Book Antiqua"/>
          <w:color w:val="000000"/>
        </w:rPr>
        <w:t>10.1542/peds.2014-3667D</w:t>
      </w:r>
      <w:r w:rsidRPr="00313682">
        <w:rPr>
          <w:rFonts w:ascii="Book Antiqua" w:eastAsia="Book Antiqua" w:hAnsi="Book Antiqua" w:cs="Book Antiqua"/>
          <w:color w:val="000000"/>
        </w:rPr>
        <w:t>]</w:t>
      </w:r>
    </w:p>
    <w:p w14:paraId="3C9132B9" w14:textId="2C6838CB"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4 </w:t>
      </w:r>
      <w:r w:rsidR="00916E97" w:rsidRPr="00313682">
        <w:rPr>
          <w:rFonts w:ascii="Book Antiqua" w:eastAsia="Book Antiqua" w:hAnsi="Book Antiqua" w:cs="Book Antiqua"/>
          <w:b/>
          <w:bCs/>
          <w:color w:val="000000"/>
        </w:rPr>
        <w:t>Li J</w:t>
      </w:r>
      <w:r w:rsidRPr="00313682">
        <w:rPr>
          <w:rFonts w:ascii="Book Antiqua" w:eastAsia="Book Antiqua" w:hAnsi="Book Antiqua" w:cs="Book Antiqua"/>
          <w:b/>
          <w:bCs/>
          <w:color w:val="000000"/>
        </w:rPr>
        <w:t>H</w:t>
      </w:r>
      <w:r w:rsidRPr="001F1731">
        <w:rPr>
          <w:rFonts w:ascii="Book Antiqua" w:eastAsia="Book Antiqua" w:hAnsi="Book Antiqua" w:cs="Book Antiqua"/>
          <w:color w:val="000000"/>
        </w:rPr>
        <w:t>,</w:t>
      </w:r>
      <w:r w:rsidR="00916E97" w:rsidRPr="00E668D9">
        <w:rPr>
          <w:rFonts w:ascii="Book Antiqua" w:eastAsia="Book Antiqua" w:hAnsi="Book Antiqua" w:cs="Book Antiqua"/>
          <w:color w:val="000000"/>
        </w:rPr>
        <w:t xml:space="preserve"> </w:t>
      </w:r>
      <w:r w:rsidR="00916E97" w:rsidRPr="00313682">
        <w:rPr>
          <w:rFonts w:ascii="Book Antiqua" w:eastAsia="Book Antiqua" w:hAnsi="Book Antiqua" w:cs="Book Antiqua"/>
          <w:color w:val="000000"/>
        </w:rPr>
        <w:t>Zhong JM, Cai LY, Chen Y, Zhou M</w:t>
      </w:r>
      <w:r w:rsidRPr="00313682">
        <w:rPr>
          <w:rFonts w:ascii="Book Antiqua" w:eastAsia="Book Antiqua" w:hAnsi="Book Antiqua" w:cs="Book Antiqua"/>
          <w:color w:val="000000"/>
        </w:rPr>
        <w:t>Z</w:t>
      </w:r>
      <w:r w:rsidR="00916E97"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Comparison of clinical application of three autism rating scales. </w:t>
      </w:r>
      <w:proofErr w:type="spellStart"/>
      <w:r w:rsidR="00301F86" w:rsidRPr="001F1731">
        <w:rPr>
          <w:rFonts w:ascii="Book Antiqua" w:hAnsi="Book Antiqua" w:cs="Book Antiqua"/>
          <w:i/>
          <w:color w:val="000000"/>
          <w:lang w:eastAsia="zh-CN"/>
        </w:rPr>
        <w:t>Zhonghua</w:t>
      </w:r>
      <w:proofErr w:type="spellEnd"/>
      <w:r w:rsidR="00301F86" w:rsidRPr="001F1731">
        <w:rPr>
          <w:rFonts w:ascii="Book Antiqua" w:hAnsi="Book Antiqua" w:cs="Book Antiqua"/>
          <w:i/>
          <w:color w:val="000000"/>
          <w:lang w:eastAsia="zh-CN"/>
        </w:rPr>
        <w:t xml:space="preserve"> </w:t>
      </w:r>
      <w:proofErr w:type="spellStart"/>
      <w:r w:rsidR="00301F86" w:rsidRPr="001F1731">
        <w:rPr>
          <w:rFonts w:ascii="Book Antiqua" w:hAnsi="Book Antiqua" w:cs="Book Antiqua"/>
          <w:i/>
          <w:color w:val="000000"/>
          <w:lang w:eastAsia="zh-CN"/>
        </w:rPr>
        <w:t>Erke</w:t>
      </w:r>
      <w:proofErr w:type="spellEnd"/>
      <w:r w:rsidR="00301F86" w:rsidRPr="001F1731">
        <w:rPr>
          <w:rFonts w:ascii="Book Antiqua" w:hAnsi="Book Antiqua" w:cs="Book Antiqua"/>
          <w:i/>
          <w:color w:val="000000"/>
          <w:lang w:eastAsia="zh-CN"/>
        </w:rPr>
        <w:t xml:space="preserve"> </w:t>
      </w:r>
      <w:proofErr w:type="spellStart"/>
      <w:r w:rsidR="00301F86" w:rsidRPr="001F1731">
        <w:rPr>
          <w:rFonts w:ascii="Book Antiqua" w:hAnsi="Book Antiqua" w:cs="Book Antiqua"/>
          <w:i/>
          <w:color w:val="000000"/>
          <w:lang w:eastAsia="zh-CN"/>
        </w:rPr>
        <w:t>Zazhi</w:t>
      </w:r>
      <w:proofErr w:type="spellEnd"/>
      <w:r w:rsidRPr="00313682">
        <w:rPr>
          <w:rFonts w:ascii="Book Antiqua" w:eastAsia="Book Antiqua" w:hAnsi="Book Antiqua" w:cs="Book Antiqua"/>
          <w:color w:val="000000"/>
        </w:rPr>
        <w:t xml:space="preserve"> 2005</w:t>
      </w:r>
      <w:r w:rsidR="00916E97"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w:t>
      </w:r>
      <w:r w:rsidRPr="00313682">
        <w:rPr>
          <w:rFonts w:ascii="Book Antiqua" w:eastAsia="Book Antiqua" w:hAnsi="Book Antiqua" w:cs="Book Antiqua"/>
          <w:b/>
          <w:color w:val="000000"/>
        </w:rPr>
        <w:t>7</w:t>
      </w:r>
      <w:r w:rsidRPr="001F1731">
        <w:rPr>
          <w:rFonts w:ascii="Book Antiqua" w:eastAsia="Book Antiqua" w:hAnsi="Book Antiqua" w:cs="Book Antiqua"/>
          <w:bCs/>
          <w:color w:val="000000"/>
        </w:rPr>
        <w:t>:</w:t>
      </w:r>
      <w:r w:rsidR="00916E97"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59-62 [DOI:</w:t>
      </w:r>
      <w:r w:rsidR="00916E97"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10.1111/j.1365-2702.2005.01121.x]</w:t>
      </w:r>
    </w:p>
    <w:p w14:paraId="2953B122" w14:textId="12D96FF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5 </w:t>
      </w:r>
      <w:proofErr w:type="spellStart"/>
      <w:r w:rsidRPr="00313682">
        <w:rPr>
          <w:rFonts w:ascii="Book Antiqua" w:eastAsia="Book Antiqua" w:hAnsi="Book Antiqua" w:cs="Book Antiqua"/>
          <w:b/>
          <w:bCs/>
          <w:color w:val="000000"/>
        </w:rPr>
        <w:t>İncekaş</w:t>
      </w:r>
      <w:proofErr w:type="spellEnd"/>
      <w:r w:rsidRPr="00313682">
        <w:rPr>
          <w:rFonts w:ascii="Book Antiqua" w:eastAsia="Book Antiqua" w:hAnsi="Book Antiqua" w:cs="Book Antiqua"/>
          <w:b/>
          <w:bCs/>
          <w:color w:val="000000"/>
        </w:rPr>
        <w:t xml:space="preserve"> </w:t>
      </w:r>
      <w:proofErr w:type="spellStart"/>
      <w:r w:rsidRPr="00313682">
        <w:rPr>
          <w:rFonts w:ascii="Book Antiqua" w:eastAsia="Book Antiqua" w:hAnsi="Book Antiqua" w:cs="Book Antiqua"/>
          <w:b/>
          <w:bCs/>
          <w:color w:val="000000"/>
        </w:rPr>
        <w:t>Gassaloğlu</w:t>
      </w:r>
      <w:proofErr w:type="spellEnd"/>
      <w:r w:rsidRPr="00313682">
        <w:rPr>
          <w:rFonts w:ascii="Book Antiqua" w:eastAsia="Book Antiqua" w:hAnsi="Book Antiqua" w:cs="Book Antiqua"/>
          <w:b/>
          <w:bCs/>
          <w:color w:val="000000"/>
        </w:rPr>
        <w:t xml:space="preserve"> S</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Baykara</w:t>
      </w:r>
      <w:proofErr w:type="spellEnd"/>
      <w:r w:rsidRPr="00313682">
        <w:rPr>
          <w:rFonts w:ascii="Book Antiqua" w:eastAsia="Book Antiqua" w:hAnsi="Book Antiqua" w:cs="Book Antiqua"/>
          <w:color w:val="000000"/>
        </w:rPr>
        <w:t xml:space="preserve"> B, </w:t>
      </w:r>
      <w:proofErr w:type="spellStart"/>
      <w:r w:rsidRPr="00313682">
        <w:rPr>
          <w:rFonts w:ascii="Book Antiqua" w:eastAsia="Book Antiqua" w:hAnsi="Book Antiqua" w:cs="Book Antiqua"/>
          <w:color w:val="000000"/>
        </w:rPr>
        <w:t>Avcil</w:t>
      </w:r>
      <w:proofErr w:type="spellEnd"/>
      <w:r w:rsidRPr="00313682">
        <w:rPr>
          <w:rFonts w:ascii="Book Antiqua" w:eastAsia="Book Antiqua" w:hAnsi="Book Antiqua" w:cs="Book Antiqua"/>
          <w:color w:val="000000"/>
        </w:rPr>
        <w:t xml:space="preserve"> S, </w:t>
      </w:r>
      <w:proofErr w:type="spellStart"/>
      <w:r w:rsidRPr="00313682">
        <w:rPr>
          <w:rFonts w:ascii="Book Antiqua" w:eastAsia="Book Antiqua" w:hAnsi="Book Antiqua" w:cs="Book Antiqua"/>
          <w:color w:val="000000"/>
        </w:rPr>
        <w:t>Demiral</w:t>
      </w:r>
      <w:proofErr w:type="spellEnd"/>
      <w:r w:rsidRPr="00313682">
        <w:rPr>
          <w:rFonts w:ascii="Book Antiqua" w:eastAsia="Book Antiqua" w:hAnsi="Book Antiqua" w:cs="Book Antiqua"/>
          <w:color w:val="000000"/>
        </w:rPr>
        <w:t xml:space="preserve"> Y. </w:t>
      </w:r>
      <w:r w:rsidR="0033033C" w:rsidRPr="00313682">
        <w:rPr>
          <w:rFonts w:ascii="Book Antiqua" w:eastAsia="Book Antiqua" w:hAnsi="Book Antiqua" w:cs="Book Antiqua"/>
          <w:color w:val="000000"/>
        </w:rPr>
        <w:t>Validity and Reliability Analysis of Turkish Version of Childhood Autism Rating Scale</w:t>
      </w:r>
      <w:r w:rsidRPr="00313682">
        <w:rPr>
          <w:rFonts w:ascii="Book Antiqua" w:eastAsia="Book Antiqua" w:hAnsi="Book Antiqua" w:cs="Book Antiqua"/>
          <w:color w:val="000000"/>
        </w:rPr>
        <w:t xml:space="preserve">. </w:t>
      </w:r>
      <w:r w:rsidRPr="00313682">
        <w:rPr>
          <w:rFonts w:ascii="Book Antiqua" w:eastAsia="Book Antiqua" w:hAnsi="Book Antiqua" w:cs="Book Antiqua"/>
          <w:i/>
          <w:iCs/>
          <w:color w:val="000000"/>
        </w:rPr>
        <w:t xml:space="preserve">Turk </w:t>
      </w:r>
      <w:proofErr w:type="spellStart"/>
      <w:r w:rsidRPr="00313682">
        <w:rPr>
          <w:rFonts w:ascii="Book Antiqua" w:eastAsia="Book Antiqua" w:hAnsi="Book Antiqua" w:cs="Book Antiqua"/>
          <w:i/>
          <w:iCs/>
          <w:color w:val="000000"/>
        </w:rPr>
        <w:t>Psikiyatri</w:t>
      </w:r>
      <w:proofErr w:type="spellEnd"/>
      <w:r w:rsidRPr="00313682">
        <w:rPr>
          <w:rFonts w:ascii="Book Antiqua" w:eastAsia="Book Antiqua" w:hAnsi="Book Antiqua" w:cs="Book Antiqua"/>
          <w:i/>
          <w:iCs/>
          <w:color w:val="000000"/>
        </w:rPr>
        <w:t xml:space="preserve"> </w:t>
      </w:r>
      <w:proofErr w:type="spellStart"/>
      <w:r w:rsidRPr="00313682">
        <w:rPr>
          <w:rFonts w:ascii="Book Antiqua" w:eastAsia="Book Antiqua" w:hAnsi="Book Antiqua" w:cs="Book Antiqua"/>
          <w:i/>
          <w:iCs/>
          <w:color w:val="000000"/>
        </w:rPr>
        <w:t>Derg</w:t>
      </w:r>
      <w:proofErr w:type="spellEnd"/>
      <w:r w:rsidRPr="00313682">
        <w:rPr>
          <w:rFonts w:ascii="Book Antiqua" w:eastAsia="Book Antiqua" w:hAnsi="Book Antiqua" w:cs="Book Antiqua"/>
          <w:color w:val="000000"/>
        </w:rPr>
        <w:t xml:space="preserve"> 2016; </w:t>
      </w:r>
      <w:r w:rsidRPr="00313682">
        <w:rPr>
          <w:rFonts w:ascii="Book Antiqua" w:eastAsia="Book Antiqua" w:hAnsi="Book Antiqua" w:cs="Book Antiqua"/>
          <w:b/>
          <w:bCs/>
          <w:color w:val="000000"/>
        </w:rPr>
        <w:t>27</w:t>
      </w:r>
      <w:r w:rsidRPr="00313682">
        <w:rPr>
          <w:rFonts w:ascii="Book Antiqua" w:eastAsia="Book Antiqua" w:hAnsi="Book Antiqua" w:cs="Book Antiqua"/>
          <w:color w:val="000000"/>
        </w:rPr>
        <w:t>: 266-274 [PMID: 28046196 DOI: 10.5080/u11197]</w:t>
      </w:r>
    </w:p>
    <w:p w14:paraId="0ABF3B99"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6 </w:t>
      </w:r>
      <w:r w:rsidRPr="00313682">
        <w:rPr>
          <w:rFonts w:ascii="Book Antiqua" w:eastAsia="Book Antiqua" w:hAnsi="Book Antiqua" w:cs="Book Antiqua"/>
          <w:b/>
          <w:bCs/>
          <w:color w:val="000000"/>
        </w:rPr>
        <w:t>El-</w:t>
      </w:r>
      <w:proofErr w:type="spellStart"/>
      <w:r w:rsidRPr="00313682">
        <w:rPr>
          <w:rFonts w:ascii="Book Antiqua" w:eastAsia="Book Antiqua" w:hAnsi="Book Antiqua" w:cs="Book Antiqua"/>
          <w:b/>
          <w:bCs/>
          <w:color w:val="000000"/>
        </w:rPr>
        <w:t>Ansary</w:t>
      </w:r>
      <w:proofErr w:type="spellEnd"/>
      <w:r w:rsidRPr="00313682">
        <w:rPr>
          <w:rFonts w:ascii="Book Antiqua" w:eastAsia="Book Antiqua" w:hAnsi="Book Antiqua" w:cs="Book Antiqua"/>
          <w:b/>
          <w:bCs/>
          <w:color w:val="000000"/>
        </w:rPr>
        <w:t xml:space="preserve"> A</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Bjørklund</w:t>
      </w:r>
      <w:proofErr w:type="spellEnd"/>
      <w:r w:rsidRPr="00313682">
        <w:rPr>
          <w:rFonts w:ascii="Book Antiqua" w:eastAsia="Book Antiqua" w:hAnsi="Book Antiqua" w:cs="Book Antiqua"/>
          <w:color w:val="000000"/>
        </w:rPr>
        <w:t xml:space="preserve"> G, </w:t>
      </w:r>
      <w:proofErr w:type="spellStart"/>
      <w:r w:rsidRPr="00313682">
        <w:rPr>
          <w:rFonts w:ascii="Book Antiqua" w:eastAsia="Book Antiqua" w:hAnsi="Book Antiqua" w:cs="Book Antiqua"/>
          <w:color w:val="000000"/>
        </w:rPr>
        <w:t>Khemakhem</w:t>
      </w:r>
      <w:proofErr w:type="spellEnd"/>
      <w:r w:rsidRPr="00313682">
        <w:rPr>
          <w:rFonts w:ascii="Book Antiqua" w:eastAsia="Book Antiqua" w:hAnsi="Book Antiqua" w:cs="Book Antiqua"/>
          <w:color w:val="000000"/>
        </w:rPr>
        <w:t xml:space="preserve"> AM, Al-</w:t>
      </w:r>
      <w:proofErr w:type="spellStart"/>
      <w:r w:rsidRPr="00313682">
        <w:rPr>
          <w:rFonts w:ascii="Book Antiqua" w:eastAsia="Book Antiqua" w:hAnsi="Book Antiqua" w:cs="Book Antiqua"/>
          <w:color w:val="000000"/>
        </w:rPr>
        <w:t>Ayadhi</w:t>
      </w:r>
      <w:proofErr w:type="spellEnd"/>
      <w:r w:rsidRPr="00313682">
        <w:rPr>
          <w:rFonts w:ascii="Book Antiqua" w:eastAsia="Book Antiqua" w:hAnsi="Book Antiqua" w:cs="Book Antiqua"/>
          <w:color w:val="000000"/>
        </w:rPr>
        <w:t xml:space="preserve"> L, Chirumbolo S, Ben Bacha A. Metabolism-Associated Markers and Childhood Autism Rating Scales (CARS) as a Measure of Autism Severity. </w:t>
      </w:r>
      <w:r w:rsidRPr="00313682">
        <w:rPr>
          <w:rFonts w:ascii="Book Antiqua" w:eastAsia="Book Antiqua" w:hAnsi="Book Antiqua" w:cs="Book Antiqua"/>
          <w:i/>
          <w:iCs/>
          <w:color w:val="000000"/>
        </w:rPr>
        <w:t xml:space="preserve">J Mol </w:t>
      </w:r>
      <w:proofErr w:type="spellStart"/>
      <w:r w:rsidRPr="00313682">
        <w:rPr>
          <w:rFonts w:ascii="Book Antiqua" w:eastAsia="Book Antiqua" w:hAnsi="Book Antiqua" w:cs="Book Antiqua"/>
          <w:i/>
          <w:iCs/>
          <w:color w:val="000000"/>
        </w:rPr>
        <w:t>Neurosci</w:t>
      </w:r>
      <w:proofErr w:type="spellEnd"/>
      <w:r w:rsidRPr="00313682">
        <w:rPr>
          <w:rFonts w:ascii="Book Antiqua" w:eastAsia="Book Antiqua" w:hAnsi="Book Antiqua" w:cs="Book Antiqua"/>
          <w:color w:val="000000"/>
        </w:rPr>
        <w:t xml:space="preserve"> 2018; </w:t>
      </w:r>
      <w:r w:rsidRPr="00313682">
        <w:rPr>
          <w:rFonts w:ascii="Book Antiqua" w:eastAsia="Book Antiqua" w:hAnsi="Book Antiqua" w:cs="Book Antiqua"/>
          <w:b/>
          <w:bCs/>
          <w:color w:val="000000"/>
        </w:rPr>
        <w:t>65</w:t>
      </w:r>
      <w:r w:rsidRPr="00313682">
        <w:rPr>
          <w:rFonts w:ascii="Book Antiqua" w:eastAsia="Book Antiqua" w:hAnsi="Book Antiqua" w:cs="Book Antiqua"/>
          <w:color w:val="000000"/>
        </w:rPr>
        <w:t>: 265-276 [PMID: 29931502 DOI: 10.1007/s12031-018-1091-5]</w:t>
      </w:r>
    </w:p>
    <w:p w14:paraId="655E12A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7 </w:t>
      </w:r>
      <w:r w:rsidRPr="00313682">
        <w:rPr>
          <w:rFonts w:ascii="Book Antiqua" w:eastAsia="Book Antiqua" w:hAnsi="Book Antiqua" w:cs="Book Antiqua"/>
          <w:b/>
          <w:bCs/>
          <w:color w:val="000000"/>
        </w:rPr>
        <w:t>Perry A</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Condillac</w:t>
      </w:r>
      <w:proofErr w:type="spellEnd"/>
      <w:r w:rsidRPr="00313682">
        <w:rPr>
          <w:rFonts w:ascii="Book Antiqua" w:eastAsia="Book Antiqua" w:hAnsi="Book Antiqua" w:cs="Book Antiqua"/>
          <w:color w:val="000000"/>
        </w:rPr>
        <w:t xml:space="preserve"> RA, Freeman NL, Dunn-Geier J, Belair J. Multi-site study of the Childhood Autism Rating Scale (CARS) in five clinical groups of young children. </w:t>
      </w:r>
      <w:r w:rsidRPr="00313682">
        <w:rPr>
          <w:rFonts w:ascii="Book Antiqua" w:eastAsia="Book Antiqua" w:hAnsi="Book Antiqua" w:cs="Book Antiqua"/>
          <w:i/>
          <w:iCs/>
          <w:color w:val="000000"/>
        </w:rPr>
        <w:t xml:space="preserve">J Autism Dev </w:t>
      </w:r>
      <w:proofErr w:type="spellStart"/>
      <w:r w:rsidRPr="00313682">
        <w:rPr>
          <w:rFonts w:ascii="Book Antiqua" w:eastAsia="Book Antiqua" w:hAnsi="Book Antiqua" w:cs="Book Antiqua"/>
          <w:i/>
          <w:iCs/>
          <w:color w:val="000000"/>
        </w:rPr>
        <w:t>Disord</w:t>
      </w:r>
      <w:proofErr w:type="spellEnd"/>
      <w:r w:rsidRPr="00313682">
        <w:rPr>
          <w:rFonts w:ascii="Book Antiqua" w:eastAsia="Book Antiqua" w:hAnsi="Book Antiqua" w:cs="Book Antiqua"/>
          <w:color w:val="000000"/>
        </w:rPr>
        <w:t xml:space="preserve"> 2005; </w:t>
      </w:r>
      <w:r w:rsidRPr="00313682">
        <w:rPr>
          <w:rFonts w:ascii="Book Antiqua" w:eastAsia="Book Antiqua" w:hAnsi="Book Antiqua" w:cs="Book Antiqua"/>
          <w:b/>
          <w:bCs/>
          <w:color w:val="000000"/>
        </w:rPr>
        <w:t>35</w:t>
      </w:r>
      <w:r w:rsidRPr="00313682">
        <w:rPr>
          <w:rFonts w:ascii="Book Antiqua" w:eastAsia="Book Antiqua" w:hAnsi="Book Antiqua" w:cs="Book Antiqua"/>
          <w:color w:val="000000"/>
        </w:rPr>
        <w:t>: 625-634 [PMID: 16172810 DOI: 10.1007/s10803-005-0006-9]</w:t>
      </w:r>
    </w:p>
    <w:p w14:paraId="64FF7C98" w14:textId="77777777" w:rsidR="00A77B3E" w:rsidRPr="00771FB1"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8 </w:t>
      </w:r>
      <w:r w:rsidRPr="00313682">
        <w:rPr>
          <w:rFonts w:ascii="Book Antiqua" w:eastAsia="Book Antiqua" w:hAnsi="Book Antiqua" w:cs="Book Antiqua"/>
          <w:b/>
          <w:bCs/>
          <w:color w:val="000000"/>
        </w:rPr>
        <w:t>Sun X</w:t>
      </w:r>
      <w:r w:rsidRPr="00313682">
        <w:rPr>
          <w:rFonts w:ascii="Book Antiqua" w:eastAsia="Book Antiqua" w:hAnsi="Book Antiqua" w:cs="Book Antiqua"/>
          <w:color w:val="000000"/>
        </w:rPr>
        <w:t xml:space="preserve">, Allison C, Auyeung B, Matthews FE, Zhang Z, Baron-Cohen S, </w:t>
      </w:r>
      <w:proofErr w:type="spellStart"/>
      <w:r w:rsidRPr="00313682">
        <w:rPr>
          <w:rFonts w:ascii="Book Antiqua" w:eastAsia="Book Antiqua" w:hAnsi="Book Antiqua" w:cs="Book Antiqua"/>
          <w:color w:val="000000"/>
        </w:rPr>
        <w:t>Brayne</w:t>
      </w:r>
      <w:proofErr w:type="spellEnd"/>
      <w:r w:rsidRPr="00313682">
        <w:rPr>
          <w:rFonts w:ascii="Book Antiqua" w:eastAsia="Book Antiqua" w:hAnsi="Book Antiqua" w:cs="Book Antiqua"/>
          <w:color w:val="000000"/>
        </w:rPr>
        <w:t xml:space="preserve"> C. Comparison between a Mandarin Chinese version of the Childhood Autism Spectrum Test and the Cl</w:t>
      </w:r>
      <w:r w:rsidRPr="00771FB1">
        <w:rPr>
          <w:rFonts w:ascii="Book Antiqua" w:eastAsia="Book Antiqua" w:hAnsi="Book Antiqua" w:cs="Book Antiqua"/>
          <w:color w:val="000000"/>
        </w:rPr>
        <w:t xml:space="preserve">ancy Autism </w:t>
      </w:r>
      <w:proofErr w:type="spellStart"/>
      <w:r w:rsidRPr="00771FB1">
        <w:rPr>
          <w:rFonts w:ascii="Book Antiqua" w:eastAsia="Book Antiqua" w:hAnsi="Book Antiqua" w:cs="Book Antiqua"/>
          <w:color w:val="000000"/>
        </w:rPr>
        <w:t>Behaviour</w:t>
      </w:r>
      <w:proofErr w:type="spellEnd"/>
      <w:r w:rsidRPr="00771FB1">
        <w:rPr>
          <w:rFonts w:ascii="Book Antiqua" w:eastAsia="Book Antiqua" w:hAnsi="Book Antiqua" w:cs="Book Antiqua"/>
          <w:color w:val="000000"/>
        </w:rPr>
        <w:t xml:space="preserve"> Scale in mainland China. </w:t>
      </w:r>
      <w:r w:rsidRPr="00771FB1">
        <w:rPr>
          <w:rFonts w:ascii="Book Antiqua" w:eastAsia="Book Antiqua" w:hAnsi="Book Antiqua" w:cs="Book Antiqua"/>
          <w:i/>
          <w:iCs/>
          <w:color w:val="000000"/>
        </w:rPr>
        <w:t xml:space="preserve">Res Dev </w:t>
      </w:r>
      <w:proofErr w:type="spellStart"/>
      <w:r w:rsidRPr="00771FB1">
        <w:rPr>
          <w:rFonts w:ascii="Book Antiqua" w:eastAsia="Book Antiqua" w:hAnsi="Book Antiqua" w:cs="Book Antiqua"/>
          <w:i/>
          <w:iCs/>
          <w:color w:val="000000"/>
        </w:rPr>
        <w:t>Disabil</w:t>
      </w:r>
      <w:proofErr w:type="spellEnd"/>
      <w:r w:rsidRPr="00771FB1">
        <w:rPr>
          <w:rFonts w:ascii="Book Antiqua" w:eastAsia="Book Antiqua" w:hAnsi="Book Antiqua" w:cs="Book Antiqua"/>
          <w:color w:val="000000"/>
        </w:rPr>
        <w:t xml:space="preserve"> 2014; </w:t>
      </w:r>
      <w:r w:rsidRPr="00771FB1">
        <w:rPr>
          <w:rFonts w:ascii="Book Antiqua" w:eastAsia="Book Antiqua" w:hAnsi="Book Antiqua" w:cs="Book Antiqua"/>
          <w:b/>
          <w:bCs/>
          <w:color w:val="000000"/>
        </w:rPr>
        <w:t>35</w:t>
      </w:r>
      <w:r w:rsidRPr="00771FB1">
        <w:rPr>
          <w:rFonts w:ascii="Book Antiqua" w:eastAsia="Book Antiqua" w:hAnsi="Book Antiqua" w:cs="Book Antiqua"/>
          <w:color w:val="000000"/>
        </w:rPr>
        <w:t>: 1599-1608 [PMID: 24769432 DOI: 10.1016/j.ridd.2014.02.005]</w:t>
      </w:r>
    </w:p>
    <w:p w14:paraId="385BB5D3" w14:textId="77777777" w:rsidR="00A77B3E" w:rsidRPr="00771FB1" w:rsidRDefault="00764EE6" w:rsidP="00313682">
      <w:pPr>
        <w:spacing w:line="360" w:lineRule="auto"/>
        <w:jc w:val="both"/>
        <w:rPr>
          <w:rFonts w:ascii="Book Antiqua" w:hAnsi="Book Antiqua"/>
        </w:rPr>
      </w:pPr>
      <w:r w:rsidRPr="00771FB1">
        <w:rPr>
          <w:rFonts w:ascii="Book Antiqua" w:eastAsia="Book Antiqua" w:hAnsi="Book Antiqua" w:cs="Book Antiqua"/>
          <w:color w:val="000000"/>
        </w:rPr>
        <w:t xml:space="preserve">9 </w:t>
      </w:r>
      <w:proofErr w:type="spellStart"/>
      <w:r w:rsidRPr="00771FB1">
        <w:rPr>
          <w:rFonts w:ascii="Book Antiqua" w:eastAsia="Book Antiqua" w:hAnsi="Book Antiqua" w:cs="Book Antiqua"/>
          <w:b/>
          <w:bCs/>
          <w:color w:val="000000"/>
        </w:rPr>
        <w:t>Rellini</w:t>
      </w:r>
      <w:proofErr w:type="spellEnd"/>
      <w:r w:rsidRPr="00771FB1">
        <w:rPr>
          <w:rFonts w:ascii="Book Antiqua" w:eastAsia="Book Antiqua" w:hAnsi="Book Antiqua" w:cs="Book Antiqua"/>
          <w:b/>
          <w:bCs/>
          <w:color w:val="000000"/>
        </w:rPr>
        <w:t xml:space="preserve"> E</w:t>
      </w:r>
      <w:r w:rsidRPr="00771FB1">
        <w:rPr>
          <w:rFonts w:ascii="Book Antiqua" w:eastAsia="Book Antiqua" w:hAnsi="Book Antiqua" w:cs="Book Antiqua"/>
          <w:color w:val="000000"/>
        </w:rPr>
        <w:t xml:space="preserve">, </w:t>
      </w:r>
      <w:proofErr w:type="spellStart"/>
      <w:r w:rsidRPr="00771FB1">
        <w:rPr>
          <w:rFonts w:ascii="Book Antiqua" w:eastAsia="Book Antiqua" w:hAnsi="Book Antiqua" w:cs="Book Antiqua"/>
          <w:color w:val="000000"/>
        </w:rPr>
        <w:t>Tortolani</w:t>
      </w:r>
      <w:proofErr w:type="spellEnd"/>
      <w:r w:rsidRPr="00771FB1">
        <w:rPr>
          <w:rFonts w:ascii="Book Antiqua" w:eastAsia="Book Antiqua" w:hAnsi="Book Antiqua" w:cs="Book Antiqua"/>
          <w:color w:val="000000"/>
        </w:rPr>
        <w:t xml:space="preserve"> D, Trillo S, Carbone S, </w:t>
      </w:r>
      <w:proofErr w:type="spellStart"/>
      <w:r w:rsidRPr="00771FB1">
        <w:rPr>
          <w:rFonts w:ascii="Book Antiqua" w:eastAsia="Book Antiqua" w:hAnsi="Book Antiqua" w:cs="Book Antiqua"/>
          <w:color w:val="000000"/>
        </w:rPr>
        <w:t>Montecchi</w:t>
      </w:r>
      <w:proofErr w:type="spellEnd"/>
      <w:r w:rsidRPr="00771FB1">
        <w:rPr>
          <w:rFonts w:ascii="Book Antiqua" w:eastAsia="Book Antiqua" w:hAnsi="Book Antiqua" w:cs="Book Antiqua"/>
          <w:color w:val="000000"/>
        </w:rPr>
        <w:t xml:space="preserve"> F. Childhood Autism Rating Scale (CARS) and Autism Behavior Checklist (ABC) correspondence and conflicts with DSM-IV criteria in diagnosis of autism. </w:t>
      </w:r>
      <w:r w:rsidRPr="00771FB1">
        <w:rPr>
          <w:rFonts w:ascii="Book Antiqua" w:eastAsia="Book Antiqua" w:hAnsi="Book Antiqua" w:cs="Book Antiqua"/>
          <w:i/>
          <w:iCs/>
          <w:color w:val="000000"/>
        </w:rPr>
        <w:t xml:space="preserve">J Autism Dev </w:t>
      </w:r>
      <w:proofErr w:type="spellStart"/>
      <w:r w:rsidRPr="00771FB1">
        <w:rPr>
          <w:rFonts w:ascii="Book Antiqua" w:eastAsia="Book Antiqua" w:hAnsi="Book Antiqua" w:cs="Book Antiqua"/>
          <w:i/>
          <w:iCs/>
          <w:color w:val="000000"/>
        </w:rPr>
        <w:t>Disord</w:t>
      </w:r>
      <w:proofErr w:type="spellEnd"/>
      <w:r w:rsidRPr="00771FB1">
        <w:rPr>
          <w:rFonts w:ascii="Book Antiqua" w:eastAsia="Book Antiqua" w:hAnsi="Book Antiqua" w:cs="Book Antiqua"/>
          <w:color w:val="000000"/>
        </w:rPr>
        <w:t xml:space="preserve"> 2004; </w:t>
      </w:r>
      <w:r w:rsidRPr="00771FB1">
        <w:rPr>
          <w:rFonts w:ascii="Book Antiqua" w:eastAsia="Book Antiqua" w:hAnsi="Book Antiqua" w:cs="Book Antiqua"/>
          <w:b/>
          <w:bCs/>
          <w:color w:val="000000"/>
        </w:rPr>
        <w:t>34</w:t>
      </w:r>
      <w:r w:rsidRPr="00771FB1">
        <w:rPr>
          <w:rFonts w:ascii="Book Antiqua" w:eastAsia="Book Antiqua" w:hAnsi="Book Antiqua" w:cs="Book Antiqua"/>
          <w:color w:val="000000"/>
        </w:rPr>
        <w:t>: 703-708 [PMID: 15679189 DOI: 10.1007/s10803-004-5290-2]</w:t>
      </w:r>
    </w:p>
    <w:p w14:paraId="13F2E5DD" w14:textId="3624A3B4" w:rsidR="00A77B3E" w:rsidRPr="00313682" w:rsidRDefault="00764EE6" w:rsidP="00313682">
      <w:pPr>
        <w:spacing w:line="360" w:lineRule="auto"/>
        <w:jc w:val="both"/>
        <w:rPr>
          <w:rFonts w:ascii="Book Antiqua" w:hAnsi="Book Antiqua"/>
        </w:rPr>
      </w:pPr>
      <w:r w:rsidRPr="00771FB1">
        <w:rPr>
          <w:rFonts w:ascii="Book Antiqua" w:eastAsia="Book Antiqua" w:hAnsi="Book Antiqua" w:cs="Book Antiqua"/>
          <w:color w:val="000000"/>
        </w:rPr>
        <w:t>1</w:t>
      </w:r>
      <w:r w:rsidR="000D24AE" w:rsidRPr="00771FB1">
        <w:rPr>
          <w:rFonts w:ascii="Book Antiqua" w:eastAsia="Book Antiqua" w:hAnsi="Book Antiqua" w:cs="Book Antiqua"/>
          <w:color w:val="000000"/>
        </w:rPr>
        <w:t>0</w:t>
      </w:r>
      <w:r w:rsidRPr="00771FB1">
        <w:rPr>
          <w:rFonts w:ascii="Book Antiqua" w:eastAsia="Book Antiqua" w:hAnsi="Book Antiqua" w:cs="Book Antiqua"/>
          <w:color w:val="000000"/>
        </w:rPr>
        <w:t xml:space="preserve"> </w:t>
      </w:r>
      <w:r w:rsidRPr="00771FB1">
        <w:rPr>
          <w:rFonts w:ascii="Book Antiqua" w:eastAsia="Book Antiqua" w:hAnsi="Book Antiqua" w:cs="Book Antiqua"/>
          <w:b/>
          <w:bCs/>
          <w:color w:val="000000"/>
        </w:rPr>
        <w:t>Geier DA</w:t>
      </w:r>
      <w:r w:rsidRPr="00771FB1">
        <w:rPr>
          <w:rFonts w:ascii="Book Antiqua" w:eastAsia="Book Antiqua" w:hAnsi="Book Antiqua" w:cs="Book Antiqua"/>
          <w:color w:val="000000"/>
        </w:rPr>
        <w:t>, Kern JK, Geier MR. A Comparison of the Autism</w:t>
      </w:r>
      <w:r w:rsidRPr="00313682">
        <w:rPr>
          <w:rFonts w:ascii="Book Antiqua" w:eastAsia="Book Antiqua" w:hAnsi="Book Antiqua" w:cs="Book Antiqua"/>
          <w:color w:val="000000"/>
        </w:rPr>
        <w:t xml:space="preserve"> Treatment Evaluation Checklist (ATEC) and the Childhood Autism Rating Scale (CARS) for the Quantitative Evaluation of Autism. </w:t>
      </w:r>
      <w:r w:rsidRPr="00313682">
        <w:rPr>
          <w:rFonts w:ascii="Book Antiqua" w:eastAsia="Book Antiqua" w:hAnsi="Book Antiqua" w:cs="Book Antiqua"/>
          <w:i/>
          <w:iCs/>
          <w:color w:val="000000"/>
        </w:rPr>
        <w:t xml:space="preserve">J </w:t>
      </w:r>
      <w:proofErr w:type="spellStart"/>
      <w:r w:rsidRPr="00313682">
        <w:rPr>
          <w:rFonts w:ascii="Book Antiqua" w:eastAsia="Book Antiqua" w:hAnsi="Book Antiqua" w:cs="Book Antiqua"/>
          <w:i/>
          <w:iCs/>
          <w:color w:val="000000"/>
        </w:rPr>
        <w:t>Ment</w:t>
      </w:r>
      <w:proofErr w:type="spellEnd"/>
      <w:r w:rsidRPr="00313682">
        <w:rPr>
          <w:rFonts w:ascii="Book Antiqua" w:eastAsia="Book Antiqua" w:hAnsi="Book Antiqua" w:cs="Book Antiqua"/>
          <w:i/>
          <w:iCs/>
          <w:color w:val="000000"/>
        </w:rPr>
        <w:t xml:space="preserve"> Health Res Intellect </w:t>
      </w:r>
      <w:proofErr w:type="spellStart"/>
      <w:r w:rsidRPr="00313682">
        <w:rPr>
          <w:rFonts w:ascii="Book Antiqua" w:eastAsia="Book Antiqua" w:hAnsi="Book Antiqua" w:cs="Book Antiqua"/>
          <w:i/>
          <w:iCs/>
          <w:color w:val="000000"/>
        </w:rPr>
        <w:t>Disabil</w:t>
      </w:r>
      <w:proofErr w:type="spellEnd"/>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6</w:t>
      </w:r>
      <w:r w:rsidRPr="00313682">
        <w:rPr>
          <w:rFonts w:ascii="Book Antiqua" w:eastAsia="Book Antiqua" w:hAnsi="Book Antiqua" w:cs="Book Antiqua"/>
          <w:color w:val="000000"/>
        </w:rPr>
        <w:t>: 255-267 [PMID: 23914277 DOI: 10.1080/19315864.2012.681340]</w:t>
      </w:r>
    </w:p>
    <w:p w14:paraId="6868FC9D" w14:textId="36A8FC5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0D24AE" w:rsidRPr="00313682">
        <w:rPr>
          <w:rFonts w:ascii="Book Antiqua" w:eastAsia="Book Antiqua" w:hAnsi="Book Antiqua" w:cs="Book Antiqua"/>
          <w:color w:val="000000"/>
        </w:rPr>
        <w:t>1</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Moon SJ</w:t>
      </w:r>
      <w:r w:rsidRPr="00313682">
        <w:rPr>
          <w:rFonts w:ascii="Book Antiqua" w:eastAsia="Book Antiqua" w:hAnsi="Book Antiqua" w:cs="Book Antiqua"/>
          <w:color w:val="000000"/>
        </w:rPr>
        <w:t xml:space="preserve">, Hwang JS, Shin AL, Kim JY, Bae SM, Sheehy-Knight J, Kim JW. Accuracy of the Childhood Autism Rating Scale: a systematic review and meta-analysis. </w:t>
      </w:r>
      <w:r w:rsidRPr="00313682">
        <w:rPr>
          <w:rFonts w:ascii="Book Antiqua" w:eastAsia="Book Antiqua" w:hAnsi="Book Antiqua" w:cs="Book Antiqua"/>
          <w:i/>
          <w:iCs/>
          <w:color w:val="000000"/>
        </w:rPr>
        <w:t>Dev Med Child Neurol</w:t>
      </w:r>
      <w:r w:rsidRPr="00313682">
        <w:rPr>
          <w:rFonts w:ascii="Book Antiqua" w:eastAsia="Book Antiqua" w:hAnsi="Book Antiqua" w:cs="Book Antiqua"/>
          <w:color w:val="000000"/>
        </w:rPr>
        <w:t xml:space="preserve"> 2019; </w:t>
      </w:r>
      <w:r w:rsidRPr="00313682">
        <w:rPr>
          <w:rFonts w:ascii="Book Antiqua" w:eastAsia="Book Antiqua" w:hAnsi="Book Antiqua" w:cs="Book Antiqua"/>
          <w:b/>
          <w:bCs/>
          <w:color w:val="000000"/>
        </w:rPr>
        <w:t>61</w:t>
      </w:r>
      <w:r w:rsidRPr="00313682">
        <w:rPr>
          <w:rFonts w:ascii="Book Antiqua" w:eastAsia="Book Antiqua" w:hAnsi="Book Antiqua" w:cs="Book Antiqua"/>
          <w:color w:val="000000"/>
        </w:rPr>
        <w:t>: 1030-1038 [PMID: 30977125 DOI: 10.1111/dmcn.14246]</w:t>
      </w:r>
    </w:p>
    <w:p w14:paraId="1EB00F1E" w14:textId="0BE6830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0D24AE" w:rsidRPr="00313682">
        <w:rPr>
          <w:rFonts w:ascii="Book Antiqua" w:eastAsia="Book Antiqua" w:hAnsi="Book Antiqua" w:cs="Book Antiqua"/>
          <w:color w:val="000000"/>
        </w:rPr>
        <w:t>2</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Park EY</w:t>
      </w:r>
      <w:r w:rsidRPr="00313682">
        <w:rPr>
          <w:rFonts w:ascii="Book Antiqua" w:eastAsia="Book Antiqua" w:hAnsi="Book Antiqua" w:cs="Book Antiqua"/>
          <w:color w:val="000000"/>
        </w:rPr>
        <w:t xml:space="preserve">, Kim J. Factor structure of the Childhood Autism Rating Scale as per DSM-5. </w:t>
      </w:r>
      <w:proofErr w:type="spellStart"/>
      <w:r w:rsidRPr="00313682">
        <w:rPr>
          <w:rFonts w:ascii="Book Antiqua" w:eastAsia="Book Antiqua" w:hAnsi="Book Antiqua" w:cs="Book Antiqua"/>
          <w:i/>
          <w:iCs/>
          <w:color w:val="000000"/>
        </w:rPr>
        <w:t>Pediatr</w:t>
      </w:r>
      <w:proofErr w:type="spellEnd"/>
      <w:r w:rsidRPr="00313682">
        <w:rPr>
          <w:rFonts w:ascii="Book Antiqua" w:eastAsia="Book Antiqua" w:hAnsi="Book Antiqua" w:cs="Book Antiqua"/>
          <w:i/>
          <w:iCs/>
          <w:color w:val="000000"/>
        </w:rPr>
        <w:t xml:space="preserve"> Int</w:t>
      </w:r>
      <w:r w:rsidRPr="00313682">
        <w:rPr>
          <w:rFonts w:ascii="Book Antiqua" w:eastAsia="Book Antiqua" w:hAnsi="Book Antiqua" w:cs="Book Antiqua"/>
          <w:color w:val="000000"/>
        </w:rPr>
        <w:t xml:space="preserve"> 2016; </w:t>
      </w:r>
      <w:r w:rsidRPr="00313682">
        <w:rPr>
          <w:rFonts w:ascii="Book Antiqua" w:eastAsia="Book Antiqua" w:hAnsi="Book Antiqua" w:cs="Book Antiqua"/>
          <w:b/>
          <w:bCs/>
          <w:color w:val="000000"/>
        </w:rPr>
        <w:t>58</w:t>
      </w:r>
      <w:r w:rsidRPr="00313682">
        <w:rPr>
          <w:rFonts w:ascii="Book Antiqua" w:eastAsia="Book Antiqua" w:hAnsi="Book Antiqua" w:cs="Book Antiqua"/>
          <w:color w:val="000000"/>
        </w:rPr>
        <w:t>: 139-145 [PMID: 26256774 DOI: 10.1111/ped.12770]</w:t>
      </w:r>
    </w:p>
    <w:p w14:paraId="6340C3F1" w14:textId="253D9E6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817E47" w:rsidRPr="00313682">
        <w:rPr>
          <w:rFonts w:ascii="Book Antiqua" w:eastAsia="Book Antiqua" w:hAnsi="Book Antiqua" w:cs="Book Antiqua"/>
          <w:color w:val="000000"/>
        </w:rPr>
        <w:t>3</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b/>
          <w:bCs/>
          <w:color w:val="000000"/>
        </w:rPr>
        <w:t>Saemundsen</w:t>
      </w:r>
      <w:proofErr w:type="spellEnd"/>
      <w:r w:rsidRPr="00313682">
        <w:rPr>
          <w:rFonts w:ascii="Book Antiqua" w:eastAsia="Book Antiqua" w:hAnsi="Book Antiqua" w:cs="Book Antiqua"/>
          <w:b/>
          <w:bCs/>
          <w:color w:val="000000"/>
        </w:rPr>
        <w:t xml:space="preserve"> E</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Magnússon</w:t>
      </w:r>
      <w:proofErr w:type="spellEnd"/>
      <w:r w:rsidRPr="00313682">
        <w:rPr>
          <w:rFonts w:ascii="Book Antiqua" w:eastAsia="Book Antiqua" w:hAnsi="Book Antiqua" w:cs="Book Antiqua"/>
          <w:color w:val="000000"/>
        </w:rPr>
        <w:t xml:space="preserve"> P, </w:t>
      </w:r>
      <w:proofErr w:type="spellStart"/>
      <w:r w:rsidRPr="00313682">
        <w:rPr>
          <w:rFonts w:ascii="Book Antiqua" w:eastAsia="Book Antiqua" w:hAnsi="Book Antiqua" w:cs="Book Antiqua"/>
          <w:color w:val="000000"/>
        </w:rPr>
        <w:t>Smári</w:t>
      </w:r>
      <w:proofErr w:type="spellEnd"/>
      <w:r w:rsidRPr="00313682">
        <w:rPr>
          <w:rFonts w:ascii="Book Antiqua" w:eastAsia="Book Antiqua" w:hAnsi="Book Antiqua" w:cs="Book Antiqua"/>
          <w:color w:val="000000"/>
        </w:rPr>
        <w:t xml:space="preserve"> J, </w:t>
      </w:r>
      <w:proofErr w:type="spellStart"/>
      <w:r w:rsidRPr="00313682">
        <w:rPr>
          <w:rFonts w:ascii="Book Antiqua" w:eastAsia="Book Antiqua" w:hAnsi="Book Antiqua" w:cs="Book Antiqua"/>
          <w:color w:val="000000"/>
        </w:rPr>
        <w:t>Sigurdardóttir</w:t>
      </w:r>
      <w:proofErr w:type="spellEnd"/>
      <w:r w:rsidRPr="00313682">
        <w:rPr>
          <w:rFonts w:ascii="Book Antiqua" w:eastAsia="Book Antiqua" w:hAnsi="Book Antiqua" w:cs="Book Antiqua"/>
          <w:color w:val="000000"/>
        </w:rPr>
        <w:t xml:space="preserve"> S. Autism Diagnostic Interview-Revised and the Childhood Autism Rating Scale: convergence and </w:t>
      </w:r>
      <w:r w:rsidRPr="00313682">
        <w:rPr>
          <w:rFonts w:ascii="Book Antiqua" w:eastAsia="Book Antiqua" w:hAnsi="Book Antiqua" w:cs="Book Antiqua"/>
          <w:color w:val="000000"/>
        </w:rPr>
        <w:lastRenderedPageBreak/>
        <w:t xml:space="preserve">discrepancy in diagnosing autism. </w:t>
      </w:r>
      <w:r w:rsidRPr="00313682">
        <w:rPr>
          <w:rFonts w:ascii="Book Antiqua" w:eastAsia="Book Antiqua" w:hAnsi="Book Antiqua" w:cs="Book Antiqua"/>
          <w:i/>
          <w:iCs/>
          <w:color w:val="000000"/>
        </w:rPr>
        <w:t xml:space="preserve">J Autism Dev </w:t>
      </w:r>
      <w:proofErr w:type="spellStart"/>
      <w:r w:rsidRPr="00313682">
        <w:rPr>
          <w:rFonts w:ascii="Book Antiqua" w:eastAsia="Book Antiqua" w:hAnsi="Book Antiqua" w:cs="Book Antiqua"/>
          <w:i/>
          <w:iCs/>
          <w:color w:val="000000"/>
        </w:rPr>
        <w:t>Disord</w:t>
      </w:r>
      <w:proofErr w:type="spellEnd"/>
      <w:r w:rsidRPr="00313682">
        <w:rPr>
          <w:rFonts w:ascii="Book Antiqua" w:eastAsia="Book Antiqua" w:hAnsi="Book Antiqua" w:cs="Book Antiqua"/>
          <w:color w:val="000000"/>
        </w:rPr>
        <w:t xml:space="preserve"> 2003; </w:t>
      </w:r>
      <w:r w:rsidRPr="00313682">
        <w:rPr>
          <w:rFonts w:ascii="Book Antiqua" w:eastAsia="Book Antiqua" w:hAnsi="Book Antiqua" w:cs="Book Antiqua"/>
          <w:b/>
          <w:bCs/>
          <w:color w:val="000000"/>
        </w:rPr>
        <w:t>33</w:t>
      </w:r>
      <w:r w:rsidRPr="00313682">
        <w:rPr>
          <w:rFonts w:ascii="Book Antiqua" w:eastAsia="Book Antiqua" w:hAnsi="Book Antiqua" w:cs="Book Antiqua"/>
          <w:color w:val="000000"/>
        </w:rPr>
        <w:t>: 319-328 [PMID: 12908834 DOI: 10.1007/bf02408436]</w:t>
      </w:r>
    </w:p>
    <w:p w14:paraId="46A9F0C8" w14:textId="47F3913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817E47" w:rsidRPr="00313682">
        <w:rPr>
          <w:rFonts w:ascii="Book Antiqua" w:eastAsia="Book Antiqua" w:hAnsi="Book Antiqua" w:cs="Book Antiqua"/>
          <w:color w:val="000000"/>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Russell PS</w:t>
      </w:r>
      <w:r w:rsidRPr="00313682">
        <w:rPr>
          <w:rFonts w:ascii="Book Antiqua" w:eastAsia="Book Antiqua" w:hAnsi="Book Antiqua" w:cs="Book Antiqua"/>
          <w:color w:val="000000"/>
        </w:rPr>
        <w:t xml:space="preserve">, Daniel A, Russell S, </w:t>
      </w:r>
      <w:proofErr w:type="spellStart"/>
      <w:r w:rsidRPr="00313682">
        <w:rPr>
          <w:rFonts w:ascii="Book Antiqua" w:eastAsia="Book Antiqua" w:hAnsi="Book Antiqua" w:cs="Book Antiqua"/>
          <w:color w:val="000000"/>
        </w:rPr>
        <w:t>Mammen</w:t>
      </w:r>
      <w:proofErr w:type="spellEnd"/>
      <w:r w:rsidRPr="00313682">
        <w:rPr>
          <w:rFonts w:ascii="Book Antiqua" w:eastAsia="Book Antiqua" w:hAnsi="Book Antiqua" w:cs="Book Antiqua"/>
          <w:color w:val="000000"/>
        </w:rPr>
        <w:t xml:space="preserve"> P, Abel JS, Raj LE, Shankar SR, Thomas N. Diagnostic accuracy, reliability and validity of Childhood Autism Rating Scale in India. </w:t>
      </w:r>
      <w:r w:rsidRPr="00313682">
        <w:rPr>
          <w:rFonts w:ascii="Book Antiqua" w:eastAsia="Book Antiqua" w:hAnsi="Book Antiqua" w:cs="Book Antiqua"/>
          <w:i/>
          <w:iCs/>
          <w:color w:val="000000"/>
        </w:rPr>
        <w:t xml:space="preserve">World J </w:t>
      </w:r>
      <w:proofErr w:type="spellStart"/>
      <w:r w:rsidRPr="00313682">
        <w:rPr>
          <w:rFonts w:ascii="Book Antiqua" w:eastAsia="Book Antiqua" w:hAnsi="Book Antiqua" w:cs="Book Antiqua"/>
          <w:i/>
          <w:iCs/>
          <w:color w:val="000000"/>
        </w:rPr>
        <w:t>Pediatr</w:t>
      </w:r>
      <w:proofErr w:type="spellEnd"/>
      <w:r w:rsidRPr="00313682">
        <w:rPr>
          <w:rFonts w:ascii="Book Antiqua" w:eastAsia="Book Antiqua" w:hAnsi="Book Antiqua" w:cs="Book Antiqua"/>
          <w:color w:val="000000"/>
        </w:rPr>
        <w:t xml:space="preserve"> 2010; </w:t>
      </w:r>
      <w:r w:rsidRPr="00313682">
        <w:rPr>
          <w:rFonts w:ascii="Book Antiqua" w:eastAsia="Book Antiqua" w:hAnsi="Book Antiqua" w:cs="Book Antiqua"/>
          <w:b/>
          <w:bCs/>
          <w:color w:val="000000"/>
        </w:rPr>
        <w:t>6</w:t>
      </w:r>
      <w:r w:rsidRPr="00313682">
        <w:rPr>
          <w:rFonts w:ascii="Book Antiqua" w:eastAsia="Book Antiqua" w:hAnsi="Book Antiqua" w:cs="Book Antiqua"/>
          <w:color w:val="000000"/>
        </w:rPr>
        <w:t>: 141-147 [PMID: 20490769 DOI: 10.1007/s12519-010-0029-y]</w:t>
      </w:r>
    </w:p>
    <w:p w14:paraId="008708A5" w14:textId="045CBE60" w:rsidR="00A77B3E" w:rsidRDefault="00764EE6" w:rsidP="00313682">
      <w:pPr>
        <w:spacing w:line="360" w:lineRule="auto"/>
        <w:jc w:val="both"/>
        <w:rPr>
          <w:rFonts w:ascii="Book Antiqua" w:eastAsia="Book Antiqua" w:hAnsi="Book Antiqua" w:cs="Book Antiqua"/>
          <w:color w:val="000000"/>
        </w:rPr>
      </w:pPr>
      <w:r w:rsidRPr="00313682">
        <w:rPr>
          <w:rFonts w:ascii="Book Antiqua" w:eastAsia="Book Antiqua" w:hAnsi="Book Antiqua" w:cs="Book Antiqua"/>
          <w:color w:val="000000"/>
        </w:rPr>
        <w:t>1</w:t>
      </w:r>
      <w:r w:rsidR="00817E47" w:rsidRPr="00313682">
        <w:rPr>
          <w:rFonts w:ascii="Book Antiqua" w:eastAsia="Book Antiqua" w:hAnsi="Book Antiqua" w:cs="Book Antiqua"/>
          <w:color w:val="000000"/>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Magyar CI</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Pandolfi</w:t>
      </w:r>
      <w:proofErr w:type="spellEnd"/>
      <w:r w:rsidRPr="00313682">
        <w:rPr>
          <w:rFonts w:ascii="Book Antiqua" w:eastAsia="Book Antiqua" w:hAnsi="Book Antiqua" w:cs="Book Antiqua"/>
          <w:color w:val="000000"/>
        </w:rPr>
        <w:t xml:space="preserve"> V. Factor structure evaluation of the childhood autism rating scale. </w:t>
      </w:r>
      <w:r w:rsidRPr="00313682">
        <w:rPr>
          <w:rFonts w:ascii="Book Antiqua" w:eastAsia="Book Antiqua" w:hAnsi="Book Antiqua" w:cs="Book Antiqua"/>
          <w:i/>
          <w:iCs/>
          <w:color w:val="000000"/>
        </w:rPr>
        <w:t xml:space="preserve">J Autism Dev </w:t>
      </w:r>
      <w:proofErr w:type="spellStart"/>
      <w:r w:rsidRPr="00313682">
        <w:rPr>
          <w:rFonts w:ascii="Book Antiqua" w:eastAsia="Book Antiqua" w:hAnsi="Book Antiqua" w:cs="Book Antiqua"/>
          <w:i/>
          <w:iCs/>
          <w:color w:val="000000"/>
        </w:rPr>
        <w:t>Disord</w:t>
      </w:r>
      <w:proofErr w:type="spellEnd"/>
      <w:r w:rsidRPr="00313682">
        <w:rPr>
          <w:rFonts w:ascii="Book Antiqua" w:eastAsia="Book Antiqua" w:hAnsi="Book Antiqua" w:cs="Book Antiqua"/>
          <w:color w:val="000000"/>
        </w:rPr>
        <w:t xml:space="preserve"> 2007; </w:t>
      </w:r>
      <w:r w:rsidRPr="00313682">
        <w:rPr>
          <w:rFonts w:ascii="Book Antiqua" w:eastAsia="Book Antiqua" w:hAnsi="Book Antiqua" w:cs="Book Antiqua"/>
          <w:b/>
          <w:bCs/>
          <w:color w:val="000000"/>
        </w:rPr>
        <w:t>37</w:t>
      </w:r>
      <w:r w:rsidRPr="00313682">
        <w:rPr>
          <w:rFonts w:ascii="Book Antiqua" w:eastAsia="Book Antiqua" w:hAnsi="Book Antiqua" w:cs="Book Antiqua"/>
          <w:color w:val="000000"/>
        </w:rPr>
        <w:t>: 1787-1794 [PMID: 17437070 DOI: 10.1007/s10803-006-0313-9]</w:t>
      </w:r>
    </w:p>
    <w:p w14:paraId="167F47A3" w14:textId="0BCDF8D3" w:rsidR="004E1200" w:rsidRPr="00700A1B" w:rsidRDefault="0068062D" w:rsidP="0031368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Marteleto</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Pedromônico</w:t>
      </w:r>
      <w:proofErr w:type="spellEnd"/>
      <w:r>
        <w:rPr>
          <w:rFonts w:ascii="Book Antiqua" w:eastAsia="Book Antiqua" w:hAnsi="Book Antiqua" w:cs="Book Antiqua"/>
          <w:color w:val="000000"/>
        </w:rPr>
        <w:t xml:space="preserve"> MR. Validity of Autism Behavior Checklist (ABC): preliminary study.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295-301 [PMID: 16358111 DOI: 10.1590/s1516-44462005000400008]</w:t>
      </w:r>
    </w:p>
    <w:p w14:paraId="63E23C2B" w14:textId="77CF693A"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7</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b/>
          <w:bCs/>
          <w:color w:val="000000"/>
        </w:rPr>
        <w:t>Yousefi</w:t>
      </w:r>
      <w:proofErr w:type="spellEnd"/>
      <w:r w:rsidRPr="00313682">
        <w:rPr>
          <w:rFonts w:ascii="Book Antiqua" w:eastAsia="Book Antiqua" w:hAnsi="Book Antiqua" w:cs="Book Antiqua"/>
          <w:b/>
          <w:bCs/>
          <w:color w:val="000000"/>
        </w:rPr>
        <w:t xml:space="preserve"> N</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Dadgar</w:t>
      </w:r>
      <w:proofErr w:type="spellEnd"/>
      <w:r w:rsidRPr="00313682">
        <w:rPr>
          <w:rFonts w:ascii="Book Antiqua" w:eastAsia="Book Antiqua" w:hAnsi="Book Antiqua" w:cs="Book Antiqua"/>
          <w:color w:val="000000"/>
        </w:rPr>
        <w:t xml:space="preserve"> H, Mohammadi MR, </w:t>
      </w:r>
      <w:proofErr w:type="spellStart"/>
      <w:r w:rsidRPr="00313682">
        <w:rPr>
          <w:rFonts w:ascii="Book Antiqua" w:eastAsia="Book Antiqua" w:hAnsi="Book Antiqua" w:cs="Book Antiqua"/>
          <w:color w:val="000000"/>
        </w:rPr>
        <w:t>Jalilevand</w:t>
      </w:r>
      <w:proofErr w:type="spellEnd"/>
      <w:r w:rsidRPr="00313682">
        <w:rPr>
          <w:rFonts w:ascii="Book Antiqua" w:eastAsia="Book Antiqua" w:hAnsi="Book Antiqua" w:cs="Book Antiqua"/>
          <w:color w:val="000000"/>
        </w:rPr>
        <w:t xml:space="preserve"> N, </w:t>
      </w:r>
      <w:proofErr w:type="spellStart"/>
      <w:r w:rsidRPr="00313682">
        <w:rPr>
          <w:rFonts w:ascii="Book Antiqua" w:eastAsia="Book Antiqua" w:hAnsi="Book Antiqua" w:cs="Book Antiqua"/>
          <w:color w:val="000000"/>
        </w:rPr>
        <w:t>Keyhani</w:t>
      </w:r>
      <w:proofErr w:type="spellEnd"/>
      <w:r w:rsidRPr="00313682">
        <w:rPr>
          <w:rFonts w:ascii="Book Antiqua" w:eastAsia="Book Antiqua" w:hAnsi="Book Antiqua" w:cs="Book Antiqua"/>
          <w:color w:val="000000"/>
        </w:rPr>
        <w:t xml:space="preserve"> MR, Mehri A. The Validity and Reliability of Autism Behavior Checklist in Iran. </w:t>
      </w:r>
      <w:r w:rsidRPr="00313682">
        <w:rPr>
          <w:rFonts w:ascii="Book Antiqua" w:eastAsia="Book Antiqua" w:hAnsi="Book Antiqua" w:cs="Book Antiqua"/>
          <w:i/>
          <w:iCs/>
          <w:color w:val="000000"/>
        </w:rPr>
        <w:t>Iran J Psychiatry</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10</w:t>
      </w:r>
      <w:r w:rsidRPr="00313682">
        <w:rPr>
          <w:rFonts w:ascii="Book Antiqua" w:eastAsia="Book Antiqua" w:hAnsi="Book Antiqua" w:cs="Book Antiqua"/>
          <w:color w:val="000000"/>
        </w:rPr>
        <w:t>: 144-149 [PMID: 26877747 DOI: 10.17795/ijpbs-233]</w:t>
      </w:r>
    </w:p>
    <w:p w14:paraId="792B39D9" w14:textId="6B04C736" w:rsidR="00A77B3E" w:rsidRPr="00313682" w:rsidRDefault="004D1153" w:rsidP="00313682">
      <w:pPr>
        <w:spacing w:line="360" w:lineRule="auto"/>
        <w:jc w:val="both"/>
        <w:rPr>
          <w:rFonts w:ascii="Book Antiqua" w:hAnsi="Book Antiqua"/>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8</w:t>
      </w:r>
      <w:r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Juneja</w:t>
      </w:r>
      <w:proofErr w:type="spellEnd"/>
      <w:r w:rsidR="00764EE6" w:rsidRPr="00313682">
        <w:rPr>
          <w:rFonts w:ascii="Book Antiqua" w:eastAsia="Book Antiqua" w:hAnsi="Book Antiqua" w:cs="Book Antiqua"/>
          <w:b/>
          <w:bCs/>
          <w:color w:val="000000"/>
        </w:rPr>
        <w:t xml:space="preserve"> M</w:t>
      </w:r>
      <w:r w:rsidR="00764EE6" w:rsidRPr="00313682">
        <w:rPr>
          <w:rFonts w:ascii="Book Antiqua" w:eastAsia="Book Antiqua" w:hAnsi="Book Antiqua" w:cs="Book Antiqua"/>
          <w:color w:val="000000"/>
        </w:rPr>
        <w:t xml:space="preserve">, Sharma S, Mukherjee SB. Sensitivity of the autism behavior checklist in Indian autistic children. </w:t>
      </w:r>
      <w:r w:rsidR="00764EE6" w:rsidRPr="00313682">
        <w:rPr>
          <w:rFonts w:ascii="Book Antiqua" w:eastAsia="Book Antiqua" w:hAnsi="Book Antiqua" w:cs="Book Antiqua"/>
          <w:i/>
          <w:iCs/>
          <w:color w:val="000000"/>
        </w:rPr>
        <w:t xml:space="preserve">J Dev </w:t>
      </w:r>
      <w:proofErr w:type="spellStart"/>
      <w:r w:rsidR="00764EE6" w:rsidRPr="00313682">
        <w:rPr>
          <w:rFonts w:ascii="Book Antiqua" w:eastAsia="Book Antiqua" w:hAnsi="Book Antiqua" w:cs="Book Antiqua"/>
          <w:i/>
          <w:iCs/>
          <w:color w:val="000000"/>
        </w:rPr>
        <w:t>Behav</w:t>
      </w:r>
      <w:proofErr w:type="spellEnd"/>
      <w:r w:rsidR="00764EE6" w:rsidRPr="00313682">
        <w:rPr>
          <w:rFonts w:ascii="Book Antiqua" w:eastAsia="Book Antiqua" w:hAnsi="Book Antiqua" w:cs="Book Antiqua"/>
          <w:i/>
          <w:iCs/>
          <w:color w:val="000000"/>
        </w:rPr>
        <w:t xml:space="preserve"> </w:t>
      </w:r>
      <w:proofErr w:type="spellStart"/>
      <w:r w:rsidR="00764EE6" w:rsidRPr="00313682">
        <w:rPr>
          <w:rFonts w:ascii="Book Antiqua" w:eastAsia="Book Antiqua" w:hAnsi="Book Antiqua" w:cs="Book Antiqua"/>
          <w:i/>
          <w:iCs/>
          <w:color w:val="000000"/>
        </w:rPr>
        <w:t>Pediatr</w:t>
      </w:r>
      <w:proofErr w:type="spellEnd"/>
      <w:r w:rsidR="00764EE6" w:rsidRPr="00313682">
        <w:rPr>
          <w:rFonts w:ascii="Book Antiqua" w:eastAsia="Book Antiqua" w:hAnsi="Book Antiqua" w:cs="Book Antiqua"/>
          <w:color w:val="000000"/>
        </w:rPr>
        <w:t xml:space="preserve"> 2010; </w:t>
      </w:r>
      <w:r w:rsidR="00764EE6" w:rsidRPr="00313682">
        <w:rPr>
          <w:rFonts w:ascii="Book Antiqua" w:eastAsia="Book Antiqua" w:hAnsi="Book Antiqua" w:cs="Book Antiqua"/>
          <w:b/>
          <w:bCs/>
          <w:color w:val="000000"/>
        </w:rPr>
        <w:t>31</w:t>
      </w:r>
      <w:r w:rsidR="00764EE6" w:rsidRPr="00313682">
        <w:rPr>
          <w:rFonts w:ascii="Book Antiqua" w:eastAsia="Book Antiqua" w:hAnsi="Book Antiqua" w:cs="Book Antiqua"/>
          <w:color w:val="000000"/>
        </w:rPr>
        <w:t xml:space="preserve">: 48-49 [PMID: 20081436 DOI: </w:t>
      </w:r>
      <w:r w:rsidR="00F81D08" w:rsidRPr="00313682">
        <w:rPr>
          <w:rFonts w:ascii="Book Antiqua" w:eastAsia="Book Antiqua" w:hAnsi="Book Antiqua" w:cs="Book Antiqua"/>
          <w:color w:val="000000"/>
        </w:rPr>
        <w:t>10.1097/DBP.0b013e3181c7241a</w:t>
      </w:r>
      <w:r w:rsidR="00764EE6" w:rsidRPr="00313682">
        <w:rPr>
          <w:rFonts w:ascii="Book Antiqua" w:eastAsia="Book Antiqua" w:hAnsi="Book Antiqua" w:cs="Book Antiqua"/>
          <w:color w:val="000000"/>
        </w:rPr>
        <w:t>]</w:t>
      </w:r>
    </w:p>
    <w:p w14:paraId="27B45BA7" w14:textId="315B473F" w:rsidR="00D83B64" w:rsidRDefault="004D1153" w:rsidP="00313682">
      <w:pPr>
        <w:spacing w:line="360" w:lineRule="auto"/>
        <w:jc w:val="both"/>
        <w:rPr>
          <w:rFonts w:ascii="Book Antiqua" w:eastAsia="Book Antiqua" w:hAnsi="Book Antiqua" w:cs="Book Antiqua"/>
          <w:color w:val="000000"/>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9</w:t>
      </w:r>
      <w:r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Marteleto</w:t>
      </w:r>
      <w:proofErr w:type="spellEnd"/>
      <w:r w:rsidR="00764EE6" w:rsidRPr="00313682">
        <w:rPr>
          <w:rFonts w:ascii="Book Antiqua" w:eastAsia="Book Antiqua" w:hAnsi="Book Antiqua" w:cs="Book Antiqua"/>
          <w:b/>
          <w:bCs/>
          <w:color w:val="000000"/>
        </w:rPr>
        <w:t xml:space="preserve"> MR</w:t>
      </w:r>
      <w:r w:rsidR="00764EE6" w:rsidRPr="00313682">
        <w:rPr>
          <w:rFonts w:ascii="Book Antiqua" w:eastAsia="Book Antiqua" w:hAnsi="Book Antiqua" w:cs="Book Antiqua"/>
          <w:color w:val="000000"/>
        </w:rPr>
        <w:t xml:space="preserve">, Lima e Menezes CG, </w:t>
      </w:r>
      <w:proofErr w:type="spellStart"/>
      <w:r w:rsidR="00764EE6" w:rsidRPr="00313682">
        <w:rPr>
          <w:rFonts w:ascii="Book Antiqua" w:eastAsia="Book Antiqua" w:hAnsi="Book Antiqua" w:cs="Book Antiqua"/>
          <w:color w:val="000000"/>
        </w:rPr>
        <w:t>Tamanaha</w:t>
      </w:r>
      <w:proofErr w:type="spellEnd"/>
      <w:r w:rsidR="00764EE6" w:rsidRPr="00313682">
        <w:rPr>
          <w:rFonts w:ascii="Book Antiqua" w:eastAsia="Book Antiqua" w:hAnsi="Book Antiqua" w:cs="Book Antiqua"/>
          <w:color w:val="000000"/>
        </w:rPr>
        <w:t xml:space="preserve"> AC, Chiari BM, </w:t>
      </w:r>
      <w:proofErr w:type="spellStart"/>
      <w:r w:rsidR="00764EE6" w:rsidRPr="00313682">
        <w:rPr>
          <w:rFonts w:ascii="Book Antiqua" w:eastAsia="Book Antiqua" w:hAnsi="Book Antiqua" w:cs="Book Antiqua"/>
          <w:color w:val="000000"/>
        </w:rPr>
        <w:t>Perissinoto</w:t>
      </w:r>
      <w:proofErr w:type="spellEnd"/>
      <w:r w:rsidR="00764EE6" w:rsidRPr="00313682">
        <w:rPr>
          <w:rFonts w:ascii="Book Antiqua" w:eastAsia="Book Antiqua" w:hAnsi="Book Antiqua" w:cs="Book Antiqua"/>
          <w:color w:val="000000"/>
        </w:rPr>
        <w:t xml:space="preserve"> J. Administration of the Autism Behavior Checklist: agreement between parents and professionals' observations in two intervention contexts. </w:t>
      </w:r>
      <w:proofErr w:type="spellStart"/>
      <w:r w:rsidR="00764EE6" w:rsidRPr="00313682">
        <w:rPr>
          <w:rFonts w:ascii="Book Antiqua" w:eastAsia="Book Antiqua" w:hAnsi="Book Antiqua" w:cs="Book Antiqua"/>
          <w:i/>
          <w:iCs/>
          <w:color w:val="000000"/>
        </w:rPr>
        <w:t>Braz</w:t>
      </w:r>
      <w:proofErr w:type="spellEnd"/>
      <w:r w:rsidR="00764EE6" w:rsidRPr="00313682">
        <w:rPr>
          <w:rFonts w:ascii="Book Antiqua" w:eastAsia="Book Antiqua" w:hAnsi="Book Antiqua" w:cs="Book Antiqua"/>
          <w:i/>
          <w:iCs/>
          <w:color w:val="000000"/>
        </w:rPr>
        <w:t xml:space="preserve"> J Psychiatry</w:t>
      </w:r>
      <w:r w:rsidR="00764EE6" w:rsidRPr="00313682">
        <w:rPr>
          <w:rFonts w:ascii="Book Antiqua" w:eastAsia="Book Antiqua" w:hAnsi="Book Antiqua" w:cs="Book Antiqua"/>
          <w:color w:val="000000"/>
        </w:rPr>
        <w:t xml:space="preserve"> 2008; </w:t>
      </w:r>
      <w:r w:rsidR="00764EE6" w:rsidRPr="00313682">
        <w:rPr>
          <w:rFonts w:ascii="Book Antiqua" w:eastAsia="Book Antiqua" w:hAnsi="Book Antiqua" w:cs="Book Antiqua"/>
          <w:b/>
          <w:bCs/>
          <w:color w:val="000000"/>
        </w:rPr>
        <w:t>30</w:t>
      </w:r>
      <w:r w:rsidR="00764EE6" w:rsidRPr="00313682">
        <w:rPr>
          <w:rFonts w:ascii="Book Antiqua" w:eastAsia="Book Antiqua" w:hAnsi="Book Antiqua" w:cs="Book Antiqua"/>
          <w:color w:val="000000"/>
        </w:rPr>
        <w:t>: 203-208 [PMID: 18833419 DOI: 10.1590/s1516-44462008000300005]</w:t>
      </w:r>
    </w:p>
    <w:p w14:paraId="519BA5DA" w14:textId="058E9319" w:rsidR="00AE29F7" w:rsidRPr="00AE29F7" w:rsidRDefault="00AE29F7" w:rsidP="0031368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w:t>
      </w:r>
      <w:r>
        <w:rPr>
          <w:rFonts w:ascii="Book Antiqua" w:hAnsi="Book Antiqua" w:cs="Book Antiqua"/>
          <w:color w:val="000000"/>
          <w:lang w:eastAsia="zh-CN"/>
        </w:rPr>
        <w:t xml:space="preserve">0 </w:t>
      </w:r>
      <w:r w:rsidR="00692293" w:rsidRPr="00700A1B">
        <w:rPr>
          <w:rFonts w:ascii="Book Antiqua" w:hAnsi="Book Antiqua" w:cs="Book Antiqua"/>
          <w:b/>
          <w:bCs/>
          <w:color w:val="000000"/>
          <w:lang w:eastAsia="zh-CN"/>
        </w:rPr>
        <w:t>Miranda-</w:t>
      </w:r>
      <w:proofErr w:type="spellStart"/>
      <w:r w:rsidR="00692293" w:rsidRPr="00700A1B">
        <w:rPr>
          <w:rFonts w:ascii="Book Antiqua" w:hAnsi="Book Antiqua" w:cs="Book Antiqua"/>
          <w:b/>
          <w:bCs/>
          <w:color w:val="000000"/>
          <w:lang w:eastAsia="zh-CN"/>
        </w:rPr>
        <w:t>Linne</w:t>
      </w:r>
      <w:proofErr w:type="spellEnd"/>
      <w:r w:rsidR="00692293" w:rsidRPr="00700A1B">
        <w:rPr>
          <w:rFonts w:ascii="Book Antiqua" w:hAnsi="Book Antiqua" w:cs="Book Antiqua"/>
          <w:b/>
          <w:bCs/>
          <w:color w:val="000000"/>
          <w:lang w:eastAsia="zh-CN"/>
        </w:rPr>
        <w:t xml:space="preserve"> FM,</w:t>
      </w:r>
      <w:r w:rsidR="00692293" w:rsidRPr="00692293">
        <w:rPr>
          <w:rFonts w:ascii="Book Antiqua" w:hAnsi="Book Antiqua" w:cs="Book Antiqua"/>
          <w:color w:val="000000"/>
          <w:lang w:eastAsia="zh-CN"/>
        </w:rPr>
        <w:t xml:space="preserve"> </w:t>
      </w:r>
      <w:proofErr w:type="spellStart"/>
      <w:r w:rsidR="00692293" w:rsidRPr="00692293">
        <w:rPr>
          <w:rFonts w:ascii="Book Antiqua" w:hAnsi="Book Antiqua" w:cs="Book Antiqua"/>
          <w:color w:val="000000"/>
          <w:lang w:eastAsia="zh-CN"/>
        </w:rPr>
        <w:t>Melin</w:t>
      </w:r>
      <w:proofErr w:type="spellEnd"/>
      <w:r w:rsidR="00692293" w:rsidRPr="00692293">
        <w:rPr>
          <w:rFonts w:ascii="Book Antiqua" w:hAnsi="Book Antiqua" w:cs="Book Antiqua"/>
          <w:color w:val="000000"/>
          <w:lang w:eastAsia="zh-CN"/>
        </w:rPr>
        <w:t xml:space="preserve"> L</w:t>
      </w:r>
      <w:r w:rsidR="009E6C8A">
        <w:rPr>
          <w:rFonts w:ascii="Book Antiqua" w:hAnsi="Book Antiqua" w:cs="Book Antiqua"/>
          <w:color w:val="000000"/>
          <w:lang w:eastAsia="zh-CN"/>
        </w:rPr>
        <w:t>.</w:t>
      </w:r>
      <w:r w:rsidR="00692293" w:rsidRPr="00692293">
        <w:rPr>
          <w:rFonts w:ascii="Book Antiqua" w:hAnsi="Book Antiqua" w:cs="Book Antiqua"/>
          <w:color w:val="000000"/>
          <w:lang w:eastAsia="zh-CN"/>
        </w:rPr>
        <w:t xml:space="preserve"> A comparison of speaking and mute individuals with autism and autistic-like conditions on the Autism Behavior Checklist. </w:t>
      </w:r>
      <w:r w:rsidR="00692293" w:rsidRPr="00700A1B">
        <w:rPr>
          <w:rFonts w:ascii="Book Antiqua" w:hAnsi="Book Antiqua" w:cs="Book Antiqua"/>
          <w:i/>
          <w:iCs/>
          <w:color w:val="000000"/>
          <w:lang w:eastAsia="zh-CN"/>
        </w:rPr>
        <w:t xml:space="preserve">J Autism Dev </w:t>
      </w:r>
      <w:proofErr w:type="spellStart"/>
      <w:r w:rsidR="00692293" w:rsidRPr="00700A1B">
        <w:rPr>
          <w:rFonts w:ascii="Book Antiqua" w:hAnsi="Book Antiqua" w:cs="Book Antiqua"/>
          <w:i/>
          <w:iCs/>
          <w:color w:val="000000"/>
          <w:lang w:eastAsia="zh-CN"/>
        </w:rPr>
        <w:t>Disord</w:t>
      </w:r>
      <w:proofErr w:type="spellEnd"/>
      <w:r w:rsidR="00692293" w:rsidRPr="00692293">
        <w:rPr>
          <w:rFonts w:ascii="Book Antiqua" w:hAnsi="Book Antiqua" w:cs="Book Antiqua"/>
          <w:color w:val="000000"/>
          <w:lang w:eastAsia="zh-CN"/>
        </w:rPr>
        <w:t xml:space="preserve"> 1997</w:t>
      </w:r>
      <w:r w:rsidR="00B51DD3">
        <w:rPr>
          <w:rFonts w:ascii="Book Antiqua" w:hAnsi="Book Antiqua" w:cs="Book Antiqua"/>
          <w:color w:val="000000"/>
          <w:lang w:eastAsia="zh-CN"/>
        </w:rPr>
        <w:t>;</w:t>
      </w:r>
      <w:r w:rsidR="00692293" w:rsidRPr="00692293">
        <w:rPr>
          <w:rFonts w:ascii="Book Antiqua" w:hAnsi="Book Antiqua" w:cs="Book Antiqua"/>
          <w:color w:val="000000"/>
          <w:lang w:eastAsia="zh-CN"/>
        </w:rPr>
        <w:t xml:space="preserve"> </w:t>
      </w:r>
      <w:r w:rsidR="00692293" w:rsidRPr="00700A1B">
        <w:rPr>
          <w:rFonts w:ascii="Book Antiqua" w:hAnsi="Book Antiqua" w:cs="Book Antiqua"/>
          <w:b/>
          <w:bCs/>
          <w:color w:val="000000"/>
          <w:lang w:eastAsia="zh-CN"/>
        </w:rPr>
        <w:t>27</w:t>
      </w:r>
      <w:r w:rsidR="00692293" w:rsidRPr="00692293">
        <w:rPr>
          <w:rFonts w:ascii="Book Antiqua" w:hAnsi="Book Antiqua" w:cs="Book Antiqua"/>
          <w:color w:val="000000"/>
          <w:lang w:eastAsia="zh-CN"/>
        </w:rPr>
        <w:t>:245-264</w:t>
      </w:r>
      <w:r w:rsidR="00D22C7D" w:rsidRPr="00D22C7D">
        <w:t xml:space="preserve"> </w:t>
      </w:r>
      <w:r w:rsidR="00D22C7D" w:rsidRPr="00313682">
        <w:rPr>
          <w:rFonts w:ascii="Book Antiqua" w:eastAsia="Book Antiqua" w:hAnsi="Book Antiqua" w:cs="Book Antiqua"/>
          <w:color w:val="000000"/>
        </w:rPr>
        <w:t>[</w:t>
      </w:r>
      <w:r w:rsidR="00D22C7D" w:rsidRPr="00D22C7D">
        <w:rPr>
          <w:rFonts w:ascii="Book Antiqua" w:hAnsi="Book Antiqua" w:cs="Book Antiqua"/>
          <w:color w:val="000000"/>
          <w:lang w:eastAsia="zh-CN"/>
        </w:rPr>
        <w:t>PMID:</w:t>
      </w:r>
      <w:r w:rsidR="00D22C7D">
        <w:rPr>
          <w:rFonts w:ascii="Book Antiqua" w:hAnsi="Book Antiqua" w:cs="Book Antiqua"/>
          <w:color w:val="000000"/>
          <w:lang w:eastAsia="zh-CN"/>
        </w:rPr>
        <w:t xml:space="preserve"> </w:t>
      </w:r>
      <w:r w:rsidR="00D22C7D" w:rsidRPr="00D22C7D">
        <w:rPr>
          <w:rFonts w:ascii="Book Antiqua" w:hAnsi="Book Antiqua" w:cs="Book Antiqua"/>
          <w:color w:val="000000"/>
          <w:lang w:eastAsia="zh-CN"/>
        </w:rPr>
        <w:t>9229257</w:t>
      </w:r>
      <w:r w:rsidR="00D22C7D">
        <w:rPr>
          <w:rFonts w:ascii="Book Antiqua" w:hAnsi="Book Antiqua" w:cs="Book Antiqua"/>
          <w:color w:val="000000"/>
          <w:lang w:eastAsia="zh-CN"/>
        </w:rPr>
        <w:t xml:space="preserve"> </w:t>
      </w:r>
      <w:r w:rsidR="00D22C7D" w:rsidRPr="00313682">
        <w:rPr>
          <w:rFonts w:ascii="Book Antiqua" w:eastAsia="Book Antiqua" w:hAnsi="Book Antiqua" w:cs="Book Antiqua"/>
          <w:color w:val="000000"/>
        </w:rPr>
        <w:t>DOI:</w:t>
      </w:r>
      <w:r w:rsidR="009E6C8A" w:rsidRPr="009E6C8A">
        <w:t xml:space="preserve"> </w:t>
      </w:r>
      <w:r w:rsidR="009E6C8A" w:rsidRPr="009E6C8A">
        <w:rPr>
          <w:rFonts w:ascii="Book Antiqua" w:eastAsia="Book Antiqua" w:hAnsi="Book Antiqua" w:cs="Book Antiqua"/>
          <w:color w:val="000000"/>
        </w:rPr>
        <w:t>10.1023/a:1025846330262</w:t>
      </w:r>
      <w:r w:rsidR="00D22C7D" w:rsidRPr="00313682">
        <w:rPr>
          <w:rFonts w:ascii="Book Antiqua" w:eastAsia="Book Antiqua" w:hAnsi="Book Antiqua" w:cs="Book Antiqua"/>
          <w:color w:val="000000"/>
        </w:rPr>
        <w:t>]</w:t>
      </w:r>
    </w:p>
    <w:p w14:paraId="5045F269" w14:textId="15C913A1" w:rsidR="00A77B3E" w:rsidRPr="00313682" w:rsidRDefault="0068062D" w:rsidP="00313682">
      <w:pPr>
        <w:spacing w:line="360" w:lineRule="auto"/>
        <w:jc w:val="both"/>
        <w:rPr>
          <w:rFonts w:ascii="Book Antiqua" w:hAnsi="Book Antiqua"/>
        </w:rPr>
      </w:pPr>
      <w:r>
        <w:rPr>
          <w:rFonts w:ascii="Book Antiqua" w:hAnsi="Book Antiqua" w:cs="Book Antiqua"/>
          <w:color w:val="000000"/>
          <w:lang w:eastAsia="zh-CN"/>
        </w:rPr>
        <w:t>2</w:t>
      </w:r>
      <w:r w:rsidR="00C640B7">
        <w:rPr>
          <w:rFonts w:ascii="Book Antiqua" w:hAnsi="Book Antiqua" w:cs="Book Antiqua"/>
          <w:color w:val="000000"/>
          <w:lang w:eastAsia="zh-CN"/>
        </w:rPr>
        <w:t>1</w:t>
      </w:r>
      <w:r w:rsidR="00764EE6" w:rsidRPr="00C704F4">
        <w:rPr>
          <w:rFonts w:ascii="Book Antiqua" w:eastAsia="Book Antiqua" w:hAnsi="Book Antiqua" w:cs="Book Antiqua"/>
          <w:color w:val="000000"/>
        </w:rPr>
        <w:t xml:space="preserve"> </w:t>
      </w:r>
      <w:r w:rsidR="00764EE6" w:rsidRPr="00C704F4">
        <w:rPr>
          <w:rFonts w:ascii="Book Antiqua" w:eastAsia="Book Antiqua" w:hAnsi="Book Antiqua" w:cs="Book Antiqua"/>
          <w:b/>
          <w:bCs/>
          <w:color w:val="000000"/>
        </w:rPr>
        <w:t>Wang Y</w:t>
      </w:r>
      <w:r w:rsidR="00764EE6" w:rsidRPr="001F1731">
        <w:rPr>
          <w:rFonts w:ascii="Book Antiqua" w:eastAsia="Book Antiqua" w:hAnsi="Book Antiqua" w:cs="Book Antiqua"/>
          <w:color w:val="000000"/>
        </w:rPr>
        <w:t>,</w:t>
      </w:r>
      <w:r w:rsidR="00764EE6" w:rsidRPr="00C704F4">
        <w:rPr>
          <w:rFonts w:ascii="Book Antiqua" w:eastAsia="Book Antiqua" w:hAnsi="Book Antiqua" w:cs="Book Antiqua"/>
          <w:color w:val="000000"/>
        </w:rPr>
        <w:t xml:space="preserve"> Wang G, Wang Y</w:t>
      </w:r>
      <w:r w:rsidR="00E91F87"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 xml:space="preserve">Analysis of children with autism by CABS and ABC. </w:t>
      </w:r>
      <w:r w:rsidR="00623230" w:rsidRPr="001F1731">
        <w:rPr>
          <w:rFonts w:ascii="Book Antiqua" w:eastAsia="Book Antiqua" w:hAnsi="Book Antiqua" w:cs="Book Antiqua"/>
          <w:i/>
          <w:color w:val="000000"/>
        </w:rPr>
        <w:t xml:space="preserve">Shandong </w:t>
      </w:r>
      <w:proofErr w:type="spellStart"/>
      <w:r w:rsidR="006A3B10" w:rsidRPr="001F1731">
        <w:rPr>
          <w:rFonts w:ascii="Book Antiqua" w:hAnsi="Book Antiqua" w:cs="Book Antiqua"/>
          <w:i/>
          <w:color w:val="000000"/>
          <w:lang w:eastAsia="zh-CN"/>
        </w:rPr>
        <w:t>Daxue</w:t>
      </w:r>
      <w:proofErr w:type="spellEnd"/>
      <w:r w:rsidR="006A3B10" w:rsidRPr="001F1731">
        <w:rPr>
          <w:rFonts w:ascii="Book Antiqua" w:hAnsi="Book Antiqua" w:cs="Book Antiqua"/>
          <w:i/>
          <w:color w:val="000000"/>
          <w:lang w:eastAsia="zh-CN"/>
        </w:rPr>
        <w:t xml:space="preserve"> </w:t>
      </w:r>
      <w:proofErr w:type="spellStart"/>
      <w:r w:rsidR="006A3B10" w:rsidRPr="001F1731">
        <w:rPr>
          <w:rFonts w:ascii="Book Antiqua" w:hAnsi="Book Antiqua" w:cs="Book Antiqua"/>
          <w:i/>
          <w:color w:val="000000"/>
          <w:lang w:eastAsia="zh-CN"/>
        </w:rPr>
        <w:t>Xuebao</w:t>
      </w:r>
      <w:proofErr w:type="spellEnd"/>
      <w:r w:rsidR="00623230" w:rsidRPr="001F1731">
        <w:rPr>
          <w:rFonts w:ascii="Book Antiqua" w:eastAsia="Book Antiqua" w:hAnsi="Book Antiqua" w:cs="Book Antiqua"/>
          <w:i/>
          <w:color w:val="000000"/>
        </w:rPr>
        <w:t xml:space="preserve"> (Health Sciences)</w:t>
      </w:r>
      <w:r w:rsidR="00764EE6" w:rsidRPr="00C704F4">
        <w:rPr>
          <w:rFonts w:ascii="Book Antiqua" w:eastAsia="Book Antiqua" w:hAnsi="Book Antiqua" w:cs="Book Antiqua"/>
          <w:color w:val="000000"/>
        </w:rPr>
        <w:t xml:space="preserve"> 2003</w:t>
      </w:r>
      <w:r w:rsidR="00F27B96" w:rsidRPr="00C704F4">
        <w:rPr>
          <w:rFonts w:ascii="Book Antiqua" w:hAnsi="Book Antiqua" w:cs="Book Antiqua"/>
          <w:color w:val="000000"/>
          <w:lang w:eastAsia="zh-CN"/>
        </w:rPr>
        <w:t>;</w:t>
      </w:r>
      <w:r w:rsidR="00764EE6" w:rsidRPr="00C704F4">
        <w:rPr>
          <w:rFonts w:ascii="Book Antiqua" w:eastAsia="Book Antiqua" w:hAnsi="Book Antiqua" w:cs="Book Antiqua"/>
          <w:color w:val="000000"/>
        </w:rPr>
        <w:t xml:space="preserve"> </w:t>
      </w:r>
      <w:r w:rsidR="00764EE6" w:rsidRPr="00C704F4">
        <w:rPr>
          <w:rFonts w:ascii="Book Antiqua" w:eastAsia="Book Antiqua" w:hAnsi="Book Antiqua" w:cs="Book Antiqua"/>
          <w:b/>
          <w:color w:val="000000"/>
        </w:rPr>
        <w:t>41</w:t>
      </w:r>
      <w:r w:rsidR="00764EE6" w:rsidRPr="001F1731">
        <w:rPr>
          <w:rFonts w:ascii="Book Antiqua" w:eastAsia="Book Antiqua" w:hAnsi="Book Antiqua" w:cs="Book Antiqua"/>
          <w:bCs/>
          <w:color w:val="000000"/>
        </w:rPr>
        <w:t>:</w:t>
      </w:r>
      <w:r w:rsidR="00F27B96" w:rsidRPr="00C704F4">
        <w:rPr>
          <w:rFonts w:ascii="Book Antiqua" w:hAnsi="Book Antiqua" w:cs="Book Antiqua"/>
          <w:b/>
          <w:color w:val="000000"/>
          <w:lang w:eastAsia="zh-CN"/>
        </w:rPr>
        <w:t xml:space="preserve"> </w:t>
      </w:r>
      <w:r w:rsidR="00764EE6" w:rsidRPr="00C704F4">
        <w:rPr>
          <w:rFonts w:ascii="Book Antiqua" w:eastAsia="Book Antiqua" w:hAnsi="Book Antiqua" w:cs="Book Antiqua"/>
          <w:color w:val="000000"/>
        </w:rPr>
        <w:t>213-214</w:t>
      </w:r>
      <w:r w:rsidR="00F27B96"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[DOI:</w:t>
      </w:r>
      <w:r w:rsidR="006A3B10"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10.1016/j.biopha.2019.109564]</w:t>
      </w:r>
    </w:p>
    <w:p w14:paraId="26718DD9" w14:textId="5E02D5DD" w:rsidR="00A77B3E" w:rsidRPr="00C704F4" w:rsidRDefault="00764EE6" w:rsidP="00313682">
      <w:pPr>
        <w:spacing w:line="360" w:lineRule="auto"/>
        <w:jc w:val="both"/>
        <w:rPr>
          <w:rFonts w:ascii="Book Antiqua" w:hAnsi="Book Antiqua"/>
        </w:rPr>
      </w:pPr>
      <w:r w:rsidRPr="00C704F4">
        <w:rPr>
          <w:rFonts w:ascii="Book Antiqua" w:eastAsia="Book Antiqua" w:hAnsi="Book Antiqua" w:cs="Book Antiqua"/>
          <w:color w:val="000000"/>
        </w:rPr>
        <w:t>2</w:t>
      </w:r>
      <w:r w:rsidR="00C640B7">
        <w:rPr>
          <w:rFonts w:ascii="Book Antiqua" w:hAnsi="Book Antiqua" w:cs="Book Antiqua"/>
          <w:color w:val="000000"/>
          <w:lang w:eastAsia="zh-CN"/>
        </w:rPr>
        <w:t>2</w:t>
      </w:r>
      <w:r w:rsidRPr="00C704F4">
        <w:rPr>
          <w:rFonts w:ascii="Book Antiqua" w:eastAsia="Book Antiqua" w:hAnsi="Book Antiqua" w:cs="Book Antiqua"/>
          <w:color w:val="000000"/>
        </w:rPr>
        <w:t xml:space="preserve"> </w:t>
      </w:r>
      <w:r w:rsidRPr="00C704F4">
        <w:rPr>
          <w:rFonts w:ascii="Book Antiqua" w:eastAsia="Book Antiqua" w:hAnsi="Book Antiqua" w:cs="Book Antiqua"/>
          <w:b/>
          <w:bCs/>
          <w:color w:val="000000"/>
        </w:rPr>
        <w:t>Chen Y</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Chen Z, Hu R, Xu N</w:t>
      </w:r>
      <w:r w:rsidR="00785C3C"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Clinical application of Clancy autism behavior scale.</w:t>
      </w:r>
      <w:r w:rsidR="00445F20" w:rsidRPr="00C704F4">
        <w:rPr>
          <w:rFonts w:ascii="Book Antiqua" w:eastAsia="Book Antiqua" w:hAnsi="Book Antiqua" w:cs="Book Antiqua"/>
          <w:color w:val="000000"/>
        </w:rPr>
        <w:t xml:space="preserve"> </w:t>
      </w:r>
      <w:r w:rsidR="00445F20" w:rsidRPr="001F1731">
        <w:rPr>
          <w:rFonts w:ascii="Book Antiqua" w:eastAsia="Book Antiqua" w:hAnsi="Book Antiqua" w:cs="Book Antiqua"/>
          <w:i/>
          <w:color w:val="000000"/>
        </w:rPr>
        <w:t xml:space="preserve">Guangdong </w:t>
      </w:r>
      <w:proofErr w:type="spellStart"/>
      <w:r w:rsidR="00B45C2E" w:rsidRPr="001F1731">
        <w:rPr>
          <w:rFonts w:ascii="Book Antiqua" w:hAnsi="Book Antiqua" w:cs="Book Antiqua"/>
          <w:i/>
          <w:color w:val="000000"/>
          <w:lang w:eastAsia="zh-CN"/>
        </w:rPr>
        <w:t>Yixue</w:t>
      </w:r>
      <w:proofErr w:type="spellEnd"/>
      <w:r w:rsidR="00B45C2E" w:rsidRPr="001F1731">
        <w:rPr>
          <w:rFonts w:ascii="Book Antiqua" w:hAnsi="Book Antiqua" w:cs="Book Antiqua"/>
          <w:i/>
          <w:color w:val="000000"/>
          <w:lang w:eastAsia="zh-CN"/>
        </w:rPr>
        <w:t xml:space="preserve"> </w:t>
      </w:r>
      <w:proofErr w:type="spellStart"/>
      <w:r w:rsidR="00B45C2E" w:rsidRPr="001F1731">
        <w:rPr>
          <w:rFonts w:ascii="Book Antiqua" w:hAnsi="Book Antiqua" w:cs="Book Antiqua"/>
          <w:i/>
          <w:color w:val="000000"/>
          <w:lang w:eastAsia="zh-CN"/>
        </w:rPr>
        <w:t>Zazhi</w:t>
      </w:r>
      <w:proofErr w:type="spellEnd"/>
      <w:r w:rsidR="00445F20" w:rsidRPr="00C704F4">
        <w:rPr>
          <w:rFonts w:ascii="Book Antiqua" w:eastAsia="Book Antiqua" w:hAnsi="Book Antiqua" w:cs="Book Antiqua"/>
          <w:color w:val="000000"/>
        </w:rPr>
        <w:t xml:space="preserve"> 2007</w:t>
      </w:r>
      <w:r w:rsidR="00445F20"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w:t>
      </w:r>
      <w:r w:rsidRPr="00C704F4">
        <w:rPr>
          <w:rFonts w:ascii="Book Antiqua" w:eastAsia="Book Antiqua" w:hAnsi="Book Antiqua" w:cs="Book Antiqua"/>
          <w:b/>
          <w:color w:val="000000"/>
        </w:rPr>
        <w:t>28</w:t>
      </w:r>
      <w:r w:rsidRPr="001F1731">
        <w:rPr>
          <w:rFonts w:ascii="Book Antiqua" w:eastAsia="Book Antiqua" w:hAnsi="Book Antiqua" w:cs="Book Antiqua"/>
          <w:bCs/>
          <w:color w:val="000000"/>
        </w:rPr>
        <w:t>:</w:t>
      </w:r>
      <w:r w:rsidR="00445F20" w:rsidRPr="00C704F4">
        <w:rPr>
          <w:rFonts w:ascii="Book Antiqua" w:hAnsi="Book Antiqua" w:cs="Book Antiqua"/>
          <w:b/>
          <w:color w:val="000000"/>
          <w:lang w:eastAsia="zh-CN"/>
        </w:rPr>
        <w:t xml:space="preserve"> </w:t>
      </w:r>
      <w:r w:rsidRPr="00C704F4">
        <w:rPr>
          <w:rFonts w:ascii="Book Antiqua" w:eastAsia="Book Antiqua" w:hAnsi="Book Antiqua" w:cs="Book Antiqua"/>
          <w:color w:val="000000"/>
        </w:rPr>
        <w:t>375-377 [DOI:</w:t>
      </w:r>
      <w:r w:rsidR="00570DF8" w:rsidRPr="00C704F4">
        <w:rPr>
          <w:rFonts w:ascii="Book Antiqua" w:hAnsi="Book Antiqua" w:cs="Book Antiqua"/>
          <w:color w:val="000000"/>
          <w:lang w:eastAsia="zh-CN"/>
        </w:rPr>
        <w:t xml:space="preserve"> </w:t>
      </w:r>
      <w:r w:rsidRPr="00C704F4">
        <w:rPr>
          <w:rFonts w:ascii="Book Antiqua" w:eastAsia="Book Antiqua" w:hAnsi="Book Antiqua" w:cs="Book Antiqua"/>
          <w:color w:val="000000"/>
        </w:rPr>
        <w:t>10.1097/00029330-200704020-00012]</w:t>
      </w:r>
    </w:p>
    <w:p w14:paraId="6D5B804A" w14:textId="2DD358FA" w:rsidR="00A77B3E" w:rsidRPr="00313682" w:rsidRDefault="00764EE6" w:rsidP="00313682">
      <w:pPr>
        <w:spacing w:line="360" w:lineRule="auto"/>
        <w:jc w:val="both"/>
        <w:rPr>
          <w:rFonts w:ascii="Book Antiqua" w:hAnsi="Book Antiqua"/>
        </w:rPr>
      </w:pPr>
      <w:r w:rsidRPr="00C704F4">
        <w:rPr>
          <w:rFonts w:ascii="Book Antiqua" w:eastAsia="Book Antiqua" w:hAnsi="Book Antiqua" w:cs="Book Antiqua"/>
          <w:color w:val="000000"/>
        </w:rPr>
        <w:lastRenderedPageBreak/>
        <w:t>2</w:t>
      </w:r>
      <w:r w:rsidR="00C640B7">
        <w:rPr>
          <w:rFonts w:ascii="Book Antiqua" w:hAnsi="Book Antiqua" w:cs="Book Antiqua"/>
          <w:color w:val="000000"/>
          <w:lang w:eastAsia="zh-CN"/>
        </w:rPr>
        <w:t>3</w:t>
      </w:r>
      <w:r w:rsidRPr="00C704F4">
        <w:rPr>
          <w:rFonts w:ascii="Book Antiqua" w:eastAsia="Book Antiqua" w:hAnsi="Book Antiqua" w:cs="Book Antiqua"/>
          <w:color w:val="000000"/>
        </w:rPr>
        <w:t xml:space="preserve"> </w:t>
      </w:r>
      <w:proofErr w:type="spellStart"/>
      <w:r w:rsidRPr="00C704F4">
        <w:rPr>
          <w:rFonts w:ascii="Book Antiqua" w:eastAsia="Book Antiqua" w:hAnsi="Book Antiqua" w:cs="Book Antiqua"/>
          <w:b/>
          <w:bCs/>
          <w:color w:val="000000"/>
        </w:rPr>
        <w:t>Ke</w:t>
      </w:r>
      <w:proofErr w:type="spellEnd"/>
      <w:r w:rsidRPr="00C704F4">
        <w:rPr>
          <w:rFonts w:ascii="Book Antiqua" w:eastAsia="Book Antiqua" w:hAnsi="Book Antiqua" w:cs="Book Antiqua"/>
          <w:b/>
          <w:bCs/>
          <w:color w:val="000000"/>
        </w:rPr>
        <w:t xml:space="preserve"> X</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Luo S, Tao G</w:t>
      </w:r>
      <w:r w:rsidR="00FA6825"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A Study of Clancy Behavior Scale on Childhood Autism. </w:t>
      </w:r>
      <w:r w:rsidR="004F3835" w:rsidRPr="001F1731">
        <w:rPr>
          <w:rFonts w:ascii="Book Antiqua" w:eastAsia="Book Antiqua" w:hAnsi="Book Antiqua" w:cs="Book Antiqua"/>
          <w:i/>
          <w:color w:val="000000"/>
        </w:rPr>
        <w:t>Jiangxi</w:t>
      </w:r>
      <w:r w:rsidRPr="001F1731">
        <w:rPr>
          <w:rFonts w:ascii="Book Antiqua" w:eastAsia="Book Antiqua" w:hAnsi="Book Antiqua" w:cs="Book Antiqua"/>
          <w:color w:val="000000"/>
        </w:rPr>
        <w:t xml:space="preserve"> </w:t>
      </w:r>
      <w:proofErr w:type="spellStart"/>
      <w:r w:rsidR="00A46D8D" w:rsidRPr="001F1731">
        <w:rPr>
          <w:rFonts w:ascii="Book Antiqua" w:hAnsi="Book Antiqua" w:cs="Book Antiqua"/>
          <w:i/>
          <w:color w:val="000000"/>
          <w:lang w:eastAsia="zh-CN"/>
        </w:rPr>
        <w:t>Yixueyuan</w:t>
      </w:r>
      <w:proofErr w:type="spellEnd"/>
      <w:r w:rsidR="00A46D8D" w:rsidRPr="001F1731">
        <w:rPr>
          <w:rFonts w:ascii="Book Antiqua" w:hAnsi="Book Antiqua" w:cs="Book Antiqua"/>
          <w:i/>
          <w:color w:val="000000"/>
          <w:lang w:eastAsia="zh-CN"/>
        </w:rPr>
        <w:t xml:space="preserve"> </w:t>
      </w:r>
      <w:proofErr w:type="spellStart"/>
      <w:r w:rsidR="00A46D8D" w:rsidRPr="001F1731">
        <w:rPr>
          <w:rFonts w:ascii="Book Antiqua" w:hAnsi="Book Antiqua" w:cs="Book Antiqua"/>
          <w:i/>
          <w:color w:val="000000"/>
          <w:lang w:eastAsia="zh-CN"/>
        </w:rPr>
        <w:t>Xuebao</w:t>
      </w:r>
      <w:proofErr w:type="spellEnd"/>
      <w:r w:rsidR="00A46D8D" w:rsidRPr="00C704F4">
        <w:rPr>
          <w:rFonts w:ascii="Book Antiqua" w:hAnsi="Book Antiqua" w:cs="Book Antiqua"/>
          <w:i/>
          <w:color w:val="000000"/>
          <w:lang w:eastAsia="zh-CN"/>
        </w:rPr>
        <w:t xml:space="preserve"> </w:t>
      </w:r>
      <w:r w:rsidRPr="00C704F4">
        <w:rPr>
          <w:rFonts w:ascii="Book Antiqua" w:eastAsia="Book Antiqua" w:hAnsi="Book Antiqua" w:cs="Book Antiqua"/>
          <w:color w:val="000000"/>
        </w:rPr>
        <w:t>2002</w:t>
      </w:r>
      <w:r w:rsidR="004F3835"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w:t>
      </w:r>
      <w:r w:rsidRPr="00C704F4">
        <w:rPr>
          <w:rFonts w:ascii="Book Antiqua" w:eastAsia="Book Antiqua" w:hAnsi="Book Antiqua" w:cs="Book Antiqua"/>
          <w:b/>
          <w:color w:val="000000"/>
        </w:rPr>
        <w:t>42</w:t>
      </w:r>
      <w:r w:rsidRPr="001F1731">
        <w:rPr>
          <w:rFonts w:ascii="Book Antiqua" w:eastAsia="Book Antiqua" w:hAnsi="Book Antiqua" w:cs="Book Antiqua"/>
          <w:bCs/>
          <w:color w:val="000000"/>
        </w:rPr>
        <w:t>:</w:t>
      </w:r>
      <w:r w:rsidR="004F3835" w:rsidRPr="00C704F4">
        <w:rPr>
          <w:rFonts w:ascii="Book Antiqua" w:hAnsi="Book Antiqua" w:cs="Book Antiqua"/>
          <w:b/>
          <w:color w:val="000000"/>
          <w:lang w:eastAsia="zh-CN"/>
        </w:rPr>
        <w:t xml:space="preserve"> </w:t>
      </w:r>
      <w:r w:rsidRPr="00C704F4">
        <w:rPr>
          <w:rFonts w:ascii="Book Antiqua" w:eastAsia="Book Antiqua" w:hAnsi="Book Antiqua" w:cs="Book Antiqua"/>
          <w:color w:val="000000"/>
        </w:rPr>
        <w:t>136-</w:t>
      </w:r>
      <w:r w:rsidR="004F3835" w:rsidRPr="00C704F4">
        <w:rPr>
          <w:rFonts w:ascii="Book Antiqua" w:eastAsia="Book Antiqua" w:hAnsi="Book Antiqua" w:cs="Book Antiqua"/>
          <w:color w:val="000000"/>
        </w:rPr>
        <w:t>137</w:t>
      </w:r>
      <w:r w:rsidRPr="00C704F4">
        <w:rPr>
          <w:rFonts w:ascii="Book Antiqua" w:eastAsia="Book Antiqua" w:hAnsi="Book Antiqua" w:cs="Book Antiqua"/>
          <w:color w:val="000000"/>
        </w:rPr>
        <w:t xml:space="preserve"> [DOI:</w:t>
      </w:r>
      <w:r w:rsidR="00A46D8D" w:rsidRPr="00C704F4">
        <w:rPr>
          <w:rFonts w:ascii="Book Antiqua" w:hAnsi="Book Antiqua" w:cs="Book Antiqua"/>
          <w:color w:val="000000"/>
          <w:lang w:eastAsia="zh-CN"/>
        </w:rPr>
        <w:t xml:space="preserve"> </w:t>
      </w:r>
      <w:r w:rsidRPr="00C704F4">
        <w:rPr>
          <w:rFonts w:ascii="Book Antiqua" w:eastAsia="Book Antiqua" w:hAnsi="Book Antiqua" w:cs="Book Antiqua"/>
          <w:color w:val="000000"/>
        </w:rPr>
        <w:t>10.1007/bf02856646]</w:t>
      </w:r>
    </w:p>
    <w:p w14:paraId="6A559B81" w14:textId="2009328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Sun X</w:t>
      </w:r>
      <w:r w:rsidRPr="00313682">
        <w:rPr>
          <w:rFonts w:ascii="Book Antiqua" w:eastAsia="Book Antiqua" w:hAnsi="Book Antiqua" w:cs="Book Antiqua"/>
          <w:color w:val="000000"/>
        </w:rPr>
        <w:t xml:space="preserve">, Allison C, Matthews FE, Sharp SJ, Auyeung B, Baron-Cohen S, </w:t>
      </w:r>
      <w:proofErr w:type="spellStart"/>
      <w:r w:rsidRPr="00313682">
        <w:rPr>
          <w:rFonts w:ascii="Book Antiqua" w:eastAsia="Book Antiqua" w:hAnsi="Book Antiqua" w:cs="Book Antiqua"/>
          <w:color w:val="000000"/>
        </w:rPr>
        <w:t>Brayne</w:t>
      </w:r>
      <w:proofErr w:type="spellEnd"/>
      <w:r w:rsidRPr="00313682">
        <w:rPr>
          <w:rFonts w:ascii="Book Antiqua" w:eastAsia="Book Antiqua" w:hAnsi="Book Antiqua" w:cs="Book Antiqua"/>
          <w:color w:val="000000"/>
        </w:rPr>
        <w:t xml:space="preserve"> C. Prevalence of autism in mainland China, Hong Kong and Taiwan: a systematic review and meta-analysis. </w:t>
      </w:r>
      <w:r w:rsidRPr="00313682">
        <w:rPr>
          <w:rFonts w:ascii="Book Antiqua" w:eastAsia="Book Antiqua" w:hAnsi="Book Antiqua" w:cs="Book Antiqua"/>
          <w:i/>
          <w:iCs/>
          <w:color w:val="000000"/>
        </w:rPr>
        <w:t>Mol Autism</w:t>
      </w:r>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4</w:t>
      </w:r>
      <w:r w:rsidRPr="00313682">
        <w:rPr>
          <w:rFonts w:ascii="Book Antiqua" w:eastAsia="Book Antiqua" w:hAnsi="Book Antiqua" w:cs="Book Antiqua"/>
          <w:color w:val="000000"/>
        </w:rPr>
        <w:t>: 7 [PMID: 23570419 DOI: 10.1186/2040-2392-4-7]</w:t>
      </w:r>
    </w:p>
    <w:p w14:paraId="713B912E" w14:textId="1BE55338"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Luna FG</w:t>
      </w:r>
      <w:r w:rsidRPr="00313682">
        <w:rPr>
          <w:rFonts w:ascii="Book Antiqua" w:eastAsia="Book Antiqua" w:hAnsi="Book Antiqua" w:cs="Book Antiqua"/>
          <w:color w:val="000000"/>
        </w:rPr>
        <w:t>, Roca J, Martín-</w:t>
      </w:r>
      <w:proofErr w:type="spellStart"/>
      <w:r w:rsidRPr="00313682">
        <w:rPr>
          <w:rFonts w:ascii="Book Antiqua" w:eastAsia="Book Antiqua" w:hAnsi="Book Antiqua" w:cs="Book Antiqua"/>
          <w:color w:val="000000"/>
        </w:rPr>
        <w:t>Arévalo</w:t>
      </w:r>
      <w:proofErr w:type="spellEnd"/>
      <w:r w:rsidRPr="00313682">
        <w:rPr>
          <w:rFonts w:ascii="Book Antiqua" w:eastAsia="Book Antiqua" w:hAnsi="Book Antiqua" w:cs="Book Antiqua"/>
          <w:color w:val="000000"/>
        </w:rPr>
        <w:t xml:space="preserve"> E, </w:t>
      </w:r>
      <w:proofErr w:type="spellStart"/>
      <w:r w:rsidRPr="00313682">
        <w:rPr>
          <w:rFonts w:ascii="Book Antiqua" w:eastAsia="Book Antiqua" w:hAnsi="Book Antiqua" w:cs="Book Antiqua"/>
          <w:color w:val="000000"/>
        </w:rPr>
        <w:t>Lupiáñez</w:t>
      </w:r>
      <w:proofErr w:type="spellEnd"/>
      <w:r w:rsidRPr="00313682">
        <w:rPr>
          <w:rFonts w:ascii="Book Antiqua" w:eastAsia="Book Antiqua" w:hAnsi="Book Antiqua" w:cs="Book Antiqua"/>
          <w:color w:val="000000"/>
        </w:rPr>
        <w:t xml:space="preserve"> J. Measuring attention and vigilance in the laboratory vs. online: The split-half reliability of the ANTI-</w:t>
      </w:r>
      <w:proofErr w:type="spellStart"/>
      <w:r w:rsidRPr="00313682">
        <w:rPr>
          <w:rFonts w:ascii="Book Antiqua" w:eastAsia="Book Antiqua" w:hAnsi="Book Antiqua" w:cs="Book Antiqua"/>
          <w:color w:val="000000"/>
        </w:rPr>
        <w:t>Vea</w:t>
      </w:r>
      <w:proofErr w:type="spellEnd"/>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i/>
          <w:iCs/>
          <w:color w:val="000000"/>
        </w:rPr>
        <w:t>Behav</w:t>
      </w:r>
      <w:proofErr w:type="spellEnd"/>
      <w:r w:rsidRPr="00313682">
        <w:rPr>
          <w:rFonts w:ascii="Book Antiqua" w:eastAsia="Book Antiqua" w:hAnsi="Book Antiqua" w:cs="Book Antiqua"/>
          <w:i/>
          <w:iCs/>
          <w:color w:val="000000"/>
        </w:rPr>
        <w:t xml:space="preserve"> Res Methods</w:t>
      </w:r>
      <w:r w:rsidRPr="00313682">
        <w:rPr>
          <w:rFonts w:ascii="Book Antiqua" w:eastAsia="Book Antiqua" w:hAnsi="Book Antiqua" w:cs="Book Antiqua"/>
          <w:color w:val="000000"/>
        </w:rPr>
        <w:t xml:space="preserve"> 2021; </w:t>
      </w:r>
      <w:r w:rsidRPr="00313682">
        <w:rPr>
          <w:rFonts w:ascii="Book Antiqua" w:eastAsia="Book Antiqua" w:hAnsi="Book Antiqua" w:cs="Book Antiqua"/>
          <w:b/>
          <w:bCs/>
          <w:color w:val="000000"/>
        </w:rPr>
        <w:t>53</w:t>
      </w:r>
      <w:r w:rsidRPr="00313682">
        <w:rPr>
          <w:rFonts w:ascii="Book Antiqua" w:eastAsia="Book Antiqua" w:hAnsi="Book Antiqua" w:cs="Book Antiqua"/>
          <w:color w:val="000000"/>
        </w:rPr>
        <w:t>: 1124-1147 [PMID: 32989724 DOI: 10.3758/s13428-020-01483-4]</w:t>
      </w:r>
    </w:p>
    <w:p w14:paraId="153D9271" w14:textId="47B658D2"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6</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b/>
          <w:bCs/>
          <w:color w:val="000000"/>
        </w:rPr>
        <w:t>Sijtsma</w:t>
      </w:r>
      <w:proofErr w:type="spellEnd"/>
      <w:r w:rsidRPr="00313682">
        <w:rPr>
          <w:rFonts w:ascii="Book Antiqua" w:eastAsia="Book Antiqua" w:hAnsi="Book Antiqua" w:cs="Book Antiqua"/>
          <w:b/>
          <w:bCs/>
          <w:color w:val="000000"/>
        </w:rPr>
        <w:t xml:space="preserve"> K</w:t>
      </w:r>
      <w:r w:rsidRPr="00313682">
        <w:rPr>
          <w:rFonts w:ascii="Book Antiqua" w:eastAsia="Book Antiqua" w:hAnsi="Book Antiqua" w:cs="Book Antiqua"/>
          <w:color w:val="000000"/>
        </w:rPr>
        <w:t xml:space="preserve">. On the Use, the Misuse, and the Very Limited Usefulness of Cronbach's Alpha. </w:t>
      </w:r>
      <w:r w:rsidRPr="00313682">
        <w:rPr>
          <w:rFonts w:ascii="Book Antiqua" w:eastAsia="Book Antiqua" w:hAnsi="Book Antiqua" w:cs="Book Antiqua"/>
          <w:i/>
          <w:iCs/>
          <w:color w:val="000000"/>
        </w:rPr>
        <w:t>Psychometrika</w:t>
      </w:r>
      <w:r w:rsidRPr="00313682">
        <w:rPr>
          <w:rFonts w:ascii="Book Antiqua" w:eastAsia="Book Antiqua" w:hAnsi="Book Antiqua" w:cs="Book Antiqua"/>
          <w:color w:val="000000"/>
        </w:rPr>
        <w:t xml:space="preserve"> 2009; </w:t>
      </w:r>
      <w:r w:rsidRPr="00313682">
        <w:rPr>
          <w:rFonts w:ascii="Book Antiqua" w:eastAsia="Book Antiqua" w:hAnsi="Book Antiqua" w:cs="Book Antiqua"/>
          <w:b/>
          <w:bCs/>
          <w:color w:val="000000"/>
        </w:rPr>
        <w:t>74</w:t>
      </w:r>
      <w:r w:rsidRPr="00313682">
        <w:rPr>
          <w:rFonts w:ascii="Book Antiqua" w:eastAsia="Book Antiqua" w:hAnsi="Book Antiqua" w:cs="Book Antiqua"/>
          <w:color w:val="000000"/>
        </w:rPr>
        <w:t>: 107-120 [PMID: 20037639 DOI: 10.1007/s11336-008-9101-0]</w:t>
      </w:r>
    </w:p>
    <w:p w14:paraId="7627AEEC" w14:textId="397A431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7</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Martínez-</w:t>
      </w:r>
      <w:proofErr w:type="spellStart"/>
      <w:r w:rsidRPr="00313682">
        <w:rPr>
          <w:rFonts w:ascii="Book Antiqua" w:eastAsia="Book Antiqua" w:hAnsi="Book Antiqua" w:cs="Book Antiqua"/>
          <w:b/>
          <w:bCs/>
          <w:color w:val="000000"/>
        </w:rPr>
        <w:t>Camblor</w:t>
      </w:r>
      <w:proofErr w:type="spellEnd"/>
      <w:r w:rsidRPr="00313682">
        <w:rPr>
          <w:rFonts w:ascii="Book Antiqua" w:eastAsia="Book Antiqua" w:hAnsi="Book Antiqua" w:cs="Book Antiqua"/>
          <w:b/>
          <w:bCs/>
          <w:color w:val="000000"/>
        </w:rPr>
        <w:t xml:space="preserve"> P</w:t>
      </w:r>
      <w:r w:rsidRPr="00313682">
        <w:rPr>
          <w:rFonts w:ascii="Book Antiqua" w:eastAsia="Book Antiqua" w:hAnsi="Book Antiqua" w:cs="Book Antiqua"/>
          <w:color w:val="000000"/>
        </w:rPr>
        <w:t xml:space="preserve">, Pardo-Fernández JC. The Youden Index in the Generalized Receiver Operating Characteristic Curve Context. </w:t>
      </w:r>
      <w:r w:rsidRPr="00313682">
        <w:rPr>
          <w:rFonts w:ascii="Book Antiqua" w:eastAsia="Book Antiqua" w:hAnsi="Book Antiqua" w:cs="Book Antiqua"/>
          <w:i/>
          <w:iCs/>
          <w:color w:val="000000"/>
        </w:rPr>
        <w:t xml:space="preserve">Int J </w:t>
      </w:r>
      <w:proofErr w:type="spellStart"/>
      <w:r w:rsidRPr="00313682">
        <w:rPr>
          <w:rFonts w:ascii="Book Antiqua" w:eastAsia="Book Antiqua" w:hAnsi="Book Antiqua" w:cs="Book Antiqua"/>
          <w:i/>
          <w:iCs/>
          <w:color w:val="000000"/>
        </w:rPr>
        <w:t>Biostat</w:t>
      </w:r>
      <w:proofErr w:type="spellEnd"/>
      <w:r w:rsidRPr="00313682">
        <w:rPr>
          <w:rFonts w:ascii="Book Antiqua" w:eastAsia="Book Antiqua" w:hAnsi="Book Antiqua" w:cs="Book Antiqua"/>
          <w:color w:val="000000"/>
        </w:rPr>
        <w:t xml:space="preserve"> 2019; </w:t>
      </w:r>
      <w:r w:rsidRPr="00313682">
        <w:rPr>
          <w:rFonts w:ascii="Book Antiqua" w:eastAsia="Book Antiqua" w:hAnsi="Book Antiqua" w:cs="Book Antiqua"/>
          <w:b/>
          <w:bCs/>
          <w:color w:val="000000"/>
        </w:rPr>
        <w:t>15</w:t>
      </w:r>
      <w:r w:rsidRPr="00313682">
        <w:rPr>
          <w:rFonts w:ascii="Book Antiqua" w:eastAsia="Book Antiqua" w:hAnsi="Book Antiqua" w:cs="Book Antiqua"/>
          <w:color w:val="000000"/>
        </w:rPr>
        <w:t xml:space="preserve"> [PMID: 30943172 DOI: 10.1515/ijb-2018-0060]</w:t>
      </w:r>
    </w:p>
    <w:p w14:paraId="6B6E8493" w14:textId="226C71D2" w:rsidR="00A77B3E" w:rsidRPr="00313682" w:rsidRDefault="00E35CDB"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8</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Hajian-Tilaki</w:t>
      </w:r>
      <w:proofErr w:type="spellEnd"/>
      <w:r w:rsidR="00764EE6" w:rsidRPr="00313682">
        <w:rPr>
          <w:rFonts w:ascii="Book Antiqua" w:eastAsia="Book Antiqua" w:hAnsi="Book Antiqua" w:cs="Book Antiqua"/>
          <w:b/>
          <w:bCs/>
          <w:color w:val="000000"/>
        </w:rPr>
        <w:t xml:space="preserve"> K</w:t>
      </w:r>
      <w:r w:rsidR="00764EE6" w:rsidRPr="00313682">
        <w:rPr>
          <w:rFonts w:ascii="Book Antiqua" w:eastAsia="Book Antiqua" w:hAnsi="Book Antiqua" w:cs="Book Antiqua"/>
          <w:color w:val="000000"/>
        </w:rPr>
        <w:t xml:space="preserve">. The choice of methods in determining the optimal cut-off value for quantitative diagnostic test evaluation. </w:t>
      </w:r>
      <w:r w:rsidR="00764EE6" w:rsidRPr="00313682">
        <w:rPr>
          <w:rFonts w:ascii="Book Antiqua" w:eastAsia="Book Antiqua" w:hAnsi="Book Antiqua" w:cs="Book Antiqua"/>
          <w:i/>
          <w:iCs/>
          <w:color w:val="000000"/>
        </w:rPr>
        <w:t>Stat Methods Med Res</w:t>
      </w:r>
      <w:r w:rsidR="00764EE6" w:rsidRPr="00313682">
        <w:rPr>
          <w:rFonts w:ascii="Book Antiqua" w:eastAsia="Book Antiqua" w:hAnsi="Book Antiqua" w:cs="Book Antiqua"/>
          <w:color w:val="000000"/>
        </w:rPr>
        <w:t xml:space="preserve"> 2018; </w:t>
      </w:r>
      <w:r w:rsidR="00764EE6" w:rsidRPr="00313682">
        <w:rPr>
          <w:rFonts w:ascii="Book Antiqua" w:eastAsia="Book Antiqua" w:hAnsi="Book Antiqua" w:cs="Book Antiqua"/>
          <w:b/>
          <w:bCs/>
          <w:color w:val="000000"/>
        </w:rPr>
        <w:t>27</w:t>
      </w:r>
      <w:r w:rsidR="00764EE6" w:rsidRPr="00313682">
        <w:rPr>
          <w:rFonts w:ascii="Book Antiqua" w:eastAsia="Book Antiqua" w:hAnsi="Book Antiqua" w:cs="Book Antiqua"/>
          <w:color w:val="000000"/>
        </w:rPr>
        <w:t>: 2374-2383 [PMID: 28673124 DOI: 10.1177/0962280216680383]</w:t>
      </w:r>
    </w:p>
    <w:p w14:paraId="09E0EA86" w14:textId="35573C10" w:rsidR="00A77B3E" w:rsidRPr="00313682" w:rsidRDefault="00E35CDB"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9</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Bantis</w:t>
      </w:r>
      <w:proofErr w:type="spellEnd"/>
      <w:r w:rsidR="00764EE6" w:rsidRPr="00313682">
        <w:rPr>
          <w:rFonts w:ascii="Book Antiqua" w:eastAsia="Book Antiqua" w:hAnsi="Book Antiqua" w:cs="Book Antiqua"/>
          <w:b/>
          <w:bCs/>
          <w:color w:val="000000"/>
        </w:rPr>
        <w:t xml:space="preserve"> LE</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color w:val="000000"/>
        </w:rPr>
        <w:t>Nakas</w:t>
      </w:r>
      <w:proofErr w:type="spellEnd"/>
      <w:r w:rsidR="00764EE6" w:rsidRPr="00313682">
        <w:rPr>
          <w:rFonts w:ascii="Book Antiqua" w:eastAsia="Book Antiqua" w:hAnsi="Book Antiqua" w:cs="Book Antiqua"/>
          <w:color w:val="000000"/>
        </w:rPr>
        <w:t xml:space="preserve"> CT, Reiser B. Construction of confidence intervals for the maximum of the Youden index and the corresponding cutoff point of a continuous biomarker. </w:t>
      </w:r>
      <w:proofErr w:type="spellStart"/>
      <w:r w:rsidR="00764EE6" w:rsidRPr="00313682">
        <w:rPr>
          <w:rFonts w:ascii="Book Antiqua" w:eastAsia="Book Antiqua" w:hAnsi="Book Antiqua" w:cs="Book Antiqua"/>
          <w:i/>
          <w:iCs/>
          <w:color w:val="000000"/>
        </w:rPr>
        <w:t>Biom</w:t>
      </w:r>
      <w:proofErr w:type="spellEnd"/>
      <w:r w:rsidR="00764EE6" w:rsidRPr="00313682">
        <w:rPr>
          <w:rFonts w:ascii="Book Antiqua" w:eastAsia="Book Antiqua" w:hAnsi="Book Antiqua" w:cs="Book Antiqua"/>
          <w:i/>
          <w:iCs/>
          <w:color w:val="000000"/>
        </w:rPr>
        <w:t xml:space="preserve"> J</w:t>
      </w:r>
      <w:r w:rsidR="00764EE6" w:rsidRPr="00313682">
        <w:rPr>
          <w:rFonts w:ascii="Book Antiqua" w:eastAsia="Book Antiqua" w:hAnsi="Book Antiqua" w:cs="Book Antiqua"/>
          <w:color w:val="000000"/>
        </w:rPr>
        <w:t xml:space="preserve"> 2019; </w:t>
      </w:r>
      <w:r w:rsidR="00764EE6" w:rsidRPr="00313682">
        <w:rPr>
          <w:rFonts w:ascii="Book Antiqua" w:eastAsia="Book Antiqua" w:hAnsi="Book Antiqua" w:cs="Book Antiqua"/>
          <w:b/>
          <w:bCs/>
          <w:color w:val="000000"/>
        </w:rPr>
        <w:t>61</w:t>
      </w:r>
      <w:r w:rsidR="00764EE6" w:rsidRPr="00313682">
        <w:rPr>
          <w:rFonts w:ascii="Book Antiqua" w:eastAsia="Book Antiqua" w:hAnsi="Book Antiqua" w:cs="Book Antiqua"/>
          <w:color w:val="000000"/>
        </w:rPr>
        <w:t>: 138-156 [PMID: 30408224 DOI: 10.1002/bimj.201700107]</w:t>
      </w:r>
    </w:p>
    <w:p w14:paraId="1491D88B" w14:textId="3E8F05F4" w:rsidR="00A77B3E" w:rsidRPr="00313682" w:rsidRDefault="00C640B7" w:rsidP="00313682">
      <w:pPr>
        <w:spacing w:line="360" w:lineRule="auto"/>
        <w:jc w:val="both"/>
        <w:rPr>
          <w:rFonts w:ascii="Book Antiqua" w:hAnsi="Book Antiqua"/>
        </w:rPr>
      </w:pPr>
      <w:r>
        <w:rPr>
          <w:rFonts w:ascii="Book Antiqua" w:hAnsi="Book Antiqua" w:cs="Book Antiqua"/>
          <w:color w:val="000000"/>
          <w:lang w:eastAsia="zh-CN"/>
        </w:rPr>
        <w:t>30</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Trikalinos</w:t>
      </w:r>
      <w:proofErr w:type="spellEnd"/>
      <w:r w:rsidR="00764EE6" w:rsidRPr="00313682">
        <w:rPr>
          <w:rFonts w:ascii="Book Antiqua" w:eastAsia="Book Antiqua" w:hAnsi="Book Antiqua" w:cs="Book Antiqua"/>
          <w:b/>
          <w:bCs/>
          <w:color w:val="000000"/>
        </w:rPr>
        <w:t xml:space="preserve"> TA</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color w:val="000000"/>
        </w:rPr>
        <w:t>Balion</w:t>
      </w:r>
      <w:proofErr w:type="spellEnd"/>
      <w:r w:rsidR="00764EE6" w:rsidRPr="00313682">
        <w:rPr>
          <w:rFonts w:ascii="Book Antiqua" w:eastAsia="Book Antiqua" w:hAnsi="Book Antiqua" w:cs="Book Antiqua"/>
          <w:color w:val="000000"/>
        </w:rPr>
        <w:t xml:space="preserve"> CM, Coleman CI, Griffith L, </w:t>
      </w:r>
      <w:proofErr w:type="spellStart"/>
      <w:r w:rsidR="00764EE6" w:rsidRPr="00313682">
        <w:rPr>
          <w:rFonts w:ascii="Book Antiqua" w:eastAsia="Book Antiqua" w:hAnsi="Book Antiqua" w:cs="Book Antiqua"/>
          <w:color w:val="000000"/>
        </w:rPr>
        <w:t>Santaguida</w:t>
      </w:r>
      <w:proofErr w:type="spellEnd"/>
      <w:r w:rsidR="00764EE6" w:rsidRPr="00313682">
        <w:rPr>
          <w:rFonts w:ascii="Book Antiqua" w:eastAsia="Book Antiqua" w:hAnsi="Book Antiqua" w:cs="Book Antiqua"/>
          <w:color w:val="000000"/>
        </w:rPr>
        <w:t xml:space="preserve"> PL, </w:t>
      </w:r>
      <w:proofErr w:type="spellStart"/>
      <w:r w:rsidR="00764EE6" w:rsidRPr="00313682">
        <w:rPr>
          <w:rFonts w:ascii="Book Antiqua" w:eastAsia="Book Antiqua" w:hAnsi="Book Antiqua" w:cs="Book Antiqua"/>
          <w:color w:val="000000"/>
        </w:rPr>
        <w:t>Vandermeer</w:t>
      </w:r>
      <w:proofErr w:type="spellEnd"/>
      <w:r w:rsidR="00764EE6" w:rsidRPr="00313682">
        <w:rPr>
          <w:rFonts w:ascii="Book Antiqua" w:eastAsia="Book Antiqua" w:hAnsi="Book Antiqua" w:cs="Book Antiqua"/>
          <w:color w:val="000000"/>
        </w:rPr>
        <w:t xml:space="preserve"> B, Fu R. Chapter 8: meta-analysis of test performance when there is a "gold standard". </w:t>
      </w:r>
      <w:r w:rsidR="00764EE6" w:rsidRPr="00313682">
        <w:rPr>
          <w:rFonts w:ascii="Book Antiqua" w:eastAsia="Book Antiqua" w:hAnsi="Book Antiqua" w:cs="Book Antiqua"/>
          <w:i/>
          <w:iCs/>
          <w:color w:val="000000"/>
        </w:rPr>
        <w:t>J Gen Intern Med</w:t>
      </w:r>
      <w:r w:rsidR="00764EE6" w:rsidRPr="00313682">
        <w:rPr>
          <w:rFonts w:ascii="Book Antiqua" w:eastAsia="Book Antiqua" w:hAnsi="Book Antiqua" w:cs="Book Antiqua"/>
          <w:color w:val="000000"/>
        </w:rPr>
        <w:t xml:space="preserve"> 2012; </w:t>
      </w:r>
      <w:r w:rsidR="00764EE6" w:rsidRPr="00313682">
        <w:rPr>
          <w:rFonts w:ascii="Book Antiqua" w:eastAsia="Book Antiqua" w:hAnsi="Book Antiqua" w:cs="Book Antiqua"/>
          <w:b/>
          <w:bCs/>
          <w:color w:val="000000"/>
        </w:rPr>
        <w:t>27 Suppl 1</w:t>
      </w:r>
      <w:r w:rsidR="00764EE6" w:rsidRPr="00313682">
        <w:rPr>
          <w:rFonts w:ascii="Book Antiqua" w:eastAsia="Book Antiqua" w:hAnsi="Book Antiqua" w:cs="Book Antiqua"/>
          <w:color w:val="000000"/>
        </w:rPr>
        <w:t>: S56-S66 [PMID: 22648676 DOI: 10.1007/s11606-012-2029-1]</w:t>
      </w:r>
    </w:p>
    <w:p w14:paraId="3A2D1960" w14:textId="428866D2" w:rsidR="00A77B3E" w:rsidRPr="00313682" w:rsidRDefault="00622AF8" w:rsidP="00313682">
      <w:pPr>
        <w:spacing w:line="360" w:lineRule="auto"/>
        <w:jc w:val="both"/>
        <w:rPr>
          <w:rFonts w:ascii="Book Antiqua" w:hAnsi="Book Antiqua"/>
        </w:rPr>
      </w:pPr>
      <w:r>
        <w:rPr>
          <w:rFonts w:ascii="Book Antiqua" w:hAnsi="Book Antiqua" w:cs="Book Antiqua"/>
          <w:color w:val="000000"/>
          <w:lang w:eastAsia="zh-CN"/>
        </w:rPr>
        <w:t>3</w:t>
      </w:r>
      <w:r w:rsidR="00C640B7">
        <w:rPr>
          <w:rFonts w:ascii="Book Antiqua" w:hAnsi="Book Antiqua" w:cs="Book Antiqua"/>
          <w:color w:val="000000"/>
          <w:lang w:eastAsia="zh-CN"/>
        </w:rPr>
        <w:t>1</w:t>
      </w:r>
      <w:r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Dawkins T</w:t>
      </w:r>
      <w:r w:rsidR="00764EE6" w:rsidRPr="00313682">
        <w:rPr>
          <w:rFonts w:ascii="Book Antiqua" w:eastAsia="Book Antiqua" w:hAnsi="Book Antiqua" w:cs="Book Antiqua"/>
          <w:color w:val="000000"/>
        </w:rPr>
        <w:t xml:space="preserve">, Meyer AT, Van </w:t>
      </w:r>
      <w:proofErr w:type="spellStart"/>
      <w:r w:rsidR="00764EE6" w:rsidRPr="00313682">
        <w:rPr>
          <w:rFonts w:ascii="Book Antiqua" w:eastAsia="Book Antiqua" w:hAnsi="Book Antiqua" w:cs="Book Antiqua"/>
          <w:color w:val="000000"/>
        </w:rPr>
        <w:t>Bourgondien</w:t>
      </w:r>
      <w:proofErr w:type="spellEnd"/>
      <w:r w:rsidR="00764EE6" w:rsidRPr="00313682">
        <w:rPr>
          <w:rFonts w:ascii="Book Antiqua" w:eastAsia="Book Antiqua" w:hAnsi="Book Antiqua" w:cs="Book Antiqua"/>
          <w:color w:val="000000"/>
        </w:rPr>
        <w:t xml:space="preserve"> ME. The Relationship Between the Childhood Autism Rating Scale: Second Edition and Clinical Diagnosis Utilizing the DSM-IV-TR and the DSM-5. </w:t>
      </w:r>
      <w:r w:rsidR="00764EE6" w:rsidRPr="00313682">
        <w:rPr>
          <w:rFonts w:ascii="Book Antiqua" w:eastAsia="Book Antiqua" w:hAnsi="Book Antiqua" w:cs="Book Antiqua"/>
          <w:i/>
          <w:iCs/>
          <w:color w:val="000000"/>
        </w:rPr>
        <w:t xml:space="preserve">J Autism Dev </w:t>
      </w:r>
      <w:proofErr w:type="spellStart"/>
      <w:r w:rsidR="00764EE6" w:rsidRPr="00313682">
        <w:rPr>
          <w:rFonts w:ascii="Book Antiqua" w:eastAsia="Book Antiqua" w:hAnsi="Book Antiqua" w:cs="Book Antiqua"/>
          <w:i/>
          <w:iCs/>
          <w:color w:val="000000"/>
        </w:rPr>
        <w:t>Disord</w:t>
      </w:r>
      <w:proofErr w:type="spellEnd"/>
      <w:r w:rsidR="00764EE6" w:rsidRPr="00313682">
        <w:rPr>
          <w:rFonts w:ascii="Book Antiqua" w:eastAsia="Book Antiqua" w:hAnsi="Book Antiqua" w:cs="Book Antiqua"/>
          <w:color w:val="000000"/>
        </w:rPr>
        <w:t xml:space="preserve"> 2016; </w:t>
      </w:r>
      <w:r w:rsidR="00764EE6" w:rsidRPr="00313682">
        <w:rPr>
          <w:rFonts w:ascii="Book Antiqua" w:eastAsia="Book Antiqua" w:hAnsi="Book Antiqua" w:cs="Book Antiqua"/>
          <w:b/>
          <w:bCs/>
          <w:color w:val="000000"/>
        </w:rPr>
        <w:t>46</w:t>
      </w:r>
      <w:r w:rsidR="00764EE6" w:rsidRPr="00313682">
        <w:rPr>
          <w:rFonts w:ascii="Book Antiqua" w:eastAsia="Book Antiqua" w:hAnsi="Book Antiqua" w:cs="Book Antiqua"/>
          <w:color w:val="000000"/>
        </w:rPr>
        <w:t>: 3361-3368 [PMID: 27422400 DOI: 10.1007/s10803-016-2860-z]</w:t>
      </w:r>
    </w:p>
    <w:p w14:paraId="6F333949" w14:textId="57EEE178" w:rsidR="00A77B3E" w:rsidRPr="00313682" w:rsidRDefault="00622AF8" w:rsidP="00313682">
      <w:pPr>
        <w:spacing w:line="360" w:lineRule="auto"/>
        <w:jc w:val="both"/>
        <w:rPr>
          <w:rFonts w:ascii="Book Antiqua" w:hAnsi="Book Antiqua"/>
        </w:rPr>
      </w:pPr>
      <w:r>
        <w:rPr>
          <w:rFonts w:ascii="Book Antiqua" w:eastAsia="Book Antiqua" w:hAnsi="Book Antiqua" w:cs="Book Antiqua"/>
          <w:color w:val="000000"/>
        </w:rPr>
        <w:t>3</w:t>
      </w:r>
      <w:r w:rsidR="00C640B7">
        <w:rPr>
          <w:rFonts w:ascii="Book Antiqua" w:eastAsia="Book Antiqua" w:hAnsi="Book Antiqua" w:cs="Book Antiqua"/>
          <w:color w:val="000000"/>
        </w:rPr>
        <w:t>2</w:t>
      </w:r>
      <w:r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Falissard</w:t>
      </w:r>
      <w:proofErr w:type="spellEnd"/>
      <w:r w:rsidR="00764EE6" w:rsidRPr="00313682">
        <w:rPr>
          <w:rFonts w:ascii="Book Antiqua" w:eastAsia="Book Antiqua" w:hAnsi="Book Antiqua" w:cs="Book Antiqua"/>
          <w:b/>
          <w:bCs/>
          <w:color w:val="000000"/>
        </w:rPr>
        <w:t xml:space="preserve"> B</w:t>
      </w:r>
      <w:r w:rsidR="00764EE6" w:rsidRPr="001F1731">
        <w:rPr>
          <w:rFonts w:ascii="Book Antiqua" w:eastAsia="Book Antiqua" w:hAnsi="Book Antiqua" w:cs="Book Antiqua"/>
          <w:color w:val="000000"/>
        </w:rPr>
        <w:t>,</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color w:val="000000"/>
        </w:rPr>
        <w:t>Severo</w:t>
      </w:r>
      <w:proofErr w:type="spellEnd"/>
      <w:r w:rsidR="00764EE6" w:rsidRPr="00313682">
        <w:rPr>
          <w:rFonts w:ascii="Book Antiqua" w:eastAsia="Book Antiqua" w:hAnsi="Book Antiqua" w:cs="Book Antiqua"/>
          <w:color w:val="000000"/>
        </w:rPr>
        <w:t xml:space="preserve"> CA, Lambert E, </w:t>
      </w:r>
      <w:proofErr w:type="spellStart"/>
      <w:r w:rsidR="00764EE6" w:rsidRPr="00313682">
        <w:rPr>
          <w:rFonts w:ascii="Book Antiqua" w:eastAsia="Book Antiqua" w:hAnsi="Book Antiqua" w:cs="Book Antiqua"/>
          <w:color w:val="000000"/>
        </w:rPr>
        <w:t>Crutel</w:t>
      </w:r>
      <w:proofErr w:type="spellEnd"/>
      <w:r w:rsidR="00764EE6" w:rsidRPr="00313682">
        <w:rPr>
          <w:rFonts w:ascii="Book Antiqua" w:eastAsia="Book Antiqua" w:hAnsi="Book Antiqua" w:cs="Book Antiqua"/>
          <w:color w:val="000000"/>
        </w:rPr>
        <w:t xml:space="preserve"> V, </w:t>
      </w:r>
      <w:proofErr w:type="spellStart"/>
      <w:r w:rsidR="00764EE6" w:rsidRPr="00313682">
        <w:rPr>
          <w:rFonts w:ascii="Book Antiqua" w:eastAsia="Book Antiqua" w:hAnsi="Book Antiqua" w:cs="Book Antiqua"/>
          <w:color w:val="000000"/>
        </w:rPr>
        <w:t>Kyaga</w:t>
      </w:r>
      <w:proofErr w:type="spellEnd"/>
      <w:r w:rsidR="00764EE6" w:rsidRPr="00313682">
        <w:rPr>
          <w:rFonts w:ascii="Book Antiqua" w:eastAsia="Book Antiqua" w:hAnsi="Book Antiqua" w:cs="Book Antiqua"/>
          <w:color w:val="000000"/>
        </w:rPr>
        <w:t xml:space="preserve"> S, </w:t>
      </w:r>
      <w:proofErr w:type="spellStart"/>
      <w:r w:rsidR="00764EE6" w:rsidRPr="00313682">
        <w:rPr>
          <w:rFonts w:ascii="Book Antiqua" w:eastAsia="Book Antiqua" w:hAnsi="Book Antiqua" w:cs="Book Antiqua"/>
          <w:color w:val="000000"/>
        </w:rPr>
        <w:t>Serret</w:t>
      </w:r>
      <w:proofErr w:type="spellEnd"/>
      <w:r w:rsidR="00764EE6" w:rsidRPr="00313682">
        <w:rPr>
          <w:rFonts w:ascii="Book Antiqua" w:eastAsia="Book Antiqua" w:hAnsi="Book Antiqua" w:cs="Book Antiqua"/>
          <w:color w:val="000000"/>
        </w:rPr>
        <w:t xml:space="preserve"> S, Ravel D, </w:t>
      </w:r>
      <w:proofErr w:type="spellStart"/>
      <w:r w:rsidR="00764EE6" w:rsidRPr="00313682">
        <w:rPr>
          <w:rFonts w:ascii="Book Antiqua" w:eastAsia="Book Antiqua" w:hAnsi="Book Antiqua" w:cs="Book Antiqua"/>
          <w:color w:val="000000"/>
        </w:rPr>
        <w:t>Lemonnier</w:t>
      </w:r>
      <w:proofErr w:type="spellEnd"/>
      <w:r w:rsidR="00764EE6" w:rsidRPr="00313682">
        <w:rPr>
          <w:rFonts w:ascii="Book Antiqua" w:eastAsia="Book Antiqua" w:hAnsi="Book Antiqua" w:cs="Book Antiqua"/>
          <w:color w:val="000000"/>
        </w:rPr>
        <w:t xml:space="preserve"> E</w:t>
      </w:r>
      <w:r w:rsidR="003D3C97"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Correlation between childhood autism rating scale 2 and clinical global impression </w:t>
      </w:r>
      <w:r w:rsidR="00764EE6" w:rsidRPr="00313682">
        <w:rPr>
          <w:rFonts w:ascii="Book Antiqua" w:eastAsia="Book Antiqua" w:hAnsi="Book Antiqua" w:cs="Book Antiqua"/>
          <w:color w:val="000000"/>
        </w:rPr>
        <w:lastRenderedPageBreak/>
        <w:t xml:space="preserve">improvement. </w:t>
      </w:r>
      <w:r w:rsidR="00764EE6" w:rsidRPr="00313682">
        <w:rPr>
          <w:rFonts w:ascii="Book Antiqua" w:eastAsia="Book Antiqua" w:hAnsi="Book Antiqua" w:cs="Book Antiqua"/>
          <w:i/>
          <w:color w:val="000000"/>
        </w:rPr>
        <w:t xml:space="preserve">Eur </w:t>
      </w:r>
      <w:proofErr w:type="spellStart"/>
      <w:r w:rsidR="00764EE6" w:rsidRPr="00313682">
        <w:rPr>
          <w:rFonts w:ascii="Book Antiqua" w:eastAsia="Book Antiqua" w:hAnsi="Book Antiqua" w:cs="Book Antiqua"/>
          <w:i/>
          <w:color w:val="000000"/>
        </w:rPr>
        <w:t>Neuropsychopharmacol</w:t>
      </w:r>
      <w:proofErr w:type="spellEnd"/>
      <w:r w:rsidR="00764EE6" w:rsidRPr="00313682">
        <w:rPr>
          <w:rFonts w:ascii="Book Antiqua" w:eastAsia="Book Antiqua" w:hAnsi="Book Antiqua" w:cs="Book Antiqua"/>
          <w:color w:val="000000"/>
        </w:rPr>
        <w:t xml:space="preserve"> 2019</w:t>
      </w:r>
      <w:r w:rsidR="003D3C97"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color w:val="000000"/>
        </w:rPr>
        <w:t>29</w:t>
      </w:r>
      <w:r w:rsidR="003D3C97"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Sup</w:t>
      </w:r>
      <w:r w:rsidR="00C704F4">
        <w:rPr>
          <w:rFonts w:ascii="Book Antiqua" w:eastAsia="Book Antiqua" w:hAnsi="Book Antiqua" w:cs="Book Antiqua"/>
          <w:color w:val="000000"/>
        </w:rPr>
        <w:t>p</w:t>
      </w:r>
      <w:r w:rsidR="00764EE6" w:rsidRPr="00313682">
        <w:rPr>
          <w:rFonts w:ascii="Book Antiqua" w:eastAsia="Book Antiqua" w:hAnsi="Book Antiqua" w:cs="Book Antiqua"/>
          <w:color w:val="000000"/>
        </w:rPr>
        <w:t>l</w:t>
      </w:r>
      <w:r w:rsidR="002F453F"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6:</w:t>
      </w:r>
      <w:r w:rsidR="003D3C97" w:rsidRPr="00313682">
        <w:rPr>
          <w:rFonts w:ascii="Book Antiqua" w:hAnsi="Book Antiqua" w:cs="Book Antiqua"/>
          <w:color w:val="000000"/>
          <w:lang w:eastAsia="zh-CN"/>
        </w:rPr>
        <w:t xml:space="preserve"> </w:t>
      </w:r>
      <w:r w:rsidR="007F2898" w:rsidRPr="00313682">
        <w:rPr>
          <w:rFonts w:ascii="Book Antiqua" w:eastAsia="Book Antiqua" w:hAnsi="Book Antiqua" w:cs="Book Antiqua"/>
          <w:color w:val="000000"/>
        </w:rPr>
        <w:t>S538-S539</w:t>
      </w:r>
      <w:r w:rsidR="00764EE6" w:rsidRPr="00313682">
        <w:rPr>
          <w:rFonts w:ascii="Book Antiqua" w:eastAsia="Book Antiqua" w:hAnsi="Book Antiqua" w:cs="Book Antiqua"/>
          <w:color w:val="000000"/>
        </w:rPr>
        <w:t xml:space="preserve"> [DOI:</w:t>
      </w:r>
      <w:r w:rsidR="003D3C97"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10.1016/j.euroneuro.2019.09.674]</w:t>
      </w:r>
    </w:p>
    <w:p w14:paraId="2551F834" w14:textId="024C99B4"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3</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Mayes SD</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w:t>
      </w:r>
      <w:r w:rsidRPr="00313682">
        <w:rPr>
          <w:rFonts w:ascii="Book Antiqua" w:eastAsia="Book Antiqua" w:hAnsi="Book Antiqua" w:cs="Book Antiqua"/>
          <w:color w:val="000000"/>
        </w:rPr>
        <w:t>Calhoun SL, Murray MJ, Pearl A, Black A, Tierney CD</w:t>
      </w:r>
      <w:r w:rsidR="00BE5969"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Final DSM-5 under-identifies mild Autism Spectrum Disorder: Agreement between the DSM-5, CARS, CASD, and clinical diagnoses. </w:t>
      </w:r>
      <w:r w:rsidRPr="00313682">
        <w:rPr>
          <w:rFonts w:ascii="Book Antiqua" w:eastAsia="Book Antiqua" w:hAnsi="Book Antiqua" w:cs="Book Antiqua"/>
          <w:i/>
          <w:color w:val="000000"/>
        </w:rPr>
        <w:t xml:space="preserve">Res Autism </w:t>
      </w:r>
      <w:proofErr w:type="spellStart"/>
      <w:r w:rsidRPr="00313682">
        <w:rPr>
          <w:rFonts w:ascii="Book Antiqua" w:eastAsia="Book Antiqua" w:hAnsi="Book Antiqua" w:cs="Book Antiqua"/>
          <w:i/>
          <w:color w:val="000000"/>
        </w:rPr>
        <w:t>Spect</w:t>
      </w:r>
      <w:proofErr w:type="spellEnd"/>
      <w:r w:rsidRPr="00313682">
        <w:rPr>
          <w:rFonts w:ascii="Book Antiqua" w:eastAsia="Book Antiqua" w:hAnsi="Book Antiqua" w:cs="Book Antiqua"/>
          <w:i/>
          <w:color w:val="000000"/>
        </w:rPr>
        <w:t xml:space="preserve"> Dis</w:t>
      </w:r>
      <w:r w:rsidRPr="00313682">
        <w:rPr>
          <w:rFonts w:ascii="Book Antiqua" w:eastAsia="Book Antiqua" w:hAnsi="Book Antiqua" w:cs="Book Antiqua"/>
          <w:color w:val="000000"/>
        </w:rPr>
        <w:t xml:space="preserve"> 2014</w:t>
      </w:r>
      <w:r w:rsidR="00E56075"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w:t>
      </w:r>
      <w:r w:rsidRPr="00313682">
        <w:rPr>
          <w:rFonts w:ascii="Book Antiqua" w:eastAsia="Book Antiqua" w:hAnsi="Book Antiqua" w:cs="Book Antiqua"/>
          <w:b/>
          <w:color w:val="000000"/>
        </w:rPr>
        <w:t>8:</w:t>
      </w:r>
      <w:r w:rsidR="00E56075" w:rsidRPr="00313682">
        <w:rPr>
          <w:rFonts w:ascii="Book Antiqua" w:hAnsi="Book Antiqua" w:cs="Book Antiqua"/>
          <w:b/>
          <w:color w:val="000000"/>
          <w:lang w:eastAsia="zh-CN"/>
        </w:rPr>
        <w:t xml:space="preserve"> </w:t>
      </w:r>
      <w:r w:rsidR="0000776C" w:rsidRPr="00313682">
        <w:rPr>
          <w:rFonts w:ascii="Book Antiqua" w:eastAsia="Book Antiqua" w:hAnsi="Book Antiqua" w:cs="Book Antiqua"/>
          <w:color w:val="000000"/>
        </w:rPr>
        <w:t>68-73</w:t>
      </w:r>
      <w:r w:rsidRPr="00313682">
        <w:rPr>
          <w:rFonts w:ascii="Book Antiqua" w:eastAsia="Book Antiqua" w:hAnsi="Book Antiqua" w:cs="Book Antiqua"/>
          <w:color w:val="000000"/>
        </w:rPr>
        <w:t xml:space="preserve"> [DOI:</w:t>
      </w:r>
      <w:r w:rsidR="0000776C"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10.1016/j.rasd.2013.11.002]</w:t>
      </w:r>
    </w:p>
    <w:p w14:paraId="54ABAA12" w14:textId="4FB1517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Mukherjee SB</w:t>
      </w:r>
      <w:r w:rsidRPr="00313682">
        <w:rPr>
          <w:rFonts w:ascii="Book Antiqua" w:eastAsia="Book Antiqua" w:hAnsi="Book Antiqua" w:cs="Book Antiqua"/>
          <w:color w:val="000000"/>
        </w:rPr>
        <w:t xml:space="preserve">, Malhotra MK, </w:t>
      </w:r>
      <w:proofErr w:type="spellStart"/>
      <w:r w:rsidRPr="00313682">
        <w:rPr>
          <w:rFonts w:ascii="Book Antiqua" w:eastAsia="Book Antiqua" w:hAnsi="Book Antiqua" w:cs="Book Antiqua"/>
          <w:color w:val="000000"/>
        </w:rPr>
        <w:t>Aneja</w:t>
      </w:r>
      <w:proofErr w:type="spellEnd"/>
      <w:r w:rsidRPr="00313682">
        <w:rPr>
          <w:rFonts w:ascii="Book Antiqua" w:eastAsia="Book Antiqua" w:hAnsi="Book Antiqua" w:cs="Book Antiqua"/>
          <w:color w:val="000000"/>
        </w:rPr>
        <w:t xml:space="preserve"> S, Chakraborty S, Deshpande S. Diagnostic accuracy of Indian Scale for Assessment of Autism (ISAA) in </w:t>
      </w:r>
      <w:proofErr w:type="spellStart"/>
      <w:r w:rsidRPr="00313682">
        <w:rPr>
          <w:rFonts w:ascii="Book Antiqua" w:eastAsia="Book Antiqua" w:hAnsi="Book Antiqua" w:cs="Book Antiqua"/>
          <w:color w:val="000000"/>
        </w:rPr>
        <w:t>chidren</w:t>
      </w:r>
      <w:proofErr w:type="spellEnd"/>
      <w:r w:rsidRPr="00313682">
        <w:rPr>
          <w:rFonts w:ascii="Book Antiqua" w:eastAsia="Book Antiqua" w:hAnsi="Book Antiqua" w:cs="Book Antiqua"/>
          <w:color w:val="000000"/>
        </w:rPr>
        <w:t xml:space="preserve"> aged 2-9 years. </w:t>
      </w:r>
      <w:r w:rsidRPr="00313682">
        <w:rPr>
          <w:rFonts w:ascii="Book Antiqua" w:eastAsia="Book Antiqua" w:hAnsi="Book Antiqua" w:cs="Book Antiqua"/>
          <w:i/>
          <w:iCs/>
          <w:color w:val="000000"/>
        </w:rPr>
        <w:t xml:space="preserve">Indian </w:t>
      </w:r>
      <w:proofErr w:type="spellStart"/>
      <w:r w:rsidRPr="00313682">
        <w:rPr>
          <w:rFonts w:ascii="Book Antiqua" w:eastAsia="Book Antiqua" w:hAnsi="Book Antiqua" w:cs="Book Antiqua"/>
          <w:i/>
          <w:iCs/>
          <w:color w:val="000000"/>
        </w:rPr>
        <w:t>Pediatr</w:t>
      </w:r>
      <w:proofErr w:type="spellEnd"/>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52</w:t>
      </w:r>
      <w:r w:rsidRPr="00313682">
        <w:rPr>
          <w:rFonts w:ascii="Book Antiqua" w:eastAsia="Book Antiqua" w:hAnsi="Book Antiqua" w:cs="Book Antiqua"/>
          <w:color w:val="000000"/>
        </w:rPr>
        <w:t>: 212-216 [PMID: 25848996 DOI: 10.1007/s13312-015-0608-z]</w:t>
      </w:r>
    </w:p>
    <w:p w14:paraId="2747CB5F" w14:textId="608E986C" w:rsidR="00415D73" w:rsidRPr="00313682" w:rsidRDefault="00764EE6" w:rsidP="00313682">
      <w:pPr>
        <w:spacing w:line="360" w:lineRule="auto"/>
        <w:jc w:val="both"/>
        <w:rPr>
          <w:rFonts w:ascii="Book Antiqua" w:hAnsi="Book Antiqua" w:cs="Book Antiqua"/>
          <w:color w:val="000000"/>
          <w:lang w:eastAsia="zh-CN"/>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Norris M</w:t>
      </w:r>
      <w:r w:rsidRPr="00313682">
        <w:rPr>
          <w:rFonts w:ascii="Book Antiqua" w:eastAsia="Book Antiqua" w:hAnsi="Book Antiqua" w:cs="Book Antiqua"/>
          <w:color w:val="000000"/>
        </w:rPr>
        <w:t xml:space="preserve">, </w:t>
      </w:r>
      <w:proofErr w:type="spellStart"/>
      <w:r w:rsidRPr="00313682">
        <w:rPr>
          <w:rFonts w:ascii="Book Antiqua" w:eastAsia="Book Antiqua" w:hAnsi="Book Antiqua" w:cs="Book Antiqua"/>
          <w:color w:val="000000"/>
        </w:rPr>
        <w:t>Lecavalier</w:t>
      </w:r>
      <w:proofErr w:type="spellEnd"/>
      <w:r w:rsidRPr="00313682">
        <w:rPr>
          <w:rFonts w:ascii="Book Antiqua" w:eastAsia="Book Antiqua" w:hAnsi="Book Antiqua" w:cs="Book Antiqua"/>
          <w:color w:val="000000"/>
        </w:rPr>
        <w:t xml:space="preserve"> L. Screening accuracy of Level 2 autism spectrum disorder rating scales. A review of selected instruments. </w:t>
      </w:r>
      <w:r w:rsidRPr="00313682">
        <w:rPr>
          <w:rFonts w:ascii="Book Antiqua" w:eastAsia="Book Antiqua" w:hAnsi="Book Antiqua" w:cs="Book Antiqua"/>
          <w:i/>
          <w:iCs/>
          <w:color w:val="000000"/>
        </w:rPr>
        <w:t>Autism</w:t>
      </w:r>
      <w:r w:rsidRPr="00313682">
        <w:rPr>
          <w:rFonts w:ascii="Book Antiqua" w:eastAsia="Book Antiqua" w:hAnsi="Book Antiqua" w:cs="Book Antiqua"/>
          <w:color w:val="000000"/>
        </w:rPr>
        <w:t xml:space="preserve"> 2010; </w:t>
      </w:r>
      <w:r w:rsidRPr="00313682">
        <w:rPr>
          <w:rFonts w:ascii="Book Antiqua" w:eastAsia="Book Antiqua" w:hAnsi="Book Antiqua" w:cs="Book Antiqua"/>
          <w:b/>
          <w:bCs/>
          <w:color w:val="000000"/>
        </w:rPr>
        <w:t>14</w:t>
      </w:r>
      <w:r w:rsidRPr="00313682">
        <w:rPr>
          <w:rFonts w:ascii="Book Antiqua" w:eastAsia="Book Antiqua" w:hAnsi="Book Antiqua" w:cs="Book Antiqua"/>
          <w:color w:val="000000"/>
        </w:rPr>
        <w:t>: 263-284 [PMID: 20591956 DOI: 10.1177/1362361309348071]</w:t>
      </w:r>
    </w:p>
    <w:p w14:paraId="4F09CBEC" w14:textId="597A4A70" w:rsidR="00A77B3E" w:rsidRPr="00313682" w:rsidRDefault="007E0637" w:rsidP="00313682">
      <w:pPr>
        <w:spacing w:line="360" w:lineRule="auto"/>
        <w:jc w:val="both"/>
        <w:rPr>
          <w:rFonts w:ascii="Book Antiqua" w:hAnsi="Book Antiqua"/>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6</w:t>
      </w:r>
      <w:r w:rsidR="00764EE6" w:rsidRPr="00313682">
        <w:rPr>
          <w:rFonts w:ascii="Book Antiqua" w:eastAsia="Book Antiqua" w:hAnsi="Book Antiqua" w:cs="Book Antiqua"/>
          <w:color w:val="000000"/>
        </w:rPr>
        <w:t xml:space="preserve"> </w:t>
      </w:r>
      <w:proofErr w:type="spellStart"/>
      <w:r w:rsidR="00764EE6" w:rsidRPr="00313682">
        <w:rPr>
          <w:rFonts w:ascii="Book Antiqua" w:eastAsia="Book Antiqua" w:hAnsi="Book Antiqua" w:cs="Book Antiqua"/>
          <w:b/>
          <w:bCs/>
          <w:color w:val="000000"/>
        </w:rPr>
        <w:t>Schopler</w:t>
      </w:r>
      <w:proofErr w:type="spellEnd"/>
      <w:r w:rsidR="00764EE6" w:rsidRPr="00313682">
        <w:rPr>
          <w:rFonts w:ascii="Book Antiqua" w:eastAsia="Book Antiqua" w:hAnsi="Book Antiqua" w:cs="Book Antiqua"/>
          <w:b/>
          <w:bCs/>
          <w:color w:val="000000"/>
        </w:rPr>
        <w:t xml:space="preserve"> E,</w:t>
      </w:r>
      <w:r w:rsidR="00764EE6" w:rsidRPr="00313682">
        <w:rPr>
          <w:rFonts w:ascii="Book Antiqua" w:eastAsia="Book Antiqua" w:hAnsi="Book Antiqua" w:cs="Book Antiqua"/>
          <w:color w:val="000000"/>
        </w:rPr>
        <w:t xml:space="preserve"> Wellman GJ, Love SR</w:t>
      </w:r>
      <w:r w:rsidR="000D2DDE"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Childhood Autism Rating Scale. 2nd</w:t>
      </w:r>
      <w:r w:rsidR="000D2DDE" w:rsidRPr="00313682">
        <w:rPr>
          <w:rFonts w:ascii="Book Antiqua" w:eastAsia="Book Antiqua" w:hAnsi="Book Antiqua" w:cs="Book Antiqua"/>
          <w:color w:val="000000"/>
        </w:rPr>
        <w:t xml:space="preserve"> ed</w:t>
      </w:r>
      <w:r w:rsidR="00764EE6" w:rsidRPr="00313682">
        <w:rPr>
          <w:rFonts w:ascii="Book Antiqua" w:eastAsia="Book Antiqua" w:hAnsi="Book Antiqua" w:cs="Book Antiqua"/>
          <w:color w:val="000000"/>
        </w:rPr>
        <w:t>. 2010:</w:t>
      </w:r>
      <w:r w:rsidR="000D2DDE"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Torrance, CA:</w:t>
      </w:r>
      <w:r w:rsidR="000D2DDE" w:rsidRPr="00313682">
        <w:rPr>
          <w:rFonts w:ascii="Book Antiqua" w:eastAsia="Book Antiqua" w:hAnsi="Book Antiqua" w:cs="Book Antiqua"/>
          <w:color w:val="000000"/>
        </w:rPr>
        <w:t xml:space="preserve"> Western Psychological Services</w:t>
      </w:r>
      <w:r w:rsidR="00764EE6" w:rsidRPr="00313682">
        <w:rPr>
          <w:rFonts w:ascii="Book Antiqua" w:eastAsia="Book Antiqua" w:hAnsi="Book Antiqua" w:cs="Book Antiqua"/>
          <w:color w:val="000000"/>
        </w:rPr>
        <w:t xml:space="preserve"> [DOI:</w:t>
      </w:r>
      <w:r w:rsidR="004B27E2"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10.1177/0734282911400873]</w:t>
      </w:r>
    </w:p>
    <w:bookmarkEnd w:id="1"/>
    <w:p w14:paraId="45E100C3" w14:textId="77777777" w:rsidR="00A77B3E" w:rsidRPr="00313682" w:rsidRDefault="00A77B3E" w:rsidP="00313682">
      <w:pPr>
        <w:spacing w:line="360" w:lineRule="auto"/>
        <w:jc w:val="both"/>
        <w:rPr>
          <w:rFonts w:ascii="Book Antiqua" w:hAnsi="Book Antiqua"/>
        </w:rPr>
        <w:sectPr w:rsidR="00A77B3E" w:rsidRPr="00313682">
          <w:footerReference w:type="default" r:id="rId6"/>
          <w:pgSz w:w="12240" w:h="15840"/>
          <w:pgMar w:top="1440" w:right="1440" w:bottom="1440" w:left="1440" w:header="720" w:footer="720" w:gutter="0"/>
          <w:cols w:space="720"/>
          <w:docGrid w:linePitch="360"/>
        </w:sectPr>
      </w:pPr>
    </w:p>
    <w:p w14:paraId="63E7257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lastRenderedPageBreak/>
        <w:t>Footnotes</w:t>
      </w:r>
    </w:p>
    <w:p w14:paraId="3595EE6C" w14:textId="7B21883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Institutional review board statement: </w:t>
      </w:r>
      <w:r w:rsidRPr="00313682">
        <w:rPr>
          <w:rFonts w:ascii="Book Antiqua" w:eastAsia="Book Antiqua" w:hAnsi="Book Antiqua" w:cs="Book Antiqua"/>
          <w:color w:val="000000"/>
        </w:rPr>
        <w:t>Written informed consent will be obtained from the participant and/or their guardian before they were included in this study.</w:t>
      </w:r>
      <w:r w:rsidR="00534F1C" w:rsidRPr="00313682">
        <w:rPr>
          <w:rFonts w:ascii="Book Antiqua" w:hAnsi="Book Antiqua"/>
          <w:lang w:eastAsia="zh-CN"/>
        </w:rPr>
        <w:t xml:space="preserve"> </w:t>
      </w:r>
      <w:r w:rsidRPr="00313682">
        <w:rPr>
          <w:rFonts w:ascii="Book Antiqua" w:eastAsia="Book Antiqua" w:hAnsi="Book Antiqua" w:cs="Book Antiqua"/>
          <w:color w:val="000000"/>
        </w:rPr>
        <w:t xml:space="preserve">The ethics committees of Capital Medical University and Beijing Children's Hospital authorized the protocols used in the present study. The Institutional Review Board (IRB) number is 2019-k-396. </w:t>
      </w:r>
    </w:p>
    <w:p w14:paraId="53E8800C" w14:textId="77777777" w:rsidR="00A77B3E" w:rsidRPr="00313682" w:rsidRDefault="00A77B3E" w:rsidP="00313682">
      <w:pPr>
        <w:spacing w:line="360" w:lineRule="auto"/>
        <w:jc w:val="both"/>
        <w:rPr>
          <w:rFonts w:ascii="Book Antiqua" w:hAnsi="Book Antiqua"/>
          <w:lang w:eastAsia="zh-CN"/>
        </w:rPr>
      </w:pPr>
    </w:p>
    <w:p w14:paraId="19852BE5" w14:textId="50735436" w:rsidR="002F4563" w:rsidRPr="001F1731" w:rsidRDefault="002F4563" w:rsidP="00313682">
      <w:pPr>
        <w:adjustRightInd w:val="0"/>
        <w:snapToGrid w:val="0"/>
        <w:spacing w:line="360" w:lineRule="auto"/>
        <w:jc w:val="both"/>
        <w:rPr>
          <w:rFonts w:ascii="Book Antiqua" w:hAnsi="Book Antiqua"/>
          <w:iCs/>
          <w:color w:val="000000"/>
        </w:rPr>
      </w:pPr>
      <w:r w:rsidRPr="00313682">
        <w:rPr>
          <w:rFonts w:ascii="Book Antiqua" w:hAnsi="Book Antiqua"/>
          <w:b/>
          <w:color w:val="000000"/>
        </w:rPr>
        <w:t>Informed consent statement</w:t>
      </w:r>
      <w:r w:rsidRPr="00313682">
        <w:rPr>
          <w:rFonts w:ascii="Book Antiqua" w:hAnsi="Book Antiqua"/>
          <w:b/>
          <w:bCs/>
          <w:iCs/>
          <w:color w:val="000000"/>
        </w:rPr>
        <w:t xml:space="preserve">: </w:t>
      </w:r>
      <w:r w:rsidR="001B475B" w:rsidRPr="001F1731">
        <w:rPr>
          <w:rFonts w:ascii="Book Antiqua" w:hAnsi="Book Antiqua"/>
          <w:iCs/>
          <w:color w:val="000000"/>
        </w:rPr>
        <w:t>Patients were not required to give informed consent to the study because the analysis used anonymous data that were obtained after each patient agreed to treatment by written consent.</w:t>
      </w:r>
    </w:p>
    <w:p w14:paraId="24F1BA5F" w14:textId="77777777" w:rsidR="002F4563" w:rsidRPr="00313682" w:rsidRDefault="002F4563" w:rsidP="00313682">
      <w:pPr>
        <w:spacing w:line="360" w:lineRule="auto"/>
        <w:jc w:val="both"/>
        <w:rPr>
          <w:rFonts w:ascii="Book Antiqua" w:hAnsi="Book Antiqua"/>
          <w:lang w:eastAsia="zh-CN"/>
        </w:rPr>
      </w:pPr>
    </w:p>
    <w:p w14:paraId="6887A19B" w14:textId="24E9A8E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Conflict-of-interest statement: </w:t>
      </w:r>
      <w:r w:rsidR="002A435E" w:rsidRPr="002A435E">
        <w:rPr>
          <w:rFonts w:ascii="Book Antiqua" w:eastAsia="Book Antiqua" w:hAnsi="Book Antiqua" w:cs="Book Antiqua"/>
          <w:color w:val="000000"/>
        </w:rPr>
        <w:t>The authors declare that they have no conflict of interest.</w:t>
      </w:r>
    </w:p>
    <w:p w14:paraId="364FA202" w14:textId="77777777" w:rsidR="00A77B3E" w:rsidRPr="00313682" w:rsidRDefault="00A77B3E" w:rsidP="00313682">
      <w:pPr>
        <w:spacing w:line="360" w:lineRule="auto"/>
        <w:jc w:val="both"/>
        <w:rPr>
          <w:rFonts w:ascii="Book Antiqua" w:hAnsi="Book Antiqua"/>
        </w:rPr>
      </w:pPr>
    </w:p>
    <w:p w14:paraId="2806F361" w14:textId="78187B65" w:rsidR="00A77B3E" w:rsidRPr="00936A8D" w:rsidRDefault="00764EE6" w:rsidP="00313682">
      <w:pPr>
        <w:spacing w:line="360" w:lineRule="auto"/>
        <w:jc w:val="both"/>
        <w:rPr>
          <w:rFonts w:ascii="Book Antiqua" w:hAnsi="Book Antiqua"/>
          <w:lang w:eastAsia="zh-CN"/>
        </w:rPr>
      </w:pPr>
      <w:r w:rsidRPr="00313682">
        <w:rPr>
          <w:rFonts w:ascii="Book Antiqua" w:eastAsia="Book Antiqua" w:hAnsi="Book Antiqua" w:cs="Book Antiqua"/>
          <w:b/>
          <w:bCs/>
          <w:color w:val="000000"/>
        </w:rPr>
        <w:t xml:space="preserve">Data sharing statement: </w:t>
      </w:r>
      <w:r w:rsidRPr="00313682">
        <w:rPr>
          <w:rFonts w:ascii="Book Antiqua" w:eastAsia="Book Antiqua" w:hAnsi="Book Antiqua" w:cs="Book Antiqua"/>
          <w:color w:val="000000"/>
        </w:rPr>
        <w:t>No additional data are available in the manuscript. Data can be available from the corresponding author on request.</w:t>
      </w:r>
    </w:p>
    <w:p w14:paraId="2DB3A31C" w14:textId="77777777" w:rsidR="00A77B3E" w:rsidRPr="00313682" w:rsidRDefault="00A77B3E" w:rsidP="00313682">
      <w:pPr>
        <w:spacing w:line="360" w:lineRule="auto"/>
        <w:jc w:val="both"/>
        <w:rPr>
          <w:rFonts w:ascii="Book Antiqua" w:hAnsi="Book Antiqua"/>
          <w:lang w:eastAsia="zh-CN"/>
        </w:rPr>
      </w:pPr>
    </w:p>
    <w:p w14:paraId="5F853EF7" w14:textId="253D0C11" w:rsidR="002F4563" w:rsidRPr="00313682" w:rsidRDefault="002F4563" w:rsidP="00313682">
      <w:pPr>
        <w:spacing w:line="360" w:lineRule="auto"/>
        <w:jc w:val="both"/>
        <w:rPr>
          <w:rFonts w:ascii="Book Antiqua" w:hAnsi="Book Antiqua" w:cs="Garamond-Bold"/>
          <w:bCs/>
          <w:color w:val="000000"/>
          <w:lang w:eastAsia="zh-CN"/>
        </w:rPr>
      </w:pPr>
      <w:bookmarkStart w:id="2" w:name="OLE_LINK507"/>
      <w:bookmarkStart w:id="3" w:name="OLE_LINK506"/>
      <w:bookmarkStart w:id="4" w:name="OLE_LINK496"/>
      <w:bookmarkStart w:id="5" w:name="OLE_LINK479"/>
      <w:r w:rsidRPr="00313682">
        <w:rPr>
          <w:rFonts w:ascii="Book Antiqua" w:hAnsi="Book Antiqua"/>
          <w:b/>
          <w:color w:val="000000"/>
        </w:rPr>
        <w:t xml:space="preserve">STROBE statement: </w:t>
      </w:r>
      <w:r w:rsidRPr="00313682">
        <w:rPr>
          <w:rFonts w:ascii="Book Antiqua" w:hAnsi="Book Antiqua" w:cs="Garamond-Bold"/>
          <w:bCs/>
          <w:color w:val="000000"/>
        </w:rPr>
        <w:t>The authors have read the STROBE Statement</w:t>
      </w:r>
      <w:r w:rsidR="000857A5">
        <w:rPr>
          <w:rFonts w:ascii="Book Antiqua" w:hAnsi="Book Antiqua" w:cs="Garamond-Bold" w:hint="eastAsia"/>
          <w:bCs/>
          <w:color w:val="000000"/>
          <w:lang w:eastAsia="zh-CN"/>
        </w:rPr>
        <w:t>-</w:t>
      </w:r>
      <w:r w:rsidRPr="00313682">
        <w:rPr>
          <w:rFonts w:ascii="Book Antiqua" w:hAnsi="Book Antiqua" w:cs="Garamond-Bold"/>
          <w:bCs/>
          <w:color w:val="000000"/>
        </w:rPr>
        <w:t>checklist of items, and the manuscript was prepared and revised according to the STROBE Statement</w:t>
      </w:r>
      <w:r w:rsidR="000857A5">
        <w:rPr>
          <w:rFonts w:ascii="Book Antiqua" w:hAnsi="Book Antiqua" w:cs="Garamond-Bold" w:hint="eastAsia"/>
          <w:bCs/>
          <w:color w:val="000000"/>
          <w:lang w:eastAsia="zh-CN"/>
        </w:rPr>
        <w:t>-</w:t>
      </w:r>
      <w:r w:rsidRPr="00313682">
        <w:rPr>
          <w:rFonts w:ascii="Book Antiqua" w:hAnsi="Book Antiqua" w:cs="Garamond-Bold"/>
          <w:bCs/>
          <w:color w:val="000000"/>
        </w:rPr>
        <w:t>checklist of items.</w:t>
      </w:r>
      <w:bookmarkEnd w:id="2"/>
      <w:bookmarkEnd w:id="3"/>
      <w:bookmarkEnd w:id="4"/>
      <w:bookmarkEnd w:id="5"/>
    </w:p>
    <w:p w14:paraId="15CD62C0" w14:textId="77777777" w:rsidR="002F4563" w:rsidRPr="00313682" w:rsidRDefault="002F4563" w:rsidP="00313682">
      <w:pPr>
        <w:spacing w:line="360" w:lineRule="auto"/>
        <w:jc w:val="both"/>
        <w:rPr>
          <w:rFonts w:ascii="Book Antiqua" w:hAnsi="Book Antiqua"/>
          <w:lang w:eastAsia="zh-CN"/>
        </w:rPr>
      </w:pPr>
    </w:p>
    <w:p w14:paraId="03520B23"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Open-Access: </w:t>
      </w:r>
      <w:r w:rsidRPr="003136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3682">
        <w:rPr>
          <w:rFonts w:ascii="Book Antiqua" w:eastAsia="Book Antiqua" w:hAnsi="Book Antiqua" w:cs="Book Antiqua"/>
          <w:color w:val="000000"/>
        </w:rPr>
        <w:t>NonCommercial</w:t>
      </w:r>
      <w:proofErr w:type="spellEnd"/>
      <w:r w:rsidRPr="003136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81F7B5" w14:textId="77777777" w:rsidR="00A77B3E" w:rsidRPr="00313682" w:rsidRDefault="00A77B3E" w:rsidP="00313682">
      <w:pPr>
        <w:spacing w:line="360" w:lineRule="auto"/>
        <w:jc w:val="both"/>
        <w:rPr>
          <w:rFonts w:ascii="Book Antiqua" w:hAnsi="Book Antiqua"/>
        </w:rPr>
      </w:pPr>
    </w:p>
    <w:p w14:paraId="7E08CB38" w14:textId="77777777" w:rsidR="00B23DFE" w:rsidRPr="00313682" w:rsidRDefault="00B23DFE" w:rsidP="00313682">
      <w:pPr>
        <w:adjustRightInd w:val="0"/>
        <w:snapToGrid w:val="0"/>
        <w:spacing w:line="360" w:lineRule="auto"/>
        <w:jc w:val="both"/>
        <w:rPr>
          <w:rFonts w:ascii="Book Antiqua" w:hAnsi="Book Antiqua" w:cs="Book Antiqua"/>
          <w:bCs/>
          <w:color w:val="000000"/>
          <w:lang w:eastAsia="zh-CN"/>
        </w:rPr>
      </w:pPr>
      <w:r w:rsidRPr="00313682">
        <w:rPr>
          <w:rFonts w:ascii="Book Antiqua" w:hAnsi="Book Antiqua" w:cs="Book Antiqua"/>
          <w:b/>
          <w:bCs/>
          <w:color w:val="000000"/>
          <w:lang w:eastAsia="zh-CN"/>
        </w:rPr>
        <w:t xml:space="preserve">Provenance and peer review: </w:t>
      </w:r>
      <w:r w:rsidRPr="00313682">
        <w:rPr>
          <w:rFonts w:ascii="Book Antiqua" w:hAnsi="Book Antiqua" w:cs="Book Antiqua"/>
          <w:bCs/>
          <w:color w:val="000000"/>
          <w:lang w:eastAsia="zh-CN"/>
        </w:rPr>
        <w:t>Unsolicited article; Externally peer reviewed.</w:t>
      </w:r>
    </w:p>
    <w:p w14:paraId="32692CD7" w14:textId="77777777" w:rsidR="00B23DFE" w:rsidRPr="00313682" w:rsidRDefault="00B23DFE" w:rsidP="00313682">
      <w:pPr>
        <w:adjustRightInd w:val="0"/>
        <w:snapToGrid w:val="0"/>
        <w:spacing w:line="360" w:lineRule="auto"/>
        <w:jc w:val="both"/>
        <w:rPr>
          <w:rFonts w:ascii="Book Antiqua" w:hAnsi="Book Antiqua" w:cs="Book Antiqua"/>
          <w:bCs/>
          <w:color w:val="000000"/>
          <w:lang w:eastAsia="zh-CN"/>
        </w:rPr>
      </w:pPr>
      <w:r w:rsidRPr="00313682">
        <w:rPr>
          <w:rFonts w:ascii="Book Antiqua" w:hAnsi="Book Antiqua" w:cs="Book Antiqua"/>
          <w:b/>
          <w:bCs/>
          <w:color w:val="000000"/>
          <w:lang w:eastAsia="zh-CN"/>
        </w:rPr>
        <w:lastRenderedPageBreak/>
        <w:t>Peer-review model:</w:t>
      </w:r>
      <w:r w:rsidRPr="00313682">
        <w:rPr>
          <w:rFonts w:ascii="Book Antiqua" w:hAnsi="Book Antiqua" w:cs="Book Antiqua"/>
          <w:bCs/>
          <w:color w:val="000000"/>
          <w:lang w:eastAsia="zh-CN"/>
        </w:rPr>
        <w:t xml:space="preserve"> Single blind  </w:t>
      </w:r>
    </w:p>
    <w:p w14:paraId="07E9F393" w14:textId="77777777" w:rsidR="00A77B3E" w:rsidRPr="00313682" w:rsidRDefault="00A77B3E" w:rsidP="00313682">
      <w:pPr>
        <w:spacing w:line="360" w:lineRule="auto"/>
        <w:jc w:val="both"/>
        <w:rPr>
          <w:rFonts w:ascii="Book Antiqua" w:hAnsi="Book Antiqua"/>
        </w:rPr>
      </w:pPr>
    </w:p>
    <w:p w14:paraId="3531FC1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Peer-review started: </w:t>
      </w:r>
      <w:r w:rsidRPr="00313682">
        <w:rPr>
          <w:rFonts w:ascii="Book Antiqua" w:eastAsia="Book Antiqua" w:hAnsi="Book Antiqua" w:cs="Book Antiqua"/>
          <w:color w:val="000000"/>
        </w:rPr>
        <w:t>July 25, 2021</w:t>
      </w:r>
    </w:p>
    <w:p w14:paraId="59A1905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First decision: </w:t>
      </w:r>
      <w:r w:rsidRPr="00313682">
        <w:rPr>
          <w:rFonts w:ascii="Book Antiqua" w:eastAsia="Book Antiqua" w:hAnsi="Book Antiqua" w:cs="Book Antiqua"/>
          <w:color w:val="000000"/>
        </w:rPr>
        <w:t>November 8, 2021</w:t>
      </w:r>
    </w:p>
    <w:p w14:paraId="262C49F4"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Article in press: </w:t>
      </w:r>
    </w:p>
    <w:p w14:paraId="0C1DED63" w14:textId="77777777" w:rsidR="00A77B3E" w:rsidRPr="00313682" w:rsidRDefault="00A77B3E" w:rsidP="00313682">
      <w:pPr>
        <w:spacing w:line="360" w:lineRule="auto"/>
        <w:jc w:val="both"/>
        <w:rPr>
          <w:rFonts w:ascii="Book Antiqua" w:hAnsi="Book Antiqua"/>
        </w:rPr>
      </w:pPr>
    </w:p>
    <w:p w14:paraId="732896F9"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Specialty type: </w:t>
      </w:r>
      <w:r w:rsidRPr="00313682">
        <w:rPr>
          <w:rFonts w:ascii="Book Antiqua" w:eastAsia="Book Antiqua" w:hAnsi="Book Antiqua" w:cs="Book Antiqua"/>
          <w:color w:val="000000"/>
        </w:rPr>
        <w:t>Psychiatry</w:t>
      </w:r>
    </w:p>
    <w:p w14:paraId="7734CE8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Country/Territory of origin: </w:t>
      </w:r>
      <w:r w:rsidRPr="00313682">
        <w:rPr>
          <w:rFonts w:ascii="Book Antiqua" w:eastAsia="Book Antiqua" w:hAnsi="Book Antiqua" w:cs="Book Antiqua"/>
          <w:color w:val="000000"/>
        </w:rPr>
        <w:t>China</w:t>
      </w:r>
    </w:p>
    <w:p w14:paraId="3FE33B66"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Peer-review report’s scientific quality classification</w:t>
      </w:r>
    </w:p>
    <w:p w14:paraId="0B6AA0B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A (Excellent): 0</w:t>
      </w:r>
    </w:p>
    <w:p w14:paraId="14A4F64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B (Very good): 0</w:t>
      </w:r>
    </w:p>
    <w:p w14:paraId="17881107" w14:textId="47F467D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C</w:t>
      </w:r>
      <w:r w:rsidR="00290D44" w:rsidRPr="00313682">
        <w:rPr>
          <w:rFonts w:ascii="Book Antiqua" w:eastAsia="Book Antiqua" w:hAnsi="Book Antiqua" w:cs="Book Antiqua"/>
          <w:color w:val="000000"/>
        </w:rPr>
        <w:t xml:space="preserve"> </w:t>
      </w:r>
      <w:r w:rsidR="000B60CE" w:rsidRPr="00313682">
        <w:rPr>
          <w:rFonts w:ascii="Book Antiqua" w:eastAsia="Book Antiqua" w:hAnsi="Book Antiqua" w:cs="Book Antiqua"/>
          <w:color w:val="000000"/>
        </w:rPr>
        <w:t>(Good)</w:t>
      </w:r>
      <w:r w:rsidRPr="00313682">
        <w:rPr>
          <w:rFonts w:ascii="Book Antiqua" w:eastAsia="Book Antiqua" w:hAnsi="Book Antiqua" w:cs="Book Antiqua"/>
          <w:color w:val="000000"/>
        </w:rPr>
        <w:t>: C</w:t>
      </w:r>
    </w:p>
    <w:p w14:paraId="5A02053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D (Fair): 0</w:t>
      </w:r>
    </w:p>
    <w:p w14:paraId="1A8F20B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E (Poor): 0</w:t>
      </w:r>
    </w:p>
    <w:p w14:paraId="7FE6F17B" w14:textId="77777777" w:rsidR="00A77B3E" w:rsidRPr="00313682" w:rsidRDefault="00A77B3E" w:rsidP="00313682">
      <w:pPr>
        <w:spacing w:line="360" w:lineRule="auto"/>
        <w:jc w:val="both"/>
        <w:rPr>
          <w:rFonts w:ascii="Book Antiqua" w:hAnsi="Book Antiqua"/>
        </w:rPr>
      </w:pPr>
    </w:p>
    <w:p w14:paraId="59CAF631" w14:textId="77777777" w:rsidR="004449E9" w:rsidRPr="00313682" w:rsidRDefault="00764EE6" w:rsidP="00313682">
      <w:pPr>
        <w:spacing w:line="360" w:lineRule="auto"/>
        <w:jc w:val="both"/>
        <w:rPr>
          <w:rFonts w:ascii="Book Antiqua" w:eastAsia="Book Antiqua" w:hAnsi="Book Antiqua" w:cs="Book Antiqua"/>
          <w:b/>
          <w:color w:val="000000"/>
        </w:rPr>
      </w:pPr>
      <w:r w:rsidRPr="00313682">
        <w:rPr>
          <w:rFonts w:ascii="Book Antiqua" w:eastAsia="Book Antiqua" w:hAnsi="Book Antiqua" w:cs="Book Antiqua"/>
          <w:b/>
          <w:color w:val="000000"/>
        </w:rPr>
        <w:t xml:space="preserve">P-Reviewer: </w:t>
      </w:r>
      <w:proofErr w:type="spellStart"/>
      <w:r w:rsidRPr="00313682">
        <w:rPr>
          <w:rFonts w:ascii="Book Antiqua" w:eastAsia="Book Antiqua" w:hAnsi="Book Antiqua" w:cs="Book Antiqua"/>
          <w:color w:val="000000"/>
        </w:rPr>
        <w:t>Wierzbicka</w:t>
      </w:r>
      <w:proofErr w:type="spellEnd"/>
      <w:r w:rsidRPr="00313682">
        <w:rPr>
          <w:rFonts w:ascii="Book Antiqua" w:eastAsia="Book Antiqua" w:hAnsi="Book Antiqua" w:cs="Book Antiqua"/>
          <w:color w:val="000000"/>
        </w:rPr>
        <w:t xml:space="preserve"> A</w:t>
      </w:r>
      <w:r w:rsidRPr="00313682">
        <w:rPr>
          <w:rFonts w:ascii="Book Antiqua" w:eastAsia="Book Antiqua" w:hAnsi="Book Antiqua" w:cs="Book Antiqua"/>
          <w:b/>
          <w:color w:val="000000"/>
        </w:rPr>
        <w:t xml:space="preserve"> S-Editor: </w:t>
      </w:r>
      <w:r w:rsidR="00A24894" w:rsidRPr="00313682">
        <w:rPr>
          <w:rFonts w:ascii="Book Antiqua" w:hAnsi="Book Antiqua" w:cs="Book Antiqua"/>
          <w:color w:val="000000"/>
          <w:lang w:eastAsia="zh-CN"/>
        </w:rPr>
        <w:t>Liu JH</w:t>
      </w:r>
      <w:r w:rsidRPr="00313682">
        <w:rPr>
          <w:rFonts w:ascii="Book Antiqua" w:eastAsia="Book Antiqua" w:hAnsi="Book Antiqua" w:cs="Book Antiqua"/>
          <w:b/>
          <w:color w:val="000000"/>
        </w:rPr>
        <w:t xml:space="preserve"> L-Editor: </w:t>
      </w:r>
      <w:r w:rsidR="00B41739" w:rsidRPr="00313682">
        <w:rPr>
          <w:rFonts w:ascii="Book Antiqua" w:hAnsi="Book Antiqua" w:cs="Book Antiqua"/>
          <w:color w:val="000000"/>
          <w:lang w:eastAsia="zh-CN"/>
        </w:rPr>
        <w:t>A</w:t>
      </w:r>
      <w:r w:rsidR="00B41739" w:rsidRPr="00313682">
        <w:rPr>
          <w:rFonts w:ascii="Book Antiqua" w:hAnsi="Book Antiqua" w:cs="Book Antiqua"/>
          <w:b/>
          <w:color w:val="000000"/>
          <w:lang w:eastAsia="zh-CN"/>
        </w:rPr>
        <w:t xml:space="preserve"> </w:t>
      </w:r>
      <w:r w:rsidRPr="00313682">
        <w:rPr>
          <w:rFonts w:ascii="Book Antiqua" w:eastAsia="Book Antiqua" w:hAnsi="Book Antiqua" w:cs="Book Antiqua"/>
          <w:b/>
          <w:color w:val="000000"/>
        </w:rPr>
        <w:t xml:space="preserve">P-Editor: </w:t>
      </w:r>
    </w:p>
    <w:p w14:paraId="5A538F0A" w14:textId="77777777" w:rsidR="004449E9" w:rsidRPr="00313682" w:rsidRDefault="004449E9" w:rsidP="00313682">
      <w:pPr>
        <w:spacing w:line="360" w:lineRule="auto"/>
        <w:jc w:val="both"/>
        <w:rPr>
          <w:rFonts w:ascii="Book Antiqua" w:hAnsi="Book Antiqua"/>
          <w:lang w:eastAsia="zh-CN"/>
        </w:rPr>
      </w:pPr>
      <w:r w:rsidRPr="00313682">
        <w:rPr>
          <w:rFonts w:ascii="Book Antiqua" w:eastAsia="Book Antiqua" w:hAnsi="Book Antiqua" w:cs="Book Antiqua"/>
          <w:b/>
          <w:color w:val="000000"/>
        </w:rPr>
        <w:br w:type="page"/>
      </w:r>
      <w:r w:rsidR="00600254" w:rsidRPr="00313682">
        <w:rPr>
          <w:rFonts w:ascii="Book Antiqua" w:eastAsia="Book Antiqua" w:hAnsi="Book Antiqua" w:cs="Book Antiqua"/>
          <w:b/>
          <w:color w:val="000000"/>
        </w:rPr>
        <w:lastRenderedPageBreak/>
        <w:t>Figure Legends</w:t>
      </w:r>
    </w:p>
    <w:p w14:paraId="52A35949" w14:textId="58BC46C8" w:rsidR="004449E9" w:rsidRPr="00313682" w:rsidRDefault="00033F4B" w:rsidP="00313682">
      <w:pPr>
        <w:spacing w:line="360" w:lineRule="auto"/>
        <w:jc w:val="both"/>
        <w:rPr>
          <w:rFonts w:ascii="Book Antiqua" w:hAnsi="Book Antiqua"/>
        </w:rPr>
      </w:pPr>
      <w:r>
        <w:rPr>
          <w:noProof/>
          <w:lang w:eastAsia="zh-CN"/>
        </w:rPr>
        <w:drawing>
          <wp:inline distT="0" distB="0" distL="0" distR="0" wp14:anchorId="49F44C7C" wp14:editId="46B4D686">
            <wp:extent cx="2500889" cy="43107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99980" cy="4309176"/>
                    </a:xfrm>
                    <a:prstGeom prst="rect">
                      <a:avLst/>
                    </a:prstGeom>
                  </pic:spPr>
                </pic:pic>
              </a:graphicData>
            </a:graphic>
          </wp:inline>
        </w:drawing>
      </w:r>
    </w:p>
    <w:p w14:paraId="4989DB44" w14:textId="3002D2B1" w:rsidR="001048BF" w:rsidRPr="00BE73FA" w:rsidRDefault="004449E9" w:rsidP="001048BF">
      <w:pPr>
        <w:spacing w:line="360" w:lineRule="auto"/>
        <w:jc w:val="both"/>
        <w:rPr>
          <w:rFonts w:ascii="Book Antiqua" w:hAnsi="Book Antiqua"/>
          <w:b/>
          <w:lang w:eastAsia="zh-CN"/>
        </w:rPr>
      </w:pPr>
      <w:r w:rsidRPr="00313682">
        <w:rPr>
          <w:rFonts w:ascii="Book Antiqua" w:hAnsi="Book Antiqua"/>
          <w:b/>
        </w:rPr>
        <w:t>Figure 1 Flowchart of the recruitment of participants in the present study</w:t>
      </w:r>
      <w:r w:rsidRPr="00313682">
        <w:rPr>
          <w:rFonts w:ascii="Book Antiqua" w:hAnsi="Book Antiqua"/>
          <w:b/>
          <w:lang w:eastAsia="zh-CN"/>
        </w:rPr>
        <w:t>.</w:t>
      </w:r>
      <w:r w:rsidR="001048BF" w:rsidRPr="001048BF">
        <w:rPr>
          <w:rFonts w:ascii="Book Antiqua" w:hAnsi="Book Antiqua"/>
          <w:bCs/>
          <w:iCs/>
        </w:rPr>
        <w:t xml:space="preserve"> </w:t>
      </w:r>
      <w:r w:rsidR="001048BF" w:rsidRPr="00313682">
        <w:rPr>
          <w:rFonts w:ascii="Book Antiqua" w:hAnsi="Book Antiqua"/>
          <w:bCs/>
          <w:iCs/>
          <w:lang w:eastAsia="zh-CN"/>
        </w:rPr>
        <w:t xml:space="preserve">ASD: </w:t>
      </w:r>
      <w:r w:rsidR="001048BF" w:rsidRPr="00313682">
        <w:rPr>
          <w:rFonts w:ascii="Book Antiqua" w:eastAsia="Book Antiqua" w:hAnsi="Book Antiqua" w:cs="Book Antiqua"/>
          <w:color w:val="000000"/>
        </w:rPr>
        <w:t>Autism spectrum disorder</w:t>
      </w:r>
      <w:r w:rsidR="001048BF">
        <w:rPr>
          <w:rFonts w:ascii="Book Antiqua" w:hAnsi="Book Antiqua" w:hint="eastAsia"/>
          <w:bCs/>
          <w:iCs/>
          <w:lang w:eastAsia="zh-CN"/>
        </w:rPr>
        <w:t xml:space="preserve">; </w:t>
      </w:r>
      <w:r w:rsidR="001048BF" w:rsidRPr="00313682">
        <w:rPr>
          <w:rFonts w:ascii="Book Antiqua" w:hAnsi="Book Antiqua"/>
          <w:bCs/>
          <w:iCs/>
          <w:lang w:eastAsia="zh-CN"/>
        </w:rPr>
        <w:t xml:space="preserve">CABS: </w:t>
      </w:r>
      <w:r w:rsidR="00C704F4">
        <w:rPr>
          <w:rFonts w:ascii="Book Antiqua" w:eastAsia="Book Antiqua" w:hAnsi="Book Antiqua" w:cs="Book Antiqua"/>
          <w:color w:val="000000"/>
        </w:rPr>
        <w:t>C</w:t>
      </w:r>
      <w:r w:rsidR="00C704F4" w:rsidRPr="00313682">
        <w:rPr>
          <w:rFonts w:ascii="Book Antiqua" w:eastAsia="Book Antiqua" w:hAnsi="Book Antiqua" w:cs="Book Antiqua"/>
          <w:color w:val="000000"/>
        </w:rPr>
        <w:t xml:space="preserve">lancy </w:t>
      </w:r>
      <w:r w:rsidR="001048BF" w:rsidRPr="00313682">
        <w:rPr>
          <w:rFonts w:ascii="Book Antiqua" w:eastAsia="Book Antiqua" w:hAnsi="Book Antiqua" w:cs="Book Antiqua"/>
          <w:color w:val="000000"/>
        </w:rPr>
        <w:t>autism behavior scale</w:t>
      </w:r>
      <w:r w:rsidR="001048BF" w:rsidRPr="00313682">
        <w:rPr>
          <w:rFonts w:ascii="Book Antiqua" w:hAnsi="Book Antiqua"/>
          <w:bCs/>
          <w:iCs/>
          <w:lang w:eastAsia="zh-CN"/>
        </w:rPr>
        <w:t xml:space="preserve">; </w:t>
      </w:r>
      <w:r w:rsidR="001048BF" w:rsidRPr="00313682">
        <w:rPr>
          <w:rFonts w:ascii="Book Antiqua" w:hAnsi="Book Antiqua"/>
          <w:bCs/>
          <w:iCs/>
        </w:rPr>
        <w:t xml:space="preserve">ABC: </w:t>
      </w:r>
      <w:r w:rsidR="000C67B9">
        <w:rPr>
          <w:rFonts w:ascii="Book Antiqua" w:hAnsi="Book Antiqua"/>
          <w:bCs/>
          <w:iCs/>
        </w:rPr>
        <w:t>Autism</w:t>
      </w:r>
      <w:r w:rsidR="000C67B9" w:rsidRPr="00313682">
        <w:rPr>
          <w:rFonts w:ascii="Book Antiqua" w:hAnsi="Book Antiqua"/>
          <w:bCs/>
          <w:iCs/>
        </w:rPr>
        <w:t xml:space="preserve"> </w:t>
      </w:r>
      <w:r w:rsidR="001048BF" w:rsidRPr="00313682">
        <w:rPr>
          <w:rFonts w:ascii="Book Antiqua" w:hAnsi="Book Antiqua"/>
          <w:bCs/>
          <w:iCs/>
        </w:rPr>
        <w:t>behavior checklist</w:t>
      </w:r>
      <w:r w:rsidR="001048BF" w:rsidRPr="00313682">
        <w:rPr>
          <w:rFonts w:ascii="Book Antiqua" w:hAnsi="Book Antiqua"/>
          <w:bCs/>
          <w:iCs/>
          <w:lang w:eastAsia="zh-CN"/>
        </w:rPr>
        <w:t>;</w:t>
      </w:r>
      <w:r w:rsidR="001048BF" w:rsidRPr="00313682">
        <w:rPr>
          <w:rFonts w:ascii="Book Antiqua" w:hAnsi="Book Antiqua"/>
          <w:bCs/>
          <w:iCs/>
        </w:rPr>
        <w:t xml:space="preserve"> CARS: Childhood autism rating scale</w:t>
      </w:r>
      <w:r w:rsidR="00D658A0">
        <w:rPr>
          <w:rFonts w:ascii="Book Antiqua" w:hAnsi="Book Antiqua" w:hint="eastAsia"/>
          <w:bCs/>
          <w:iCs/>
          <w:lang w:eastAsia="zh-CN"/>
        </w:rPr>
        <w:t xml:space="preserve">; DSM-5: </w:t>
      </w:r>
      <w:r w:rsidR="00D658A0" w:rsidRPr="00313682">
        <w:rPr>
          <w:rFonts w:ascii="Book Antiqua" w:eastAsia="Book Antiqua" w:hAnsi="Book Antiqua" w:cs="Book Antiqua"/>
          <w:color w:val="000000"/>
        </w:rPr>
        <w:t>Diagnostic and statistical manual of mental disorders, fifth edition</w:t>
      </w:r>
      <w:r w:rsidR="001048BF">
        <w:rPr>
          <w:rFonts w:ascii="Book Antiqua" w:hAnsi="Book Antiqua" w:cs="Book Antiqua" w:hint="eastAsia"/>
          <w:color w:val="000000"/>
          <w:lang w:eastAsia="zh-CN"/>
        </w:rPr>
        <w:t>.</w:t>
      </w:r>
    </w:p>
    <w:p w14:paraId="5FA51983" w14:textId="77777777" w:rsidR="004449E9" w:rsidRPr="001048BF" w:rsidRDefault="004449E9" w:rsidP="00313682">
      <w:pPr>
        <w:spacing w:line="360" w:lineRule="auto"/>
        <w:jc w:val="both"/>
        <w:rPr>
          <w:rFonts w:ascii="Book Antiqua" w:hAnsi="Book Antiqua"/>
          <w:b/>
          <w:lang w:eastAsia="zh-CN"/>
        </w:rPr>
      </w:pPr>
    </w:p>
    <w:p w14:paraId="5BD0A82E" w14:textId="77777777" w:rsidR="004449E9" w:rsidRPr="00313682" w:rsidRDefault="004449E9" w:rsidP="00313682">
      <w:pPr>
        <w:spacing w:line="360" w:lineRule="auto"/>
        <w:jc w:val="both"/>
        <w:rPr>
          <w:rFonts w:ascii="Book Antiqua" w:hAnsi="Book Antiqua"/>
        </w:rPr>
      </w:pPr>
    </w:p>
    <w:p w14:paraId="6ED0D4A2" w14:textId="77777777" w:rsidR="004449E9" w:rsidRPr="00313682" w:rsidRDefault="004449E9" w:rsidP="00313682">
      <w:pPr>
        <w:spacing w:line="360" w:lineRule="auto"/>
        <w:jc w:val="both"/>
        <w:rPr>
          <w:rFonts w:ascii="Book Antiqua" w:hAnsi="Book Antiqua"/>
        </w:rPr>
      </w:pPr>
    </w:p>
    <w:p w14:paraId="5C7A4894" w14:textId="77777777" w:rsidR="004449E9" w:rsidRPr="00313682" w:rsidRDefault="004449E9" w:rsidP="00313682">
      <w:pPr>
        <w:spacing w:line="360" w:lineRule="auto"/>
        <w:jc w:val="both"/>
        <w:rPr>
          <w:rFonts w:ascii="Book Antiqua" w:hAnsi="Book Antiqua"/>
        </w:rPr>
      </w:pPr>
    </w:p>
    <w:p w14:paraId="7C079D5C" w14:textId="4B2CBC85" w:rsidR="004449E9" w:rsidRPr="00313682" w:rsidRDefault="00033F4B" w:rsidP="00313682">
      <w:pPr>
        <w:spacing w:line="360" w:lineRule="auto"/>
        <w:jc w:val="both"/>
        <w:rPr>
          <w:rFonts w:ascii="Book Antiqua" w:hAnsi="Book Antiqua"/>
          <w:lang w:eastAsia="zh-CN"/>
        </w:rPr>
      </w:pPr>
      <w:r>
        <w:rPr>
          <w:rFonts w:ascii="Book Antiqua" w:hAnsi="Book Antiqua"/>
        </w:rPr>
        <w:br w:type="page"/>
      </w:r>
    </w:p>
    <w:p w14:paraId="49A6EA37" w14:textId="52A78C8E" w:rsidR="004449E9" w:rsidRPr="00313682" w:rsidRDefault="00033F4B" w:rsidP="00313682">
      <w:pPr>
        <w:spacing w:line="360" w:lineRule="auto"/>
        <w:jc w:val="both"/>
        <w:rPr>
          <w:rFonts w:ascii="Book Antiqua" w:hAnsi="Book Antiqua"/>
        </w:rPr>
      </w:pPr>
      <w:r>
        <w:rPr>
          <w:noProof/>
          <w:lang w:eastAsia="zh-CN"/>
        </w:rPr>
        <w:lastRenderedPageBreak/>
        <w:drawing>
          <wp:inline distT="0" distB="0" distL="0" distR="0" wp14:anchorId="00C7FDA7" wp14:editId="6C4CD1F0">
            <wp:extent cx="2806634" cy="268514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6634" cy="2685143"/>
                    </a:xfrm>
                    <a:prstGeom prst="rect">
                      <a:avLst/>
                    </a:prstGeom>
                  </pic:spPr>
                </pic:pic>
              </a:graphicData>
            </a:graphic>
          </wp:inline>
        </w:drawing>
      </w:r>
    </w:p>
    <w:p w14:paraId="23741FF7" w14:textId="435755FA" w:rsidR="004449E9" w:rsidRPr="00313682" w:rsidRDefault="004449E9" w:rsidP="00313682">
      <w:pPr>
        <w:spacing w:line="360" w:lineRule="auto"/>
        <w:jc w:val="both"/>
        <w:rPr>
          <w:rFonts w:ascii="Book Antiqua" w:hAnsi="Book Antiqua"/>
          <w:b/>
          <w:lang w:eastAsia="zh-CN"/>
        </w:rPr>
      </w:pPr>
      <w:r w:rsidRPr="00313682">
        <w:rPr>
          <w:rFonts w:ascii="Book Antiqua" w:hAnsi="Book Antiqua"/>
          <w:b/>
        </w:rPr>
        <w:t>Figure 2</w:t>
      </w:r>
      <w:r w:rsidR="00BC6D95" w:rsidRPr="00313682">
        <w:rPr>
          <w:rFonts w:ascii="Book Antiqua" w:hAnsi="Book Antiqua"/>
          <w:b/>
          <w:lang w:eastAsia="zh-CN"/>
        </w:rPr>
        <w:t xml:space="preserve"> </w:t>
      </w:r>
      <w:r w:rsidR="00BC6D95" w:rsidRPr="00313682">
        <w:rPr>
          <w:rFonts w:ascii="Book Antiqua" w:hAnsi="Book Antiqua"/>
          <w:b/>
        </w:rPr>
        <w:t>Receiver operating characteristic</w:t>
      </w:r>
      <w:r w:rsidR="00BC6D95" w:rsidRPr="00313682">
        <w:rPr>
          <w:rFonts w:ascii="Book Antiqua" w:hAnsi="Book Antiqua"/>
          <w:b/>
          <w:lang w:eastAsia="zh-CN"/>
        </w:rPr>
        <w:t xml:space="preserve"> </w:t>
      </w:r>
      <w:r w:rsidRPr="00313682">
        <w:rPr>
          <w:rFonts w:ascii="Book Antiqua" w:hAnsi="Book Antiqua"/>
          <w:b/>
        </w:rPr>
        <w:t xml:space="preserve">curves of </w:t>
      </w:r>
      <w:r w:rsidR="004F5646">
        <w:rPr>
          <w:rFonts w:ascii="Book Antiqua" w:hAnsi="Book Antiqua"/>
          <w:b/>
        </w:rPr>
        <w:t>autism</w:t>
      </w:r>
      <w:r w:rsidR="004F5646" w:rsidRPr="00313682">
        <w:rPr>
          <w:rFonts w:ascii="Book Antiqua" w:hAnsi="Book Antiqua"/>
          <w:b/>
        </w:rPr>
        <w:t xml:space="preserve"> </w:t>
      </w:r>
      <w:r w:rsidR="00BC6D95" w:rsidRPr="00313682">
        <w:rPr>
          <w:rFonts w:ascii="Book Antiqua" w:hAnsi="Book Antiqua"/>
          <w:b/>
        </w:rPr>
        <w:t>behavior checklist</w:t>
      </w:r>
      <w:r w:rsidR="00BC6D95" w:rsidRPr="00313682">
        <w:rPr>
          <w:rFonts w:ascii="Book Antiqua" w:hAnsi="Book Antiqua"/>
          <w:b/>
          <w:lang w:eastAsia="zh-CN"/>
        </w:rPr>
        <w:t xml:space="preserve"> </w:t>
      </w:r>
      <w:r w:rsidRPr="00313682">
        <w:rPr>
          <w:rFonts w:ascii="Book Antiqua" w:hAnsi="Book Antiqua"/>
          <w:b/>
        </w:rPr>
        <w:t xml:space="preserve">and </w:t>
      </w:r>
      <w:r w:rsidR="00BC6D95" w:rsidRPr="00313682">
        <w:rPr>
          <w:rFonts w:ascii="Book Antiqua" w:hAnsi="Book Antiqua"/>
          <w:b/>
        </w:rPr>
        <w:t>childhood autism rating scale</w:t>
      </w:r>
      <w:r w:rsidRPr="00313682">
        <w:rPr>
          <w:rFonts w:ascii="Book Antiqua" w:hAnsi="Book Antiqua"/>
          <w:b/>
        </w:rPr>
        <w:t>.</w:t>
      </w:r>
      <w:r w:rsidR="007E05D1" w:rsidRPr="007E05D1">
        <w:rPr>
          <w:rFonts w:ascii="Book Antiqua" w:hAnsi="Book Antiqua"/>
          <w:bCs/>
          <w:iCs/>
        </w:rPr>
        <w:t xml:space="preserve"> </w:t>
      </w:r>
      <w:r w:rsidR="007E05D1"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7E05D1" w:rsidRPr="00313682">
        <w:rPr>
          <w:rFonts w:ascii="Book Antiqua" w:hAnsi="Book Antiqua"/>
          <w:bCs/>
          <w:iCs/>
        </w:rPr>
        <w:t>behavior checklist</w:t>
      </w:r>
      <w:r w:rsidR="007E05D1" w:rsidRPr="00313682">
        <w:rPr>
          <w:rFonts w:ascii="Book Antiqua" w:hAnsi="Book Antiqua"/>
          <w:bCs/>
          <w:iCs/>
          <w:lang w:eastAsia="zh-CN"/>
        </w:rPr>
        <w:t>;</w:t>
      </w:r>
      <w:r w:rsidR="007E05D1">
        <w:rPr>
          <w:rFonts w:ascii="Book Antiqua" w:hAnsi="Book Antiqua" w:hint="eastAsia"/>
          <w:bCs/>
          <w:iCs/>
          <w:lang w:eastAsia="zh-CN"/>
        </w:rPr>
        <w:t xml:space="preserve"> </w:t>
      </w:r>
      <w:r w:rsidR="007E05D1" w:rsidRPr="00313682">
        <w:rPr>
          <w:rFonts w:ascii="Book Antiqua" w:hAnsi="Book Antiqua"/>
          <w:bCs/>
          <w:iCs/>
        </w:rPr>
        <w:t>CARS: Childhood autism rating scale</w:t>
      </w:r>
      <w:r w:rsidR="007E05D1">
        <w:rPr>
          <w:rFonts w:ascii="Book Antiqua" w:hAnsi="Book Antiqua" w:hint="eastAsia"/>
          <w:bCs/>
          <w:iCs/>
          <w:lang w:eastAsia="zh-CN"/>
        </w:rPr>
        <w:t>.</w:t>
      </w:r>
    </w:p>
    <w:p w14:paraId="38FB145B" w14:textId="77777777" w:rsidR="004449E9" w:rsidRPr="00313682" w:rsidRDefault="004449E9" w:rsidP="00313682">
      <w:pPr>
        <w:spacing w:line="360" w:lineRule="auto"/>
        <w:jc w:val="both"/>
        <w:rPr>
          <w:rFonts w:ascii="Book Antiqua" w:hAnsi="Book Antiqua"/>
          <w:lang w:eastAsia="zh-CN"/>
        </w:rPr>
      </w:pPr>
    </w:p>
    <w:p w14:paraId="1348C7CB" w14:textId="12C2DBCE" w:rsidR="004449E9" w:rsidRPr="00313682" w:rsidRDefault="00033F4B" w:rsidP="00313682">
      <w:pPr>
        <w:spacing w:line="360" w:lineRule="auto"/>
        <w:jc w:val="both"/>
        <w:rPr>
          <w:rFonts w:ascii="Book Antiqua" w:hAnsi="Book Antiqua"/>
        </w:rPr>
      </w:pPr>
      <w:r>
        <w:rPr>
          <w:noProof/>
          <w:lang w:eastAsia="zh-CN"/>
        </w:rPr>
        <w:drawing>
          <wp:inline distT="0" distB="0" distL="0" distR="0" wp14:anchorId="58772A14" wp14:editId="6E961C9A">
            <wp:extent cx="5486400" cy="17322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32280"/>
                    </a:xfrm>
                    <a:prstGeom prst="rect">
                      <a:avLst/>
                    </a:prstGeom>
                  </pic:spPr>
                </pic:pic>
              </a:graphicData>
            </a:graphic>
          </wp:inline>
        </w:drawing>
      </w:r>
    </w:p>
    <w:p w14:paraId="6A257D54" w14:textId="088A3BDA" w:rsidR="004449E9" w:rsidRPr="00BE73FA" w:rsidRDefault="00BC6D95" w:rsidP="00313682">
      <w:pPr>
        <w:spacing w:line="360" w:lineRule="auto"/>
        <w:jc w:val="both"/>
        <w:rPr>
          <w:rFonts w:ascii="Book Antiqua" w:hAnsi="Book Antiqua"/>
          <w:b/>
          <w:lang w:eastAsia="zh-CN"/>
        </w:rPr>
      </w:pPr>
      <w:r w:rsidRPr="00313682">
        <w:rPr>
          <w:rFonts w:ascii="Book Antiqua" w:hAnsi="Book Antiqua"/>
          <w:b/>
        </w:rPr>
        <w:t>Figure 3</w:t>
      </w:r>
      <w:r w:rsidR="004449E9" w:rsidRPr="00313682">
        <w:rPr>
          <w:rFonts w:ascii="Book Antiqua" w:hAnsi="Book Antiqua"/>
          <w:b/>
        </w:rPr>
        <w:t xml:space="preserve"> The suggested diagnostic procedures of suspected </w:t>
      </w:r>
      <w:r w:rsidRPr="00313682">
        <w:rPr>
          <w:rFonts w:ascii="Book Antiqua" w:eastAsia="Book Antiqua" w:hAnsi="Book Antiqua" w:cs="Book Antiqua"/>
          <w:b/>
          <w:color w:val="000000"/>
        </w:rPr>
        <w:t>autism spectrum disorder</w:t>
      </w:r>
      <w:r w:rsidRPr="00313682">
        <w:rPr>
          <w:rFonts w:ascii="Book Antiqua" w:hAnsi="Book Antiqua" w:cs="Book Antiqua"/>
          <w:b/>
          <w:color w:val="000000"/>
          <w:lang w:eastAsia="zh-CN"/>
        </w:rPr>
        <w:t>.</w:t>
      </w:r>
      <w:r w:rsidR="0059092C" w:rsidRPr="00313682">
        <w:rPr>
          <w:rFonts w:ascii="Book Antiqua" w:hAnsi="Book Antiqua" w:cs="Book Antiqua"/>
          <w:b/>
          <w:color w:val="000000"/>
          <w:lang w:eastAsia="zh-CN"/>
        </w:rPr>
        <w:t xml:space="preserve"> </w:t>
      </w:r>
      <w:r w:rsidR="0059092C"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59092C" w:rsidRPr="00313682">
        <w:rPr>
          <w:rFonts w:ascii="Book Antiqua" w:hAnsi="Book Antiqua"/>
          <w:bCs/>
          <w:iCs/>
        </w:rPr>
        <w:t>behavior checklist</w:t>
      </w:r>
      <w:r w:rsidR="0059092C" w:rsidRPr="00313682">
        <w:rPr>
          <w:rFonts w:ascii="Book Antiqua" w:hAnsi="Book Antiqua"/>
          <w:bCs/>
          <w:iCs/>
          <w:lang w:eastAsia="zh-CN"/>
        </w:rPr>
        <w:t>;</w:t>
      </w:r>
      <w:r w:rsidR="0059092C" w:rsidRPr="00313682">
        <w:rPr>
          <w:rFonts w:ascii="Book Antiqua" w:hAnsi="Book Antiqua"/>
          <w:bCs/>
          <w:iCs/>
        </w:rPr>
        <w:t xml:space="preserve"> </w:t>
      </w:r>
      <w:r w:rsidR="00FC7D11" w:rsidRPr="00313682">
        <w:rPr>
          <w:rFonts w:ascii="Book Antiqua" w:hAnsi="Book Antiqua"/>
          <w:bCs/>
          <w:iCs/>
          <w:lang w:eastAsia="zh-CN"/>
        </w:rPr>
        <w:t xml:space="preserve">CABS: </w:t>
      </w:r>
      <w:r w:rsidR="00C704F4">
        <w:rPr>
          <w:rFonts w:ascii="Book Antiqua" w:eastAsia="Book Antiqua" w:hAnsi="Book Antiqua" w:cs="Book Antiqua"/>
          <w:color w:val="000000"/>
        </w:rPr>
        <w:t>C</w:t>
      </w:r>
      <w:r w:rsidR="00C704F4" w:rsidRPr="00313682">
        <w:rPr>
          <w:rFonts w:ascii="Book Antiqua" w:eastAsia="Book Antiqua" w:hAnsi="Book Antiqua" w:cs="Book Antiqua"/>
          <w:color w:val="000000"/>
        </w:rPr>
        <w:t xml:space="preserve">lancy </w:t>
      </w:r>
      <w:r w:rsidR="00FC7D11" w:rsidRPr="00313682">
        <w:rPr>
          <w:rFonts w:ascii="Book Antiqua" w:eastAsia="Book Antiqua" w:hAnsi="Book Antiqua" w:cs="Book Antiqua"/>
          <w:color w:val="000000"/>
        </w:rPr>
        <w:t>autism behavior scale</w:t>
      </w:r>
      <w:r w:rsidR="00FC7D11" w:rsidRPr="00313682">
        <w:rPr>
          <w:rFonts w:ascii="Book Antiqua" w:hAnsi="Book Antiqua"/>
          <w:bCs/>
          <w:iCs/>
          <w:lang w:eastAsia="zh-CN"/>
        </w:rPr>
        <w:t xml:space="preserve">; </w:t>
      </w:r>
      <w:r w:rsidR="0059092C" w:rsidRPr="00313682">
        <w:rPr>
          <w:rFonts w:ascii="Book Antiqua" w:hAnsi="Book Antiqua"/>
          <w:bCs/>
          <w:iCs/>
        </w:rPr>
        <w:t>CARS: Childhood autism rating scale</w:t>
      </w:r>
      <w:r w:rsidR="00FB283F" w:rsidRPr="00313682">
        <w:rPr>
          <w:rFonts w:ascii="Book Antiqua" w:hAnsi="Book Antiqua"/>
          <w:bCs/>
          <w:iCs/>
          <w:lang w:eastAsia="zh-CN"/>
        </w:rPr>
        <w:t xml:space="preserve">; ASD: </w:t>
      </w:r>
      <w:r w:rsidR="00FB283F" w:rsidRPr="00313682">
        <w:rPr>
          <w:rFonts w:ascii="Book Antiqua" w:eastAsia="Book Antiqua" w:hAnsi="Book Antiqua" w:cs="Book Antiqua"/>
          <w:color w:val="000000"/>
        </w:rPr>
        <w:t>Autism spectrum disorder</w:t>
      </w:r>
      <w:r w:rsidR="00457431">
        <w:rPr>
          <w:rFonts w:ascii="Book Antiqua" w:hAnsi="Book Antiqua" w:hint="eastAsia"/>
          <w:bCs/>
          <w:iCs/>
          <w:lang w:eastAsia="zh-CN"/>
        </w:rPr>
        <w:t xml:space="preserve">; DSM-5: </w:t>
      </w:r>
      <w:r w:rsidR="00457431" w:rsidRPr="00313682">
        <w:rPr>
          <w:rFonts w:ascii="Book Antiqua" w:eastAsia="Book Antiqua" w:hAnsi="Book Antiqua" w:cs="Book Antiqua"/>
          <w:color w:val="000000"/>
        </w:rPr>
        <w:t>Diagnostic and statistical manual of mental disorders, fifth edition</w:t>
      </w:r>
      <w:r w:rsidR="00BE73FA">
        <w:rPr>
          <w:rFonts w:ascii="Book Antiqua" w:hAnsi="Book Antiqua" w:cs="Book Antiqua" w:hint="eastAsia"/>
          <w:color w:val="000000"/>
          <w:lang w:eastAsia="zh-CN"/>
        </w:rPr>
        <w:t>.</w:t>
      </w:r>
    </w:p>
    <w:p w14:paraId="3B45DD67" w14:textId="3A26E07B" w:rsidR="00BD05F2" w:rsidRPr="00313682" w:rsidRDefault="00BD05F2" w:rsidP="00313682">
      <w:pPr>
        <w:spacing w:line="360" w:lineRule="auto"/>
        <w:jc w:val="both"/>
        <w:rPr>
          <w:rFonts w:ascii="Book Antiqua" w:hAnsi="Book Antiqua"/>
          <w:b/>
          <w:bCs/>
        </w:rPr>
      </w:pPr>
      <w:r w:rsidRPr="00313682">
        <w:rPr>
          <w:rFonts w:ascii="Book Antiqua" w:hAnsi="Book Antiqua"/>
        </w:rPr>
        <w:br w:type="page"/>
      </w:r>
      <w:r w:rsidRPr="00313682">
        <w:rPr>
          <w:rFonts w:ascii="Book Antiqua" w:hAnsi="Book Antiqua"/>
          <w:b/>
          <w:bCs/>
        </w:rPr>
        <w:lastRenderedPageBreak/>
        <w:t xml:space="preserve">Table 1 The </w:t>
      </w:r>
      <w:r w:rsidR="0029559A" w:rsidRPr="00313682">
        <w:rPr>
          <w:rFonts w:ascii="Book Antiqua" w:hAnsi="Book Antiqua"/>
          <w:b/>
          <w:bCs/>
        </w:rPr>
        <w:t>d</w:t>
      </w:r>
      <w:r w:rsidRPr="00313682">
        <w:rPr>
          <w:rFonts w:ascii="Book Antiqua" w:hAnsi="Book Antiqua"/>
          <w:b/>
          <w:bCs/>
        </w:rPr>
        <w:t xml:space="preserve">escription of </w:t>
      </w:r>
      <w:r w:rsidR="004F5646">
        <w:rPr>
          <w:rFonts w:ascii="Book Antiqua" w:hAnsi="Book Antiqua"/>
          <w:b/>
          <w:bCs/>
        </w:rPr>
        <w:t>autism</w:t>
      </w:r>
      <w:r w:rsidR="004F5646" w:rsidRPr="00313682">
        <w:rPr>
          <w:rFonts w:ascii="Book Antiqua" w:hAnsi="Book Antiqua"/>
          <w:b/>
          <w:bCs/>
        </w:rPr>
        <w:t xml:space="preserve"> </w:t>
      </w:r>
      <w:r w:rsidRPr="00313682">
        <w:rPr>
          <w:rFonts w:ascii="Book Antiqua" w:hAnsi="Book Antiqua"/>
          <w:b/>
          <w:bCs/>
        </w:rPr>
        <w:t>behavior checklist</w:t>
      </w:r>
      <w:r w:rsidRPr="00313682">
        <w:rPr>
          <w:rFonts w:ascii="Book Antiqua" w:hAnsi="Book Antiqua"/>
          <w:b/>
          <w:bCs/>
          <w:lang w:eastAsia="zh-CN"/>
        </w:rPr>
        <w:t xml:space="preserve"> </w:t>
      </w:r>
      <w:r w:rsidRPr="00313682">
        <w:rPr>
          <w:rFonts w:ascii="Book Antiqua" w:hAnsi="Book Antiqua"/>
          <w:b/>
          <w:bCs/>
        </w:rPr>
        <w:t>and childhood autism rating scale</w:t>
      </w:r>
    </w:p>
    <w:tbl>
      <w:tblPr>
        <w:tblStyle w:val="a9"/>
        <w:tblW w:w="88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0"/>
        <w:gridCol w:w="888"/>
        <w:gridCol w:w="725"/>
        <w:gridCol w:w="1150"/>
        <w:gridCol w:w="1309"/>
        <w:gridCol w:w="1444"/>
        <w:gridCol w:w="772"/>
        <w:gridCol w:w="1258"/>
      </w:tblGrid>
      <w:tr w:rsidR="00BD05F2" w:rsidRPr="00313682" w14:paraId="196FDC10" w14:textId="77777777" w:rsidTr="00CB0C7C">
        <w:trPr>
          <w:trHeight w:val="538"/>
        </w:trPr>
        <w:tc>
          <w:tcPr>
            <w:tcW w:w="1147" w:type="dxa"/>
            <w:tcBorders>
              <w:top w:val="single" w:sz="12" w:space="0" w:color="auto"/>
              <w:left w:val="nil"/>
              <w:bottom w:val="single" w:sz="12" w:space="0" w:color="auto"/>
              <w:right w:val="nil"/>
            </w:tcBorders>
            <w:vAlign w:val="center"/>
          </w:tcPr>
          <w:p w14:paraId="024B82C0"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Variables</w:t>
            </w:r>
          </w:p>
        </w:tc>
        <w:tc>
          <w:tcPr>
            <w:tcW w:w="949" w:type="dxa"/>
            <w:tcBorders>
              <w:top w:val="single" w:sz="12" w:space="0" w:color="auto"/>
              <w:left w:val="nil"/>
              <w:bottom w:val="single" w:sz="12" w:space="0" w:color="auto"/>
              <w:right w:val="nil"/>
            </w:tcBorders>
            <w:vAlign w:val="center"/>
          </w:tcPr>
          <w:p w14:paraId="25E3BA6C"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Mean</w:t>
            </w:r>
          </w:p>
        </w:tc>
        <w:tc>
          <w:tcPr>
            <w:tcW w:w="841" w:type="dxa"/>
            <w:tcBorders>
              <w:top w:val="single" w:sz="12" w:space="0" w:color="auto"/>
              <w:left w:val="nil"/>
              <w:bottom w:val="single" w:sz="12" w:space="0" w:color="auto"/>
              <w:right w:val="nil"/>
            </w:tcBorders>
            <w:vAlign w:val="center"/>
          </w:tcPr>
          <w:p w14:paraId="2C737D55"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SD</w:t>
            </w:r>
          </w:p>
        </w:tc>
        <w:tc>
          <w:tcPr>
            <w:tcW w:w="1104" w:type="dxa"/>
            <w:tcBorders>
              <w:top w:val="single" w:sz="12" w:space="0" w:color="auto"/>
              <w:left w:val="nil"/>
              <w:bottom w:val="single" w:sz="12" w:space="0" w:color="auto"/>
              <w:right w:val="nil"/>
            </w:tcBorders>
            <w:vAlign w:val="center"/>
          </w:tcPr>
          <w:p w14:paraId="659BE3EB"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Kurtosis</w:t>
            </w:r>
          </w:p>
        </w:tc>
        <w:tc>
          <w:tcPr>
            <w:tcW w:w="1168" w:type="dxa"/>
            <w:tcBorders>
              <w:top w:val="single" w:sz="12" w:space="0" w:color="auto"/>
              <w:left w:val="nil"/>
              <w:bottom w:val="single" w:sz="12" w:space="0" w:color="auto"/>
              <w:right w:val="nil"/>
            </w:tcBorders>
            <w:vAlign w:val="center"/>
          </w:tcPr>
          <w:p w14:paraId="2883977F"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Skewness</w:t>
            </w:r>
          </w:p>
        </w:tc>
        <w:tc>
          <w:tcPr>
            <w:tcW w:w="1353" w:type="dxa"/>
            <w:tcBorders>
              <w:top w:val="single" w:sz="12" w:space="0" w:color="auto"/>
              <w:left w:val="nil"/>
              <w:bottom w:val="single" w:sz="12" w:space="0" w:color="auto"/>
              <w:right w:val="nil"/>
            </w:tcBorders>
            <w:vAlign w:val="center"/>
          </w:tcPr>
          <w:p w14:paraId="5B57B6E8"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Cronbach's α</w:t>
            </w:r>
          </w:p>
        </w:tc>
        <w:tc>
          <w:tcPr>
            <w:tcW w:w="784" w:type="dxa"/>
            <w:tcBorders>
              <w:top w:val="single" w:sz="12" w:space="0" w:color="auto"/>
              <w:left w:val="nil"/>
              <w:bottom w:val="single" w:sz="12" w:space="0" w:color="auto"/>
              <w:right w:val="nil"/>
            </w:tcBorders>
            <w:vAlign w:val="center"/>
          </w:tcPr>
          <w:p w14:paraId="4F10BEF8"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AUC</w:t>
            </w:r>
          </w:p>
        </w:tc>
        <w:tc>
          <w:tcPr>
            <w:tcW w:w="1470" w:type="dxa"/>
            <w:tcBorders>
              <w:top w:val="single" w:sz="12" w:space="0" w:color="auto"/>
              <w:left w:val="nil"/>
              <w:bottom w:val="single" w:sz="12" w:space="0" w:color="auto"/>
              <w:right w:val="nil"/>
            </w:tcBorders>
            <w:vAlign w:val="center"/>
          </w:tcPr>
          <w:p w14:paraId="507AFE05"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AUC (95%CI)</w:t>
            </w:r>
          </w:p>
        </w:tc>
      </w:tr>
      <w:tr w:rsidR="00BD05F2" w:rsidRPr="00313682" w14:paraId="0AA0B30C" w14:textId="77777777" w:rsidTr="00CB0C7C">
        <w:trPr>
          <w:trHeight w:val="497"/>
        </w:trPr>
        <w:tc>
          <w:tcPr>
            <w:tcW w:w="1147" w:type="dxa"/>
            <w:tcBorders>
              <w:top w:val="single" w:sz="12" w:space="0" w:color="auto"/>
              <w:left w:val="nil"/>
              <w:bottom w:val="nil"/>
              <w:right w:val="nil"/>
            </w:tcBorders>
            <w:vAlign w:val="center"/>
          </w:tcPr>
          <w:p w14:paraId="735A07E8"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ABC</w:t>
            </w:r>
          </w:p>
        </w:tc>
        <w:tc>
          <w:tcPr>
            <w:tcW w:w="949" w:type="dxa"/>
            <w:tcBorders>
              <w:top w:val="single" w:sz="12" w:space="0" w:color="auto"/>
              <w:left w:val="nil"/>
              <w:bottom w:val="nil"/>
              <w:right w:val="nil"/>
            </w:tcBorders>
            <w:vAlign w:val="center"/>
          </w:tcPr>
          <w:p w14:paraId="5FEE5507"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70.05</w:t>
            </w:r>
          </w:p>
        </w:tc>
        <w:tc>
          <w:tcPr>
            <w:tcW w:w="841" w:type="dxa"/>
            <w:tcBorders>
              <w:top w:val="single" w:sz="12" w:space="0" w:color="auto"/>
              <w:left w:val="nil"/>
              <w:bottom w:val="nil"/>
              <w:right w:val="nil"/>
            </w:tcBorders>
            <w:vAlign w:val="center"/>
          </w:tcPr>
          <w:p w14:paraId="5540D03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1.19</w:t>
            </w:r>
          </w:p>
        </w:tc>
        <w:tc>
          <w:tcPr>
            <w:tcW w:w="1104" w:type="dxa"/>
            <w:tcBorders>
              <w:top w:val="single" w:sz="12" w:space="0" w:color="auto"/>
              <w:left w:val="nil"/>
              <w:bottom w:val="nil"/>
              <w:right w:val="nil"/>
            </w:tcBorders>
            <w:vAlign w:val="center"/>
          </w:tcPr>
          <w:p w14:paraId="3280FD04"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0.39</w:t>
            </w:r>
          </w:p>
        </w:tc>
        <w:tc>
          <w:tcPr>
            <w:tcW w:w="1168" w:type="dxa"/>
            <w:tcBorders>
              <w:top w:val="single" w:sz="12" w:space="0" w:color="auto"/>
              <w:left w:val="nil"/>
              <w:bottom w:val="nil"/>
              <w:right w:val="nil"/>
            </w:tcBorders>
            <w:vAlign w:val="center"/>
          </w:tcPr>
          <w:p w14:paraId="197741EC"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-0.04</w:t>
            </w:r>
          </w:p>
        </w:tc>
        <w:tc>
          <w:tcPr>
            <w:tcW w:w="1353" w:type="dxa"/>
            <w:tcBorders>
              <w:top w:val="single" w:sz="12" w:space="0" w:color="auto"/>
              <w:left w:val="nil"/>
              <w:bottom w:val="nil"/>
              <w:right w:val="nil"/>
            </w:tcBorders>
            <w:vAlign w:val="center"/>
          </w:tcPr>
          <w:p w14:paraId="0F28A87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0.426</w:t>
            </w:r>
          </w:p>
        </w:tc>
        <w:tc>
          <w:tcPr>
            <w:tcW w:w="784" w:type="dxa"/>
            <w:tcBorders>
              <w:top w:val="single" w:sz="12" w:space="0" w:color="auto"/>
              <w:left w:val="nil"/>
              <w:bottom w:val="nil"/>
              <w:right w:val="nil"/>
            </w:tcBorders>
            <w:vAlign w:val="center"/>
          </w:tcPr>
          <w:p w14:paraId="25D2C94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0.768</w:t>
            </w:r>
          </w:p>
        </w:tc>
        <w:tc>
          <w:tcPr>
            <w:tcW w:w="1470" w:type="dxa"/>
            <w:tcBorders>
              <w:top w:val="single" w:sz="12" w:space="0" w:color="auto"/>
              <w:left w:val="nil"/>
              <w:bottom w:val="nil"/>
              <w:right w:val="nil"/>
            </w:tcBorders>
            <w:vAlign w:val="center"/>
          </w:tcPr>
          <w:p w14:paraId="227F59B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0.727</w:t>
            </w:r>
            <w:r w:rsidR="00225AA6" w:rsidRPr="00313682">
              <w:rPr>
                <w:rFonts w:ascii="Book Antiqua" w:hAnsi="Book Antiqua" w:cs="Times New Roman"/>
                <w:bCs/>
              </w:rPr>
              <w:t>-</w:t>
            </w:r>
            <w:r w:rsidRPr="00313682">
              <w:rPr>
                <w:rFonts w:ascii="Book Antiqua" w:hAnsi="Book Antiqua" w:cs="Times New Roman"/>
                <w:bCs/>
              </w:rPr>
              <w:t>0.805</w:t>
            </w:r>
          </w:p>
        </w:tc>
      </w:tr>
      <w:tr w:rsidR="00BD05F2" w:rsidRPr="00313682" w14:paraId="05A5CA05" w14:textId="77777777" w:rsidTr="00CB0C7C">
        <w:trPr>
          <w:trHeight w:val="475"/>
        </w:trPr>
        <w:tc>
          <w:tcPr>
            <w:tcW w:w="1147" w:type="dxa"/>
            <w:tcBorders>
              <w:top w:val="nil"/>
              <w:left w:val="nil"/>
              <w:bottom w:val="single" w:sz="12" w:space="0" w:color="auto"/>
              <w:right w:val="nil"/>
            </w:tcBorders>
            <w:vAlign w:val="center"/>
          </w:tcPr>
          <w:p w14:paraId="52017B5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CARS</w:t>
            </w:r>
          </w:p>
        </w:tc>
        <w:tc>
          <w:tcPr>
            <w:tcW w:w="949" w:type="dxa"/>
            <w:tcBorders>
              <w:top w:val="nil"/>
              <w:left w:val="nil"/>
              <w:bottom w:val="single" w:sz="12" w:space="0" w:color="auto"/>
              <w:right w:val="nil"/>
            </w:tcBorders>
            <w:vAlign w:val="center"/>
          </w:tcPr>
          <w:p w14:paraId="1DE6C534"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35.72</w:t>
            </w:r>
          </w:p>
        </w:tc>
        <w:tc>
          <w:tcPr>
            <w:tcW w:w="841" w:type="dxa"/>
            <w:tcBorders>
              <w:top w:val="nil"/>
              <w:left w:val="nil"/>
              <w:bottom w:val="single" w:sz="12" w:space="0" w:color="auto"/>
              <w:right w:val="nil"/>
            </w:tcBorders>
            <w:vAlign w:val="center"/>
          </w:tcPr>
          <w:p w14:paraId="39281FA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4.10</w:t>
            </w:r>
          </w:p>
        </w:tc>
        <w:tc>
          <w:tcPr>
            <w:tcW w:w="1104" w:type="dxa"/>
            <w:tcBorders>
              <w:top w:val="nil"/>
              <w:left w:val="nil"/>
              <w:bottom w:val="single" w:sz="12" w:space="0" w:color="auto"/>
              <w:right w:val="nil"/>
            </w:tcBorders>
            <w:vAlign w:val="center"/>
          </w:tcPr>
          <w:p w14:paraId="53521EC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1.39</w:t>
            </w:r>
          </w:p>
        </w:tc>
        <w:tc>
          <w:tcPr>
            <w:tcW w:w="1168" w:type="dxa"/>
            <w:tcBorders>
              <w:top w:val="nil"/>
              <w:left w:val="nil"/>
              <w:bottom w:val="single" w:sz="12" w:space="0" w:color="auto"/>
              <w:right w:val="nil"/>
            </w:tcBorders>
            <w:vAlign w:val="center"/>
          </w:tcPr>
          <w:p w14:paraId="1072C5F5"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0.99</w:t>
            </w:r>
          </w:p>
        </w:tc>
        <w:tc>
          <w:tcPr>
            <w:tcW w:w="1353" w:type="dxa"/>
            <w:tcBorders>
              <w:top w:val="nil"/>
              <w:left w:val="nil"/>
              <w:bottom w:val="single" w:sz="12" w:space="0" w:color="auto"/>
              <w:right w:val="nil"/>
            </w:tcBorders>
            <w:vAlign w:val="center"/>
          </w:tcPr>
          <w:p w14:paraId="1E20F47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0.772</w:t>
            </w:r>
          </w:p>
        </w:tc>
        <w:tc>
          <w:tcPr>
            <w:tcW w:w="784" w:type="dxa"/>
            <w:tcBorders>
              <w:top w:val="nil"/>
              <w:left w:val="nil"/>
              <w:bottom w:val="single" w:sz="12" w:space="0" w:color="auto"/>
              <w:right w:val="nil"/>
            </w:tcBorders>
            <w:vAlign w:val="center"/>
          </w:tcPr>
          <w:p w14:paraId="714E3B8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0.846</w:t>
            </w:r>
          </w:p>
        </w:tc>
        <w:tc>
          <w:tcPr>
            <w:tcW w:w="1470" w:type="dxa"/>
            <w:tcBorders>
              <w:top w:val="nil"/>
              <w:left w:val="nil"/>
              <w:bottom w:val="single" w:sz="12" w:space="0" w:color="auto"/>
              <w:right w:val="nil"/>
            </w:tcBorders>
            <w:vAlign w:val="center"/>
          </w:tcPr>
          <w:p w14:paraId="614DEDB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0.810</w:t>
            </w:r>
            <w:r w:rsidR="00225AA6" w:rsidRPr="00313682">
              <w:rPr>
                <w:rFonts w:ascii="Book Antiqua" w:hAnsi="Book Antiqua" w:cs="Times New Roman"/>
                <w:bCs/>
              </w:rPr>
              <w:t>-</w:t>
            </w:r>
            <w:r w:rsidRPr="00313682">
              <w:rPr>
                <w:rFonts w:ascii="Book Antiqua" w:hAnsi="Book Antiqua" w:cs="Times New Roman"/>
                <w:bCs/>
              </w:rPr>
              <w:t>0.877</w:t>
            </w:r>
          </w:p>
        </w:tc>
      </w:tr>
    </w:tbl>
    <w:p w14:paraId="4443E64D" w14:textId="007E90B3" w:rsidR="00BD05F2" w:rsidRPr="00313682" w:rsidRDefault="00A14773" w:rsidP="00313682">
      <w:pPr>
        <w:spacing w:line="360" w:lineRule="auto"/>
        <w:jc w:val="both"/>
        <w:rPr>
          <w:rFonts w:ascii="Book Antiqua" w:hAnsi="Book Antiqua"/>
          <w:bCs/>
          <w:iCs/>
        </w:rPr>
      </w:pPr>
      <w:r w:rsidRPr="00313682">
        <w:rPr>
          <w:rFonts w:ascii="Book Antiqua" w:hAnsi="Book Antiqua"/>
          <w:bCs/>
          <w:iCs/>
        </w:rPr>
        <w:t>SD</w:t>
      </w:r>
      <w:r w:rsidRPr="00313682">
        <w:rPr>
          <w:rFonts w:ascii="Book Antiqua" w:hAnsi="Book Antiqua"/>
          <w:bCs/>
          <w:iCs/>
          <w:lang w:eastAsia="zh-CN"/>
        </w:rPr>
        <w:t xml:space="preserve">: </w:t>
      </w:r>
      <w:r w:rsidRPr="00313682">
        <w:rPr>
          <w:rFonts w:ascii="Book Antiqua" w:eastAsia="Book Antiqua" w:hAnsi="Book Antiqua" w:cs="Book Antiqua"/>
          <w:color w:val="000000"/>
        </w:rPr>
        <w:t>Standard deviation</w:t>
      </w:r>
      <w:r w:rsidRPr="00313682">
        <w:rPr>
          <w:rFonts w:ascii="Book Antiqua" w:hAnsi="Book Antiqua" w:cs="Book Antiqua"/>
          <w:color w:val="000000"/>
          <w:lang w:eastAsia="zh-CN"/>
        </w:rPr>
        <w:t>;</w:t>
      </w:r>
      <w:r w:rsidRPr="00313682">
        <w:rPr>
          <w:rFonts w:ascii="Book Antiqua" w:hAnsi="Book Antiqua"/>
          <w:bCs/>
          <w:iCs/>
        </w:rPr>
        <w:t xml:space="preserve"> </w:t>
      </w:r>
      <w:r w:rsidR="00BD05F2"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515F30" w:rsidRPr="00313682">
        <w:rPr>
          <w:rFonts w:ascii="Book Antiqua" w:hAnsi="Book Antiqua"/>
          <w:bCs/>
          <w:iCs/>
        </w:rPr>
        <w:t>behavior checklist</w:t>
      </w:r>
      <w:r w:rsidR="00BD05F2" w:rsidRPr="00313682">
        <w:rPr>
          <w:rFonts w:ascii="Book Antiqua" w:hAnsi="Book Antiqua"/>
          <w:bCs/>
          <w:iCs/>
        </w:rPr>
        <w:t xml:space="preserve">; CARS: Childhood </w:t>
      </w:r>
      <w:r w:rsidR="00515F30" w:rsidRPr="00313682">
        <w:rPr>
          <w:rFonts w:ascii="Book Antiqua" w:hAnsi="Book Antiqua"/>
          <w:bCs/>
          <w:iCs/>
        </w:rPr>
        <w:t>autism rating scale</w:t>
      </w:r>
      <w:r w:rsidR="00BD05F2" w:rsidRPr="00313682">
        <w:rPr>
          <w:rFonts w:ascii="Book Antiqua" w:hAnsi="Book Antiqua"/>
          <w:bCs/>
          <w:iCs/>
        </w:rPr>
        <w:t xml:space="preserve">; AUC: Area </w:t>
      </w:r>
      <w:r w:rsidR="00515F30" w:rsidRPr="00313682">
        <w:rPr>
          <w:rFonts w:ascii="Book Antiqua" w:hAnsi="Book Antiqua"/>
          <w:bCs/>
          <w:iCs/>
        </w:rPr>
        <w:t>under curve</w:t>
      </w:r>
      <w:r w:rsidR="00BD05F2" w:rsidRPr="00313682">
        <w:rPr>
          <w:rFonts w:ascii="Book Antiqua" w:hAnsi="Book Antiqua"/>
          <w:bCs/>
          <w:iCs/>
        </w:rPr>
        <w:t xml:space="preserve">; CI: </w:t>
      </w:r>
      <w:r w:rsidR="00515F30" w:rsidRPr="00313682">
        <w:rPr>
          <w:rFonts w:ascii="Book Antiqua" w:hAnsi="Book Antiqua"/>
          <w:bCs/>
          <w:iCs/>
        </w:rPr>
        <w:t>C</w:t>
      </w:r>
      <w:r w:rsidR="00BD05F2" w:rsidRPr="00313682">
        <w:rPr>
          <w:rFonts w:ascii="Book Antiqua" w:hAnsi="Book Antiqua"/>
          <w:bCs/>
          <w:iCs/>
        </w:rPr>
        <w:t>on</w:t>
      </w:r>
      <w:r w:rsidR="00BD05F2" w:rsidRPr="00313682">
        <w:rPr>
          <w:rFonts w:ascii="Book Antiqua" w:eastAsia="MS Gothic" w:hAnsi="Book Antiqua"/>
          <w:bCs/>
          <w:iCs/>
        </w:rPr>
        <w:t>fidence</w:t>
      </w:r>
      <w:r w:rsidR="00BD05F2" w:rsidRPr="00313682">
        <w:rPr>
          <w:rFonts w:ascii="Book Antiqua" w:hAnsi="Book Antiqua"/>
          <w:bCs/>
          <w:iCs/>
        </w:rPr>
        <w:t xml:space="preserve"> interval.</w:t>
      </w:r>
    </w:p>
    <w:p w14:paraId="7BE6F28F" w14:textId="77777777" w:rsidR="00BD05F2" w:rsidRPr="00313682" w:rsidRDefault="00BD05F2" w:rsidP="00313682">
      <w:pPr>
        <w:spacing w:line="360" w:lineRule="auto"/>
        <w:jc w:val="both"/>
        <w:rPr>
          <w:rFonts w:ascii="Book Antiqua" w:hAnsi="Book Antiqua"/>
        </w:rPr>
      </w:pPr>
    </w:p>
    <w:p w14:paraId="65F448F0" w14:textId="1281D77B" w:rsidR="00BD05F2" w:rsidRPr="00313682" w:rsidRDefault="00BD05F2" w:rsidP="00313682">
      <w:pPr>
        <w:spacing w:line="360" w:lineRule="auto"/>
        <w:jc w:val="both"/>
        <w:rPr>
          <w:rFonts w:ascii="Book Antiqua" w:hAnsi="Book Antiqua"/>
          <w:b/>
          <w:bCs/>
        </w:rPr>
      </w:pPr>
      <w:r w:rsidRPr="00313682">
        <w:rPr>
          <w:rFonts w:ascii="Book Antiqua" w:hAnsi="Book Antiqua"/>
          <w:b/>
          <w:bCs/>
        </w:rPr>
        <w:t xml:space="preserve">Table 2 The cutoff points and corresponding sensitivity and specificity of </w:t>
      </w:r>
      <w:r w:rsidR="004F5646">
        <w:rPr>
          <w:rFonts w:ascii="Book Antiqua" w:hAnsi="Book Antiqua"/>
          <w:b/>
          <w:bCs/>
        </w:rPr>
        <w:t>autism</w:t>
      </w:r>
      <w:r w:rsidR="004F5646" w:rsidRPr="00313682">
        <w:rPr>
          <w:rFonts w:ascii="Book Antiqua" w:hAnsi="Book Antiqua"/>
          <w:b/>
          <w:bCs/>
        </w:rPr>
        <w:t xml:space="preserve"> </w:t>
      </w:r>
      <w:r w:rsidR="00433E01" w:rsidRPr="00313682">
        <w:rPr>
          <w:rFonts w:ascii="Book Antiqua" w:hAnsi="Book Antiqua"/>
          <w:b/>
          <w:bCs/>
        </w:rPr>
        <w:t xml:space="preserve">behavior checklist </w:t>
      </w:r>
      <w:r w:rsidRPr="00313682">
        <w:rPr>
          <w:rFonts w:ascii="Book Antiqua" w:hAnsi="Book Antiqua"/>
          <w:b/>
          <w:bCs/>
        </w:rPr>
        <w:t xml:space="preserve">and </w:t>
      </w:r>
      <w:r w:rsidR="00433E01" w:rsidRPr="00313682">
        <w:rPr>
          <w:rFonts w:ascii="Book Antiqua" w:hAnsi="Book Antiqua"/>
          <w:b/>
          <w:bCs/>
        </w:rPr>
        <w:t>childhood autism rating scale</w:t>
      </w:r>
    </w:p>
    <w:tbl>
      <w:tblPr>
        <w:tblW w:w="8897" w:type="dxa"/>
        <w:tblLayout w:type="fixed"/>
        <w:tblLook w:val="04A0" w:firstRow="1" w:lastRow="0" w:firstColumn="1" w:lastColumn="0" w:noHBand="0" w:noVBand="1"/>
      </w:tblPr>
      <w:tblGrid>
        <w:gridCol w:w="1216"/>
        <w:gridCol w:w="1403"/>
        <w:gridCol w:w="1742"/>
        <w:gridCol w:w="1134"/>
        <w:gridCol w:w="1701"/>
        <w:gridCol w:w="709"/>
        <w:gridCol w:w="992"/>
      </w:tblGrid>
      <w:tr w:rsidR="00C314D3" w:rsidRPr="00313682" w14:paraId="43FBE411" w14:textId="77777777" w:rsidTr="00487F73">
        <w:trPr>
          <w:trHeight w:val="690"/>
        </w:trPr>
        <w:tc>
          <w:tcPr>
            <w:tcW w:w="1216" w:type="dxa"/>
            <w:tcBorders>
              <w:top w:val="single" w:sz="12" w:space="0" w:color="auto"/>
              <w:left w:val="nil"/>
              <w:bottom w:val="single" w:sz="12" w:space="0" w:color="auto"/>
              <w:right w:val="nil"/>
            </w:tcBorders>
            <w:shd w:val="clear" w:color="auto" w:fill="auto"/>
            <w:vAlign w:val="center"/>
            <w:hideMark/>
          </w:tcPr>
          <w:p w14:paraId="679F1C17"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Criterion</w:t>
            </w:r>
          </w:p>
        </w:tc>
        <w:tc>
          <w:tcPr>
            <w:tcW w:w="1403" w:type="dxa"/>
            <w:tcBorders>
              <w:top w:val="single" w:sz="12" w:space="0" w:color="auto"/>
              <w:left w:val="nil"/>
              <w:bottom w:val="single" w:sz="12" w:space="0" w:color="auto"/>
              <w:right w:val="nil"/>
            </w:tcBorders>
            <w:shd w:val="clear" w:color="auto" w:fill="auto"/>
            <w:vAlign w:val="center"/>
            <w:hideMark/>
          </w:tcPr>
          <w:p w14:paraId="5E0596B0"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Sensitivity</w:t>
            </w:r>
          </w:p>
        </w:tc>
        <w:tc>
          <w:tcPr>
            <w:tcW w:w="1742" w:type="dxa"/>
            <w:tcBorders>
              <w:top w:val="single" w:sz="12" w:space="0" w:color="auto"/>
              <w:left w:val="nil"/>
              <w:bottom w:val="single" w:sz="12" w:space="0" w:color="auto"/>
              <w:right w:val="nil"/>
            </w:tcBorders>
            <w:shd w:val="clear" w:color="auto" w:fill="auto"/>
            <w:vAlign w:val="center"/>
            <w:hideMark/>
          </w:tcPr>
          <w:p w14:paraId="1772D334"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95%CI</w:t>
            </w:r>
          </w:p>
        </w:tc>
        <w:tc>
          <w:tcPr>
            <w:tcW w:w="1134" w:type="dxa"/>
            <w:tcBorders>
              <w:top w:val="single" w:sz="12" w:space="0" w:color="auto"/>
              <w:left w:val="nil"/>
              <w:bottom w:val="single" w:sz="12" w:space="0" w:color="auto"/>
              <w:right w:val="nil"/>
            </w:tcBorders>
            <w:shd w:val="clear" w:color="auto" w:fill="auto"/>
            <w:vAlign w:val="center"/>
            <w:hideMark/>
          </w:tcPr>
          <w:p w14:paraId="2B1D2FA2"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Specificity</w:t>
            </w:r>
          </w:p>
        </w:tc>
        <w:tc>
          <w:tcPr>
            <w:tcW w:w="1701" w:type="dxa"/>
            <w:tcBorders>
              <w:top w:val="single" w:sz="12" w:space="0" w:color="auto"/>
              <w:left w:val="nil"/>
              <w:bottom w:val="single" w:sz="12" w:space="0" w:color="auto"/>
              <w:right w:val="nil"/>
            </w:tcBorders>
            <w:shd w:val="clear" w:color="auto" w:fill="auto"/>
            <w:vAlign w:val="center"/>
            <w:hideMark/>
          </w:tcPr>
          <w:p w14:paraId="19B9271B"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95%CI</w:t>
            </w:r>
          </w:p>
        </w:tc>
        <w:tc>
          <w:tcPr>
            <w:tcW w:w="709" w:type="dxa"/>
            <w:tcBorders>
              <w:top w:val="single" w:sz="12" w:space="0" w:color="auto"/>
              <w:left w:val="nil"/>
              <w:bottom w:val="single" w:sz="12" w:space="0" w:color="auto"/>
              <w:right w:val="nil"/>
            </w:tcBorders>
            <w:shd w:val="clear" w:color="auto" w:fill="auto"/>
            <w:vAlign w:val="center"/>
            <w:hideMark/>
          </w:tcPr>
          <w:p w14:paraId="6F1DF4B2"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+LR</w:t>
            </w:r>
          </w:p>
        </w:tc>
        <w:tc>
          <w:tcPr>
            <w:tcW w:w="992" w:type="dxa"/>
            <w:tcBorders>
              <w:top w:val="single" w:sz="12" w:space="0" w:color="auto"/>
              <w:left w:val="nil"/>
              <w:bottom w:val="single" w:sz="12" w:space="0" w:color="auto"/>
              <w:right w:val="nil"/>
            </w:tcBorders>
            <w:shd w:val="clear" w:color="auto" w:fill="auto"/>
            <w:vAlign w:val="center"/>
            <w:hideMark/>
          </w:tcPr>
          <w:p w14:paraId="6B415236"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-LR</w:t>
            </w:r>
          </w:p>
        </w:tc>
      </w:tr>
      <w:tr w:rsidR="00C314D3" w:rsidRPr="00313682" w14:paraId="4BF1945A" w14:textId="77777777" w:rsidTr="00487F73">
        <w:trPr>
          <w:trHeight w:val="345"/>
        </w:trPr>
        <w:tc>
          <w:tcPr>
            <w:tcW w:w="1216" w:type="dxa"/>
            <w:tcBorders>
              <w:top w:val="nil"/>
              <w:left w:val="nil"/>
              <w:bottom w:val="nil"/>
              <w:right w:val="nil"/>
            </w:tcBorders>
            <w:shd w:val="clear" w:color="auto" w:fill="auto"/>
            <w:vAlign w:val="center"/>
            <w:hideMark/>
          </w:tcPr>
          <w:p w14:paraId="3169432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ABC</w:t>
            </w:r>
          </w:p>
        </w:tc>
        <w:tc>
          <w:tcPr>
            <w:tcW w:w="1403" w:type="dxa"/>
            <w:tcBorders>
              <w:top w:val="nil"/>
              <w:left w:val="nil"/>
              <w:bottom w:val="nil"/>
              <w:right w:val="nil"/>
            </w:tcBorders>
            <w:shd w:val="clear" w:color="auto" w:fill="auto"/>
            <w:vAlign w:val="center"/>
            <w:hideMark/>
          </w:tcPr>
          <w:p w14:paraId="2E422D59"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742" w:type="dxa"/>
            <w:tcBorders>
              <w:top w:val="nil"/>
              <w:left w:val="nil"/>
              <w:bottom w:val="nil"/>
              <w:right w:val="nil"/>
            </w:tcBorders>
            <w:shd w:val="clear" w:color="auto" w:fill="auto"/>
            <w:vAlign w:val="center"/>
            <w:hideMark/>
          </w:tcPr>
          <w:p w14:paraId="3BD284AD"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134" w:type="dxa"/>
            <w:tcBorders>
              <w:top w:val="nil"/>
              <w:left w:val="nil"/>
              <w:bottom w:val="nil"/>
              <w:right w:val="nil"/>
            </w:tcBorders>
            <w:shd w:val="clear" w:color="auto" w:fill="auto"/>
            <w:vAlign w:val="center"/>
            <w:hideMark/>
          </w:tcPr>
          <w:p w14:paraId="1638B66B"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701" w:type="dxa"/>
            <w:tcBorders>
              <w:top w:val="nil"/>
              <w:left w:val="nil"/>
              <w:bottom w:val="nil"/>
              <w:right w:val="nil"/>
            </w:tcBorders>
            <w:shd w:val="clear" w:color="auto" w:fill="auto"/>
            <w:vAlign w:val="center"/>
            <w:hideMark/>
          </w:tcPr>
          <w:p w14:paraId="18BAEAFC"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709" w:type="dxa"/>
            <w:tcBorders>
              <w:top w:val="nil"/>
              <w:left w:val="nil"/>
              <w:bottom w:val="nil"/>
              <w:right w:val="nil"/>
            </w:tcBorders>
            <w:shd w:val="clear" w:color="auto" w:fill="auto"/>
            <w:vAlign w:val="center"/>
            <w:hideMark/>
          </w:tcPr>
          <w:p w14:paraId="55D57D4B"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992" w:type="dxa"/>
            <w:tcBorders>
              <w:top w:val="nil"/>
              <w:left w:val="nil"/>
              <w:bottom w:val="nil"/>
              <w:right w:val="nil"/>
            </w:tcBorders>
            <w:shd w:val="clear" w:color="auto" w:fill="auto"/>
            <w:vAlign w:val="center"/>
            <w:hideMark/>
          </w:tcPr>
          <w:p w14:paraId="7A34857A" w14:textId="77777777" w:rsidR="00C314D3" w:rsidRPr="00313682" w:rsidRDefault="00C314D3" w:rsidP="00313682">
            <w:pPr>
              <w:spacing w:line="360" w:lineRule="auto"/>
              <w:jc w:val="both"/>
              <w:rPr>
                <w:rFonts w:ascii="Book Antiqua" w:eastAsia="宋体" w:hAnsi="Book Antiqua" w:cs="宋体"/>
                <w:bCs/>
                <w:color w:val="000000"/>
                <w:lang w:eastAsia="zh-CN"/>
              </w:rPr>
            </w:pPr>
          </w:p>
        </w:tc>
      </w:tr>
      <w:tr w:rsidR="00C314D3" w:rsidRPr="00313682" w14:paraId="2930D6F6" w14:textId="77777777" w:rsidTr="00487F73">
        <w:trPr>
          <w:trHeight w:val="285"/>
        </w:trPr>
        <w:tc>
          <w:tcPr>
            <w:tcW w:w="1216" w:type="dxa"/>
            <w:tcBorders>
              <w:top w:val="nil"/>
              <w:left w:val="nil"/>
              <w:bottom w:val="nil"/>
              <w:right w:val="nil"/>
            </w:tcBorders>
            <w:shd w:val="clear" w:color="auto" w:fill="auto"/>
            <w:vAlign w:val="center"/>
            <w:hideMark/>
          </w:tcPr>
          <w:p w14:paraId="0DD5246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62</w:t>
            </w:r>
          </w:p>
        </w:tc>
        <w:tc>
          <w:tcPr>
            <w:tcW w:w="1403" w:type="dxa"/>
            <w:tcBorders>
              <w:top w:val="nil"/>
              <w:left w:val="nil"/>
              <w:bottom w:val="nil"/>
              <w:right w:val="nil"/>
            </w:tcBorders>
            <w:shd w:val="clear" w:color="auto" w:fill="auto"/>
            <w:vAlign w:val="center"/>
            <w:hideMark/>
          </w:tcPr>
          <w:p w14:paraId="44E33A5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80.45</w:t>
            </w:r>
          </w:p>
        </w:tc>
        <w:tc>
          <w:tcPr>
            <w:tcW w:w="1742" w:type="dxa"/>
            <w:tcBorders>
              <w:top w:val="nil"/>
              <w:left w:val="nil"/>
              <w:bottom w:val="nil"/>
              <w:right w:val="nil"/>
            </w:tcBorders>
            <w:shd w:val="clear" w:color="auto" w:fill="auto"/>
            <w:vAlign w:val="center"/>
            <w:hideMark/>
          </w:tcPr>
          <w:p w14:paraId="5C43210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76.2-84.2</w:t>
            </w:r>
          </w:p>
        </w:tc>
        <w:tc>
          <w:tcPr>
            <w:tcW w:w="1134" w:type="dxa"/>
            <w:tcBorders>
              <w:top w:val="nil"/>
              <w:left w:val="nil"/>
              <w:bottom w:val="nil"/>
              <w:right w:val="nil"/>
            </w:tcBorders>
            <w:shd w:val="clear" w:color="auto" w:fill="auto"/>
            <w:vAlign w:val="center"/>
            <w:hideMark/>
          </w:tcPr>
          <w:p w14:paraId="1656230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58.67</w:t>
            </w:r>
          </w:p>
        </w:tc>
        <w:tc>
          <w:tcPr>
            <w:tcW w:w="1701" w:type="dxa"/>
            <w:tcBorders>
              <w:top w:val="nil"/>
              <w:left w:val="nil"/>
              <w:bottom w:val="nil"/>
              <w:right w:val="nil"/>
            </w:tcBorders>
            <w:shd w:val="clear" w:color="auto" w:fill="auto"/>
            <w:vAlign w:val="center"/>
            <w:hideMark/>
          </w:tcPr>
          <w:p w14:paraId="018B244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46.7-69.9</w:t>
            </w:r>
          </w:p>
        </w:tc>
        <w:tc>
          <w:tcPr>
            <w:tcW w:w="709" w:type="dxa"/>
            <w:tcBorders>
              <w:top w:val="nil"/>
              <w:left w:val="nil"/>
              <w:bottom w:val="nil"/>
              <w:right w:val="nil"/>
            </w:tcBorders>
            <w:shd w:val="clear" w:color="auto" w:fill="auto"/>
            <w:vAlign w:val="center"/>
            <w:hideMark/>
          </w:tcPr>
          <w:p w14:paraId="51FAA17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1.95</w:t>
            </w:r>
          </w:p>
        </w:tc>
        <w:tc>
          <w:tcPr>
            <w:tcW w:w="992" w:type="dxa"/>
            <w:tcBorders>
              <w:top w:val="nil"/>
              <w:left w:val="nil"/>
              <w:bottom w:val="nil"/>
              <w:right w:val="nil"/>
            </w:tcBorders>
            <w:shd w:val="clear" w:color="auto" w:fill="auto"/>
            <w:vAlign w:val="center"/>
            <w:hideMark/>
          </w:tcPr>
          <w:p w14:paraId="1712040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0.33</w:t>
            </w:r>
          </w:p>
        </w:tc>
      </w:tr>
      <w:tr w:rsidR="00C314D3" w:rsidRPr="00313682" w14:paraId="57EAE9A8" w14:textId="77777777" w:rsidTr="00487F73">
        <w:trPr>
          <w:trHeight w:val="285"/>
        </w:trPr>
        <w:tc>
          <w:tcPr>
            <w:tcW w:w="1216" w:type="dxa"/>
            <w:tcBorders>
              <w:top w:val="nil"/>
              <w:left w:val="nil"/>
              <w:bottom w:val="nil"/>
              <w:right w:val="nil"/>
            </w:tcBorders>
            <w:shd w:val="clear" w:color="auto" w:fill="auto"/>
            <w:vAlign w:val="center"/>
            <w:hideMark/>
          </w:tcPr>
          <w:p w14:paraId="51B3561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63</w:t>
            </w:r>
          </w:p>
        </w:tc>
        <w:tc>
          <w:tcPr>
            <w:tcW w:w="1403" w:type="dxa"/>
            <w:tcBorders>
              <w:top w:val="nil"/>
              <w:left w:val="nil"/>
              <w:bottom w:val="nil"/>
              <w:right w:val="nil"/>
            </w:tcBorders>
            <w:shd w:val="clear" w:color="auto" w:fill="auto"/>
            <w:vAlign w:val="center"/>
            <w:hideMark/>
          </w:tcPr>
          <w:p w14:paraId="67FB599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77.94</w:t>
            </w:r>
          </w:p>
        </w:tc>
        <w:tc>
          <w:tcPr>
            <w:tcW w:w="1742" w:type="dxa"/>
            <w:tcBorders>
              <w:top w:val="nil"/>
              <w:left w:val="nil"/>
              <w:bottom w:val="nil"/>
              <w:right w:val="nil"/>
            </w:tcBorders>
            <w:shd w:val="clear" w:color="auto" w:fill="auto"/>
            <w:vAlign w:val="center"/>
            <w:hideMark/>
          </w:tcPr>
          <w:p w14:paraId="30A90BD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73.6-81.9</w:t>
            </w:r>
          </w:p>
        </w:tc>
        <w:tc>
          <w:tcPr>
            <w:tcW w:w="1134" w:type="dxa"/>
            <w:tcBorders>
              <w:top w:val="nil"/>
              <w:left w:val="nil"/>
              <w:bottom w:val="nil"/>
              <w:right w:val="nil"/>
            </w:tcBorders>
            <w:shd w:val="clear" w:color="auto" w:fill="auto"/>
            <w:vAlign w:val="center"/>
            <w:hideMark/>
          </w:tcPr>
          <w:p w14:paraId="6038E97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61.33</w:t>
            </w:r>
          </w:p>
        </w:tc>
        <w:tc>
          <w:tcPr>
            <w:tcW w:w="1701" w:type="dxa"/>
            <w:tcBorders>
              <w:top w:val="nil"/>
              <w:left w:val="nil"/>
              <w:bottom w:val="nil"/>
              <w:right w:val="nil"/>
            </w:tcBorders>
            <w:shd w:val="clear" w:color="auto" w:fill="auto"/>
            <w:vAlign w:val="center"/>
            <w:hideMark/>
          </w:tcPr>
          <w:p w14:paraId="02622FD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49.4-72.4</w:t>
            </w:r>
          </w:p>
        </w:tc>
        <w:tc>
          <w:tcPr>
            <w:tcW w:w="709" w:type="dxa"/>
            <w:tcBorders>
              <w:top w:val="nil"/>
              <w:left w:val="nil"/>
              <w:bottom w:val="nil"/>
              <w:right w:val="nil"/>
            </w:tcBorders>
            <w:shd w:val="clear" w:color="auto" w:fill="auto"/>
            <w:vAlign w:val="center"/>
            <w:hideMark/>
          </w:tcPr>
          <w:p w14:paraId="0BD1ECE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2.02</w:t>
            </w:r>
          </w:p>
        </w:tc>
        <w:tc>
          <w:tcPr>
            <w:tcW w:w="992" w:type="dxa"/>
            <w:tcBorders>
              <w:top w:val="nil"/>
              <w:left w:val="nil"/>
              <w:bottom w:val="nil"/>
              <w:right w:val="nil"/>
            </w:tcBorders>
            <w:shd w:val="clear" w:color="auto" w:fill="auto"/>
            <w:vAlign w:val="center"/>
            <w:hideMark/>
          </w:tcPr>
          <w:p w14:paraId="0F7A0A5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0.36</w:t>
            </w:r>
          </w:p>
        </w:tc>
      </w:tr>
      <w:tr w:rsidR="00C314D3" w:rsidRPr="00313682" w14:paraId="69627B9D" w14:textId="77777777" w:rsidTr="00487F73">
        <w:trPr>
          <w:trHeight w:val="285"/>
        </w:trPr>
        <w:tc>
          <w:tcPr>
            <w:tcW w:w="1216" w:type="dxa"/>
            <w:tcBorders>
              <w:top w:val="nil"/>
              <w:left w:val="nil"/>
              <w:bottom w:val="nil"/>
              <w:right w:val="nil"/>
            </w:tcBorders>
            <w:shd w:val="clear" w:color="auto" w:fill="auto"/>
            <w:vAlign w:val="center"/>
            <w:hideMark/>
          </w:tcPr>
          <w:p w14:paraId="6A12C8F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64</w:t>
            </w:r>
          </w:p>
        </w:tc>
        <w:tc>
          <w:tcPr>
            <w:tcW w:w="1403" w:type="dxa"/>
            <w:tcBorders>
              <w:top w:val="nil"/>
              <w:left w:val="nil"/>
              <w:bottom w:val="nil"/>
              <w:right w:val="nil"/>
            </w:tcBorders>
            <w:shd w:val="clear" w:color="auto" w:fill="auto"/>
            <w:vAlign w:val="center"/>
            <w:hideMark/>
          </w:tcPr>
          <w:p w14:paraId="6DB5196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76.19</w:t>
            </w:r>
          </w:p>
        </w:tc>
        <w:tc>
          <w:tcPr>
            <w:tcW w:w="1742" w:type="dxa"/>
            <w:tcBorders>
              <w:top w:val="nil"/>
              <w:left w:val="nil"/>
              <w:bottom w:val="nil"/>
              <w:right w:val="nil"/>
            </w:tcBorders>
            <w:shd w:val="clear" w:color="auto" w:fill="auto"/>
            <w:vAlign w:val="center"/>
            <w:hideMark/>
          </w:tcPr>
          <w:p w14:paraId="579C648D"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71.7-</w:t>
            </w:r>
            <w:r w:rsidR="00C314D3" w:rsidRPr="00313682">
              <w:rPr>
                <w:rFonts w:ascii="Book Antiqua" w:eastAsia="宋体" w:hAnsi="Book Antiqua" w:cs="宋体"/>
                <w:bCs/>
                <w:color w:val="000000"/>
                <w:lang w:eastAsia="zh-CN"/>
              </w:rPr>
              <w:t>80.3</w:t>
            </w:r>
          </w:p>
        </w:tc>
        <w:tc>
          <w:tcPr>
            <w:tcW w:w="1134" w:type="dxa"/>
            <w:tcBorders>
              <w:top w:val="nil"/>
              <w:left w:val="nil"/>
              <w:bottom w:val="nil"/>
              <w:right w:val="nil"/>
            </w:tcBorders>
            <w:shd w:val="clear" w:color="auto" w:fill="auto"/>
            <w:vAlign w:val="center"/>
            <w:hideMark/>
          </w:tcPr>
          <w:p w14:paraId="25CA50D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65.33</w:t>
            </w:r>
          </w:p>
        </w:tc>
        <w:tc>
          <w:tcPr>
            <w:tcW w:w="1701" w:type="dxa"/>
            <w:tcBorders>
              <w:top w:val="nil"/>
              <w:left w:val="nil"/>
              <w:bottom w:val="nil"/>
              <w:right w:val="nil"/>
            </w:tcBorders>
            <w:shd w:val="clear" w:color="auto" w:fill="auto"/>
            <w:vAlign w:val="center"/>
            <w:hideMark/>
          </w:tcPr>
          <w:p w14:paraId="5D8CE761"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53.5-</w:t>
            </w:r>
            <w:r w:rsidR="00C314D3" w:rsidRPr="00313682">
              <w:rPr>
                <w:rFonts w:ascii="Book Antiqua" w:eastAsia="宋体" w:hAnsi="Book Antiqua" w:cs="宋体"/>
                <w:bCs/>
                <w:color w:val="000000"/>
                <w:lang w:eastAsia="zh-CN"/>
              </w:rPr>
              <w:t>76.0</w:t>
            </w:r>
          </w:p>
        </w:tc>
        <w:tc>
          <w:tcPr>
            <w:tcW w:w="709" w:type="dxa"/>
            <w:tcBorders>
              <w:top w:val="nil"/>
              <w:left w:val="nil"/>
              <w:bottom w:val="nil"/>
              <w:right w:val="nil"/>
            </w:tcBorders>
            <w:shd w:val="clear" w:color="auto" w:fill="auto"/>
            <w:vAlign w:val="center"/>
            <w:hideMark/>
          </w:tcPr>
          <w:p w14:paraId="01955DD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2.2</w:t>
            </w:r>
          </w:p>
        </w:tc>
        <w:tc>
          <w:tcPr>
            <w:tcW w:w="992" w:type="dxa"/>
            <w:tcBorders>
              <w:top w:val="nil"/>
              <w:left w:val="nil"/>
              <w:bottom w:val="nil"/>
              <w:right w:val="nil"/>
            </w:tcBorders>
            <w:shd w:val="clear" w:color="auto" w:fill="auto"/>
            <w:vAlign w:val="center"/>
            <w:hideMark/>
          </w:tcPr>
          <w:p w14:paraId="5A3CCBC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0.36</w:t>
            </w:r>
          </w:p>
        </w:tc>
      </w:tr>
      <w:tr w:rsidR="00C314D3" w:rsidRPr="00313682" w14:paraId="5E89401F" w14:textId="77777777" w:rsidTr="00487F73">
        <w:trPr>
          <w:trHeight w:val="285"/>
        </w:trPr>
        <w:tc>
          <w:tcPr>
            <w:tcW w:w="1216" w:type="dxa"/>
            <w:tcBorders>
              <w:top w:val="nil"/>
              <w:left w:val="nil"/>
              <w:bottom w:val="nil"/>
              <w:right w:val="nil"/>
            </w:tcBorders>
            <w:shd w:val="clear" w:color="auto" w:fill="auto"/>
            <w:vAlign w:val="center"/>
            <w:hideMark/>
          </w:tcPr>
          <w:p w14:paraId="022D380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65</w:t>
            </w:r>
          </w:p>
        </w:tc>
        <w:tc>
          <w:tcPr>
            <w:tcW w:w="1403" w:type="dxa"/>
            <w:tcBorders>
              <w:top w:val="nil"/>
              <w:left w:val="nil"/>
              <w:bottom w:val="nil"/>
              <w:right w:val="nil"/>
            </w:tcBorders>
            <w:shd w:val="clear" w:color="auto" w:fill="auto"/>
            <w:vAlign w:val="center"/>
            <w:hideMark/>
          </w:tcPr>
          <w:p w14:paraId="1BCB90B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73.68</w:t>
            </w:r>
          </w:p>
        </w:tc>
        <w:tc>
          <w:tcPr>
            <w:tcW w:w="1742" w:type="dxa"/>
            <w:tcBorders>
              <w:top w:val="nil"/>
              <w:left w:val="nil"/>
              <w:bottom w:val="nil"/>
              <w:right w:val="nil"/>
            </w:tcBorders>
            <w:shd w:val="clear" w:color="auto" w:fill="auto"/>
            <w:vAlign w:val="center"/>
            <w:hideMark/>
          </w:tcPr>
          <w:p w14:paraId="6B7C1925"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69.1-</w:t>
            </w:r>
            <w:r w:rsidR="00C314D3" w:rsidRPr="00313682">
              <w:rPr>
                <w:rFonts w:ascii="Book Antiqua" w:eastAsia="宋体" w:hAnsi="Book Antiqua" w:cs="宋体"/>
                <w:bCs/>
                <w:color w:val="000000"/>
                <w:lang w:eastAsia="zh-CN"/>
              </w:rPr>
              <w:t>77.9</w:t>
            </w:r>
          </w:p>
        </w:tc>
        <w:tc>
          <w:tcPr>
            <w:tcW w:w="1134" w:type="dxa"/>
            <w:tcBorders>
              <w:top w:val="nil"/>
              <w:left w:val="nil"/>
              <w:bottom w:val="nil"/>
              <w:right w:val="nil"/>
            </w:tcBorders>
            <w:shd w:val="clear" w:color="auto" w:fill="auto"/>
            <w:vAlign w:val="center"/>
            <w:hideMark/>
          </w:tcPr>
          <w:p w14:paraId="12DD8EA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w:t>
            </w:r>
          </w:p>
        </w:tc>
        <w:tc>
          <w:tcPr>
            <w:tcW w:w="1701" w:type="dxa"/>
            <w:tcBorders>
              <w:top w:val="nil"/>
              <w:left w:val="nil"/>
              <w:bottom w:val="nil"/>
              <w:right w:val="nil"/>
            </w:tcBorders>
            <w:shd w:val="clear" w:color="auto" w:fill="auto"/>
            <w:vAlign w:val="center"/>
            <w:hideMark/>
          </w:tcPr>
          <w:p w14:paraId="58B6CABA"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56.2-</w:t>
            </w:r>
            <w:r w:rsidR="00C314D3" w:rsidRPr="00313682">
              <w:rPr>
                <w:rFonts w:ascii="Book Antiqua" w:eastAsia="宋体" w:hAnsi="Book Antiqua" w:cs="宋体"/>
                <w:bCs/>
                <w:color w:val="000000"/>
                <w:lang w:eastAsia="zh-CN"/>
              </w:rPr>
              <w:t>78.3</w:t>
            </w:r>
          </w:p>
        </w:tc>
        <w:tc>
          <w:tcPr>
            <w:tcW w:w="709" w:type="dxa"/>
            <w:tcBorders>
              <w:top w:val="nil"/>
              <w:left w:val="nil"/>
              <w:bottom w:val="nil"/>
              <w:right w:val="nil"/>
            </w:tcBorders>
            <w:shd w:val="clear" w:color="auto" w:fill="auto"/>
            <w:vAlign w:val="center"/>
            <w:hideMark/>
          </w:tcPr>
          <w:p w14:paraId="778C198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2.3</w:t>
            </w:r>
          </w:p>
        </w:tc>
        <w:tc>
          <w:tcPr>
            <w:tcW w:w="992" w:type="dxa"/>
            <w:tcBorders>
              <w:top w:val="nil"/>
              <w:left w:val="nil"/>
              <w:bottom w:val="nil"/>
              <w:right w:val="nil"/>
            </w:tcBorders>
            <w:shd w:val="clear" w:color="auto" w:fill="auto"/>
            <w:vAlign w:val="center"/>
            <w:hideMark/>
          </w:tcPr>
          <w:p w14:paraId="54BC800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0.39</w:t>
            </w:r>
          </w:p>
        </w:tc>
      </w:tr>
      <w:tr w:rsidR="00C314D3" w:rsidRPr="00313682" w14:paraId="7CD0688B" w14:textId="77777777" w:rsidTr="00487F73">
        <w:trPr>
          <w:trHeight w:val="285"/>
        </w:trPr>
        <w:tc>
          <w:tcPr>
            <w:tcW w:w="1216" w:type="dxa"/>
            <w:tcBorders>
              <w:top w:val="nil"/>
              <w:left w:val="nil"/>
              <w:bottom w:val="nil"/>
              <w:right w:val="nil"/>
            </w:tcBorders>
            <w:shd w:val="clear" w:color="auto" w:fill="auto"/>
            <w:vAlign w:val="center"/>
            <w:hideMark/>
          </w:tcPr>
          <w:p w14:paraId="526DD77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66</w:t>
            </w:r>
          </w:p>
        </w:tc>
        <w:tc>
          <w:tcPr>
            <w:tcW w:w="1403" w:type="dxa"/>
            <w:tcBorders>
              <w:top w:val="nil"/>
              <w:left w:val="nil"/>
              <w:bottom w:val="nil"/>
              <w:right w:val="nil"/>
            </w:tcBorders>
            <w:shd w:val="clear" w:color="auto" w:fill="auto"/>
            <w:vAlign w:val="center"/>
            <w:hideMark/>
          </w:tcPr>
          <w:p w14:paraId="5AEF501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72.18</w:t>
            </w:r>
          </w:p>
        </w:tc>
        <w:tc>
          <w:tcPr>
            <w:tcW w:w="1742" w:type="dxa"/>
            <w:tcBorders>
              <w:top w:val="nil"/>
              <w:left w:val="nil"/>
              <w:bottom w:val="nil"/>
              <w:right w:val="nil"/>
            </w:tcBorders>
            <w:shd w:val="clear" w:color="auto" w:fill="auto"/>
            <w:vAlign w:val="center"/>
            <w:hideMark/>
          </w:tcPr>
          <w:p w14:paraId="29E038C1"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67.5-</w:t>
            </w:r>
            <w:r w:rsidR="00C314D3" w:rsidRPr="00313682">
              <w:rPr>
                <w:rFonts w:ascii="Book Antiqua" w:eastAsia="宋体" w:hAnsi="Book Antiqua" w:cs="宋体"/>
                <w:bCs/>
                <w:color w:val="000000"/>
                <w:lang w:eastAsia="zh-CN"/>
              </w:rPr>
              <w:t>76.5</w:t>
            </w:r>
          </w:p>
        </w:tc>
        <w:tc>
          <w:tcPr>
            <w:tcW w:w="1134" w:type="dxa"/>
            <w:tcBorders>
              <w:top w:val="nil"/>
              <w:left w:val="nil"/>
              <w:bottom w:val="nil"/>
              <w:right w:val="nil"/>
            </w:tcBorders>
            <w:shd w:val="clear" w:color="auto" w:fill="auto"/>
            <w:vAlign w:val="center"/>
            <w:hideMark/>
          </w:tcPr>
          <w:p w14:paraId="19EE190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69.33</w:t>
            </w:r>
          </w:p>
        </w:tc>
        <w:tc>
          <w:tcPr>
            <w:tcW w:w="1701" w:type="dxa"/>
            <w:tcBorders>
              <w:top w:val="nil"/>
              <w:left w:val="nil"/>
              <w:bottom w:val="nil"/>
              <w:right w:val="nil"/>
            </w:tcBorders>
            <w:shd w:val="clear" w:color="auto" w:fill="auto"/>
            <w:vAlign w:val="center"/>
            <w:hideMark/>
          </w:tcPr>
          <w:p w14:paraId="5E4233D9"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57.6-</w:t>
            </w:r>
            <w:r w:rsidR="00C314D3" w:rsidRPr="00313682">
              <w:rPr>
                <w:rFonts w:ascii="Book Antiqua" w:eastAsia="宋体" w:hAnsi="Book Antiqua" w:cs="宋体"/>
                <w:bCs/>
                <w:color w:val="000000"/>
                <w:lang w:eastAsia="zh-CN"/>
              </w:rPr>
              <w:t>79.5</w:t>
            </w:r>
          </w:p>
        </w:tc>
        <w:tc>
          <w:tcPr>
            <w:tcW w:w="709" w:type="dxa"/>
            <w:tcBorders>
              <w:top w:val="nil"/>
              <w:left w:val="nil"/>
              <w:bottom w:val="nil"/>
              <w:right w:val="nil"/>
            </w:tcBorders>
            <w:shd w:val="clear" w:color="auto" w:fill="auto"/>
            <w:vAlign w:val="center"/>
            <w:hideMark/>
          </w:tcPr>
          <w:p w14:paraId="2CCBE8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2.35</w:t>
            </w:r>
          </w:p>
        </w:tc>
        <w:tc>
          <w:tcPr>
            <w:tcW w:w="992" w:type="dxa"/>
            <w:tcBorders>
              <w:top w:val="nil"/>
              <w:left w:val="nil"/>
              <w:bottom w:val="nil"/>
              <w:right w:val="nil"/>
            </w:tcBorders>
            <w:shd w:val="clear" w:color="auto" w:fill="auto"/>
            <w:vAlign w:val="center"/>
            <w:hideMark/>
          </w:tcPr>
          <w:p w14:paraId="25A9C3F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w:t>
            </w:r>
          </w:p>
        </w:tc>
      </w:tr>
      <w:tr w:rsidR="00C314D3" w:rsidRPr="00313682" w14:paraId="46AE595E" w14:textId="77777777" w:rsidTr="00487F73">
        <w:trPr>
          <w:trHeight w:val="285"/>
        </w:trPr>
        <w:tc>
          <w:tcPr>
            <w:tcW w:w="1216" w:type="dxa"/>
            <w:tcBorders>
              <w:top w:val="nil"/>
              <w:left w:val="nil"/>
              <w:bottom w:val="nil"/>
              <w:right w:val="nil"/>
            </w:tcBorders>
            <w:shd w:val="clear" w:color="auto" w:fill="auto"/>
            <w:vAlign w:val="center"/>
            <w:hideMark/>
          </w:tcPr>
          <w:p w14:paraId="6247A01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67</w:t>
            </w:r>
          </w:p>
        </w:tc>
        <w:tc>
          <w:tcPr>
            <w:tcW w:w="1403" w:type="dxa"/>
            <w:tcBorders>
              <w:top w:val="nil"/>
              <w:left w:val="nil"/>
              <w:bottom w:val="nil"/>
              <w:right w:val="nil"/>
            </w:tcBorders>
            <w:shd w:val="clear" w:color="auto" w:fill="auto"/>
            <w:vAlign w:val="center"/>
            <w:hideMark/>
          </w:tcPr>
          <w:p w14:paraId="70D4AAE0"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68.17</w:t>
            </w:r>
          </w:p>
        </w:tc>
        <w:tc>
          <w:tcPr>
            <w:tcW w:w="1742" w:type="dxa"/>
            <w:tcBorders>
              <w:top w:val="nil"/>
              <w:left w:val="nil"/>
              <w:bottom w:val="nil"/>
              <w:right w:val="nil"/>
            </w:tcBorders>
            <w:shd w:val="clear" w:color="auto" w:fill="auto"/>
            <w:vAlign w:val="center"/>
            <w:hideMark/>
          </w:tcPr>
          <w:p w14:paraId="29AC5980"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63.4-</w:t>
            </w:r>
            <w:r w:rsidR="00C314D3" w:rsidRPr="00313682">
              <w:rPr>
                <w:rFonts w:ascii="Book Antiqua" w:eastAsia="宋体" w:hAnsi="Book Antiqua" w:cs="宋体"/>
                <w:bCs/>
                <w:color w:val="000000"/>
                <w:lang w:eastAsia="zh-CN"/>
              </w:rPr>
              <w:t>72.7</w:t>
            </w:r>
          </w:p>
        </w:tc>
        <w:tc>
          <w:tcPr>
            <w:tcW w:w="1134" w:type="dxa"/>
            <w:tcBorders>
              <w:top w:val="nil"/>
              <w:left w:val="nil"/>
              <w:bottom w:val="nil"/>
              <w:right w:val="nil"/>
            </w:tcBorders>
            <w:shd w:val="clear" w:color="auto" w:fill="auto"/>
            <w:vAlign w:val="center"/>
            <w:hideMark/>
          </w:tcPr>
          <w:p w14:paraId="53F23C5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w:t>
            </w:r>
          </w:p>
        </w:tc>
        <w:tc>
          <w:tcPr>
            <w:tcW w:w="1701" w:type="dxa"/>
            <w:tcBorders>
              <w:top w:val="nil"/>
              <w:left w:val="nil"/>
              <w:bottom w:val="nil"/>
              <w:right w:val="nil"/>
            </w:tcBorders>
            <w:shd w:val="clear" w:color="auto" w:fill="auto"/>
            <w:vAlign w:val="center"/>
            <w:hideMark/>
          </w:tcPr>
          <w:p w14:paraId="0F02DD2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64.7-</w:t>
            </w:r>
            <w:r w:rsidR="00C314D3" w:rsidRPr="00313682">
              <w:rPr>
                <w:rFonts w:ascii="Book Antiqua" w:eastAsia="宋体" w:hAnsi="Book Antiqua" w:cs="宋体"/>
                <w:bCs/>
                <w:color w:val="000000"/>
                <w:lang w:eastAsia="zh-CN"/>
              </w:rPr>
              <w:t>85.1</w:t>
            </w:r>
          </w:p>
        </w:tc>
        <w:tc>
          <w:tcPr>
            <w:tcW w:w="709" w:type="dxa"/>
            <w:tcBorders>
              <w:top w:val="nil"/>
              <w:left w:val="nil"/>
              <w:bottom w:val="nil"/>
              <w:right w:val="nil"/>
            </w:tcBorders>
            <w:shd w:val="clear" w:color="auto" w:fill="auto"/>
            <w:vAlign w:val="center"/>
            <w:hideMark/>
          </w:tcPr>
          <w:p w14:paraId="7BEC114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2.84</w:t>
            </w:r>
          </w:p>
        </w:tc>
        <w:tc>
          <w:tcPr>
            <w:tcW w:w="992" w:type="dxa"/>
            <w:tcBorders>
              <w:top w:val="nil"/>
              <w:left w:val="nil"/>
              <w:bottom w:val="nil"/>
              <w:right w:val="nil"/>
            </w:tcBorders>
            <w:shd w:val="clear" w:color="auto" w:fill="auto"/>
            <w:vAlign w:val="center"/>
            <w:hideMark/>
          </w:tcPr>
          <w:p w14:paraId="2A602D1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0.42</w:t>
            </w:r>
          </w:p>
        </w:tc>
      </w:tr>
      <w:tr w:rsidR="00C314D3" w:rsidRPr="00313682" w14:paraId="6A686D77" w14:textId="77777777" w:rsidTr="00487F73">
        <w:trPr>
          <w:trHeight w:val="285"/>
        </w:trPr>
        <w:tc>
          <w:tcPr>
            <w:tcW w:w="1216" w:type="dxa"/>
            <w:tcBorders>
              <w:top w:val="nil"/>
              <w:left w:val="nil"/>
              <w:bottom w:val="nil"/>
              <w:right w:val="nil"/>
            </w:tcBorders>
            <w:shd w:val="clear" w:color="auto" w:fill="auto"/>
            <w:vAlign w:val="center"/>
            <w:hideMark/>
          </w:tcPr>
          <w:p w14:paraId="29A743B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68</w:t>
            </w:r>
          </w:p>
        </w:tc>
        <w:tc>
          <w:tcPr>
            <w:tcW w:w="1403" w:type="dxa"/>
            <w:tcBorders>
              <w:top w:val="nil"/>
              <w:left w:val="nil"/>
              <w:bottom w:val="nil"/>
              <w:right w:val="nil"/>
            </w:tcBorders>
            <w:shd w:val="clear" w:color="auto" w:fill="auto"/>
            <w:vAlign w:val="center"/>
            <w:hideMark/>
          </w:tcPr>
          <w:p w14:paraId="10DD91C9"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63.41</w:t>
            </w:r>
          </w:p>
        </w:tc>
        <w:tc>
          <w:tcPr>
            <w:tcW w:w="1742" w:type="dxa"/>
            <w:tcBorders>
              <w:top w:val="nil"/>
              <w:left w:val="nil"/>
              <w:bottom w:val="nil"/>
              <w:right w:val="nil"/>
            </w:tcBorders>
            <w:shd w:val="clear" w:color="auto" w:fill="auto"/>
            <w:vAlign w:val="center"/>
            <w:hideMark/>
          </w:tcPr>
          <w:p w14:paraId="1F2E7861"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58.5-</w:t>
            </w:r>
            <w:r w:rsidR="00C314D3" w:rsidRPr="00313682">
              <w:rPr>
                <w:rFonts w:ascii="Book Antiqua" w:eastAsia="宋体" w:hAnsi="Book Antiqua" w:cs="宋体"/>
                <w:bCs/>
                <w:color w:val="000000"/>
                <w:lang w:eastAsia="zh-CN"/>
              </w:rPr>
              <w:t>68.1</w:t>
            </w:r>
          </w:p>
        </w:tc>
        <w:tc>
          <w:tcPr>
            <w:tcW w:w="1134" w:type="dxa"/>
            <w:tcBorders>
              <w:top w:val="nil"/>
              <w:left w:val="nil"/>
              <w:bottom w:val="nil"/>
              <w:right w:val="nil"/>
            </w:tcBorders>
            <w:shd w:val="clear" w:color="auto" w:fill="auto"/>
            <w:vAlign w:val="center"/>
            <w:hideMark/>
          </w:tcPr>
          <w:p w14:paraId="54CCE91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80</w:t>
            </w:r>
          </w:p>
        </w:tc>
        <w:tc>
          <w:tcPr>
            <w:tcW w:w="1701" w:type="dxa"/>
            <w:tcBorders>
              <w:top w:val="nil"/>
              <w:left w:val="nil"/>
              <w:bottom w:val="nil"/>
              <w:right w:val="nil"/>
            </w:tcBorders>
            <w:shd w:val="clear" w:color="auto" w:fill="auto"/>
            <w:vAlign w:val="center"/>
            <w:hideMark/>
          </w:tcPr>
          <w:p w14:paraId="54171EFA"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69.2-</w:t>
            </w:r>
            <w:r w:rsidR="00C314D3" w:rsidRPr="00313682">
              <w:rPr>
                <w:rFonts w:ascii="Book Antiqua" w:eastAsia="宋体" w:hAnsi="Book Antiqua" w:cs="宋体"/>
                <w:bCs/>
                <w:color w:val="000000"/>
                <w:lang w:eastAsia="zh-CN"/>
              </w:rPr>
              <w:t>88.4</w:t>
            </w:r>
          </w:p>
        </w:tc>
        <w:tc>
          <w:tcPr>
            <w:tcW w:w="709" w:type="dxa"/>
            <w:tcBorders>
              <w:top w:val="nil"/>
              <w:left w:val="nil"/>
              <w:bottom w:val="nil"/>
              <w:right w:val="nil"/>
            </w:tcBorders>
            <w:shd w:val="clear" w:color="auto" w:fill="auto"/>
            <w:vAlign w:val="center"/>
            <w:hideMark/>
          </w:tcPr>
          <w:p w14:paraId="160C2DD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3.17</w:t>
            </w:r>
          </w:p>
        </w:tc>
        <w:tc>
          <w:tcPr>
            <w:tcW w:w="992" w:type="dxa"/>
            <w:tcBorders>
              <w:top w:val="nil"/>
              <w:left w:val="nil"/>
              <w:bottom w:val="nil"/>
              <w:right w:val="nil"/>
            </w:tcBorders>
            <w:shd w:val="clear" w:color="auto" w:fill="auto"/>
            <w:vAlign w:val="center"/>
            <w:hideMark/>
          </w:tcPr>
          <w:p w14:paraId="6C46925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0.46</w:t>
            </w:r>
          </w:p>
        </w:tc>
      </w:tr>
      <w:tr w:rsidR="00C314D3" w:rsidRPr="00313682" w14:paraId="02E59EB9" w14:textId="77777777" w:rsidTr="00487F73">
        <w:trPr>
          <w:trHeight w:val="285"/>
        </w:trPr>
        <w:tc>
          <w:tcPr>
            <w:tcW w:w="1216" w:type="dxa"/>
            <w:tcBorders>
              <w:top w:val="nil"/>
              <w:left w:val="nil"/>
              <w:bottom w:val="nil"/>
              <w:right w:val="nil"/>
            </w:tcBorders>
            <w:shd w:val="clear" w:color="auto" w:fill="auto"/>
            <w:vAlign w:val="center"/>
            <w:hideMark/>
          </w:tcPr>
          <w:p w14:paraId="433C5D0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69</w:t>
            </w:r>
          </w:p>
        </w:tc>
        <w:tc>
          <w:tcPr>
            <w:tcW w:w="1403" w:type="dxa"/>
            <w:tcBorders>
              <w:top w:val="nil"/>
              <w:left w:val="nil"/>
              <w:bottom w:val="nil"/>
              <w:right w:val="nil"/>
            </w:tcBorders>
            <w:shd w:val="clear" w:color="auto" w:fill="auto"/>
            <w:vAlign w:val="center"/>
            <w:hideMark/>
          </w:tcPr>
          <w:p w14:paraId="7DCA87F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58.9</w:t>
            </w:r>
          </w:p>
        </w:tc>
        <w:tc>
          <w:tcPr>
            <w:tcW w:w="1742" w:type="dxa"/>
            <w:tcBorders>
              <w:top w:val="nil"/>
              <w:left w:val="nil"/>
              <w:bottom w:val="nil"/>
              <w:right w:val="nil"/>
            </w:tcBorders>
            <w:shd w:val="clear" w:color="auto" w:fill="auto"/>
            <w:vAlign w:val="center"/>
            <w:hideMark/>
          </w:tcPr>
          <w:p w14:paraId="5DD03E6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53.9-</w:t>
            </w:r>
            <w:r w:rsidR="00C314D3" w:rsidRPr="00313682">
              <w:rPr>
                <w:rFonts w:ascii="Book Antiqua" w:eastAsia="宋体" w:hAnsi="Book Antiqua" w:cs="宋体"/>
                <w:bCs/>
                <w:color w:val="000000"/>
                <w:lang w:eastAsia="zh-CN"/>
              </w:rPr>
              <w:t>63.8</w:t>
            </w:r>
          </w:p>
        </w:tc>
        <w:tc>
          <w:tcPr>
            <w:tcW w:w="1134" w:type="dxa"/>
            <w:tcBorders>
              <w:top w:val="nil"/>
              <w:left w:val="nil"/>
              <w:bottom w:val="nil"/>
              <w:right w:val="nil"/>
            </w:tcBorders>
            <w:shd w:val="clear" w:color="auto" w:fill="auto"/>
            <w:vAlign w:val="center"/>
            <w:hideMark/>
          </w:tcPr>
          <w:p w14:paraId="18F66CC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82.67</w:t>
            </w:r>
          </w:p>
        </w:tc>
        <w:tc>
          <w:tcPr>
            <w:tcW w:w="1701" w:type="dxa"/>
            <w:tcBorders>
              <w:top w:val="nil"/>
              <w:left w:val="nil"/>
              <w:bottom w:val="nil"/>
              <w:right w:val="nil"/>
            </w:tcBorders>
            <w:shd w:val="clear" w:color="auto" w:fill="auto"/>
            <w:vAlign w:val="center"/>
            <w:hideMark/>
          </w:tcPr>
          <w:p w14:paraId="40B8D295"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72.2-</w:t>
            </w:r>
            <w:r w:rsidR="00C314D3" w:rsidRPr="00313682">
              <w:rPr>
                <w:rFonts w:ascii="Book Antiqua" w:eastAsia="宋体" w:hAnsi="Book Antiqua" w:cs="宋体"/>
                <w:bCs/>
                <w:color w:val="000000"/>
                <w:lang w:eastAsia="zh-CN"/>
              </w:rPr>
              <w:t>90.4</w:t>
            </w:r>
          </w:p>
        </w:tc>
        <w:tc>
          <w:tcPr>
            <w:tcW w:w="709" w:type="dxa"/>
            <w:tcBorders>
              <w:top w:val="nil"/>
              <w:left w:val="nil"/>
              <w:bottom w:val="nil"/>
              <w:right w:val="nil"/>
            </w:tcBorders>
            <w:shd w:val="clear" w:color="auto" w:fill="auto"/>
            <w:vAlign w:val="center"/>
            <w:hideMark/>
          </w:tcPr>
          <w:p w14:paraId="0D737D5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3.4</w:t>
            </w:r>
          </w:p>
        </w:tc>
        <w:tc>
          <w:tcPr>
            <w:tcW w:w="992" w:type="dxa"/>
            <w:tcBorders>
              <w:top w:val="nil"/>
              <w:left w:val="nil"/>
              <w:bottom w:val="nil"/>
              <w:right w:val="nil"/>
            </w:tcBorders>
            <w:shd w:val="clear" w:color="auto" w:fill="auto"/>
            <w:vAlign w:val="center"/>
            <w:hideMark/>
          </w:tcPr>
          <w:p w14:paraId="229D2D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0.5</w:t>
            </w:r>
          </w:p>
        </w:tc>
      </w:tr>
      <w:tr w:rsidR="00C314D3" w:rsidRPr="00313682" w14:paraId="58332C46" w14:textId="77777777" w:rsidTr="00487F73">
        <w:trPr>
          <w:trHeight w:val="285"/>
        </w:trPr>
        <w:tc>
          <w:tcPr>
            <w:tcW w:w="1216" w:type="dxa"/>
            <w:tcBorders>
              <w:top w:val="nil"/>
              <w:left w:val="nil"/>
              <w:bottom w:val="nil"/>
              <w:right w:val="nil"/>
            </w:tcBorders>
            <w:shd w:val="clear" w:color="auto" w:fill="auto"/>
            <w:vAlign w:val="center"/>
            <w:hideMark/>
          </w:tcPr>
          <w:p w14:paraId="3E06E20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72</w:t>
            </w:r>
          </w:p>
        </w:tc>
        <w:tc>
          <w:tcPr>
            <w:tcW w:w="1403" w:type="dxa"/>
            <w:tcBorders>
              <w:top w:val="nil"/>
              <w:left w:val="nil"/>
              <w:bottom w:val="nil"/>
              <w:right w:val="nil"/>
            </w:tcBorders>
            <w:shd w:val="clear" w:color="auto" w:fill="auto"/>
            <w:vAlign w:val="center"/>
            <w:hideMark/>
          </w:tcPr>
          <w:p w14:paraId="291A9AB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48.12</w:t>
            </w:r>
          </w:p>
        </w:tc>
        <w:tc>
          <w:tcPr>
            <w:tcW w:w="1742" w:type="dxa"/>
            <w:tcBorders>
              <w:top w:val="nil"/>
              <w:left w:val="nil"/>
              <w:bottom w:val="nil"/>
              <w:right w:val="nil"/>
            </w:tcBorders>
            <w:shd w:val="clear" w:color="auto" w:fill="auto"/>
            <w:vAlign w:val="center"/>
            <w:hideMark/>
          </w:tcPr>
          <w:p w14:paraId="7CAF0DDD"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43.1-</w:t>
            </w:r>
            <w:r w:rsidR="00C314D3" w:rsidRPr="00313682">
              <w:rPr>
                <w:rFonts w:ascii="Book Antiqua" w:eastAsia="宋体" w:hAnsi="Book Antiqua" w:cs="宋体"/>
                <w:bCs/>
                <w:color w:val="000000"/>
                <w:lang w:eastAsia="zh-CN"/>
              </w:rPr>
              <w:t>53.1</w:t>
            </w:r>
          </w:p>
        </w:tc>
        <w:tc>
          <w:tcPr>
            <w:tcW w:w="1134" w:type="dxa"/>
            <w:tcBorders>
              <w:top w:val="nil"/>
              <w:left w:val="nil"/>
              <w:bottom w:val="nil"/>
              <w:right w:val="nil"/>
            </w:tcBorders>
            <w:shd w:val="clear" w:color="auto" w:fill="auto"/>
            <w:vAlign w:val="center"/>
            <w:hideMark/>
          </w:tcPr>
          <w:p w14:paraId="62B3C2E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82.67</w:t>
            </w:r>
          </w:p>
        </w:tc>
        <w:tc>
          <w:tcPr>
            <w:tcW w:w="1701" w:type="dxa"/>
            <w:tcBorders>
              <w:top w:val="nil"/>
              <w:left w:val="nil"/>
              <w:bottom w:val="nil"/>
              <w:right w:val="nil"/>
            </w:tcBorders>
            <w:shd w:val="clear" w:color="auto" w:fill="auto"/>
            <w:vAlign w:val="center"/>
            <w:hideMark/>
          </w:tcPr>
          <w:p w14:paraId="25482BA6"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72.2-</w:t>
            </w:r>
            <w:r w:rsidR="00C314D3" w:rsidRPr="00313682">
              <w:rPr>
                <w:rFonts w:ascii="Book Antiqua" w:eastAsia="宋体" w:hAnsi="Book Antiqua" w:cs="宋体"/>
                <w:bCs/>
                <w:color w:val="000000"/>
                <w:lang w:eastAsia="zh-CN"/>
              </w:rPr>
              <w:t>90.4</w:t>
            </w:r>
          </w:p>
        </w:tc>
        <w:tc>
          <w:tcPr>
            <w:tcW w:w="709" w:type="dxa"/>
            <w:tcBorders>
              <w:top w:val="nil"/>
              <w:left w:val="nil"/>
              <w:bottom w:val="nil"/>
              <w:right w:val="nil"/>
            </w:tcBorders>
            <w:shd w:val="clear" w:color="auto" w:fill="auto"/>
            <w:vAlign w:val="center"/>
            <w:hideMark/>
          </w:tcPr>
          <w:p w14:paraId="5CBF471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2.78</w:t>
            </w:r>
          </w:p>
        </w:tc>
        <w:tc>
          <w:tcPr>
            <w:tcW w:w="992" w:type="dxa"/>
            <w:tcBorders>
              <w:top w:val="nil"/>
              <w:left w:val="nil"/>
              <w:bottom w:val="nil"/>
              <w:right w:val="nil"/>
            </w:tcBorders>
            <w:shd w:val="clear" w:color="auto" w:fill="auto"/>
            <w:vAlign w:val="center"/>
            <w:hideMark/>
          </w:tcPr>
          <w:p w14:paraId="3116F14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0.63</w:t>
            </w:r>
          </w:p>
        </w:tc>
      </w:tr>
      <w:tr w:rsidR="00C314D3" w:rsidRPr="00313682" w14:paraId="025E2F89" w14:textId="77777777" w:rsidTr="00487F73">
        <w:trPr>
          <w:trHeight w:val="285"/>
        </w:trPr>
        <w:tc>
          <w:tcPr>
            <w:tcW w:w="1216" w:type="dxa"/>
            <w:tcBorders>
              <w:top w:val="nil"/>
              <w:left w:val="nil"/>
              <w:bottom w:val="nil"/>
              <w:right w:val="nil"/>
            </w:tcBorders>
            <w:shd w:val="clear" w:color="auto" w:fill="auto"/>
            <w:vAlign w:val="center"/>
            <w:hideMark/>
          </w:tcPr>
          <w:p w14:paraId="3E3660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73</w:t>
            </w:r>
          </w:p>
        </w:tc>
        <w:tc>
          <w:tcPr>
            <w:tcW w:w="1403" w:type="dxa"/>
            <w:tcBorders>
              <w:top w:val="nil"/>
              <w:left w:val="nil"/>
              <w:bottom w:val="nil"/>
              <w:right w:val="nil"/>
            </w:tcBorders>
            <w:shd w:val="clear" w:color="auto" w:fill="auto"/>
            <w:vAlign w:val="center"/>
            <w:hideMark/>
          </w:tcPr>
          <w:p w14:paraId="471F38F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44.36</w:t>
            </w:r>
          </w:p>
        </w:tc>
        <w:tc>
          <w:tcPr>
            <w:tcW w:w="1742" w:type="dxa"/>
            <w:tcBorders>
              <w:top w:val="nil"/>
              <w:left w:val="nil"/>
              <w:bottom w:val="nil"/>
              <w:right w:val="nil"/>
            </w:tcBorders>
            <w:shd w:val="clear" w:color="auto" w:fill="auto"/>
            <w:vAlign w:val="center"/>
            <w:hideMark/>
          </w:tcPr>
          <w:p w14:paraId="13D9ABC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39.4-</w:t>
            </w:r>
            <w:r w:rsidR="00C314D3" w:rsidRPr="00313682">
              <w:rPr>
                <w:rFonts w:ascii="Book Antiqua" w:eastAsia="宋体" w:hAnsi="Book Antiqua" w:cs="宋体"/>
                <w:bCs/>
                <w:color w:val="000000"/>
                <w:lang w:eastAsia="zh-CN"/>
              </w:rPr>
              <w:t>49.4</w:t>
            </w:r>
          </w:p>
        </w:tc>
        <w:tc>
          <w:tcPr>
            <w:tcW w:w="1134" w:type="dxa"/>
            <w:tcBorders>
              <w:top w:val="nil"/>
              <w:left w:val="nil"/>
              <w:bottom w:val="nil"/>
              <w:right w:val="nil"/>
            </w:tcBorders>
            <w:shd w:val="clear" w:color="auto" w:fill="auto"/>
            <w:vAlign w:val="center"/>
            <w:hideMark/>
          </w:tcPr>
          <w:p w14:paraId="20A0E7A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84</w:t>
            </w:r>
          </w:p>
        </w:tc>
        <w:tc>
          <w:tcPr>
            <w:tcW w:w="1701" w:type="dxa"/>
            <w:tcBorders>
              <w:top w:val="nil"/>
              <w:left w:val="nil"/>
              <w:bottom w:val="nil"/>
              <w:right w:val="nil"/>
            </w:tcBorders>
            <w:shd w:val="clear" w:color="auto" w:fill="auto"/>
            <w:vAlign w:val="center"/>
            <w:hideMark/>
          </w:tcPr>
          <w:p w14:paraId="57E31DF9"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73.7-</w:t>
            </w:r>
            <w:r w:rsidR="00C314D3" w:rsidRPr="00313682">
              <w:rPr>
                <w:rFonts w:ascii="Book Antiqua" w:eastAsia="宋体" w:hAnsi="Book Antiqua" w:cs="宋体"/>
                <w:bCs/>
                <w:color w:val="000000"/>
                <w:lang w:eastAsia="zh-CN"/>
              </w:rPr>
              <w:t>91.4</w:t>
            </w:r>
          </w:p>
        </w:tc>
        <w:tc>
          <w:tcPr>
            <w:tcW w:w="709" w:type="dxa"/>
            <w:tcBorders>
              <w:top w:val="nil"/>
              <w:left w:val="nil"/>
              <w:bottom w:val="nil"/>
              <w:right w:val="nil"/>
            </w:tcBorders>
            <w:shd w:val="clear" w:color="auto" w:fill="auto"/>
            <w:vAlign w:val="center"/>
            <w:hideMark/>
          </w:tcPr>
          <w:p w14:paraId="3F01B76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2.77</w:t>
            </w:r>
          </w:p>
        </w:tc>
        <w:tc>
          <w:tcPr>
            <w:tcW w:w="992" w:type="dxa"/>
            <w:tcBorders>
              <w:top w:val="nil"/>
              <w:left w:val="nil"/>
              <w:bottom w:val="nil"/>
              <w:right w:val="nil"/>
            </w:tcBorders>
            <w:shd w:val="clear" w:color="auto" w:fill="auto"/>
            <w:vAlign w:val="center"/>
            <w:hideMark/>
          </w:tcPr>
          <w:p w14:paraId="3FE6552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0.66</w:t>
            </w:r>
          </w:p>
        </w:tc>
      </w:tr>
      <w:tr w:rsidR="00C314D3" w:rsidRPr="00313682" w14:paraId="21B79788" w14:textId="77777777" w:rsidTr="00487F73">
        <w:trPr>
          <w:trHeight w:val="285"/>
        </w:trPr>
        <w:tc>
          <w:tcPr>
            <w:tcW w:w="1216" w:type="dxa"/>
            <w:tcBorders>
              <w:top w:val="nil"/>
              <w:left w:val="nil"/>
              <w:bottom w:val="nil"/>
              <w:right w:val="nil"/>
            </w:tcBorders>
            <w:shd w:val="clear" w:color="auto" w:fill="auto"/>
            <w:vAlign w:val="center"/>
            <w:hideMark/>
          </w:tcPr>
          <w:p w14:paraId="7252573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74</w:t>
            </w:r>
          </w:p>
        </w:tc>
        <w:tc>
          <w:tcPr>
            <w:tcW w:w="1403" w:type="dxa"/>
            <w:tcBorders>
              <w:top w:val="nil"/>
              <w:left w:val="nil"/>
              <w:bottom w:val="nil"/>
              <w:right w:val="nil"/>
            </w:tcBorders>
            <w:shd w:val="clear" w:color="auto" w:fill="auto"/>
            <w:vAlign w:val="center"/>
            <w:hideMark/>
          </w:tcPr>
          <w:p w14:paraId="5BE9890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41.1</w:t>
            </w:r>
          </w:p>
        </w:tc>
        <w:tc>
          <w:tcPr>
            <w:tcW w:w="1742" w:type="dxa"/>
            <w:tcBorders>
              <w:top w:val="nil"/>
              <w:left w:val="nil"/>
              <w:bottom w:val="nil"/>
              <w:right w:val="nil"/>
            </w:tcBorders>
            <w:shd w:val="clear" w:color="auto" w:fill="auto"/>
            <w:vAlign w:val="center"/>
            <w:hideMark/>
          </w:tcPr>
          <w:p w14:paraId="293B394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36.2-</w:t>
            </w:r>
            <w:r w:rsidR="00C314D3" w:rsidRPr="00313682">
              <w:rPr>
                <w:rFonts w:ascii="Book Antiqua" w:eastAsia="宋体" w:hAnsi="Book Antiqua" w:cs="宋体"/>
                <w:bCs/>
                <w:color w:val="000000"/>
                <w:lang w:eastAsia="zh-CN"/>
              </w:rPr>
              <w:t>46.1</w:t>
            </w:r>
          </w:p>
        </w:tc>
        <w:tc>
          <w:tcPr>
            <w:tcW w:w="1134" w:type="dxa"/>
            <w:tcBorders>
              <w:top w:val="nil"/>
              <w:left w:val="nil"/>
              <w:bottom w:val="nil"/>
              <w:right w:val="nil"/>
            </w:tcBorders>
            <w:shd w:val="clear" w:color="auto" w:fill="auto"/>
            <w:vAlign w:val="center"/>
            <w:hideMark/>
          </w:tcPr>
          <w:p w14:paraId="6011EB5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85.33</w:t>
            </w:r>
          </w:p>
        </w:tc>
        <w:tc>
          <w:tcPr>
            <w:tcW w:w="1701" w:type="dxa"/>
            <w:tcBorders>
              <w:top w:val="nil"/>
              <w:left w:val="nil"/>
              <w:bottom w:val="nil"/>
              <w:right w:val="nil"/>
            </w:tcBorders>
            <w:shd w:val="clear" w:color="auto" w:fill="auto"/>
            <w:vAlign w:val="center"/>
            <w:hideMark/>
          </w:tcPr>
          <w:p w14:paraId="2A7DE3BD"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75.3-</w:t>
            </w:r>
            <w:r w:rsidR="00C314D3" w:rsidRPr="00313682">
              <w:rPr>
                <w:rFonts w:ascii="Book Antiqua" w:eastAsia="宋体" w:hAnsi="Book Antiqua" w:cs="宋体"/>
                <w:bCs/>
                <w:color w:val="000000"/>
                <w:lang w:eastAsia="zh-CN"/>
              </w:rPr>
              <w:t>92.4</w:t>
            </w:r>
          </w:p>
        </w:tc>
        <w:tc>
          <w:tcPr>
            <w:tcW w:w="709" w:type="dxa"/>
            <w:tcBorders>
              <w:top w:val="nil"/>
              <w:left w:val="nil"/>
              <w:bottom w:val="nil"/>
              <w:right w:val="nil"/>
            </w:tcBorders>
            <w:shd w:val="clear" w:color="auto" w:fill="auto"/>
            <w:vAlign w:val="center"/>
            <w:hideMark/>
          </w:tcPr>
          <w:p w14:paraId="3A96848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w:t>
            </w:r>
          </w:p>
        </w:tc>
        <w:tc>
          <w:tcPr>
            <w:tcW w:w="992" w:type="dxa"/>
            <w:tcBorders>
              <w:top w:val="nil"/>
              <w:left w:val="nil"/>
              <w:bottom w:val="nil"/>
              <w:right w:val="nil"/>
            </w:tcBorders>
            <w:shd w:val="clear" w:color="auto" w:fill="auto"/>
            <w:vAlign w:val="center"/>
            <w:hideMark/>
          </w:tcPr>
          <w:p w14:paraId="3B680C9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0.69</w:t>
            </w:r>
          </w:p>
        </w:tc>
      </w:tr>
      <w:tr w:rsidR="00C314D3" w:rsidRPr="00313682" w14:paraId="37C842CD" w14:textId="77777777" w:rsidTr="00487F73">
        <w:trPr>
          <w:trHeight w:val="330"/>
        </w:trPr>
        <w:tc>
          <w:tcPr>
            <w:tcW w:w="1216" w:type="dxa"/>
            <w:tcBorders>
              <w:top w:val="nil"/>
              <w:left w:val="nil"/>
              <w:bottom w:val="nil"/>
              <w:right w:val="nil"/>
            </w:tcBorders>
            <w:shd w:val="clear" w:color="auto" w:fill="auto"/>
            <w:vAlign w:val="center"/>
            <w:hideMark/>
          </w:tcPr>
          <w:p w14:paraId="1B3D095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CARS</w:t>
            </w:r>
          </w:p>
        </w:tc>
        <w:tc>
          <w:tcPr>
            <w:tcW w:w="1403" w:type="dxa"/>
            <w:tcBorders>
              <w:top w:val="nil"/>
              <w:left w:val="nil"/>
              <w:bottom w:val="nil"/>
              <w:right w:val="nil"/>
            </w:tcBorders>
            <w:shd w:val="clear" w:color="auto" w:fill="auto"/>
            <w:hideMark/>
          </w:tcPr>
          <w:p w14:paraId="0F9CD6CE" w14:textId="77777777" w:rsidR="00C314D3" w:rsidRPr="00313682" w:rsidRDefault="00C314D3" w:rsidP="00313682">
            <w:pPr>
              <w:spacing w:line="360" w:lineRule="auto"/>
              <w:jc w:val="both"/>
              <w:rPr>
                <w:rFonts w:ascii="Book Antiqua" w:eastAsia="宋体" w:hAnsi="Book Antiqua"/>
                <w:color w:val="000000"/>
                <w:lang w:eastAsia="zh-CN"/>
              </w:rPr>
            </w:pPr>
          </w:p>
        </w:tc>
        <w:tc>
          <w:tcPr>
            <w:tcW w:w="1742" w:type="dxa"/>
            <w:tcBorders>
              <w:top w:val="nil"/>
              <w:left w:val="nil"/>
              <w:bottom w:val="nil"/>
              <w:right w:val="nil"/>
            </w:tcBorders>
            <w:shd w:val="clear" w:color="auto" w:fill="auto"/>
            <w:hideMark/>
          </w:tcPr>
          <w:p w14:paraId="0EE96226" w14:textId="77777777" w:rsidR="00C314D3" w:rsidRPr="00313682" w:rsidRDefault="00C314D3" w:rsidP="00313682">
            <w:pPr>
              <w:spacing w:line="360" w:lineRule="auto"/>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hideMark/>
          </w:tcPr>
          <w:p w14:paraId="2A66FFF5" w14:textId="77777777" w:rsidR="00C314D3" w:rsidRPr="00313682" w:rsidRDefault="00C314D3" w:rsidP="00313682">
            <w:pPr>
              <w:spacing w:line="360" w:lineRule="auto"/>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hideMark/>
          </w:tcPr>
          <w:p w14:paraId="4C761DAA" w14:textId="77777777" w:rsidR="00C314D3" w:rsidRPr="00313682" w:rsidRDefault="00C314D3" w:rsidP="00313682">
            <w:pPr>
              <w:spacing w:line="360" w:lineRule="auto"/>
              <w:jc w:val="both"/>
              <w:rPr>
                <w:rFonts w:ascii="Book Antiqua" w:eastAsia="宋体" w:hAnsi="Book Antiqua"/>
                <w:color w:val="000000"/>
                <w:lang w:eastAsia="zh-CN"/>
              </w:rPr>
            </w:pPr>
          </w:p>
        </w:tc>
        <w:tc>
          <w:tcPr>
            <w:tcW w:w="709" w:type="dxa"/>
            <w:tcBorders>
              <w:top w:val="nil"/>
              <w:left w:val="nil"/>
              <w:bottom w:val="nil"/>
              <w:right w:val="nil"/>
            </w:tcBorders>
            <w:shd w:val="clear" w:color="auto" w:fill="auto"/>
            <w:hideMark/>
          </w:tcPr>
          <w:p w14:paraId="6A5CDD6B" w14:textId="77777777" w:rsidR="00C314D3" w:rsidRPr="00313682" w:rsidRDefault="00C314D3" w:rsidP="00313682">
            <w:pPr>
              <w:spacing w:line="360" w:lineRule="auto"/>
              <w:jc w:val="both"/>
              <w:rPr>
                <w:rFonts w:ascii="Book Antiqua" w:eastAsia="宋体" w:hAnsi="Book Antiqua"/>
                <w:color w:val="000000"/>
                <w:lang w:eastAsia="zh-CN"/>
              </w:rPr>
            </w:pPr>
          </w:p>
        </w:tc>
        <w:tc>
          <w:tcPr>
            <w:tcW w:w="992" w:type="dxa"/>
            <w:tcBorders>
              <w:top w:val="nil"/>
              <w:left w:val="nil"/>
              <w:bottom w:val="nil"/>
              <w:right w:val="nil"/>
            </w:tcBorders>
            <w:shd w:val="clear" w:color="auto" w:fill="auto"/>
            <w:vAlign w:val="center"/>
            <w:hideMark/>
          </w:tcPr>
          <w:p w14:paraId="07A749D6" w14:textId="77777777" w:rsidR="00C314D3" w:rsidRPr="00313682" w:rsidRDefault="00C314D3" w:rsidP="00313682">
            <w:pPr>
              <w:spacing w:line="360" w:lineRule="auto"/>
              <w:jc w:val="both"/>
              <w:rPr>
                <w:rFonts w:ascii="Book Antiqua" w:eastAsia="宋体" w:hAnsi="Book Antiqua" w:cs="宋体"/>
                <w:bCs/>
                <w:color w:val="000000"/>
                <w:lang w:eastAsia="zh-CN"/>
              </w:rPr>
            </w:pPr>
          </w:p>
        </w:tc>
      </w:tr>
      <w:tr w:rsidR="00C314D3" w:rsidRPr="00313682" w14:paraId="2B2BD3BC" w14:textId="77777777" w:rsidTr="00487F73">
        <w:trPr>
          <w:trHeight w:val="285"/>
        </w:trPr>
        <w:tc>
          <w:tcPr>
            <w:tcW w:w="1216" w:type="dxa"/>
            <w:tcBorders>
              <w:top w:val="nil"/>
              <w:left w:val="nil"/>
              <w:bottom w:val="nil"/>
              <w:right w:val="nil"/>
            </w:tcBorders>
            <w:shd w:val="clear" w:color="auto" w:fill="auto"/>
            <w:vAlign w:val="center"/>
            <w:hideMark/>
          </w:tcPr>
          <w:p w14:paraId="18B784D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lastRenderedPageBreak/>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30</w:t>
            </w:r>
          </w:p>
        </w:tc>
        <w:tc>
          <w:tcPr>
            <w:tcW w:w="1403" w:type="dxa"/>
            <w:tcBorders>
              <w:top w:val="nil"/>
              <w:left w:val="nil"/>
              <w:bottom w:val="nil"/>
              <w:right w:val="nil"/>
            </w:tcBorders>
            <w:shd w:val="clear" w:color="auto" w:fill="auto"/>
            <w:vAlign w:val="center"/>
            <w:hideMark/>
          </w:tcPr>
          <w:p w14:paraId="536F37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92.98</w:t>
            </w:r>
          </w:p>
        </w:tc>
        <w:tc>
          <w:tcPr>
            <w:tcW w:w="1742" w:type="dxa"/>
            <w:tcBorders>
              <w:top w:val="nil"/>
              <w:left w:val="nil"/>
              <w:bottom w:val="nil"/>
              <w:right w:val="nil"/>
            </w:tcBorders>
            <w:shd w:val="clear" w:color="auto" w:fill="auto"/>
            <w:vAlign w:val="center"/>
            <w:hideMark/>
          </w:tcPr>
          <w:p w14:paraId="6CB76A9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90.0-</w:t>
            </w:r>
            <w:r w:rsidR="00C314D3" w:rsidRPr="00313682">
              <w:rPr>
                <w:rFonts w:ascii="Book Antiqua" w:eastAsia="宋体" w:hAnsi="Book Antiqua" w:cs="宋体"/>
                <w:bCs/>
                <w:color w:val="000000"/>
                <w:lang w:eastAsia="zh-CN"/>
              </w:rPr>
              <w:t>95.3</w:t>
            </w:r>
          </w:p>
        </w:tc>
        <w:tc>
          <w:tcPr>
            <w:tcW w:w="1134" w:type="dxa"/>
            <w:tcBorders>
              <w:top w:val="nil"/>
              <w:left w:val="nil"/>
              <w:bottom w:val="nil"/>
              <w:right w:val="nil"/>
            </w:tcBorders>
            <w:shd w:val="clear" w:color="auto" w:fill="auto"/>
            <w:vAlign w:val="center"/>
            <w:hideMark/>
          </w:tcPr>
          <w:p w14:paraId="538224E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40</w:t>
            </w:r>
          </w:p>
        </w:tc>
        <w:tc>
          <w:tcPr>
            <w:tcW w:w="1701" w:type="dxa"/>
            <w:tcBorders>
              <w:top w:val="nil"/>
              <w:left w:val="nil"/>
              <w:bottom w:val="nil"/>
              <w:right w:val="nil"/>
            </w:tcBorders>
            <w:shd w:val="clear" w:color="auto" w:fill="auto"/>
            <w:vAlign w:val="center"/>
            <w:hideMark/>
          </w:tcPr>
          <w:p w14:paraId="42CDEB1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28.9-</w:t>
            </w:r>
            <w:r w:rsidR="00C314D3" w:rsidRPr="00313682">
              <w:rPr>
                <w:rFonts w:ascii="Book Antiqua" w:eastAsia="宋体" w:hAnsi="Book Antiqua" w:cs="宋体"/>
                <w:bCs/>
                <w:color w:val="000000"/>
                <w:lang w:eastAsia="zh-CN"/>
              </w:rPr>
              <w:t>52.0</w:t>
            </w:r>
          </w:p>
        </w:tc>
        <w:tc>
          <w:tcPr>
            <w:tcW w:w="709" w:type="dxa"/>
            <w:tcBorders>
              <w:top w:val="nil"/>
              <w:left w:val="nil"/>
              <w:bottom w:val="nil"/>
              <w:right w:val="nil"/>
            </w:tcBorders>
            <w:shd w:val="clear" w:color="auto" w:fill="auto"/>
            <w:vAlign w:val="center"/>
            <w:hideMark/>
          </w:tcPr>
          <w:p w14:paraId="70C1786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1.55</w:t>
            </w:r>
          </w:p>
        </w:tc>
        <w:tc>
          <w:tcPr>
            <w:tcW w:w="992" w:type="dxa"/>
            <w:tcBorders>
              <w:top w:val="nil"/>
              <w:left w:val="nil"/>
              <w:bottom w:val="nil"/>
              <w:right w:val="nil"/>
            </w:tcBorders>
            <w:shd w:val="clear" w:color="auto" w:fill="auto"/>
            <w:vAlign w:val="center"/>
            <w:hideMark/>
          </w:tcPr>
          <w:p w14:paraId="4935AC9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0.18</w:t>
            </w:r>
          </w:p>
        </w:tc>
      </w:tr>
      <w:tr w:rsidR="00C314D3" w:rsidRPr="00313682" w14:paraId="67E47A2A" w14:textId="77777777" w:rsidTr="00487F73">
        <w:trPr>
          <w:trHeight w:val="285"/>
        </w:trPr>
        <w:tc>
          <w:tcPr>
            <w:tcW w:w="1216" w:type="dxa"/>
            <w:tcBorders>
              <w:top w:val="nil"/>
              <w:left w:val="nil"/>
              <w:bottom w:val="nil"/>
              <w:right w:val="nil"/>
            </w:tcBorders>
            <w:shd w:val="clear" w:color="auto" w:fill="auto"/>
            <w:vAlign w:val="center"/>
            <w:hideMark/>
          </w:tcPr>
          <w:p w14:paraId="4B669ED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31</w:t>
            </w:r>
          </w:p>
        </w:tc>
        <w:tc>
          <w:tcPr>
            <w:tcW w:w="1403" w:type="dxa"/>
            <w:tcBorders>
              <w:top w:val="nil"/>
              <w:left w:val="nil"/>
              <w:bottom w:val="nil"/>
              <w:right w:val="nil"/>
            </w:tcBorders>
            <w:shd w:val="clear" w:color="auto" w:fill="auto"/>
            <w:vAlign w:val="center"/>
            <w:hideMark/>
          </w:tcPr>
          <w:p w14:paraId="3AE7E21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85.46</w:t>
            </w:r>
          </w:p>
        </w:tc>
        <w:tc>
          <w:tcPr>
            <w:tcW w:w="1742" w:type="dxa"/>
            <w:tcBorders>
              <w:top w:val="nil"/>
              <w:left w:val="nil"/>
              <w:bottom w:val="nil"/>
              <w:right w:val="nil"/>
            </w:tcBorders>
            <w:shd w:val="clear" w:color="auto" w:fill="auto"/>
            <w:vAlign w:val="center"/>
            <w:hideMark/>
          </w:tcPr>
          <w:p w14:paraId="6CD9533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81.6-</w:t>
            </w:r>
            <w:r w:rsidR="00C314D3" w:rsidRPr="00313682">
              <w:rPr>
                <w:rFonts w:ascii="Book Antiqua" w:eastAsia="宋体" w:hAnsi="Book Antiqua" w:cs="宋体"/>
                <w:bCs/>
                <w:color w:val="000000"/>
                <w:lang w:eastAsia="zh-CN"/>
              </w:rPr>
              <w:t>88.8</w:t>
            </w:r>
          </w:p>
        </w:tc>
        <w:tc>
          <w:tcPr>
            <w:tcW w:w="1134" w:type="dxa"/>
            <w:tcBorders>
              <w:top w:val="nil"/>
              <w:left w:val="nil"/>
              <w:bottom w:val="nil"/>
              <w:right w:val="nil"/>
            </w:tcBorders>
            <w:shd w:val="clear" w:color="auto" w:fill="auto"/>
            <w:vAlign w:val="center"/>
            <w:hideMark/>
          </w:tcPr>
          <w:p w14:paraId="685B1E8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60</w:t>
            </w:r>
          </w:p>
        </w:tc>
        <w:tc>
          <w:tcPr>
            <w:tcW w:w="1701" w:type="dxa"/>
            <w:tcBorders>
              <w:top w:val="nil"/>
              <w:left w:val="nil"/>
              <w:bottom w:val="nil"/>
              <w:right w:val="nil"/>
            </w:tcBorders>
            <w:shd w:val="clear" w:color="auto" w:fill="auto"/>
            <w:vAlign w:val="center"/>
            <w:hideMark/>
          </w:tcPr>
          <w:p w14:paraId="0AB00DD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48.0-</w:t>
            </w:r>
            <w:r w:rsidR="00C314D3" w:rsidRPr="00313682">
              <w:rPr>
                <w:rFonts w:ascii="Book Antiqua" w:eastAsia="宋体" w:hAnsi="Book Antiqua" w:cs="宋体"/>
                <w:bCs/>
                <w:color w:val="000000"/>
                <w:lang w:eastAsia="zh-CN"/>
              </w:rPr>
              <w:t>71.1</w:t>
            </w:r>
          </w:p>
        </w:tc>
        <w:tc>
          <w:tcPr>
            <w:tcW w:w="709" w:type="dxa"/>
            <w:tcBorders>
              <w:top w:val="nil"/>
              <w:left w:val="nil"/>
              <w:bottom w:val="nil"/>
              <w:right w:val="nil"/>
            </w:tcBorders>
            <w:shd w:val="clear" w:color="auto" w:fill="auto"/>
            <w:vAlign w:val="center"/>
            <w:hideMark/>
          </w:tcPr>
          <w:p w14:paraId="1F10E72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2.14</w:t>
            </w:r>
          </w:p>
        </w:tc>
        <w:tc>
          <w:tcPr>
            <w:tcW w:w="992" w:type="dxa"/>
            <w:tcBorders>
              <w:top w:val="nil"/>
              <w:left w:val="nil"/>
              <w:bottom w:val="nil"/>
              <w:right w:val="nil"/>
            </w:tcBorders>
            <w:shd w:val="clear" w:color="auto" w:fill="auto"/>
            <w:vAlign w:val="center"/>
            <w:hideMark/>
          </w:tcPr>
          <w:p w14:paraId="66806D0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0.24</w:t>
            </w:r>
          </w:p>
        </w:tc>
      </w:tr>
      <w:tr w:rsidR="00C314D3" w:rsidRPr="00313682" w14:paraId="53816848" w14:textId="77777777" w:rsidTr="00487F73">
        <w:trPr>
          <w:trHeight w:val="285"/>
        </w:trPr>
        <w:tc>
          <w:tcPr>
            <w:tcW w:w="1216" w:type="dxa"/>
            <w:tcBorders>
              <w:top w:val="nil"/>
              <w:left w:val="nil"/>
              <w:bottom w:val="nil"/>
              <w:right w:val="nil"/>
            </w:tcBorders>
            <w:shd w:val="clear" w:color="auto" w:fill="auto"/>
            <w:vAlign w:val="center"/>
            <w:hideMark/>
          </w:tcPr>
          <w:p w14:paraId="432F936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32</w:t>
            </w:r>
          </w:p>
        </w:tc>
        <w:tc>
          <w:tcPr>
            <w:tcW w:w="1403" w:type="dxa"/>
            <w:tcBorders>
              <w:top w:val="nil"/>
              <w:left w:val="nil"/>
              <w:bottom w:val="nil"/>
              <w:right w:val="nil"/>
            </w:tcBorders>
            <w:shd w:val="clear" w:color="auto" w:fill="auto"/>
            <w:vAlign w:val="center"/>
            <w:hideMark/>
          </w:tcPr>
          <w:p w14:paraId="13375AD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78.7</w:t>
            </w:r>
          </w:p>
        </w:tc>
        <w:tc>
          <w:tcPr>
            <w:tcW w:w="1742" w:type="dxa"/>
            <w:tcBorders>
              <w:top w:val="nil"/>
              <w:left w:val="nil"/>
              <w:bottom w:val="nil"/>
              <w:right w:val="nil"/>
            </w:tcBorders>
            <w:shd w:val="clear" w:color="auto" w:fill="auto"/>
            <w:vAlign w:val="center"/>
            <w:hideMark/>
          </w:tcPr>
          <w:p w14:paraId="4DA5DF2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74.3-</w:t>
            </w:r>
            <w:r w:rsidR="00C314D3" w:rsidRPr="00313682">
              <w:rPr>
                <w:rFonts w:ascii="Book Antiqua" w:eastAsia="宋体" w:hAnsi="Book Antiqua" w:cs="宋体"/>
                <w:bCs/>
                <w:color w:val="000000"/>
                <w:lang w:eastAsia="zh-CN"/>
              </w:rPr>
              <w:t>82.6</w:t>
            </w:r>
          </w:p>
        </w:tc>
        <w:tc>
          <w:tcPr>
            <w:tcW w:w="1134" w:type="dxa"/>
            <w:tcBorders>
              <w:top w:val="nil"/>
              <w:left w:val="nil"/>
              <w:bottom w:val="nil"/>
              <w:right w:val="nil"/>
            </w:tcBorders>
            <w:shd w:val="clear" w:color="auto" w:fill="auto"/>
            <w:vAlign w:val="center"/>
            <w:hideMark/>
          </w:tcPr>
          <w:p w14:paraId="6F6F83B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w:t>
            </w:r>
          </w:p>
        </w:tc>
        <w:tc>
          <w:tcPr>
            <w:tcW w:w="1701" w:type="dxa"/>
            <w:tcBorders>
              <w:top w:val="nil"/>
              <w:left w:val="nil"/>
              <w:bottom w:val="nil"/>
              <w:right w:val="nil"/>
            </w:tcBorders>
            <w:shd w:val="clear" w:color="auto" w:fill="auto"/>
            <w:vAlign w:val="center"/>
            <w:hideMark/>
          </w:tcPr>
          <w:p w14:paraId="241D9A97"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64.7-</w:t>
            </w:r>
            <w:r w:rsidR="00C314D3" w:rsidRPr="00313682">
              <w:rPr>
                <w:rFonts w:ascii="Book Antiqua" w:eastAsia="宋体" w:hAnsi="Book Antiqua" w:cs="宋体"/>
                <w:bCs/>
                <w:color w:val="000000"/>
                <w:lang w:eastAsia="zh-CN"/>
              </w:rPr>
              <w:t>85.1</w:t>
            </w:r>
          </w:p>
        </w:tc>
        <w:tc>
          <w:tcPr>
            <w:tcW w:w="709" w:type="dxa"/>
            <w:tcBorders>
              <w:top w:val="nil"/>
              <w:left w:val="nil"/>
              <w:bottom w:val="nil"/>
              <w:right w:val="nil"/>
            </w:tcBorders>
            <w:shd w:val="clear" w:color="auto" w:fill="auto"/>
            <w:vAlign w:val="center"/>
            <w:hideMark/>
          </w:tcPr>
          <w:p w14:paraId="1EC05DD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3.28</w:t>
            </w:r>
          </w:p>
        </w:tc>
        <w:tc>
          <w:tcPr>
            <w:tcW w:w="992" w:type="dxa"/>
            <w:tcBorders>
              <w:top w:val="nil"/>
              <w:left w:val="nil"/>
              <w:bottom w:val="nil"/>
              <w:right w:val="nil"/>
            </w:tcBorders>
            <w:shd w:val="clear" w:color="auto" w:fill="auto"/>
            <w:vAlign w:val="center"/>
            <w:hideMark/>
          </w:tcPr>
          <w:p w14:paraId="54DD93F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0.28</w:t>
            </w:r>
          </w:p>
        </w:tc>
      </w:tr>
      <w:tr w:rsidR="00C314D3" w:rsidRPr="00313682" w14:paraId="16B5FEA2" w14:textId="77777777" w:rsidTr="00487F73">
        <w:trPr>
          <w:trHeight w:val="285"/>
        </w:trPr>
        <w:tc>
          <w:tcPr>
            <w:tcW w:w="1216" w:type="dxa"/>
            <w:tcBorders>
              <w:top w:val="nil"/>
              <w:left w:val="nil"/>
              <w:bottom w:val="nil"/>
              <w:right w:val="nil"/>
            </w:tcBorders>
            <w:shd w:val="clear" w:color="auto" w:fill="auto"/>
            <w:vAlign w:val="center"/>
            <w:hideMark/>
          </w:tcPr>
          <w:p w14:paraId="268A62E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33</w:t>
            </w:r>
          </w:p>
        </w:tc>
        <w:tc>
          <w:tcPr>
            <w:tcW w:w="1403" w:type="dxa"/>
            <w:tcBorders>
              <w:top w:val="nil"/>
              <w:left w:val="nil"/>
              <w:bottom w:val="nil"/>
              <w:right w:val="nil"/>
            </w:tcBorders>
            <w:shd w:val="clear" w:color="auto" w:fill="auto"/>
            <w:vAlign w:val="center"/>
            <w:hideMark/>
          </w:tcPr>
          <w:p w14:paraId="260216F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68.42</w:t>
            </w:r>
          </w:p>
        </w:tc>
        <w:tc>
          <w:tcPr>
            <w:tcW w:w="1742" w:type="dxa"/>
            <w:tcBorders>
              <w:top w:val="nil"/>
              <w:left w:val="nil"/>
              <w:bottom w:val="nil"/>
              <w:right w:val="nil"/>
            </w:tcBorders>
            <w:shd w:val="clear" w:color="auto" w:fill="auto"/>
            <w:vAlign w:val="center"/>
            <w:hideMark/>
          </w:tcPr>
          <w:p w14:paraId="39378E52"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63.6-</w:t>
            </w:r>
            <w:r w:rsidR="00C314D3" w:rsidRPr="00313682">
              <w:rPr>
                <w:rFonts w:ascii="Book Antiqua" w:eastAsia="宋体" w:hAnsi="Book Antiqua" w:cs="宋体"/>
                <w:bCs/>
                <w:color w:val="000000"/>
                <w:lang w:eastAsia="zh-CN"/>
              </w:rPr>
              <w:t>73.0</w:t>
            </w:r>
          </w:p>
        </w:tc>
        <w:tc>
          <w:tcPr>
            <w:tcW w:w="1134" w:type="dxa"/>
            <w:tcBorders>
              <w:top w:val="nil"/>
              <w:left w:val="nil"/>
              <w:bottom w:val="nil"/>
              <w:right w:val="nil"/>
            </w:tcBorders>
            <w:shd w:val="clear" w:color="auto" w:fill="auto"/>
            <w:vAlign w:val="center"/>
            <w:hideMark/>
          </w:tcPr>
          <w:p w14:paraId="235BA70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90.67</w:t>
            </w:r>
          </w:p>
        </w:tc>
        <w:tc>
          <w:tcPr>
            <w:tcW w:w="1701" w:type="dxa"/>
            <w:tcBorders>
              <w:top w:val="nil"/>
              <w:left w:val="nil"/>
              <w:bottom w:val="nil"/>
              <w:right w:val="nil"/>
            </w:tcBorders>
            <w:shd w:val="clear" w:color="auto" w:fill="auto"/>
            <w:vAlign w:val="center"/>
            <w:hideMark/>
          </w:tcPr>
          <w:p w14:paraId="0E24473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81.7-</w:t>
            </w:r>
            <w:r w:rsidR="00C314D3" w:rsidRPr="00313682">
              <w:rPr>
                <w:rFonts w:ascii="Book Antiqua" w:eastAsia="宋体" w:hAnsi="Book Antiqua" w:cs="宋体"/>
                <w:bCs/>
                <w:color w:val="000000"/>
                <w:lang w:eastAsia="zh-CN"/>
              </w:rPr>
              <w:t>96.2</w:t>
            </w:r>
          </w:p>
        </w:tc>
        <w:tc>
          <w:tcPr>
            <w:tcW w:w="709" w:type="dxa"/>
            <w:tcBorders>
              <w:top w:val="nil"/>
              <w:left w:val="nil"/>
              <w:bottom w:val="nil"/>
              <w:right w:val="nil"/>
            </w:tcBorders>
            <w:shd w:val="clear" w:color="auto" w:fill="auto"/>
            <w:vAlign w:val="center"/>
            <w:hideMark/>
          </w:tcPr>
          <w:p w14:paraId="20CD946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7.33</w:t>
            </w:r>
          </w:p>
        </w:tc>
        <w:tc>
          <w:tcPr>
            <w:tcW w:w="992" w:type="dxa"/>
            <w:tcBorders>
              <w:top w:val="nil"/>
              <w:left w:val="nil"/>
              <w:bottom w:val="nil"/>
              <w:right w:val="nil"/>
            </w:tcBorders>
            <w:shd w:val="clear" w:color="auto" w:fill="auto"/>
            <w:vAlign w:val="center"/>
            <w:hideMark/>
          </w:tcPr>
          <w:p w14:paraId="09C2F17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0.35</w:t>
            </w:r>
          </w:p>
        </w:tc>
      </w:tr>
      <w:tr w:rsidR="00C314D3" w:rsidRPr="00313682" w14:paraId="719A639E" w14:textId="77777777" w:rsidTr="00487F73">
        <w:trPr>
          <w:trHeight w:val="285"/>
        </w:trPr>
        <w:tc>
          <w:tcPr>
            <w:tcW w:w="1216" w:type="dxa"/>
            <w:tcBorders>
              <w:top w:val="nil"/>
              <w:left w:val="nil"/>
              <w:bottom w:val="nil"/>
              <w:right w:val="nil"/>
            </w:tcBorders>
            <w:shd w:val="clear" w:color="auto" w:fill="auto"/>
            <w:vAlign w:val="center"/>
            <w:hideMark/>
          </w:tcPr>
          <w:p w14:paraId="5EF63A4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34</w:t>
            </w:r>
          </w:p>
        </w:tc>
        <w:tc>
          <w:tcPr>
            <w:tcW w:w="1403" w:type="dxa"/>
            <w:tcBorders>
              <w:top w:val="nil"/>
              <w:left w:val="nil"/>
              <w:bottom w:val="nil"/>
              <w:right w:val="nil"/>
            </w:tcBorders>
            <w:shd w:val="clear" w:color="auto" w:fill="auto"/>
            <w:vAlign w:val="center"/>
            <w:hideMark/>
          </w:tcPr>
          <w:p w14:paraId="2725D2A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57.64</w:t>
            </w:r>
          </w:p>
        </w:tc>
        <w:tc>
          <w:tcPr>
            <w:tcW w:w="1742" w:type="dxa"/>
            <w:tcBorders>
              <w:top w:val="nil"/>
              <w:left w:val="nil"/>
              <w:bottom w:val="nil"/>
              <w:right w:val="nil"/>
            </w:tcBorders>
            <w:shd w:val="clear" w:color="auto" w:fill="auto"/>
            <w:vAlign w:val="center"/>
            <w:hideMark/>
          </w:tcPr>
          <w:p w14:paraId="710F91A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52.6-</w:t>
            </w:r>
            <w:r w:rsidR="00C314D3" w:rsidRPr="00313682">
              <w:rPr>
                <w:rFonts w:ascii="Book Antiqua" w:eastAsia="宋体" w:hAnsi="Book Antiqua" w:cs="宋体"/>
                <w:bCs/>
                <w:color w:val="000000"/>
                <w:lang w:eastAsia="zh-CN"/>
              </w:rPr>
              <w:t>62.5</w:t>
            </w:r>
          </w:p>
        </w:tc>
        <w:tc>
          <w:tcPr>
            <w:tcW w:w="1134" w:type="dxa"/>
            <w:tcBorders>
              <w:top w:val="nil"/>
              <w:left w:val="nil"/>
              <w:bottom w:val="nil"/>
              <w:right w:val="nil"/>
            </w:tcBorders>
            <w:shd w:val="clear" w:color="auto" w:fill="auto"/>
            <w:vAlign w:val="center"/>
            <w:hideMark/>
          </w:tcPr>
          <w:p w14:paraId="7D54BCD0"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94.67</w:t>
            </w:r>
          </w:p>
        </w:tc>
        <w:tc>
          <w:tcPr>
            <w:tcW w:w="1701" w:type="dxa"/>
            <w:tcBorders>
              <w:top w:val="nil"/>
              <w:left w:val="nil"/>
              <w:bottom w:val="nil"/>
              <w:right w:val="nil"/>
            </w:tcBorders>
            <w:shd w:val="clear" w:color="auto" w:fill="auto"/>
            <w:vAlign w:val="center"/>
            <w:hideMark/>
          </w:tcPr>
          <w:p w14:paraId="36DC7A77"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86.9-</w:t>
            </w:r>
            <w:r w:rsidR="00C314D3" w:rsidRPr="00313682">
              <w:rPr>
                <w:rFonts w:ascii="Book Antiqua" w:eastAsia="宋体" w:hAnsi="Book Antiqua" w:cs="宋体"/>
                <w:bCs/>
                <w:color w:val="000000"/>
                <w:lang w:eastAsia="zh-CN"/>
              </w:rPr>
              <w:t>98.5</w:t>
            </w:r>
          </w:p>
        </w:tc>
        <w:tc>
          <w:tcPr>
            <w:tcW w:w="709" w:type="dxa"/>
            <w:tcBorders>
              <w:top w:val="nil"/>
              <w:left w:val="nil"/>
              <w:bottom w:val="nil"/>
              <w:right w:val="nil"/>
            </w:tcBorders>
            <w:shd w:val="clear" w:color="auto" w:fill="auto"/>
            <w:vAlign w:val="center"/>
            <w:hideMark/>
          </w:tcPr>
          <w:p w14:paraId="4352E74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10.81</w:t>
            </w:r>
          </w:p>
        </w:tc>
        <w:tc>
          <w:tcPr>
            <w:tcW w:w="992" w:type="dxa"/>
            <w:tcBorders>
              <w:top w:val="nil"/>
              <w:left w:val="nil"/>
              <w:bottom w:val="nil"/>
              <w:right w:val="nil"/>
            </w:tcBorders>
            <w:shd w:val="clear" w:color="auto" w:fill="auto"/>
            <w:vAlign w:val="center"/>
            <w:hideMark/>
          </w:tcPr>
          <w:p w14:paraId="5E800DB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0.45</w:t>
            </w:r>
          </w:p>
        </w:tc>
      </w:tr>
      <w:tr w:rsidR="00C314D3" w:rsidRPr="00313682" w14:paraId="24A4E5D9" w14:textId="77777777" w:rsidTr="00487F73">
        <w:trPr>
          <w:trHeight w:val="285"/>
        </w:trPr>
        <w:tc>
          <w:tcPr>
            <w:tcW w:w="1216" w:type="dxa"/>
            <w:tcBorders>
              <w:top w:val="nil"/>
              <w:left w:val="nil"/>
              <w:bottom w:val="nil"/>
              <w:right w:val="nil"/>
            </w:tcBorders>
            <w:shd w:val="clear" w:color="auto" w:fill="auto"/>
            <w:vAlign w:val="center"/>
            <w:hideMark/>
          </w:tcPr>
          <w:p w14:paraId="4AEC8B3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35</w:t>
            </w:r>
          </w:p>
        </w:tc>
        <w:tc>
          <w:tcPr>
            <w:tcW w:w="1403" w:type="dxa"/>
            <w:tcBorders>
              <w:top w:val="nil"/>
              <w:left w:val="nil"/>
              <w:bottom w:val="nil"/>
              <w:right w:val="nil"/>
            </w:tcBorders>
            <w:shd w:val="clear" w:color="auto" w:fill="auto"/>
            <w:vAlign w:val="center"/>
            <w:hideMark/>
          </w:tcPr>
          <w:p w14:paraId="6FA505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33.33</w:t>
            </w:r>
          </w:p>
        </w:tc>
        <w:tc>
          <w:tcPr>
            <w:tcW w:w="1742" w:type="dxa"/>
            <w:tcBorders>
              <w:top w:val="nil"/>
              <w:left w:val="nil"/>
              <w:bottom w:val="nil"/>
              <w:right w:val="nil"/>
            </w:tcBorders>
            <w:shd w:val="clear" w:color="auto" w:fill="auto"/>
            <w:vAlign w:val="center"/>
            <w:hideMark/>
          </w:tcPr>
          <w:p w14:paraId="28CF42DB"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28.7-</w:t>
            </w:r>
            <w:r w:rsidR="00C314D3" w:rsidRPr="00313682">
              <w:rPr>
                <w:rFonts w:ascii="Book Antiqua" w:eastAsia="宋体" w:hAnsi="Book Antiqua" w:cs="宋体"/>
                <w:bCs/>
                <w:color w:val="000000"/>
                <w:lang w:eastAsia="zh-CN"/>
              </w:rPr>
              <w:t>38.2</w:t>
            </w:r>
          </w:p>
        </w:tc>
        <w:tc>
          <w:tcPr>
            <w:tcW w:w="1134" w:type="dxa"/>
            <w:tcBorders>
              <w:top w:val="nil"/>
              <w:left w:val="nil"/>
              <w:bottom w:val="nil"/>
              <w:right w:val="nil"/>
            </w:tcBorders>
            <w:shd w:val="clear" w:color="auto" w:fill="auto"/>
            <w:vAlign w:val="center"/>
            <w:hideMark/>
          </w:tcPr>
          <w:p w14:paraId="32448E0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97.33</w:t>
            </w:r>
          </w:p>
        </w:tc>
        <w:tc>
          <w:tcPr>
            <w:tcW w:w="1701" w:type="dxa"/>
            <w:tcBorders>
              <w:top w:val="nil"/>
              <w:left w:val="nil"/>
              <w:bottom w:val="nil"/>
              <w:right w:val="nil"/>
            </w:tcBorders>
            <w:shd w:val="clear" w:color="auto" w:fill="auto"/>
            <w:vAlign w:val="center"/>
            <w:hideMark/>
          </w:tcPr>
          <w:p w14:paraId="0B09341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90.7-</w:t>
            </w:r>
            <w:r w:rsidR="00C314D3" w:rsidRPr="00313682">
              <w:rPr>
                <w:rFonts w:ascii="Book Antiqua" w:eastAsia="宋体" w:hAnsi="Book Antiqua" w:cs="宋体"/>
                <w:bCs/>
                <w:color w:val="000000"/>
                <w:lang w:eastAsia="zh-CN"/>
              </w:rPr>
              <w:t>99.7</w:t>
            </w:r>
          </w:p>
        </w:tc>
        <w:tc>
          <w:tcPr>
            <w:tcW w:w="709" w:type="dxa"/>
            <w:tcBorders>
              <w:top w:val="nil"/>
              <w:left w:val="nil"/>
              <w:bottom w:val="nil"/>
              <w:right w:val="nil"/>
            </w:tcBorders>
            <w:shd w:val="clear" w:color="auto" w:fill="auto"/>
            <w:vAlign w:val="center"/>
            <w:hideMark/>
          </w:tcPr>
          <w:p w14:paraId="7B1FAA1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12.5</w:t>
            </w:r>
          </w:p>
        </w:tc>
        <w:tc>
          <w:tcPr>
            <w:tcW w:w="992" w:type="dxa"/>
            <w:tcBorders>
              <w:top w:val="nil"/>
              <w:left w:val="nil"/>
              <w:bottom w:val="nil"/>
              <w:right w:val="nil"/>
            </w:tcBorders>
            <w:shd w:val="clear" w:color="auto" w:fill="auto"/>
            <w:vAlign w:val="center"/>
            <w:hideMark/>
          </w:tcPr>
          <w:p w14:paraId="08CC675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0.68</w:t>
            </w:r>
          </w:p>
        </w:tc>
      </w:tr>
      <w:tr w:rsidR="00C314D3" w:rsidRPr="00313682" w14:paraId="2D3E2C5A" w14:textId="77777777" w:rsidTr="00487F73">
        <w:trPr>
          <w:trHeight w:val="285"/>
        </w:trPr>
        <w:tc>
          <w:tcPr>
            <w:tcW w:w="1216" w:type="dxa"/>
            <w:tcBorders>
              <w:top w:val="nil"/>
              <w:left w:val="nil"/>
              <w:bottom w:val="nil"/>
              <w:right w:val="nil"/>
            </w:tcBorders>
            <w:shd w:val="clear" w:color="auto" w:fill="auto"/>
            <w:vAlign w:val="center"/>
            <w:hideMark/>
          </w:tcPr>
          <w:p w14:paraId="6512719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36</w:t>
            </w:r>
          </w:p>
        </w:tc>
        <w:tc>
          <w:tcPr>
            <w:tcW w:w="1403" w:type="dxa"/>
            <w:tcBorders>
              <w:top w:val="nil"/>
              <w:left w:val="nil"/>
              <w:bottom w:val="nil"/>
              <w:right w:val="nil"/>
            </w:tcBorders>
            <w:shd w:val="clear" w:color="auto" w:fill="auto"/>
            <w:vAlign w:val="center"/>
            <w:hideMark/>
          </w:tcPr>
          <w:p w14:paraId="0F9DDF0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29.07</w:t>
            </w:r>
          </w:p>
        </w:tc>
        <w:tc>
          <w:tcPr>
            <w:tcW w:w="1742" w:type="dxa"/>
            <w:tcBorders>
              <w:top w:val="nil"/>
              <w:left w:val="nil"/>
              <w:bottom w:val="nil"/>
              <w:right w:val="nil"/>
            </w:tcBorders>
            <w:shd w:val="clear" w:color="auto" w:fill="auto"/>
            <w:vAlign w:val="center"/>
            <w:hideMark/>
          </w:tcPr>
          <w:p w14:paraId="368178C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24.7-</w:t>
            </w:r>
            <w:r w:rsidR="00C314D3" w:rsidRPr="00313682">
              <w:rPr>
                <w:rFonts w:ascii="Book Antiqua" w:eastAsia="宋体" w:hAnsi="Book Antiqua" w:cs="宋体"/>
                <w:bCs/>
                <w:color w:val="000000"/>
                <w:lang w:eastAsia="zh-CN"/>
              </w:rPr>
              <w:t>33.8</w:t>
            </w:r>
          </w:p>
        </w:tc>
        <w:tc>
          <w:tcPr>
            <w:tcW w:w="1134" w:type="dxa"/>
            <w:tcBorders>
              <w:top w:val="nil"/>
              <w:left w:val="nil"/>
              <w:bottom w:val="nil"/>
              <w:right w:val="nil"/>
            </w:tcBorders>
            <w:shd w:val="clear" w:color="auto" w:fill="auto"/>
            <w:vAlign w:val="center"/>
            <w:hideMark/>
          </w:tcPr>
          <w:p w14:paraId="2002C8A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98.67</w:t>
            </w:r>
          </w:p>
        </w:tc>
        <w:tc>
          <w:tcPr>
            <w:tcW w:w="1701" w:type="dxa"/>
            <w:tcBorders>
              <w:top w:val="nil"/>
              <w:left w:val="nil"/>
              <w:bottom w:val="nil"/>
              <w:right w:val="nil"/>
            </w:tcBorders>
            <w:shd w:val="clear" w:color="auto" w:fill="auto"/>
            <w:vAlign w:val="center"/>
            <w:hideMark/>
          </w:tcPr>
          <w:p w14:paraId="25D87328"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92.8-</w:t>
            </w:r>
            <w:r w:rsidR="00C314D3" w:rsidRPr="00313682">
              <w:rPr>
                <w:rFonts w:ascii="Book Antiqua" w:eastAsia="宋体" w:hAnsi="Book Antiqua" w:cs="宋体"/>
                <w:bCs/>
                <w:color w:val="000000"/>
                <w:lang w:eastAsia="zh-CN"/>
              </w:rPr>
              <w:t>100.0</w:t>
            </w:r>
          </w:p>
        </w:tc>
        <w:tc>
          <w:tcPr>
            <w:tcW w:w="709" w:type="dxa"/>
            <w:tcBorders>
              <w:top w:val="nil"/>
              <w:left w:val="nil"/>
              <w:bottom w:val="nil"/>
              <w:right w:val="nil"/>
            </w:tcBorders>
            <w:shd w:val="clear" w:color="auto" w:fill="auto"/>
            <w:vAlign w:val="center"/>
            <w:hideMark/>
          </w:tcPr>
          <w:p w14:paraId="7BC679C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21.8</w:t>
            </w:r>
          </w:p>
        </w:tc>
        <w:tc>
          <w:tcPr>
            <w:tcW w:w="992" w:type="dxa"/>
            <w:tcBorders>
              <w:top w:val="nil"/>
              <w:left w:val="nil"/>
              <w:bottom w:val="nil"/>
              <w:right w:val="nil"/>
            </w:tcBorders>
            <w:shd w:val="clear" w:color="auto" w:fill="auto"/>
            <w:vAlign w:val="center"/>
            <w:hideMark/>
          </w:tcPr>
          <w:p w14:paraId="0839D21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0.72</w:t>
            </w:r>
          </w:p>
        </w:tc>
      </w:tr>
      <w:tr w:rsidR="00C314D3" w:rsidRPr="00313682" w14:paraId="551963CC" w14:textId="77777777" w:rsidTr="00487F73">
        <w:trPr>
          <w:trHeight w:val="300"/>
        </w:trPr>
        <w:tc>
          <w:tcPr>
            <w:tcW w:w="1216" w:type="dxa"/>
            <w:tcBorders>
              <w:top w:val="nil"/>
              <w:left w:val="nil"/>
              <w:bottom w:val="single" w:sz="8" w:space="0" w:color="auto"/>
              <w:right w:val="nil"/>
            </w:tcBorders>
            <w:shd w:val="clear" w:color="auto" w:fill="auto"/>
            <w:vAlign w:val="center"/>
            <w:hideMark/>
          </w:tcPr>
          <w:p w14:paraId="45384A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37</w:t>
            </w:r>
          </w:p>
        </w:tc>
        <w:tc>
          <w:tcPr>
            <w:tcW w:w="1403" w:type="dxa"/>
            <w:tcBorders>
              <w:top w:val="nil"/>
              <w:left w:val="nil"/>
              <w:bottom w:val="single" w:sz="8" w:space="0" w:color="auto"/>
              <w:right w:val="nil"/>
            </w:tcBorders>
            <w:shd w:val="clear" w:color="auto" w:fill="auto"/>
            <w:vAlign w:val="center"/>
            <w:hideMark/>
          </w:tcPr>
          <w:p w14:paraId="1B95510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w:t>
            </w:r>
          </w:p>
        </w:tc>
        <w:tc>
          <w:tcPr>
            <w:tcW w:w="1742" w:type="dxa"/>
            <w:tcBorders>
              <w:top w:val="nil"/>
              <w:left w:val="nil"/>
              <w:bottom w:val="single" w:sz="8" w:space="0" w:color="auto"/>
              <w:right w:val="nil"/>
            </w:tcBorders>
            <w:shd w:val="clear" w:color="auto" w:fill="auto"/>
            <w:vAlign w:val="center"/>
            <w:hideMark/>
          </w:tcPr>
          <w:p w14:paraId="4A5210E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w:t>
            </w:r>
            <w:r w:rsidR="00C314D3" w:rsidRPr="00313682">
              <w:rPr>
                <w:rFonts w:ascii="Book Antiqua" w:eastAsia="宋体" w:hAnsi="Book Antiqua" w:cs="宋体"/>
                <w:bCs/>
                <w:color w:val="000000"/>
                <w:lang w:eastAsia="zh-CN"/>
              </w:rPr>
              <w:t>2.5</w:t>
            </w:r>
          </w:p>
        </w:tc>
        <w:tc>
          <w:tcPr>
            <w:tcW w:w="1134" w:type="dxa"/>
            <w:tcBorders>
              <w:top w:val="nil"/>
              <w:left w:val="nil"/>
              <w:bottom w:val="single" w:sz="8" w:space="0" w:color="auto"/>
              <w:right w:val="nil"/>
            </w:tcBorders>
            <w:shd w:val="clear" w:color="auto" w:fill="auto"/>
            <w:vAlign w:val="center"/>
            <w:hideMark/>
          </w:tcPr>
          <w:p w14:paraId="495FFAF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98.67</w:t>
            </w:r>
          </w:p>
        </w:tc>
        <w:tc>
          <w:tcPr>
            <w:tcW w:w="1701" w:type="dxa"/>
            <w:tcBorders>
              <w:top w:val="nil"/>
              <w:left w:val="nil"/>
              <w:bottom w:val="single" w:sz="8" w:space="0" w:color="auto"/>
              <w:right w:val="nil"/>
            </w:tcBorders>
            <w:shd w:val="clear" w:color="auto" w:fill="auto"/>
            <w:vAlign w:val="center"/>
            <w:hideMark/>
          </w:tcPr>
          <w:p w14:paraId="022C79C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92.8-</w:t>
            </w:r>
            <w:r w:rsidR="00C314D3" w:rsidRPr="00313682">
              <w:rPr>
                <w:rFonts w:ascii="Book Antiqua" w:eastAsia="宋体" w:hAnsi="Book Antiqua" w:cs="宋体"/>
                <w:bCs/>
                <w:color w:val="000000"/>
                <w:lang w:eastAsia="zh-CN"/>
              </w:rPr>
              <w:t>100.0</w:t>
            </w:r>
          </w:p>
        </w:tc>
        <w:tc>
          <w:tcPr>
            <w:tcW w:w="709" w:type="dxa"/>
            <w:tcBorders>
              <w:top w:val="nil"/>
              <w:left w:val="nil"/>
              <w:bottom w:val="single" w:sz="8" w:space="0" w:color="auto"/>
              <w:right w:val="nil"/>
            </w:tcBorders>
            <w:shd w:val="clear" w:color="auto" w:fill="auto"/>
            <w:vAlign w:val="center"/>
            <w:hideMark/>
          </w:tcPr>
          <w:p w14:paraId="7F4988A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0.75</w:t>
            </w:r>
          </w:p>
        </w:tc>
        <w:tc>
          <w:tcPr>
            <w:tcW w:w="992" w:type="dxa"/>
            <w:tcBorders>
              <w:top w:val="nil"/>
              <w:left w:val="nil"/>
              <w:bottom w:val="single" w:sz="8" w:space="0" w:color="auto"/>
              <w:right w:val="nil"/>
            </w:tcBorders>
            <w:shd w:val="clear" w:color="auto" w:fill="auto"/>
            <w:vAlign w:val="center"/>
            <w:hideMark/>
          </w:tcPr>
          <w:p w14:paraId="430C9769"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w:t>
            </w:r>
          </w:p>
        </w:tc>
      </w:tr>
    </w:tbl>
    <w:p w14:paraId="4A165BFB" w14:textId="1A3442DC" w:rsidR="00BD05F2" w:rsidRPr="00313682" w:rsidRDefault="00BD05F2" w:rsidP="00313682">
      <w:pPr>
        <w:spacing w:line="360" w:lineRule="auto"/>
        <w:jc w:val="both"/>
        <w:rPr>
          <w:rFonts w:ascii="Book Antiqua" w:hAnsi="Book Antiqua"/>
          <w:bCs/>
          <w:iCs/>
          <w:shd w:val="clear" w:color="auto" w:fill="FFFFFF" w:themeFill="background1"/>
          <w:lang w:eastAsia="zh-CN"/>
        </w:rPr>
      </w:pPr>
      <w:r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C628FC" w:rsidRPr="00313682">
        <w:rPr>
          <w:rFonts w:ascii="Book Antiqua" w:hAnsi="Book Antiqua"/>
          <w:bCs/>
          <w:iCs/>
        </w:rPr>
        <w:t>behavior checklist</w:t>
      </w:r>
      <w:r w:rsidRPr="00313682">
        <w:rPr>
          <w:rFonts w:ascii="Book Antiqua" w:hAnsi="Book Antiqua"/>
          <w:bCs/>
          <w:iCs/>
        </w:rPr>
        <w:t xml:space="preserve">; CARS: Childhood </w:t>
      </w:r>
      <w:r w:rsidR="00C628FC" w:rsidRPr="00313682">
        <w:rPr>
          <w:rFonts w:ascii="Book Antiqua" w:hAnsi="Book Antiqua"/>
          <w:bCs/>
          <w:iCs/>
        </w:rPr>
        <w:t>autism rating scal</w:t>
      </w:r>
      <w:r w:rsidRPr="00313682">
        <w:rPr>
          <w:rFonts w:ascii="Book Antiqua" w:hAnsi="Book Antiqua"/>
          <w:bCs/>
          <w:iCs/>
        </w:rPr>
        <w:t xml:space="preserve">e; CI: </w:t>
      </w:r>
      <w:r w:rsidR="00C628FC" w:rsidRPr="00313682">
        <w:rPr>
          <w:rFonts w:ascii="Book Antiqua" w:hAnsi="Book Antiqua"/>
          <w:bCs/>
          <w:iCs/>
        </w:rPr>
        <w:t>C</w:t>
      </w:r>
      <w:r w:rsidRPr="00313682">
        <w:rPr>
          <w:rFonts w:ascii="Book Antiqua" w:hAnsi="Book Antiqua"/>
          <w:bCs/>
          <w:iCs/>
        </w:rPr>
        <w:t>on</w:t>
      </w:r>
      <w:r w:rsidRPr="00313682">
        <w:rPr>
          <w:rFonts w:ascii="Book Antiqua" w:eastAsia="MS Gothic" w:hAnsi="Book Antiqua"/>
          <w:bCs/>
          <w:iCs/>
        </w:rPr>
        <w:t>fidence</w:t>
      </w:r>
      <w:r w:rsidRPr="00313682">
        <w:rPr>
          <w:rFonts w:ascii="Book Antiqua" w:hAnsi="Book Antiqua"/>
          <w:bCs/>
          <w:iCs/>
        </w:rPr>
        <w:t xml:space="preserve"> interval</w:t>
      </w:r>
      <w:r w:rsidRPr="00313682">
        <w:rPr>
          <w:rFonts w:ascii="Book Antiqua" w:hAnsi="Book Antiqua"/>
          <w:bCs/>
          <w:iCs/>
          <w:shd w:val="clear" w:color="auto" w:fill="FFFFFF" w:themeFill="background1"/>
        </w:rPr>
        <w:t xml:space="preserve">; +LR: Positive </w:t>
      </w:r>
      <w:r w:rsidR="00C628FC" w:rsidRPr="00313682">
        <w:rPr>
          <w:rFonts w:ascii="Book Antiqua" w:hAnsi="Book Antiqua"/>
          <w:bCs/>
          <w:iCs/>
          <w:shd w:val="clear" w:color="auto" w:fill="FFFFFF" w:themeFill="background1"/>
        </w:rPr>
        <w:t>likelihood ratio</w:t>
      </w:r>
      <w:r w:rsidRPr="00313682">
        <w:rPr>
          <w:rFonts w:ascii="Book Antiqua" w:hAnsi="Book Antiqua"/>
          <w:bCs/>
          <w:iCs/>
          <w:shd w:val="clear" w:color="auto" w:fill="FFFFFF" w:themeFill="background1"/>
        </w:rPr>
        <w:t xml:space="preserve">; -LR: Negative </w:t>
      </w:r>
      <w:r w:rsidR="00C628FC" w:rsidRPr="00313682">
        <w:rPr>
          <w:rFonts w:ascii="Book Antiqua" w:hAnsi="Book Antiqua"/>
          <w:bCs/>
          <w:iCs/>
          <w:shd w:val="clear" w:color="auto" w:fill="FFFFFF" w:themeFill="background1"/>
        </w:rPr>
        <w:t>likelihood ratio.</w:t>
      </w:r>
    </w:p>
    <w:p w14:paraId="56D381FA" w14:textId="77777777" w:rsidR="00BD05F2" w:rsidRPr="00313682" w:rsidRDefault="00BD05F2" w:rsidP="00313682">
      <w:pPr>
        <w:spacing w:line="360" w:lineRule="auto"/>
        <w:jc w:val="both"/>
        <w:rPr>
          <w:rFonts w:ascii="Book Antiqua" w:hAnsi="Book Antiqua"/>
        </w:rPr>
      </w:pPr>
    </w:p>
    <w:p w14:paraId="0B2E2CD7" w14:textId="61F5A13D" w:rsidR="00BD05F2" w:rsidRPr="00313682" w:rsidRDefault="00BD05F2" w:rsidP="00313682">
      <w:pPr>
        <w:spacing w:line="360" w:lineRule="auto"/>
        <w:jc w:val="both"/>
        <w:rPr>
          <w:rFonts w:ascii="Book Antiqua" w:hAnsi="Book Antiqua"/>
          <w:b/>
          <w:bCs/>
        </w:rPr>
      </w:pPr>
      <w:r w:rsidRPr="00313682">
        <w:rPr>
          <w:rFonts w:ascii="Book Antiqua" w:hAnsi="Book Antiqua"/>
          <w:b/>
          <w:bCs/>
        </w:rPr>
        <w:t xml:space="preserve">Table 3 The </w:t>
      </w:r>
      <w:r w:rsidR="00265505" w:rsidRPr="00313682">
        <w:rPr>
          <w:rFonts w:ascii="Book Antiqua" w:hAnsi="Book Antiqua"/>
          <w:b/>
          <w:bCs/>
        </w:rPr>
        <w:t>positive predictive valu</w:t>
      </w:r>
      <w:r w:rsidR="00C704F4">
        <w:rPr>
          <w:rFonts w:ascii="Book Antiqua" w:hAnsi="Book Antiqua"/>
          <w:b/>
          <w:bCs/>
        </w:rPr>
        <w:t>e</w:t>
      </w:r>
      <w:r w:rsidR="00265505" w:rsidRPr="00313682">
        <w:rPr>
          <w:rFonts w:ascii="Book Antiqua" w:hAnsi="Book Antiqua"/>
          <w:b/>
          <w:bCs/>
          <w:lang w:eastAsia="zh-CN"/>
        </w:rPr>
        <w:t xml:space="preserve"> </w:t>
      </w:r>
      <w:r w:rsidRPr="00313682">
        <w:rPr>
          <w:rFonts w:ascii="Book Antiqua" w:hAnsi="Book Antiqua"/>
          <w:b/>
          <w:bCs/>
        </w:rPr>
        <w:t xml:space="preserve">and </w:t>
      </w:r>
      <w:r w:rsidR="000C5503" w:rsidRPr="00313682">
        <w:rPr>
          <w:rFonts w:ascii="Book Antiqua" w:hAnsi="Book Antiqua"/>
          <w:b/>
          <w:bCs/>
        </w:rPr>
        <w:t xml:space="preserve">negative predictive value </w:t>
      </w:r>
      <w:r w:rsidRPr="00313682">
        <w:rPr>
          <w:rFonts w:ascii="Book Antiqua" w:hAnsi="Book Antiqua"/>
          <w:b/>
          <w:bCs/>
        </w:rPr>
        <w:t xml:space="preserve">for </w:t>
      </w:r>
      <w:r w:rsidR="005D143D">
        <w:rPr>
          <w:rFonts w:ascii="Book Antiqua" w:hAnsi="Book Antiqua"/>
          <w:b/>
          <w:bCs/>
        </w:rPr>
        <w:t>autism</w:t>
      </w:r>
      <w:r w:rsidR="005D143D" w:rsidRPr="00313682">
        <w:rPr>
          <w:rFonts w:ascii="Book Antiqua" w:hAnsi="Book Antiqua"/>
          <w:b/>
          <w:bCs/>
        </w:rPr>
        <w:t xml:space="preserve"> </w:t>
      </w:r>
      <w:r w:rsidR="006D1446" w:rsidRPr="00313682">
        <w:rPr>
          <w:rFonts w:ascii="Book Antiqua" w:hAnsi="Book Antiqua"/>
          <w:b/>
          <w:bCs/>
        </w:rPr>
        <w:t xml:space="preserve">behavior checklist </w:t>
      </w:r>
      <w:r w:rsidRPr="00313682">
        <w:rPr>
          <w:rFonts w:ascii="Book Antiqua" w:hAnsi="Book Antiqua"/>
          <w:b/>
          <w:bCs/>
        </w:rPr>
        <w:t xml:space="preserve">and </w:t>
      </w:r>
      <w:r w:rsidR="00FD6F74" w:rsidRPr="00313682">
        <w:rPr>
          <w:rFonts w:ascii="Book Antiqua" w:hAnsi="Book Antiqua"/>
          <w:b/>
          <w:bCs/>
        </w:rPr>
        <w:t>childhood autism rating scale</w:t>
      </w:r>
    </w:p>
    <w:tbl>
      <w:tblPr>
        <w:tblStyle w:val="a9"/>
        <w:tblW w:w="8552" w:type="dxa"/>
        <w:tblLook w:val="04A0" w:firstRow="1" w:lastRow="0" w:firstColumn="1" w:lastColumn="0" w:noHBand="0" w:noVBand="1"/>
      </w:tblPr>
      <w:tblGrid>
        <w:gridCol w:w="1768"/>
        <w:gridCol w:w="1511"/>
        <w:gridCol w:w="1567"/>
        <w:gridCol w:w="2281"/>
        <w:gridCol w:w="1425"/>
      </w:tblGrid>
      <w:tr w:rsidR="00BD05F2" w:rsidRPr="00313682" w14:paraId="63578C20" w14:textId="77777777" w:rsidTr="00CB0C7C">
        <w:trPr>
          <w:trHeight w:val="469"/>
        </w:trPr>
        <w:tc>
          <w:tcPr>
            <w:tcW w:w="1768" w:type="dxa"/>
            <w:tcBorders>
              <w:top w:val="single" w:sz="12" w:space="0" w:color="auto"/>
              <w:left w:val="nil"/>
              <w:bottom w:val="single" w:sz="12" w:space="0" w:color="auto"/>
              <w:right w:val="nil"/>
            </w:tcBorders>
            <w:vAlign w:val="center"/>
          </w:tcPr>
          <w:p w14:paraId="057ADF7E"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Variables</w:t>
            </w:r>
          </w:p>
        </w:tc>
        <w:tc>
          <w:tcPr>
            <w:tcW w:w="1511" w:type="dxa"/>
            <w:tcBorders>
              <w:top w:val="single" w:sz="12" w:space="0" w:color="auto"/>
              <w:left w:val="nil"/>
              <w:bottom w:val="single" w:sz="12" w:space="0" w:color="auto"/>
              <w:right w:val="nil"/>
            </w:tcBorders>
            <w:vAlign w:val="center"/>
          </w:tcPr>
          <w:p w14:paraId="55DC9EC4"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ABC</w:t>
            </w:r>
          </w:p>
        </w:tc>
        <w:tc>
          <w:tcPr>
            <w:tcW w:w="1567" w:type="dxa"/>
            <w:tcBorders>
              <w:top w:val="single" w:sz="12" w:space="0" w:color="auto"/>
              <w:left w:val="nil"/>
              <w:bottom w:val="single" w:sz="12" w:space="0" w:color="auto"/>
              <w:right w:val="nil"/>
            </w:tcBorders>
            <w:vAlign w:val="center"/>
          </w:tcPr>
          <w:p w14:paraId="0BC3B5AD"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CARS</w:t>
            </w:r>
          </w:p>
        </w:tc>
        <w:tc>
          <w:tcPr>
            <w:tcW w:w="2281" w:type="dxa"/>
            <w:tcBorders>
              <w:top w:val="single" w:sz="12" w:space="0" w:color="auto"/>
              <w:left w:val="nil"/>
              <w:bottom w:val="single" w:sz="12" w:space="0" w:color="auto"/>
              <w:right w:val="nil"/>
            </w:tcBorders>
            <w:vAlign w:val="center"/>
          </w:tcPr>
          <w:p w14:paraId="6E1D539C" w14:textId="77777777" w:rsidR="00BD05F2" w:rsidRPr="00313682" w:rsidRDefault="00E65479" w:rsidP="00313682">
            <w:pPr>
              <w:spacing w:line="360" w:lineRule="auto"/>
              <w:jc w:val="both"/>
              <w:rPr>
                <w:rFonts w:ascii="Book Antiqua" w:hAnsi="Book Antiqua" w:cs="Times New Roman"/>
                <w:b/>
                <w:bCs/>
              </w:rPr>
            </w:pPr>
            <w:r w:rsidRPr="00313682">
              <w:rPr>
                <w:rFonts w:ascii="Book Antiqua" w:hAnsi="Book Antiqua" w:cs="Times New Roman"/>
                <w:b/>
                <w:bCs/>
                <w:i/>
              </w:rPr>
              <w:t>χ</w:t>
            </w:r>
            <w:r w:rsidRPr="00313682">
              <w:rPr>
                <w:rFonts w:ascii="Book Antiqua" w:hAnsi="Book Antiqua" w:cs="Times New Roman"/>
                <w:b/>
                <w:bCs/>
                <w:vertAlign w:val="superscript"/>
              </w:rPr>
              <w:t>2</w:t>
            </w:r>
            <w:r w:rsidRPr="00313682">
              <w:rPr>
                <w:rFonts w:ascii="Book Antiqua" w:hAnsi="Book Antiqua" w:cs="Times New Roman"/>
                <w:b/>
                <w:bCs/>
              </w:rPr>
              <w:t xml:space="preserve"> </w:t>
            </w:r>
            <w:r w:rsidR="00BD05F2" w:rsidRPr="00313682">
              <w:rPr>
                <w:rFonts w:ascii="Book Antiqua" w:hAnsi="Book Antiqua" w:cs="Times New Roman"/>
                <w:b/>
                <w:bCs/>
              </w:rPr>
              <w:t>value</w:t>
            </w:r>
          </w:p>
        </w:tc>
        <w:tc>
          <w:tcPr>
            <w:tcW w:w="1425" w:type="dxa"/>
            <w:tcBorders>
              <w:top w:val="single" w:sz="12" w:space="0" w:color="auto"/>
              <w:left w:val="nil"/>
              <w:bottom w:val="single" w:sz="12" w:space="0" w:color="auto"/>
              <w:right w:val="nil"/>
            </w:tcBorders>
            <w:vAlign w:val="center"/>
          </w:tcPr>
          <w:p w14:paraId="761D767D"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i/>
              </w:rPr>
              <w:t>P</w:t>
            </w:r>
            <w:r w:rsidR="00D447C9" w:rsidRPr="00313682">
              <w:rPr>
                <w:rFonts w:ascii="Book Antiqua" w:hAnsi="Book Antiqua" w:cs="Times New Roman"/>
                <w:b/>
                <w:bCs/>
              </w:rPr>
              <w:t xml:space="preserve"> </w:t>
            </w:r>
            <w:r w:rsidRPr="00313682">
              <w:rPr>
                <w:rFonts w:ascii="Book Antiqua" w:hAnsi="Book Antiqua" w:cs="Times New Roman"/>
                <w:b/>
                <w:bCs/>
              </w:rPr>
              <w:t>value</w:t>
            </w:r>
          </w:p>
        </w:tc>
      </w:tr>
      <w:tr w:rsidR="00BD05F2" w:rsidRPr="00313682" w14:paraId="3490BFAF" w14:textId="77777777" w:rsidTr="00CB0C7C">
        <w:trPr>
          <w:trHeight w:val="469"/>
        </w:trPr>
        <w:tc>
          <w:tcPr>
            <w:tcW w:w="1768" w:type="dxa"/>
            <w:tcBorders>
              <w:top w:val="single" w:sz="12" w:space="0" w:color="auto"/>
              <w:left w:val="nil"/>
              <w:bottom w:val="nil"/>
              <w:right w:val="nil"/>
            </w:tcBorders>
            <w:vAlign w:val="center"/>
          </w:tcPr>
          <w:p w14:paraId="30A7851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PPV</w:t>
            </w:r>
          </w:p>
        </w:tc>
        <w:tc>
          <w:tcPr>
            <w:tcW w:w="1511" w:type="dxa"/>
            <w:tcBorders>
              <w:top w:val="single" w:sz="12" w:space="0" w:color="auto"/>
              <w:left w:val="nil"/>
              <w:bottom w:val="nil"/>
              <w:right w:val="nil"/>
            </w:tcBorders>
            <w:vAlign w:val="center"/>
          </w:tcPr>
          <w:p w14:paraId="25A87DB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93%</w:t>
            </w:r>
          </w:p>
        </w:tc>
        <w:tc>
          <w:tcPr>
            <w:tcW w:w="1567" w:type="dxa"/>
            <w:tcBorders>
              <w:top w:val="single" w:sz="12" w:space="0" w:color="auto"/>
              <w:left w:val="nil"/>
              <w:bottom w:val="nil"/>
              <w:right w:val="nil"/>
            </w:tcBorders>
            <w:vAlign w:val="center"/>
          </w:tcPr>
          <w:p w14:paraId="4BEAE90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95%</w:t>
            </w:r>
          </w:p>
        </w:tc>
        <w:tc>
          <w:tcPr>
            <w:tcW w:w="2281" w:type="dxa"/>
            <w:tcBorders>
              <w:top w:val="single" w:sz="12" w:space="0" w:color="auto"/>
              <w:left w:val="nil"/>
              <w:bottom w:val="nil"/>
              <w:right w:val="nil"/>
            </w:tcBorders>
            <w:vAlign w:val="center"/>
          </w:tcPr>
          <w:p w14:paraId="0DFBC4A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1.048</w:t>
            </w:r>
          </w:p>
        </w:tc>
        <w:tc>
          <w:tcPr>
            <w:tcW w:w="1425" w:type="dxa"/>
            <w:tcBorders>
              <w:top w:val="single" w:sz="12" w:space="0" w:color="auto"/>
              <w:left w:val="nil"/>
              <w:bottom w:val="nil"/>
              <w:right w:val="nil"/>
            </w:tcBorders>
            <w:vAlign w:val="center"/>
          </w:tcPr>
          <w:p w14:paraId="0EB4439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0.306</w:t>
            </w:r>
          </w:p>
        </w:tc>
      </w:tr>
      <w:tr w:rsidR="00BD05F2" w:rsidRPr="00313682" w14:paraId="567E2DC7" w14:textId="77777777" w:rsidTr="00CB0C7C">
        <w:trPr>
          <w:trHeight w:val="469"/>
        </w:trPr>
        <w:tc>
          <w:tcPr>
            <w:tcW w:w="1768" w:type="dxa"/>
            <w:tcBorders>
              <w:top w:val="nil"/>
              <w:left w:val="nil"/>
              <w:bottom w:val="single" w:sz="12" w:space="0" w:color="auto"/>
              <w:right w:val="nil"/>
            </w:tcBorders>
            <w:vAlign w:val="center"/>
          </w:tcPr>
          <w:p w14:paraId="30166448"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NPV</w:t>
            </w:r>
          </w:p>
        </w:tc>
        <w:tc>
          <w:tcPr>
            <w:tcW w:w="1511" w:type="dxa"/>
            <w:tcBorders>
              <w:top w:val="nil"/>
              <w:left w:val="nil"/>
              <w:bottom w:val="single" w:sz="12" w:space="0" w:color="auto"/>
              <w:right w:val="nil"/>
            </w:tcBorders>
            <w:vAlign w:val="center"/>
          </w:tcPr>
          <w:p w14:paraId="6611F17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32%</w:t>
            </w:r>
          </w:p>
        </w:tc>
        <w:tc>
          <w:tcPr>
            <w:tcW w:w="1567" w:type="dxa"/>
            <w:tcBorders>
              <w:top w:val="nil"/>
              <w:left w:val="nil"/>
              <w:bottom w:val="single" w:sz="12" w:space="0" w:color="auto"/>
              <w:right w:val="nil"/>
            </w:tcBorders>
            <w:vAlign w:val="center"/>
          </w:tcPr>
          <w:p w14:paraId="5969AE8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40%</w:t>
            </w:r>
          </w:p>
        </w:tc>
        <w:tc>
          <w:tcPr>
            <w:tcW w:w="2281" w:type="dxa"/>
            <w:tcBorders>
              <w:top w:val="nil"/>
              <w:left w:val="nil"/>
              <w:bottom w:val="single" w:sz="12" w:space="0" w:color="auto"/>
              <w:right w:val="nil"/>
            </w:tcBorders>
            <w:vAlign w:val="center"/>
          </w:tcPr>
          <w:p w14:paraId="465A8A9A"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2.243</w:t>
            </w:r>
          </w:p>
        </w:tc>
        <w:tc>
          <w:tcPr>
            <w:tcW w:w="1425" w:type="dxa"/>
            <w:tcBorders>
              <w:top w:val="nil"/>
              <w:left w:val="nil"/>
              <w:bottom w:val="single" w:sz="12" w:space="0" w:color="auto"/>
              <w:right w:val="nil"/>
            </w:tcBorders>
            <w:vAlign w:val="center"/>
          </w:tcPr>
          <w:p w14:paraId="1A8409F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0.134</w:t>
            </w:r>
          </w:p>
        </w:tc>
      </w:tr>
    </w:tbl>
    <w:p w14:paraId="748122B5" w14:textId="273782E8" w:rsidR="00A77B3E" w:rsidRPr="00313682" w:rsidRDefault="00BD05F2" w:rsidP="00313682">
      <w:pPr>
        <w:spacing w:line="360" w:lineRule="auto"/>
        <w:jc w:val="both"/>
        <w:rPr>
          <w:rFonts w:ascii="Book Antiqua" w:hAnsi="Book Antiqua"/>
        </w:rPr>
      </w:pPr>
      <w:r w:rsidRPr="00313682">
        <w:rPr>
          <w:rFonts w:ascii="Book Antiqua" w:hAnsi="Book Antiqua"/>
          <w:bCs/>
          <w:iCs/>
        </w:rPr>
        <w:t xml:space="preserve">ABC: </w:t>
      </w:r>
      <w:r w:rsidR="005D143D">
        <w:rPr>
          <w:rFonts w:ascii="Book Antiqua" w:hAnsi="Book Antiqua"/>
          <w:bCs/>
          <w:iCs/>
        </w:rPr>
        <w:t>Autism</w:t>
      </w:r>
      <w:r w:rsidR="005D143D" w:rsidRPr="00313682">
        <w:rPr>
          <w:rFonts w:ascii="Book Antiqua" w:hAnsi="Book Antiqua"/>
          <w:bCs/>
          <w:iCs/>
        </w:rPr>
        <w:t xml:space="preserve"> </w:t>
      </w:r>
      <w:r w:rsidR="0059123C" w:rsidRPr="00313682">
        <w:rPr>
          <w:rFonts w:ascii="Book Antiqua" w:hAnsi="Book Antiqua"/>
          <w:bCs/>
          <w:iCs/>
        </w:rPr>
        <w:t>behavior checklist</w:t>
      </w:r>
      <w:r w:rsidRPr="00313682">
        <w:rPr>
          <w:rFonts w:ascii="Book Antiqua" w:hAnsi="Book Antiqua"/>
          <w:bCs/>
          <w:iCs/>
        </w:rPr>
        <w:t xml:space="preserve">; CARS: Childhood </w:t>
      </w:r>
      <w:r w:rsidR="0029636A" w:rsidRPr="00313682">
        <w:rPr>
          <w:rFonts w:ascii="Book Antiqua" w:hAnsi="Book Antiqua"/>
          <w:bCs/>
          <w:iCs/>
        </w:rPr>
        <w:t>autism rating scale</w:t>
      </w:r>
      <w:r w:rsidRPr="00313682">
        <w:rPr>
          <w:rFonts w:ascii="Book Antiqua" w:hAnsi="Book Antiqua"/>
          <w:bCs/>
          <w:iCs/>
        </w:rPr>
        <w:t xml:space="preserve">; PPV: Positive </w:t>
      </w:r>
      <w:r w:rsidR="006156ED" w:rsidRPr="00313682">
        <w:rPr>
          <w:rFonts w:ascii="Book Antiqua" w:hAnsi="Book Antiqua"/>
          <w:bCs/>
          <w:iCs/>
        </w:rPr>
        <w:t>predictive value</w:t>
      </w:r>
      <w:r w:rsidRPr="00313682">
        <w:rPr>
          <w:rFonts w:ascii="Book Antiqua" w:hAnsi="Book Antiqua"/>
          <w:bCs/>
          <w:iCs/>
        </w:rPr>
        <w:t xml:space="preserve">; NPV: Negative </w:t>
      </w:r>
      <w:r w:rsidR="001048E2" w:rsidRPr="00313682">
        <w:rPr>
          <w:rFonts w:ascii="Book Antiqua" w:hAnsi="Book Antiqua"/>
          <w:bCs/>
          <w:iCs/>
        </w:rPr>
        <w:t>predictive value</w:t>
      </w:r>
      <w:r w:rsidRPr="00313682">
        <w:rPr>
          <w:rFonts w:ascii="Book Antiqua" w:hAnsi="Book Antiqua"/>
          <w:bCs/>
          <w:iCs/>
        </w:rPr>
        <w:t>.</w:t>
      </w:r>
      <w:r w:rsidR="00DB55EE" w:rsidRPr="00313682">
        <w:rPr>
          <w:rFonts w:ascii="Book Antiqua" w:hAnsi="Book Antiqua"/>
        </w:rPr>
        <w:fldChar w:fldCharType="begin"/>
      </w:r>
      <w:r w:rsidR="00DB55EE" w:rsidRPr="00313682">
        <w:rPr>
          <w:rFonts w:ascii="Book Antiqua" w:hAnsi="Book Antiqua"/>
        </w:rPr>
        <w:instrText xml:space="preserve"> ADDIN EN.REFLIST </w:instrText>
      </w:r>
      <w:r w:rsidR="00DB55EE" w:rsidRPr="00313682">
        <w:rPr>
          <w:rFonts w:ascii="Book Antiqua" w:hAnsi="Book Antiqua"/>
        </w:rPr>
        <w:fldChar w:fldCharType="end"/>
      </w:r>
    </w:p>
    <w:sectPr w:rsidR="00A77B3E" w:rsidRPr="00313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D468" w14:textId="77777777" w:rsidR="00150ECC" w:rsidRDefault="00150ECC" w:rsidP="00824BD7">
      <w:r>
        <w:separator/>
      </w:r>
    </w:p>
  </w:endnote>
  <w:endnote w:type="continuationSeparator" w:id="0">
    <w:p w14:paraId="6196E7D5" w14:textId="77777777" w:rsidR="00150ECC" w:rsidRDefault="00150ECC" w:rsidP="0082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276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454688" w14:textId="0245B4E6" w:rsidR="00A1650A" w:rsidRPr="00A1650A" w:rsidRDefault="00A1650A">
            <w:pPr>
              <w:pStyle w:val="a5"/>
              <w:jc w:val="right"/>
              <w:rPr>
                <w:rFonts w:ascii="Book Antiqua" w:hAnsi="Book Antiqua"/>
                <w:sz w:val="24"/>
                <w:szCs w:val="24"/>
              </w:rPr>
            </w:pPr>
            <w:r>
              <w:rPr>
                <w:lang w:val="zh-CN" w:eastAsia="zh-CN"/>
              </w:rPr>
              <w:t xml:space="preserve"> </w:t>
            </w:r>
            <w:r w:rsidRPr="00A1650A">
              <w:rPr>
                <w:rFonts w:ascii="Book Antiqua" w:hAnsi="Book Antiqua"/>
                <w:b/>
                <w:bCs/>
                <w:sz w:val="24"/>
                <w:szCs w:val="24"/>
              </w:rPr>
              <w:fldChar w:fldCharType="begin"/>
            </w:r>
            <w:r w:rsidRPr="00A1650A">
              <w:rPr>
                <w:rFonts w:ascii="Book Antiqua" w:hAnsi="Book Antiqua"/>
                <w:b/>
                <w:bCs/>
                <w:sz w:val="24"/>
                <w:szCs w:val="24"/>
              </w:rPr>
              <w:instrText>PAGE</w:instrText>
            </w:r>
            <w:r w:rsidRPr="00A1650A">
              <w:rPr>
                <w:rFonts w:ascii="Book Antiqua" w:hAnsi="Book Antiqua"/>
                <w:b/>
                <w:bCs/>
                <w:sz w:val="24"/>
                <w:szCs w:val="24"/>
              </w:rPr>
              <w:fldChar w:fldCharType="separate"/>
            </w:r>
            <w:r w:rsidR="00B80FA8">
              <w:rPr>
                <w:rFonts w:ascii="Book Antiqua" w:hAnsi="Book Antiqua"/>
                <w:b/>
                <w:bCs/>
                <w:noProof/>
                <w:sz w:val="24"/>
                <w:szCs w:val="24"/>
              </w:rPr>
              <w:t>3</w:t>
            </w:r>
            <w:r w:rsidRPr="00A1650A">
              <w:rPr>
                <w:rFonts w:ascii="Book Antiqua" w:hAnsi="Book Antiqua"/>
                <w:b/>
                <w:bCs/>
                <w:sz w:val="24"/>
                <w:szCs w:val="24"/>
              </w:rPr>
              <w:fldChar w:fldCharType="end"/>
            </w:r>
            <w:r w:rsidRPr="00A1650A">
              <w:rPr>
                <w:rFonts w:ascii="Book Antiqua" w:hAnsi="Book Antiqua"/>
                <w:sz w:val="24"/>
                <w:szCs w:val="24"/>
                <w:lang w:val="zh-CN" w:eastAsia="zh-CN"/>
              </w:rPr>
              <w:t xml:space="preserve"> / </w:t>
            </w:r>
            <w:r w:rsidRPr="00A1650A">
              <w:rPr>
                <w:rFonts w:ascii="Book Antiqua" w:hAnsi="Book Antiqua"/>
                <w:b/>
                <w:bCs/>
                <w:sz w:val="24"/>
                <w:szCs w:val="24"/>
              </w:rPr>
              <w:fldChar w:fldCharType="begin"/>
            </w:r>
            <w:r w:rsidRPr="00A1650A">
              <w:rPr>
                <w:rFonts w:ascii="Book Antiqua" w:hAnsi="Book Antiqua"/>
                <w:b/>
                <w:bCs/>
                <w:sz w:val="24"/>
                <w:szCs w:val="24"/>
              </w:rPr>
              <w:instrText>NUMPAGES</w:instrText>
            </w:r>
            <w:r w:rsidRPr="00A1650A">
              <w:rPr>
                <w:rFonts w:ascii="Book Antiqua" w:hAnsi="Book Antiqua"/>
                <w:b/>
                <w:bCs/>
                <w:sz w:val="24"/>
                <w:szCs w:val="24"/>
              </w:rPr>
              <w:fldChar w:fldCharType="separate"/>
            </w:r>
            <w:r w:rsidR="00B80FA8">
              <w:rPr>
                <w:rFonts w:ascii="Book Antiqua" w:hAnsi="Book Antiqua"/>
                <w:b/>
                <w:bCs/>
                <w:noProof/>
                <w:sz w:val="24"/>
                <w:szCs w:val="24"/>
              </w:rPr>
              <w:t>24</w:t>
            </w:r>
            <w:r w:rsidRPr="00A1650A">
              <w:rPr>
                <w:rFonts w:ascii="Book Antiqua" w:hAnsi="Book Antiqua"/>
                <w:b/>
                <w:bCs/>
                <w:sz w:val="24"/>
                <w:szCs w:val="24"/>
              </w:rPr>
              <w:fldChar w:fldCharType="end"/>
            </w:r>
          </w:p>
        </w:sdtContent>
      </w:sdt>
    </w:sdtContent>
  </w:sdt>
  <w:p w14:paraId="7B9058B3" w14:textId="77777777" w:rsidR="00824BD7" w:rsidRDefault="00824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E4DB" w14:textId="77777777" w:rsidR="00150ECC" w:rsidRDefault="00150ECC" w:rsidP="00824BD7">
      <w:r>
        <w:separator/>
      </w:r>
    </w:p>
  </w:footnote>
  <w:footnote w:type="continuationSeparator" w:id="0">
    <w:p w14:paraId="798F3792" w14:textId="77777777" w:rsidR="00150ECC" w:rsidRDefault="00150ECC" w:rsidP="00824B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MC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wtatw29vdsd4edsavp25rfzs95e2aaw9dt&quot;&gt;My EndNote Library&lt;record-ids&gt;&lt;item&gt;485&lt;/item&gt;&lt;/record-ids&gt;&lt;/item&gt;&lt;/Libraries&gt;"/>
  </w:docVars>
  <w:rsids>
    <w:rsidRoot w:val="00A77B3E"/>
    <w:rsid w:val="00001E56"/>
    <w:rsid w:val="000059DF"/>
    <w:rsid w:val="0000776C"/>
    <w:rsid w:val="00011AC6"/>
    <w:rsid w:val="00020BE7"/>
    <w:rsid w:val="000227C0"/>
    <w:rsid w:val="00026FF4"/>
    <w:rsid w:val="00033F4B"/>
    <w:rsid w:val="00045806"/>
    <w:rsid w:val="00045F5E"/>
    <w:rsid w:val="00055FD3"/>
    <w:rsid w:val="00057931"/>
    <w:rsid w:val="000661DF"/>
    <w:rsid w:val="00074CE7"/>
    <w:rsid w:val="000820E8"/>
    <w:rsid w:val="000857A5"/>
    <w:rsid w:val="00091999"/>
    <w:rsid w:val="000941BA"/>
    <w:rsid w:val="000A3970"/>
    <w:rsid w:val="000A7E4E"/>
    <w:rsid w:val="000B15A4"/>
    <w:rsid w:val="000B60CE"/>
    <w:rsid w:val="000C5503"/>
    <w:rsid w:val="000C67B9"/>
    <w:rsid w:val="000D24AE"/>
    <w:rsid w:val="000D2DDE"/>
    <w:rsid w:val="000E2D78"/>
    <w:rsid w:val="000F2923"/>
    <w:rsid w:val="000F36F9"/>
    <w:rsid w:val="000F62C9"/>
    <w:rsid w:val="0010097E"/>
    <w:rsid w:val="00101169"/>
    <w:rsid w:val="00101816"/>
    <w:rsid w:val="001048BF"/>
    <w:rsid w:val="001048E2"/>
    <w:rsid w:val="0010706F"/>
    <w:rsid w:val="001103ED"/>
    <w:rsid w:val="001111E1"/>
    <w:rsid w:val="0011182C"/>
    <w:rsid w:val="00116D48"/>
    <w:rsid w:val="001210A4"/>
    <w:rsid w:val="00127A43"/>
    <w:rsid w:val="00130E79"/>
    <w:rsid w:val="00133602"/>
    <w:rsid w:val="001337B3"/>
    <w:rsid w:val="00150ECC"/>
    <w:rsid w:val="001578E9"/>
    <w:rsid w:val="001579AC"/>
    <w:rsid w:val="00166438"/>
    <w:rsid w:val="00167517"/>
    <w:rsid w:val="001A547F"/>
    <w:rsid w:val="001B1E44"/>
    <w:rsid w:val="001B24CE"/>
    <w:rsid w:val="001B475B"/>
    <w:rsid w:val="001B781E"/>
    <w:rsid w:val="001D289F"/>
    <w:rsid w:val="001E2FCD"/>
    <w:rsid w:val="001F1731"/>
    <w:rsid w:val="001F2EA7"/>
    <w:rsid w:val="002058E6"/>
    <w:rsid w:val="00205C1E"/>
    <w:rsid w:val="00210D8A"/>
    <w:rsid w:val="00217592"/>
    <w:rsid w:val="00222924"/>
    <w:rsid w:val="00225AA6"/>
    <w:rsid w:val="002274D2"/>
    <w:rsid w:val="0023343B"/>
    <w:rsid w:val="00242738"/>
    <w:rsid w:val="00251781"/>
    <w:rsid w:val="00265505"/>
    <w:rsid w:val="0026671B"/>
    <w:rsid w:val="00283E0E"/>
    <w:rsid w:val="002873D2"/>
    <w:rsid w:val="00290D44"/>
    <w:rsid w:val="0029191B"/>
    <w:rsid w:val="00294FD5"/>
    <w:rsid w:val="002951C6"/>
    <w:rsid w:val="0029559A"/>
    <w:rsid w:val="0029636A"/>
    <w:rsid w:val="002A435E"/>
    <w:rsid w:val="002A5DB8"/>
    <w:rsid w:val="002B4263"/>
    <w:rsid w:val="002B4566"/>
    <w:rsid w:val="002C4B27"/>
    <w:rsid w:val="002C70F9"/>
    <w:rsid w:val="002D22E8"/>
    <w:rsid w:val="002D6957"/>
    <w:rsid w:val="002E66D9"/>
    <w:rsid w:val="002F453F"/>
    <w:rsid w:val="002F4563"/>
    <w:rsid w:val="002F4FB9"/>
    <w:rsid w:val="00301F86"/>
    <w:rsid w:val="00313682"/>
    <w:rsid w:val="003155A3"/>
    <w:rsid w:val="00321BA4"/>
    <w:rsid w:val="0032528C"/>
    <w:rsid w:val="003262B8"/>
    <w:rsid w:val="0033033C"/>
    <w:rsid w:val="00333109"/>
    <w:rsid w:val="00335306"/>
    <w:rsid w:val="003355D8"/>
    <w:rsid w:val="0033639F"/>
    <w:rsid w:val="00351209"/>
    <w:rsid w:val="00356414"/>
    <w:rsid w:val="0036339C"/>
    <w:rsid w:val="00381549"/>
    <w:rsid w:val="00393464"/>
    <w:rsid w:val="00397AFC"/>
    <w:rsid w:val="003A1E76"/>
    <w:rsid w:val="003A717A"/>
    <w:rsid w:val="003B3566"/>
    <w:rsid w:val="003B4BC1"/>
    <w:rsid w:val="003B60C1"/>
    <w:rsid w:val="003D3C97"/>
    <w:rsid w:val="003E6944"/>
    <w:rsid w:val="003F66BD"/>
    <w:rsid w:val="004031DE"/>
    <w:rsid w:val="00410273"/>
    <w:rsid w:val="00415D73"/>
    <w:rsid w:val="004160B4"/>
    <w:rsid w:val="00424DD4"/>
    <w:rsid w:val="0042595B"/>
    <w:rsid w:val="00433E01"/>
    <w:rsid w:val="0043567F"/>
    <w:rsid w:val="00435F3D"/>
    <w:rsid w:val="004449E9"/>
    <w:rsid w:val="00445F20"/>
    <w:rsid w:val="00457431"/>
    <w:rsid w:val="00472EC8"/>
    <w:rsid w:val="00476F1E"/>
    <w:rsid w:val="00484BB1"/>
    <w:rsid w:val="004854C1"/>
    <w:rsid w:val="00487F73"/>
    <w:rsid w:val="004913D3"/>
    <w:rsid w:val="004926B8"/>
    <w:rsid w:val="00497D1A"/>
    <w:rsid w:val="004A6FC0"/>
    <w:rsid w:val="004B27E2"/>
    <w:rsid w:val="004B5140"/>
    <w:rsid w:val="004D1153"/>
    <w:rsid w:val="004D1BCE"/>
    <w:rsid w:val="004D547F"/>
    <w:rsid w:val="004D57D5"/>
    <w:rsid w:val="004E1200"/>
    <w:rsid w:val="004F3835"/>
    <w:rsid w:val="004F5646"/>
    <w:rsid w:val="004F6B72"/>
    <w:rsid w:val="00515F30"/>
    <w:rsid w:val="005166FC"/>
    <w:rsid w:val="00517A6E"/>
    <w:rsid w:val="00534F1C"/>
    <w:rsid w:val="00536705"/>
    <w:rsid w:val="00543A77"/>
    <w:rsid w:val="00543C91"/>
    <w:rsid w:val="00545A88"/>
    <w:rsid w:val="00546F4B"/>
    <w:rsid w:val="0055377B"/>
    <w:rsid w:val="00561641"/>
    <w:rsid w:val="005668A9"/>
    <w:rsid w:val="00570DF8"/>
    <w:rsid w:val="0059092C"/>
    <w:rsid w:val="0059123C"/>
    <w:rsid w:val="005979A4"/>
    <w:rsid w:val="005A100C"/>
    <w:rsid w:val="005B1E62"/>
    <w:rsid w:val="005B7800"/>
    <w:rsid w:val="005B7CBC"/>
    <w:rsid w:val="005C1D37"/>
    <w:rsid w:val="005C3F4D"/>
    <w:rsid w:val="005D11F6"/>
    <w:rsid w:val="005D143D"/>
    <w:rsid w:val="005E04E9"/>
    <w:rsid w:val="005F2BD2"/>
    <w:rsid w:val="005F565F"/>
    <w:rsid w:val="005F7784"/>
    <w:rsid w:val="00600254"/>
    <w:rsid w:val="006030B5"/>
    <w:rsid w:val="006118ED"/>
    <w:rsid w:val="006156ED"/>
    <w:rsid w:val="00622AF8"/>
    <w:rsid w:val="00623230"/>
    <w:rsid w:val="0062758A"/>
    <w:rsid w:val="006328D8"/>
    <w:rsid w:val="00635EBC"/>
    <w:rsid w:val="00637459"/>
    <w:rsid w:val="0064197D"/>
    <w:rsid w:val="006565E3"/>
    <w:rsid w:val="0066013A"/>
    <w:rsid w:val="00673735"/>
    <w:rsid w:val="0068062D"/>
    <w:rsid w:val="00684472"/>
    <w:rsid w:val="00692293"/>
    <w:rsid w:val="006A3B10"/>
    <w:rsid w:val="006A446F"/>
    <w:rsid w:val="006B0AB8"/>
    <w:rsid w:val="006B337F"/>
    <w:rsid w:val="006D1446"/>
    <w:rsid w:val="006E323E"/>
    <w:rsid w:val="006E772D"/>
    <w:rsid w:val="006E7A02"/>
    <w:rsid w:val="00700A1B"/>
    <w:rsid w:val="00703AA0"/>
    <w:rsid w:val="0070738C"/>
    <w:rsid w:val="007368E7"/>
    <w:rsid w:val="0075071B"/>
    <w:rsid w:val="00754468"/>
    <w:rsid w:val="0075609C"/>
    <w:rsid w:val="00764EE6"/>
    <w:rsid w:val="0076796A"/>
    <w:rsid w:val="00771FB1"/>
    <w:rsid w:val="00785C3C"/>
    <w:rsid w:val="007949EF"/>
    <w:rsid w:val="00795373"/>
    <w:rsid w:val="007A188A"/>
    <w:rsid w:val="007B770F"/>
    <w:rsid w:val="007C27A1"/>
    <w:rsid w:val="007C3205"/>
    <w:rsid w:val="007D3E86"/>
    <w:rsid w:val="007E007C"/>
    <w:rsid w:val="007E0506"/>
    <w:rsid w:val="007E05D1"/>
    <w:rsid w:val="007E0637"/>
    <w:rsid w:val="007E2C86"/>
    <w:rsid w:val="007E2EFF"/>
    <w:rsid w:val="007E524D"/>
    <w:rsid w:val="007E7C03"/>
    <w:rsid w:val="007F2898"/>
    <w:rsid w:val="007F5977"/>
    <w:rsid w:val="00800A7D"/>
    <w:rsid w:val="008034EA"/>
    <w:rsid w:val="00807773"/>
    <w:rsid w:val="00807BDF"/>
    <w:rsid w:val="008162DF"/>
    <w:rsid w:val="00816CBB"/>
    <w:rsid w:val="00817E47"/>
    <w:rsid w:val="008216E7"/>
    <w:rsid w:val="00824BD7"/>
    <w:rsid w:val="00824DF4"/>
    <w:rsid w:val="00833E5C"/>
    <w:rsid w:val="0083449C"/>
    <w:rsid w:val="00835DD7"/>
    <w:rsid w:val="00856F1C"/>
    <w:rsid w:val="00862A7C"/>
    <w:rsid w:val="00870038"/>
    <w:rsid w:val="00875FBD"/>
    <w:rsid w:val="00880094"/>
    <w:rsid w:val="008801D7"/>
    <w:rsid w:val="008A176C"/>
    <w:rsid w:val="008D3902"/>
    <w:rsid w:val="008D7E61"/>
    <w:rsid w:val="008E077C"/>
    <w:rsid w:val="008E41E6"/>
    <w:rsid w:val="008F6ADB"/>
    <w:rsid w:val="00913DA9"/>
    <w:rsid w:val="00916E97"/>
    <w:rsid w:val="00926529"/>
    <w:rsid w:val="0093194D"/>
    <w:rsid w:val="00936A8D"/>
    <w:rsid w:val="009419CB"/>
    <w:rsid w:val="00956346"/>
    <w:rsid w:val="009664CA"/>
    <w:rsid w:val="0096785B"/>
    <w:rsid w:val="00974260"/>
    <w:rsid w:val="0098003C"/>
    <w:rsid w:val="00981D1F"/>
    <w:rsid w:val="009821CD"/>
    <w:rsid w:val="00987A6A"/>
    <w:rsid w:val="009A0023"/>
    <w:rsid w:val="009B77A9"/>
    <w:rsid w:val="009C2C4A"/>
    <w:rsid w:val="009D712D"/>
    <w:rsid w:val="009E1A8A"/>
    <w:rsid w:val="009E38DC"/>
    <w:rsid w:val="009E6C8A"/>
    <w:rsid w:val="009F02E9"/>
    <w:rsid w:val="009F49B9"/>
    <w:rsid w:val="00A02B1B"/>
    <w:rsid w:val="00A11DE0"/>
    <w:rsid w:val="00A14773"/>
    <w:rsid w:val="00A1650A"/>
    <w:rsid w:val="00A24894"/>
    <w:rsid w:val="00A25F5B"/>
    <w:rsid w:val="00A34AE9"/>
    <w:rsid w:val="00A3552A"/>
    <w:rsid w:val="00A35C00"/>
    <w:rsid w:val="00A36EB4"/>
    <w:rsid w:val="00A40B6C"/>
    <w:rsid w:val="00A46D8D"/>
    <w:rsid w:val="00A62964"/>
    <w:rsid w:val="00A72405"/>
    <w:rsid w:val="00A744A5"/>
    <w:rsid w:val="00A77B3E"/>
    <w:rsid w:val="00A86530"/>
    <w:rsid w:val="00A92429"/>
    <w:rsid w:val="00AA2BCC"/>
    <w:rsid w:val="00AA4F52"/>
    <w:rsid w:val="00AC166E"/>
    <w:rsid w:val="00AC3ACD"/>
    <w:rsid w:val="00AC6E36"/>
    <w:rsid w:val="00AD6315"/>
    <w:rsid w:val="00AD71BB"/>
    <w:rsid w:val="00AE29F7"/>
    <w:rsid w:val="00AE33A5"/>
    <w:rsid w:val="00AE5AB3"/>
    <w:rsid w:val="00AF198A"/>
    <w:rsid w:val="00AF5B3F"/>
    <w:rsid w:val="00AF5DD2"/>
    <w:rsid w:val="00AF6E4E"/>
    <w:rsid w:val="00B04A0F"/>
    <w:rsid w:val="00B14CAE"/>
    <w:rsid w:val="00B20A7E"/>
    <w:rsid w:val="00B22314"/>
    <w:rsid w:val="00B23A74"/>
    <w:rsid w:val="00B23DFE"/>
    <w:rsid w:val="00B30869"/>
    <w:rsid w:val="00B32FB9"/>
    <w:rsid w:val="00B3776E"/>
    <w:rsid w:val="00B41739"/>
    <w:rsid w:val="00B45C2E"/>
    <w:rsid w:val="00B50A0E"/>
    <w:rsid w:val="00B51DD3"/>
    <w:rsid w:val="00B60988"/>
    <w:rsid w:val="00B71222"/>
    <w:rsid w:val="00B75216"/>
    <w:rsid w:val="00B80FA8"/>
    <w:rsid w:val="00B8402C"/>
    <w:rsid w:val="00BA0CDD"/>
    <w:rsid w:val="00BA2B68"/>
    <w:rsid w:val="00BA5CBE"/>
    <w:rsid w:val="00BB7D0D"/>
    <w:rsid w:val="00BC22AD"/>
    <w:rsid w:val="00BC361F"/>
    <w:rsid w:val="00BC6D95"/>
    <w:rsid w:val="00BD05F2"/>
    <w:rsid w:val="00BD2255"/>
    <w:rsid w:val="00BD3AC1"/>
    <w:rsid w:val="00BD3D58"/>
    <w:rsid w:val="00BD63F2"/>
    <w:rsid w:val="00BE5969"/>
    <w:rsid w:val="00BE5B7E"/>
    <w:rsid w:val="00BE73FA"/>
    <w:rsid w:val="00C1512A"/>
    <w:rsid w:val="00C256AC"/>
    <w:rsid w:val="00C314D3"/>
    <w:rsid w:val="00C5064F"/>
    <w:rsid w:val="00C51CBB"/>
    <w:rsid w:val="00C51E95"/>
    <w:rsid w:val="00C52084"/>
    <w:rsid w:val="00C57A6C"/>
    <w:rsid w:val="00C60E65"/>
    <w:rsid w:val="00C628FC"/>
    <w:rsid w:val="00C63F17"/>
    <w:rsid w:val="00C640B7"/>
    <w:rsid w:val="00C704F4"/>
    <w:rsid w:val="00C749BC"/>
    <w:rsid w:val="00C86631"/>
    <w:rsid w:val="00C8675B"/>
    <w:rsid w:val="00CA2A55"/>
    <w:rsid w:val="00CA2E8D"/>
    <w:rsid w:val="00CB1190"/>
    <w:rsid w:val="00CB5BF9"/>
    <w:rsid w:val="00CC7736"/>
    <w:rsid w:val="00CD2A08"/>
    <w:rsid w:val="00CE225C"/>
    <w:rsid w:val="00CE5E22"/>
    <w:rsid w:val="00D020D3"/>
    <w:rsid w:val="00D220F2"/>
    <w:rsid w:val="00D22C7D"/>
    <w:rsid w:val="00D24A8E"/>
    <w:rsid w:val="00D27D77"/>
    <w:rsid w:val="00D30382"/>
    <w:rsid w:val="00D336E1"/>
    <w:rsid w:val="00D447C9"/>
    <w:rsid w:val="00D658A0"/>
    <w:rsid w:val="00D72B58"/>
    <w:rsid w:val="00D74B58"/>
    <w:rsid w:val="00D77265"/>
    <w:rsid w:val="00D83B64"/>
    <w:rsid w:val="00D84A8B"/>
    <w:rsid w:val="00DA0F7C"/>
    <w:rsid w:val="00DA24EE"/>
    <w:rsid w:val="00DA2541"/>
    <w:rsid w:val="00DA3DDC"/>
    <w:rsid w:val="00DA54FD"/>
    <w:rsid w:val="00DA7CB6"/>
    <w:rsid w:val="00DB55EE"/>
    <w:rsid w:val="00DB5F0E"/>
    <w:rsid w:val="00DC092E"/>
    <w:rsid w:val="00DE5BDF"/>
    <w:rsid w:val="00DF1EA0"/>
    <w:rsid w:val="00DF5041"/>
    <w:rsid w:val="00E00622"/>
    <w:rsid w:val="00E118DD"/>
    <w:rsid w:val="00E20B9A"/>
    <w:rsid w:val="00E258AF"/>
    <w:rsid w:val="00E35CDB"/>
    <w:rsid w:val="00E42747"/>
    <w:rsid w:val="00E46159"/>
    <w:rsid w:val="00E509AA"/>
    <w:rsid w:val="00E56075"/>
    <w:rsid w:val="00E64DCB"/>
    <w:rsid w:val="00E65479"/>
    <w:rsid w:val="00E668D9"/>
    <w:rsid w:val="00E759BD"/>
    <w:rsid w:val="00E82B2A"/>
    <w:rsid w:val="00E84F90"/>
    <w:rsid w:val="00E91F87"/>
    <w:rsid w:val="00EB3854"/>
    <w:rsid w:val="00EB4D1F"/>
    <w:rsid w:val="00ED0871"/>
    <w:rsid w:val="00ED2634"/>
    <w:rsid w:val="00ED69CF"/>
    <w:rsid w:val="00F01985"/>
    <w:rsid w:val="00F04B16"/>
    <w:rsid w:val="00F0592A"/>
    <w:rsid w:val="00F122C9"/>
    <w:rsid w:val="00F1233A"/>
    <w:rsid w:val="00F142D8"/>
    <w:rsid w:val="00F239B2"/>
    <w:rsid w:val="00F24258"/>
    <w:rsid w:val="00F27B96"/>
    <w:rsid w:val="00F32E6E"/>
    <w:rsid w:val="00F34034"/>
    <w:rsid w:val="00F35873"/>
    <w:rsid w:val="00F364F0"/>
    <w:rsid w:val="00F400CF"/>
    <w:rsid w:val="00F40B8D"/>
    <w:rsid w:val="00F43F2D"/>
    <w:rsid w:val="00F53C83"/>
    <w:rsid w:val="00F746D4"/>
    <w:rsid w:val="00F81D08"/>
    <w:rsid w:val="00F91784"/>
    <w:rsid w:val="00FA6825"/>
    <w:rsid w:val="00FB283F"/>
    <w:rsid w:val="00FC172C"/>
    <w:rsid w:val="00FC7D11"/>
    <w:rsid w:val="00FD1CDF"/>
    <w:rsid w:val="00FD6F74"/>
    <w:rsid w:val="00FE3301"/>
    <w:rsid w:val="00FE4DA5"/>
    <w:rsid w:val="00FE5443"/>
    <w:rsid w:val="00FF08A8"/>
    <w:rsid w:val="00FF1D44"/>
    <w:rsid w:val="00FF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97246"/>
  <w15:docId w15:val="{473DD368-8B2E-49AE-BEAF-252AB1E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B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BD7"/>
    <w:rPr>
      <w:sz w:val="18"/>
      <w:szCs w:val="18"/>
    </w:rPr>
  </w:style>
  <w:style w:type="paragraph" w:styleId="a5">
    <w:name w:val="footer"/>
    <w:basedOn w:val="a"/>
    <w:link w:val="a6"/>
    <w:uiPriority w:val="99"/>
    <w:rsid w:val="00824BD7"/>
    <w:pPr>
      <w:tabs>
        <w:tab w:val="center" w:pos="4153"/>
        <w:tab w:val="right" w:pos="8306"/>
      </w:tabs>
      <w:snapToGrid w:val="0"/>
    </w:pPr>
    <w:rPr>
      <w:sz w:val="18"/>
      <w:szCs w:val="18"/>
    </w:rPr>
  </w:style>
  <w:style w:type="character" w:customStyle="1" w:styleId="a6">
    <w:name w:val="页脚 字符"/>
    <w:basedOn w:val="a0"/>
    <w:link w:val="a5"/>
    <w:uiPriority w:val="99"/>
    <w:rsid w:val="00824BD7"/>
    <w:rPr>
      <w:sz w:val="18"/>
      <w:szCs w:val="18"/>
    </w:rPr>
  </w:style>
  <w:style w:type="paragraph" w:styleId="a7">
    <w:name w:val="Balloon Text"/>
    <w:basedOn w:val="a"/>
    <w:link w:val="a8"/>
    <w:rsid w:val="004449E9"/>
    <w:rPr>
      <w:sz w:val="18"/>
      <w:szCs w:val="18"/>
    </w:rPr>
  </w:style>
  <w:style w:type="character" w:customStyle="1" w:styleId="a8">
    <w:name w:val="批注框文本 字符"/>
    <w:basedOn w:val="a0"/>
    <w:link w:val="a7"/>
    <w:rsid w:val="004449E9"/>
    <w:rPr>
      <w:sz w:val="18"/>
      <w:szCs w:val="18"/>
    </w:rPr>
  </w:style>
  <w:style w:type="table" w:styleId="a9">
    <w:name w:val="Table Grid"/>
    <w:basedOn w:val="a1"/>
    <w:uiPriority w:val="39"/>
    <w:rsid w:val="00BD05F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56F1C"/>
    <w:rPr>
      <w:sz w:val="24"/>
      <w:szCs w:val="24"/>
    </w:rPr>
  </w:style>
  <w:style w:type="paragraph" w:customStyle="1" w:styleId="EndNoteBibliographyTitle">
    <w:name w:val="EndNote Bibliography Title"/>
    <w:basedOn w:val="a"/>
    <w:link w:val="EndNoteBibliographyTitle0"/>
    <w:rsid w:val="00856F1C"/>
    <w:pPr>
      <w:jc w:val="center"/>
    </w:pPr>
    <w:rPr>
      <w:noProof/>
    </w:rPr>
  </w:style>
  <w:style w:type="character" w:customStyle="1" w:styleId="EndNoteBibliographyTitle0">
    <w:name w:val="EndNote Bibliography Title 字符"/>
    <w:basedOn w:val="a0"/>
    <w:link w:val="EndNoteBibliographyTitle"/>
    <w:rsid w:val="00856F1C"/>
    <w:rPr>
      <w:noProof/>
      <w:sz w:val="24"/>
      <w:szCs w:val="24"/>
    </w:rPr>
  </w:style>
  <w:style w:type="paragraph" w:customStyle="1" w:styleId="EndNoteBibliography">
    <w:name w:val="EndNote Bibliography"/>
    <w:basedOn w:val="a"/>
    <w:link w:val="EndNoteBibliography0"/>
    <w:rsid w:val="00856F1C"/>
    <w:pPr>
      <w:jc w:val="both"/>
    </w:pPr>
    <w:rPr>
      <w:noProof/>
    </w:rPr>
  </w:style>
  <w:style w:type="character" w:customStyle="1" w:styleId="EndNoteBibliography0">
    <w:name w:val="EndNote Bibliography 字符"/>
    <w:basedOn w:val="a0"/>
    <w:link w:val="EndNoteBibliography"/>
    <w:rsid w:val="00856F1C"/>
    <w:rPr>
      <w:noProof/>
      <w:sz w:val="24"/>
      <w:szCs w:val="24"/>
    </w:rPr>
  </w:style>
  <w:style w:type="character" w:customStyle="1" w:styleId="TextRunSCXW71531001BCX0">
    <w:name w:val="TextRun SCXW71531001 BCX0"/>
    <w:basedOn w:val="a0"/>
    <w:rsid w:val="00DA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9963">
      <w:bodyDiv w:val="1"/>
      <w:marLeft w:val="0"/>
      <w:marRight w:val="0"/>
      <w:marTop w:val="0"/>
      <w:marBottom w:val="0"/>
      <w:divBdr>
        <w:top w:val="none" w:sz="0" w:space="0" w:color="auto"/>
        <w:left w:val="none" w:sz="0" w:space="0" w:color="auto"/>
        <w:bottom w:val="none" w:sz="0" w:space="0" w:color="auto"/>
        <w:right w:val="none" w:sz="0" w:space="0" w:color="auto"/>
      </w:divBdr>
    </w:div>
    <w:div w:id="1745450809">
      <w:bodyDiv w:val="1"/>
      <w:marLeft w:val="0"/>
      <w:marRight w:val="0"/>
      <w:marTop w:val="0"/>
      <w:marBottom w:val="0"/>
      <w:divBdr>
        <w:top w:val="none" w:sz="0" w:space="0" w:color="auto"/>
        <w:left w:val="none" w:sz="0" w:space="0" w:color="auto"/>
        <w:bottom w:val="none" w:sz="0" w:space="0" w:color="auto"/>
        <w:right w:val="none" w:sz="0" w:space="0" w:color="auto"/>
      </w:divBdr>
    </w:div>
    <w:div w:id="180257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chu'jiahui</dc:creator>
  <cp:lastModifiedBy>Liansheng Ma</cp:lastModifiedBy>
  <cp:revision>2</cp:revision>
  <dcterms:created xsi:type="dcterms:W3CDTF">2021-12-22T17:30:00Z</dcterms:created>
  <dcterms:modified xsi:type="dcterms:W3CDTF">2021-12-22T17:30:00Z</dcterms:modified>
</cp:coreProperties>
</file>