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9DED"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Name of Journal: </w:t>
      </w:r>
      <w:r w:rsidRPr="009375B4">
        <w:rPr>
          <w:rFonts w:ascii="Book Antiqua" w:eastAsia="Book Antiqua" w:hAnsi="Book Antiqua" w:cs="Book Antiqua"/>
          <w:i/>
          <w:color w:val="000000"/>
        </w:rPr>
        <w:t>World Journal of Diabetes</w:t>
      </w:r>
    </w:p>
    <w:p w14:paraId="38107E64"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Manuscript NO: </w:t>
      </w:r>
      <w:r w:rsidRPr="009375B4">
        <w:rPr>
          <w:rFonts w:ascii="Book Antiqua" w:eastAsia="Book Antiqua" w:hAnsi="Book Antiqua" w:cs="Book Antiqua"/>
          <w:color w:val="000000"/>
        </w:rPr>
        <w:t>70164</w:t>
      </w:r>
    </w:p>
    <w:p w14:paraId="6BCD8E61"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Manuscript Type: </w:t>
      </w:r>
      <w:r w:rsidRPr="009375B4">
        <w:rPr>
          <w:rFonts w:ascii="Book Antiqua" w:eastAsia="Book Antiqua" w:hAnsi="Book Antiqua" w:cs="Book Antiqua"/>
          <w:color w:val="000000"/>
        </w:rPr>
        <w:t>ORIGINAL ARTICLE</w:t>
      </w:r>
    </w:p>
    <w:p w14:paraId="47DC0717" w14:textId="77777777" w:rsidR="00A77B3E" w:rsidRPr="009375B4" w:rsidRDefault="00A77B3E" w:rsidP="009375B4">
      <w:pPr>
        <w:adjustRightInd w:val="0"/>
        <w:snapToGrid w:val="0"/>
        <w:spacing w:line="360" w:lineRule="auto"/>
        <w:jc w:val="both"/>
        <w:rPr>
          <w:rFonts w:ascii="Book Antiqua" w:hAnsi="Book Antiqua"/>
        </w:rPr>
      </w:pPr>
    </w:p>
    <w:p w14:paraId="5F08CDE7"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i/>
          <w:color w:val="000000"/>
        </w:rPr>
        <w:t>Retrospective Study</w:t>
      </w:r>
    </w:p>
    <w:p w14:paraId="6FCFFADF" w14:textId="50C0AB20"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Sodium </w:t>
      </w:r>
      <w:proofErr w:type="spellStart"/>
      <w:r w:rsidR="0098754A" w:rsidRPr="009375B4">
        <w:rPr>
          <w:rFonts w:ascii="Book Antiqua" w:eastAsia="Book Antiqua" w:hAnsi="Book Antiqua" w:cs="Book Antiqua"/>
          <w:b/>
          <w:color w:val="000000"/>
        </w:rPr>
        <w:t>ozagrel</w:t>
      </w:r>
      <w:proofErr w:type="spellEnd"/>
      <w:r w:rsidR="0098754A" w:rsidRPr="009375B4">
        <w:rPr>
          <w:rFonts w:ascii="Book Antiqua" w:eastAsia="Book Antiqua" w:hAnsi="Book Antiqua" w:cs="Book Antiqua"/>
          <w:b/>
          <w:color w:val="000000"/>
        </w:rPr>
        <w:t xml:space="preserve"> and atorvastatin for type 2 diabetes patients with lacunar cerebral infarction</w:t>
      </w:r>
    </w:p>
    <w:p w14:paraId="18D822B1" w14:textId="77777777" w:rsidR="00A77B3E" w:rsidRPr="009375B4" w:rsidRDefault="00A77B3E" w:rsidP="009375B4">
      <w:pPr>
        <w:adjustRightInd w:val="0"/>
        <w:snapToGrid w:val="0"/>
        <w:spacing w:line="360" w:lineRule="auto"/>
        <w:jc w:val="both"/>
        <w:rPr>
          <w:rFonts w:ascii="Book Antiqua" w:hAnsi="Book Antiqua"/>
        </w:rPr>
      </w:pPr>
    </w:p>
    <w:p w14:paraId="36B7A682" w14:textId="75F350B5"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You Yu </w:t>
      </w:r>
      <w:r w:rsidRPr="009375B4">
        <w:rPr>
          <w:rFonts w:ascii="Book Antiqua" w:eastAsia="Book Antiqua" w:hAnsi="Book Antiqua" w:cs="Book Antiqua"/>
          <w:i/>
          <w:iCs/>
          <w:color w:val="000000"/>
        </w:rPr>
        <w:t>et al</w:t>
      </w:r>
      <w:r w:rsidRPr="009375B4">
        <w:rPr>
          <w:rFonts w:ascii="Book Antiqua" w:eastAsia="Book Antiqua" w:hAnsi="Book Antiqua" w:cs="Book Antiqua"/>
          <w:color w:val="000000"/>
        </w:rPr>
        <w:t xml:space="preserve">.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combined with atorvastatin for </w:t>
      </w:r>
      <w:r w:rsidR="0098754A" w:rsidRPr="009375B4">
        <w:rPr>
          <w:rFonts w:ascii="Book Antiqua" w:eastAsia="Book Antiqua" w:hAnsi="Book Antiqua" w:cs="Book Antiqua"/>
          <w:color w:val="000000"/>
        </w:rPr>
        <w:t>T2DM</w:t>
      </w:r>
    </w:p>
    <w:p w14:paraId="3E7BAAA2" w14:textId="77777777" w:rsidR="00A77B3E" w:rsidRPr="009375B4" w:rsidRDefault="00A77B3E" w:rsidP="009375B4">
      <w:pPr>
        <w:adjustRightInd w:val="0"/>
        <w:snapToGrid w:val="0"/>
        <w:spacing w:line="360" w:lineRule="auto"/>
        <w:jc w:val="both"/>
        <w:rPr>
          <w:rFonts w:ascii="Book Antiqua" w:hAnsi="Book Antiqua"/>
        </w:rPr>
      </w:pPr>
    </w:p>
    <w:p w14:paraId="294DE7CA" w14:textId="5DEDE5C9"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You Yu, Lin Wang, Xu Zhu, </w:t>
      </w:r>
      <w:proofErr w:type="spellStart"/>
      <w:r w:rsidRPr="009375B4">
        <w:rPr>
          <w:rFonts w:ascii="Book Antiqua" w:eastAsia="Book Antiqua" w:hAnsi="Book Antiqua" w:cs="Book Antiqua"/>
          <w:color w:val="000000"/>
        </w:rPr>
        <w:t>Ya</w:t>
      </w:r>
      <w:proofErr w:type="spellEnd"/>
      <w:r w:rsidR="004648B1" w:rsidRPr="009375B4">
        <w:rPr>
          <w:rFonts w:ascii="Book Antiqua" w:eastAsia="Book Antiqua" w:hAnsi="Book Antiqua" w:cs="Book Antiqua"/>
          <w:color w:val="000000"/>
        </w:rPr>
        <w:t xml:space="preserve">-Fei </w:t>
      </w:r>
      <w:r w:rsidRPr="009375B4">
        <w:rPr>
          <w:rFonts w:ascii="Book Antiqua" w:eastAsia="Book Antiqua" w:hAnsi="Book Antiqua" w:cs="Book Antiqua"/>
          <w:color w:val="000000"/>
        </w:rPr>
        <w:t>Liu, Hai</w:t>
      </w:r>
      <w:r w:rsidR="004648B1" w:rsidRPr="009375B4">
        <w:rPr>
          <w:rFonts w:ascii="Book Antiqua" w:eastAsia="Book Antiqua" w:hAnsi="Book Antiqua" w:cs="Book Antiqua"/>
          <w:color w:val="000000"/>
        </w:rPr>
        <w:t xml:space="preserve">-Ying </w:t>
      </w:r>
      <w:r w:rsidRPr="009375B4">
        <w:rPr>
          <w:rFonts w:ascii="Book Antiqua" w:eastAsia="Book Antiqua" w:hAnsi="Book Antiqua" w:cs="Book Antiqua"/>
          <w:color w:val="000000"/>
        </w:rPr>
        <w:t>Ma</w:t>
      </w:r>
    </w:p>
    <w:p w14:paraId="2CC1E92E" w14:textId="77777777" w:rsidR="00A77B3E" w:rsidRPr="009375B4" w:rsidRDefault="00A77B3E" w:rsidP="009375B4">
      <w:pPr>
        <w:adjustRightInd w:val="0"/>
        <w:snapToGrid w:val="0"/>
        <w:spacing w:line="360" w:lineRule="auto"/>
        <w:jc w:val="both"/>
        <w:rPr>
          <w:rFonts w:ascii="Book Antiqua" w:hAnsi="Book Antiqua"/>
        </w:rPr>
      </w:pPr>
    </w:p>
    <w:p w14:paraId="261B576A" w14:textId="7520CF3E"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You Yu, </w:t>
      </w:r>
      <w:r w:rsidR="004648B1" w:rsidRPr="009375B4">
        <w:rPr>
          <w:rFonts w:ascii="Book Antiqua" w:eastAsia="Book Antiqua" w:hAnsi="Book Antiqua" w:cs="Book Antiqua"/>
          <w:b/>
          <w:bCs/>
          <w:color w:val="000000"/>
        </w:rPr>
        <w:t xml:space="preserve">Lin Wang, </w:t>
      </w:r>
      <w:r w:rsidRPr="009375B4">
        <w:rPr>
          <w:rFonts w:ascii="Book Antiqua" w:eastAsia="Book Antiqua" w:hAnsi="Book Antiqua" w:cs="Book Antiqua"/>
          <w:b/>
          <w:bCs/>
          <w:color w:val="000000"/>
        </w:rPr>
        <w:t xml:space="preserve">Xu Zhu, </w:t>
      </w:r>
      <w:proofErr w:type="spellStart"/>
      <w:r w:rsidRPr="009375B4">
        <w:rPr>
          <w:rFonts w:ascii="Book Antiqua" w:eastAsia="Book Antiqua" w:hAnsi="Book Antiqua" w:cs="Book Antiqua"/>
          <w:b/>
          <w:bCs/>
          <w:color w:val="000000"/>
        </w:rPr>
        <w:t>Ya</w:t>
      </w:r>
      <w:proofErr w:type="spellEnd"/>
      <w:r w:rsidR="004648B1" w:rsidRPr="009375B4">
        <w:rPr>
          <w:rFonts w:ascii="Book Antiqua" w:eastAsia="Book Antiqua" w:hAnsi="Book Antiqua" w:cs="Book Antiqua"/>
          <w:b/>
          <w:bCs/>
          <w:color w:val="000000"/>
        </w:rPr>
        <w:t xml:space="preserve">-Fei </w:t>
      </w:r>
      <w:r w:rsidRPr="009375B4">
        <w:rPr>
          <w:rFonts w:ascii="Book Antiqua" w:eastAsia="Book Antiqua" w:hAnsi="Book Antiqua" w:cs="Book Antiqua"/>
          <w:b/>
          <w:bCs/>
          <w:color w:val="000000"/>
        </w:rPr>
        <w:t>Liu, Hai</w:t>
      </w:r>
      <w:r w:rsidR="004648B1" w:rsidRPr="009375B4">
        <w:rPr>
          <w:rFonts w:ascii="Book Antiqua" w:eastAsia="Book Antiqua" w:hAnsi="Book Antiqua" w:cs="Book Antiqua"/>
          <w:b/>
          <w:bCs/>
          <w:color w:val="000000"/>
        </w:rPr>
        <w:t xml:space="preserve">-Ying </w:t>
      </w:r>
      <w:r w:rsidRPr="009375B4">
        <w:rPr>
          <w:rFonts w:ascii="Book Antiqua" w:eastAsia="Book Antiqua" w:hAnsi="Book Antiqua" w:cs="Book Antiqua"/>
          <w:b/>
          <w:bCs/>
          <w:color w:val="000000"/>
        </w:rPr>
        <w:t xml:space="preserve">Ma, </w:t>
      </w:r>
      <w:r w:rsidR="004648B1" w:rsidRPr="009375B4">
        <w:rPr>
          <w:rFonts w:ascii="Book Antiqua" w:eastAsia="Book Antiqua" w:hAnsi="Book Antiqua" w:cs="Book Antiqua"/>
          <w:color w:val="000000"/>
        </w:rPr>
        <w:t>Department of Pharmacy</w:t>
      </w:r>
      <w:r w:rsidRPr="009375B4">
        <w:rPr>
          <w:rFonts w:ascii="Book Antiqua" w:eastAsia="Book Antiqua" w:hAnsi="Book Antiqua" w:cs="Book Antiqua"/>
          <w:color w:val="000000"/>
        </w:rPr>
        <w:t xml:space="preserve">, The Fourth Affiliated Hospital of China Medical University, Shenyang 110032, </w:t>
      </w:r>
      <w:r w:rsidR="004648B1" w:rsidRPr="009375B4">
        <w:rPr>
          <w:rFonts w:ascii="Book Antiqua" w:eastAsia="Book Antiqua" w:hAnsi="Book Antiqua" w:cs="Book Antiqua"/>
          <w:color w:val="000000"/>
        </w:rPr>
        <w:t xml:space="preserve">Liaoning Province, </w:t>
      </w:r>
      <w:r w:rsidRPr="009375B4">
        <w:rPr>
          <w:rFonts w:ascii="Book Antiqua" w:eastAsia="Book Antiqua" w:hAnsi="Book Antiqua" w:cs="Book Antiqua"/>
          <w:color w:val="000000"/>
        </w:rPr>
        <w:t>China</w:t>
      </w:r>
    </w:p>
    <w:p w14:paraId="0D689483" w14:textId="77777777" w:rsidR="00A77B3E" w:rsidRPr="009375B4" w:rsidRDefault="00A77B3E" w:rsidP="009375B4">
      <w:pPr>
        <w:adjustRightInd w:val="0"/>
        <w:snapToGrid w:val="0"/>
        <w:spacing w:line="360" w:lineRule="auto"/>
        <w:jc w:val="both"/>
        <w:rPr>
          <w:rFonts w:ascii="Book Antiqua" w:hAnsi="Book Antiqua"/>
        </w:rPr>
      </w:pPr>
    </w:p>
    <w:p w14:paraId="00161D0A" w14:textId="034F5984"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Author contributions: </w:t>
      </w:r>
      <w:r w:rsidRPr="009375B4">
        <w:rPr>
          <w:rFonts w:ascii="Book Antiqua" w:eastAsia="Book Antiqua" w:hAnsi="Book Antiqua" w:cs="Book Antiqua"/>
          <w:color w:val="000000"/>
        </w:rPr>
        <w:t>Yu Y and Ma HY designed the research study; Wang L and Yu Y performed the research; Zhu X</w:t>
      </w:r>
      <w:r w:rsidR="002C724A" w:rsidRPr="009375B4">
        <w:rPr>
          <w:rFonts w:ascii="Book Antiqua" w:eastAsia="Book Antiqua" w:hAnsi="Book Antiqua" w:cs="Book Antiqua"/>
          <w:color w:val="000000"/>
        </w:rPr>
        <w:t xml:space="preserve">, Liu YF and </w:t>
      </w:r>
      <w:r w:rsidRPr="009375B4">
        <w:rPr>
          <w:rFonts w:ascii="Book Antiqua" w:eastAsia="Book Antiqua" w:hAnsi="Book Antiqua" w:cs="Book Antiqua"/>
          <w:color w:val="000000"/>
        </w:rPr>
        <w:t xml:space="preserve">Ma HY analyzed the data and wrote the manuscript; </w:t>
      </w:r>
      <w:r w:rsidR="00147C09" w:rsidRPr="009375B4">
        <w:rPr>
          <w:rFonts w:ascii="Book Antiqua" w:eastAsia="Book Antiqua" w:hAnsi="Book Antiqua" w:cs="Book Antiqua"/>
          <w:color w:val="000000"/>
        </w:rPr>
        <w:t>and a</w:t>
      </w:r>
      <w:r w:rsidRPr="009375B4">
        <w:rPr>
          <w:rFonts w:ascii="Book Antiqua" w:eastAsia="Book Antiqua" w:hAnsi="Book Antiqua" w:cs="Book Antiqua"/>
          <w:color w:val="000000"/>
        </w:rPr>
        <w:t>ll authors have read and approve the final manuscript.</w:t>
      </w:r>
    </w:p>
    <w:p w14:paraId="6B64CBFE" w14:textId="77777777" w:rsidR="00A77B3E" w:rsidRPr="009375B4" w:rsidRDefault="00A77B3E" w:rsidP="009375B4">
      <w:pPr>
        <w:adjustRightInd w:val="0"/>
        <w:snapToGrid w:val="0"/>
        <w:spacing w:line="360" w:lineRule="auto"/>
        <w:jc w:val="both"/>
        <w:rPr>
          <w:rFonts w:ascii="Book Antiqua" w:hAnsi="Book Antiqua"/>
        </w:rPr>
      </w:pPr>
    </w:p>
    <w:p w14:paraId="14F2B46E" w14:textId="7353242A"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Corresponding author: Hai</w:t>
      </w:r>
      <w:r w:rsidR="002C724A" w:rsidRPr="009375B4">
        <w:rPr>
          <w:rFonts w:ascii="Book Antiqua" w:eastAsia="Book Antiqua" w:hAnsi="Book Antiqua" w:cs="Book Antiqua"/>
          <w:b/>
          <w:bCs/>
          <w:color w:val="000000"/>
        </w:rPr>
        <w:t xml:space="preserve">-Ying </w:t>
      </w:r>
      <w:r w:rsidRPr="009375B4">
        <w:rPr>
          <w:rFonts w:ascii="Book Antiqua" w:eastAsia="Book Antiqua" w:hAnsi="Book Antiqua" w:cs="Book Antiqua"/>
          <w:b/>
          <w:bCs/>
          <w:color w:val="000000"/>
        </w:rPr>
        <w:t xml:space="preserve">Ma, </w:t>
      </w:r>
      <w:proofErr w:type="spellStart"/>
      <w:r w:rsidRPr="009375B4">
        <w:rPr>
          <w:rFonts w:ascii="Book Antiqua" w:eastAsia="Book Antiqua" w:hAnsi="Book Antiqua" w:cs="Book Antiqua"/>
          <w:b/>
          <w:bCs/>
          <w:color w:val="000000"/>
        </w:rPr>
        <w:t>MHSc</w:t>
      </w:r>
      <w:proofErr w:type="spellEnd"/>
      <w:r w:rsidRPr="009375B4">
        <w:rPr>
          <w:rFonts w:ascii="Book Antiqua" w:eastAsia="Book Antiqua" w:hAnsi="Book Antiqua" w:cs="Book Antiqua"/>
          <w:b/>
          <w:bCs/>
          <w:color w:val="000000"/>
        </w:rPr>
        <w:t xml:space="preserve">, Chief Pharmacist, </w:t>
      </w:r>
      <w:r w:rsidR="002C724A" w:rsidRPr="009375B4">
        <w:rPr>
          <w:rFonts w:ascii="Book Antiqua" w:eastAsia="Book Antiqua" w:hAnsi="Book Antiqua" w:cs="Book Antiqua"/>
          <w:color w:val="000000"/>
        </w:rPr>
        <w:t>Department of Pharmacy</w:t>
      </w:r>
      <w:r w:rsidRPr="009375B4">
        <w:rPr>
          <w:rFonts w:ascii="Book Antiqua" w:eastAsia="Book Antiqua" w:hAnsi="Book Antiqua" w:cs="Book Antiqua"/>
          <w:color w:val="000000"/>
        </w:rPr>
        <w:t xml:space="preserve">, The Fourth Affiliated Hospital of China Medical University, </w:t>
      </w:r>
      <w:r w:rsidR="002C724A" w:rsidRPr="009375B4">
        <w:rPr>
          <w:rFonts w:ascii="Book Antiqua" w:eastAsia="Book Antiqua" w:hAnsi="Book Antiqua" w:cs="Book Antiqua"/>
          <w:color w:val="000000"/>
        </w:rPr>
        <w:t xml:space="preserve">No. </w:t>
      </w:r>
      <w:r w:rsidRPr="009375B4">
        <w:rPr>
          <w:rFonts w:ascii="Book Antiqua" w:eastAsia="Book Antiqua" w:hAnsi="Book Antiqua" w:cs="Book Antiqua"/>
          <w:color w:val="000000"/>
        </w:rPr>
        <w:t xml:space="preserve">4 </w:t>
      </w:r>
      <w:proofErr w:type="spellStart"/>
      <w:r w:rsidRPr="009375B4">
        <w:rPr>
          <w:rFonts w:ascii="Book Antiqua" w:eastAsia="Book Antiqua" w:hAnsi="Book Antiqua" w:cs="Book Antiqua"/>
          <w:color w:val="000000"/>
        </w:rPr>
        <w:t>Chongshan</w:t>
      </w:r>
      <w:proofErr w:type="spellEnd"/>
      <w:r w:rsidRPr="009375B4">
        <w:rPr>
          <w:rFonts w:ascii="Book Antiqua" w:eastAsia="Book Antiqua" w:hAnsi="Book Antiqua" w:cs="Book Antiqua"/>
          <w:color w:val="000000"/>
        </w:rPr>
        <w:t xml:space="preserve"> R</w:t>
      </w:r>
      <w:r w:rsidR="002C724A" w:rsidRPr="009375B4">
        <w:rPr>
          <w:rFonts w:ascii="Book Antiqua" w:eastAsia="Book Antiqua" w:hAnsi="Book Antiqua" w:cs="Book Antiqua"/>
          <w:color w:val="000000"/>
        </w:rPr>
        <w:t>oad</w:t>
      </w:r>
      <w:r w:rsidRPr="009375B4">
        <w:rPr>
          <w:rFonts w:ascii="Book Antiqua" w:eastAsia="Book Antiqua" w:hAnsi="Book Antiqua" w:cs="Book Antiqua"/>
          <w:color w:val="000000"/>
        </w:rPr>
        <w:t xml:space="preserve">, </w:t>
      </w:r>
      <w:proofErr w:type="spellStart"/>
      <w:r w:rsidRPr="009375B4">
        <w:rPr>
          <w:rFonts w:ascii="Book Antiqua" w:eastAsia="Book Antiqua" w:hAnsi="Book Antiqua" w:cs="Book Antiqua"/>
          <w:color w:val="000000"/>
        </w:rPr>
        <w:t>Huanggu</w:t>
      </w:r>
      <w:proofErr w:type="spellEnd"/>
      <w:r w:rsidRPr="009375B4">
        <w:rPr>
          <w:rFonts w:ascii="Book Antiqua" w:eastAsia="Book Antiqua" w:hAnsi="Book Antiqua" w:cs="Book Antiqua"/>
          <w:color w:val="000000"/>
        </w:rPr>
        <w:t xml:space="preserve"> Dist</w:t>
      </w:r>
      <w:r w:rsidR="002C724A" w:rsidRPr="009375B4">
        <w:rPr>
          <w:rFonts w:ascii="Book Antiqua" w:eastAsia="Book Antiqua" w:hAnsi="Book Antiqua" w:cs="Book Antiqua"/>
          <w:color w:val="000000"/>
        </w:rPr>
        <w:t>rict</w:t>
      </w:r>
      <w:r w:rsidRPr="009375B4">
        <w:rPr>
          <w:rFonts w:ascii="Book Antiqua" w:eastAsia="Book Antiqua" w:hAnsi="Book Antiqua" w:cs="Book Antiqua"/>
          <w:color w:val="000000"/>
        </w:rPr>
        <w:t xml:space="preserve">, Shenyang 110032, </w:t>
      </w:r>
      <w:r w:rsidR="002C724A" w:rsidRPr="009375B4">
        <w:rPr>
          <w:rFonts w:ascii="Book Antiqua" w:eastAsia="Book Antiqua" w:hAnsi="Book Antiqua" w:cs="Book Antiqua"/>
          <w:color w:val="000000"/>
        </w:rPr>
        <w:t xml:space="preserve">Liaoning Province, </w:t>
      </w:r>
      <w:r w:rsidRPr="009375B4">
        <w:rPr>
          <w:rFonts w:ascii="Book Antiqua" w:eastAsia="Book Antiqua" w:hAnsi="Book Antiqua" w:cs="Book Antiqua"/>
          <w:color w:val="000000"/>
        </w:rPr>
        <w:t>China. mhy2021888@163.com</w:t>
      </w:r>
    </w:p>
    <w:p w14:paraId="3E00A977" w14:textId="77777777" w:rsidR="00A77B3E" w:rsidRPr="009375B4" w:rsidRDefault="00A77B3E" w:rsidP="009375B4">
      <w:pPr>
        <w:adjustRightInd w:val="0"/>
        <w:snapToGrid w:val="0"/>
        <w:spacing w:line="360" w:lineRule="auto"/>
        <w:jc w:val="both"/>
        <w:rPr>
          <w:rFonts w:ascii="Book Antiqua" w:hAnsi="Book Antiqua"/>
        </w:rPr>
      </w:pPr>
    </w:p>
    <w:p w14:paraId="3A721B57"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Received: </w:t>
      </w:r>
      <w:r w:rsidRPr="009375B4">
        <w:rPr>
          <w:rFonts w:ascii="Book Antiqua" w:eastAsia="Book Antiqua" w:hAnsi="Book Antiqua" w:cs="Book Antiqua"/>
          <w:color w:val="000000"/>
        </w:rPr>
        <w:t>September 2, 2021</w:t>
      </w:r>
    </w:p>
    <w:p w14:paraId="468F9BAB" w14:textId="737EF2FC"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Revised: </w:t>
      </w:r>
      <w:r w:rsidR="009F4F38" w:rsidRPr="009375B4">
        <w:rPr>
          <w:rFonts w:ascii="Book Antiqua" w:eastAsia="Book Antiqua" w:hAnsi="Book Antiqua" w:cs="Book Antiqua"/>
          <w:color w:val="000000"/>
        </w:rPr>
        <w:t>October 15, 2021</w:t>
      </w:r>
    </w:p>
    <w:p w14:paraId="0E53B868" w14:textId="605FE283"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Accepted: </w:t>
      </w:r>
      <w:ins w:id="0" w:author="Liansheng Ma" w:date="2021-12-10T06:23:00Z">
        <w:r w:rsidR="00FB6195" w:rsidRPr="00FB6195">
          <w:rPr>
            <w:rFonts w:ascii="Book Antiqua" w:eastAsia="Book Antiqua" w:hAnsi="Book Antiqua" w:cs="Book Antiqua"/>
            <w:b/>
            <w:bCs/>
            <w:color w:val="000000"/>
          </w:rPr>
          <w:t>December 10, 2021</w:t>
        </w:r>
      </w:ins>
    </w:p>
    <w:p w14:paraId="4E0F9F98" w14:textId="77777777" w:rsidR="00A435E7"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Published online: </w:t>
      </w:r>
    </w:p>
    <w:p w14:paraId="3639B1DA" w14:textId="77777777" w:rsidR="00A435E7" w:rsidRPr="009375B4" w:rsidRDefault="00A435E7" w:rsidP="009375B4">
      <w:pPr>
        <w:adjustRightInd w:val="0"/>
        <w:snapToGrid w:val="0"/>
        <w:spacing w:line="360" w:lineRule="auto"/>
        <w:jc w:val="both"/>
        <w:rPr>
          <w:rFonts w:ascii="Book Antiqua" w:hAnsi="Book Antiqua"/>
        </w:rPr>
      </w:pPr>
    </w:p>
    <w:p w14:paraId="64B11B97" w14:textId="486A6F39"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Abstract</w:t>
      </w:r>
    </w:p>
    <w:p w14:paraId="797C6D0F"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BACKGROUND</w:t>
      </w:r>
    </w:p>
    <w:p w14:paraId="3570C64C" w14:textId="77777777" w:rsidR="00A77B3E" w:rsidRPr="009375B4" w:rsidRDefault="006F7655" w:rsidP="009375B4">
      <w:pPr>
        <w:adjustRightInd w:val="0"/>
        <w:snapToGrid w:val="0"/>
        <w:spacing w:line="360" w:lineRule="auto"/>
        <w:jc w:val="both"/>
        <w:rPr>
          <w:rFonts w:ascii="Book Antiqua" w:hAnsi="Book Antiqua"/>
        </w:rPr>
      </w:pPr>
      <w:r w:rsidRPr="009375B4">
        <w:rPr>
          <w:rStyle w:val="MsoCommentReference0"/>
          <w:rFonts w:ascii="Book Antiqua" w:eastAsia="Book Antiqua" w:hAnsi="Book Antiqua" w:cs="Book Antiqua"/>
          <w:color w:val="000000"/>
        </w:rPr>
        <w:t>The main pathological factor of cerebral infarction is atherosclerosis, which is the pathological process of chronic inflammatory diseases such as vascular smooth muscle hyperplasia, inflammatory cell infiltration, extracellular matrix increase, and thrombosis. At present, the focus of clinical treatment is anti-platelet aggregation and improving blood status, and current research is limited to improving symptoms only.</w:t>
      </w:r>
    </w:p>
    <w:p w14:paraId="4274102D" w14:textId="77777777" w:rsidR="00A77B3E" w:rsidRPr="009375B4" w:rsidRDefault="00A77B3E" w:rsidP="009375B4">
      <w:pPr>
        <w:adjustRightInd w:val="0"/>
        <w:snapToGrid w:val="0"/>
        <w:spacing w:line="360" w:lineRule="auto"/>
        <w:jc w:val="both"/>
        <w:rPr>
          <w:rFonts w:ascii="Book Antiqua" w:hAnsi="Book Antiqua"/>
        </w:rPr>
      </w:pPr>
    </w:p>
    <w:p w14:paraId="799D5B85"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AIM</w:t>
      </w:r>
    </w:p>
    <w:p w14:paraId="24CD00F8"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To observe the effect of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and atorvastatin on type 2 diabetes patients with lacunar cerebral infarction.</w:t>
      </w:r>
    </w:p>
    <w:p w14:paraId="67AAE31D" w14:textId="77777777" w:rsidR="00A77B3E" w:rsidRPr="009375B4" w:rsidRDefault="00A77B3E" w:rsidP="009375B4">
      <w:pPr>
        <w:adjustRightInd w:val="0"/>
        <w:snapToGrid w:val="0"/>
        <w:spacing w:line="360" w:lineRule="auto"/>
        <w:jc w:val="both"/>
        <w:rPr>
          <w:rFonts w:ascii="Book Antiqua" w:hAnsi="Book Antiqua"/>
        </w:rPr>
      </w:pPr>
    </w:p>
    <w:p w14:paraId="21D7B225"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METHODS</w:t>
      </w:r>
    </w:p>
    <w:p w14:paraId="6AD9EA6A"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Eighty-two patients with type 2 diabetes and lacunar cerebral infarction admitted to our hospital from January 2018 to February 2020 were equally categorized into two groups according to their treatment method. The control group was administered atorvastatin, and the observation group was administered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combined with atorvastatin. The National Institutes of Health stroke scale (NIHSS) score, activities of daily living (ADL) score, blood glucose, lipid levels, inflammatory factors, high-mobility group box 1 (HMGB1) levels, paraoxonase-1 (PON-1) levels, erythrocyte sedimentation rate (ESR), and macrophage migration inhibitory factor (MIF) levels were recorded before and after treatment. The total effective rate and adverse reaction rate of the two groups were analyzed. </w:t>
      </w:r>
    </w:p>
    <w:p w14:paraId="4502CE75" w14:textId="77777777" w:rsidR="00A77B3E" w:rsidRPr="009375B4" w:rsidRDefault="00A77B3E" w:rsidP="009375B4">
      <w:pPr>
        <w:adjustRightInd w:val="0"/>
        <w:snapToGrid w:val="0"/>
        <w:spacing w:line="360" w:lineRule="auto"/>
        <w:jc w:val="both"/>
        <w:rPr>
          <w:rFonts w:ascii="Book Antiqua" w:hAnsi="Book Antiqua"/>
        </w:rPr>
      </w:pPr>
    </w:p>
    <w:p w14:paraId="17B7325A"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RESULTS</w:t>
      </w:r>
    </w:p>
    <w:p w14:paraId="6A1363FC" w14:textId="24C63E14"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The total effective rate of the observation group (94.00%) was significantly higher than that of the control group (80.00%) (</w:t>
      </w:r>
      <w:r w:rsidRPr="009375B4">
        <w:rPr>
          <w:rFonts w:ascii="Book Antiqua" w:eastAsia="Book Antiqua" w:hAnsi="Book Antiqua" w:cs="Book Antiqua"/>
          <w:i/>
          <w:iCs/>
          <w:color w:val="000000"/>
        </w:rPr>
        <w:t>χ</w:t>
      </w:r>
      <w:r w:rsidRPr="009375B4">
        <w:rPr>
          <w:rFonts w:ascii="Book Antiqua" w:eastAsia="Book Antiqua" w:hAnsi="Book Antiqua" w:cs="Book Antiqua"/>
          <w:color w:val="000000"/>
          <w:vertAlign w:val="superscript"/>
        </w:rPr>
        <w:t>2</w:t>
      </w:r>
      <w:r w:rsidR="00A435E7" w:rsidRPr="009375B4">
        <w:rPr>
          <w:rFonts w:ascii="Book Antiqua" w:eastAsia="Book Antiqua" w:hAnsi="Book Antiqua" w:cs="Book Antiqua"/>
          <w:color w:val="000000"/>
          <w:vertAlign w:val="superscript"/>
        </w:rPr>
        <w:t xml:space="preserve"> </w:t>
      </w:r>
      <w:r w:rsidRPr="009375B4">
        <w:rPr>
          <w:rFonts w:ascii="Book Antiqua" w:eastAsia="Book Antiqua" w:hAnsi="Book Antiqua" w:cs="Book Antiqua"/>
          <w:color w:val="000000"/>
        </w:rPr>
        <w:t>=</w:t>
      </w:r>
      <w:r w:rsidR="00A435E7"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 xml:space="preserve">3.998; </w:t>
      </w:r>
      <w:r w:rsidRPr="009375B4">
        <w:rPr>
          <w:rFonts w:ascii="Book Antiqua" w:eastAsia="Book Antiqua" w:hAnsi="Book Antiqua" w:cs="Book Antiqua"/>
          <w:i/>
          <w:iCs/>
          <w:color w:val="000000"/>
        </w:rPr>
        <w:t>P</w:t>
      </w:r>
      <w:r w:rsidRPr="009375B4">
        <w:rPr>
          <w:rFonts w:ascii="Book Antiqua" w:eastAsia="Book Antiqua" w:hAnsi="Book Antiqua" w:cs="Book Antiqua"/>
          <w:color w:val="000000"/>
        </w:rPr>
        <w:t xml:space="preserve"> = 0.046). The blood glucose indexes, total cholesterol levels, triglyceride levels, low-density lipoprotein cholesterol levels, </w:t>
      </w:r>
      <w:r w:rsidRPr="009375B4">
        <w:rPr>
          <w:rFonts w:ascii="Book Antiqua" w:eastAsia="Book Antiqua" w:hAnsi="Book Antiqua" w:cs="Book Antiqua"/>
          <w:color w:val="000000"/>
        </w:rPr>
        <w:lastRenderedPageBreak/>
        <w:t>high-sensitivity C-reactive protein levels, interleukin-1β levels, tumor necrosis factor-α levels, HMGB1 Levels, ESR, MIF levels, platelet aggregation rates, and plasma viscosity of the two groups decreased after treatment; however, high-density lipoprotein cholesterol and PON-1 Levels increased after treatment. After treatment, the blood glucose indexes; blood lipid indexes; inflammatory factors; HMGB1, PON-1, and MIF levels; ESR; platelet aggregation rate; and plasma viscosity of the observation group were better than those of the control group (</w:t>
      </w:r>
      <w:r w:rsidRPr="009375B4">
        <w:rPr>
          <w:rFonts w:ascii="Book Antiqua" w:eastAsia="Book Antiqua" w:hAnsi="Book Antiqua" w:cs="Book Antiqua"/>
          <w:i/>
          <w:iCs/>
          <w:color w:val="000000"/>
        </w:rPr>
        <w:t>P</w:t>
      </w:r>
      <w:r w:rsidR="008B4CE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&lt;</w:t>
      </w:r>
      <w:r w:rsidR="008B4CE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 After treatment, all patients in the observation group had higher ADL scores and lower NIHSS scores than those in the control group (</w:t>
      </w:r>
      <w:r w:rsidRPr="009375B4">
        <w:rPr>
          <w:rFonts w:ascii="Book Antiqua" w:eastAsia="Book Antiqua" w:hAnsi="Book Antiqua" w:cs="Book Antiqua"/>
          <w:i/>
          <w:iCs/>
          <w:color w:val="000000"/>
        </w:rPr>
        <w:t>P</w:t>
      </w:r>
      <w:r w:rsidR="008B4CE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&lt;</w:t>
      </w:r>
      <w:r w:rsidR="008B4CE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w:t>
      </w:r>
    </w:p>
    <w:p w14:paraId="04EFAAB8" w14:textId="77777777" w:rsidR="00A77B3E" w:rsidRPr="009375B4" w:rsidRDefault="00A77B3E" w:rsidP="009375B4">
      <w:pPr>
        <w:adjustRightInd w:val="0"/>
        <w:snapToGrid w:val="0"/>
        <w:spacing w:line="360" w:lineRule="auto"/>
        <w:jc w:val="both"/>
        <w:rPr>
          <w:rFonts w:ascii="Book Antiqua" w:hAnsi="Book Antiqua"/>
        </w:rPr>
      </w:pPr>
    </w:p>
    <w:p w14:paraId="79750518"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CONCLUSION</w:t>
      </w:r>
    </w:p>
    <w:p w14:paraId="19516906"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with atorvastatin can reduce inflammatory reactions; regulate ESR and HMGB1, PON-1, and MIF levels; control blood glucose and lipid indexes; and alleviate nerve injury without increasing adverse effects of atorvastatin alone.</w:t>
      </w:r>
    </w:p>
    <w:p w14:paraId="6336D608" w14:textId="77777777" w:rsidR="00A77B3E" w:rsidRPr="009375B4" w:rsidRDefault="00A77B3E" w:rsidP="009375B4">
      <w:pPr>
        <w:adjustRightInd w:val="0"/>
        <w:snapToGrid w:val="0"/>
        <w:spacing w:line="360" w:lineRule="auto"/>
        <w:jc w:val="both"/>
        <w:rPr>
          <w:rFonts w:ascii="Book Antiqua" w:hAnsi="Book Antiqua"/>
        </w:rPr>
      </w:pPr>
    </w:p>
    <w:p w14:paraId="49BDDC5A" w14:textId="43D20A62"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Key Words: </w:t>
      </w:r>
      <w:r w:rsidRPr="009375B4">
        <w:rPr>
          <w:rFonts w:ascii="Book Antiqua" w:eastAsia="Book Antiqua" w:hAnsi="Book Antiqua" w:cs="Book Antiqua"/>
          <w:color w:val="000000"/>
        </w:rPr>
        <w:t xml:space="preserve">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w:t>
      </w:r>
      <w:r w:rsidR="008B4CED" w:rsidRPr="009375B4">
        <w:rPr>
          <w:rFonts w:ascii="Book Antiqua" w:eastAsia="Book Antiqua" w:hAnsi="Book Antiqua" w:cs="Book Antiqua"/>
          <w:color w:val="000000"/>
        </w:rPr>
        <w:t>Atorvastatin</w:t>
      </w:r>
      <w:r w:rsidRPr="009375B4">
        <w:rPr>
          <w:rFonts w:ascii="Book Antiqua" w:eastAsia="Book Antiqua" w:hAnsi="Book Antiqua" w:cs="Book Antiqua"/>
          <w:color w:val="000000"/>
        </w:rPr>
        <w:t>; Type 2 diabetes; Lacunar infarction; Inflammatory response; Nerve damage</w:t>
      </w:r>
    </w:p>
    <w:p w14:paraId="13BB54AC" w14:textId="77777777" w:rsidR="00A77B3E" w:rsidRPr="009375B4" w:rsidRDefault="00A77B3E" w:rsidP="009375B4">
      <w:pPr>
        <w:adjustRightInd w:val="0"/>
        <w:snapToGrid w:val="0"/>
        <w:spacing w:line="360" w:lineRule="auto"/>
        <w:jc w:val="both"/>
        <w:rPr>
          <w:rFonts w:ascii="Book Antiqua" w:hAnsi="Book Antiqua"/>
        </w:rPr>
      </w:pPr>
    </w:p>
    <w:p w14:paraId="14ABF426" w14:textId="617C86D6"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Yu Y, Wang L, Zhu X, Liu Y</w:t>
      </w:r>
      <w:r w:rsidR="005B3E13" w:rsidRPr="009375B4">
        <w:rPr>
          <w:rFonts w:ascii="Book Antiqua" w:eastAsia="Book Antiqua" w:hAnsi="Book Antiqua" w:cs="Book Antiqua"/>
          <w:color w:val="000000"/>
        </w:rPr>
        <w:t>F</w:t>
      </w:r>
      <w:r w:rsidRPr="009375B4">
        <w:rPr>
          <w:rFonts w:ascii="Book Antiqua" w:eastAsia="Book Antiqua" w:hAnsi="Book Antiqua" w:cs="Book Antiqua"/>
          <w:color w:val="000000"/>
        </w:rPr>
        <w:t>, Ma H</w:t>
      </w:r>
      <w:r w:rsidR="005B3E13" w:rsidRPr="009375B4">
        <w:rPr>
          <w:rFonts w:ascii="Book Antiqua" w:eastAsia="Book Antiqua" w:hAnsi="Book Antiqua" w:cs="Book Antiqua"/>
          <w:color w:val="000000"/>
        </w:rPr>
        <w:t>Y</w:t>
      </w:r>
      <w:r w:rsidRPr="009375B4">
        <w:rPr>
          <w:rFonts w:ascii="Book Antiqua" w:eastAsia="Book Antiqua" w:hAnsi="Book Antiqua" w:cs="Book Antiqua"/>
          <w:color w:val="000000"/>
        </w:rPr>
        <w:t xml:space="preserve">. </w:t>
      </w:r>
      <w:r w:rsidR="005B3E13" w:rsidRPr="009375B4">
        <w:rPr>
          <w:rFonts w:ascii="Book Antiqua" w:eastAsia="Book Antiqua" w:hAnsi="Book Antiqua" w:cs="Book Antiqua"/>
          <w:color w:val="000000"/>
        </w:rPr>
        <w:t xml:space="preserve">Sodium </w:t>
      </w:r>
      <w:proofErr w:type="spellStart"/>
      <w:r w:rsidR="005B3E13" w:rsidRPr="009375B4">
        <w:rPr>
          <w:rFonts w:ascii="Book Antiqua" w:eastAsia="Book Antiqua" w:hAnsi="Book Antiqua" w:cs="Book Antiqua"/>
          <w:color w:val="000000"/>
        </w:rPr>
        <w:t>ozagrel</w:t>
      </w:r>
      <w:proofErr w:type="spellEnd"/>
      <w:r w:rsidR="005B3E13" w:rsidRPr="009375B4">
        <w:rPr>
          <w:rFonts w:ascii="Book Antiqua" w:eastAsia="Book Antiqua" w:hAnsi="Book Antiqua" w:cs="Book Antiqua"/>
          <w:color w:val="000000"/>
        </w:rPr>
        <w:t xml:space="preserve"> and atorvastatin for type 2 diabetes patients with lacunar cerebral infarction</w:t>
      </w:r>
      <w:r w:rsidRPr="009375B4">
        <w:rPr>
          <w:rFonts w:ascii="Book Antiqua" w:eastAsia="Book Antiqua" w:hAnsi="Book Antiqua" w:cs="Book Antiqua"/>
          <w:color w:val="000000"/>
        </w:rPr>
        <w:t xml:space="preserve">. </w:t>
      </w:r>
      <w:r w:rsidRPr="009375B4">
        <w:rPr>
          <w:rFonts w:ascii="Book Antiqua" w:eastAsia="Book Antiqua" w:hAnsi="Book Antiqua" w:cs="Book Antiqua"/>
          <w:i/>
          <w:iCs/>
          <w:color w:val="000000"/>
        </w:rPr>
        <w:t>World J Diabetes</w:t>
      </w:r>
      <w:r w:rsidRPr="009375B4">
        <w:rPr>
          <w:rFonts w:ascii="Book Antiqua" w:eastAsia="Book Antiqua" w:hAnsi="Book Antiqua" w:cs="Book Antiqua"/>
          <w:color w:val="000000"/>
        </w:rPr>
        <w:t xml:space="preserve"> 2021; In press</w:t>
      </w:r>
    </w:p>
    <w:p w14:paraId="23C208FC" w14:textId="77777777" w:rsidR="00A77B3E" w:rsidRPr="009375B4" w:rsidRDefault="00A77B3E" w:rsidP="009375B4">
      <w:pPr>
        <w:adjustRightInd w:val="0"/>
        <w:snapToGrid w:val="0"/>
        <w:spacing w:line="360" w:lineRule="auto"/>
        <w:jc w:val="both"/>
        <w:rPr>
          <w:rFonts w:ascii="Book Antiqua" w:hAnsi="Book Antiqua"/>
        </w:rPr>
      </w:pPr>
    </w:p>
    <w:p w14:paraId="65DF6158" w14:textId="24E0EA93" w:rsidR="00A77B3E" w:rsidRPr="009375B4" w:rsidRDefault="006F7655" w:rsidP="009375B4">
      <w:pPr>
        <w:adjustRightInd w:val="0"/>
        <w:snapToGrid w:val="0"/>
        <w:spacing w:line="360" w:lineRule="auto"/>
        <w:jc w:val="both"/>
        <w:rPr>
          <w:rFonts w:ascii="Book Antiqua" w:eastAsia="Book Antiqua" w:hAnsi="Book Antiqua" w:cs="Book Antiqua"/>
          <w:color w:val="000000"/>
        </w:rPr>
      </w:pPr>
      <w:r w:rsidRPr="009375B4">
        <w:rPr>
          <w:rFonts w:ascii="Book Antiqua" w:eastAsia="Book Antiqua" w:hAnsi="Book Antiqua" w:cs="Book Antiqua"/>
          <w:b/>
          <w:bCs/>
          <w:color w:val="000000"/>
        </w:rPr>
        <w:t xml:space="preserve">Core Tip: </w:t>
      </w:r>
      <w:r w:rsidRPr="009375B4">
        <w:rPr>
          <w:rFonts w:ascii="Book Antiqua" w:eastAsia="Book Antiqua" w:hAnsi="Book Antiqua" w:cs="Book Antiqua"/>
          <w:color w:val="000000"/>
        </w:rPr>
        <w:t xml:space="preserve">This study was performed to observe the effect of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combined with atorvastatin on high-mobility group protein B1</w:t>
      </w:r>
      <w:r w:rsidR="00D2059B"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and high-sensitivity C-reactive protein in patients with type 2 diabetes mellitus and lacunar infarction. The purpose was to find a treatment plan that can effectively inhibit the pathological mechanism, alleviate clinical symptoms, improve the prognosis, and guide clinical treatment.</w:t>
      </w:r>
    </w:p>
    <w:p w14:paraId="6393DC7F" w14:textId="77777777" w:rsidR="00D2059B" w:rsidRPr="009375B4" w:rsidRDefault="00D2059B" w:rsidP="009375B4">
      <w:pPr>
        <w:adjustRightInd w:val="0"/>
        <w:snapToGrid w:val="0"/>
        <w:spacing w:line="360" w:lineRule="auto"/>
        <w:jc w:val="both"/>
        <w:rPr>
          <w:rFonts w:ascii="Book Antiqua" w:hAnsi="Book Antiqua"/>
        </w:rPr>
      </w:pPr>
    </w:p>
    <w:p w14:paraId="195E6933" w14:textId="3FBF31A9" w:rsidR="00A77B3E" w:rsidRPr="009375B4" w:rsidRDefault="00D2059B" w:rsidP="009375B4">
      <w:pPr>
        <w:adjustRightInd w:val="0"/>
        <w:snapToGrid w:val="0"/>
        <w:spacing w:line="360" w:lineRule="auto"/>
        <w:jc w:val="both"/>
        <w:rPr>
          <w:rFonts w:ascii="Book Antiqua" w:hAnsi="Book Antiqua"/>
        </w:rPr>
      </w:pPr>
      <w:r w:rsidRPr="009375B4">
        <w:rPr>
          <w:rFonts w:ascii="Book Antiqua" w:hAnsi="Book Antiqua"/>
        </w:rPr>
        <w:br w:type="page"/>
      </w:r>
      <w:r w:rsidR="006F7655" w:rsidRPr="009375B4">
        <w:rPr>
          <w:rFonts w:ascii="Book Antiqua" w:eastAsia="Book Antiqua" w:hAnsi="Book Antiqua" w:cs="Book Antiqua"/>
          <w:b/>
          <w:caps/>
          <w:color w:val="000000"/>
          <w:u w:val="single"/>
        </w:rPr>
        <w:lastRenderedPageBreak/>
        <w:t>INTRODUCTION</w:t>
      </w:r>
    </w:p>
    <w:p w14:paraId="03579714" w14:textId="77777777" w:rsidR="00CF1737"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Type 2 diabetes is a common metabolic disease that is often complicated by abnormal lipid </w:t>
      </w:r>
      <w:proofErr w:type="gramStart"/>
      <w:r w:rsidRPr="009375B4">
        <w:rPr>
          <w:rFonts w:ascii="Book Antiqua" w:eastAsia="Book Antiqua" w:hAnsi="Book Antiqua" w:cs="Book Antiqua"/>
          <w:color w:val="000000"/>
        </w:rPr>
        <w:t>metabolism</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1]</w:t>
      </w:r>
      <w:r w:rsidRPr="009375B4">
        <w:rPr>
          <w:rFonts w:ascii="Book Antiqua" w:eastAsia="Book Antiqua" w:hAnsi="Book Antiqua" w:cs="Book Antiqua"/>
          <w:color w:val="000000"/>
        </w:rPr>
        <w:t xml:space="preserve">. Abnormal lipid metabolism is one of the pathological causes of cerebrovascular disease. Consequently, type 2 diabetes mellitus complicated with cerebral infarction is commonly encountered in clinical </w:t>
      </w:r>
      <w:proofErr w:type="gramStart"/>
      <w:r w:rsidRPr="009375B4">
        <w:rPr>
          <w:rFonts w:ascii="Book Antiqua" w:eastAsia="Book Antiqua" w:hAnsi="Book Antiqua" w:cs="Book Antiqua"/>
          <w:color w:val="000000"/>
        </w:rPr>
        <w:t>settings</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2]</w:t>
      </w:r>
      <w:r w:rsidRPr="009375B4">
        <w:rPr>
          <w:rFonts w:ascii="Book Antiqua" w:eastAsia="Book Antiqua" w:hAnsi="Book Antiqua" w:cs="Book Antiqua"/>
          <w:color w:val="000000"/>
        </w:rPr>
        <w:t xml:space="preserve">. Lacunar infarction refers to lesions and occlusion of the small perforating artery in the deep part of the cerebral hemisphere or brainstem. It results in minor harm because the perforating artery supplies only a small area. Active symptomatic treatment can help reduce the degree of disability. Statins can effectively regulate blood lipids and reduce the degree of vascular </w:t>
      </w:r>
      <w:proofErr w:type="gramStart"/>
      <w:r w:rsidRPr="009375B4">
        <w:rPr>
          <w:rFonts w:ascii="Book Antiqua" w:eastAsia="Book Antiqua" w:hAnsi="Book Antiqua" w:cs="Book Antiqua"/>
          <w:color w:val="000000"/>
        </w:rPr>
        <w:t>lesions</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3]</w:t>
      </w:r>
      <w:r w:rsidRPr="009375B4">
        <w:rPr>
          <w:rFonts w:ascii="Book Antiqua" w:eastAsia="Book Antiqua" w:hAnsi="Book Antiqua" w:cs="Book Antiqua"/>
          <w:color w:val="000000"/>
        </w:rPr>
        <w:t>. However, the effect of statins alone is not ideal.</w:t>
      </w:r>
    </w:p>
    <w:p w14:paraId="6C266108" w14:textId="67BAC655" w:rsidR="00A77B3E" w:rsidRPr="009375B4" w:rsidRDefault="006F7655" w:rsidP="009375B4">
      <w:pPr>
        <w:adjustRightInd w:val="0"/>
        <w:snapToGrid w:val="0"/>
        <w:spacing w:line="360" w:lineRule="auto"/>
        <w:ind w:firstLineChars="100" w:firstLine="240"/>
        <w:jc w:val="both"/>
        <w:rPr>
          <w:rFonts w:ascii="Book Antiqua" w:hAnsi="Book Antiqua"/>
        </w:rPr>
      </w:pPr>
      <w:r w:rsidRPr="009375B4">
        <w:rPr>
          <w:rFonts w:ascii="Book Antiqua" w:eastAsia="Book Antiqua" w:hAnsi="Book Antiqua" w:cs="Book Antiqua"/>
          <w:color w:val="000000"/>
        </w:rPr>
        <w:t xml:space="preserve">As an antiplatelet drug and </w:t>
      </w:r>
      <w:proofErr w:type="gramStart"/>
      <w:r w:rsidRPr="009375B4">
        <w:rPr>
          <w:rFonts w:ascii="Book Antiqua" w:eastAsia="Book Antiqua" w:hAnsi="Book Antiqua" w:cs="Book Antiqua"/>
          <w:color w:val="000000"/>
        </w:rPr>
        <w:t>thromboxane</w:t>
      </w:r>
      <w:proofErr w:type="gramEnd"/>
      <w:r w:rsidRPr="009375B4">
        <w:rPr>
          <w:rFonts w:ascii="Book Antiqua" w:eastAsia="Book Antiqua" w:hAnsi="Book Antiqua" w:cs="Book Antiqua"/>
          <w:color w:val="000000"/>
        </w:rPr>
        <w:t xml:space="preserve"> A inhibitor,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is widely used to treat ischemic cerebrovascular diseases. It has been reported that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combined with atorvastatin calcium is effective for treating type 2 diabetes mellitus with lacunar infarction without increasing adverse drug </w:t>
      </w:r>
      <w:proofErr w:type="gramStart"/>
      <w:r w:rsidRPr="009375B4">
        <w:rPr>
          <w:rFonts w:ascii="Book Antiqua" w:eastAsia="Book Antiqua" w:hAnsi="Book Antiqua" w:cs="Book Antiqua"/>
          <w:color w:val="000000"/>
        </w:rPr>
        <w:t>reactions</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4]</w:t>
      </w:r>
      <w:r w:rsidRPr="009375B4">
        <w:rPr>
          <w:rFonts w:ascii="Book Antiqua" w:eastAsia="Book Antiqua" w:hAnsi="Book Antiqua" w:cs="Book Antiqua"/>
          <w:color w:val="000000"/>
        </w:rPr>
        <w:t xml:space="preserve">. However, research has been limited to the improvement of symptoms only, and its mechanism of action has not been investigated in depth. This study aimed to observe the effects of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combined with atorvastatin on high-mobility group protein B1 (HMGB1) and high-sensitivity-C reactive protein (</w:t>
      </w:r>
      <w:proofErr w:type="spellStart"/>
      <w:r w:rsidRPr="009375B4">
        <w:rPr>
          <w:rFonts w:ascii="Book Antiqua" w:eastAsia="Book Antiqua" w:hAnsi="Book Antiqua" w:cs="Book Antiqua"/>
          <w:color w:val="000000"/>
        </w:rPr>
        <w:t>hs</w:t>
      </w:r>
      <w:proofErr w:type="spellEnd"/>
      <w:r w:rsidRPr="009375B4">
        <w:rPr>
          <w:rFonts w:ascii="Book Antiqua" w:eastAsia="Book Antiqua" w:hAnsi="Book Antiqua" w:cs="Book Antiqua"/>
          <w:color w:val="000000"/>
        </w:rPr>
        <w:t>-CRP) in patients with type 2 diabetes mellitus and lacunar infarction.</w:t>
      </w:r>
    </w:p>
    <w:p w14:paraId="17656FA9" w14:textId="77777777" w:rsidR="00A77B3E" w:rsidRPr="009375B4" w:rsidRDefault="00A77B3E" w:rsidP="009375B4">
      <w:pPr>
        <w:adjustRightInd w:val="0"/>
        <w:snapToGrid w:val="0"/>
        <w:spacing w:line="360" w:lineRule="auto"/>
        <w:jc w:val="both"/>
        <w:rPr>
          <w:rFonts w:ascii="Book Antiqua" w:hAnsi="Book Antiqua"/>
        </w:rPr>
      </w:pPr>
    </w:p>
    <w:p w14:paraId="297974B2"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aps/>
          <w:color w:val="000000"/>
          <w:u w:val="single"/>
        </w:rPr>
        <w:t>MATERIALS AND METHODS</w:t>
      </w:r>
    </w:p>
    <w:p w14:paraId="337EA36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General information</w:t>
      </w:r>
    </w:p>
    <w:p w14:paraId="1C4ED4D3" w14:textId="3241586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Eighty-two patients with type 2 diabetes mellitus and lacunar infarction treated at our hospital from January 2018 to February 2020 were categorized into two groups according to the method of treatment (41 patients in each group). There were 24 males and 17 females in the control group. Their ages ranged from 34 to 68 years (58.69</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9.22</w:t>
      </w:r>
      <w:r w:rsidR="00F75D64" w:rsidRPr="009375B4">
        <w:rPr>
          <w:rFonts w:ascii="Book Antiqua" w:eastAsia="Book Antiqua" w:hAnsi="Book Antiqua" w:cs="Book Antiqua"/>
          <w:color w:val="000000"/>
        </w:rPr>
        <w:t xml:space="preserve"> </w:t>
      </w:r>
      <w:r w:rsidR="00F75D64" w:rsidRPr="009375B4">
        <w:rPr>
          <w:rFonts w:ascii="Book Antiqua" w:hAnsi="Book Antiqua" w:cs="Book Antiqua"/>
          <w:color w:val="000000"/>
          <w:lang w:eastAsia="zh-CN"/>
        </w:rPr>
        <w:t>years</w:t>
      </w:r>
      <w:r w:rsidRPr="009375B4">
        <w:rPr>
          <w:rFonts w:ascii="Book Antiqua" w:eastAsia="Book Antiqua" w:hAnsi="Book Antiqua" w:cs="Book Antiqua"/>
          <w:color w:val="000000"/>
        </w:rPr>
        <w:t>). The mean body mass index (BMI) was 24.15</w:t>
      </w:r>
      <w:r w:rsidR="00CA526C" w:rsidRPr="009375B4">
        <w:rPr>
          <w:rFonts w:ascii="Book Antiqua" w:eastAsia="Book Antiqua" w:hAnsi="Book Antiqua" w:cs="Book Antiqua"/>
          <w:color w:val="000000"/>
        </w:rPr>
        <w:t xml:space="preserve"> ± </w:t>
      </w:r>
      <w:r w:rsidR="00F75D64" w:rsidRPr="009375B4">
        <w:rPr>
          <w:rFonts w:ascii="Book Antiqua" w:eastAsia="Book Antiqua" w:hAnsi="Book Antiqua" w:cs="Book Antiqua"/>
          <w:color w:val="000000"/>
        </w:rPr>
        <w:t xml:space="preserve">2.03 </w:t>
      </w:r>
      <w:r w:rsidRPr="009375B4">
        <w:rPr>
          <w:rFonts w:ascii="Book Antiqua" w:eastAsia="Book Antiqua" w:hAnsi="Book Antiqua" w:cs="Book Antiqua"/>
          <w:color w:val="000000"/>
        </w:rPr>
        <w:t>kg/m</w:t>
      </w:r>
      <w:r w:rsidRPr="009375B4">
        <w:rPr>
          <w:rFonts w:ascii="Book Antiqua" w:eastAsia="Book Antiqua" w:hAnsi="Book Antiqua" w:cs="Book Antiqua"/>
          <w:color w:val="000000"/>
          <w:vertAlign w:val="superscript"/>
        </w:rPr>
        <w:t>2</w:t>
      </w:r>
      <w:r w:rsidRPr="009375B4">
        <w:rPr>
          <w:rFonts w:ascii="Book Antiqua" w:eastAsia="Book Antiqua" w:hAnsi="Book Antiqua" w:cs="Book Antiqua"/>
          <w:color w:val="000000"/>
        </w:rPr>
        <w:t>. Type 2 diabetes had been diagnosed between 1 and 10 years previously (5.69</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1.74</w:t>
      </w:r>
      <w:r w:rsidR="00B800B4" w:rsidRPr="009375B4">
        <w:rPr>
          <w:rFonts w:ascii="Book Antiqua" w:eastAsia="Book Antiqua" w:hAnsi="Book Antiqua" w:cs="Book Antiqua"/>
          <w:color w:val="000000"/>
        </w:rPr>
        <w:t xml:space="preserve"> years</w:t>
      </w:r>
      <w:r w:rsidRPr="009375B4">
        <w:rPr>
          <w:rFonts w:ascii="Book Antiqua" w:eastAsia="Book Antiqua" w:hAnsi="Book Antiqua" w:cs="Book Antiqua"/>
          <w:color w:val="000000"/>
        </w:rPr>
        <w:t>). The mean National Institutes of Health Stroke Scale (NIHSS) score was 15.23</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 xml:space="preserve">2.33. In the </w:t>
      </w:r>
      <w:r w:rsidRPr="009375B4">
        <w:rPr>
          <w:rFonts w:ascii="Book Antiqua" w:eastAsia="Book Antiqua" w:hAnsi="Book Antiqua" w:cs="Book Antiqua"/>
          <w:color w:val="000000"/>
        </w:rPr>
        <w:lastRenderedPageBreak/>
        <w:t>observation group, there were 22 males and 19 females. Their ages ranged from 38 to 69 years (59.17</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10.45</w:t>
      </w:r>
      <w:r w:rsidR="00C0641C" w:rsidRPr="009375B4">
        <w:rPr>
          <w:rFonts w:ascii="Book Antiqua" w:eastAsia="Book Antiqua" w:hAnsi="Book Antiqua" w:cs="Book Antiqua"/>
          <w:color w:val="000000"/>
        </w:rPr>
        <w:t xml:space="preserve"> years</w:t>
      </w:r>
      <w:r w:rsidRPr="009375B4">
        <w:rPr>
          <w:rFonts w:ascii="Book Antiqua" w:eastAsia="Book Antiqua" w:hAnsi="Book Antiqua" w:cs="Book Antiqua"/>
          <w:color w:val="000000"/>
        </w:rPr>
        <w:t>). The mean BMI was 24.09</w:t>
      </w:r>
      <w:r w:rsidR="00CA526C" w:rsidRPr="009375B4">
        <w:rPr>
          <w:rFonts w:ascii="Book Antiqua" w:eastAsia="Book Antiqua" w:hAnsi="Book Antiqua" w:cs="Book Antiqua"/>
          <w:color w:val="000000"/>
        </w:rPr>
        <w:t xml:space="preserve"> ± </w:t>
      </w:r>
      <w:r w:rsidR="00C0641C" w:rsidRPr="009375B4">
        <w:rPr>
          <w:rFonts w:ascii="Book Antiqua" w:eastAsia="Book Antiqua" w:hAnsi="Book Antiqua" w:cs="Book Antiqua"/>
          <w:color w:val="000000"/>
        </w:rPr>
        <w:t xml:space="preserve">2.14 </w:t>
      </w:r>
      <w:r w:rsidRPr="009375B4">
        <w:rPr>
          <w:rFonts w:ascii="Book Antiqua" w:eastAsia="Book Antiqua" w:hAnsi="Book Antiqua" w:cs="Book Antiqua"/>
          <w:color w:val="000000"/>
        </w:rPr>
        <w:t>kg/m</w:t>
      </w:r>
      <w:r w:rsidRPr="009375B4">
        <w:rPr>
          <w:rFonts w:ascii="Book Antiqua" w:eastAsia="Book Antiqua" w:hAnsi="Book Antiqua" w:cs="Book Antiqua"/>
          <w:color w:val="000000"/>
          <w:vertAlign w:val="superscript"/>
        </w:rPr>
        <w:t>2</w:t>
      </w:r>
      <w:r w:rsidRPr="009375B4">
        <w:rPr>
          <w:rFonts w:ascii="Book Antiqua" w:eastAsia="Book Antiqua" w:hAnsi="Book Antiqua" w:cs="Book Antiqua"/>
          <w:color w:val="000000"/>
        </w:rPr>
        <w:t>. Type 2 diabetes had been diagnosed 1 to 10 years previously (5.61</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1.85</w:t>
      </w:r>
      <w:r w:rsidR="00C0641C" w:rsidRPr="009375B4">
        <w:rPr>
          <w:rFonts w:ascii="Book Antiqua" w:eastAsia="Book Antiqua" w:hAnsi="Book Antiqua" w:cs="Book Antiqua"/>
          <w:color w:val="000000"/>
        </w:rPr>
        <w:t xml:space="preserve"> years</w:t>
      </w:r>
      <w:r w:rsidRPr="009375B4">
        <w:rPr>
          <w:rFonts w:ascii="Book Antiqua" w:eastAsia="Book Antiqua" w:hAnsi="Book Antiqua" w:cs="Book Antiqua"/>
          <w:color w:val="000000"/>
        </w:rPr>
        <w:t>). The mean NIHSS score was 14.96</w:t>
      </w:r>
      <w:r w:rsidR="00CA526C" w:rsidRPr="009375B4">
        <w:rPr>
          <w:rFonts w:ascii="Book Antiqua" w:eastAsia="Book Antiqua" w:hAnsi="Book Antiqua" w:cs="Book Antiqua"/>
          <w:color w:val="000000"/>
        </w:rPr>
        <w:t xml:space="preserve"> ± </w:t>
      </w:r>
      <w:r w:rsidR="00C0641C" w:rsidRPr="009375B4">
        <w:rPr>
          <w:rFonts w:ascii="Book Antiqua" w:eastAsia="Book Antiqua" w:hAnsi="Book Antiqua" w:cs="Book Antiqua"/>
          <w:color w:val="000000"/>
        </w:rPr>
        <w:t>2.17</w:t>
      </w:r>
      <w:r w:rsidRPr="009375B4">
        <w:rPr>
          <w:rFonts w:ascii="Book Antiqua" w:eastAsia="Book Antiqua" w:hAnsi="Book Antiqua" w:cs="Book Antiqua"/>
          <w:color w:val="000000"/>
        </w:rPr>
        <w:t>. There were no significant differences in the general data of the two groups (</w:t>
      </w:r>
      <w:r w:rsidRPr="009375B4">
        <w:rPr>
          <w:rFonts w:ascii="Book Antiqua" w:eastAsia="Book Antiqua" w:hAnsi="Book Antiqua" w:cs="Book Antiqua"/>
          <w:i/>
          <w:iCs/>
          <w:color w:val="000000"/>
        </w:rPr>
        <w:t>P</w:t>
      </w:r>
      <w:r w:rsidR="004C1582"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&gt;</w:t>
      </w:r>
      <w:r w:rsidR="004C1582"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w:t>
      </w:r>
    </w:p>
    <w:p w14:paraId="1D5AF6A4" w14:textId="77777777" w:rsidR="004C1582" w:rsidRPr="009375B4" w:rsidRDefault="004C1582" w:rsidP="009375B4">
      <w:pPr>
        <w:adjustRightInd w:val="0"/>
        <w:snapToGrid w:val="0"/>
        <w:spacing w:line="360" w:lineRule="auto"/>
        <w:jc w:val="both"/>
        <w:rPr>
          <w:rFonts w:ascii="Book Antiqua" w:hAnsi="Book Antiqua"/>
        </w:rPr>
      </w:pPr>
    </w:p>
    <w:p w14:paraId="27DC94DC" w14:textId="341B7B6E"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Inclusion and exclusion criteria</w:t>
      </w:r>
    </w:p>
    <w:p w14:paraId="7289215E" w14:textId="1811B6BB" w:rsidR="004C1582"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Inclusion criteria were as follows: </w:t>
      </w:r>
      <w:r w:rsidR="004C1582" w:rsidRPr="009375B4">
        <w:rPr>
          <w:rFonts w:ascii="Book Antiqua" w:eastAsia="Book Antiqua" w:hAnsi="Book Antiqua" w:cs="Book Antiqua"/>
          <w:color w:val="000000"/>
        </w:rPr>
        <w:t xml:space="preserve">Type </w:t>
      </w:r>
      <w:r w:rsidRPr="009375B4">
        <w:rPr>
          <w:rFonts w:ascii="Book Antiqua" w:eastAsia="Book Antiqua" w:hAnsi="Book Antiqua" w:cs="Book Antiqua"/>
          <w:color w:val="000000"/>
        </w:rPr>
        <w:t xml:space="preserve">2 diabetes meeting the criteria of the Chinese guidelines for the prevention and treatment of type 2 diabetes </w:t>
      </w:r>
      <w:proofErr w:type="gramStart"/>
      <w:r w:rsidRPr="009375B4">
        <w:rPr>
          <w:rFonts w:ascii="Book Antiqua" w:eastAsia="Book Antiqua" w:hAnsi="Book Antiqua" w:cs="Book Antiqua"/>
          <w:color w:val="000000"/>
        </w:rPr>
        <w:t>mellitus</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5]</w:t>
      </w:r>
      <w:r w:rsidRPr="009375B4">
        <w:rPr>
          <w:rFonts w:ascii="Book Antiqua" w:eastAsia="Book Antiqua" w:hAnsi="Book Antiqua" w:cs="Book Antiqua"/>
          <w:color w:val="000000"/>
        </w:rPr>
        <w:t>; lacunar infarction conforming to the criteria of the European treatment guidelines for acute cerebral infarction and confirmed by cranial computed tomography and/or magnetic resonance imaging</w:t>
      </w:r>
      <w:r w:rsidRPr="009375B4">
        <w:rPr>
          <w:rFonts w:ascii="Book Antiqua" w:eastAsia="Book Antiqua" w:hAnsi="Book Antiqua" w:cs="Book Antiqua"/>
          <w:color w:val="000000"/>
          <w:vertAlign w:val="superscript"/>
        </w:rPr>
        <w:t>[6]</w:t>
      </w:r>
      <w:r w:rsidRPr="009375B4">
        <w:rPr>
          <w:rFonts w:ascii="Book Antiqua" w:eastAsia="Book Antiqua" w:hAnsi="Book Antiqua" w:cs="Book Antiqua"/>
          <w:color w:val="000000"/>
        </w:rPr>
        <w:t>; age 18 years or older and younger than 70 years; and complete clinical data.</w:t>
      </w:r>
    </w:p>
    <w:p w14:paraId="5591B651" w14:textId="6D7626D2" w:rsidR="00A77B3E" w:rsidRPr="009375B4" w:rsidRDefault="006F7655" w:rsidP="009375B4">
      <w:pPr>
        <w:adjustRightInd w:val="0"/>
        <w:snapToGrid w:val="0"/>
        <w:spacing w:line="360" w:lineRule="auto"/>
        <w:ind w:firstLineChars="100" w:firstLine="240"/>
        <w:jc w:val="both"/>
        <w:rPr>
          <w:rFonts w:ascii="Book Antiqua" w:hAnsi="Book Antiqua"/>
        </w:rPr>
      </w:pPr>
      <w:r w:rsidRPr="009375B4">
        <w:rPr>
          <w:rFonts w:ascii="Book Antiqua" w:eastAsia="Book Antiqua" w:hAnsi="Book Antiqua" w:cs="Book Antiqua"/>
          <w:color w:val="000000"/>
        </w:rPr>
        <w:t xml:space="preserve">Exclusion criteria were as follows: </w:t>
      </w:r>
      <w:r w:rsidR="004C1582" w:rsidRPr="009375B4">
        <w:rPr>
          <w:rFonts w:ascii="Book Antiqua" w:eastAsia="Book Antiqua" w:hAnsi="Book Antiqua" w:cs="Book Antiqua"/>
          <w:color w:val="000000"/>
        </w:rPr>
        <w:t xml:space="preserve">Mental </w:t>
      </w:r>
      <w:r w:rsidRPr="009375B4">
        <w:rPr>
          <w:rFonts w:ascii="Book Antiqua" w:eastAsia="Book Antiqua" w:hAnsi="Book Antiqua" w:cs="Book Antiqua"/>
          <w:color w:val="000000"/>
        </w:rPr>
        <w:t>illness or serious communication disorders; recent history of surgery or diseases with bleeding tendencies; serious diseases of the heart, liver, kidney, and other organs; malignant tumors and systemic infection; pregnancy and lactation; and allergies.</w:t>
      </w:r>
    </w:p>
    <w:p w14:paraId="520C302B" w14:textId="77777777" w:rsidR="00A77B3E" w:rsidRPr="009375B4" w:rsidRDefault="00A77B3E" w:rsidP="009375B4">
      <w:pPr>
        <w:adjustRightInd w:val="0"/>
        <w:snapToGrid w:val="0"/>
        <w:spacing w:line="360" w:lineRule="auto"/>
        <w:jc w:val="both"/>
        <w:rPr>
          <w:rFonts w:ascii="Book Antiqua" w:hAnsi="Book Antiqua"/>
        </w:rPr>
      </w:pPr>
    </w:p>
    <w:p w14:paraId="38A0CD4B" w14:textId="7A9BF59A"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Medications and instruments</w:t>
      </w:r>
    </w:p>
    <w:p w14:paraId="0BF090C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The following medications and instruments were used: atorvastatin calcium tablets (10 mg; H19990258; Beijing </w:t>
      </w:r>
      <w:proofErr w:type="spellStart"/>
      <w:r w:rsidRPr="009375B4">
        <w:rPr>
          <w:rFonts w:ascii="Book Antiqua" w:eastAsia="Book Antiqua" w:hAnsi="Book Antiqua" w:cs="Book Antiqua"/>
          <w:color w:val="000000"/>
        </w:rPr>
        <w:t>Jialin</w:t>
      </w:r>
      <w:proofErr w:type="spellEnd"/>
      <w:r w:rsidRPr="009375B4">
        <w:rPr>
          <w:rFonts w:ascii="Book Antiqua" w:eastAsia="Book Antiqua" w:hAnsi="Book Antiqua" w:cs="Book Antiqua"/>
          <w:color w:val="000000"/>
        </w:rPr>
        <w:t xml:space="preserve"> Co., Ltd.);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(20 mg; H20093400; Guangdong </w:t>
      </w:r>
      <w:proofErr w:type="spellStart"/>
      <w:r w:rsidRPr="009375B4">
        <w:rPr>
          <w:rFonts w:ascii="Book Antiqua" w:eastAsia="Book Antiqua" w:hAnsi="Book Antiqua" w:cs="Book Antiqua"/>
          <w:color w:val="000000"/>
        </w:rPr>
        <w:t>Pidi</w:t>
      </w:r>
      <w:proofErr w:type="spellEnd"/>
      <w:r w:rsidRPr="009375B4">
        <w:rPr>
          <w:rFonts w:ascii="Book Antiqua" w:eastAsia="Book Antiqua" w:hAnsi="Book Antiqua" w:cs="Book Antiqua"/>
          <w:color w:val="000000"/>
        </w:rPr>
        <w:t xml:space="preserve"> Pharmaceutical Co., Ltd.); ELX800 multifunctional </w:t>
      </w:r>
      <w:proofErr w:type="spellStart"/>
      <w:r w:rsidRPr="009375B4">
        <w:rPr>
          <w:rFonts w:ascii="Book Antiqua" w:eastAsia="Book Antiqua" w:hAnsi="Book Antiqua" w:cs="Book Antiqua"/>
          <w:color w:val="000000"/>
        </w:rPr>
        <w:t>enzymometer</w:t>
      </w:r>
      <w:proofErr w:type="spellEnd"/>
      <w:r w:rsidRPr="009375B4">
        <w:rPr>
          <w:rFonts w:ascii="Book Antiqua" w:eastAsia="Book Antiqua" w:hAnsi="Book Antiqua" w:cs="Book Antiqua"/>
          <w:color w:val="000000"/>
        </w:rPr>
        <w:t xml:space="preserve"> (</w:t>
      </w:r>
      <w:proofErr w:type="spellStart"/>
      <w:r w:rsidRPr="009375B4">
        <w:rPr>
          <w:rFonts w:ascii="Book Antiqua" w:eastAsia="Book Antiqua" w:hAnsi="Book Antiqua" w:cs="Book Antiqua"/>
          <w:color w:val="000000"/>
        </w:rPr>
        <w:t>Berten</w:t>
      </w:r>
      <w:proofErr w:type="spellEnd"/>
      <w:r w:rsidRPr="009375B4">
        <w:rPr>
          <w:rFonts w:ascii="Book Antiqua" w:eastAsia="Book Antiqua" w:hAnsi="Book Antiqua" w:cs="Book Antiqua"/>
          <w:color w:val="000000"/>
        </w:rPr>
        <w:t xml:space="preserve"> Company); BS634 platelet aggregation instrument (Beijing Biochemical Instrument Factory); and HT-100B blood rheometer (</w:t>
      </w:r>
      <w:proofErr w:type="spellStart"/>
      <w:r w:rsidRPr="009375B4">
        <w:rPr>
          <w:rFonts w:ascii="Book Antiqua" w:eastAsia="Book Antiqua" w:hAnsi="Book Antiqua" w:cs="Book Antiqua"/>
          <w:color w:val="000000"/>
        </w:rPr>
        <w:t>Hengtuo</w:t>
      </w:r>
      <w:proofErr w:type="spellEnd"/>
      <w:r w:rsidRPr="009375B4">
        <w:rPr>
          <w:rFonts w:ascii="Book Antiqua" w:eastAsia="Book Antiqua" w:hAnsi="Book Antiqua" w:cs="Book Antiqua"/>
          <w:color w:val="000000"/>
        </w:rPr>
        <w:t>, Zibo).</w:t>
      </w:r>
    </w:p>
    <w:p w14:paraId="1A1BB5D5" w14:textId="77777777" w:rsidR="004C1582" w:rsidRPr="009375B4" w:rsidRDefault="004C1582" w:rsidP="009375B4">
      <w:pPr>
        <w:adjustRightInd w:val="0"/>
        <w:snapToGrid w:val="0"/>
        <w:spacing w:line="360" w:lineRule="auto"/>
        <w:jc w:val="both"/>
        <w:rPr>
          <w:rFonts w:ascii="Book Antiqua" w:hAnsi="Book Antiqua"/>
        </w:rPr>
      </w:pPr>
    </w:p>
    <w:p w14:paraId="1EF9A52A" w14:textId="52A4DF6A"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Treatment and study design</w:t>
      </w:r>
    </w:p>
    <w:p w14:paraId="6A420DDA"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Patients in both groups were administered symptomatic treatment to control blood glucose and blood pressure, nourish brain cells, and maintain water and electrolyte balance. Patients in the control group were treated with oral atorvastatin calcium tablets </w:t>
      </w:r>
      <w:r w:rsidRPr="009375B4">
        <w:rPr>
          <w:rFonts w:ascii="Book Antiqua" w:eastAsia="Book Antiqua" w:hAnsi="Book Antiqua" w:cs="Book Antiqua"/>
          <w:color w:val="000000"/>
        </w:rPr>
        <w:lastRenderedPageBreak/>
        <w:t xml:space="preserve">10-20 mg once per day. The observation group was administered intravenous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combined with atorvastatin. Atorvastatin was administered in the same dosage as that of the control group.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80 mg was added to intravenous 0.9% sodium chloride and 500 mL intravenous drip twice per day. All patients were treated continuously for 2 </w:t>
      </w:r>
      <w:proofErr w:type="spellStart"/>
      <w:r w:rsidRPr="009375B4">
        <w:rPr>
          <w:rFonts w:ascii="Book Antiqua" w:eastAsia="Book Antiqua" w:hAnsi="Book Antiqua" w:cs="Book Antiqua"/>
          <w:color w:val="000000"/>
        </w:rPr>
        <w:t>wk</w:t>
      </w:r>
      <w:proofErr w:type="spellEnd"/>
      <w:r w:rsidRPr="009375B4">
        <w:rPr>
          <w:rFonts w:ascii="Book Antiqua" w:eastAsia="Book Antiqua" w:hAnsi="Book Antiqua" w:cs="Book Antiqua"/>
          <w:color w:val="000000"/>
        </w:rPr>
        <w:t xml:space="preserve"> to evaluate the curative effect.</w:t>
      </w:r>
    </w:p>
    <w:p w14:paraId="031A5CFC" w14:textId="77777777" w:rsidR="00A77B3E" w:rsidRPr="009375B4" w:rsidRDefault="00A77B3E" w:rsidP="009375B4">
      <w:pPr>
        <w:adjustRightInd w:val="0"/>
        <w:snapToGrid w:val="0"/>
        <w:spacing w:line="360" w:lineRule="auto"/>
        <w:jc w:val="both"/>
        <w:rPr>
          <w:rFonts w:ascii="Book Antiqua" w:hAnsi="Book Antiqua"/>
        </w:rPr>
      </w:pPr>
    </w:p>
    <w:p w14:paraId="256DDB88"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Observation index and assessment methods</w:t>
      </w:r>
    </w:p>
    <w:p w14:paraId="26544548" w14:textId="77777777" w:rsidR="004C1582"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Changes in the NIHSS score; activities of daily living (ADL) score; blood glucose index; blood lipid index; inflammatory factors; HMGB1, paraoxonolipase-1 (PON-1), and macrophage migration inhibitor (MIF) levels; erythrocyte sedimentation rate (ESR); platelet aggregation rate; and plasma viscosity that occurred in the two groups were recorded before and after treatment. The total effective rate and adverse reaction rate of the two groups were calculated.</w:t>
      </w:r>
    </w:p>
    <w:p w14:paraId="45AFF485" w14:textId="5C8DE7A7" w:rsidR="00A77B3E" w:rsidRPr="009375B4" w:rsidRDefault="006F7655" w:rsidP="009375B4">
      <w:pPr>
        <w:adjustRightInd w:val="0"/>
        <w:snapToGrid w:val="0"/>
        <w:spacing w:line="360" w:lineRule="auto"/>
        <w:ind w:firstLineChars="200" w:firstLine="480"/>
        <w:jc w:val="both"/>
        <w:rPr>
          <w:rFonts w:ascii="Book Antiqua" w:hAnsi="Book Antiqua"/>
        </w:rPr>
      </w:pPr>
      <w:r w:rsidRPr="009375B4">
        <w:rPr>
          <w:rFonts w:ascii="Book Antiqua" w:eastAsia="Book Antiqua" w:hAnsi="Book Antiqua" w:cs="Book Antiqua"/>
          <w:color w:val="000000"/>
        </w:rPr>
        <w:t xml:space="preserve">Fasting venous blood was obtained before treatment and 2 </w:t>
      </w:r>
      <w:proofErr w:type="spellStart"/>
      <w:r w:rsidRPr="009375B4">
        <w:rPr>
          <w:rFonts w:ascii="Book Antiqua" w:eastAsia="Book Antiqua" w:hAnsi="Book Antiqua" w:cs="Book Antiqua"/>
          <w:color w:val="000000"/>
        </w:rPr>
        <w:t>wk</w:t>
      </w:r>
      <w:proofErr w:type="spellEnd"/>
      <w:r w:rsidRPr="009375B4">
        <w:rPr>
          <w:rFonts w:ascii="Book Antiqua" w:eastAsia="Book Antiqua" w:hAnsi="Book Antiqua" w:cs="Book Antiqua"/>
          <w:color w:val="000000"/>
        </w:rPr>
        <w:t xml:space="preserve"> after treatment and divided into five samples. One sample was used to test the blood glucose and blood lipids using a Hitachi 7600 automatic biochemical analyzer. One sample was centrifuged at a rotational speed of 3500 rpm for 10 </w:t>
      </w:r>
      <w:r w:rsidR="004C1582" w:rsidRPr="009375B4">
        <w:rPr>
          <w:rFonts w:ascii="Book Antiqua" w:hAnsi="Book Antiqua" w:cs="Book Antiqua"/>
          <w:color w:val="000000"/>
          <w:lang w:eastAsia="zh-CN"/>
        </w:rPr>
        <w:t>min</w:t>
      </w:r>
      <w:r w:rsidRPr="009375B4">
        <w:rPr>
          <w:rFonts w:ascii="Book Antiqua" w:eastAsia="Book Antiqua" w:hAnsi="Book Antiqua" w:cs="Book Antiqua"/>
          <w:color w:val="000000"/>
        </w:rPr>
        <w:t xml:space="preserve">, and </w:t>
      </w:r>
      <w:proofErr w:type="spellStart"/>
      <w:r w:rsidRPr="009375B4">
        <w:rPr>
          <w:rFonts w:ascii="Book Antiqua" w:eastAsia="Book Antiqua" w:hAnsi="Book Antiqua" w:cs="Book Antiqua"/>
          <w:color w:val="000000"/>
        </w:rPr>
        <w:t>hs</w:t>
      </w:r>
      <w:proofErr w:type="spellEnd"/>
      <w:r w:rsidRPr="009375B4">
        <w:rPr>
          <w:rFonts w:ascii="Book Antiqua" w:eastAsia="Book Antiqua" w:hAnsi="Book Antiqua" w:cs="Book Antiqua"/>
          <w:color w:val="000000"/>
        </w:rPr>
        <w:t xml:space="preserve">-CRP, interleukin (IL)-1β, tumor necrosis factor (TNF)-α, HMGB1, PON-1, and MIF in the serum were assayed using an enzyme-linked immunosorbent assay (American </w:t>
      </w:r>
      <w:proofErr w:type="spellStart"/>
      <w:r w:rsidRPr="009375B4">
        <w:rPr>
          <w:rFonts w:ascii="Book Antiqua" w:eastAsia="Book Antiqua" w:hAnsi="Book Antiqua" w:cs="Book Antiqua"/>
          <w:color w:val="000000"/>
        </w:rPr>
        <w:t>Boteng</w:t>
      </w:r>
      <w:proofErr w:type="spellEnd"/>
      <w:r w:rsidRPr="009375B4">
        <w:rPr>
          <w:rFonts w:ascii="Book Antiqua" w:eastAsia="Book Antiqua" w:hAnsi="Book Antiqua" w:cs="Book Antiqua"/>
          <w:color w:val="000000"/>
        </w:rPr>
        <w:t xml:space="preserve"> Company ELX800 multi-function enzyme label instrument; Nanjing </w:t>
      </w:r>
      <w:proofErr w:type="spellStart"/>
      <w:r w:rsidRPr="009375B4">
        <w:rPr>
          <w:rFonts w:ascii="Book Antiqua" w:eastAsia="Book Antiqua" w:hAnsi="Book Antiqua" w:cs="Book Antiqua"/>
          <w:color w:val="000000"/>
        </w:rPr>
        <w:t>Jiancheng</w:t>
      </w:r>
      <w:proofErr w:type="spellEnd"/>
      <w:r w:rsidRPr="009375B4">
        <w:rPr>
          <w:rFonts w:ascii="Book Antiqua" w:eastAsia="Book Antiqua" w:hAnsi="Book Antiqua" w:cs="Book Antiqua"/>
          <w:color w:val="000000"/>
        </w:rPr>
        <w:t xml:space="preserve"> Bioengineering Research Institute). One sample was tested using the Wechsler method to determine the ESR. One sample was tested using the BS634 platelet aggregation instrument (Beijing Biochemical Instrument Factory) to assess the platelet aggregation rate. One sample was tested using the Zibo </w:t>
      </w:r>
      <w:proofErr w:type="spellStart"/>
      <w:r w:rsidRPr="009375B4">
        <w:rPr>
          <w:rFonts w:ascii="Book Antiqua" w:eastAsia="Book Antiqua" w:hAnsi="Book Antiqua" w:cs="Book Antiqua"/>
          <w:color w:val="000000"/>
        </w:rPr>
        <w:t>Hengtuo</w:t>
      </w:r>
      <w:proofErr w:type="spellEnd"/>
      <w:r w:rsidRPr="009375B4">
        <w:rPr>
          <w:rFonts w:ascii="Book Antiqua" w:eastAsia="Book Antiqua" w:hAnsi="Book Antiqua" w:cs="Book Antiqua"/>
          <w:color w:val="000000"/>
        </w:rPr>
        <w:t xml:space="preserve"> HT-100B hemorheology instrument to assess plasma viscosity.</w:t>
      </w:r>
    </w:p>
    <w:p w14:paraId="0A447EBE" w14:textId="77777777" w:rsidR="00A77B3E" w:rsidRPr="009375B4" w:rsidRDefault="00A77B3E" w:rsidP="009375B4">
      <w:pPr>
        <w:adjustRightInd w:val="0"/>
        <w:snapToGrid w:val="0"/>
        <w:spacing w:line="360" w:lineRule="auto"/>
        <w:jc w:val="both"/>
        <w:rPr>
          <w:rFonts w:ascii="Book Antiqua" w:hAnsi="Book Antiqua"/>
        </w:rPr>
      </w:pPr>
    </w:p>
    <w:p w14:paraId="00BF032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Curative effects</w:t>
      </w:r>
    </w:p>
    <w:p w14:paraId="3AE80D76" w14:textId="03AE139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The NIHSS </w:t>
      </w:r>
      <w:proofErr w:type="gramStart"/>
      <w:r w:rsidRPr="009375B4">
        <w:rPr>
          <w:rFonts w:ascii="Book Antiqua" w:eastAsia="Book Antiqua" w:hAnsi="Book Antiqua" w:cs="Book Antiqua"/>
          <w:color w:val="000000"/>
        </w:rPr>
        <w:t>score</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7,8]</w:t>
      </w:r>
      <w:r w:rsidRPr="009375B4">
        <w:rPr>
          <w:rFonts w:ascii="Book Antiqua" w:eastAsia="Book Antiqua" w:hAnsi="Book Antiqua" w:cs="Book Antiqua"/>
          <w:color w:val="000000"/>
        </w:rPr>
        <w:t xml:space="preserve"> was used to determine the curative effect. If the NIHSS score decreased by ≥</w:t>
      </w:r>
      <w:r w:rsidR="002915F5"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 xml:space="preserve">90% after treatment, then the condition was considered cured. If the </w:t>
      </w:r>
      <w:r w:rsidRPr="009375B4">
        <w:rPr>
          <w:rFonts w:ascii="Book Antiqua" w:eastAsia="Book Antiqua" w:hAnsi="Book Antiqua" w:cs="Book Antiqua"/>
          <w:color w:val="000000"/>
        </w:rPr>
        <w:lastRenderedPageBreak/>
        <w:t>NIHSS score decreased between 45% and &lt;</w:t>
      </w:r>
      <w:r w:rsidR="002915F5"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90% after treatment, then the condition was considered to have made significant progress. If the NIHSS score decreased between 18% and &lt;</w:t>
      </w:r>
      <w:r w:rsidR="002915F5"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45% after treatment, then the condition was considered to have made progress. If the NIHSS score decreased &lt;</w:t>
      </w:r>
      <w:r w:rsidR="002915F5"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18% or if it increased, then no change or deterioration in the condition was considered. The total effective rate was calculated by adding the basic cure rate, significant progress rate, and progress rate.</w:t>
      </w:r>
    </w:p>
    <w:p w14:paraId="73594719" w14:textId="77777777" w:rsidR="00A77B3E" w:rsidRPr="009375B4" w:rsidRDefault="00A77B3E" w:rsidP="009375B4">
      <w:pPr>
        <w:adjustRightInd w:val="0"/>
        <w:snapToGrid w:val="0"/>
        <w:spacing w:line="360" w:lineRule="auto"/>
        <w:jc w:val="both"/>
        <w:rPr>
          <w:rFonts w:ascii="Book Antiqua" w:hAnsi="Book Antiqua"/>
        </w:rPr>
      </w:pPr>
    </w:p>
    <w:p w14:paraId="43099094"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NIHSS and ADL scores</w:t>
      </w:r>
    </w:p>
    <w:p w14:paraId="178EA444" w14:textId="77777777" w:rsidR="002915F5"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The higher the NIHSS score, the more serious the degree of neurological impairment. NIHSS scores &lt;</w:t>
      </w:r>
      <w:r w:rsidR="002915F5"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7 indicate mild defects, NIHSS scores 7-15 indicate moderate defects, and NIHSS scores &gt;</w:t>
      </w:r>
      <w:r w:rsidR="002915F5"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 xml:space="preserve">15 indicate severe </w:t>
      </w:r>
      <w:proofErr w:type="gramStart"/>
      <w:r w:rsidRPr="009375B4">
        <w:rPr>
          <w:rFonts w:ascii="Book Antiqua" w:eastAsia="Book Antiqua" w:hAnsi="Book Antiqua" w:cs="Book Antiqua"/>
          <w:color w:val="000000"/>
        </w:rPr>
        <w:t>defects</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9,10]</w:t>
      </w:r>
      <w:r w:rsidRPr="009375B4">
        <w:rPr>
          <w:rFonts w:ascii="Book Antiqua" w:eastAsia="Book Antiqua" w:hAnsi="Book Antiqua" w:cs="Book Antiqua"/>
          <w:color w:val="000000"/>
        </w:rPr>
        <w:t>.</w:t>
      </w:r>
    </w:p>
    <w:p w14:paraId="4BFEA3E0" w14:textId="76362DF9" w:rsidR="00A77B3E" w:rsidRPr="009375B4" w:rsidRDefault="006F7655" w:rsidP="009375B4">
      <w:pPr>
        <w:adjustRightInd w:val="0"/>
        <w:snapToGrid w:val="0"/>
        <w:spacing w:line="360" w:lineRule="auto"/>
        <w:ind w:firstLineChars="100" w:firstLine="240"/>
        <w:jc w:val="both"/>
        <w:rPr>
          <w:rFonts w:ascii="Book Antiqua" w:hAnsi="Book Antiqua"/>
        </w:rPr>
      </w:pPr>
      <w:r w:rsidRPr="009375B4">
        <w:rPr>
          <w:rFonts w:ascii="Book Antiqua" w:eastAsia="Book Antiqua" w:hAnsi="Book Antiqua" w:cs="Book Antiqua"/>
          <w:color w:val="000000"/>
        </w:rPr>
        <w:t xml:space="preserve">The ADL </w:t>
      </w:r>
      <w:proofErr w:type="gramStart"/>
      <w:r w:rsidRPr="009375B4">
        <w:rPr>
          <w:rFonts w:ascii="Book Antiqua" w:eastAsia="Book Antiqua" w:hAnsi="Book Antiqua" w:cs="Book Antiqua"/>
          <w:color w:val="000000"/>
        </w:rPr>
        <w:t>score</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11,12]</w:t>
      </w:r>
      <w:r w:rsidRPr="009375B4">
        <w:rPr>
          <w:rFonts w:ascii="Book Antiqua" w:eastAsia="Book Antiqua" w:hAnsi="Book Antiqua" w:cs="Book Antiqua"/>
          <w:color w:val="000000"/>
        </w:rPr>
        <w:t xml:space="preserve"> is determined based on the ability to independently defecate, urinate, perform basic grooming, eat, transfer from sitting to standing position, dress, climb stairs, and bathe. The total possible score is 100.</w:t>
      </w:r>
    </w:p>
    <w:p w14:paraId="02E1B1F4" w14:textId="77777777" w:rsidR="00A77B3E" w:rsidRPr="009375B4" w:rsidRDefault="00A77B3E" w:rsidP="009375B4">
      <w:pPr>
        <w:adjustRightInd w:val="0"/>
        <w:snapToGrid w:val="0"/>
        <w:spacing w:line="360" w:lineRule="auto"/>
        <w:jc w:val="both"/>
        <w:rPr>
          <w:rFonts w:ascii="Book Antiqua" w:hAnsi="Book Antiqua"/>
        </w:rPr>
      </w:pPr>
    </w:p>
    <w:p w14:paraId="27748E7F"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Statistical analysis</w:t>
      </w:r>
    </w:p>
    <w:p w14:paraId="3D8B6219" w14:textId="001252B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SPSS version 19.0 was used to process and analyze the data collected in this study. The NIHSS score; ADL score; blood glucose index; blood lipid index; inflammatory factors; HMGB1, PON-1, and MIF levels; ESR; and other measurements were evaluated. First, a normal distribution test was performed. Then, the measurements that were normally distributed or approximately normally distributed were evaluated using the </w:t>
      </w:r>
      <w:r w:rsidRPr="009375B4">
        <w:rPr>
          <w:rFonts w:ascii="Book Antiqua" w:eastAsia="Book Antiqua" w:hAnsi="Book Antiqua" w:cs="Book Antiqua"/>
          <w:i/>
          <w:iCs/>
          <w:color w:val="000000"/>
        </w:rPr>
        <w:t>χ</w:t>
      </w:r>
      <w:r w:rsidRPr="009375B4">
        <w:rPr>
          <w:rFonts w:ascii="Book Antiqua" w:eastAsia="Book Antiqua" w:hAnsi="Book Antiqua" w:cs="Book Antiqua"/>
          <w:color w:val="000000"/>
          <w:vertAlign w:val="superscript"/>
        </w:rPr>
        <w:t>2</w:t>
      </w:r>
      <w:r w:rsidRPr="009375B4">
        <w:rPr>
          <w:rFonts w:ascii="Book Antiqua" w:eastAsia="Book Antiqua" w:hAnsi="Book Antiqua" w:cs="Book Antiqua"/>
          <w:color w:val="000000"/>
        </w:rPr>
        <w:t xml:space="preserve"> test. An independent sample </w:t>
      </w:r>
      <w:r w:rsidRPr="009375B4">
        <w:rPr>
          <w:rFonts w:ascii="Book Antiqua" w:eastAsia="Book Antiqua" w:hAnsi="Book Antiqua" w:cs="Book Antiqua"/>
          <w:i/>
          <w:iCs/>
          <w:color w:val="000000"/>
        </w:rPr>
        <w:t>t</w:t>
      </w:r>
      <w:r w:rsidRPr="009375B4">
        <w:rPr>
          <w:rFonts w:ascii="Book Antiqua" w:eastAsia="Book Antiqua" w:hAnsi="Book Antiqua" w:cs="Book Antiqua"/>
          <w:color w:val="000000"/>
        </w:rPr>
        <w:t xml:space="preserve"> test was used for comparisons between groups, and a paired </w:t>
      </w:r>
      <w:r w:rsidRPr="009375B4">
        <w:rPr>
          <w:rFonts w:ascii="Book Antiqua" w:eastAsia="Book Antiqua" w:hAnsi="Book Antiqua" w:cs="Book Antiqua"/>
          <w:i/>
          <w:iCs/>
          <w:color w:val="000000"/>
        </w:rPr>
        <w:t>t</w:t>
      </w:r>
      <w:r w:rsidRPr="009375B4">
        <w:rPr>
          <w:rFonts w:ascii="Book Antiqua" w:eastAsia="Book Antiqua" w:hAnsi="Book Antiqua" w:cs="Book Antiqua"/>
          <w:color w:val="000000"/>
        </w:rPr>
        <w:t xml:space="preserve"> test was used for comparisons within groups. Sex and the incidence of adverse reactions were expressed as percentages. The </w:t>
      </w:r>
      <w:r w:rsidRPr="009375B4">
        <w:rPr>
          <w:rFonts w:ascii="Book Antiqua" w:eastAsia="Book Antiqua" w:hAnsi="Book Antiqua" w:cs="Book Antiqua"/>
          <w:i/>
          <w:iCs/>
          <w:color w:val="000000"/>
        </w:rPr>
        <w:t>χ</w:t>
      </w:r>
      <w:r w:rsidRPr="009375B4">
        <w:rPr>
          <w:rFonts w:ascii="Book Antiqua" w:eastAsia="Book Antiqua" w:hAnsi="Book Antiqua" w:cs="Book Antiqua"/>
          <w:color w:val="000000"/>
          <w:vertAlign w:val="superscript"/>
        </w:rPr>
        <w:t>2</w:t>
      </w:r>
      <w:r w:rsidRPr="009375B4">
        <w:rPr>
          <w:rFonts w:ascii="Book Antiqua" w:eastAsia="Book Antiqua" w:hAnsi="Book Antiqua" w:cs="Book Antiqua"/>
          <w:color w:val="000000"/>
        </w:rPr>
        <w:t xml:space="preserve"> test was used for comparisons between groups, and statistical significance was considered when </w:t>
      </w:r>
      <w:r w:rsidRPr="009375B4">
        <w:rPr>
          <w:rFonts w:ascii="Book Antiqua" w:eastAsia="Book Antiqua" w:hAnsi="Book Antiqua" w:cs="Book Antiqua"/>
          <w:i/>
          <w:iCs/>
          <w:color w:val="000000"/>
        </w:rPr>
        <w:t>P</w:t>
      </w:r>
      <w:r w:rsidRPr="009375B4">
        <w:rPr>
          <w:rFonts w:ascii="Book Antiqua" w:eastAsia="Book Antiqua" w:hAnsi="Book Antiqua" w:cs="Book Antiqua"/>
          <w:color w:val="000000"/>
        </w:rPr>
        <w:t xml:space="preserve"> value was &lt;</w:t>
      </w:r>
      <w:r w:rsidR="002915F5"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w:t>
      </w:r>
    </w:p>
    <w:p w14:paraId="273F4043" w14:textId="77777777" w:rsidR="00A77B3E" w:rsidRPr="009375B4" w:rsidRDefault="00A77B3E" w:rsidP="009375B4">
      <w:pPr>
        <w:adjustRightInd w:val="0"/>
        <w:snapToGrid w:val="0"/>
        <w:spacing w:line="360" w:lineRule="auto"/>
        <w:jc w:val="both"/>
        <w:rPr>
          <w:rFonts w:ascii="Book Antiqua" w:hAnsi="Book Antiqua"/>
        </w:rPr>
      </w:pPr>
    </w:p>
    <w:p w14:paraId="4091026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aps/>
          <w:color w:val="000000"/>
          <w:u w:val="single"/>
        </w:rPr>
        <w:t>RESULTS</w:t>
      </w:r>
    </w:p>
    <w:p w14:paraId="161564B6" w14:textId="730258F5"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After treatment, of the 41 patients in the control group, 8 cases (19.51%), 14 cases (34.15%), 8 cases (19.51%), and 11 cases (26.83%) were considered cured, to have made </w:t>
      </w:r>
      <w:r w:rsidRPr="009375B4">
        <w:rPr>
          <w:rFonts w:ascii="Book Antiqua" w:eastAsia="Book Antiqua" w:hAnsi="Book Antiqua" w:cs="Book Antiqua"/>
          <w:color w:val="000000"/>
        </w:rPr>
        <w:lastRenderedPageBreak/>
        <w:t>significant progress, to have made progress, and to have experienced no change or deterioration, respectively. Of the 41 patients in the observation group, 13 cases (31.71%), 17 cases (41.46%), 7 cases (17.07%), and 4 cases (9.76%) were considered cured, to have made significant progress, to have made progress, and to have experienced no change or deterioration, respectively, after treatment. The total effective rate of the observation group (94.00%) was higher than that of the control group (80.00%), and this difference was statistically significant (</w:t>
      </w:r>
      <w:r w:rsidRPr="009375B4">
        <w:rPr>
          <w:rFonts w:ascii="Book Antiqua" w:eastAsia="Book Antiqua" w:hAnsi="Book Antiqua" w:cs="Book Antiqua"/>
          <w:i/>
          <w:iCs/>
          <w:color w:val="000000"/>
        </w:rPr>
        <w:t>χ</w:t>
      </w:r>
      <w:r w:rsidRPr="009375B4">
        <w:rPr>
          <w:rFonts w:ascii="Book Antiqua" w:eastAsia="Book Antiqua" w:hAnsi="Book Antiqua" w:cs="Book Antiqua"/>
          <w:color w:val="000000"/>
          <w:vertAlign w:val="superscript"/>
        </w:rPr>
        <w:t>2</w:t>
      </w:r>
      <w:r w:rsidR="00E46E30" w:rsidRPr="009375B4">
        <w:rPr>
          <w:rFonts w:ascii="Book Antiqua" w:eastAsia="Book Antiqua" w:hAnsi="Book Antiqua" w:cs="Book Antiqua"/>
          <w:color w:val="000000"/>
          <w:vertAlign w:val="superscript"/>
        </w:rPr>
        <w:t xml:space="preserve"> </w:t>
      </w:r>
      <w:r w:rsidRPr="009375B4">
        <w:rPr>
          <w:rFonts w:ascii="Book Antiqua" w:eastAsia="Book Antiqua" w:hAnsi="Book Antiqua" w:cs="Book Antiqua"/>
          <w:color w:val="000000"/>
        </w:rPr>
        <w:t>=</w:t>
      </w:r>
      <w:r w:rsidR="00E46E3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 xml:space="preserve">3.998; </w:t>
      </w:r>
      <w:r w:rsidRPr="009375B4">
        <w:rPr>
          <w:rFonts w:ascii="Book Antiqua" w:eastAsia="Book Antiqua" w:hAnsi="Book Antiqua" w:cs="Book Antiqua"/>
          <w:i/>
          <w:iCs/>
          <w:color w:val="000000"/>
        </w:rPr>
        <w:t>P</w:t>
      </w:r>
      <w:r w:rsidRPr="009375B4">
        <w:rPr>
          <w:rFonts w:ascii="Book Antiqua" w:eastAsia="Book Antiqua" w:hAnsi="Book Antiqua" w:cs="Book Antiqua"/>
          <w:color w:val="000000"/>
        </w:rPr>
        <w:t xml:space="preserve"> = 0.046) (Figure 1).</w:t>
      </w:r>
    </w:p>
    <w:p w14:paraId="4DC55E4D" w14:textId="77777777" w:rsidR="00A77B3E" w:rsidRPr="009375B4" w:rsidRDefault="00A77B3E" w:rsidP="009375B4">
      <w:pPr>
        <w:adjustRightInd w:val="0"/>
        <w:snapToGrid w:val="0"/>
        <w:spacing w:line="360" w:lineRule="auto"/>
        <w:jc w:val="both"/>
        <w:rPr>
          <w:rFonts w:ascii="Book Antiqua" w:hAnsi="Book Antiqua"/>
        </w:rPr>
      </w:pPr>
    </w:p>
    <w:p w14:paraId="27BF950D"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Comparison of the blood glucose indexes between groups</w:t>
      </w:r>
    </w:p>
    <w:p w14:paraId="7BC5EED5" w14:textId="37BAC1C0"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Before treatment, the mean fasting plasma glucose (FPG) and plasma blood glucose (PBG) of the observation group were 8.81</w:t>
      </w:r>
      <w:r w:rsidR="00CA526C" w:rsidRPr="009375B4">
        <w:rPr>
          <w:rFonts w:ascii="Book Antiqua" w:eastAsia="Book Antiqua" w:hAnsi="Book Antiqua" w:cs="Book Antiqua"/>
          <w:color w:val="000000"/>
        </w:rPr>
        <w:t xml:space="preserve"> ± </w:t>
      </w:r>
      <w:r w:rsidR="00624CD3" w:rsidRPr="009375B4">
        <w:rPr>
          <w:rFonts w:ascii="Book Antiqua" w:eastAsia="Book Antiqua" w:hAnsi="Book Antiqua" w:cs="Book Antiqua"/>
          <w:color w:val="000000"/>
        </w:rPr>
        <w:t xml:space="preserve">1.27 </w:t>
      </w:r>
      <w:r w:rsidRPr="009375B4">
        <w:rPr>
          <w:rFonts w:ascii="Book Antiqua" w:eastAsia="Book Antiqua" w:hAnsi="Book Antiqua" w:cs="Book Antiqua"/>
          <w:color w:val="000000"/>
        </w:rPr>
        <w:t>mmol/L and 11.24</w:t>
      </w:r>
      <w:r w:rsidR="00CA526C" w:rsidRPr="009375B4">
        <w:rPr>
          <w:rFonts w:ascii="Book Antiqua" w:eastAsia="Book Antiqua" w:hAnsi="Book Antiqua" w:cs="Book Antiqua"/>
          <w:color w:val="000000"/>
        </w:rPr>
        <w:t xml:space="preserve"> ± </w:t>
      </w:r>
      <w:r w:rsidR="00624CD3" w:rsidRPr="009375B4">
        <w:rPr>
          <w:rFonts w:ascii="Book Antiqua" w:eastAsia="Book Antiqua" w:hAnsi="Book Antiqua" w:cs="Book Antiqua"/>
          <w:color w:val="000000"/>
        </w:rPr>
        <w:t xml:space="preserve">1.27 </w:t>
      </w:r>
      <w:r w:rsidRPr="009375B4">
        <w:rPr>
          <w:rFonts w:ascii="Book Antiqua" w:eastAsia="Book Antiqua" w:hAnsi="Book Antiqua" w:cs="Book Antiqua"/>
          <w:color w:val="000000"/>
        </w:rPr>
        <w:t>mmol/L, respectively. The mean FPG and PBG of the control group were 8.78</w:t>
      </w:r>
      <w:r w:rsidR="00CA526C" w:rsidRPr="009375B4">
        <w:rPr>
          <w:rFonts w:ascii="Book Antiqua" w:eastAsia="Book Antiqua" w:hAnsi="Book Antiqua" w:cs="Book Antiqua"/>
          <w:color w:val="000000"/>
        </w:rPr>
        <w:t xml:space="preserve"> ± </w:t>
      </w:r>
      <w:r w:rsidR="00B7472D" w:rsidRPr="009375B4">
        <w:rPr>
          <w:rFonts w:ascii="Book Antiqua" w:eastAsia="Book Antiqua" w:hAnsi="Book Antiqua" w:cs="Book Antiqua"/>
          <w:color w:val="000000"/>
        </w:rPr>
        <w:t xml:space="preserve">1.23 </w:t>
      </w:r>
      <w:r w:rsidRPr="009375B4">
        <w:rPr>
          <w:rFonts w:ascii="Book Antiqua" w:eastAsia="Book Antiqua" w:hAnsi="Book Antiqua" w:cs="Book Antiqua"/>
          <w:color w:val="000000"/>
        </w:rPr>
        <w:t>mmol/L</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and 11.32</w:t>
      </w:r>
      <w:r w:rsidR="00CA526C" w:rsidRPr="009375B4">
        <w:rPr>
          <w:rFonts w:ascii="Book Antiqua" w:eastAsia="Book Antiqua" w:hAnsi="Book Antiqua" w:cs="Book Antiqua"/>
          <w:color w:val="000000"/>
        </w:rPr>
        <w:t xml:space="preserve"> ± </w:t>
      </w:r>
      <w:r w:rsidR="00B7472D" w:rsidRPr="009375B4">
        <w:rPr>
          <w:rFonts w:ascii="Book Antiqua" w:eastAsia="Book Antiqua" w:hAnsi="Book Antiqua" w:cs="Book Antiqua"/>
          <w:color w:val="000000"/>
        </w:rPr>
        <w:t xml:space="preserve">1.05 </w:t>
      </w:r>
      <w:r w:rsidRPr="009375B4">
        <w:rPr>
          <w:rFonts w:ascii="Book Antiqua" w:eastAsia="Book Antiqua" w:hAnsi="Book Antiqua" w:cs="Book Antiqua"/>
          <w:color w:val="000000"/>
        </w:rPr>
        <w:t>mmol/L, respectively. There was no significant difference between the groups (</w:t>
      </w:r>
      <w:r w:rsidRPr="009375B4">
        <w:rPr>
          <w:rFonts w:ascii="Book Antiqua" w:eastAsia="Book Antiqua" w:hAnsi="Book Antiqua" w:cs="Book Antiqua"/>
          <w:i/>
          <w:iCs/>
          <w:color w:val="000000"/>
        </w:rPr>
        <w:t>P</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&gt;</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 After treatment, the mean FPG and PBG of the observation group were 6.91</w:t>
      </w:r>
      <w:r w:rsidR="00CA526C" w:rsidRPr="009375B4">
        <w:rPr>
          <w:rFonts w:ascii="Book Antiqua" w:eastAsia="Book Antiqua" w:hAnsi="Book Antiqua" w:cs="Book Antiqua"/>
          <w:color w:val="000000"/>
        </w:rPr>
        <w:t xml:space="preserve"> ± </w:t>
      </w:r>
      <w:r w:rsidR="00B7472D" w:rsidRPr="009375B4">
        <w:rPr>
          <w:rFonts w:ascii="Book Antiqua" w:eastAsia="Book Antiqua" w:hAnsi="Book Antiqua" w:cs="Book Antiqua"/>
          <w:color w:val="000000"/>
        </w:rPr>
        <w:t xml:space="preserve">0.79 </w:t>
      </w:r>
      <w:r w:rsidRPr="009375B4">
        <w:rPr>
          <w:rFonts w:ascii="Book Antiqua" w:eastAsia="Book Antiqua" w:hAnsi="Book Antiqua" w:cs="Book Antiqua"/>
          <w:color w:val="000000"/>
        </w:rPr>
        <w:t>mmol/L</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and 9.53</w:t>
      </w:r>
      <w:r w:rsidR="00CA526C" w:rsidRPr="009375B4">
        <w:rPr>
          <w:rFonts w:ascii="Book Antiqua" w:eastAsia="Book Antiqua" w:hAnsi="Book Antiqua" w:cs="Book Antiqua"/>
          <w:color w:val="000000"/>
        </w:rPr>
        <w:t xml:space="preserve"> ± </w:t>
      </w:r>
      <w:r w:rsidR="00B7472D" w:rsidRPr="009375B4">
        <w:rPr>
          <w:rFonts w:ascii="Book Antiqua" w:eastAsia="Book Antiqua" w:hAnsi="Book Antiqua" w:cs="Book Antiqua"/>
          <w:color w:val="000000"/>
        </w:rPr>
        <w:t xml:space="preserve">0.88 </w:t>
      </w:r>
      <w:r w:rsidRPr="009375B4">
        <w:rPr>
          <w:rFonts w:ascii="Book Antiqua" w:eastAsia="Book Antiqua" w:hAnsi="Book Antiqua" w:cs="Book Antiqua"/>
          <w:color w:val="000000"/>
        </w:rPr>
        <w:t>mmol/L, respectively; the mean FPG and PBG of the control group were 7.32</w:t>
      </w:r>
      <w:r w:rsidR="00CA526C" w:rsidRPr="009375B4">
        <w:rPr>
          <w:rFonts w:ascii="Book Antiqua" w:eastAsia="Book Antiqua" w:hAnsi="Book Antiqua" w:cs="Book Antiqua"/>
          <w:color w:val="000000"/>
        </w:rPr>
        <w:t xml:space="preserve"> ± </w:t>
      </w:r>
      <w:r w:rsidR="00B7472D" w:rsidRPr="009375B4">
        <w:rPr>
          <w:rFonts w:ascii="Book Antiqua" w:eastAsia="Book Antiqua" w:hAnsi="Book Antiqua" w:cs="Book Antiqua"/>
          <w:color w:val="000000"/>
        </w:rPr>
        <w:t xml:space="preserve">0.96 </w:t>
      </w:r>
      <w:r w:rsidRPr="009375B4">
        <w:rPr>
          <w:rFonts w:ascii="Book Antiqua" w:eastAsia="Book Antiqua" w:hAnsi="Book Antiqua" w:cs="Book Antiqua"/>
          <w:color w:val="000000"/>
        </w:rPr>
        <w:t>mmol/L and 10.23</w:t>
      </w:r>
      <w:r w:rsidR="00CA526C" w:rsidRPr="009375B4">
        <w:rPr>
          <w:rFonts w:ascii="Book Antiqua" w:eastAsia="Book Antiqua" w:hAnsi="Book Antiqua" w:cs="Book Antiqua"/>
          <w:color w:val="000000"/>
        </w:rPr>
        <w:t xml:space="preserve"> ± </w:t>
      </w:r>
      <w:r w:rsidR="00B7472D" w:rsidRPr="009375B4">
        <w:rPr>
          <w:rFonts w:ascii="Book Antiqua" w:eastAsia="Book Antiqua" w:hAnsi="Book Antiqua" w:cs="Book Antiqua"/>
          <w:color w:val="000000"/>
        </w:rPr>
        <w:t xml:space="preserve">1.07 </w:t>
      </w:r>
      <w:r w:rsidRPr="009375B4">
        <w:rPr>
          <w:rFonts w:ascii="Book Antiqua" w:eastAsia="Book Antiqua" w:hAnsi="Book Antiqua" w:cs="Book Antiqua"/>
          <w:color w:val="000000"/>
        </w:rPr>
        <w:t>mmol/L respectively. The FPG and PBG of the observation group were lower than those of the control group, and the difference was statistically significant (</w:t>
      </w:r>
      <w:r w:rsidRPr="009375B4">
        <w:rPr>
          <w:rFonts w:ascii="Book Antiqua" w:eastAsia="Book Antiqua" w:hAnsi="Book Antiqua" w:cs="Book Antiqua"/>
          <w:i/>
          <w:iCs/>
          <w:color w:val="000000"/>
        </w:rPr>
        <w:t>P</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&lt;</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 The FPG and PBG of the two groups decreased significantly after treatment (</w:t>
      </w:r>
      <w:r w:rsidRPr="009375B4">
        <w:rPr>
          <w:rFonts w:ascii="Book Antiqua" w:eastAsia="Book Antiqua" w:hAnsi="Book Antiqua" w:cs="Book Antiqua"/>
          <w:i/>
          <w:iCs/>
          <w:color w:val="000000"/>
        </w:rPr>
        <w:t>P</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&lt;</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 (Figure 2</w:t>
      </w:r>
      <w:r w:rsidR="00913111" w:rsidRPr="009375B4">
        <w:rPr>
          <w:rFonts w:ascii="Book Antiqua" w:eastAsia="Book Antiqua" w:hAnsi="Book Antiqua" w:cs="Book Antiqua"/>
          <w:color w:val="000000"/>
        </w:rPr>
        <w:t>A</w:t>
      </w:r>
      <w:r w:rsidRPr="009375B4">
        <w:rPr>
          <w:rFonts w:ascii="Book Antiqua" w:eastAsia="Book Antiqua" w:hAnsi="Book Antiqua" w:cs="Book Antiqua"/>
          <w:color w:val="000000"/>
        </w:rPr>
        <w:t xml:space="preserve"> and </w:t>
      </w:r>
      <w:r w:rsidR="00913111" w:rsidRPr="009375B4">
        <w:rPr>
          <w:rFonts w:ascii="Book Antiqua" w:eastAsia="Book Antiqua" w:hAnsi="Book Antiqua" w:cs="Book Antiqua"/>
          <w:color w:val="000000"/>
        </w:rPr>
        <w:t>B</w:t>
      </w:r>
      <w:r w:rsidRPr="009375B4">
        <w:rPr>
          <w:rFonts w:ascii="Book Antiqua" w:eastAsia="Book Antiqua" w:hAnsi="Book Antiqua" w:cs="Book Antiqua"/>
          <w:color w:val="000000"/>
        </w:rPr>
        <w:t>).</w:t>
      </w:r>
    </w:p>
    <w:p w14:paraId="73685CC8" w14:textId="77777777" w:rsidR="00A77B3E" w:rsidRPr="009375B4" w:rsidRDefault="00A77B3E" w:rsidP="009375B4">
      <w:pPr>
        <w:adjustRightInd w:val="0"/>
        <w:snapToGrid w:val="0"/>
        <w:spacing w:line="360" w:lineRule="auto"/>
        <w:jc w:val="both"/>
        <w:rPr>
          <w:rFonts w:ascii="Book Antiqua" w:hAnsi="Book Antiqua"/>
        </w:rPr>
      </w:pPr>
    </w:p>
    <w:p w14:paraId="05BC6B28"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Comparisons of blood lipid indexes, platelet maximum aggregation rates, and plasma viscosity between groups</w:t>
      </w:r>
    </w:p>
    <w:p w14:paraId="286792CF" w14:textId="2875BAEB"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The high-density cholesterol levels of the two groups increased after treatment; furthermore, that of the observation group was higher than that of the control group after treatment. Total cholesterol levels, triglyceride levels, low-density cholesterol levels, maximum platelet aggregation rates, and plasma viscosity were lower after treatment, and all these values were lower in the observation group than in the control group (</w:t>
      </w:r>
      <w:r w:rsidRPr="009375B4">
        <w:rPr>
          <w:rFonts w:ascii="Book Antiqua" w:eastAsia="Book Antiqua" w:hAnsi="Book Antiqua" w:cs="Book Antiqua"/>
          <w:i/>
          <w:iCs/>
          <w:color w:val="000000"/>
        </w:rPr>
        <w:t>P</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&lt;</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 (Table 1).</w:t>
      </w:r>
    </w:p>
    <w:p w14:paraId="10A19983" w14:textId="77777777" w:rsidR="00B7472D" w:rsidRPr="009375B4" w:rsidRDefault="00B7472D" w:rsidP="009375B4">
      <w:pPr>
        <w:adjustRightInd w:val="0"/>
        <w:snapToGrid w:val="0"/>
        <w:spacing w:line="360" w:lineRule="auto"/>
        <w:jc w:val="both"/>
        <w:rPr>
          <w:rFonts w:ascii="Book Antiqua" w:hAnsi="Book Antiqua"/>
        </w:rPr>
      </w:pPr>
    </w:p>
    <w:p w14:paraId="164BCED3" w14:textId="47909499"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lastRenderedPageBreak/>
        <w:t>Comparison of NIHSS scores and ADL scores between groups</w:t>
      </w:r>
    </w:p>
    <w:p w14:paraId="754A2581" w14:textId="2A0064C6"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Before treatment, the mean NIHSS score and ADL score of the observation group were 14.96</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2.17 and 51.89</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7.54, respectively, and those of the control group were 15.23</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2.33 and 54.25</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6.36, respectively. There was no significant difference between the two groups (</w:t>
      </w:r>
      <w:r w:rsidRPr="009375B4">
        <w:rPr>
          <w:rFonts w:ascii="Book Antiqua" w:eastAsia="Book Antiqua" w:hAnsi="Book Antiqua" w:cs="Book Antiqua"/>
          <w:i/>
          <w:iCs/>
          <w:color w:val="000000"/>
        </w:rPr>
        <w:t>P</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&gt;</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 After treatment, the NIHSS score and ADL score of the observation group were 8.79</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1.65 and 78.26</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9.22, respectively, and those of the control group were 10.23</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2.05 and 67.89</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7.98, respectively. This difference was statistically significant (</w:t>
      </w:r>
      <w:r w:rsidRPr="009375B4">
        <w:rPr>
          <w:rFonts w:ascii="Book Antiqua" w:eastAsia="Book Antiqua" w:hAnsi="Book Antiqua" w:cs="Book Antiqua"/>
          <w:i/>
          <w:iCs/>
          <w:color w:val="000000"/>
        </w:rPr>
        <w:t>P</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&lt;</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 The ADL scores increased and NIHSS scores decreased after treatment in both groups, and the difference was statistically significant (</w:t>
      </w:r>
      <w:r w:rsidRPr="009375B4">
        <w:rPr>
          <w:rFonts w:ascii="Book Antiqua" w:eastAsia="Book Antiqua" w:hAnsi="Book Antiqua" w:cs="Book Antiqua"/>
          <w:i/>
          <w:iCs/>
          <w:color w:val="000000"/>
        </w:rPr>
        <w:t>P</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&lt;</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w:t>
      </w:r>
    </w:p>
    <w:p w14:paraId="388DB030" w14:textId="77777777" w:rsidR="00A77B3E" w:rsidRPr="009375B4" w:rsidRDefault="00A77B3E" w:rsidP="009375B4">
      <w:pPr>
        <w:adjustRightInd w:val="0"/>
        <w:snapToGrid w:val="0"/>
        <w:spacing w:line="360" w:lineRule="auto"/>
        <w:jc w:val="both"/>
        <w:rPr>
          <w:rFonts w:ascii="Book Antiqua" w:hAnsi="Book Antiqua"/>
        </w:rPr>
      </w:pPr>
    </w:p>
    <w:p w14:paraId="2EACF1B0"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Comparisons of inflammatory factors and immune levels between groups</w:t>
      </w:r>
    </w:p>
    <w:p w14:paraId="3BC0B505" w14:textId="077F1211"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The PON-1 Levels increased after treatment and were higher in the observation group than in the control group. Furthermore, the </w:t>
      </w:r>
      <w:proofErr w:type="spellStart"/>
      <w:r w:rsidRPr="009375B4">
        <w:rPr>
          <w:rFonts w:ascii="Book Antiqua" w:eastAsia="Book Antiqua" w:hAnsi="Book Antiqua" w:cs="Book Antiqua"/>
          <w:color w:val="000000"/>
        </w:rPr>
        <w:t>hs</w:t>
      </w:r>
      <w:proofErr w:type="spellEnd"/>
      <w:r w:rsidRPr="009375B4">
        <w:rPr>
          <w:rFonts w:ascii="Book Antiqua" w:eastAsia="Book Antiqua" w:hAnsi="Book Antiqua" w:cs="Book Antiqua"/>
          <w:color w:val="000000"/>
        </w:rPr>
        <w:t>-CRP, IL-1β, TNF-α, HMGB1, and MIF levels and ESR decreased after treatment and were lower in the observation group than in the control group (</w:t>
      </w:r>
      <w:r w:rsidRPr="009375B4">
        <w:rPr>
          <w:rFonts w:ascii="Book Antiqua" w:eastAsia="Book Antiqua" w:hAnsi="Book Antiqua" w:cs="Book Antiqua"/>
          <w:i/>
          <w:iCs/>
          <w:color w:val="000000"/>
        </w:rPr>
        <w:t>P</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&lt;</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 (Table 2).</w:t>
      </w:r>
    </w:p>
    <w:p w14:paraId="2D3A8209" w14:textId="77777777" w:rsidR="00A77B3E" w:rsidRPr="009375B4" w:rsidRDefault="00A77B3E" w:rsidP="009375B4">
      <w:pPr>
        <w:adjustRightInd w:val="0"/>
        <w:snapToGrid w:val="0"/>
        <w:spacing w:line="360" w:lineRule="auto"/>
        <w:jc w:val="both"/>
        <w:rPr>
          <w:rFonts w:ascii="Book Antiqua" w:hAnsi="Book Antiqua"/>
        </w:rPr>
      </w:pPr>
    </w:p>
    <w:p w14:paraId="389B556F"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Comparison of adverse reactions between groups</w:t>
      </w:r>
    </w:p>
    <w:p w14:paraId="3A2945B6" w14:textId="527AEFF6"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The rate of adverse reactions was 21.95% for the observation group and 17.07% for the control group (</w:t>
      </w:r>
      <w:r w:rsidRPr="009375B4">
        <w:rPr>
          <w:rFonts w:ascii="Book Antiqua" w:eastAsia="Book Antiqua" w:hAnsi="Book Antiqua" w:cs="Book Antiqua"/>
          <w:i/>
          <w:iCs/>
          <w:color w:val="000000"/>
        </w:rPr>
        <w:t>χ</w:t>
      </w:r>
      <w:r w:rsidRPr="009375B4">
        <w:rPr>
          <w:rFonts w:ascii="Book Antiqua" w:eastAsia="Book Antiqua" w:hAnsi="Book Antiqua" w:cs="Book Antiqua"/>
          <w:color w:val="000000"/>
          <w:vertAlign w:val="superscript"/>
        </w:rPr>
        <w:t>2</w:t>
      </w:r>
      <w:r w:rsidR="008D5DA0" w:rsidRPr="009375B4">
        <w:rPr>
          <w:rFonts w:ascii="Book Antiqua" w:eastAsia="Book Antiqua" w:hAnsi="Book Antiqua" w:cs="Book Antiqua"/>
          <w:color w:val="000000"/>
          <w:vertAlign w:val="superscript"/>
        </w:rPr>
        <w:t xml:space="preserve"> </w:t>
      </w:r>
      <w:r w:rsidRPr="009375B4">
        <w:rPr>
          <w:rFonts w:ascii="Book Antiqua" w:eastAsia="Book Antiqua" w:hAnsi="Book Antiqua" w:cs="Book Antiqua"/>
          <w:color w:val="000000"/>
        </w:rPr>
        <w:t>=</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 xml:space="preserve">0.311; </w:t>
      </w:r>
      <w:r w:rsidRPr="009375B4">
        <w:rPr>
          <w:rFonts w:ascii="Book Antiqua" w:eastAsia="Book Antiqua" w:hAnsi="Book Antiqua" w:cs="Book Antiqua"/>
          <w:i/>
          <w:iCs/>
          <w:color w:val="000000"/>
        </w:rPr>
        <w:t>P</w:t>
      </w:r>
      <w:r w:rsidRPr="009375B4">
        <w:rPr>
          <w:rFonts w:ascii="Book Antiqua" w:eastAsia="Book Antiqua" w:hAnsi="Book Antiqua" w:cs="Book Antiqua"/>
          <w:color w:val="000000"/>
        </w:rPr>
        <w:t xml:space="preserve"> = 0.577).</w:t>
      </w:r>
    </w:p>
    <w:p w14:paraId="5C642E68" w14:textId="77777777" w:rsidR="00A77B3E" w:rsidRPr="009375B4" w:rsidRDefault="00A77B3E" w:rsidP="009375B4">
      <w:pPr>
        <w:adjustRightInd w:val="0"/>
        <w:snapToGrid w:val="0"/>
        <w:spacing w:line="360" w:lineRule="auto"/>
        <w:jc w:val="both"/>
        <w:rPr>
          <w:rFonts w:ascii="Book Antiqua" w:hAnsi="Book Antiqua"/>
        </w:rPr>
      </w:pPr>
    </w:p>
    <w:p w14:paraId="0A553D14"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aps/>
          <w:color w:val="000000"/>
          <w:u w:val="single"/>
        </w:rPr>
        <w:t>DISCUSSION</w:t>
      </w:r>
    </w:p>
    <w:p w14:paraId="0314CDF5"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Relationship between diabetes and lacunar cerebral infarction</w:t>
      </w:r>
    </w:p>
    <w:p w14:paraId="502DF17E"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Diabetes can cause metabolic disorders that seriously affect the quality of </w:t>
      </w:r>
      <w:proofErr w:type="gramStart"/>
      <w:r w:rsidRPr="009375B4">
        <w:rPr>
          <w:rFonts w:ascii="Book Antiqua" w:eastAsia="Book Antiqua" w:hAnsi="Book Antiqua" w:cs="Book Antiqua"/>
          <w:color w:val="000000"/>
        </w:rPr>
        <w:t>life</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13-15]</w:t>
      </w:r>
      <w:r w:rsidRPr="009375B4">
        <w:rPr>
          <w:rFonts w:ascii="Book Antiqua" w:eastAsia="Book Antiqua" w:hAnsi="Book Antiqua" w:cs="Book Antiqua"/>
          <w:color w:val="000000"/>
        </w:rPr>
        <w:t xml:space="preserve">. Abnormal lipid metabolism caused by diabetes leads to atherosclerotic plaque in blood vessels and may cause cerebral infarction if there is atherosclerotic plaque in cerebral </w:t>
      </w:r>
      <w:proofErr w:type="gramStart"/>
      <w:r w:rsidRPr="009375B4">
        <w:rPr>
          <w:rFonts w:ascii="Book Antiqua" w:eastAsia="Book Antiqua" w:hAnsi="Book Antiqua" w:cs="Book Antiqua"/>
          <w:color w:val="000000"/>
        </w:rPr>
        <w:t>vessels</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16-18]</w:t>
      </w:r>
      <w:r w:rsidRPr="009375B4">
        <w:rPr>
          <w:rFonts w:ascii="Book Antiqua" w:eastAsia="Book Antiqua" w:hAnsi="Book Antiqua" w:cs="Book Antiqua"/>
          <w:color w:val="000000"/>
        </w:rPr>
        <w:t xml:space="preserve">. Gap infarction is the most common type of cerebral infarction in diabetic patients and is one of the main causes of </w:t>
      </w:r>
      <w:proofErr w:type="gramStart"/>
      <w:r w:rsidRPr="009375B4">
        <w:rPr>
          <w:rFonts w:ascii="Book Antiqua" w:eastAsia="Book Antiqua" w:hAnsi="Book Antiqua" w:cs="Book Antiqua"/>
          <w:color w:val="000000"/>
        </w:rPr>
        <w:t>death</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19]</w:t>
      </w:r>
      <w:r w:rsidRPr="009375B4">
        <w:rPr>
          <w:rFonts w:ascii="Book Antiqua" w:eastAsia="Book Antiqua" w:hAnsi="Book Antiqua" w:cs="Book Antiqua"/>
          <w:color w:val="000000"/>
        </w:rPr>
        <w:t xml:space="preserve">. Lacunar cerebral infarction occurs in the deep part of the cerebral hemisphere or the small perforating artery of the brain </w:t>
      </w:r>
      <w:proofErr w:type="gramStart"/>
      <w:r w:rsidRPr="009375B4">
        <w:rPr>
          <w:rFonts w:ascii="Book Antiqua" w:eastAsia="Book Antiqua" w:hAnsi="Book Antiqua" w:cs="Book Antiqua"/>
          <w:color w:val="000000"/>
        </w:rPr>
        <w:t>stem</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20]</w:t>
      </w:r>
      <w:r w:rsidRPr="009375B4">
        <w:rPr>
          <w:rFonts w:ascii="Book Antiqua" w:eastAsia="Book Antiqua" w:hAnsi="Book Antiqua" w:cs="Book Antiqua"/>
          <w:color w:val="000000"/>
        </w:rPr>
        <w:t xml:space="preserve">. With long-term hypertension, vascular wall lesions occur, resulting in lumen </w:t>
      </w:r>
      <w:r w:rsidRPr="009375B4">
        <w:rPr>
          <w:rFonts w:ascii="Book Antiqua" w:eastAsia="Book Antiqua" w:hAnsi="Book Antiqua" w:cs="Book Antiqua"/>
          <w:color w:val="000000"/>
        </w:rPr>
        <w:lastRenderedPageBreak/>
        <w:t xml:space="preserve">occlusion and the formation of cystic lesions 0.2-15 mm in diameter; this diameter is slightly larger than the vascular diameter, thereby causing embolism, which is common in the elderly and especially in diabetic patients. Lacunar cerebral infarction mainly occurs in the putamen, caudate nucleus, internal capsule, thalamus, and pons. Because of the limited range of arterial blood supply, occlusion of a single branch cause only a small area of ischemic necrosis of brain tissue and lacunar </w:t>
      </w:r>
      <w:proofErr w:type="gramStart"/>
      <w:r w:rsidRPr="009375B4">
        <w:rPr>
          <w:rFonts w:ascii="Book Antiqua" w:eastAsia="Book Antiqua" w:hAnsi="Book Antiqua" w:cs="Book Antiqua"/>
          <w:color w:val="000000"/>
        </w:rPr>
        <w:t>infarction</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21]</w:t>
      </w:r>
      <w:r w:rsidRPr="009375B4">
        <w:rPr>
          <w:rFonts w:ascii="Book Antiqua" w:eastAsia="Book Antiqua" w:hAnsi="Book Antiqua" w:cs="Book Antiqua"/>
          <w:color w:val="000000"/>
        </w:rPr>
        <w:t xml:space="preserve">. Clinically, lacunar infarctions are more common in patients with type 2 diabetes, and the treatment effect is poor. Re-infarction or other major vascular complications are prone to occur. Therefore, early detection and prevention are particularly </w:t>
      </w:r>
      <w:proofErr w:type="gramStart"/>
      <w:r w:rsidRPr="009375B4">
        <w:rPr>
          <w:rFonts w:ascii="Book Antiqua" w:eastAsia="Book Antiqua" w:hAnsi="Book Antiqua" w:cs="Book Antiqua"/>
          <w:color w:val="000000"/>
        </w:rPr>
        <w:t>important</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22]</w:t>
      </w:r>
      <w:r w:rsidRPr="009375B4">
        <w:rPr>
          <w:rFonts w:ascii="Book Antiqua" w:eastAsia="Book Antiqua" w:hAnsi="Book Antiqua" w:cs="Book Antiqua"/>
          <w:color w:val="000000"/>
        </w:rPr>
        <w:t>.</w:t>
      </w:r>
    </w:p>
    <w:p w14:paraId="046B64C2" w14:textId="77777777" w:rsidR="00976671" w:rsidRPr="009375B4" w:rsidRDefault="00976671" w:rsidP="009375B4">
      <w:pPr>
        <w:adjustRightInd w:val="0"/>
        <w:snapToGrid w:val="0"/>
        <w:spacing w:line="360" w:lineRule="auto"/>
        <w:jc w:val="both"/>
        <w:rPr>
          <w:rFonts w:ascii="Book Antiqua" w:hAnsi="Book Antiqua"/>
        </w:rPr>
      </w:pPr>
    </w:p>
    <w:p w14:paraId="58026801" w14:textId="6DF5A943"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Relationships between inflammation, diabetes, and lacunar cerebral infarction</w:t>
      </w:r>
    </w:p>
    <w:p w14:paraId="6F5CD337" w14:textId="17CDA1D6"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Diabetes is an inflammatory </w:t>
      </w:r>
      <w:proofErr w:type="gramStart"/>
      <w:r w:rsidRPr="009375B4">
        <w:rPr>
          <w:rFonts w:ascii="Book Antiqua" w:eastAsia="Book Antiqua" w:hAnsi="Book Antiqua" w:cs="Book Antiqua"/>
          <w:color w:val="000000"/>
        </w:rPr>
        <w:t>disease</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23]</w:t>
      </w:r>
      <w:r w:rsidRPr="009375B4">
        <w:rPr>
          <w:rFonts w:ascii="Book Antiqua" w:eastAsia="Book Antiqua" w:hAnsi="Book Antiqua" w:cs="Book Antiqua"/>
          <w:color w:val="000000"/>
        </w:rPr>
        <w:t xml:space="preserve">. The important pathological causes of lacunar cerebral infarction are small cerebral artery atherosclerosis and atherosclerosis, which is a chronic vascular inflammatory </w:t>
      </w:r>
      <w:proofErr w:type="gramStart"/>
      <w:r w:rsidRPr="009375B4">
        <w:rPr>
          <w:rFonts w:ascii="Book Antiqua" w:eastAsia="Book Antiqua" w:hAnsi="Book Antiqua" w:cs="Book Antiqua"/>
          <w:color w:val="000000"/>
        </w:rPr>
        <w:t>disease</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24]</w:t>
      </w:r>
      <w:r w:rsidRPr="009375B4">
        <w:rPr>
          <w:rFonts w:ascii="Book Antiqua" w:eastAsia="Book Antiqua" w:hAnsi="Book Antiqua" w:cs="Book Antiqua"/>
          <w:color w:val="000000"/>
        </w:rPr>
        <w:t xml:space="preserve">. </w:t>
      </w:r>
      <w:proofErr w:type="spellStart"/>
      <w:r w:rsidRPr="009375B4">
        <w:rPr>
          <w:rFonts w:ascii="Book Antiqua" w:eastAsia="Book Antiqua" w:hAnsi="Book Antiqua" w:cs="Book Antiqua"/>
          <w:color w:val="000000"/>
        </w:rPr>
        <w:t>hs</w:t>
      </w:r>
      <w:proofErr w:type="spellEnd"/>
      <w:r w:rsidRPr="009375B4">
        <w:rPr>
          <w:rFonts w:ascii="Book Antiqua" w:eastAsia="Book Antiqua" w:hAnsi="Book Antiqua" w:cs="Book Antiqua"/>
          <w:color w:val="000000"/>
        </w:rPr>
        <w:t xml:space="preserve">-CRP, IL-1β, TNF-α, and MIF are classical markers related to </w:t>
      </w:r>
      <w:proofErr w:type="gramStart"/>
      <w:r w:rsidRPr="009375B4">
        <w:rPr>
          <w:rFonts w:ascii="Book Antiqua" w:eastAsia="Book Antiqua" w:hAnsi="Book Antiqua" w:cs="Book Antiqua"/>
          <w:color w:val="000000"/>
        </w:rPr>
        <w:t>inflammation</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25-32]</w:t>
      </w:r>
      <w:r w:rsidRPr="009375B4">
        <w:rPr>
          <w:rFonts w:ascii="Book Antiqua" w:eastAsia="Book Antiqua" w:hAnsi="Book Antiqua" w:cs="Book Antiqua"/>
          <w:color w:val="000000"/>
        </w:rPr>
        <w:t xml:space="preserve"> and reflect the degree of inflammation in the body. When inflammation occurs in the body, serum levels of these markers increase. HMGB1 is a type of delayed inflammatory factor that can increase insulin resistance, lead to impaired glucose tolerance, promote tumor metastasis, and affect the blood-brain barrier </w:t>
      </w:r>
      <w:proofErr w:type="gramStart"/>
      <w:r w:rsidRPr="009375B4">
        <w:rPr>
          <w:rFonts w:ascii="Book Antiqua" w:eastAsia="Book Antiqua" w:hAnsi="Book Antiqua" w:cs="Book Antiqua"/>
          <w:color w:val="000000"/>
        </w:rPr>
        <w:t>permeability</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33,34]</w:t>
      </w:r>
      <w:r w:rsidRPr="009375B4">
        <w:rPr>
          <w:rFonts w:ascii="Book Antiqua" w:eastAsia="Book Antiqua" w:hAnsi="Book Antiqua" w:cs="Book Antiqua"/>
          <w:color w:val="000000"/>
        </w:rPr>
        <w:t xml:space="preserve">. PON-1 is a calcium-dependent aromatic esterase that can hydrolyze lipid peroxides, protect low-density lipoprotein cholesterol from oxidative modification, and protect against cardiovascular and cerebrovascular </w:t>
      </w:r>
      <w:proofErr w:type="gramStart"/>
      <w:r w:rsidRPr="009375B4">
        <w:rPr>
          <w:rFonts w:ascii="Book Antiqua" w:eastAsia="Book Antiqua" w:hAnsi="Book Antiqua" w:cs="Book Antiqua"/>
          <w:color w:val="000000"/>
        </w:rPr>
        <w:t>diseases</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35]</w:t>
      </w:r>
      <w:r w:rsidRPr="009375B4">
        <w:rPr>
          <w:rFonts w:ascii="Book Antiqua" w:eastAsia="Book Antiqua" w:hAnsi="Book Antiqua" w:cs="Book Antiqua"/>
          <w:color w:val="000000"/>
        </w:rPr>
        <w:t xml:space="preserve">. Lacunar infarctions often occur in the putamen, caudate nucleus, internal capsule, thalamus, pons, and other areas. Small perforator vessel wall lesions, stenosis, and occlusion form a small focus of infarction that only causes a small area of brain tissue damage and forms a “cavity” attributable to long-term hypertension and hyperlipidemia. Type 2 diabetes is an independent risk factor for cerebral infarction, and these two conditions often occur together. Common clinical manifestations include vertigo, limb numbness, and memory loss, resulting in a low degree of disability; however, these manifestations can occur repeatedly because the degree of neurological </w:t>
      </w:r>
      <w:r w:rsidRPr="009375B4">
        <w:rPr>
          <w:rFonts w:ascii="Book Antiqua" w:eastAsia="Book Antiqua" w:hAnsi="Book Antiqua" w:cs="Book Antiqua"/>
          <w:color w:val="000000"/>
        </w:rPr>
        <w:lastRenderedPageBreak/>
        <w:t xml:space="preserve">impairment associated with lacunar infarction is mild. During clinical treatment, attention should be focused on the regulation of lipids and improvement in </w:t>
      </w:r>
      <w:proofErr w:type="gramStart"/>
      <w:r w:rsidRPr="009375B4">
        <w:rPr>
          <w:rFonts w:ascii="Book Antiqua" w:eastAsia="Book Antiqua" w:hAnsi="Book Antiqua" w:cs="Book Antiqua"/>
          <w:color w:val="000000"/>
        </w:rPr>
        <w:t>microcirculation</w:t>
      </w:r>
      <w:r w:rsidRPr="009375B4">
        <w:rPr>
          <w:rFonts w:ascii="Book Antiqua" w:eastAsia="Book Antiqua" w:hAnsi="Book Antiqua" w:cs="Book Antiqua"/>
          <w:color w:val="000000"/>
          <w:vertAlign w:val="superscript"/>
        </w:rPr>
        <w:t>[</w:t>
      </w:r>
      <w:proofErr w:type="gramEnd"/>
      <w:r w:rsidR="00D53059" w:rsidRPr="009375B4">
        <w:rPr>
          <w:rFonts w:ascii="Book Antiqua" w:eastAsia="Book Antiqua" w:hAnsi="Book Antiqua" w:cs="Book Antiqua"/>
          <w:color w:val="000000"/>
          <w:vertAlign w:val="superscript"/>
        </w:rPr>
        <w:t>36</w:t>
      </w:r>
      <w:r w:rsidRPr="009375B4">
        <w:rPr>
          <w:rFonts w:ascii="Book Antiqua" w:eastAsia="Book Antiqua" w:hAnsi="Book Antiqua" w:cs="Book Antiqua"/>
          <w:color w:val="000000"/>
          <w:vertAlign w:val="superscript"/>
        </w:rPr>
        <w:t>-</w:t>
      </w:r>
      <w:r w:rsidR="00D53059" w:rsidRPr="009375B4">
        <w:rPr>
          <w:rFonts w:ascii="Book Antiqua" w:eastAsia="Book Antiqua" w:hAnsi="Book Antiqua" w:cs="Book Antiqua"/>
          <w:color w:val="000000"/>
          <w:vertAlign w:val="superscript"/>
        </w:rPr>
        <w:t>39</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w:t>
      </w:r>
    </w:p>
    <w:p w14:paraId="571FD18D" w14:textId="77777777" w:rsidR="00A77B3E" w:rsidRPr="009375B4" w:rsidRDefault="00A77B3E" w:rsidP="009375B4">
      <w:pPr>
        <w:adjustRightInd w:val="0"/>
        <w:snapToGrid w:val="0"/>
        <w:spacing w:line="360" w:lineRule="auto"/>
        <w:jc w:val="both"/>
        <w:rPr>
          <w:rFonts w:ascii="Book Antiqua" w:hAnsi="Book Antiqua"/>
        </w:rPr>
      </w:pPr>
    </w:p>
    <w:p w14:paraId="7AB6EFB3" w14:textId="27050BDE"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Use of atorvastatin</w:t>
      </w:r>
    </w:p>
    <w:p w14:paraId="5716B24B" w14:textId="3BA589EE"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Actively administering symptomatic and supportive treatment is helpful for reducing the degree of disability. Statins can effectively regulate blood lipids and reduce the degree of vascular </w:t>
      </w:r>
      <w:proofErr w:type="gramStart"/>
      <w:r w:rsidRPr="009375B4">
        <w:rPr>
          <w:rFonts w:ascii="Book Antiqua" w:eastAsia="Book Antiqua" w:hAnsi="Book Antiqua" w:cs="Book Antiqua"/>
          <w:color w:val="000000"/>
        </w:rPr>
        <w:t>lesions</w:t>
      </w:r>
      <w:r w:rsidRPr="009375B4">
        <w:rPr>
          <w:rFonts w:ascii="Book Antiqua" w:eastAsia="Book Antiqua" w:hAnsi="Book Antiqua" w:cs="Book Antiqua"/>
          <w:color w:val="000000"/>
          <w:vertAlign w:val="superscript"/>
        </w:rPr>
        <w:t>[</w:t>
      </w:r>
      <w:proofErr w:type="gramEnd"/>
      <w:r w:rsidR="00D53059" w:rsidRPr="009375B4">
        <w:rPr>
          <w:rFonts w:ascii="Book Antiqua" w:eastAsia="Book Antiqua" w:hAnsi="Book Antiqua" w:cs="Book Antiqua"/>
          <w:color w:val="000000"/>
          <w:vertAlign w:val="superscript"/>
        </w:rPr>
        <w:t>40</w:t>
      </w:r>
      <w:r w:rsidRPr="009375B4">
        <w:rPr>
          <w:rFonts w:ascii="Book Antiqua" w:eastAsia="Book Antiqua" w:hAnsi="Book Antiqua" w:cs="Book Antiqua"/>
          <w:color w:val="000000"/>
          <w:vertAlign w:val="superscript"/>
        </w:rPr>
        <w:t>,</w:t>
      </w:r>
      <w:r w:rsidR="00D53059" w:rsidRPr="009375B4">
        <w:rPr>
          <w:rFonts w:ascii="Book Antiqua" w:eastAsia="Book Antiqua" w:hAnsi="Book Antiqua" w:cs="Book Antiqua"/>
          <w:color w:val="000000"/>
          <w:vertAlign w:val="superscript"/>
        </w:rPr>
        <w:t>41</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 xml:space="preserve">. </w:t>
      </w:r>
      <w:proofErr w:type="gramStart"/>
      <w:r w:rsidRPr="009375B4">
        <w:rPr>
          <w:rFonts w:ascii="Book Antiqua" w:eastAsia="Book Antiqua" w:hAnsi="Book Antiqua" w:cs="Book Antiqua"/>
          <w:color w:val="000000"/>
        </w:rPr>
        <w:t>Atorvastatin</w:t>
      </w:r>
      <w:r w:rsidRPr="009375B4">
        <w:rPr>
          <w:rFonts w:ascii="Book Antiqua" w:eastAsia="Book Antiqua" w:hAnsi="Book Antiqua" w:cs="Book Antiqua"/>
          <w:color w:val="000000"/>
          <w:vertAlign w:val="superscript"/>
        </w:rPr>
        <w:t>[</w:t>
      </w:r>
      <w:proofErr w:type="gramEnd"/>
      <w:r w:rsidR="00D53059" w:rsidRPr="009375B4">
        <w:rPr>
          <w:rFonts w:ascii="Book Antiqua" w:eastAsia="Book Antiqua" w:hAnsi="Book Antiqua" w:cs="Book Antiqua"/>
          <w:color w:val="000000"/>
          <w:vertAlign w:val="superscript"/>
        </w:rPr>
        <w:t>42</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 xml:space="preserve"> selectively inhibits the activity of 3-hydroxy-3-methylglutaryl coenzyme A reductase and reduces total cholesterol and low-density lipoprotein cholesterol levels, thereby affecting the deformation and oxygen-carrying capacity of red blood cells, improving microcirculation, and promoting the recovery of neurological function. This drug has good lipid-regulating effects and pharmacological effects, such as protecting the vascular endothelium and antioxidative and anti-inflammatory </w:t>
      </w:r>
      <w:proofErr w:type="gramStart"/>
      <w:r w:rsidRPr="009375B4">
        <w:rPr>
          <w:rFonts w:ascii="Book Antiqua" w:eastAsia="Book Antiqua" w:hAnsi="Book Antiqua" w:cs="Book Antiqua"/>
          <w:color w:val="000000"/>
        </w:rPr>
        <w:t>properties</w:t>
      </w:r>
      <w:r w:rsidRPr="009375B4">
        <w:rPr>
          <w:rFonts w:ascii="Book Antiqua" w:eastAsia="Book Antiqua" w:hAnsi="Book Antiqua" w:cs="Book Antiqua"/>
          <w:color w:val="000000"/>
          <w:vertAlign w:val="superscript"/>
        </w:rPr>
        <w:t>[</w:t>
      </w:r>
      <w:proofErr w:type="gramEnd"/>
      <w:r w:rsidR="00D53059" w:rsidRPr="009375B4">
        <w:rPr>
          <w:rFonts w:ascii="Book Antiqua" w:eastAsia="Book Antiqua" w:hAnsi="Book Antiqua" w:cs="Book Antiqua"/>
          <w:color w:val="000000"/>
          <w:vertAlign w:val="superscript"/>
        </w:rPr>
        <w:t>43</w:t>
      </w:r>
      <w:r w:rsidRPr="009375B4">
        <w:rPr>
          <w:rFonts w:ascii="Book Antiqua" w:eastAsia="Book Antiqua" w:hAnsi="Book Antiqua" w:cs="Book Antiqua"/>
          <w:color w:val="000000"/>
          <w:vertAlign w:val="superscript"/>
        </w:rPr>
        <w:t>-</w:t>
      </w:r>
      <w:r w:rsidR="00D53059" w:rsidRPr="009375B4">
        <w:rPr>
          <w:rFonts w:ascii="Book Antiqua" w:eastAsia="Book Antiqua" w:hAnsi="Book Antiqua" w:cs="Book Antiqua"/>
          <w:color w:val="000000"/>
          <w:vertAlign w:val="superscript"/>
        </w:rPr>
        <w:t>46</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w:t>
      </w:r>
    </w:p>
    <w:p w14:paraId="1CC2C249" w14:textId="77777777" w:rsidR="00A77B3E" w:rsidRPr="009375B4" w:rsidRDefault="00A77B3E" w:rsidP="009375B4">
      <w:pPr>
        <w:adjustRightInd w:val="0"/>
        <w:snapToGrid w:val="0"/>
        <w:spacing w:line="360" w:lineRule="auto"/>
        <w:jc w:val="both"/>
        <w:rPr>
          <w:rFonts w:ascii="Book Antiqua" w:hAnsi="Book Antiqua"/>
        </w:rPr>
      </w:pPr>
    </w:p>
    <w:p w14:paraId="76A43898" w14:textId="07A50FA1"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 xml:space="preserve">Use of sodium </w:t>
      </w:r>
      <w:proofErr w:type="spellStart"/>
      <w:r w:rsidRPr="009375B4">
        <w:rPr>
          <w:rFonts w:ascii="Book Antiqua" w:eastAsia="Book Antiqua" w:hAnsi="Book Antiqua" w:cs="Book Antiqua"/>
          <w:b/>
          <w:bCs/>
          <w:i/>
          <w:iCs/>
          <w:color w:val="000000"/>
        </w:rPr>
        <w:t>ozagrel</w:t>
      </w:r>
      <w:proofErr w:type="spellEnd"/>
    </w:p>
    <w:p w14:paraId="43518188" w14:textId="201B0E0B" w:rsidR="00976671"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is an antiplatelet drug and thromboxane A inhibitor that can resist platelet aggregation, reduce blood viscosity, promote vasodilation to alleviate the blood hypercoagulable state, reduce thrombosis, and improve brain metabolism and </w:t>
      </w:r>
      <w:proofErr w:type="gramStart"/>
      <w:r w:rsidRPr="009375B4">
        <w:rPr>
          <w:rFonts w:ascii="Book Antiqua" w:eastAsia="Book Antiqua" w:hAnsi="Book Antiqua" w:cs="Book Antiqua"/>
          <w:color w:val="000000"/>
        </w:rPr>
        <w:t>microcirculation</w:t>
      </w:r>
      <w:r w:rsidRPr="009375B4">
        <w:rPr>
          <w:rFonts w:ascii="Book Antiqua" w:eastAsia="Book Antiqua" w:hAnsi="Book Antiqua" w:cs="Book Antiqua"/>
          <w:color w:val="000000"/>
          <w:vertAlign w:val="superscript"/>
        </w:rPr>
        <w:t>[</w:t>
      </w:r>
      <w:proofErr w:type="gramEnd"/>
      <w:r w:rsidR="00D53059" w:rsidRPr="009375B4">
        <w:rPr>
          <w:rFonts w:ascii="Book Antiqua" w:eastAsia="Book Antiqua" w:hAnsi="Book Antiqua" w:cs="Book Antiqua"/>
          <w:color w:val="000000"/>
          <w:vertAlign w:val="superscript"/>
        </w:rPr>
        <w:t>46</w:t>
      </w:r>
      <w:r w:rsidRPr="009375B4">
        <w:rPr>
          <w:rFonts w:ascii="Book Antiqua" w:eastAsia="Book Antiqua" w:hAnsi="Book Antiqua" w:cs="Book Antiqua"/>
          <w:color w:val="000000"/>
          <w:vertAlign w:val="superscript"/>
        </w:rPr>
        <w:t>-</w:t>
      </w:r>
      <w:r w:rsidR="00D53059" w:rsidRPr="009375B4">
        <w:rPr>
          <w:rFonts w:ascii="Book Antiqua" w:eastAsia="Book Antiqua" w:hAnsi="Book Antiqua" w:cs="Book Antiqua"/>
          <w:color w:val="000000"/>
          <w:vertAlign w:val="superscript"/>
        </w:rPr>
        <w:t>49</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 xml:space="preserve">.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has an important role in the treatment of ischemic cerebrovascular disease and concomitant limb </w:t>
      </w:r>
      <w:proofErr w:type="gramStart"/>
      <w:r w:rsidRPr="009375B4">
        <w:rPr>
          <w:rFonts w:ascii="Book Antiqua" w:eastAsia="Book Antiqua" w:hAnsi="Book Antiqua" w:cs="Book Antiqua"/>
          <w:color w:val="000000"/>
        </w:rPr>
        <w:t>dyskinesia</w:t>
      </w:r>
      <w:r w:rsidRPr="009375B4">
        <w:rPr>
          <w:rFonts w:ascii="Book Antiqua" w:eastAsia="Book Antiqua" w:hAnsi="Book Antiqua" w:cs="Book Antiqua"/>
          <w:color w:val="000000"/>
          <w:vertAlign w:val="superscript"/>
        </w:rPr>
        <w:t>[</w:t>
      </w:r>
      <w:proofErr w:type="gramEnd"/>
      <w:r w:rsidR="00D53059" w:rsidRPr="009375B4">
        <w:rPr>
          <w:rFonts w:ascii="Book Antiqua" w:eastAsia="Book Antiqua" w:hAnsi="Book Antiqua" w:cs="Book Antiqua"/>
          <w:color w:val="000000"/>
          <w:vertAlign w:val="superscript"/>
        </w:rPr>
        <w:t>47</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 xml:space="preserve">. During this study, the total effective rate for patients treated with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combined with atorvastatin was higher than that for patients treated with atorvastatin alone; also, the improvements in blood glucose and blood lipid indexes of patients treated with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combined with atorvastatin were better than those of patients treated with atorvastatin </w:t>
      </w:r>
      <w:proofErr w:type="gramStart"/>
      <w:r w:rsidRPr="009375B4">
        <w:rPr>
          <w:rFonts w:ascii="Book Antiqua" w:eastAsia="Book Antiqua" w:hAnsi="Book Antiqua" w:cs="Book Antiqua"/>
          <w:color w:val="000000"/>
        </w:rPr>
        <w:t>alone</w:t>
      </w:r>
      <w:r w:rsidRPr="009375B4">
        <w:rPr>
          <w:rFonts w:ascii="Book Antiqua" w:eastAsia="Book Antiqua" w:hAnsi="Book Antiqua" w:cs="Book Antiqua"/>
          <w:color w:val="000000"/>
          <w:vertAlign w:val="superscript"/>
        </w:rPr>
        <w:t>[</w:t>
      </w:r>
      <w:proofErr w:type="gramEnd"/>
      <w:r w:rsidR="00D53059" w:rsidRPr="009375B4">
        <w:rPr>
          <w:rFonts w:ascii="Book Antiqua" w:eastAsia="Book Antiqua" w:hAnsi="Book Antiqua" w:cs="Book Antiqua"/>
          <w:color w:val="000000"/>
          <w:vertAlign w:val="superscript"/>
        </w:rPr>
        <w:t>48</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 xml:space="preserve">. Additionally, the ADL scores of patients treated with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combined with atorvastatin were higher than those of patients treated with atorvastatin </w:t>
      </w:r>
      <w:proofErr w:type="gramStart"/>
      <w:r w:rsidRPr="009375B4">
        <w:rPr>
          <w:rFonts w:ascii="Book Antiqua" w:eastAsia="Book Antiqua" w:hAnsi="Book Antiqua" w:cs="Book Antiqua"/>
          <w:color w:val="000000"/>
        </w:rPr>
        <w:t>alone</w:t>
      </w:r>
      <w:r w:rsidRPr="009375B4">
        <w:rPr>
          <w:rFonts w:ascii="Book Antiqua" w:eastAsia="Book Antiqua" w:hAnsi="Book Antiqua" w:cs="Book Antiqua"/>
          <w:color w:val="000000"/>
          <w:vertAlign w:val="superscript"/>
        </w:rPr>
        <w:t>[</w:t>
      </w:r>
      <w:proofErr w:type="gramEnd"/>
      <w:r w:rsidR="00D53059" w:rsidRPr="009375B4">
        <w:rPr>
          <w:rFonts w:ascii="Book Antiqua" w:eastAsia="Book Antiqua" w:hAnsi="Book Antiqua" w:cs="Book Antiqua"/>
          <w:color w:val="000000"/>
          <w:vertAlign w:val="superscript"/>
        </w:rPr>
        <w:t>49</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 xml:space="preserve">. Moreover, the NIHSS scores of patients treated with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combined with atorvastatin were lower than those of patients treated with atorvastatin alone. </w:t>
      </w:r>
      <w:r w:rsidRPr="009375B4">
        <w:rPr>
          <w:rFonts w:ascii="Book Antiqua" w:eastAsia="Book Antiqua" w:hAnsi="Book Antiqua" w:cs="Book Antiqua"/>
          <w:color w:val="000000"/>
        </w:rPr>
        <w:lastRenderedPageBreak/>
        <w:t xml:space="preserve">These results suggest that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combined with statins may be better for controlling blood glucose and blood lipids, reducing the degree of nerve injury, and improving the self-care ability of patients with type 2 diabetes mellitus with lacunar cerebral infarction than treatment with statins alone.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can selectively inhibit thromboxane synthase and prevent prostaglandin H2 from synthesizing thromboxane A2 to inhibit platelet aggregation and dilate blood vessels. As a result,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can increase the local perfusion in brain tissue and improve the abnormal energy metabolism caused by ischemia and hypoxia, thus reducing defects in neurological function. Blood hypercoagulability and high viscosity are risk factors for lacunar infarction. During this study, we assessed the platelet maximum aggregation rate and plasma viscosity and found that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combined with atorvastatin for the treatment of type 2 diabetes mellitus with lacunar infarction can correct blood hypercoagulability and high viscosity and reduce the risk of lacunar infarction.</w:t>
      </w:r>
    </w:p>
    <w:p w14:paraId="7CB658AA" w14:textId="77777777" w:rsidR="00976671" w:rsidRPr="009375B4" w:rsidRDefault="006F7655" w:rsidP="009375B4">
      <w:pPr>
        <w:adjustRightInd w:val="0"/>
        <w:snapToGrid w:val="0"/>
        <w:spacing w:line="360" w:lineRule="auto"/>
        <w:ind w:firstLineChars="100" w:firstLine="240"/>
        <w:jc w:val="both"/>
        <w:rPr>
          <w:rFonts w:ascii="Book Antiqua" w:hAnsi="Book Antiqua"/>
        </w:rPr>
      </w:pPr>
      <w:r w:rsidRPr="009375B4">
        <w:rPr>
          <w:rFonts w:ascii="Book Antiqua" w:eastAsia="Book Antiqua" w:hAnsi="Book Antiqua" w:cs="Book Antiqua"/>
          <w:color w:val="000000"/>
        </w:rPr>
        <w:t xml:space="preserve">Inflammation is always present during the pathological process of type 2 diabetes and lacunar cerebral infarction. </w:t>
      </w:r>
      <w:proofErr w:type="spellStart"/>
      <w:r w:rsidRPr="009375B4">
        <w:rPr>
          <w:rFonts w:ascii="Book Antiqua" w:eastAsia="Book Antiqua" w:hAnsi="Book Antiqua" w:cs="Book Antiqua"/>
          <w:color w:val="000000"/>
        </w:rPr>
        <w:t>hs</w:t>
      </w:r>
      <w:proofErr w:type="spellEnd"/>
      <w:r w:rsidRPr="009375B4">
        <w:rPr>
          <w:rFonts w:ascii="Book Antiqua" w:eastAsia="Book Antiqua" w:hAnsi="Book Antiqua" w:cs="Book Antiqua"/>
          <w:color w:val="000000"/>
        </w:rPr>
        <w:t xml:space="preserve">-CRP is a sensitive indicator of inflammation, and the </w:t>
      </w:r>
      <w:proofErr w:type="spellStart"/>
      <w:r w:rsidRPr="009375B4">
        <w:rPr>
          <w:rFonts w:ascii="Book Antiqua" w:eastAsia="Book Antiqua" w:hAnsi="Book Antiqua" w:cs="Book Antiqua"/>
          <w:color w:val="000000"/>
        </w:rPr>
        <w:t>hs</w:t>
      </w:r>
      <w:proofErr w:type="spellEnd"/>
      <w:r w:rsidRPr="009375B4">
        <w:rPr>
          <w:rFonts w:ascii="Book Antiqua" w:eastAsia="Book Antiqua" w:hAnsi="Book Antiqua" w:cs="Book Antiqua"/>
          <w:color w:val="000000"/>
        </w:rPr>
        <w:t xml:space="preserve">-CRP serum level can reflect the degree of inflammation. Additionally, </w:t>
      </w:r>
      <w:proofErr w:type="spellStart"/>
      <w:r w:rsidRPr="009375B4">
        <w:rPr>
          <w:rFonts w:ascii="Book Antiqua" w:eastAsia="Book Antiqua" w:hAnsi="Book Antiqua" w:cs="Book Antiqua"/>
          <w:color w:val="000000"/>
        </w:rPr>
        <w:t>hs</w:t>
      </w:r>
      <w:proofErr w:type="spellEnd"/>
      <w:r w:rsidRPr="009375B4">
        <w:rPr>
          <w:rFonts w:ascii="Book Antiqua" w:eastAsia="Book Antiqua" w:hAnsi="Book Antiqua" w:cs="Book Antiqua"/>
          <w:color w:val="000000"/>
        </w:rPr>
        <w:t xml:space="preserve">-CRP is associated with the severity of cardiovascular and cerebrovascular diseases. IL-1β and TNF-α are both classical proinflammatory factors that can not only directly cause tissue inflammatory damage but also expand the inflammatory response by promoting the release of other proinflammatory factors. HMGB1 is a highly conserved nuclear protein that has an important proinflammatory role in inflammation. ESR is a routine index associated with the active stage of inflammation that reflects the sedimentation rate of red blood </w:t>
      </w:r>
      <w:proofErr w:type="gramStart"/>
      <w:r w:rsidRPr="009375B4">
        <w:rPr>
          <w:rFonts w:ascii="Book Antiqua" w:eastAsia="Book Antiqua" w:hAnsi="Book Antiqua" w:cs="Book Antiqua"/>
          <w:color w:val="000000"/>
        </w:rPr>
        <w:t>cells</w:t>
      </w:r>
      <w:r w:rsidRPr="009375B4">
        <w:rPr>
          <w:rFonts w:ascii="Book Antiqua" w:eastAsia="Book Antiqua" w:hAnsi="Book Antiqua" w:cs="Book Antiqua"/>
          <w:color w:val="000000"/>
          <w:vertAlign w:val="superscript"/>
        </w:rPr>
        <w:t>[</w:t>
      </w:r>
      <w:proofErr w:type="gramEnd"/>
      <w:r w:rsidRPr="009375B4">
        <w:rPr>
          <w:rFonts w:ascii="Book Antiqua" w:eastAsia="Book Antiqua" w:hAnsi="Book Antiqua" w:cs="Book Antiqua"/>
          <w:color w:val="000000"/>
          <w:vertAlign w:val="superscript"/>
        </w:rPr>
        <w:t>25]</w:t>
      </w:r>
      <w:r w:rsidRPr="009375B4">
        <w:rPr>
          <w:rFonts w:ascii="Book Antiqua" w:eastAsia="Book Antiqua" w:hAnsi="Book Antiqua" w:cs="Book Antiqua"/>
          <w:color w:val="000000"/>
        </w:rPr>
        <w:t xml:space="preserve">. MIF is a marker associated with inflammation that releases proteolytic enzymes under the actions of cytokines and growth factors, promotes atherosclerosis, and affects plaque stability. PON-1 is a calcium-dependent aromatic esterase that can hydrolyze lipid peroxides, protect low-density lipoprotein cholesterol from oxidative modification, reduce the level of oxidized low-density lipoprotein, reduce the uptake of oxidized low-density lipoprotein by macrophages, reduce the formation of foam cells, and exert protective effects on cerebrovascular vessels. The </w:t>
      </w:r>
      <w:r w:rsidRPr="009375B4">
        <w:rPr>
          <w:rFonts w:ascii="Book Antiqua" w:eastAsia="Book Antiqua" w:hAnsi="Book Antiqua" w:cs="Book Antiqua"/>
          <w:color w:val="000000"/>
        </w:rPr>
        <w:lastRenderedPageBreak/>
        <w:t xml:space="preserve">levels of </w:t>
      </w:r>
      <w:proofErr w:type="spellStart"/>
      <w:r w:rsidRPr="009375B4">
        <w:rPr>
          <w:rFonts w:ascii="Book Antiqua" w:eastAsia="Book Antiqua" w:hAnsi="Book Antiqua" w:cs="Book Antiqua"/>
          <w:color w:val="000000"/>
        </w:rPr>
        <w:t>hs</w:t>
      </w:r>
      <w:proofErr w:type="spellEnd"/>
      <w:r w:rsidRPr="009375B4">
        <w:rPr>
          <w:rFonts w:ascii="Book Antiqua" w:eastAsia="Book Antiqua" w:hAnsi="Book Antiqua" w:cs="Book Antiqua"/>
          <w:color w:val="000000"/>
        </w:rPr>
        <w:t xml:space="preserve">-CRP, IL-1β, TNF-α, HMGB1, and MIF and ESR of patients treated with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combined with atorvastatin were lower than those of patients treated with atorvastatin alone. Moreover, their PON-1 Levels were lower than those of patients treated with atorvastatin alone. These results suggest that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combined with statins is better for reducing inflammation and inhibiting atherosclerosis to treat type 2 diabetes mellitus with lacunar cerebral infarction than treatment with statins alone. This is because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can promote the conversion of prostaglandin H2 by endothelial cells to prostaglandin I2, regulate the balance of thromboxane A2 and prostaglandin I2, and reduce inflammation.</w:t>
      </w:r>
    </w:p>
    <w:p w14:paraId="35C9E27B" w14:textId="77777777" w:rsidR="00976671" w:rsidRPr="009375B4" w:rsidRDefault="006F7655" w:rsidP="009375B4">
      <w:pPr>
        <w:adjustRightInd w:val="0"/>
        <w:snapToGrid w:val="0"/>
        <w:spacing w:line="360" w:lineRule="auto"/>
        <w:ind w:firstLineChars="100" w:firstLine="240"/>
        <w:jc w:val="both"/>
        <w:rPr>
          <w:rFonts w:ascii="Book Antiqua" w:hAnsi="Book Antiqua"/>
        </w:rPr>
      </w:pPr>
      <w:r w:rsidRPr="009375B4">
        <w:rPr>
          <w:rFonts w:ascii="Book Antiqua" w:eastAsia="Book Antiqua" w:hAnsi="Book Antiqua" w:cs="Book Antiqua"/>
          <w:color w:val="000000"/>
        </w:rPr>
        <w:t xml:space="preserve">There was no significant difference in the rates of adverse reactions between groups. These results suggest that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combined with statins does not increase the risk of adverse reactions. Type 2 diabetes mellitus with lacunar cerebral infarction is common in clinical settings. Although statins alone can alleviate the disease to a certain extent, they alone cannot achieve the ideal effect. The antiplatelet drug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was administered based on the routine treatment and lipid regulation of statins.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is beneficial for regulating blood glucose and blood lipids, and reducing nerve injury. During this study, through the assessment of serum inflammatory indicators, it was clear that reducing inflammation and inhibiting atherosclerosis are important mechanisms for treating type 2 diabetes mellitus with lacunar cerebral infarction.</w:t>
      </w:r>
    </w:p>
    <w:p w14:paraId="704B62EE" w14:textId="48F68580" w:rsidR="00A77B3E" w:rsidRPr="009375B4" w:rsidRDefault="006F7655" w:rsidP="009375B4">
      <w:pPr>
        <w:adjustRightInd w:val="0"/>
        <w:snapToGrid w:val="0"/>
        <w:spacing w:line="360" w:lineRule="auto"/>
        <w:ind w:firstLineChars="100" w:firstLine="240"/>
        <w:jc w:val="both"/>
        <w:rPr>
          <w:rFonts w:ascii="Book Antiqua" w:hAnsi="Book Antiqua"/>
        </w:rPr>
      </w:pPr>
      <w:r w:rsidRPr="009375B4">
        <w:rPr>
          <w:rFonts w:ascii="Book Antiqua" w:eastAsia="Book Antiqua" w:hAnsi="Book Antiqua" w:cs="Book Antiqua"/>
          <w:color w:val="000000"/>
        </w:rPr>
        <w:t xml:space="preserve">Although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has been used in combination with statins in previous clinical </w:t>
      </w:r>
      <w:proofErr w:type="gramStart"/>
      <w:r w:rsidRPr="009375B4">
        <w:rPr>
          <w:rFonts w:ascii="Book Antiqua" w:eastAsia="Book Antiqua" w:hAnsi="Book Antiqua" w:cs="Book Antiqua"/>
          <w:color w:val="000000"/>
        </w:rPr>
        <w:t>studies</w:t>
      </w:r>
      <w:r w:rsidRPr="009375B4">
        <w:rPr>
          <w:rFonts w:ascii="Book Antiqua" w:eastAsia="Book Antiqua" w:hAnsi="Book Antiqua" w:cs="Book Antiqua"/>
          <w:color w:val="000000"/>
          <w:vertAlign w:val="superscript"/>
        </w:rPr>
        <w:t>[</w:t>
      </w:r>
      <w:proofErr w:type="gramEnd"/>
      <w:r w:rsidR="00D53059" w:rsidRPr="009375B4">
        <w:rPr>
          <w:rFonts w:ascii="Book Antiqua" w:eastAsia="Book Antiqua" w:hAnsi="Book Antiqua" w:cs="Book Antiqua"/>
          <w:color w:val="000000"/>
          <w:vertAlign w:val="superscript"/>
        </w:rPr>
        <w:t>50</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 xml:space="preserve">, most studies assessed only blood glucose or a single blood index. We assessed blood glucose, blood lipids, blood coagulation, ESR, NIHSS score, ADL score, inflammatory factors, and specific indicators, namely, HMGB1, PON-1, and MIF in a comprehensive analysis; we found that the combination of these two drugs has a good effect on blood glucose and blood lipids, reduces nerve injury, and reduces inflammation. Inhibition of atherosclerosis is an important mechanism for the treatment of type 2 diabetes mellitus complicated with lacunar infarction. Some limitations of our study should be recognized. These include the small sample size, the short follow-up time, and the lack of long-term curative effect observation. The results need to be </w:t>
      </w:r>
      <w:r w:rsidRPr="009375B4">
        <w:rPr>
          <w:rFonts w:ascii="Book Antiqua" w:eastAsia="Book Antiqua" w:hAnsi="Book Antiqua" w:cs="Book Antiqua"/>
          <w:color w:val="000000"/>
        </w:rPr>
        <w:lastRenderedPageBreak/>
        <w:t xml:space="preserve">verified with further larger scale studies and include other statins in combination with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w:t>
      </w:r>
    </w:p>
    <w:p w14:paraId="231C3C85" w14:textId="77777777" w:rsidR="00976671" w:rsidRPr="009375B4" w:rsidRDefault="00976671" w:rsidP="009375B4">
      <w:pPr>
        <w:adjustRightInd w:val="0"/>
        <w:snapToGrid w:val="0"/>
        <w:spacing w:line="360" w:lineRule="auto"/>
        <w:jc w:val="both"/>
        <w:rPr>
          <w:rFonts w:ascii="Book Antiqua" w:hAnsi="Book Antiqua"/>
        </w:rPr>
      </w:pPr>
    </w:p>
    <w:p w14:paraId="171F342F"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aps/>
          <w:color w:val="000000"/>
          <w:u w:val="single"/>
        </w:rPr>
        <w:t>CONCLUSION</w:t>
      </w:r>
    </w:p>
    <w:p w14:paraId="23219BF5"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combined with atorvastatin for the treatment of type 2 diabetes mellitus with lacunar cerebral infarction can reduce inflammatory reactions and regulate the expression levels of HMGB1, PON-1, and MIF and ESR. Additionally,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can effectively control blood glucose and blood lipid indexes and reduce nerve injury, without increasing adverse reactions when compared to treatment with atorvastatin alone.</w:t>
      </w:r>
    </w:p>
    <w:p w14:paraId="5B68D846" w14:textId="77777777" w:rsidR="00A77B3E" w:rsidRPr="009375B4" w:rsidRDefault="00A77B3E" w:rsidP="009375B4">
      <w:pPr>
        <w:adjustRightInd w:val="0"/>
        <w:snapToGrid w:val="0"/>
        <w:spacing w:line="360" w:lineRule="auto"/>
        <w:jc w:val="both"/>
        <w:rPr>
          <w:rFonts w:ascii="Book Antiqua" w:hAnsi="Book Antiqua"/>
        </w:rPr>
      </w:pPr>
    </w:p>
    <w:p w14:paraId="603DE03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aps/>
          <w:color w:val="000000"/>
          <w:u w:val="single"/>
        </w:rPr>
        <w:t>ARTICLE HIGHLIGHTS</w:t>
      </w:r>
    </w:p>
    <w:p w14:paraId="40CEFE8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i/>
          <w:color w:val="000000"/>
        </w:rPr>
        <w:t>Research background</w:t>
      </w:r>
    </w:p>
    <w:p w14:paraId="6006B656"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Type 2 diabetes is a common metabolic disease that is often complicated by abnormal lipid metabolism.</w:t>
      </w:r>
    </w:p>
    <w:p w14:paraId="7C8DFDC5" w14:textId="77777777" w:rsidR="00A77B3E" w:rsidRPr="009375B4" w:rsidRDefault="00A77B3E" w:rsidP="009375B4">
      <w:pPr>
        <w:adjustRightInd w:val="0"/>
        <w:snapToGrid w:val="0"/>
        <w:spacing w:line="360" w:lineRule="auto"/>
        <w:jc w:val="both"/>
        <w:rPr>
          <w:rFonts w:ascii="Book Antiqua" w:hAnsi="Book Antiqua"/>
        </w:rPr>
      </w:pPr>
    </w:p>
    <w:p w14:paraId="6E4D6A6C"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i/>
          <w:color w:val="000000"/>
        </w:rPr>
        <w:t>Research motivation</w:t>
      </w:r>
    </w:p>
    <w:p w14:paraId="2AF894D1"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As an antiplatelet drug and </w:t>
      </w:r>
      <w:proofErr w:type="gramStart"/>
      <w:r w:rsidRPr="009375B4">
        <w:rPr>
          <w:rFonts w:ascii="Book Antiqua" w:eastAsia="Book Antiqua" w:hAnsi="Book Antiqua" w:cs="Book Antiqua"/>
          <w:color w:val="000000"/>
        </w:rPr>
        <w:t>thromboxane</w:t>
      </w:r>
      <w:proofErr w:type="gramEnd"/>
      <w:r w:rsidRPr="009375B4">
        <w:rPr>
          <w:rFonts w:ascii="Book Antiqua" w:eastAsia="Book Antiqua" w:hAnsi="Book Antiqua" w:cs="Book Antiqua"/>
          <w:color w:val="000000"/>
        </w:rPr>
        <w:t xml:space="preserve"> A inhibitor,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is widely used to treat ischemic cerebrovascular diseases.</w:t>
      </w:r>
    </w:p>
    <w:p w14:paraId="1D71D8D7" w14:textId="77777777" w:rsidR="00A77B3E" w:rsidRPr="009375B4" w:rsidRDefault="00A77B3E" w:rsidP="009375B4">
      <w:pPr>
        <w:adjustRightInd w:val="0"/>
        <w:snapToGrid w:val="0"/>
        <w:spacing w:line="360" w:lineRule="auto"/>
        <w:jc w:val="both"/>
        <w:rPr>
          <w:rFonts w:ascii="Book Antiqua" w:hAnsi="Book Antiqua"/>
        </w:rPr>
      </w:pPr>
    </w:p>
    <w:p w14:paraId="33986B7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i/>
          <w:color w:val="000000"/>
        </w:rPr>
        <w:t>Research objectives</w:t>
      </w:r>
    </w:p>
    <w:p w14:paraId="795EEF38"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We want to observe the effects of 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combined with atorvastatin on high-mobility group protein B1 (HMGB1) and high-sensitivity-C reactive protein (</w:t>
      </w:r>
      <w:proofErr w:type="spellStart"/>
      <w:r w:rsidRPr="009375B4">
        <w:rPr>
          <w:rFonts w:ascii="Book Antiqua" w:eastAsia="Book Antiqua" w:hAnsi="Book Antiqua" w:cs="Book Antiqua"/>
          <w:color w:val="000000"/>
        </w:rPr>
        <w:t>hs</w:t>
      </w:r>
      <w:proofErr w:type="spellEnd"/>
      <w:r w:rsidRPr="009375B4">
        <w:rPr>
          <w:rFonts w:ascii="Book Antiqua" w:eastAsia="Book Antiqua" w:hAnsi="Book Antiqua" w:cs="Book Antiqua"/>
          <w:color w:val="000000"/>
        </w:rPr>
        <w:t>-CRP) in patients with type 2 diabetes mellitus and lacunar infarction.</w:t>
      </w:r>
    </w:p>
    <w:p w14:paraId="4A0C2C62" w14:textId="77777777" w:rsidR="00A77B3E" w:rsidRPr="009375B4" w:rsidRDefault="00A77B3E" w:rsidP="009375B4">
      <w:pPr>
        <w:adjustRightInd w:val="0"/>
        <w:snapToGrid w:val="0"/>
        <w:spacing w:line="360" w:lineRule="auto"/>
        <w:jc w:val="both"/>
        <w:rPr>
          <w:rFonts w:ascii="Book Antiqua" w:hAnsi="Book Antiqua"/>
        </w:rPr>
      </w:pPr>
    </w:p>
    <w:p w14:paraId="500F7AF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i/>
          <w:color w:val="000000"/>
        </w:rPr>
        <w:t>Research methods</w:t>
      </w:r>
    </w:p>
    <w:p w14:paraId="7CECA3D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Eighty-two patients with type 2 diabetes mellitus and lacunar infarction treated were categorized into two groups according to the method of treatment (41 patients in each group). </w:t>
      </w:r>
    </w:p>
    <w:p w14:paraId="01F39491" w14:textId="77777777" w:rsidR="00976671" w:rsidRPr="009375B4" w:rsidRDefault="00976671" w:rsidP="009375B4">
      <w:pPr>
        <w:adjustRightInd w:val="0"/>
        <w:snapToGrid w:val="0"/>
        <w:spacing w:line="360" w:lineRule="auto"/>
        <w:jc w:val="both"/>
        <w:rPr>
          <w:rFonts w:ascii="Book Antiqua" w:eastAsia="Book Antiqua" w:hAnsi="Book Antiqua" w:cs="Book Antiqua"/>
          <w:color w:val="000000"/>
        </w:rPr>
      </w:pPr>
    </w:p>
    <w:p w14:paraId="01224280" w14:textId="5B19A59E"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i/>
          <w:color w:val="000000"/>
        </w:rPr>
        <w:t>Research results</w:t>
      </w:r>
    </w:p>
    <w:p w14:paraId="1A5DCF2A" w14:textId="5BDA2711"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After treatment, the blood glucose indexes; blood lipid indexes; inflammatory factors; HMGB1,</w:t>
      </w:r>
      <w:r w:rsidR="00976671" w:rsidRPr="009375B4">
        <w:rPr>
          <w:rFonts w:ascii="Book Antiqua" w:eastAsia="Book Antiqua" w:hAnsi="Book Antiqua" w:cs="Book Antiqua"/>
          <w:color w:val="000000"/>
        </w:rPr>
        <w:t xml:space="preserve"> paraoxonase-1</w:t>
      </w:r>
      <w:r w:rsidRPr="009375B4">
        <w:rPr>
          <w:rFonts w:ascii="Book Antiqua" w:eastAsia="Book Antiqua" w:hAnsi="Book Antiqua" w:cs="Book Antiqua"/>
          <w:color w:val="000000"/>
        </w:rPr>
        <w:t xml:space="preserve">, and </w:t>
      </w:r>
      <w:r w:rsidR="00976671" w:rsidRPr="009375B4">
        <w:rPr>
          <w:rFonts w:ascii="Book Antiqua" w:eastAsia="Book Antiqua" w:hAnsi="Book Antiqua" w:cs="Book Antiqua"/>
          <w:color w:val="000000"/>
        </w:rPr>
        <w:t xml:space="preserve">macrophage migration inhibitory factor </w:t>
      </w:r>
      <w:r w:rsidRPr="009375B4">
        <w:rPr>
          <w:rFonts w:ascii="Book Antiqua" w:eastAsia="Book Antiqua" w:hAnsi="Book Antiqua" w:cs="Book Antiqua"/>
          <w:color w:val="000000"/>
        </w:rPr>
        <w:t xml:space="preserve">levels; </w:t>
      </w:r>
      <w:r w:rsidR="00976671" w:rsidRPr="009375B4">
        <w:rPr>
          <w:rFonts w:ascii="Book Antiqua" w:eastAsia="Book Antiqua" w:hAnsi="Book Antiqua" w:cs="Book Antiqua"/>
          <w:color w:val="000000"/>
        </w:rPr>
        <w:t>erythrocyte sedimentation rate</w:t>
      </w:r>
      <w:r w:rsidRPr="009375B4">
        <w:rPr>
          <w:rFonts w:ascii="Book Antiqua" w:eastAsia="Book Antiqua" w:hAnsi="Book Antiqua" w:cs="Book Antiqua"/>
          <w:color w:val="000000"/>
        </w:rPr>
        <w:t>; platelet aggregation rate; and plasma viscosity of the observation group were better than those of the control group.</w:t>
      </w:r>
    </w:p>
    <w:p w14:paraId="1BE14D9C" w14:textId="77777777" w:rsidR="00A77B3E" w:rsidRPr="009375B4" w:rsidRDefault="00A77B3E" w:rsidP="009375B4">
      <w:pPr>
        <w:adjustRightInd w:val="0"/>
        <w:snapToGrid w:val="0"/>
        <w:spacing w:line="360" w:lineRule="auto"/>
        <w:jc w:val="both"/>
        <w:rPr>
          <w:rFonts w:ascii="Book Antiqua" w:hAnsi="Book Antiqua"/>
        </w:rPr>
      </w:pPr>
    </w:p>
    <w:p w14:paraId="2D6B265D"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i/>
          <w:color w:val="000000"/>
        </w:rPr>
        <w:t>Research conclusions</w:t>
      </w:r>
    </w:p>
    <w:p w14:paraId="02AB80F6"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Sodium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 xml:space="preserve"> with atorvastatin can reduce inflammatory reactions.</w:t>
      </w:r>
    </w:p>
    <w:p w14:paraId="087F1DEC" w14:textId="77777777" w:rsidR="00A77B3E" w:rsidRPr="009375B4" w:rsidRDefault="00A77B3E" w:rsidP="009375B4">
      <w:pPr>
        <w:adjustRightInd w:val="0"/>
        <w:snapToGrid w:val="0"/>
        <w:spacing w:line="360" w:lineRule="auto"/>
        <w:jc w:val="both"/>
        <w:rPr>
          <w:rFonts w:ascii="Book Antiqua" w:hAnsi="Book Antiqua"/>
        </w:rPr>
      </w:pPr>
    </w:p>
    <w:p w14:paraId="0FAB9994"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i/>
          <w:color w:val="000000"/>
        </w:rPr>
        <w:t>Research perspectives</w:t>
      </w:r>
    </w:p>
    <w:p w14:paraId="452F8362"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The results need to be verified with further larger scale studies and include other statins in combination with </w:t>
      </w:r>
      <w:proofErr w:type="spellStart"/>
      <w:r w:rsidRPr="009375B4">
        <w:rPr>
          <w:rFonts w:ascii="Book Antiqua" w:eastAsia="Book Antiqua" w:hAnsi="Book Antiqua" w:cs="Book Antiqua"/>
          <w:color w:val="000000"/>
        </w:rPr>
        <w:t>ozagrel</w:t>
      </w:r>
      <w:proofErr w:type="spellEnd"/>
      <w:r w:rsidRPr="009375B4">
        <w:rPr>
          <w:rFonts w:ascii="Book Antiqua" w:eastAsia="Book Antiqua" w:hAnsi="Book Antiqua" w:cs="Book Antiqua"/>
          <w:color w:val="000000"/>
        </w:rPr>
        <w:t>.</w:t>
      </w:r>
    </w:p>
    <w:p w14:paraId="4AD01786" w14:textId="77777777" w:rsidR="00A77B3E" w:rsidRPr="009375B4" w:rsidRDefault="00A77B3E" w:rsidP="009375B4">
      <w:pPr>
        <w:adjustRightInd w:val="0"/>
        <w:snapToGrid w:val="0"/>
        <w:spacing w:line="360" w:lineRule="auto"/>
        <w:jc w:val="both"/>
        <w:rPr>
          <w:rFonts w:ascii="Book Antiqua" w:hAnsi="Book Antiqua"/>
        </w:rPr>
      </w:pPr>
    </w:p>
    <w:p w14:paraId="2C23501D"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REFERENCES</w:t>
      </w:r>
    </w:p>
    <w:p w14:paraId="16BD02EE"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1 </w:t>
      </w:r>
      <w:r w:rsidRPr="009375B4">
        <w:rPr>
          <w:rFonts w:ascii="Book Antiqua" w:hAnsi="Book Antiqua"/>
          <w:b/>
          <w:bCs/>
        </w:rPr>
        <w:t>Brunton S</w:t>
      </w:r>
      <w:r w:rsidRPr="009375B4">
        <w:rPr>
          <w:rFonts w:ascii="Book Antiqua" w:hAnsi="Book Antiqua"/>
        </w:rPr>
        <w:t xml:space="preserve">. Pathophysiology of Type 2 Diabetes: The Evolution of Our Understanding. </w:t>
      </w:r>
      <w:r w:rsidRPr="009375B4">
        <w:rPr>
          <w:rFonts w:ascii="Book Antiqua" w:hAnsi="Book Antiqua"/>
          <w:i/>
          <w:iCs/>
        </w:rPr>
        <w:t xml:space="preserve">J Fam </w:t>
      </w:r>
      <w:proofErr w:type="spellStart"/>
      <w:r w:rsidRPr="009375B4">
        <w:rPr>
          <w:rFonts w:ascii="Book Antiqua" w:hAnsi="Book Antiqua"/>
          <w:i/>
          <w:iCs/>
        </w:rPr>
        <w:t>Pract</w:t>
      </w:r>
      <w:proofErr w:type="spellEnd"/>
      <w:r w:rsidRPr="009375B4">
        <w:rPr>
          <w:rFonts w:ascii="Book Antiqua" w:hAnsi="Book Antiqua"/>
        </w:rPr>
        <w:t xml:space="preserve"> 2016; </w:t>
      </w:r>
      <w:r w:rsidRPr="009375B4">
        <w:rPr>
          <w:rFonts w:ascii="Book Antiqua" w:hAnsi="Book Antiqua"/>
          <w:b/>
          <w:bCs/>
        </w:rPr>
        <w:t>65</w:t>
      </w:r>
      <w:r w:rsidRPr="009375B4">
        <w:rPr>
          <w:rFonts w:ascii="Book Antiqua" w:hAnsi="Book Antiqua"/>
        </w:rPr>
        <w:t xml:space="preserve"> [PMID: 27262256]</w:t>
      </w:r>
    </w:p>
    <w:p w14:paraId="6C262D83"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2 </w:t>
      </w:r>
      <w:r w:rsidRPr="009375B4">
        <w:rPr>
          <w:rFonts w:ascii="Book Antiqua" w:hAnsi="Book Antiqua"/>
          <w:b/>
          <w:bCs/>
        </w:rPr>
        <w:t>Henning RJ</w:t>
      </w:r>
      <w:r w:rsidRPr="009375B4">
        <w:rPr>
          <w:rFonts w:ascii="Book Antiqua" w:hAnsi="Book Antiqua"/>
        </w:rPr>
        <w:t xml:space="preserve">. Type-2 diabetes mellitus and cardiovascular disease. </w:t>
      </w:r>
      <w:r w:rsidRPr="009375B4">
        <w:rPr>
          <w:rFonts w:ascii="Book Antiqua" w:hAnsi="Book Antiqua"/>
          <w:i/>
          <w:iCs/>
        </w:rPr>
        <w:t xml:space="preserve">Future </w:t>
      </w:r>
      <w:proofErr w:type="spellStart"/>
      <w:r w:rsidRPr="009375B4">
        <w:rPr>
          <w:rFonts w:ascii="Book Antiqua" w:hAnsi="Book Antiqua"/>
          <w:i/>
          <w:iCs/>
        </w:rPr>
        <w:t>Cardiol</w:t>
      </w:r>
      <w:proofErr w:type="spellEnd"/>
      <w:r w:rsidRPr="009375B4">
        <w:rPr>
          <w:rFonts w:ascii="Book Antiqua" w:hAnsi="Book Antiqua"/>
        </w:rPr>
        <w:t xml:space="preserve"> 2018; </w:t>
      </w:r>
      <w:r w:rsidRPr="009375B4">
        <w:rPr>
          <w:rFonts w:ascii="Book Antiqua" w:hAnsi="Book Antiqua"/>
          <w:b/>
          <w:bCs/>
        </w:rPr>
        <w:t>14</w:t>
      </w:r>
      <w:r w:rsidRPr="009375B4">
        <w:rPr>
          <w:rFonts w:ascii="Book Antiqua" w:hAnsi="Book Antiqua"/>
        </w:rPr>
        <w:t>: 491-509 [PMID: 30409037 DOI: 10.2217/fca-2018-0045]</w:t>
      </w:r>
    </w:p>
    <w:p w14:paraId="0FACFE9E"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3 </w:t>
      </w:r>
      <w:proofErr w:type="spellStart"/>
      <w:r w:rsidRPr="009375B4">
        <w:rPr>
          <w:rFonts w:ascii="Book Antiqua" w:hAnsi="Book Antiqua"/>
          <w:b/>
          <w:bCs/>
        </w:rPr>
        <w:t>Kehler</w:t>
      </w:r>
      <w:proofErr w:type="spellEnd"/>
      <w:r w:rsidRPr="009375B4">
        <w:rPr>
          <w:rFonts w:ascii="Book Antiqua" w:hAnsi="Book Antiqua"/>
          <w:b/>
          <w:bCs/>
        </w:rPr>
        <w:t xml:space="preserve"> DS</w:t>
      </w:r>
      <w:r w:rsidRPr="009375B4">
        <w:rPr>
          <w:rFonts w:ascii="Book Antiqua" w:hAnsi="Book Antiqua"/>
        </w:rPr>
        <w:t xml:space="preserve">, Stammers AN, </w:t>
      </w:r>
      <w:proofErr w:type="spellStart"/>
      <w:r w:rsidRPr="009375B4">
        <w:rPr>
          <w:rFonts w:ascii="Book Antiqua" w:hAnsi="Book Antiqua"/>
        </w:rPr>
        <w:t>Susser</w:t>
      </w:r>
      <w:proofErr w:type="spellEnd"/>
      <w:r w:rsidRPr="009375B4">
        <w:rPr>
          <w:rFonts w:ascii="Book Antiqua" w:hAnsi="Book Antiqua"/>
        </w:rPr>
        <w:t xml:space="preserve"> SE, Hamm NC, Kimber DE, </w:t>
      </w:r>
      <w:proofErr w:type="spellStart"/>
      <w:r w:rsidRPr="009375B4">
        <w:rPr>
          <w:rFonts w:ascii="Book Antiqua" w:hAnsi="Book Antiqua"/>
        </w:rPr>
        <w:t>Hlynsky</w:t>
      </w:r>
      <w:proofErr w:type="spellEnd"/>
      <w:r w:rsidRPr="009375B4">
        <w:rPr>
          <w:rFonts w:ascii="Book Antiqua" w:hAnsi="Book Antiqua"/>
        </w:rPr>
        <w:t xml:space="preserve"> MW, Duhamel TA. Cardiovascular complications of type 2 diabetes in youth. </w:t>
      </w:r>
      <w:proofErr w:type="spellStart"/>
      <w:r w:rsidRPr="009375B4">
        <w:rPr>
          <w:rFonts w:ascii="Book Antiqua" w:hAnsi="Book Antiqua"/>
          <w:i/>
          <w:iCs/>
        </w:rPr>
        <w:t>Biochem</w:t>
      </w:r>
      <w:proofErr w:type="spellEnd"/>
      <w:r w:rsidRPr="009375B4">
        <w:rPr>
          <w:rFonts w:ascii="Book Antiqua" w:hAnsi="Book Antiqua"/>
          <w:i/>
          <w:iCs/>
        </w:rPr>
        <w:t xml:space="preserve"> Cell Biol</w:t>
      </w:r>
      <w:r w:rsidRPr="009375B4">
        <w:rPr>
          <w:rFonts w:ascii="Book Antiqua" w:hAnsi="Book Antiqua"/>
        </w:rPr>
        <w:t xml:space="preserve"> 2015; </w:t>
      </w:r>
      <w:r w:rsidRPr="009375B4">
        <w:rPr>
          <w:rFonts w:ascii="Book Antiqua" w:hAnsi="Book Antiqua"/>
          <w:b/>
          <w:bCs/>
        </w:rPr>
        <w:t>93</w:t>
      </w:r>
      <w:r w:rsidRPr="009375B4">
        <w:rPr>
          <w:rFonts w:ascii="Book Antiqua" w:hAnsi="Book Antiqua"/>
        </w:rPr>
        <w:t>: 496-510 [PMID: 25629355 DOI: 10.1139/bcb-2014-0118]</w:t>
      </w:r>
    </w:p>
    <w:p w14:paraId="7AB0A8F8"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4 </w:t>
      </w:r>
      <w:proofErr w:type="spellStart"/>
      <w:r w:rsidRPr="009375B4">
        <w:rPr>
          <w:rFonts w:ascii="Book Antiqua" w:hAnsi="Book Antiqua"/>
          <w:b/>
          <w:bCs/>
        </w:rPr>
        <w:t>Palitzsch</w:t>
      </w:r>
      <w:proofErr w:type="spellEnd"/>
      <w:r w:rsidRPr="009375B4">
        <w:rPr>
          <w:rFonts w:ascii="Book Antiqua" w:hAnsi="Book Antiqua"/>
          <w:b/>
          <w:bCs/>
        </w:rPr>
        <w:t xml:space="preserve"> D</w:t>
      </w:r>
      <w:r w:rsidRPr="009375B4">
        <w:rPr>
          <w:rFonts w:ascii="Book Antiqua" w:hAnsi="Book Antiqua"/>
        </w:rPr>
        <w:t xml:space="preserve">, </w:t>
      </w:r>
      <w:proofErr w:type="spellStart"/>
      <w:r w:rsidRPr="009375B4">
        <w:rPr>
          <w:rFonts w:ascii="Book Antiqua" w:hAnsi="Book Antiqua"/>
        </w:rPr>
        <w:t>Bührlen</w:t>
      </w:r>
      <w:proofErr w:type="spellEnd"/>
      <w:r w:rsidRPr="009375B4">
        <w:rPr>
          <w:rFonts w:ascii="Book Antiqua" w:hAnsi="Book Antiqua"/>
        </w:rPr>
        <w:t xml:space="preserve"> M. [Prevention of type 2 diabetes mellitus]. </w:t>
      </w:r>
      <w:r w:rsidRPr="009375B4">
        <w:rPr>
          <w:rFonts w:ascii="Book Antiqua" w:hAnsi="Book Antiqua"/>
          <w:i/>
          <w:iCs/>
        </w:rPr>
        <w:t xml:space="preserve">MMW </w:t>
      </w:r>
      <w:proofErr w:type="spellStart"/>
      <w:r w:rsidRPr="009375B4">
        <w:rPr>
          <w:rFonts w:ascii="Book Antiqua" w:hAnsi="Book Antiqua"/>
          <w:i/>
          <w:iCs/>
        </w:rPr>
        <w:t>Fortschr</w:t>
      </w:r>
      <w:proofErr w:type="spellEnd"/>
      <w:r w:rsidRPr="009375B4">
        <w:rPr>
          <w:rFonts w:ascii="Book Antiqua" w:hAnsi="Book Antiqua"/>
          <w:i/>
          <w:iCs/>
        </w:rPr>
        <w:t xml:space="preserve"> Med</w:t>
      </w:r>
      <w:r w:rsidRPr="009375B4">
        <w:rPr>
          <w:rFonts w:ascii="Book Antiqua" w:hAnsi="Book Antiqua"/>
        </w:rPr>
        <w:t xml:space="preserve"> 2012; </w:t>
      </w:r>
      <w:r w:rsidRPr="009375B4">
        <w:rPr>
          <w:rFonts w:ascii="Book Antiqua" w:hAnsi="Book Antiqua"/>
          <w:b/>
          <w:bCs/>
        </w:rPr>
        <w:t>154</w:t>
      </w:r>
      <w:r w:rsidRPr="009375B4">
        <w:rPr>
          <w:rFonts w:ascii="Book Antiqua" w:hAnsi="Book Antiqua"/>
        </w:rPr>
        <w:t>: 45-48 [PMID: 22715631 DOI: 10.1007/s15006-012-0586-1]</w:t>
      </w:r>
    </w:p>
    <w:p w14:paraId="664F2D6C"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5 </w:t>
      </w:r>
      <w:r w:rsidRPr="009375B4">
        <w:rPr>
          <w:rFonts w:ascii="Book Antiqua" w:hAnsi="Book Antiqua"/>
          <w:b/>
          <w:bCs/>
        </w:rPr>
        <w:t>Skyler JS</w:t>
      </w:r>
      <w:r w:rsidRPr="009375B4">
        <w:rPr>
          <w:rFonts w:ascii="Book Antiqua" w:hAnsi="Book Antiqua"/>
        </w:rPr>
        <w:t xml:space="preserve">, </w:t>
      </w:r>
      <w:proofErr w:type="spellStart"/>
      <w:r w:rsidRPr="009375B4">
        <w:rPr>
          <w:rFonts w:ascii="Book Antiqua" w:hAnsi="Book Antiqua"/>
        </w:rPr>
        <w:t>Bakris</w:t>
      </w:r>
      <w:proofErr w:type="spellEnd"/>
      <w:r w:rsidRPr="009375B4">
        <w:rPr>
          <w:rFonts w:ascii="Book Antiqua" w:hAnsi="Book Antiqua"/>
        </w:rPr>
        <w:t xml:space="preserve"> GL, Bonifacio E, </w:t>
      </w:r>
      <w:proofErr w:type="spellStart"/>
      <w:r w:rsidRPr="009375B4">
        <w:rPr>
          <w:rFonts w:ascii="Book Antiqua" w:hAnsi="Book Antiqua"/>
        </w:rPr>
        <w:t>Darsow</w:t>
      </w:r>
      <w:proofErr w:type="spellEnd"/>
      <w:r w:rsidRPr="009375B4">
        <w:rPr>
          <w:rFonts w:ascii="Book Antiqua" w:hAnsi="Book Antiqua"/>
        </w:rPr>
        <w:t xml:space="preserve"> T, Eckel RH, </w:t>
      </w:r>
      <w:proofErr w:type="spellStart"/>
      <w:r w:rsidRPr="009375B4">
        <w:rPr>
          <w:rFonts w:ascii="Book Antiqua" w:hAnsi="Book Antiqua"/>
        </w:rPr>
        <w:t>Groop</w:t>
      </w:r>
      <w:proofErr w:type="spellEnd"/>
      <w:r w:rsidRPr="009375B4">
        <w:rPr>
          <w:rFonts w:ascii="Book Antiqua" w:hAnsi="Book Antiqua"/>
        </w:rPr>
        <w:t xml:space="preserve"> L, </w:t>
      </w:r>
      <w:proofErr w:type="spellStart"/>
      <w:r w:rsidRPr="009375B4">
        <w:rPr>
          <w:rFonts w:ascii="Book Antiqua" w:hAnsi="Book Antiqua"/>
        </w:rPr>
        <w:t>Groop</w:t>
      </w:r>
      <w:proofErr w:type="spellEnd"/>
      <w:r w:rsidRPr="009375B4">
        <w:rPr>
          <w:rFonts w:ascii="Book Antiqua" w:hAnsi="Book Antiqua"/>
        </w:rPr>
        <w:t xml:space="preserve"> PH, </w:t>
      </w:r>
      <w:proofErr w:type="spellStart"/>
      <w:r w:rsidRPr="009375B4">
        <w:rPr>
          <w:rFonts w:ascii="Book Antiqua" w:hAnsi="Book Antiqua"/>
        </w:rPr>
        <w:t>Handelsman</w:t>
      </w:r>
      <w:proofErr w:type="spellEnd"/>
      <w:r w:rsidRPr="009375B4">
        <w:rPr>
          <w:rFonts w:ascii="Book Antiqua" w:hAnsi="Book Antiqua"/>
        </w:rPr>
        <w:t xml:space="preserve"> Y, </w:t>
      </w:r>
      <w:proofErr w:type="spellStart"/>
      <w:r w:rsidRPr="009375B4">
        <w:rPr>
          <w:rFonts w:ascii="Book Antiqua" w:hAnsi="Book Antiqua"/>
        </w:rPr>
        <w:t>Insel</w:t>
      </w:r>
      <w:proofErr w:type="spellEnd"/>
      <w:r w:rsidRPr="009375B4">
        <w:rPr>
          <w:rFonts w:ascii="Book Antiqua" w:hAnsi="Book Antiqua"/>
        </w:rPr>
        <w:t xml:space="preserve"> RA, Mathieu C, </w:t>
      </w:r>
      <w:proofErr w:type="spellStart"/>
      <w:r w:rsidRPr="009375B4">
        <w:rPr>
          <w:rFonts w:ascii="Book Antiqua" w:hAnsi="Book Antiqua"/>
        </w:rPr>
        <w:t>McElvaine</w:t>
      </w:r>
      <w:proofErr w:type="spellEnd"/>
      <w:r w:rsidRPr="009375B4">
        <w:rPr>
          <w:rFonts w:ascii="Book Antiqua" w:hAnsi="Book Antiqua"/>
        </w:rPr>
        <w:t xml:space="preserve"> AT, Palmer JP, Pugliese A, Schatz DA, </w:t>
      </w:r>
      <w:proofErr w:type="spellStart"/>
      <w:r w:rsidRPr="009375B4">
        <w:rPr>
          <w:rFonts w:ascii="Book Antiqua" w:hAnsi="Book Antiqua"/>
        </w:rPr>
        <w:t>Sosenko</w:t>
      </w:r>
      <w:proofErr w:type="spellEnd"/>
      <w:r w:rsidRPr="009375B4">
        <w:rPr>
          <w:rFonts w:ascii="Book Antiqua" w:hAnsi="Book Antiqua"/>
        </w:rPr>
        <w:t xml:space="preserve"> JM, Wilding JP, Ratner RE. Differentiation of Diabetes by Pathophysiology, Natural History, and Prognosis. </w:t>
      </w:r>
      <w:r w:rsidRPr="009375B4">
        <w:rPr>
          <w:rFonts w:ascii="Book Antiqua" w:hAnsi="Book Antiqua"/>
          <w:i/>
          <w:iCs/>
        </w:rPr>
        <w:t>Diabetes</w:t>
      </w:r>
      <w:r w:rsidRPr="009375B4">
        <w:rPr>
          <w:rFonts w:ascii="Book Antiqua" w:hAnsi="Book Antiqua"/>
        </w:rPr>
        <w:t xml:space="preserve"> 2017; </w:t>
      </w:r>
      <w:r w:rsidRPr="009375B4">
        <w:rPr>
          <w:rFonts w:ascii="Book Antiqua" w:hAnsi="Book Antiqua"/>
          <w:b/>
          <w:bCs/>
        </w:rPr>
        <w:t>66</w:t>
      </w:r>
      <w:r w:rsidRPr="009375B4">
        <w:rPr>
          <w:rFonts w:ascii="Book Antiqua" w:hAnsi="Book Antiqua"/>
        </w:rPr>
        <w:t>: 241-255 [PMID: 27980006 DOI: 10.2337/db16-0806]</w:t>
      </w:r>
    </w:p>
    <w:p w14:paraId="068E87D7"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lastRenderedPageBreak/>
        <w:t xml:space="preserve">6 </w:t>
      </w:r>
      <w:proofErr w:type="spellStart"/>
      <w:r w:rsidRPr="009375B4">
        <w:rPr>
          <w:rFonts w:ascii="Book Antiqua" w:hAnsi="Book Antiqua"/>
          <w:b/>
          <w:bCs/>
        </w:rPr>
        <w:t>Bösel</w:t>
      </w:r>
      <w:proofErr w:type="spellEnd"/>
      <w:r w:rsidRPr="009375B4">
        <w:rPr>
          <w:rFonts w:ascii="Book Antiqua" w:hAnsi="Book Antiqua"/>
          <w:b/>
          <w:bCs/>
        </w:rPr>
        <w:t xml:space="preserve"> J</w:t>
      </w:r>
      <w:r w:rsidRPr="009375B4">
        <w:rPr>
          <w:rFonts w:ascii="Book Antiqua" w:hAnsi="Book Antiqua"/>
        </w:rPr>
        <w:t xml:space="preserve">, </w:t>
      </w:r>
      <w:proofErr w:type="spellStart"/>
      <w:r w:rsidRPr="009375B4">
        <w:rPr>
          <w:rFonts w:ascii="Book Antiqua" w:hAnsi="Book Antiqua"/>
        </w:rPr>
        <w:t>Schönenberger</w:t>
      </w:r>
      <w:proofErr w:type="spellEnd"/>
      <w:r w:rsidRPr="009375B4">
        <w:rPr>
          <w:rFonts w:ascii="Book Antiqua" w:hAnsi="Book Antiqua"/>
        </w:rPr>
        <w:t xml:space="preserve"> S, </w:t>
      </w:r>
      <w:proofErr w:type="spellStart"/>
      <w:r w:rsidRPr="009375B4">
        <w:rPr>
          <w:rFonts w:ascii="Book Antiqua" w:hAnsi="Book Antiqua"/>
        </w:rPr>
        <w:t>Dohmen</w:t>
      </w:r>
      <w:proofErr w:type="spellEnd"/>
      <w:r w:rsidRPr="009375B4">
        <w:rPr>
          <w:rFonts w:ascii="Book Antiqua" w:hAnsi="Book Antiqua"/>
        </w:rPr>
        <w:t xml:space="preserve"> C, </w:t>
      </w:r>
      <w:proofErr w:type="spellStart"/>
      <w:r w:rsidRPr="009375B4">
        <w:rPr>
          <w:rFonts w:ascii="Book Antiqua" w:hAnsi="Book Antiqua"/>
        </w:rPr>
        <w:t>Jüttler</w:t>
      </w:r>
      <w:proofErr w:type="spellEnd"/>
      <w:r w:rsidRPr="009375B4">
        <w:rPr>
          <w:rFonts w:ascii="Book Antiqua" w:hAnsi="Book Antiqua"/>
        </w:rPr>
        <w:t xml:space="preserve"> E, </w:t>
      </w:r>
      <w:proofErr w:type="spellStart"/>
      <w:r w:rsidRPr="009375B4">
        <w:rPr>
          <w:rFonts w:ascii="Book Antiqua" w:hAnsi="Book Antiqua"/>
        </w:rPr>
        <w:t>Staykov</w:t>
      </w:r>
      <w:proofErr w:type="spellEnd"/>
      <w:r w:rsidRPr="009375B4">
        <w:rPr>
          <w:rFonts w:ascii="Book Antiqua" w:hAnsi="Book Antiqua"/>
        </w:rPr>
        <w:t xml:space="preserve"> D, </w:t>
      </w:r>
      <w:proofErr w:type="spellStart"/>
      <w:r w:rsidRPr="009375B4">
        <w:rPr>
          <w:rFonts w:ascii="Book Antiqua" w:hAnsi="Book Antiqua"/>
        </w:rPr>
        <w:t>Zweckberger</w:t>
      </w:r>
      <w:proofErr w:type="spellEnd"/>
      <w:r w:rsidRPr="009375B4">
        <w:rPr>
          <w:rFonts w:ascii="Book Antiqua" w:hAnsi="Book Antiqua"/>
        </w:rPr>
        <w:t xml:space="preserve"> K, </w:t>
      </w:r>
      <w:proofErr w:type="spellStart"/>
      <w:r w:rsidRPr="009375B4">
        <w:rPr>
          <w:rFonts w:ascii="Book Antiqua" w:hAnsi="Book Antiqua"/>
        </w:rPr>
        <w:t>Hacke</w:t>
      </w:r>
      <w:proofErr w:type="spellEnd"/>
      <w:r w:rsidRPr="009375B4">
        <w:rPr>
          <w:rFonts w:ascii="Book Antiqua" w:hAnsi="Book Antiqua"/>
        </w:rPr>
        <w:t xml:space="preserve"> W, Schwab S, </w:t>
      </w:r>
      <w:proofErr w:type="spellStart"/>
      <w:r w:rsidRPr="009375B4">
        <w:rPr>
          <w:rFonts w:ascii="Book Antiqua" w:hAnsi="Book Antiqua"/>
        </w:rPr>
        <w:t>Torbey</w:t>
      </w:r>
      <w:proofErr w:type="spellEnd"/>
      <w:r w:rsidRPr="009375B4">
        <w:rPr>
          <w:rFonts w:ascii="Book Antiqua" w:hAnsi="Book Antiqua"/>
        </w:rPr>
        <w:t xml:space="preserve"> MT, Huttner HB; </w:t>
      </w:r>
      <w:proofErr w:type="spellStart"/>
      <w:r w:rsidRPr="009375B4">
        <w:rPr>
          <w:rFonts w:ascii="Book Antiqua" w:hAnsi="Book Antiqua"/>
        </w:rPr>
        <w:t>stellvertretend</w:t>
      </w:r>
      <w:proofErr w:type="spellEnd"/>
      <w:r w:rsidRPr="009375B4">
        <w:rPr>
          <w:rFonts w:ascii="Book Antiqua" w:hAnsi="Book Antiqua"/>
        </w:rPr>
        <w:t xml:space="preserve"> für die </w:t>
      </w:r>
      <w:proofErr w:type="spellStart"/>
      <w:r w:rsidRPr="009375B4">
        <w:rPr>
          <w:rFonts w:ascii="Book Antiqua" w:hAnsi="Book Antiqua"/>
        </w:rPr>
        <w:t>Teilnehmer</w:t>
      </w:r>
      <w:proofErr w:type="spellEnd"/>
      <w:r w:rsidRPr="009375B4">
        <w:rPr>
          <w:rFonts w:ascii="Book Antiqua" w:hAnsi="Book Antiqua"/>
        </w:rPr>
        <w:t xml:space="preserve"> der „International Consensus Conference on Critical Care Management of Patients Following Large Hemispheric </w:t>
      </w:r>
      <w:proofErr w:type="gramStart"/>
      <w:r w:rsidRPr="009375B4">
        <w:rPr>
          <w:rFonts w:ascii="Book Antiqua" w:hAnsi="Book Antiqua"/>
        </w:rPr>
        <w:t>Infarct“ der</w:t>
      </w:r>
      <w:proofErr w:type="gramEnd"/>
      <w:r w:rsidRPr="009375B4">
        <w:rPr>
          <w:rFonts w:ascii="Book Antiqua" w:hAnsi="Book Antiqua"/>
        </w:rPr>
        <w:t xml:space="preserve"> NCS und DGNI; Neurocritical Care Society; German Society for Neurocritical and Emergency Medicine. [Intensive care therapy of space-occupying large hemispheric infarction. Summary of the NCS/DGNI guidelines]. </w:t>
      </w:r>
      <w:proofErr w:type="spellStart"/>
      <w:r w:rsidRPr="009375B4">
        <w:rPr>
          <w:rFonts w:ascii="Book Antiqua" w:hAnsi="Book Antiqua"/>
          <w:i/>
          <w:iCs/>
        </w:rPr>
        <w:t>Nervenarzt</w:t>
      </w:r>
      <w:proofErr w:type="spellEnd"/>
      <w:r w:rsidRPr="009375B4">
        <w:rPr>
          <w:rFonts w:ascii="Book Antiqua" w:hAnsi="Book Antiqua"/>
        </w:rPr>
        <w:t xml:space="preserve"> 2015; </w:t>
      </w:r>
      <w:r w:rsidRPr="009375B4">
        <w:rPr>
          <w:rFonts w:ascii="Book Antiqua" w:hAnsi="Book Antiqua"/>
          <w:b/>
          <w:bCs/>
        </w:rPr>
        <w:t>86</w:t>
      </w:r>
      <w:r w:rsidRPr="009375B4">
        <w:rPr>
          <w:rFonts w:ascii="Book Antiqua" w:hAnsi="Book Antiqua"/>
        </w:rPr>
        <w:t>: 1018-1029 [PMID: 26108877 DOI: 10.1007/s00115-015-4361-2]</w:t>
      </w:r>
    </w:p>
    <w:p w14:paraId="24FE0365"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7 </w:t>
      </w:r>
      <w:proofErr w:type="spellStart"/>
      <w:r w:rsidRPr="009375B4">
        <w:rPr>
          <w:rFonts w:ascii="Book Antiqua" w:hAnsi="Book Antiqua"/>
          <w:b/>
          <w:bCs/>
        </w:rPr>
        <w:t>Olivato</w:t>
      </w:r>
      <w:proofErr w:type="spellEnd"/>
      <w:r w:rsidRPr="009375B4">
        <w:rPr>
          <w:rFonts w:ascii="Book Antiqua" w:hAnsi="Book Antiqua"/>
          <w:b/>
          <w:bCs/>
        </w:rPr>
        <w:t xml:space="preserve"> S</w:t>
      </w:r>
      <w:r w:rsidRPr="009375B4">
        <w:rPr>
          <w:rFonts w:ascii="Book Antiqua" w:hAnsi="Book Antiqua"/>
        </w:rPr>
        <w:t xml:space="preserve">, </w:t>
      </w:r>
      <w:proofErr w:type="spellStart"/>
      <w:r w:rsidRPr="009375B4">
        <w:rPr>
          <w:rFonts w:ascii="Book Antiqua" w:hAnsi="Book Antiqua"/>
        </w:rPr>
        <w:t>Nizzoli</w:t>
      </w:r>
      <w:proofErr w:type="spellEnd"/>
      <w:r w:rsidRPr="009375B4">
        <w:rPr>
          <w:rFonts w:ascii="Book Antiqua" w:hAnsi="Book Antiqua"/>
        </w:rPr>
        <w:t xml:space="preserve"> S, </w:t>
      </w:r>
      <w:proofErr w:type="spellStart"/>
      <w:r w:rsidRPr="009375B4">
        <w:rPr>
          <w:rFonts w:ascii="Book Antiqua" w:hAnsi="Book Antiqua"/>
        </w:rPr>
        <w:t>Cavazzuti</w:t>
      </w:r>
      <w:proofErr w:type="spellEnd"/>
      <w:r w:rsidRPr="009375B4">
        <w:rPr>
          <w:rFonts w:ascii="Book Antiqua" w:hAnsi="Book Antiqua"/>
        </w:rPr>
        <w:t xml:space="preserve"> M, </w:t>
      </w:r>
      <w:proofErr w:type="spellStart"/>
      <w:r w:rsidRPr="009375B4">
        <w:rPr>
          <w:rFonts w:ascii="Book Antiqua" w:hAnsi="Book Antiqua"/>
        </w:rPr>
        <w:t>Casoni</w:t>
      </w:r>
      <w:proofErr w:type="spellEnd"/>
      <w:r w:rsidRPr="009375B4">
        <w:rPr>
          <w:rFonts w:ascii="Book Antiqua" w:hAnsi="Book Antiqua"/>
        </w:rPr>
        <w:t xml:space="preserve"> F, </w:t>
      </w:r>
      <w:proofErr w:type="spellStart"/>
      <w:r w:rsidRPr="009375B4">
        <w:rPr>
          <w:rFonts w:ascii="Book Antiqua" w:hAnsi="Book Antiqua"/>
        </w:rPr>
        <w:t>Nichelli</w:t>
      </w:r>
      <w:proofErr w:type="spellEnd"/>
      <w:r w:rsidRPr="009375B4">
        <w:rPr>
          <w:rFonts w:ascii="Book Antiqua" w:hAnsi="Book Antiqua"/>
        </w:rPr>
        <w:t xml:space="preserve"> PF, </w:t>
      </w:r>
      <w:proofErr w:type="spellStart"/>
      <w:r w:rsidRPr="009375B4">
        <w:rPr>
          <w:rFonts w:ascii="Book Antiqua" w:hAnsi="Book Antiqua"/>
        </w:rPr>
        <w:t>Zini</w:t>
      </w:r>
      <w:proofErr w:type="spellEnd"/>
      <w:r w:rsidRPr="009375B4">
        <w:rPr>
          <w:rFonts w:ascii="Book Antiqua" w:hAnsi="Book Antiqua"/>
        </w:rPr>
        <w:t xml:space="preserve"> A. e-NIHSS: an Expanded National Institutes of Health Stroke Scale Weighted for Anterior and Posterior Circulation Strokes. </w:t>
      </w:r>
      <w:r w:rsidRPr="009375B4">
        <w:rPr>
          <w:rFonts w:ascii="Book Antiqua" w:hAnsi="Book Antiqua"/>
          <w:i/>
          <w:iCs/>
        </w:rPr>
        <w:t xml:space="preserve">J Stroke </w:t>
      </w:r>
      <w:proofErr w:type="spellStart"/>
      <w:r w:rsidRPr="009375B4">
        <w:rPr>
          <w:rFonts w:ascii="Book Antiqua" w:hAnsi="Book Antiqua"/>
          <w:i/>
          <w:iCs/>
        </w:rPr>
        <w:t>Cerebrovasc</w:t>
      </w:r>
      <w:proofErr w:type="spellEnd"/>
      <w:r w:rsidRPr="009375B4">
        <w:rPr>
          <w:rFonts w:ascii="Book Antiqua" w:hAnsi="Book Antiqua"/>
          <w:i/>
          <w:iCs/>
        </w:rPr>
        <w:t xml:space="preserve"> Dis</w:t>
      </w:r>
      <w:r w:rsidRPr="009375B4">
        <w:rPr>
          <w:rFonts w:ascii="Book Antiqua" w:hAnsi="Book Antiqua"/>
        </w:rPr>
        <w:t xml:space="preserve"> 2016; </w:t>
      </w:r>
      <w:r w:rsidRPr="009375B4">
        <w:rPr>
          <w:rFonts w:ascii="Book Antiqua" w:hAnsi="Book Antiqua"/>
          <w:b/>
          <w:bCs/>
        </w:rPr>
        <w:t>25</w:t>
      </w:r>
      <w:r w:rsidRPr="009375B4">
        <w:rPr>
          <w:rFonts w:ascii="Book Antiqua" w:hAnsi="Book Antiqua"/>
        </w:rPr>
        <w:t>: 2953-2957 [PMID: 27693107 DOI: 10.1016/j.jstrokecerebrovasdis.2016.08.011]</w:t>
      </w:r>
    </w:p>
    <w:p w14:paraId="3FD50DB0"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8 </w:t>
      </w:r>
      <w:r w:rsidRPr="009375B4">
        <w:rPr>
          <w:rFonts w:ascii="Book Antiqua" w:hAnsi="Book Antiqua"/>
          <w:b/>
          <w:bCs/>
        </w:rPr>
        <w:t>Chen L</w:t>
      </w:r>
      <w:r w:rsidRPr="009375B4">
        <w:rPr>
          <w:rFonts w:ascii="Book Antiqua" w:hAnsi="Book Antiqua"/>
        </w:rPr>
        <w:t xml:space="preserve">, </w:t>
      </w:r>
      <w:proofErr w:type="spellStart"/>
      <w:r w:rsidRPr="009375B4">
        <w:rPr>
          <w:rFonts w:ascii="Book Antiqua" w:hAnsi="Book Antiqua"/>
        </w:rPr>
        <w:t>Geng</w:t>
      </w:r>
      <w:proofErr w:type="spellEnd"/>
      <w:r w:rsidRPr="009375B4">
        <w:rPr>
          <w:rFonts w:ascii="Book Antiqua" w:hAnsi="Book Antiqua"/>
        </w:rPr>
        <w:t xml:space="preserve"> L, Chen J, Yan Y, Yang L, Zhao J, Sun Q, He J, Bai L, Wang X. Effects of Urinary </w:t>
      </w:r>
      <w:proofErr w:type="spellStart"/>
      <w:r w:rsidRPr="009375B4">
        <w:rPr>
          <w:rFonts w:ascii="Book Antiqua" w:hAnsi="Book Antiqua"/>
        </w:rPr>
        <w:t>Kallidinogenase</w:t>
      </w:r>
      <w:proofErr w:type="spellEnd"/>
      <w:r w:rsidRPr="009375B4">
        <w:rPr>
          <w:rFonts w:ascii="Book Antiqua" w:hAnsi="Book Antiqua"/>
        </w:rPr>
        <w:t xml:space="preserve"> on NIHSS score, </w:t>
      </w:r>
      <w:proofErr w:type="spellStart"/>
      <w:r w:rsidRPr="009375B4">
        <w:rPr>
          <w:rFonts w:ascii="Book Antiqua" w:hAnsi="Book Antiqua"/>
        </w:rPr>
        <w:t>mRS</w:t>
      </w:r>
      <w:proofErr w:type="spellEnd"/>
      <w:r w:rsidRPr="009375B4">
        <w:rPr>
          <w:rFonts w:ascii="Book Antiqua" w:hAnsi="Book Antiqua"/>
        </w:rPr>
        <w:t xml:space="preserve"> score, and fasting glucose levels in acute ischemic stroke patients with abnormal glucose metabolism: A prospective cohort study. </w:t>
      </w:r>
      <w:r w:rsidRPr="009375B4">
        <w:rPr>
          <w:rFonts w:ascii="Book Antiqua" w:hAnsi="Book Antiqua"/>
          <w:i/>
          <w:iCs/>
        </w:rPr>
        <w:t>Medicine (Baltimore)</w:t>
      </w:r>
      <w:r w:rsidRPr="009375B4">
        <w:rPr>
          <w:rFonts w:ascii="Book Antiqua" w:hAnsi="Book Antiqua"/>
        </w:rPr>
        <w:t xml:space="preserve"> 2019; </w:t>
      </w:r>
      <w:r w:rsidRPr="009375B4">
        <w:rPr>
          <w:rFonts w:ascii="Book Antiqua" w:hAnsi="Book Antiqua"/>
          <w:b/>
          <w:bCs/>
        </w:rPr>
        <w:t>98</w:t>
      </w:r>
      <w:r w:rsidRPr="009375B4">
        <w:rPr>
          <w:rFonts w:ascii="Book Antiqua" w:hAnsi="Book Antiqua"/>
        </w:rPr>
        <w:t>: e17008 [PMID: 31464958 DOI: 10.1097/MD.0000000000017008]</w:t>
      </w:r>
    </w:p>
    <w:p w14:paraId="6B7AE42A"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9 </w:t>
      </w:r>
      <w:r w:rsidRPr="009375B4">
        <w:rPr>
          <w:rFonts w:ascii="Book Antiqua" w:hAnsi="Book Antiqua"/>
          <w:b/>
          <w:bCs/>
        </w:rPr>
        <w:t>Sartor EA</w:t>
      </w:r>
      <w:r w:rsidRPr="009375B4">
        <w:rPr>
          <w:rFonts w:ascii="Book Antiqua" w:hAnsi="Book Antiqua"/>
        </w:rPr>
        <w:t xml:space="preserve">, Albright K, Boehme AK, Morales MM, Shaban A, </w:t>
      </w:r>
      <w:proofErr w:type="spellStart"/>
      <w:r w:rsidRPr="009375B4">
        <w:rPr>
          <w:rFonts w:ascii="Book Antiqua" w:hAnsi="Book Antiqua"/>
        </w:rPr>
        <w:t>Grotta</w:t>
      </w:r>
      <w:proofErr w:type="spellEnd"/>
      <w:r w:rsidRPr="009375B4">
        <w:rPr>
          <w:rFonts w:ascii="Book Antiqua" w:hAnsi="Book Antiqua"/>
        </w:rPr>
        <w:t xml:space="preserve"> JC, </w:t>
      </w:r>
      <w:proofErr w:type="spellStart"/>
      <w:r w:rsidRPr="009375B4">
        <w:rPr>
          <w:rFonts w:ascii="Book Antiqua" w:hAnsi="Book Antiqua"/>
        </w:rPr>
        <w:t>Savitz</w:t>
      </w:r>
      <w:proofErr w:type="spellEnd"/>
      <w:r w:rsidRPr="009375B4">
        <w:rPr>
          <w:rFonts w:ascii="Book Antiqua" w:hAnsi="Book Antiqua"/>
        </w:rPr>
        <w:t xml:space="preserve"> SI, Martin-</w:t>
      </w:r>
      <w:proofErr w:type="spellStart"/>
      <w:r w:rsidRPr="009375B4">
        <w:rPr>
          <w:rFonts w:ascii="Book Antiqua" w:hAnsi="Book Antiqua"/>
        </w:rPr>
        <w:t>Schild</w:t>
      </w:r>
      <w:proofErr w:type="spellEnd"/>
      <w:r w:rsidRPr="009375B4">
        <w:rPr>
          <w:rFonts w:ascii="Book Antiqua" w:hAnsi="Book Antiqua"/>
        </w:rPr>
        <w:t xml:space="preserve"> S. The NIHSS Score and its Components can Predict Cortical Stroke. </w:t>
      </w:r>
      <w:r w:rsidRPr="009375B4">
        <w:rPr>
          <w:rFonts w:ascii="Book Antiqua" w:hAnsi="Book Antiqua"/>
          <w:i/>
          <w:iCs/>
        </w:rPr>
        <w:t xml:space="preserve">J Neurol </w:t>
      </w:r>
      <w:proofErr w:type="spellStart"/>
      <w:r w:rsidRPr="009375B4">
        <w:rPr>
          <w:rFonts w:ascii="Book Antiqua" w:hAnsi="Book Antiqua"/>
          <w:i/>
          <w:iCs/>
        </w:rPr>
        <w:t>Disord</w:t>
      </w:r>
      <w:proofErr w:type="spellEnd"/>
      <w:r w:rsidRPr="009375B4">
        <w:rPr>
          <w:rFonts w:ascii="Book Antiqua" w:hAnsi="Book Antiqua"/>
          <w:i/>
          <w:iCs/>
        </w:rPr>
        <w:t xml:space="preserve"> Stroke</w:t>
      </w:r>
      <w:r w:rsidRPr="009375B4">
        <w:rPr>
          <w:rFonts w:ascii="Book Antiqua" w:hAnsi="Book Antiqua"/>
        </w:rPr>
        <w:t xml:space="preserve"> 2013; </w:t>
      </w:r>
      <w:r w:rsidRPr="009375B4">
        <w:rPr>
          <w:rFonts w:ascii="Book Antiqua" w:hAnsi="Book Antiqua"/>
          <w:b/>
          <w:bCs/>
        </w:rPr>
        <w:t>2</w:t>
      </w:r>
      <w:r w:rsidRPr="009375B4">
        <w:rPr>
          <w:rFonts w:ascii="Book Antiqua" w:hAnsi="Book Antiqua"/>
        </w:rPr>
        <w:t>: 1026 [PMID: 24482782]</w:t>
      </w:r>
    </w:p>
    <w:p w14:paraId="6490072E"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10 </w:t>
      </w:r>
      <w:r w:rsidRPr="009375B4">
        <w:rPr>
          <w:rFonts w:ascii="Book Antiqua" w:hAnsi="Book Antiqua"/>
          <w:b/>
          <w:bCs/>
        </w:rPr>
        <w:t>Fischer U</w:t>
      </w:r>
      <w:r w:rsidRPr="009375B4">
        <w:rPr>
          <w:rFonts w:ascii="Book Antiqua" w:hAnsi="Book Antiqua"/>
        </w:rPr>
        <w:t xml:space="preserve">, Arnold M, </w:t>
      </w:r>
      <w:proofErr w:type="spellStart"/>
      <w:r w:rsidRPr="009375B4">
        <w:rPr>
          <w:rFonts w:ascii="Book Antiqua" w:hAnsi="Book Antiqua"/>
        </w:rPr>
        <w:t>Nedeltchev</w:t>
      </w:r>
      <w:proofErr w:type="spellEnd"/>
      <w:r w:rsidRPr="009375B4">
        <w:rPr>
          <w:rFonts w:ascii="Book Antiqua" w:hAnsi="Book Antiqua"/>
        </w:rPr>
        <w:t xml:space="preserve"> K, </w:t>
      </w:r>
      <w:proofErr w:type="spellStart"/>
      <w:r w:rsidRPr="009375B4">
        <w:rPr>
          <w:rFonts w:ascii="Book Antiqua" w:hAnsi="Book Antiqua"/>
        </w:rPr>
        <w:t>Brekenfeld</w:t>
      </w:r>
      <w:proofErr w:type="spellEnd"/>
      <w:r w:rsidRPr="009375B4">
        <w:rPr>
          <w:rFonts w:ascii="Book Antiqua" w:hAnsi="Book Antiqua"/>
        </w:rPr>
        <w:t xml:space="preserve"> C, </w:t>
      </w:r>
      <w:proofErr w:type="spellStart"/>
      <w:r w:rsidRPr="009375B4">
        <w:rPr>
          <w:rFonts w:ascii="Book Antiqua" w:hAnsi="Book Antiqua"/>
        </w:rPr>
        <w:t>Ballinari</w:t>
      </w:r>
      <w:proofErr w:type="spellEnd"/>
      <w:r w:rsidRPr="009375B4">
        <w:rPr>
          <w:rFonts w:ascii="Book Antiqua" w:hAnsi="Book Antiqua"/>
        </w:rPr>
        <w:t xml:space="preserve"> P, </w:t>
      </w:r>
      <w:proofErr w:type="spellStart"/>
      <w:r w:rsidRPr="009375B4">
        <w:rPr>
          <w:rFonts w:ascii="Book Antiqua" w:hAnsi="Book Antiqua"/>
        </w:rPr>
        <w:t>Remonda</w:t>
      </w:r>
      <w:proofErr w:type="spellEnd"/>
      <w:r w:rsidRPr="009375B4">
        <w:rPr>
          <w:rFonts w:ascii="Book Antiqua" w:hAnsi="Book Antiqua"/>
        </w:rPr>
        <w:t xml:space="preserve"> L, </w:t>
      </w:r>
      <w:proofErr w:type="spellStart"/>
      <w:r w:rsidRPr="009375B4">
        <w:rPr>
          <w:rFonts w:ascii="Book Antiqua" w:hAnsi="Book Antiqua"/>
        </w:rPr>
        <w:t>Schroth</w:t>
      </w:r>
      <w:proofErr w:type="spellEnd"/>
      <w:r w:rsidRPr="009375B4">
        <w:rPr>
          <w:rFonts w:ascii="Book Antiqua" w:hAnsi="Book Antiqua"/>
        </w:rPr>
        <w:t xml:space="preserve"> G, </w:t>
      </w:r>
      <w:proofErr w:type="spellStart"/>
      <w:r w:rsidRPr="009375B4">
        <w:rPr>
          <w:rFonts w:ascii="Book Antiqua" w:hAnsi="Book Antiqua"/>
        </w:rPr>
        <w:t>Mattle</w:t>
      </w:r>
      <w:proofErr w:type="spellEnd"/>
      <w:r w:rsidRPr="009375B4">
        <w:rPr>
          <w:rFonts w:ascii="Book Antiqua" w:hAnsi="Book Antiqua"/>
        </w:rPr>
        <w:t xml:space="preserve"> HP. NIHSS score and arteriographic findings in acute ischemic stroke. </w:t>
      </w:r>
      <w:r w:rsidRPr="009375B4">
        <w:rPr>
          <w:rFonts w:ascii="Book Antiqua" w:hAnsi="Book Antiqua"/>
          <w:i/>
          <w:iCs/>
        </w:rPr>
        <w:t>Stroke</w:t>
      </w:r>
      <w:r w:rsidRPr="009375B4">
        <w:rPr>
          <w:rFonts w:ascii="Book Antiqua" w:hAnsi="Book Antiqua"/>
        </w:rPr>
        <w:t xml:space="preserve"> 2005; </w:t>
      </w:r>
      <w:r w:rsidRPr="009375B4">
        <w:rPr>
          <w:rFonts w:ascii="Book Antiqua" w:hAnsi="Book Antiqua"/>
          <w:b/>
          <w:bCs/>
        </w:rPr>
        <w:t>36</w:t>
      </w:r>
      <w:r w:rsidRPr="009375B4">
        <w:rPr>
          <w:rFonts w:ascii="Book Antiqua" w:hAnsi="Book Antiqua"/>
        </w:rPr>
        <w:t>: 2121-2125 [PMID: 16151026 DOI: 10.1161/01.STR.</w:t>
      </w:r>
      <w:proofErr w:type="gramStart"/>
      <w:r w:rsidRPr="009375B4">
        <w:rPr>
          <w:rFonts w:ascii="Book Antiqua" w:hAnsi="Book Antiqua"/>
        </w:rPr>
        <w:t>0000182099.04994.fc</w:t>
      </w:r>
      <w:proofErr w:type="gramEnd"/>
      <w:r w:rsidRPr="009375B4">
        <w:rPr>
          <w:rFonts w:ascii="Book Antiqua" w:hAnsi="Book Antiqua"/>
        </w:rPr>
        <w:t>]</w:t>
      </w:r>
    </w:p>
    <w:p w14:paraId="04706D85"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11 </w:t>
      </w:r>
      <w:r w:rsidRPr="009375B4">
        <w:rPr>
          <w:rFonts w:ascii="Book Antiqua" w:hAnsi="Book Antiqua"/>
          <w:b/>
          <w:bCs/>
        </w:rPr>
        <w:t>van Dalen-</w:t>
      </w:r>
      <w:proofErr w:type="spellStart"/>
      <w:r w:rsidRPr="009375B4">
        <w:rPr>
          <w:rFonts w:ascii="Book Antiqua" w:hAnsi="Book Antiqua"/>
          <w:b/>
          <w:bCs/>
        </w:rPr>
        <w:t>Kok</w:t>
      </w:r>
      <w:proofErr w:type="spellEnd"/>
      <w:r w:rsidRPr="009375B4">
        <w:rPr>
          <w:rFonts w:ascii="Book Antiqua" w:hAnsi="Book Antiqua"/>
          <w:b/>
          <w:bCs/>
        </w:rPr>
        <w:t xml:space="preserve"> AH</w:t>
      </w:r>
      <w:r w:rsidRPr="009375B4">
        <w:rPr>
          <w:rFonts w:ascii="Book Antiqua" w:hAnsi="Book Antiqua"/>
        </w:rPr>
        <w:t xml:space="preserve">, Pieper MJC, de Waal MWM, van der Steen JT, </w:t>
      </w:r>
      <w:proofErr w:type="spellStart"/>
      <w:r w:rsidRPr="009375B4">
        <w:rPr>
          <w:rFonts w:ascii="Book Antiqua" w:hAnsi="Book Antiqua"/>
        </w:rPr>
        <w:t>Scherder</w:t>
      </w:r>
      <w:proofErr w:type="spellEnd"/>
      <w:r w:rsidRPr="009375B4">
        <w:rPr>
          <w:rFonts w:ascii="Book Antiqua" w:hAnsi="Book Antiqua"/>
        </w:rPr>
        <w:t xml:space="preserve"> EJA, </w:t>
      </w:r>
      <w:proofErr w:type="spellStart"/>
      <w:r w:rsidRPr="009375B4">
        <w:rPr>
          <w:rFonts w:ascii="Book Antiqua" w:hAnsi="Book Antiqua"/>
        </w:rPr>
        <w:t>Achterberg</w:t>
      </w:r>
      <w:proofErr w:type="spellEnd"/>
      <w:r w:rsidRPr="009375B4">
        <w:rPr>
          <w:rFonts w:ascii="Book Antiqua" w:hAnsi="Book Antiqua"/>
        </w:rPr>
        <w:t xml:space="preserve"> WP. The impact of pain on the course of ADL functioning in patients with dementia. </w:t>
      </w:r>
      <w:r w:rsidRPr="009375B4">
        <w:rPr>
          <w:rFonts w:ascii="Book Antiqua" w:hAnsi="Book Antiqua"/>
          <w:i/>
          <w:iCs/>
        </w:rPr>
        <w:t>Age Ageing</w:t>
      </w:r>
      <w:r w:rsidRPr="009375B4">
        <w:rPr>
          <w:rFonts w:ascii="Book Antiqua" w:hAnsi="Book Antiqua"/>
        </w:rPr>
        <w:t xml:space="preserve"> 2021; </w:t>
      </w:r>
      <w:r w:rsidRPr="009375B4">
        <w:rPr>
          <w:rFonts w:ascii="Book Antiqua" w:hAnsi="Book Antiqua"/>
          <w:b/>
          <w:bCs/>
        </w:rPr>
        <w:t>50</w:t>
      </w:r>
      <w:r w:rsidRPr="009375B4">
        <w:rPr>
          <w:rFonts w:ascii="Book Antiqua" w:hAnsi="Book Antiqua"/>
        </w:rPr>
        <w:t>: 906-913 [PMID: 33300044 DOI: 10.1093/ageing/afaa247]</w:t>
      </w:r>
    </w:p>
    <w:p w14:paraId="682639D1"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12 </w:t>
      </w:r>
      <w:r w:rsidRPr="009375B4">
        <w:rPr>
          <w:rFonts w:ascii="Book Antiqua" w:hAnsi="Book Antiqua"/>
          <w:b/>
          <w:bCs/>
        </w:rPr>
        <w:t>Kato T</w:t>
      </w:r>
      <w:r w:rsidRPr="009375B4">
        <w:rPr>
          <w:rFonts w:ascii="Book Antiqua" w:hAnsi="Book Antiqua"/>
        </w:rPr>
        <w:t xml:space="preserve">, Kato Z, </w:t>
      </w:r>
      <w:proofErr w:type="spellStart"/>
      <w:r w:rsidRPr="009375B4">
        <w:rPr>
          <w:rFonts w:ascii="Book Antiqua" w:hAnsi="Book Antiqua"/>
        </w:rPr>
        <w:t>Kuratsubo</w:t>
      </w:r>
      <w:proofErr w:type="spellEnd"/>
      <w:r w:rsidRPr="009375B4">
        <w:rPr>
          <w:rFonts w:ascii="Book Antiqua" w:hAnsi="Book Antiqua"/>
        </w:rPr>
        <w:t xml:space="preserve"> I, Ota T, </w:t>
      </w:r>
      <w:proofErr w:type="spellStart"/>
      <w:r w:rsidRPr="009375B4">
        <w:rPr>
          <w:rFonts w:ascii="Book Antiqua" w:hAnsi="Book Antiqua"/>
        </w:rPr>
        <w:t>Orii</w:t>
      </w:r>
      <w:proofErr w:type="spellEnd"/>
      <w:r w:rsidRPr="009375B4">
        <w:rPr>
          <w:rFonts w:ascii="Book Antiqua" w:hAnsi="Book Antiqua"/>
        </w:rPr>
        <w:t xml:space="preserve"> T, Kondo N, Suzuki Y. Evaluation of ADL in patients with Hunter disease using FIM score. </w:t>
      </w:r>
      <w:r w:rsidRPr="009375B4">
        <w:rPr>
          <w:rFonts w:ascii="Book Antiqua" w:hAnsi="Book Antiqua"/>
          <w:i/>
          <w:iCs/>
        </w:rPr>
        <w:t>Brain Dev</w:t>
      </w:r>
      <w:r w:rsidRPr="009375B4">
        <w:rPr>
          <w:rFonts w:ascii="Book Antiqua" w:hAnsi="Book Antiqua"/>
        </w:rPr>
        <w:t xml:space="preserve"> 2007; </w:t>
      </w:r>
      <w:r w:rsidRPr="009375B4">
        <w:rPr>
          <w:rFonts w:ascii="Book Antiqua" w:hAnsi="Book Antiqua"/>
          <w:b/>
          <w:bCs/>
        </w:rPr>
        <w:t>29</w:t>
      </w:r>
      <w:r w:rsidRPr="009375B4">
        <w:rPr>
          <w:rFonts w:ascii="Book Antiqua" w:hAnsi="Book Antiqua"/>
        </w:rPr>
        <w:t>: 298-305 [PMID: 17307320 DOI: 10.1016/j.braindev.2006.08.015]</w:t>
      </w:r>
    </w:p>
    <w:p w14:paraId="1D84F11A"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lastRenderedPageBreak/>
        <w:t xml:space="preserve">13 </w:t>
      </w:r>
      <w:r w:rsidRPr="009375B4">
        <w:rPr>
          <w:rFonts w:ascii="Book Antiqua" w:hAnsi="Book Antiqua"/>
          <w:b/>
          <w:bCs/>
        </w:rPr>
        <w:t>Wang Z</w:t>
      </w:r>
      <w:r w:rsidRPr="009375B4">
        <w:rPr>
          <w:rFonts w:ascii="Book Antiqua" w:hAnsi="Book Antiqua"/>
        </w:rPr>
        <w:t xml:space="preserve">, Wang Z, Wang L, </w:t>
      </w:r>
      <w:proofErr w:type="spellStart"/>
      <w:r w:rsidRPr="009375B4">
        <w:rPr>
          <w:rFonts w:ascii="Book Antiqua" w:hAnsi="Book Antiqua"/>
        </w:rPr>
        <w:t>Qiu</w:t>
      </w:r>
      <w:proofErr w:type="spellEnd"/>
      <w:r w:rsidRPr="009375B4">
        <w:rPr>
          <w:rFonts w:ascii="Book Antiqua" w:hAnsi="Book Antiqua"/>
        </w:rPr>
        <w:t xml:space="preserve"> M, Wang Y, Hou X, Guo Z, Wang B. Hypertensive disorders during pregnancy and risk of type 2 diabetes in later life: a systematic review and meta-analysis. </w:t>
      </w:r>
      <w:r w:rsidRPr="009375B4">
        <w:rPr>
          <w:rFonts w:ascii="Book Antiqua" w:hAnsi="Book Antiqua"/>
          <w:i/>
          <w:iCs/>
        </w:rPr>
        <w:t>Endocrine</w:t>
      </w:r>
      <w:r w:rsidRPr="009375B4">
        <w:rPr>
          <w:rFonts w:ascii="Book Antiqua" w:hAnsi="Book Antiqua"/>
        </w:rPr>
        <w:t xml:space="preserve"> 2017; </w:t>
      </w:r>
      <w:r w:rsidRPr="009375B4">
        <w:rPr>
          <w:rFonts w:ascii="Book Antiqua" w:hAnsi="Book Antiqua"/>
          <w:b/>
          <w:bCs/>
        </w:rPr>
        <w:t>55</w:t>
      </w:r>
      <w:r w:rsidRPr="009375B4">
        <w:rPr>
          <w:rFonts w:ascii="Book Antiqua" w:hAnsi="Book Antiqua"/>
        </w:rPr>
        <w:t>: 809-821 [PMID: 27518283 DOI: 10.1007/s12020-016-1075-6]</w:t>
      </w:r>
    </w:p>
    <w:p w14:paraId="102234AF" w14:textId="77777777" w:rsidR="00D53059" w:rsidRPr="009375B4" w:rsidRDefault="00D53059" w:rsidP="009375B4">
      <w:pPr>
        <w:adjustRightInd w:val="0"/>
        <w:snapToGrid w:val="0"/>
        <w:spacing w:line="360" w:lineRule="auto"/>
        <w:jc w:val="both"/>
        <w:rPr>
          <w:rFonts w:ascii="Book Antiqua" w:hAnsi="Book Antiqua"/>
        </w:rPr>
      </w:pPr>
      <w:proofErr w:type="gramStart"/>
      <w:r w:rsidRPr="009375B4">
        <w:rPr>
          <w:rFonts w:ascii="Book Antiqua" w:hAnsi="Book Antiqua"/>
        </w:rPr>
        <w:t>14 .</w:t>
      </w:r>
      <w:proofErr w:type="gramEnd"/>
      <w:r w:rsidRPr="009375B4">
        <w:rPr>
          <w:rFonts w:ascii="Book Antiqua" w:hAnsi="Book Antiqua"/>
        </w:rPr>
        <w:t xml:space="preserve"> Preventing type 2 diabetes. </w:t>
      </w:r>
      <w:proofErr w:type="spellStart"/>
      <w:r w:rsidRPr="009375B4">
        <w:rPr>
          <w:rFonts w:ascii="Book Antiqua" w:hAnsi="Book Antiqua"/>
          <w:i/>
          <w:iCs/>
        </w:rPr>
        <w:t>Nurs</w:t>
      </w:r>
      <w:proofErr w:type="spellEnd"/>
      <w:r w:rsidRPr="009375B4">
        <w:rPr>
          <w:rFonts w:ascii="Book Antiqua" w:hAnsi="Book Antiqua"/>
          <w:i/>
          <w:iCs/>
        </w:rPr>
        <w:t xml:space="preserve"> Stand</w:t>
      </w:r>
      <w:r w:rsidRPr="009375B4">
        <w:rPr>
          <w:rFonts w:ascii="Book Antiqua" w:hAnsi="Book Antiqua"/>
        </w:rPr>
        <w:t xml:space="preserve"> 2016; </w:t>
      </w:r>
      <w:r w:rsidRPr="009375B4">
        <w:rPr>
          <w:rFonts w:ascii="Book Antiqua" w:hAnsi="Book Antiqua"/>
          <w:b/>
          <w:bCs/>
        </w:rPr>
        <w:t>30</w:t>
      </w:r>
      <w:r w:rsidRPr="009375B4">
        <w:rPr>
          <w:rFonts w:ascii="Book Antiqua" w:hAnsi="Book Antiqua"/>
        </w:rPr>
        <w:t>: 17 [PMID: 27073949 DOI: 10.7748/ns.30.33.</w:t>
      </w:r>
      <w:proofErr w:type="gramStart"/>
      <w:r w:rsidRPr="009375B4">
        <w:rPr>
          <w:rFonts w:ascii="Book Antiqua" w:hAnsi="Book Antiqua"/>
        </w:rPr>
        <w:t>17.s</w:t>
      </w:r>
      <w:proofErr w:type="gramEnd"/>
      <w:r w:rsidRPr="009375B4">
        <w:rPr>
          <w:rFonts w:ascii="Book Antiqua" w:hAnsi="Book Antiqua"/>
        </w:rPr>
        <w:t>20]</w:t>
      </w:r>
    </w:p>
    <w:p w14:paraId="0B4BE6EF"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15 </w:t>
      </w:r>
      <w:r w:rsidRPr="009375B4">
        <w:rPr>
          <w:rFonts w:ascii="Book Antiqua" w:hAnsi="Book Antiqua"/>
          <w:b/>
          <w:bCs/>
        </w:rPr>
        <w:t>Ackroyd S</w:t>
      </w:r>
      <w:r w:rsidRPr="009375B4">
        <w:rPr>
          <w:rFonts w:ascii="Book Antiqua" w:hAnsi="Book Antiqua"/>
        </w:rPr>
        <w:t xml:space="preserve">. Understanding type 2 diabetes. </w:t>
      </w:r>
      <w:proofErr w:type="spellStart"/>
      <w:r w:rsidRPr="009375B4">
        <w:rPr>
          <w:rFonts w:ascii="Book Antiqua" w:hAnsi="Book Antiqua"/>
          <w:i/>
          <w:iCs/>
        </w:rPr>
        <w:t>Nurs</w:t>
      </w:r>
      <w:proofErr w:type="spellEnd"/>
      <w:r w:rsidRPr="009375B4">
        <w:rPr>
          <w:rFonts w:ascii="Book Antiqua" w:hAnsi="Book Antiqua"/>
          <w:i/>
          <w:iCs/>
        </w:rPr>
        <w:t xml:space="preserve"> Stand</w:t>
      </w:r>
      <w:r w:rsidRPr="009375B4">
        <w:rPr>
          <w:rFonts w:ascii="Book Antiqua" w:hAnsi="Book Antiqua"/>
        </w:rPr>
        <w:t xml:space="preserve"> 2000; </w:t>
      </w:r>
      <w:r w:rsidRPr="009375B4">
        <w:rPr>
          <w:rFonts w:ascii="Book Antiqua" w:hAnsi="Book Antiqua"/>
          <w:b/>
          <w:bCs/>
        </w:rPr>
        <w:t>14</w:t>
      </w:r>
      <w:r w:rsidRPr="009375B4">
        <w:rPr>
          <w:rFonts w:ascii="Book Antiqua" w:hAnsi="Book Antiqua"/>
        </w:rPr>
        <w:t>: 55 [PMID: 11975262 DOI: 10.7748/ns2000.05.14.33.55.c2833]</w:t>
      </w:r>
    </w:p>
    <w:p w14:paraId="79E70BA1"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16 </w:t>
      </w:r>
      <w:proofErr w:type="spellStart"/>
      <w:r w:rsidRPr="009375B4">
        <w:rPr>
          <w:rFonts w:ascii="Book Antiqua" w:hAnsi="Book Antiqua"/>
          <w:b/>
          <w:bCs/>
        </w:rPr>
        <w:t>Pruzin</w:t>
      </w:r>
      <w:proofErr w:type="spellEnd"/>
      <w:r w:rsidRPr="009375B4">
        <w:rPr>
          <w:rFonts w:ascii="Book Antiqua" w:hAnsi="Book Antiqua"/>
          <w:b/>
          <w:bCs/>
        </w:rPr>
        <w:t xml:space="preserve"> JJ</w:t>
      </w:r>
      <w:r w:rsidRPr="009375B4">
        <w:rPr>
          <w:rFonts w:ascii="Book Antiqua" w:hAnsi="Book Antiqua"/>
        </w:rPr>
        <w:t xml:space="preserve">, Nelson PT, Abner EL, </w:t>
      </w:r>
      <w:proofErr w:type="spellStart"/>
      <w:r w:rsidRPr="009375B4">
        <w:rPr>
          <w:rFonts w:ascii="Book Antiqua" w:hAnsi="Book Antiqua"/>
        </w:rPr>
        <w:t>Arvanitakis</w:t>
      </w:r>
      <w:proofErr w:type="spellEnd"/>
      <w:r w:rsidRPr="009375B4">
        <w:rPr>
          <w:rFonts w:ascii="Book Antiqua" w:hAnsi="Book Antiqua"/>
        </w:rPr>
        <w:t xml:space="preserve"> Z. Review: Relationship of type 2 diabetes to human brain pathology. </w:t>
      </w:r>
      <w:proofErr w:type="spellStart"/>
      <w:r w:rsidRPr="009375B4">
        <w:rPr>
          <w:rFonts w:ascii="Book Antiqua" w:hAnsi="Book Antiqua"/>
          <w:i/>
          <w:iCs/>
        </w:rPr>
        <w:t>Neuropathol</w:t>
      </w:r>
      <w:proofErr w:type="spellEnd"/>
      <w:r w:rsidRPr="009375B4">
        <w:rPr>
          <w:rFonts w:ascii="Book Antiqua" w:hAnsi="Book Antiqua"/>
          <w:i/>
          <w:iCs/>
        </w:rPr>
        <w:t xml:space="preserve"> Appl </w:t>
      </w:r>
      <w:proofErr w:type="spellStart"/>
      <w:r w:rsidRPr="009375B4">
        <w:rPr>
          <w:rFonts w:ascii="Book Antiqua" w:hAnsi="Book Antiqua"/>
          <w:i/>
          <w:iCs/>
        </w:rPr>
        <w:t>Neurobiol</w:t>
      </w:r>
      <w:proofErr w:type="spellEnd"/>
      <w:r w:rsidRPr="009375B4">
        <w:rPr>
          <w:rFonts w:ascii="Book Antiqua" w:hAnsi="Book Antiqua"/>
        </w:rPr>
        <w:t xml:space="preserve"> 2018; </w:t>
      </w:r>
      <w:r w:rsidRPr="009375B4">
        <w:rPr>
          <w:rFonts w:ascii="Book Antiqua" w:hAnsi="Book Antiqua"/>
          <w:b/>
          <w:bCs/>
        </w:rPr>
        <w:t>44</w:t>
      </w:r>
      <w:r w:rsidRPr="009375B4">
        <w:rPr>
          <w:rFonts w:ascii="Book Antiqua" w:hAnsi="Book Antiqua"/>
        </w:rPr>
        <w:t>: 347-362 [PMID: 29424027 DOI: 10.1111/nan.12476]</w:t>
      </w:r>
    </w:p>
    <w:p w14:paraId="2FB61128"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17 </w:t>
      </w:r>
      <w:r w:rsidRPr="009375B4">
        <w:rPr>
          <w:rFonts w:ascii="Book Antiqua" w:hAnsi="Book Antiqua"/>
          <w:b/>
          <w:bCs/>
        </w:rPr>
        <w:t>Huang TF</w:t>
      </w:r>
      <w:r w:rsidRPr="009375B4">
        <w:rPr>
          <w:rFonts w:ascii="Book Antiqua" w:hAnsi="Book Antiqua"/>
        </w:rPr>
        <w:t xml:space="preserve">, Tang ZP, Wang S, Hu MW, Zhan L, Yi Y, He YL, Cai ZY. Decrease in Serum Levels of Adiponectin and Increase in 8-OHdG: a Culprit for Cognitive Impairment in the Elderly Patients with Type 2 Diabetes. </w:t>
      </w:r>
      <w:proofErr w:type="spellStart"/>
      <w:r w:rsidRPr="009375B4">
        <w:rPr>
          <w:rFonts w:ascii="Book Antiqua" w:hAnsi="Book Antiqua"/>
          <w:i/>
          <w:iCs/>
        </w:rPr>
        <w:t>Curr</w:t>
      </w:r>
      <w:proofErr w:type="spellEnd"/>
      <w:r w:rsidRPr="009375B4">
        <w:rPr>
          <w:rFonts w:ascii="Book Antiqua" w:hAnsi="Book Antiqua"/>
          <w:i/>
          <w:iCs/>
        </w:rPr>
        <w:t xml:space="preserve"> Mol Med</w:t>
      </w:r>
      <w:r w:rsidRPr="009375B4">
        <w:rPr>
          <w:rFonts w:ascii="Book Antiqua" w:hAnsi="Book Antiqua"/>
        </w:rPr>
        <w:t xml:space="preserve"> 2019; </w:t>
      </w:r>
      <w:r w:rsidRPr="009375B4">
        <w:rPr>
          <w:rFonts w:ascii="Book Antiqua" w:hAnsi="Book Antiqua"/>
          <w:b/>
          <w:bCs/>
        </w:rPr>
        <w:t>20</w:t>
      </w:r>
      <w:r w:rsidRPr="009375B4">
        <w:rPr>
          <w:rFonts w:ascii="Book Antiqua" w:hAnsi="Book Antiqua"/>
        </w:rPr>
        <w:t>: 44-50 [PMID: 31424368 DOI: 10.2174/1566524019666190819160403]</w:t>
      </w:r>
    </w:p>
    <w:p w14:paraId="76BCF422"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18 </w:t>
      </w:r>
      <w:proofErr w:type="spellStart"/>
      <w:r w:rsidRPr="009375B4">
        <w:rPr>
          <w:rFonts w:ascii="Book Antiqua" w:hAnsi="Book Antiqua"/>
          <w:b/>
          <w:bCs/>
        </w:rPr>
        <w:t>Tshikwela</w:t>
      </w:r>
      <w:proofErr w:type="spellEnd"/>
      <w:r w:rsidRPr="009375B4">
        <w:rPr>
          <w:rFonts w:ascii="Book Antiqua" w:hAnsi="Book Antiqua"/>
          <w:b/>
          <w:bCs/>
        </w:rPr>
        <w:t xml:space="preserve"> ML</w:t>
      </w:r>
      <w:r w:rsidRPr="009375B4">
        <w:rPr>
          <w:rFonts w:ascii="Book Antiqua" w:hAnsi="Book Antiqua"/>
        </w:rPr>
        <w:t xml:space="preserve">, </w:t>
      </w:r>
      <w:proofErr w:type="spellStart"/>
      <w:r w:rsidRPr="009375B4">
        <w:rPr>
          <w:rFonts w:ascii="Book Antiqua" w:hAnsi="Book Antiqua"/>
        </w:rPr>
        <w:t>Londa</w:t>
      </w:r>
      <w:proofErr w:type="spellEnd"/>
      <w:r w:rsidRPr="009375B4">
        <w:rPr>
          <w:rFonts w:ascii="Book Antiqua" w:hAnsi="Book Antiqua"/>
        </w:rPr>
        <w:t xml:space="preserve"> FB, Tongo SY. Stroke subtypes and factors associated with ischemic stroke in Kinshasa, Central Africa. </w:t>
      </w:r>
      <w:proofErr w:type="spellStart"/>
      <w:r w:rsidRPr="009375B4">
        <w:rPr>
          <w:rFonts w:ascii="Book Antiqua" w:hAnsi="Book Antiqua"/>
          <w:i/>
          <w:iCs/>
        </w:rPr>
        <w:t>Afr</w:t>
      </w:r>
      <w:proofErr w:type="spellEnd"/>
      <w:r w:rsidRPr="009375B4">
        <w:rPr>
          <w:rFonts w:ascii="Book Antiqua" w:hAnsi="Book Antiqua"/>
          <w:i/>
          <w:iCs/>
        </w:rPr>
        <w:t xml:space="preserve"> Health Sci</w:t>
      </w:r>
      <w:r w:rsidRPr="009375B4">
        <w:rPr>
          <w:rFonts w:ascii="Book Antiqua" w:hAnsi="Book Antiqua"/>
        </w:rPr>
        <w:t xml:space="preserve"> 2015; </w:t>
      </w:r>
      <w:r w:rsidRPr="009375B4">
        <w:rPr>
          <w:rFonts w:ascii="Book Antiqua" w:hAnsi="Book Antiqua"/>
          <w:b/>
          <w:bCs/>
        </w:rPr>
        <w:t>15</w:t>
      </w:r>
      <w:r w:rsidRPr="009375B4">
        <w:rPr>
          <w:rFonts w:ascii="Book Antiqua" w:hAnsi="Book Antiqua"/>
        </w:rPr>
        <w:t>: 68-73 [PMID: 25834532 DOI: 10.4314/</w:t>
      </w:r>
      <w:proofErr w:type="spellStart"/>
      <w:proofErr w:type="gramStart"/>
      <w:r w:rsidRPr="009375B4">
        <w:rPr>
          <w:rFonts w:ascii="Book Antiqua" w:hAnsi="Book Antiqua"/>
        </w:rPr>
        <w:t>ahs</w:t>
      </w:r>
      <w:proofErr w:type="spellEnd"/>
      <w:r w:rsidRPr="009375B4">
        <w:rPr>
          <w:rFonts w:ascii="Book Antiqua" w:hAnsi="Book Antiqua"/>
        </w:rPr>
        <w:t>.v</w:t>
      </w:r>
      <w:proofErr w:type="gramEnd"/>
      <w:r w:rsidRPr="009375B4">
        <w:rPr>
          <w:rFonts w:ascii="Book Antiqua" w:hAnsi="Book Antiqua"/>
        </w:rPr>
        <w:t>15i1.9]</w:t>
      </w:r>
    </w:p>
    <w:p w14:paraId="49EEBCEE"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19 </w:t>
      </w:r>
      <w:r w:rsidRPr="009375B4">
        <w:rPr>
          <w:rFonts w:ascii="Book Antiqua" w:hAnsi="Book Antiqua"/>
          <w:b/>
          <w:bCs/>
        </w:rPr>
        <w:t>Martins-Marques T</w:t>
      </w:r>
      <w:r w:rsidRPr="009375B4">
        <w:rPr>
          <w:rFonts w:ascii="Book Antiqua" w:hAnsi="Book Antiqua"/>
        </w:rPr>
        <w:t xml:space="preserve">, </w:t>
      </w:r>
      <w:proofErr w:type="spellStart"/>
      <w:r w:rsidRPr="009375B4">
        <w:rPr>
          <w:rFonts w:ascii="Book Antiqua" w:hAnsi="Book Antiqua"/>
        </w:rPr>
        <w:t>Catarino</w:t>
      </w:r>
      <w:proofErr w:type="spellEnd"/>
      <w:r w:rsidRPr="009375B4">
        <w:rPr>
          <w:rFonts w:ascii="Book Antiqua" w:hAnsi="Book Antiqua"/>
        </w:rPr>
        <w:t xml:space="preserve"> S, Gonçalves A, Miranda-Silva D, Gonçalves L, Antunes P, Coutinho G, </w:t>
      </w:r>
      <w:proofErr w:type="spellStart"/>
      <w:r w:rsidRPr="009375B4">
        <w:rPr>
          <w:rFonts w:ascii="Book Antiqua" w:hAnsi="Book Antiqua"/>
        </w:rPr>
        <w:t>Leite</w:t>
      </w:r>
      <w:proofErr w:type="spellEnd"/>
      <w:r w:rsidRPr="009375B4">
        <w:rPr>
          <w:rFonts w:ascii="Book Antiqua" w:hAnsi="Book Antiqua"/>
        </w:rPr>
        <w:t xml:space="preserve"> Moreira A, </w:t>
      </w:r>
      <w:proofErr w:type="spellStart"/>
      <w:r w:rsidRPr="009375B4">
        <w:rPr>
          <w:rFonts w:ascii="Book Antiqua" w:hAnsi="Book Antiqua"/>
        </w:rPr>
        <w:t>Falcão</w:t>
      </w:r>
      <w:proofErr w:type="spellEnd"/>
      <w:r w:rsidRPr="009375B4">
        <w:rPr>
          <w:rFonts w:ascii="Book Antiqua" w:hAnsi="Book Antiqua"/>
        </w:rPr>
        <w:t xml:space="preserve"> Pires I, </w:t>
      </w:r>
      <w:proofErr w:type="spellStart"/>
      <w:r w:rsidRPr="009375B4">
        <w:rPr>
          <w:rFonts w:ascii="Book Antiqua" w:hAnsi="Book Antiqua"/>
        </w:rPr>
        <w:t>Girão</w:t>
      </w:r>
      <w:proofErr w:type="spellEnd"/>
      <w:r w:rsidRPr="009375B4">
        <w:rPr>
          <w:rFonts w:ascii="Book Antiqua" w:hAnsi="Book Antiqua"/>
        </w:rPr>
        <w:t xml:space="preserve"> H. EHD1 Modulates Cx43 Gap Junction Remodeling Associated </w:t>
      </w:r>
      <w:proofErr w:type="gramStart"/>
      <w:r w:rsidRPr="009375B4">
        <w:rPr>
          <w:rFonts w:ascii="Book Antiqua" w:hAnsi="Book Antiqua"/>
        </w:rPr>
        <w:t>With</w:t>
      </w:r>
      <w:proofErr w:type="gramEnd"/>
      <w:r w:rsidRPr="009375B4">
        <w:rPr>
          <w:rFonts w:ascii="Book Antiqua" w:hAnsi="Book Antiqua"/>
        </w:rPr>
        <w:t xml:space="preserve"> Cardiac Diseases. </w:t>
      </w:r>
      <w:r w:rsidRPr="009375B4">
        <w:rPr>
          <w:rFonts w:ascii="Book Antiqua" w:hAnsi="Book Antiqua"/>
          <w:i/>
          <w:iCs/>
        </w:rPr>
        <w:t>Circ Res</w:t>
      </w:r>
      <w:r w:rsidRPr="009375B4">
        <w:rPr>
          <w:rFonts w:ascii="Book Antiqua" w:hAnsi="Book Antiqua"/>
        </w:rPr>
        <w:t xml:space="preserve"> 2020; </w:t>
      </w:r>
      <w:r w:rsidRPr="009375B4">
        <w:rPr>
          <w:rFonts w:ascii="Book Antiqua" w:hAnsi="Book Antiqua"/>
          <w:b/>
          <w:bCs/>
        </w:rPr>
        <w:t>126</w:t>
      </w:r>
      <w:r w:rsidRPr="009375B4">
        <w:rPr>
          <w:rFonts w:ascii="Book Antiqua" w:hAnsi="Book Antiqua"/>
        </w:rPr>
        <w:t>: e97-e113 [PMID: 32138615 DOI: 10.1161/CIRCRESAHA.119.316502]</w:t>
      </w:r>
    </w:p>
    <w:p w14:paraId="66D2C49C"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20 </w:t>
      </w:r>
      <w:proofErr w:type="spellStart"/>
      <w:r w:rsidRPr="009375B4">
        <w:rPr>
          <w:rFonts w:ascii="Book Antiqua" w:hAnsi="Book Antiqua"/>
          <w:b/>
          <w:bCs/>
        </w:rPr>
        <w:t>Naess</w:t>
      </w:r>
      <w:proofErr w:type="spellEnd"/>
      <w:r w:rsidRPr="009375B4">
        <w:rPr>
          <w:rFonts w:ascii="Book Antiqua" w:hAnsi="Book Antiqua"/>
          <w:b/>
          <w:bCs/>
        </w:rPr>
        <w:t xml:space="preserve"> H</w:t>
      </w:r>
      <w:r w:rsidRPr="009375B4">
        <w:rPr>
          <w:rFonts w:ascii="Book Antiqua" w:hAnsi="Book Antiqua"/>
        </w:rPr>
        <w:t xml:space="preserve">, </w:t>
      </w:r>
      <w:proofErr w:type="spellStart"/>
      <w:r w:rsidRPr="009375B4">
        <w:rPr>
          <w:rFonts w:ascii="Book Antiqua" w:hAnsi="Book Antiqua"/>
        </w:rPr>
        <w:t>Thomassen</w:t>
      </w:r>
      <w:proofErr w:type="spellEnd"/>
      <w:r w:rsidRPr="009375B4">
        <w:rPr>
          <w:rFonts w:ascii="Book Antiqua" w:hAnsi="Book Antiqua"/>
        </w:rPr>
        <w:t xml:space="preserve"> L, </w:t>
      </w:r>
      <w:proofErr w:type="spellStart"/>
      <w:r w:rsidRPr="009375B4">
        <w:rPr>
          <w:rFonts w:ascii="Book Antiqua" w:hAnsi="Book Antiqua"/>
        </w:rPr>
        <w:t>Waje-Andreassen</w:t>
      </w:r>
      <w:proofErr w:type="spellEnd"/>
      <w:r w:rsidRPr="009375B4">
        <w:rPr>
          <w:rFonts w:ascii="Book Antiqua" w:hAnsi="Book Antiqua"/>
        </w:rPr>
        <w:t xml:space="preserve"> U, Glad S, </w:t>
      </w:r>
      <w:proofErr w:type="spellStart"/>
      <w:r w:rsidRPr="009375B4">
        <w:rPr>
          <w:rFonts w:ascii="Book Antiqua" w:hAnsi="Book Antiqua"/>
        </w:rPr>
        <w:t>Kvistad</w:t>
      </w:r>
      <w:proofErr w:type="spellEnd"/>
      <w:r w:rsidRPr="009375B4">
        <w:rPr>
          <w:rFonts w:ascii="Book Antiqua" w:hAnsi="Book Antiqua"/>
        </w:rPr>
        <w:t xml:space="preserve"> CE. High risk of early neurological worsening of lacunar infarction. </w:t>
      </w:r>
      <w:r w:rsidRPr="009375B4">
        <w:rPr>
          <w:rFonts w:ascii="Book Antiqua" w:hAnsi="Book Antiqua"/>
          <w:i/>
          <w:iCs/>
        </w:rPr>
        <w:t xml:space="preserve">Acta Neurol </w:t>
      </w:r>
      <w:proofErr w:type="spellStart"/>
      <w:r w:rsidRPr="009375B4">
        <w:rPr>
          <w:rFonts w:ascii="Book Antiqua" w:hAnsi="Book Antiqua"/>
          <w:i/>
          <w:iCs/>
        </w:rPr>
        <w:t>Scand</w:t>
      </w:r>
      <w:proofErr w:type="spellEnd"/>
      <w:r w:rsidRPr="009375B4">
        <w:rPr>
          <w:rFonts w:ascii="Book Antiqua" w:hAnsi="Book Antiqua"/>
        </w:rPr>
        <w:t xml:space="preserve"> 2019; </w:t>
      </w:r>
      <w:r w:rsidRPr="009375B4">
        <w:rPr>
          <w:rFonts w:ascii="Book Antiqua" w:hAnsi="Book Antiqua"/>
          <w:b/>
          <w:bCs/>
        </w:rPr>
        <w:t>139</w:t>
      </w:r>
      <w:r w:rsidRPr="009375B4">
        <w:rPr>
          <w:rFonts w:ascii="Book Antiqua" w:hAnsi="Book Antiqua"/>
        </w:rPr>
        <w:t>: 143-149 [PMID: 30229856 DOI: 10.1111/ane.13029]</w:t>
      </w:r>
    </w:p>
    <w:p w14:paraId="3ECD7FD2"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21 </w:t>
      </w:r>
      <w:r w:rsidRPr="009375B4">
        <w:rPr>
          <w:rFonts w:ascii="Book Antiqua" w:hAnsi="Book Antiqua"/>
          <w:b/>
          <w:bCs/>
        </w:rPr>
        <w:t>Al-</w:t>
      </w:r>
      <w:proofErr w:type="spellStart"/>
      <w:r w:rsidRPr="009375B4">
        <w:rPr>
          <w:rFonts w:ascii="Book Antiqua" w:hAnsi="Book Antiqua"/>
          <w:b/>
          <w:bCs/>
        </w:rPr>
        <w:t>Mrabeh</w:t>
      </w:r>
      <w:proofErr w:type="spellEnd"/>
      <w:r w:rsidRPr="009375B4">
        <w:rPr>
          <w:rFonts w:ascii="Book Antiqua" w:hAnsi="Book Antiqua"/>
          <w:b/>
          <w:bCs/>
        </w:rPr>
        <w:t xml:space="preserve"> A</w:t>
      </w:r>
      <w:r w:rsidRPr="009375B4">
        <w:rPr>
          <w:rFonts w:ascii="Book Antiqua" w:hAnsi="Book Antiqua"/>
        </w:rPr>
        <w:t xml:space="preserve">. β-Cell Dysfunction, Hepatic Lipid Metabolism, and Cardiovascular Health in Type 2 Diabetes: New Directions of Research and Novel Therapeutic Strategies. </w:t>
      </w:r>
      <w:r w:rsidRPr="009375B4">
        <w:rPr>
          <w:rFonts w:ascii="Book Antiqua" w:hAnsi="Book Antiqua"/>
          <w:i/>
          <w:iCs/>
        </w:rPr>
        <w:t>Biomedicines</w:t>
      </w:r>
      <w:r w:rsidRPr="009375B4">
        <w:rPr>
          <w:rFonts w:ascii="Book Antiqua" w:hAnsi="Book Antiqua"/>
        </w:rPr>
        <w:t xml:space="preserve"> 2021; </w:t>
      </w:r>
      <w:r w:rsidRPr="009375B4">
        <w:rPr>
          <w:rFonts w:ascii="Book Antiqua" w:hAnsi="Book Antiqua"/>
          <w:b/>
          <w:bCs/>
        </w:rPr>
        <w:t>9</w:t>
      </w:r>
      <w:r w:rsidRPr="009375B4">
        <w:rPr>
          <w:rFonts w:ascii="Book Antiqua" w:hAnsi="Book Antiqua"/>
        </w:rPr>
        <w:t xml:space="preserve"> [PMID: 33672162 DOI: 10.3390/biomedicines9020226]</w:t>
      </w:r>
    </w:p>
    <w:p w14:paraId="6CAD6B63"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lastRenderedPageBreak/>
        <w:t xml:space="preserve">22 </w:t>
      </w:r>
      <w:r w:rsidRPr="009375B4">
        <w:rPr>
          <w:rFonts w:ascii="Book Antiqua" w:hAnsi="Book Antiqua"/>
          <w:b/>
          <w:bCs/>
        </w:rPr>
        <w:t>Shah MS</w:t>
      </w:r>
      <w:r w:rsidRPr="009375B4">
        <w:rPr>
          <w:rFonts w:ascii="Book Antiqua" w:hAnsi="Book Antiqua"/>
        </w:rPr>
        <w:t xml:space="preserve">, Brownlee M. Molecular and Cellular Mechanisms of Cardiovascular Disorders in Diabetes. </w:t>
      </w:r>
      <w:r w:rsidRPr="009375B4">
        <w:rPr>
          <w:rFonts w:ascii="Book Antiqua" w:hAnsi="Book Antiqua"/>
          <w:i/>
          <w:iCs/>
        </w:rPr>
        <w:t>Circ Res</w:t>
      </w:r>
      <w:r w:rsidRPr="009375B4">
        <w:rPr>
          <w:rFonts w:ascii="Book Antiqua" w:hAnsi="Book Antiqua"/>
        </w:rPr>
        <w:t xml:space="preserve"> 2016; </w:t>
      </w:r>
      <w:r w:rsidRPr="009375B4">
        <w:rPr>
          <w:rFonts w:ascii="Book Antiqua" w:hAnsi="Book Antiqua"/>
          <w:b/>
          <w:bCs/>
        </w:rPr>
        <w:t>118</w:t>
      </w:r>
      <w:r w:rsidRPr="009375B4">
        <w:rPr>
          <w:rFonts w:ascii="Book Antiqua" w:hAnsi="Book Antiqua"/>
        </w:rPr>
        <w:t>: 1808-1829 [PMID: 27230643 DOI: 10.1161/CIRCRESAHA.116.306923]</w:t>
      </w:r>
    </w:p>
    <w:p w14:paraId="53FD9579"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23 </w:t>
      </w:r>
      <w:proofErr w:type="spellStart"/>
      <w:r w:rsidRPr="009375B4">
        <w:rPr>
          <w:rFonts w:ascii="Book Antiqua" w:hAnsi="Book Antiqua"/>
          <w:b/>
          <w:bCs/>
        </w:rPr>
        <w:t>Berbudi</w:t>
      </w:r>
      <w:proofErr w:type="spellEnd"/>
      <w:r w:rsidRPr="009375B4">
        <w:rPr>
          <w:rFonts w:ascii="Book Antiqua" w:hAnsi="Book Antiqua"/>
          <w:b/>
          <w:bCs/>
        </w:rPr>
        <w:t xml:space="preserve"> A</w:t>
      </w:r>
      <w:r w:rsidRPr="009375B4">
        <w:rPr>
          <w:rFonts w:ascii="Book Antiqua" w:hAnsi="Book Antiqua"/>
        </w:rPr>
        <w:t xml:space="preserve">, </w:t>
      </w:r>
      <w:proofErr w:type="spellStart"/>
      <w:r w:rsidRPr="009375B4">
        <w:rPr>
          <w:rFonts w:ascii="Book Antiqua" w:hAnsi="Book Antiqua"/>
        </w:rPr>
        <w:t>Rahmadika</w:t>
      </w:r>
      <w:proofErr w:type="spellEnd"/>
      <w:r w:rsidRPr="009375B4">
        <w:rPr>
          <w:rFonts w:ascii="Book Antiqua" w:hAnsi="Book Antiqua"/>
        </w:rPr>
        <w:t xml:space="preserve"> N, </w:t>
      </w:r>
      <w:proofErr w:type="spellStart"/>
      <w:r w:rsidRPr="009375B4">
        <w:rPr>
          <w:rFonts w:ascii="Book Antiqua" w:hAnsi="Book Antiqua"/>
        </w:rPr>
        <w:t>Tjahjadi</w:t>
      </w:r>
      <w:proofErr w:type="spellEnd"/>
      <w:r w:rsidRPr="009375B4">
        <w:rPr>
          <w:rFonts w:ascii="Book Antiqua" w:hAnsi="Book Antiqua"/>
        </w:rPr>
        <w:t xml:space="preserve"> AI, </w:t>
      </w:r>
      <w:proofErr w:type="spellStart"/>
      <w:r w:rsidRPr="009375B4">
        <w:rPr>
          <w:rFonts w:ascii="Book Antiqua" w:hAnsi="Book Antiqua"/>
        </w:rPr>
        <w:t>Ruslami</w:t>
      </w:r>
      <w:proofErr w:type="spellEnd"/>
      <w:r w:rsidRPr="009375B4">
        <w:rPr>
          <w:rFonts w:ascii="Book Antiqua" w:hAnsi="Book Antiqua"/>
        </w:rPr>
        <w:t xml:space="preserve"> R. Type 2 Diabetes and its Impact on the Immune System. </w:t>
      </w:r>
      <w:proofErr w:type="spellStart"/>
      <w:r w:rsidRPr="009375B4">
        <w:rPr>
          <w:rFonts w:ascii="Book Antiqua" w:hAnsi="Book Antiqua"/>
          <w:i/>
          <w:iCs/>
        </w:rPr>
        <w:t>Curr</w:t>
      </w:r>
      <w:proofErr w:type="spellEnd"/>
      <w:r w:rsidRPr="009375B4">
        <w:rPr>
          <w:rFonts w:ascii="Book Antiqua" w:hAnsi="Book Antiqua"/>
          <w:i/>
          <w:iCs/>
        </w:rPr>
        <w:t xml:space="preserve"> Diabetes Rev</w:t>
      </w:r>
      <w:r w:rsidRPr="009375B4">
        <w:rPr>
          <w:rFonts w:ascii="Book Antiqua" w:hAnsi="Book Antiqua"/>
        </w:rPr>
        <w:t xml:space="preserve"> 2020; </w:t>
      </w:r>
      <w:r w:rsidRPr="009375B4">
        <w:rPr>
          <w:rFonts w:ascii="Book Antiqua" w:hAnsi="Book Antiqua"/>
          <w:b/>
          <w:bCs/>
        </w:rPr>
        <w:t>16</w:t>
      </w:r>
      <w:r w:rsidRPr="009375B4">
        <w:rPr>
          <w:rFonts w:ascii="Book Antiqua" w:hAnsi="Book Antiqua"/>
        </w:rPr>
        <w:t>: 442-449 [PMID: 31657690 DOI: 10.2174/1573399815666191024085838]</w:t>
      </w:r>
    </w:p>
    <w:p w14:paraId="425C1AFF"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24 </w:t>
      </w:r>
      <w:proofErr w:type="spellStart"/>
      <w:r w:rsidRPr="009375B4">
        <w:rPr>
          <w:rFonts w:ascii="Book Antiqua" w:hAnsi="Book Antiqua"/>
          <w:b/>
          <w:bCs/>
        </w:rPr>
        <w:t>Lv</w:t>
      </w:r>
      <w:proofErr w:type="spellEnd"/>
      <w:r w:rsidRPr="009375B4">
        <w:rPr>
          <w:rFonts w:ascii="Book Antiqua" w:hAnsi="Book Antiqua"/>
          <w:b/>
          <w:bCs/>
        </w:rPr>
        <w:t xml:space="preserve"> P</w:t>
      </w:r>
      <w:r w:rsidRPr="009375B4">
        <w:rPr>
          <w:rFonts w:ascii="Book Antiqua" w:hAnsi="Book Antiqua"/>
        </w:rPr>
        <w:t xml:space="preserve">, Zhao M, Liu Y, </w:t>
      </w:r>
      <w:proofErr w:type="spellStart"/>
      <w:r w:rsidRPr="009375B4">
        <w:rPr>
          <w:rFonts w:ascii="Book Antiqua" w:hAnsi="Book Antiqua"/>
        </w:rPr>
        <w:t>Jin</w:t>
      </w:r>
      <w:proofErr w:type="spellEnd"/>
      <w:r w:rsidRPr="009375B4">
        <w:rPr>
          <w:rFonts w:ascii="Book Antiqua" w:hAnsi="Book Antiqua"/>
        </w:rPr>
        <w:t xml:space="preserve"> H, Cui W, Fan C, Teng Y, Zheng L, Huang Y. Apolipoprotein C-III in the high-density lipoprotein proteome of cerebral lacunar infarction patients impairs its anti-inflammatory function. </w:t>
      </w:r>
      <w:r w:rsidRPr="009375B4">
        <w:rPr>
          <w:rFonts w:ascii="Book Antiqua" w:hAnsi="Book Antiqua"/>
          <w:i/>
          <w:iCs/>
        </w:rPr>
        <w:t>Int J Mol Med</w:t>
      </w:r>
      <w:r w:rsidRPr="009375B4">
        <w:rPr>
          <w:rFonts w:ascii="Book Antiqua" w:hAnsi="Book Antiqua"/>
        </w:rPr>
        <w:t xml:space="preserve"> 2018; </w:t>
      </w:r>
      <w:r w:rsidRPr="009375B4">
        <w:rPr>
          <w:rFonts w:ascii="Book Antiqua" w:hAnsi="Book Antiqua"/>
          <w:b/>
          <w:bCs/>
        </w:rPr>
        <w:t>41</w:t>
      </w:r>
      <w:r w:rsidRPr="009375B4">
        <w:rPr>
          <w:rFonts w:ascii="Book Antiqua" w:hAnsi="Book Antiqua"/>
        </w:rPr>
        <w:t>: 61-68 [PMID: 29115584 DOI: 10.3892/ijmm.2017.3216]</w:t>
      </w:r>
    </w:p>
    <w:p w14:paraId="628492E2"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25 </w:t>
      </w:r>
      <w:r w:rsidRPr="009375B4">
        <w:rPr>
          <w:rFonts w:ascii="Book Antiqua" w:hAnsi="Book Antiqua"/>
          <w:b/>
          <w:bCs/>
        </w:rPr>
        <w:t>Stout RW</w:t>
      </w:r>
      <w:r w:rsidRPr="009375B4">
        <w:rPr>
          <w:rFonts w:ascii="Book Antiqua" w:hAnsi="Book Antiqua"/>
        </w:rPr>
        <w:t xml:space="preserve">. The relationship of abnormal circulating insulin levels to atherosclerosis. </w:t>
      </w:r>
      <w:r w:rsidRPr="009375B4">
        <w:rPr>
          <w:rFonts w:ascii="Book Antiqua" w:hAnsi="Book Antiqua"/>
          <w:i/>
          <w:iCs/>
        </w:rPr>
        <w:t>Atherosclerosis</w:t>
      </w:r>
      <w:r w:rsidRPr="009375B4">
        <w:rPr>
          <w:rFonts w:ascii="Book Antiqua" w:hAnsi="Book Antiqua"/>
        </w:rPr>
        <w:t xml:space="preserve"> 1977; </w:t>
      </w:r>
      <w:r w:rsidRPr="009375B4">
        <w:rPr>
          <w:rFonts w:ascii="Book Antiqua" w:hAnsi="Book Antiqua"/>
          <w:b/>
          <w:bCs/>
        </w:rPr>
        <w:t>27</w:t>
      </w:r>
      <w:r w:rsidRPr="009375B4">
        <w:rPr>
          <w:rFonts w:ascii="Book Antiqua" w:hAnsi="Book Antiqua"/>
        </w:rPr>
        <w:t>: 1-13 [PMID: 857812 DOI: 10.1016/0021-9150(77)90018-1]</w:t>
      </w:r>
    </w:p>
    <w:p w14:paraId="1303D7AC"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26 </w:t>
      </w:r>
      <w:r w:rsidRPr="009375B4">
        <w:rPr>
          <w:rFonts w:ascii="Book Antiqua" w:hAnsi="Book Antiqua"/>
          <w:b/>
          <w:bCs/>
        </w:rPr>
        <w:t>Ali AH</w:t>
      </w:r>
      <w:r w:rsidRPr="009375B4">
        <w:rPr>
          <w:rFonts w:ascii="Book Antiqua" w:hAnsi="Book Antiqua"/>
        </w:rPr>
        <w:t xml:space="preserve">, Younis N, Abdallah R, </w:t>
      </w:r>
      <w:proofErr w:type="spellStart"/>
      <w:r w:rsidRPr="009375B4">
        <w:rPr>
          <w:rFonts w:ascii="Book Antiqua" w:hAnsi="Book Antiqua"/>
        </w:rPr>
        <w:t>Shaer</w:t>
      </w:r>
      <w:proofErr w:type="spellEnd"/>
      <w:r w:rsidRPr="009375B4">
        <w:rPr>
          <w:rFonts w:ascii="Book Antiqua" w:hAnsi="Book Antiqua"/>
        </w:rPr>
        <w:t xml:space="preserve"> F, </w:t>
      </w:r>
      <w:proofErr w:type="spellStart"/>
      <w:r w:rsidRPr="009375B4">
        <w:rPr>
          <w:rFonts w:ascii="Book Antiqua" w:hAnsi="Book Antiqua"/>
        </w:rPr>
        <w:t>Dakroub</w:t>
      </w:r>
      <w:proofErr w:type="spellEnd"/>
      <w:r w:rsidRPr="009375B4">
        <w:rPr>
          <w:rFonts w:ascii="Book Antiqua" w:hAnsi="Book Antiqua"/>
        </w:rPr>
        <w:t xml:space="preserve"> A, Ayoub MA, </w:t>
      </w:r>
      <w:proofErr w:type="spellStart"/>
      <w:r w:rsidRPr="009375B4">
        <w:rPr>
          <w:rFonts w:ascii="Book Antiqua" w:hAnsi="Book Antiqua"/>
        </w:rPr>
        <w:t>Iratni</w:t>
      </w:r>
      <w:proofErr w:type="spellEnd"/>
      <w:r w:rsidRPr="009375B4">
        <w:rPr>
          <w:rFonts w:ascii="Book Antiqua" w:hAnsi="Book Antiqua"/>
        </w:rPr>
        <w:t xml:space="preserve"> R, Yassine HM, </w:t>
      </w:r>
      <w:proofErr w:type="spellStart"/>
      <w:r w:rsidRPr="009375B4">
        <w:rPr>
          <w:rFonts w:ascii="Book Antiqua" w:hAnsi="Book Antiqua"/>
        </w:rPr>
        <w:t>Zibara</w:t>
      </w:r>
      <w:proofErr w:type="spellEnd"/>
      <w:r w:rsidRPr="009375B4">
        <w:rPr>
          <w:rFonts w:ascii="Book Antiqua" w:hAnsi="Book Antiqua"/>
        </w:rPr>
        <w:t xml:space="preserve"> K, </w:t>
      </w:r>
      <w:proofErr w:type="spellStart"/>
      <w:r w:rsidRPr="009375B4">
        <w:rPr>
          <w:rFonts w:ascii="Book Antiqua" w:hAnsi="Book Antiqua"/>
        </w:rPr>
        <w:t>Orekhov</w:t>
      </w:r>
      <w:proofErr w:type="spellEnd"/>
      <w:r w:rsidRPr="009375B4">
        <w:rPr>
          <w:rFonts w:ascii="Book Antiqua" w:hAnsi="Book Antiqua"/>
        </w:rPr>
        <w:t xml:space="preserve"> A, El-</w:t>
      </w:r>
      <w:proofErr w:type="spellStart"/>
      <w:r w:rsidRPr="009375B4">
        <w:rPr>
          <w:rFonts w:ascii="Book Antiqua" w:hAnsi="Book Antiqua"/>
        </w:rPr>
        <w:t>Yazbi</w:t>
      </w:r>
      <w:proofErr w:type="spellEnd"/>
      <w:r w:rsidRPr="009375B4">
        <w:rPr>
          <w:rFonts w:ascii="Book Antiqua" w:hAnsi="Book Antiqua"/>
        </w:rPr>
        <w:t xml:space="preserve"> AF, Eid AH. Lipid-Lowering Therapies for Atherosclerosis: Statins, Fibrates, Ezetimibe and PCSK9 Monoclonal Antibodies. </w:t>
      </w:r>
      <w:proofErr w:type="spellStart"/>
      <w:r w:rsidRPr="009375B4">
        <w:rPr>
          <w:rFonts w:ascii="Book Antiqua" w:hAnsi="Book Antiqua"/>
          <w:i/>
          <w:iCs/>
        </w:rPr>
        <w:t>Curr</w:t>
      </w:r>
      <w:proofErr w:type="spellEnd"/>
      <w:r w:rsidRPr="009375B4">
        <w:rPr>
          <w:rFonts w:ascii="Book Antiqua" w:hAnsi="Book Antiqua"/>
          <w:i/>
          <w:iCs/>
        </w:rPr>
        <w:t xml:space="preserve"> Med Chem</w:t>
      </w:r>
      <w:r w:rsidRPr="009375B4">
        <w:rPr>
          <w:rFonts w:ascii="Book Antiqua" w:hAnsi="Book Antiqua"/>
        </w:rPr>
        <w:t xml:space="preserve"> 2021; </w:t>
      </w:r>
      <w:r w:rsidRPr="009375B4">
        <w:rPr>
          <w:rFonts w:ascii="Book Antiqua" w:hAnsi="Book Antiqua"/>
          <w:b/>
          <w:bCs/>
        </w:rPr>
        <w:t>28</w:t>
      </w:r>
      <w:r w:rsidRPr="009375B4">
        <w:rPr>
          <w:rFonts w:ascii="Book Antiqua" w:hAnsi="Book Antiqua"/>
        </w:rPr>
        <w:t>: 7427-7445 [PMID: 33655822 DOI: 10.2174/0929867328666210222092628]</w:t>
      </w:r>
    </w:p>
    <w:p w14:paraId="1575A6B9"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27 </w:t>
      </w:r>
      <w:r w:rsidRPr="009375B4">
        <w:rPr>
          <w:rFonts w:ascii="Book Antiqua" w:hAnsi="Book Antiqua"/>
          <w:b/>
          <w:bCs/>
        </w:rPr>
        <w:t>Takeuchi S</w:t>
      </w:r>
      <w:r w:rsidRPr="009375B4">
        <w:rPr>
          <w:rFonts w:ascii="Book Antiqua" w:hAnsi="Book Antiqua"/>
        </w:rPr>
        <w:t xml:space="preserve">, Takahashi Y, </w:t>
      </w:r>
      <w:proofErr w:type="spellStart"/>
      <w:r w:rsidRPr="009375B4">
        <w:rPr>
          <w:rFonts w:ascii="Book Antiqua" w:hAnsi="Book Antiqua"/>
        </w:rPr>
        <w:t>Asai</w:t>
      </w:r>
      <w:proofErr w:type="spellEnd"/>
      <w:r w:rsidRPr="009375B4">
        <w:rPr>
          <w:rFonts w:ascii="Book Antiqua" w:hAnsi="Book Antiqua"/>
        </w:rPr>
        <w:t xml:space="preserve"> S. Comparison of pleiotropic effects of statins vs fibrates on laboratory parameters in patients with dyslipidemia: A retrospective cohort study. </w:t>
      </w:r>
      <w:r w:rsidRPr="009375B4">
        <w:rPr>
          <w:rFonts w:ascii="Book Antiqua" w:hAnsi="Book Antiqua"/>
          <w:i/>
          <w:iCs/>
        </w:rPr>
        <w:t>Medicine (Baltimore)</w:t>
      </w:r>
      <w:r w:rsidRPr="009375B4">
        <w:rPr>
          <w:rFonts w:ascii="Book Antiqua" w:hAnsi="Book Antiqua"/>
        </w:rPr>
        <w:t xml:space="preserve"> 2020; </w:t>
      </w:r>
      <w:r w:rsidRPr="009375B4">
        <w:rPr>
          <w:rFonts w:ascii="Book Antiqua" w:hAnsi="Book Antiqua"/>
          <w:b/>
          <w:bCs/>
        </w:rPr>
        <w:t>99</w:t>
      </w:r>
      <w:r w:rsidRPr="009375B4">
        <w:rPr>
          <w:rFonts w:ascii="Book Antiqua" w:hAnsi="Book Antiqua"/>
        </w:rPr>
        <w:t>: e23427 [PMID: 33327270 DOI: 10.1097/MD.0000000000023427]</w:t>
      </w:r>
    </w:p>
    <w:p w14:paraId="5D89B463"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28 </w:t>
      </w:r>
      <w:r w:rsidRPr="009375B4">
        <w:rPr>
          <w:rFonts w:ascii="Book Antiqua" w:hAnsi="Book Antiqua"/>
          <w:b/>
          <w:bCs/>
        </w:rPr>
        <w:t>Murphy C</w:t>
      </w:r>
      <w:r w:rsidRPr="009375B4">
        <w:rPr>
          <w:rFonts w:ascii="Book Antiqua" w:hAnsi="Book Antiqua"/>
        </w:rPr>
        <w:t xml:space="preserve">, </w:t>
      </w:r>
      <w:proofErr w:type="spellStart"/>
      <w:r w:rsidRPr="009375B4">
        <w:rPr>
          <w:rFonts w:ascii="Book Antiqua" w:hAnsi="Book Antiqua"/>
        </w:rPr>
        <w:t>Deplazes</w:t>
      </w:r>
      <w:proofErr w:type="spellEnd"/>
      <w:r w:rsidRPr="009375B4">
        <w:rPr>
          <w:rFonts w:ascii="Book Antiqua" w:hAnsi="Book Antiqua"/>
        </w:rPr>
        <w:t xml:space="preserve"> E, Cranfield CG, Garcia A. The Role of Structure and Biophysical Properties in the Pleiotropic Effects of Statins. </w:t>
      </w:r>
      <w:r w:rsidRPr="009375B4">
        <w:rPr>
          <w:rFonts w:ascii="Book Antiqua" w:hAnsi="Book Antiqua"/>
          <w:i/>
          <w:iCs/>
        </w:rPr>
        <w:t>Int J Mol Sci</w:t>
      </w:r>
      <w:r w:rsidRPr="009375B4">
        <w:rPr>
          <w:rFonts w:ascii="Book Antiqua" w:hAnsi="Book Antiqua"/>
        </w:rPr>
        <w:t xml:space="preserve"> 2020; </w:t>
      </w:r>
      <w:r w:rsidRPr="009375B4">
        <w:rPr>
          <w:rFonts w:ascii="Book Antiqua" w:hAnsi="Book Antiqua"/>
          <w:b/>
          <w:bCs/>
        </w:rPr>
        <w:t>21</w:t>
      </w:r>
      <w:r w:rsidRPr="009375B4">
        <w:rPr>
          <w:rFonts w:ascii="Book Antiqua" w:hAnsi="Book Antiqua"/>
        </w:rPr>
        <w:t xml:space="preserve"> [PMID: 33228116 DOI: 10.3390/ijms21228745]</w:t>
      </w:r>
    </w:p>
    <w:p w14:paraId="06DA281D"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29 </w:t>
      </w:r>
      <w:proofErr w:type="spellStart"/>
      <w:r w:rsidRPr="009375B4">
        <w:rPr>
          <w:rFonts w:ascii="Book Antiqua" w:hAnsi="Book Antiqua"/>
          <w:b/>
          <w:bCs/>
        </w:rPr>
        <w:t>Rached</w:t>
      </w:r>
      <w:proofErr w:type="spellEnd"/>
      <w:r w:rsidRPr="009375B4">
        <w:rPr>
          <w:rFonts w:ascii="Book Antiqua" w:hAnsi="Book Antiqua"/>
          <w:b/>
          <w:bCs/>
        </w:rPr>
        <w:t xml:space="preserve"> F</w:t>
      </w:r>
      <w:r w:rsidRPr="009375B4">
        <w:rPr>
          <w:rFonts w:ascii="Book Antiqua" w:hAnsi="Book Antiqua"/>
        </w:rPr>
        <w:t xml:space="preserve">, Santos RD. The Role of Statins in Current Guidelines. </w:t>
      </w:r>
      <w:proofErr w:type="spellStart"/>
      <w:r w:rsidRPr="009375B4">
        <w:rPr>
          <w:rFonts w:ascii="Book Antiqua" w:hAnsi="Book Antiqua"/>
          <w:i/>
          <w:iCs/>
        </w:rPr>
        <w:t>Curr</w:t>
      </w:r>
      <w:proofErr w:type="spellEnd"/>
      <w:r w:rsidRPr="009375B4">
        <w:rPr>
          <w:rFonts w:ascii="Book Antiqua" w:hAnsi="Book Antiqua"/>
          <w:i/>
          <w:iCs/>
        </w:rPr>
        <w:t xml:space="preserve"> </w:t>
      </w:r>
      <w:proofErr w:type="spellStart"/>
      <w:r w:rsidRPr="009375B4">
        <w:rPr>
          <w:rFonts w:ascii="Book Antiqua" w:hAnsi="Book Antiqua"/>
          <w:i/>
          <w:iCs/>
        </w:rPr>
        <w:t>Atheroscler</w:t>
      </w:r>
      <w:proofErr w:type="spellEnd"/>
      <w:r w:rsidRPr="009375B4">
        <w:rPr>
          <w:rFonts w:ascii="Book Antiqua" w:hAnsi="Book Antiqua"/>
          <w:i/>
          <w:iCs/>
        </w:rPr>
        <w:t xml:space="preserve"> Rep</w:t>
      </w:r>
      <w:r w:rsidRPr="009375B4">
        <w:rPr>
          <w:rFonts w:ascii="Book Antiqua" w:hAnsi="Book Antiqua"/>
        </w:rPr>
        <w:t xml:space="preserve"> 2020; </w:t>
      </w:r>
      <w:r w:rsidRPr="009375B4">
        <w:rPr>
          <w:rFonts w:ascii="Book Antiqua" w:hAnsi="Book Antiqua"/>
          <w:b/>
          <w:bCs/>
        </w:rPr>
        <w:t>22</w:t>
      </w:r>
      <w:r w:rsidRPr="009375B4">
        <w:rPr>
          <w:rFonts w:ascii="Book Antiqua" w:hAnsi="Book Antiqua"/>
        </w:rPr>
        <w:t>: 50 [PMID: 32770357 DOI: 10.1007/s11883-020-00861-9]</w:t>
      </w:r>
    </w:p>
    <w:p w14:paraId="7A419475"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30 </w:t>
      </w:r>
      <w:proofErr w:type="spellStart"/>
      <w:r w:rsidRPr="009375B4">
        <w:rPr>
          <w:rFonts w:ascii="Book Antiqua" w:hAnsi="Book Antiqua"/>
          <w:b/>
          <w:bCs/>
        </w:rPr>
        <w:t>Ferri</w:t>
      </w:r>
      <w:proofErr w:type="spellEnd"/>
      <w:r w:rsidRPr="009375B4">
        <w:rPr>
          <w:rFonts w:ascii="Book Antiqua" w:hAnsi="Book Antiqua"/>
          <w:b/>
          <w:bCs/>
        </w:rPr>
        <w:t xml:space="preserve"> N</w:t>
      </w:r>
      <w:r w:rsidRPr="009375B4">
        <w:rPr>
          <w:rFonts w:ascii="Book Antiqua" w:hAnsi="Book Antiqua"/>
        </w:rPr>
        <w:t xml:space="preserve">, </w:t>
      </w:r>
      <w:proofErr w:type="spellStart"/>
      <w:r w:rsidRPr="009375B4">
        <w:rPr>
          <w:rFonts w:ascii="Book Antiqua" w:hAnsi="Book Antiqua"/>
        </w:rPr>
        <w:t>Corsini</w:t>
      </w:r>
      <w:proofErr w:type="spellEnd"/>
      <w:r w:rsidRPr="009375B4">
        <w:rPr>
          <w:rFonts w:ascii="Book Antiqua" w:hAnsi="Book Antiqua"/>
        </w:rPr>
        <w:t xml:space="preserve"> A. Clinical Pharmacology of Statins: </w:t>
      </w:r>
      <w:proofErr w:type="gramStart"/>
      <w:r w:rsidRPr="009375B4">
        <w:rPr>
          <w:rFonts w:ascii="Book Antiqua" w:hAnsi="Book Antiqua"/>
        </w:rPr>
        <w:t>an</w:t>
      </w:r>
      <w:proofErr w:type="gramEnd"/>
      <w:r w:rsidRPr="009375B4">
        <w:rPr>
          <w:rFonts w:ascii="Book Antiqua" w:hAnsi="Book Antiqua"/>
        </w:rPr>
        <w:t xml:space="preserve"> Update. </w:t>
      </w:r>
      <w:proofErr w:type="spellStart"/>
      <w:r w:rsidRPr="009375B4">
        <w:rPr>
          <w:rFonts w:ascii="Book Antiqua" w:hAnsi="Book Antiqua"/>
          <w:i/>
          <w:iCs/>
        </w:rPr>
        <w:t>Curr</w:t>
      </w:r>
      <w:proofErr w:type="spellEnd"/>
      <w:r w:rsidRPr="009375B4">
        <w:rPr>
          <w:rFonts w:ascii="Book Antiqua" w:hAnsi="Book Antiqua"/>
          <w:i/>
          <w:iCs/>
        </w:rPr>
        <w:t xml:space="preserve"> </w:t>
      </w:r>
      <w:proofErr w:type="spellStart"/>
      <w:r w:rsidRPr="009375B4">
        <w:rPr>
          <w:rFonts w:ascii="Book Antiqua" w:hAnsi="Book Antiqua"/>
          <w:i/>
          <w:iCs/>
        </w:rPr>
        <w:t>Atheroscler</w:t>
      </w:r>
      <w:proofErr w:type="spellEnd"/>
      <w:r w:rsidRPr="009375B4">
        <w:rPr>
          <w:rFonts w:ascii="Book Antiqua" w:hAnsi="Book Antiqua"/>
          <w:i/>
          <w:iCs/>
        </w:rPr>
        <w:t xml:space="preserve"> Rep</w:t>
      </w:r>
      <w:r w:rsidRPr="009375B4">
        <w:rPr>
          <w:rFonts w:ascii="Book Antiqua" w:hAnsi="Book Antiqua"/>
        </w:rPr>
        <w:t xml:space="preserve"> 2020; </w:t>
      </w:r>
      <w:r w:rsidRPr="009375B4">
        <w:rPr>
          <w:rFonts w:ascii="Book Antiqua" w:hAnsi="Book Antiqua"/>
          <w:b/>
          <w:bCs/>
        </w:rPr>
        <w:t>22</w:t>
      </w:r>
      <w:r w:rsidRPr="009375B4">
        <w:rPr>
          <w:rFonts w:ascii="Book Antiqua" w:hAnsi="Book Antiqua"/>
        </w:rPr>
        <w:t>: 26 [PMID: 32494971 DOI: 10.1007/s11883-020-00844-w]</w:t>
      </w:r>
    </w:p>
    <w:p w14:paraId="40E947FC"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lastRenderedPageBreak/>
        <w:t xml:space="preserve">31 </w:t>
      </w:r>
      <w:proofErr w:type="spellStart"/>
      <w:r w:rsidRPr="009375B4">
        <w:rPr>
          <w:rFonts w:ascii="Book Antiqua" w:hAnsi="Book Antiqua"/>
          <w:b/>
          <w:bCs/>
        </w:rPr>
        <w:t>Henriksbo</w:t>
      </w:r>
      <w:proofErr w:type="spellEnd"/>
      <w:r w:rsidRPr="009375B4">
        <w:rPr>
          <w:rFonts w:ascii="Book Antiqua" w:hAnsi="Book Antiqua"/>
          <w:b/>
          <w:bCs/>
        </w:rPr>
        <w:t xml:space="preserve"> BD</w:t>
      </w:r>
      <w:r w:rsidRPr="009375B4">
        <w:rPr>
          <w:rFonts w:ascii="Book Antiqua" w:hAnsi="Book Antiqua"/>
        </w:rPr>
        <w:t xml:space="preserve">, </w:t>
      </w:r>
      <w:proofErr w:type="spellStart"/>
      <w:r w:rsidRPr="009375B4">
        <w:rPr>
          <w:rFonts w:ascii="Book Antiqua" w:hAnsi="Book Antiqua"/>
        </w:rPr>
        <w:t>Tamrakar</w:t>
      </w:r>
      <w:proofErr w:type="spellEnd"/>
      <w:r w:rsidRPr="009375B4">
        <w:rPr>
          <w:rFonts w:ascii="Book Antiqua" w:hAnsi="Book Antiqua"/>
        </w:rPr>
        <w:t xml:space="preserve"> AK, </w:t>
      </w:r>
      <w:proofErr w:type="spellStart"/>
      <w:r w:rsidRPr="009375B4">
        <w:rPr>
          <w:rFonts w:ascii="Book Antiqua" w:hAnsi="Book Antiqua"/>
        </w:rPr>
        <w:t>Phulka</w:t>
      </w:r>
      <w:proofErr w:type="spellEnd"/>
      <w:r w:rsidRPr="009375B4">
        <w:rPr>
          <w:rFonts w:ascii="Book Antiqua" w:hAnsi="Book Antiqua"/>
        </w:rPr>
        <w:t xml:space="preserve"> JS, Barra NG, </w:t>
      </w:r>
      <w:proofErr w:type="spellStart"/>
      <w:r w:rsidRPr="009375B4">
        <w:rPr>
          <w:rFonts w:ascii="Book Antiqua" w:hAnsi="Book Antiqua"/>
        </w:rPr>
        <w:t>Schertzer</w:t>
      </w:r>
      <w:proofErr w:type="spellEnd"/>
      <w:r w:rsidRPr="009375B4">
        <w:rPr>
          <w:rFonts w:ascii="Book Antiqua" w:hAnsi="Book Antiqua"/>
        </w:rPr>
        <w:t xml:space="preserve"> JD. Statins activate the NLRP3 inflammasome and impair insulin signaling via p38 and mTOR. </w:t>
      </w:r>
      <w:r w:rsidRPr="009375B4">
        <w:rPr>
          <w:rFonts w:ascii="Book Antiqua" w:hAnsi="Book Antiqua"/>
          <w:i/>
          <w:iCs/>
        </w:rPr>
        <w:t xml:space="preserve">Am J </w:t>
      </w:r>
      <w:proofErr w:type="spellStart"/>
      <w:r w:rsidRPr="009375B4">
        <w:rPr>
          <w:rFonts w:ascii="Book Antiqua" w:hAnsi="Book Antiqua"/>
          <w:i/>
          <w:iCs/>
        </w:rPr>
        <w:t>Physiol</w:t>
      </w:r>
      <w:proofErr w:type="spellEnd"/>
      <w:r w:rsidRPr="009375B4">
        <w:rPr>
          <w:rFonts w:ascii="Book Antiqua" w:hAnsi="Book Antiqua"/>
          <w:i/>
          <w:iCs/>
        </w:rPr>
        <w:t xml:space="preserve"> Endocrinol </w:t>
      </w:r>
      <w:proofErr w:type="spellStart"/>
      <w:r w:rsidRPr="009375B4">
        <w:rPr>
          <w:rFonts w:ascii="Book Antiqua" w:hAnsi="Book Antiqua"/>
          <w:i/>
          <w:iCs/>
        </w:rPr>
        <w:t>Metab</w:t>
      </w:r>
      <w:proofErr w:type="spellEnd"/>
      <w:r w:rsidRPr="009375B4">
        <w:rPr>
          <w:rFonts w:ascii="Book Antiqua" w:hAnsi="Book Antiqua"/>
        </w:rPr>
        <w:t xml:space="preserve"> 2020; </w:t>
      </w:r>
      <w:r w:rsidRPr="009375B4">
        <w:rPr>
          <w:rFonts w:ascii="Book Antiqua" w:hAnsi="Book Antiqua"/>
          <w:b/>
          <w:bCs/>
        </w:rPr>
        <w:t>319</w:t>
      </w:r>
      <w:r w:rsidRPr="009375B4">
        <w:rPr>
          <w:rFonts w:ascii="Book Antiqua" w:hAnsi="Book Antiqua"/>
        </w:rPr>
        <w:t>: E110-E116 [PMID: 32421368 DOI: 10.1152/ajpendo.00125.2020]</w:t>
      </w:r>
    </w:p>
    <w:p w14:paraId="507B7593"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32 </w:t>
      </w:r>
      <w:r w:rsidRPr="009375B4">
        <w:rPr>
          <w:rFonts w:ascii="Book Antiqua" w:hAnsi="Book Antiqua"/>
          <w:b/>
          <w:bCs/>
        </w:rPr>
        <w:t>Sato K</w:t>
      </w:r>
      <w:r w:rsidRPr="009375B4">
        <w:rPr>
          <w:rFonts w:ascii="Book Antiqua" w:hAnsi="Book Antiqua"/>
        </w:rPr>
        <w:t xml:space="preserve">, </w:t>
      </w:r>
      <w:proofErr w:type="spellStart"/>
      <w:r w:rsidRPr="009375B4">
        <w:rPr>
          <w:rFonts w:ascii="Book Antiqua" w:hAnsi="Book Antiqua"/>
        </w:rPr>
        <w:t>Morofuji</w:t>
      </w:r>
      <w:proofErr w:type="spellEnd"/>
      <w:r w:rsidRPr="009375B4">
        <w:rPr>
          <w:rFonts w:ascii="Book Antiqua" w:hAnsi="Book Antiqua"/>
        </w:rPr>
        <w:t xml:space="preserve"> Y, </w:t>
      </w:r>
      <w:proofErr w:type="spellStart"/>
      <w:r w:rsidRPr="009375B4">
        <w:rPr>
          <w:rFonts w:ascii="Book Antiqua" w:hAnsi="Book Antiqua"/>
        </w:rPr>
        <w:t>Horie</w:t>
      </w:r>
      <w:proofErr w:type="spellEnd"/>
      <w:r w:rsidRPr="009375B4">
        <w:rPr>
          <w:rFonts w:ascii="Book Antiqua" w:hAnsi="Book Antiqua"/>
        </w:rPr>
        <w:t xml:space="preserve"> N, Izumo T, Anda T, Matsuo T. </w:t>
      </w:r>
      <w:proofErr w:type="spellStart"/>
      <w:r w:rsidRPr="009375B4">
        <w:rPr>
          <w:rFonts w:ascii="Book Antiqua" w:hAnsi="Book Antiqua"/>
        </w:rPr>
        <w:t>Hyperhomocysteinemia</w:t>
      </w:r>
      <w:proofErr w:type="spellEnd"/>
      <w:r w:rsidRPr="009375B4">
        <w:rPr>
          <w:rFonts w:ascii="Book Antiqua" w:hAnsi="Book Antiqua"/>
        </w:rPr>
        <w:t xml:space="preserve"> Causes Severe Intraoperative Thrombotic Tendency in Superficial Temporal Artery-middle Cerebral Artery Bypass. </w:t>
      </w:r>
      <w:r w:rsidRPr="009375B4">
        <w:rPr>
          <w:rFonts w:ascii="Book Antiqua" w:hAnsi="Book Antiqua"/>
          <w:i/>
          <w:iCs/>
        </w:rPr>
        <w:t xml:space="preserve">J Stroke </w:t>
      </w:r>
      <w:proofErr w:type="spellStart"/>
      <w:r w:rsidRPr="009375B4">
        <w:rPr>
          <w:rFonts w:ascii="Book Antiqua" w:hAnsi="Book Antiqua"/>
          <w:i/>
          <w:iCs/>
        </w:rPr>
        <w:t>Cerebrovasc</w:t>
      </w:r>
      <w:proofErr w:type="spellEnd"/>
      <w:r w:rsidRPr="009375B4">
        <w:rPr>
          <w:rFonts w:ascii="Book Antiqua" w:hAnsi="Book Antiqua"/>
          <w:i/>
          <w:iCs/>
        </w:rPr>
        <w:t xml:space="preserve"> Dis</w:t>
      </w:r>
      <w:r w:rsidRPr="009375B4">
        <w:rPr>
          <w:rFonts w:ascii="Book Antiqua" w:hAnsi="Book Antiqua"/>
        </w:rPr>
        <w:t xml:space="preserve"> 2020; </w:t>
      </w:r>
      <w:r w:rsidRPr="009375B4">
        <w:rPr>
          <w:rFonts w:ascii="Book Antiqua" w:hAnsi="Book Antiqua"/>
          <w:b/>
          <w:bCs/>
        </w:rPr>
        <w:t>29</w:t>
      </w:r>
      <w:r w:rsidRPr="009375B4">
        <w:rPr>
          <w:rFonts w:ascii="Book Antiqua" w:hAnsi="Book Antiqua"/>
        </w:rPr>
        <w:t>: 104633 [PMID: 32122776 DOI: 10.1016/j.jstrokecerebrovasdis.2019.104633]</w:t>
      </w:r>
    </w:p>
    <w:p w14:paraId="2B5A58E0"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33 </w:t>
      </w:r>
      <w:r w:rsidRPr="009375B4">
        <w:rPr>
          <w:rFonts w:ascii="Book Antiqua" w:hAnsi="Book Antiqua"/>
          <w:b/>
          <w:bCs/>
        </w:rPr>
        <w:t>Narayan V</w:t>
      </w:r>
      <w:r w:rsidRPr="009375B4">
        <w:rPr>
          <w:rFonts w:ascii="Book Antiqua" w:hAnsi="Book Antiqua"/>
        </w:rPr>
        <w:t xml:space="preserve">, Shukla D, Bhat DI, </w:t>
      </w:r>
      <w:proofErr w:type="spellStart"/>
      <w:r w:rsidRPr="009375B4">
        <w:rPr>
          <w:rFonts w:ascii="Book Antiqua" w:hAnsi="Book Antiqua"/>
        </w:rPr>
        <w:t>Prabhuraj</w:t>
      </w:r>
      <w:proofErr w:type="spellEnd"/>
      <w:r w:rsidRPr="009375B4">
        <w:rPr>
          <w:rFonts w:ascii="Book Antiqua" w:hAnsi="Book Antiqua"/>
        </w:rPr>
        <w:t xml:space="preserve"> AR, Devi BI. </w:t>
      </w:r>
      <w:proofErr w:type="spellStart"/>
      <w:r w:rsidRPr="009375B4">
        <w:rPr>
          <w:rFonts w:ascii="Book Antiqua" w:hAnsi="Book Antiqua"/>
        </w:rPr>
        <w:t>Ozagrel</w:t>
      </w:r>
      <w:proofErr w:type="spellEnd"/>
      <w:r w:rsidRPr="009375B4">
        <w:rPr>
          <w:rFonts w:ascii="Book Antiqua" w:hAnsi="Book Antiqua"/>
        </w:rPr>
        <w:t xml:space="preserve"> for Postoperative Management of Aneurysmal Subarachnoid Hemorrhages. </w:t>
      </w:r>
      <w:r w:rsidRPr="009375B4">
        <w:rPr>
          <w:rFonts w:ascii="Book Antiqua" w:hAnsi="Book Antiqua"/>
          <w:i/>
          <w:iCs/>
        </w:rPr>
        <w:t>Neurol India</w:t>
      </w:r>
      <w:r w:rsidRPr="009375B4">
        <w:rPr>
          <w:rFonts w:ascii="Book Antiqua" w:hAnsi="Book Antiqua"/>
        </w:rPr>
        <w:t xml:space="preserve"> 2019; </w:t>
      </w:r>
      <w:r w:rsidRPr="009375B4">
        <w:rPr>
          <w:rFonts w:ascii="Book Antiqua" w:hAnsi="Book Antiqua"/>
          <w:b/>
          <w:bCs/>
        </w:rPr>
        <w:t>67</w:t>
      </w:r>
      <w:r w:rsidRPr="009375B4">
        <w:rPr>
          <w:rFonts w:ascii="Book Antiqua" w:hAnsi="Book Antiqua"/>
        </w:rPr>
        <w:t>: 1286-1289 [PMID: 31744960 DOI: 10.4103/0028-3886.271236]</w:t>
      </w:r>
    </w:p>
    <w:p w14:paraId="4410665C"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34 </w:t>
      </w:r>
      <w:proofErr w:type="spellStart"/>
      <w:r w:rsidRPr="009375B4">
        <w:rPr>
          <w:rFonts w:ascii="Book Antiqua" w:hAnsi="Book Antiqua"/>
          <w:b/>
          <w:bCs/>
        </w:rPr>
        <w:t>Oguro</w:t>
      </w:r>
      <w:proofErr w:type="spellEnd"/>
      <w:r w:rsidRPr="009375B4">
        <w:rPr>
          <w:rFonts w:ascii="Book Antiqua" w:hAnsi="Book Antiqua"/>
          <w:b/>
          <w:bCs/>
        </w:rPr>
        <w:t xml:space="preserve"> H</w:t>
      </w:r>
      <w:r w:rsidRPr="009375B4">
        <w:rPr>
          <w:rFonts w:ascii="Book Antiqua" w:hAnsi="Book Antiqua"/>
        </w:rPr>
        <w:t xml:space="preserve">, </w:t>
      </w:r>
      <w:proofErr w:type="spellStart"/>
      <w:r w:rsidRPr="009375B4">
        <w:rPr>
          <w:rFonts w:ascii="Book Antiqua" w:hAnsi="Book Antiqua"/>
        </w:rPr>
        <w:t>Mitaki</w:t>
      </w:r>
      <w:proofErr w:type="spellEnd"/>
      <w:r w:rsidRPr="009375B4">
        <w:rPr>
          <w:rFonts w:ascii="Book Antiqua" w:hAnsi="Book Antiqua"/>
        </w:rPr>
        <w:t xml:space="preserve"> S, Takayoshi H, Abe S, Onoda K, Yamaguchi S. Retrospective Analysis of </w:t>
      </w:r>
      <w:proofErr w:type="spellStart"/>
      <w:r w:rsidRPr="009375B4">
        <w:rPr>
          <w:rFonts w:ascii="Book Antiqua" w:hAnsi="Book Antiqua"/>
        </w:rPr>
        <w:t>Argatroban</w:t>
      </w:r>
      <w:proofErr w:type="spellEnd"/>
      <w:r w:rsidRPr="009375B4">
        <w:rPr>
          <w:rFonts w:ascii="Book Antiqua" w:hAnsi="Book Antiqua"/>
        </w:rPr>
        <w:t xml:space="preserve"> in 353 Patients with Acute </w:t>
      </w:r>
      <w:proofErr w:type="spellStart"/>
      <w:r w:rsidRPr="009375B4">
        <w:rPr>
          <w:rFonts w:ascii="Book Antiqua" w:hAnsi="Book Antiqua"/>
        </w:rPr>
        <w:t>Noncardioembolic</w:t>
      </w:r>
      <w:proofErr w:type="spellEnd"/>
      <w:r w:rsidRPr="009375B4">
        <w:rPr>
          <w:rFonts w:ascii="Book Antiqua" w:hAnsi="Book Antiqua"/>
        </w:rPr>
        <w:t xml:space="preserve"> Stroke. </w:t>
      </w:r>
      <w:r w:rsidRPr="009375B4">
        <w:rPr>
          <w:rFonts w:ascii="Book Antiqua" w:hAnsi="Book Antiqua"/>
          <w:i/>
          <w:iCs/>
        </w:rPr>
        <w:t xml:space="preserve">J Stroke </w:t>
      </w:r>
      <w:proofErr w:type="spellStart"/>
      <w:r w:rsidRPr="009375B4">
        <w:rPr>
          <w:rFonts w:ascii="Book Antiqua" w:hAnsi="Book Antiqua"/>
          <w:i/>
          <w:iCs/>
        </w:rPr>
        <w:t>Cerebrovasc</w:t>
      </w:r>
      <w:proofErr w:type="spellEnd"/>
      <w:r w:rsidRPr="009375B4">
        <w:rPr>
          <w:rFonts w:ascii="Book Antiqua" w:hAnsi="Book Antiqua"/>
          <w:i/>
          <w:iCs/>
        </w:rPr>
        <w:t xml:space="preserve"> Dis</w:t>
      </w:r>
      <w:r w:rsidRPr="009375B4">
        <w:rPr>
          <w:rFonts w:ascii="Book Antiqua" w:hAnsi="Book Antiqua"/>
        </w:rPr>
        <w:t xml:space="preserve"> 2018; </w:t>
      </w:r>
      <w:r w:rsidRPr="009375B4">
        <w:rPr>
          <w:rFonts w:ascii="Book Antiqua" w:hAnsi="Book Antiqua"/>
          <w:b/>
          <w:bCs/>
        </w:rPr>
        <w:t>27</w:t>
      </w:r>
      <w:r w:rsidRPr="009375B4">
        <w:rPr>
          <w:rFonts w:ascii="Book Antiqua" w:hAnsi="Book Antiqua"/>
        </w:rPr>
        <w:t>: 2175-2181 [PMID: 29706441 DOI: 10.1016/j.jstrokecerebrovasdis.2018.03.016]</w:t>
      </w:r>
    </w:p>
    <w:p w14:paraId="4433C138" w14:textId="7777777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35 </w:t>
      </w:r>
      <w:r w:rsidRPr="009375B4">
        <w:rPr>
          <w:rFonts w:ascii="Book Antiqua" w:hAnsi="Book Antiqua"/>
          <w:b/>
          <w:bCs/>
        </w:rPr>
        <w:t>Yoshida J</w:t>
      </w:r>
      <w:r w:rsidRPr="009375B4">
        <w:rPr>
          <w:rFonts w:ascii="Book Antiqua" w:hAnsi="Book Antiqua"/>
        </w:rPr>
        <w:t xml:space="preserve">, Kubo Y, Yoshida K, Chida K, Kobayashi M, Ogasawara K. [Development of Intracerebral Hemorrhage and Subarachnoid Hemorrhage Shortly after Cerebral Infarction Onset in an Adult Patient with </w:t>
      </w:r>
      <w:proofErr w:type="spellStart"/>
      <w:r w:rsidRPr="009375B4">
        <w:rPr>
          <w:rFonts w:ascii="Book Antiqua" w:hAnsi="Book Antiqua"/>
        </w:rPr>
        <w:t>Moyamoya</w:t>
      </w:r>
      <w:proofErr w:type="spellEnd"/>
      <w:r w:rsidRPr="009375B4">
        <w:rPr>
          <w:rFonts w:ascii="Book Antiqua" w:hAnsi="Book Antiqua"/>
        </w:rPr>
        <w:t xml:space="preserve"> Disease]. </w:t>
      </w:r>
      <w:r w:rsidRPr="009375B4">
        <w:rPr>
          <w:rFonts w:ascii="Book Antiqua" w:hAnsi="Book Antiqua"/>
          <w:i/>
          <w:iCs/>
        </w:rPr>
        <w:t xml:space="preserve">No </w:t>
      </w:r>
      <w:proofErr w:type="spellStart"/>
      <w:r w:rsidRPr="009375B4">
        <w:rPr>
          <w:rFonts w:ascii="Book Antiqua" w:hAnsi="Book Antiqua"/>
          <w:i/>
          <w:iCs/>
        </w:rPr>
        <w:t>Shinkei</w:t>
      </w:r>
      <w:proofErr w:type="spellEnd"/>
      <w:r w:rsidRPr="009375B4">
        <w:rPr>
          <w:rFonts w:ascii="Book Antiqua" w:hAnsi="Book Antiqua"/>
          <w:i/>
          <w:iCs/>
        </w:rPr>
        <w:t xml:space="preserve"> </w:t>
      </w:r>
      <w:proofErr w:type="spellStart"/>
      <w:r w:rsidRPr="009375B4">
        <w:rPr>
          <w:rFonts w:ascii="Book Antiqua" w:hAnsi="Book Antiqua"/>
          <w:i/>
          <w:iCs/>
        </w:rPr>
        <w:t>Geka</w:t>
      </w:r>
      <w:proofErr w:type="spellEnd"/>
      <w:r w:rsidRPr="009375B4">
        <w:rPr>
          <w:rFonts w:ascii="Book Antiqua" w:hAnsi="Book Antiqua"/>
        </w:rPr>
        <w:t xml:space="preserve"> 2017; </w:t>
      </w:r>
      <w:r w:rsidRPr="009375B4">
        <w:rPr>
          <w:rFonts w:ascii="Book Antiqua" w:hAnsi="Book Antiqua"/>
          <w:b/>
          <w:bCs/>
        </w:rPr>
        <w:t>45</w:t>
      </w:r>
      <w:r w:rsidRPr="009375B4">
        <w:rPr>
          <w:rFonts w:ascii="Book Antiqua" w:hAnsi="Book Antiqua"/>
        </w:rPr>
        <w:t>: 139-146 [PMID: 28202831 DOI: 10.11477/mf.1436203465]</w:t>
      </w:r>
    </w:p>
    <w:p w14:paraId="5CDC4C30" w14:textId="25026E88"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36 </w:t>
      </w:r>
      <w:r w:rsidRPr="009375B4">
        <w:rPr>
          <w:rFonts w:ascii="Book Antiqua" w:hAnsi="Book Antiqua"/>
          <w:b/>
          <w:bCs/>
        </w:rPr>
        <w:t>Bhatia P</w:t>
      </w:r>
      <w:r w:rsidRPr="009375B4">
        <w:rPr>
          <w:rFonts w:ascii="Book Antiqua" w:hAnsi="Book Antiqua"/>
        </w:rPr>
        <w:t xml:space="preserve">, Kaur G, Singh N. </w:t>
      </w:r>
      <w:proofErr w:type="spellStart"/>
      <w:r w:rsidRPr="009375B4">
        <w:rPr>
          <w:rFonts w:ascii="Book Antiqua" w:hAnsi="Book Antiqua"/>
        </w:rPr>
        <w:t>Ozagrel</w:t>
      </w:r>
      <w:proofErr w:type="spellEnd"/>
      <w:r w:rsidRPr="009375B4">
        <w:rPr>
          <w:rFonts w:ascii="Book Antiqua" w:hAnsi="Book Antiqua"/>
        </w:rPr>
        <w:t xml:space="preserve"> a thromboxane A2 synthase inhibitor extenuates endothelial dysfunction, oxidative stress and neuroinflammation in rat model of bilateral common carotid artery occlusion induced vascular dementia. </w:t>
      </w:r>
      <w:proofErr w:type="spellStart"/>
      <w:r w:rsidRPr="009375B4">
        <w:rPr>
          <w:rFonts w:ascii="Book Antiqua" w:hAnsi="Book Antiqua"/>
          <w:i/>
          <w:iCs/>
        </w:rPr>
        <w:t>Vascul</w:t>
      </w:r>
      <w:proofErr w:type="spellEnd"/>
      <w:r w:rsidRPr="009375B4">
        <w:rPr>
          <w:rFonts w:ascii="Book Antiqua" w:hAnsi="Book Antiqua"/>
          <w:i/>
          <w:iCs/>
        </w:rPr>
        <w:t xml:space="preserve"> </w:t>
      </w:r>
      <w:proofErr w:type="spellStart"/>
      <w:r w:rsidRPr="009375B4">
        <w:rPr>
          <w:rFonts w:ascii="Book Antiqua" w:hAnsi="Book Antiqua"/>
          <w:i/>
          <w:iCs/>
        </w:rPr>
        <w:t>Pharmacol</w:t>
      </w:r>
      <w:proofErr w:type="spellEnd"/>
      <w:r w:rsidRPr="009375B4">
        <w:rPr>
          <w:rFonts w:ascii="Book Antiqua" w:hAnsi="Book Antiqua"/>
        </w:rPr>
        <w:t xml:space="preserve"> 2021; </w:t>
      </w:r>
      <w:r w:rsidRPr="009375B4">
        <w:rPr>
          <w:rFonts w:ascii="Book Antiqua" w:hAnsi="Book Antiqua"/>
          <w:b/>
          <w:bCs/>
        </w:rPr>
        <w:t>137</w:t>
      </w:r>
      <w:r w:rsidRPr="009375B4">
        <w:rPr>
          <w:rFonts w:ascii="Book Antiqua" w:hAnsi="Book Antiqua"/>
        </w:rPr>
        <w:t>: 106827 [PMID: 33346090 DOI: 10.1016/j.vph.2020.106827]</w:t>
      </w:r>
    </w:p>
    <w:p w14:paraId="0A63C51A" w14:textId="69571645"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37 </w:t>
      </w:r>
      <w:r w:rsidRPr="009375B4">
        <w:rPr>
          <w:rFonts w:ascii="Book Antiqua" w:hAnsi="Book Antiqua"/>
          <w:b/>
          <w:bCs/>
        </w:rPr>
        <w:t>Zhang J</w:t>
      </w:r>
      <w:r w:rsidRPr="009375B4">
        <w:rPr>
          <w:rFonts w:ascii="Book Antiqua" w:hAnsi="Book Antiqua"/>
        </w:rPr>
        <w:t xml:space="preserve">, Yang J, Chang X, Zhang C, Zhou H, Liu M. </w:t>
      </w:r>
      <w:proofErr w:type="spellStart"/>
      <w:r w:rsidRPr="009375B4">
        <w:rPr>
          <w:rFonts w:ascii="Book Antiqua" w:hAnsi="Book Antiqua"/>
        </w:rPr>
        <w:t>Ozagrel</w:t>
      </w:r>
      <w:proofErr w:type="spellEnd"/>
      <w:r w:rsidRPr="009375B4">
        <w:rPr>
          <w:rFonts w:ascii="Book Antiqua" w:hAnsi="Book Antiqua"/>
        </w:rPr>
        <w:t xml:space="preserve"> for acute ischemic stroke: a meta-analysis of data from randomized controlled trials. </w:t>
      </w:r>
      <w:r w:rsidRPr="009375B4">
        <w:rPr>
          <w:rFonts w:ascii="Book Antiqua" w:hAnsi="Book Antiqua"/>
          <w:i/>
          <w:iCs/>
        </w:rPr>
        <w:t>Neurol Res</w:t>
      </w:r>
      <w:r w:rsidRPr="009375B4">
        <w:rPr>
          <w:rFonts w:ascii="Book Antiqua" w:hAnsi="Book Antiqua"/>
        </w:rPr>
        <w:t xml:space="preserve"> 2012; </w:t>
      </w:r>
      <w:r w:rsidRPr="009375B4">
        <w:rPr>
          <w:rFonts w:ascii="Book Antiqua" w:hAnsi="Book Antiqua"/>
          <w:b/>
          <w:bCs/>
        </w:rPr>
        <w:t>34</w:t>
      </w:r>
      <w:r w:rsidRPr="009375B4">
        <w:rPr>
          <w:rFonts w:ascii="Book Antiqua" w:hAnsi="Book Antiqua"/>
        </w:rPr>
        <w:t>: 346-353 [PMID: 22643078 DOI: 10.1179/1743132812Y.0000000022]</w:t>
      </w:r>
    </w:p>
    <w:p w14:paraId="308D2CFF" w14:textId="4CFE3E1E"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38 </w:t>
      </w:r>
      <w:proofErr w:type="spellStart"/>
      <w:r w:rsidRPr="009375B4">
        <w:rPr>
          <w:rFonts w:ascii="Book Antiqua" w:hAnsi="Book Antiqua"/>
          <w:b/>
          <w:bCs/>
        </w:rPr>
        <w:t>Koumura</w:t>
      </w:r>
      <w:proofErr w:type="spellEnd"/>
      <w:r w:rsidRPr="009375B4">
        <w:rPr>
          <w:rFonts w:ascii="Book Antiqua" w:hAnsi="Book Antiqua"/>
          <w:b/>
          <w:bCs/>
        </w:rPr>
        <w:t xml:space="preserve"> A</w:t>
      </w:r>
      <w:r w:rsidRPr="009375B4">
        <w:rPr>
          <w:rFonts w:ascii="Book Antiqua" w:hAnsi="Book Antiqua"/>
        </w:rPr>
        <w:t xml:space="preserve">, </w:t>
      </w:r>
      <w:proofErr w:type="spellStart"/>
      <w:r w:rsidRPr="009375B4">
        <w:rPr>
          <w:rFonts w:ascii="Book Antiqua" w:hAnsi="Book Antiqua"/>
        </w:rPr>
        <w:t>Hamanaka</w:t>
      </w:r>
      <w:proofErr w:type="spellEnd"/>
      <w:r w:rsidRPr="009375B4">
        <w:rPr>
          <w:rFonts w:ascii="Book Antiqua" w:hAnsi="Book Antiqua"/>
        </w:rPr>
        <w:t xml:space="preserve"> J, Kawasaki K, </w:t>
      </w:r>
      <w:proofErr w:type="spellStart"/>
      <w:r w:rsidRPr="009375B4">
        <w:rPr>
          <w:rFonts w:ascii="Book Antiqua" w:hAnsi="Book Antiqua"/>
        </w:rPr>
        <w:t>Tsuruma</w:t>
      </w:r>
      <w:proofErr w:type="spellEnd"/>
      <w:r w:rsidRPr="009375B4">
        <w:rPr>
          <w:rFonts w:ascii="Book Antiqua" w:hAnsi="Book Antiqua"/>
        </w:rPr>
        <w:t xml:space="preserve"> K, </w:t>
      </w:r>
      <w:proofErr w:type="spellStart"/>
      <w:r w:rsidRPr="009375B4">
        <w:rPr>
          <w:rFonts w:ascii="Book Antiqua" w:hAnsi="Book Antiqua"/>
        </w:rPr>
        <w:t>Shimazawa</w:t>
      </w:r>
      <w:proofErr w:type="spellEnd"/>
      <w:r w:rsidRPr="009375B4">
        <w:rPr>
          <w:rFonts w:ascii="Book Antiqua" w:hAnsi="Book Antiqua"/>
        </w:rPr>
        <w:t xml:space="preserve"> M, </w:t>
      </w:r>
      <w:proofErr w:type="spellStart"/>
      <w:r w:rsidRPr="009375B4">
        <w:rPr>
          <w:rFonts w:ascii="Book Antiqua" w:hAnsi="Book Antiqua"/>
        </w:rPr>
        <w:t>Hozumi</w:t>
      </w:r>
      <w:proofErr w:type="spellEnd"/>
      <w:r w:rsidRPr="009375B4">
        <w:rPr>
          <w:rFonts w:ascii="Book Antiqua" w:hAnsi="Book Antiqua"/>
        </w:rPr>
        <w:t xml:space="preserve"> I, </w:t>
      </w:r>
      <w:proofErr w:type="spellStart"/>
      <w:r w:rsidRPr="009375B4">
        <w:rPr>
          <w:rFonts w:ascii="Book Antiqua" w:hAnsi="Book Antiqua"/>
        </w:rPr>
        <w:t>Inuzuka</w:t>
      </w:r>
      <w:proofErr w:type="spellEnd"/>
      <w:r w:rsidRPr="009375B4">
        <w:rPr>
          <w:rFonts w:ascii="Book Antiqua" w:hAnsi="Book Antiqua"/>
        </w:rPr>
        <w:t xml:space="preserve"> T, Hara H. </w:t>
      </w:r>
      <w:proofErr w:type="spellStart"/>
      <w:r w:rsidRPr="009375B4">
        <w:rPr>
          <w:rFonts w:ascii="Book Antiqua" w:hAnsi="Book Antiqua"/>
        </w:rPr>
        <w:t>Fasudil</w:t>
      </w:r>
      <w:proofErr w:type="spellEnd"/>
      <w:r w:rsidRPr="009375B4">
        <w:rPr>
          <w:rFonts w:ascii="Book Antiqua" w:hAnsi="Book Antiqua"/>
        </w:rPr>
        <w:t xml:space="preserve"> and </w:t>
      </w:r>
      <w:proofErr w:type="spellStart"/>
      <w:r w:rsidRPr="009375B4">
        <w:rPr>
          <w:rFonts w:ascii="Book Antiqua" w:hAnsi="Book Antiqua"/>
        </w:rPr>
        <w:t>ozagrel</w:t>
      </w:r>
      <w:proofErr w:type="spellEnd"/>
      <w:r w:rsidRPr="009375B4">
        <w:rPr>
          <w:rFonts w:ascii="Book Antiqua" w:hAnsi="Book Antiqua"/>
        </w:rPr>
        <w:t xml:space="preserve"> in combination show neuroprotective effects on </w:t>
      </w:r>
      <w:r w:rsidRPr="009375B4">
        <w:rPr>
          <w:rFonts w:ascii="Book Antiqua" w:hAnsi="Book Antiqua"/>
        </w:rPr>
        <w:lastRenderedPageBreak/>
        <w:t xml:space="preserve">cerebral infarction after murine middle cerebral artery occlusion. </w:t>
      </w:r>
      <w:r w:rsidRPr="009375B4">
        <w:rPr>
          <w:rFonts w:ascii="Book Antiqua" w:hAnsi="Book Antiqua"/>
          <w:i/>
          <w:iCs/>
        </w:rPr>
        <w:t xml:space="preserve">J </w:t>
      </w:r>
      <w:proofErr w:type="spellStart"/>
      <w:r w:rsidRPr="009375B4">
        <w:rPr>
          <w:rFonts w:ascii="Book Antiqua" w:hAnsi="Book Antiqua"/>
          <w:i/>
          <w:iCs/>
        </w:rPr>
        <w:t>Pharmacol</w:t>
      </w:r>
      <w:proofErr w:type="spellEnd"/>
      <w:r w:rsidRPr="009375B4">
        <w:rPr>
          <w:rFonts w:ascii="Book Antiqua" w:hAnsi="Book Antiqua"/>
          <w:i/>
          <w:iCs/>
        </w:rPr>
        <w:t xml:space="preserve"> Exp </w:t>
      </w:r>
      <w:proofErr w:type="spellStart"/>
      <w:r w:rsidRPr="009375B4">
        <w:rPr>
          <w:rFonts w:ascii="Book Antiqua" w:hAnsi="Book Antiqua"/>
          <w:i/>
          <w:iCs/>
        </w:rPr>
        <w:t>Ther</w:t>
      </w:r>
      <w:proofErr w:type="spellEnd"/>
      <w:r w:rsidRPr="009375B4">
        <w:rPr>
          <w:rFonts w:ascii="Book Antiqua" w:hAnsi="Book Antiqua"/>
        </w:rPr>
        <w:t xml:space="preserve"> 2011; </w:t>
      </w:r>
      <w:r w:rsidRPr="009375B4">
        <w:rPr>
          <w:rFonts w:ascii="Book Antiqua" w:hAnsi="Book Antiqua"/>
          <w:b/>
          <w:bCs/>
        </w:rPr>
        <w:t>338</w:t>
      </w:r>
      <w:r w:rsidRPr="009375B4">
        <w:rPr>
          <w:rFonts w:ascii="Book Antiqua" w:hAnsi="Book Antiqua"/>
        </w:rPr>
        <w:t>: 337-344 [PMID: 21493751 DOI: 10.1124/jpet.110.177675]</w:t>
      </w:r>
    </w:p>
    <w:p w14:paraId="3303EF1B" w14:textId="50A1D1B3"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39 </w:t>
      </w:r>
      <w:r w:rsidRPr="009375B4">
        <w:rPr>
          <w:rFonts w:ascii="Book Antiqua" w:hAnsi="Book Antiqua"/>
          <w:b/>
          <w:bCs/>
        </w:rPr>
        <w:t>Park SI</w:t>
      </w:r>
      <w:r w:rsidRPr="009375B4">
        <w:rPr>
          <w:rFonts w:ascii="Book Antiqua" w:hAnsi="Book Antiqua"/>
        </w:rPr>
        <w:t xml:space="preserve">, Jang DK, Han YM, </w:t>
      </w:r>
      <w:proofErr w:type="spellStart"/>
      <w:r w:rsidRPr="009375B4">
        <w:rPr>
          <w:rFonts w:ascii="Book Antiqua" w:hAnsi="Book Antiqua"/>
        </w:rPr>
        <w:t>Sunwoo</w:t>
      </w:r>
      <w:proofErr w:type="spellEnd"/>
      <w:r w:rsidRPr="009375B4">
        <w:rPr>
          <w:rFonts w:ascii="Book Antiqua" w:hAnsi="Book Antiqua"/>
        </w:rPr>
        <w:t xml:space="preserve"> YY, Park MS, Chung YA, </w:t>
      </w:r>
      <w:proofErr w:type="spellStart"/>
      <w:r w:rsidRPr="009375B4">
        <w:rPr>
          <w:rFonts w:ascii="Book Antiqua" w:hAnsi="Book Antiqua"/>
        </w:rPr>
        <w:t>Maeng</w:t>
      </w:r>
      <w:proofErr w:type="spellEnd"/>
      <w:r w:rsidRPr="009375B4">
        <w:rPr>
          <w:rFonts w:ascii="Book Antiqua" w:hAnsi="Book Antiqua"/>
        </w:rPr>
        <w:t xml:space="preserve"> LS, </w:t>
      </w:r>
      <w:proofErr w:type="spellStart"/>
      <w:r w:rsidRPr="009375B4">
        <w:rPr>
          <w:rFonts w:ascii="Book Antiqua" w:hAnsi="Book Antiqua"/>
        </w:rPr>
        <w:t>Im</w:t>
      </w:r>
      <w:proofErr w:type="spellEnd"/>
      <w:r w:rsidRPr="009375B4">
        <w:rPr>
          <w:rFonts w:ascii="Book Antiqua" w:hAnsi="Book Antiqua"/>
        </w:rPr>
        <w:t xml:space="preserve"> R, Kim MW, </w:t>
      </w:r>
      <w:proofErr w:type="spellStart"/>
      <w:r w:rsidRPr="009375B4">
        <w:rPr>
          <w:rFonts w:ascii="Book Antiqua" w:hAnsi="Book Antiqua"/>
        </w:rPr>
        <w:t>Jeun</w:t>
      </w:r>
      <w:proofErr w:type="spellEnd"/>
      <w:r w:rsidRPr="009375B4">
        <w:rPr>
          <w:rFonts w:ascii="Book Antiqua" w:hAnsi="Book Antiqua"/>
        </w:rPr>
        <w:t xml:space="preserve"> SS, Jang KS. Effect of combination therapy with sodium </w:t>
      </w:r>
      <w:proofErr w:type="spellStart"/>
      <w:r w:rsidRPr="009375B4">
        <w:rPr>
          <w:rFonts w:ascii="Book Antiqua" w:hAnsi="Book Antiqua"/>
        </w:rPr>
        <w:t>ozagrel</w:t>
      </w:r>
      <w:proofErr w:type="spellEnd"/>
      <w:r w:rsidRPr="009375B4">
        <w:rPr>
          <w:rFonts w:ascii="Book Antiqua" w:hAnsi="Book Antiqua"/>
        </w:rPr>
        <w:t xml:space="preserve"> and panax ginseng on transient cerebral ischemia model in rats. </w:t>
      </w:r>
      <w:r w:rsidRPr="009375B4">
        <w:rPr>
          <w:rFonts w:ascii="Book Antiqua" w:hAnsi="Book Antiqua"/>
          <w:i/>
          <w:iCs/>
        </w:rPr>
        <w:t xml:space="preserve">J Biomed </w:t>
      </w:r>
      <w:proofErr w:type="spellStart"/>
      <w:r w:rsidRPr="009375B4">
        <w:rPr>
          <w:rFonts w:ascii="Book Antiqua" w:hAnsi="Book Antiqua"/>
          <w:i/>
          <w:iCs/>
        </w:rPr>
        <w:t>Biotechnol</w:t>
      </w:r>
      <w:proofErr w:type="spellEnd"/>
      <w:r w:rsidRPr="009375B4">
        <w:rPr>
          <w:rFonts w:ascii="Book Antiqua" w:hAnsi="Book Antiqua"/>
        </w:rPr>
        <w:t xml:space="preserve"> 2010; </w:t>
      </w:r>
      <w:r w:rsidRPr="009375B4">
        <w:rPr>
          <w:rFonts w:ascii="Book Antiqua" w:hAnsi="Book Antiqua"/>
          <w:b/>
          <w:bCs/>
        </w:rPr>
        <w:t>2010</w:t>
      </w:r>
      <w:r w:rsidRPr="009375B4">
        <w:rPr>
          <w:rFonts w:ascii="Book Antiqua" w:hAnsi="Book Antiqua"/>
        </w:rPr>
        <w:t>: 893401 [PMID: 21274269 DOI: 10.1155/2010/893401]</w:t>
      </w:r>
    </w:p>
    <w:p w14:paraId="38F8A8B0" w14:textId="6AF6A0D5"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40 </w:t>
      </w:r>
      <w:r w:rsidRPr="009375B4">
        <w:rPr>
          <w:rFonts w:ascii="Book Antiqua" w:hAnsi="Book Antiqua"/>
          <w:b/>
          <w:bCs/>
        </w:rPr>
        <w:t>Shinohara Y</w:t>
      </w:r>
      <w:r w:rsidRPr="009375B4">
        <w:rPr>
          <w:rFonts w:ascii="Book Antiqua" w:hAnsi="Book Antiqua"/>
        </w:rPr>
        <w:t xml:space="preserve">, Saito I, Kobayashi S, Uchiyama S. </w:t>
      </w:r>
      <w:proofErr w:type="spellStart"/>
      <w:r w:rsidRPr="009375B4">
        <w:rPr>
          <w:rFonts w:ascii="Book Antiqua" w:hAnsi="Book Antiqua"/>
        </w:rPr>
        <w:t>Edaravone</w:t>
      </w:r>
      <w:proofErr w:type="spellEnd"/>
      <w:r w:rsidRPr="009375B4">
        <w:rPr>
          <w:rFonts w:ascii="Book Antiqua" w:hAnsi="Book Antiqua"/>
        </w:rPr>
        <w:t xml:space="preserve"> (radical scavenger) versus sodium </w:t>
      </w:r>
      <w:proofErr w:type="spellStart"/>
      <w:r w:rsidRPr="009375B4">
        <w:rPr>
          <w:rFonts w:ascii="Book Antiqua" w:hAnsi="Book Antiqua"/>
        </w:rPr>
        <w:t>ozagrel</w:t>
      </w:r>
      <w:proofErr w:type="spellEnd"/>
      <w:r w:rsidRPr="009375B4">
        <w:rPr>
          <w:rFonts w:ascii="Book Antiqua" w:hAnsi="Book Antiqua"/>
        </w:rPr>
        <w:t xml:space="preserve"> (antiplatelet agent) in acute </w:t>
      </w:r>
      <w:proofErr w:type="spellStart"/>
      <w:r w:rsidRPr="009375B4">
        <w:rPr>
          <w:rFonts w:ascii="Book Antiqua" w:hAnsi="Book Antiqua"/>
        </w:rPr>
        <w:t>noncardioembolic</w:t>
      </w:r>
      <w:proofErr w:type="spellEnd"/>
      <w:r w:rsidRPr="009375B4">
        <w:rPr>
          <w:rFonts w:ascii="Book Antiqua" w:hAnsi="Book Antiqua"/>
        </w:rPr>
        <w:t xml:space="preserve"> ischemic stroke (EDO trial). </w:t>
      </w:r>
      <w:proofErr w:type="spellStart"/>
      <w:r w:rsidRPr="009375B4">
        <w:rPr>
          <w:rFonts w:ascii="Book Antiqua" w:hAnsi="Book Antiqua"/>
          <w:i/>
          <w:iCs/>
        </w:rPr>
        <w:t>Cerebrovasc</w:t>
      </w:r>
      <w:proofErr w:type="spellEnd"/>
      <w:r w:rsidRPr="009375B4">
        <w:rPr>
          <w:rFonts w:ascii="Book Antiqua" w:hAnsi="Book Antiqua"/>
          <w:i/>
          <w:iCs/>
        </w:rPr>
        <w:t xml:space="preserve"> Dis</w:t>
      </w:r>
      <w:r w:rsidRPr="009375B4">
        <w:rPr>
          <w:rFonts w:ascii="Book Antiqua" w:hAnsi="Book Antiqua"/>
        </w:rPr>
        <w:t xml:space="preserve"> 2009; </w:t>
      </w:r>
      <w:r w:rsidRPr="009375B4">
        <w:rPr>
          <w:rFonts w:ascii="Book Antiqua" w:hAnsi="Book Antiqua"/>
          <w:b/>
          <w:bCs/>
        </w:rPr>
        <w:t>27</w:t>
      </w:r>
      <w:r w:rsidRPr="009375B4">
        <w:rPr>
          <w:rFonts w:ascii="Book Antiqua" w:hAnsi="Book Antiqua"/>
        </w:rPr>
        <w:t>: 485-492 [PMID: 19321945 DOI: 10.1159/000210190]</w:t>
      </w:r>
    </w:p>
    <w:p w14:paraId="366C4586" w14:textId="1284FF4C"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41 </w:t>
      </w:r>
      <w:proofErr w:type="spellStart"/>
      <w:r w:rsidRPr="009375B4">
        <w:rPr>
          <w:rFonts w:ascii="Book Antiqua" w:hAnsi="Book Antiqua"/>
          <w:b/>
          <w:bCs/>
        </w:rPr>
        <w:t>Wallemacq</w:t>
      </w:r>
      <w:proofErr w:type="spellEnd"/>
      <w:r w:rsidRPr="009375B4">
        <w:rPr>
          <w:rFonts w:ascii="Book Antiqua" w:hAnsi="Book Antiqua"/>
          <w:b/>
          <w:bCs/>
        </w:rPr>
        <w:t xml:space="preserve"> C</w:t>
      </w:r>
      <w:r w:rsidRPr="009375B4">
        <w:rPr>
          <w:rFonts w:ascii="Book Antiqua" w:hAnsi="Book Antiqua"/>
        </w:rPr>
        <w:t xml:space="preserve">. [Statins and new-onset </w:t>
      </w:r>
      <w:proofErr w:type="gramStart"/>
      <w:r w:rsidRPr="009375B4">
        <w:rPr>
          <w:rFonts w:ascii="Book Antiqua" w:hAnsi="Book Antiqua"/>
        </w:rPr>
        <w:t>diabetes</w:t>
      </w:r>
      <w:r w:rsidRPr="009375B4">
        <w:rPr>
          <w:rFonts w:ascii="MS Mincho" w:eastAsia="MS Mincho" w:hAnsi="MS Mincho" w:cs="MS Mincho" w:hint="eastAsia"/>
        </w:rPr>
        <w:t> </w:t>
      </w:r>
      <w:r w:rsidRPr="009375B4">
        <w:rPr>
          <w:rFonts w:ascii="Book Antiqua" w:hAnsi="Book Antiqua"/>
        </w:rPr>
        <w:t>:</w:t>
      </w:r>
      <w:proofErr w:type="gramEnd"/>
      <w:r w:rsidRPr="009375B4">
        <w:rPr>
          <w:rFonts w:ascii="Book Antiqua" w:hAnsi="Book Antiqua"/>
        </w:rPr>
        <w:t xml:space="preserve"> benefit-risk balance]. </w:t>
      </w:r>
      <w:r w:rsidRPr="009375B4">
        <w:rPr>
          <w:rFonts w:ascii="Book Antiqua" w:hAnsi="Book Antiqua"/>
          <w:i/>
          <w:iCs/>
        </w:rPr>
        <w:t>Rev Med Suisse</w:t>
      </w:r>
      <w:r w:rsidRPr="009375B4">
        <w:rPr>
          <w:rFonts w:ascii="Book Antiqua" w:hAnsi="Book Antiqua"/>
        </w:rPr>
        <w:t xml:space="preserve"> 2019; </w:t>
      </w:r>
      <w:r w:rsidRPr="009375B4">
        <w:rPr>
          <w:rFonts w:ascii="Book Antiqua" w:hAnsi="Book Antiqua"/>
          <w:b/>
          <w:bCs/>
        </w:rPr>
        <w:t>15</w:t>
      </w:r>
      <w:r w:rsidRPr="009375B4">
        <w:rPr>
          <w:rFonts w:ascii="Book Antiqua" w:hAnsi="Book Antiqua"/>
        </w:rPr>
        <w:t>: 1454-1457 [PMID: 31436061]</w:t>
      </w:r>
    </w:p>
    <w:p w14:paraId="72B3FA7F" w14:textId="1342BA17"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42 </w:t>
      </w:r>
      <w:proofErr w:type="spellStart"/>
      <w:r w:rsidRPr="009375B4">
        <w:rPr>
          <w:rFonts w:ascii="Book Antiqua" w:hAnsi="Book Antiqua"/>
          <w:b/>
          <w:bCs/>
        </w:rPr>
        <w:t>Kogawa</w:t>
      </w:r>
      <w:proofErr w:type="spellEnd"/>
      <w:r w:rsidRPr="009375B4">
        <w:rPr>
          <w:rFonts w:ascii="Book Antiqua" w:hAnsi="Book Antiqua"/>
          <w:b/>
          <w:bCs/>
        </w:rPr>
        <w:t xml:space="preserve"> AC</w:t>
      </w:r>
      <w:r w:rsidRPr="009375B4">
        <w:rPr>
          <w:rFonts w:ascii="Book Antiqua" w:hAnsi="Book Antiqua"/>
        </w:rPr>
        <w:t xml:space="preserve">, Pires AEDT, Salgado HRN. Atorvastatin: A Review of Analytical Methods for Pharmaceutical Quality Control and Monitoring. </w:t>
      </w:r>
      <w:r w:rsidRPr="009375B4">
        <w:rPr>
          <w:rFonts w:ascii="Book Antiqua" w:hAnsi="Book Antiqua"/>
          <w:i/>
          <w:iCs/>
        </w:rPr>
        <w:t>J AOAC Int</w:t>
      </w:r>
      <w:r w:rsidRPr="009375B4">
        <w:rPr>
          <w:rFonts w:ascii="Book Antiqua" w:hAnsi="Book Antiqua"/>
        </w:rPr>
        <w:t xml:space="preserve"> 2019; </w:t>
      </w:r>
      <w:r w:rsidRPr="009375B4">
        <w:rPr>
          <w:rFonts w:ascii="Book Antiqua" w:hAnsi="Book Antiqua"/>
          <w:b/>
          <w:bCs/>
        </w:rPr>
        <w:t>102</w:t>
      </w:r>
      <w:r w:rsidRPr="009375B4">
        <w:rPr>
          <w:rFonts w:ascii="Book Antiqua" w:hAnsi="Book Antiqua"/>
        </w:rPr>
        <w:t>: 801-809 [PMID: 30563586 DOI: 10.5740/jaoacint.18-0200]</w:t>
      </w:r>
    </w:p>
    <w:p w14:paraId="7D9DCBA6" w14:textId="01E9AFAB"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43 </w:t>
      </w:r>
      <w:proofErr w:type="spellStart"/>
      <w:r w:rsidRPr="009375B4">
        <w:rPr>
          <w:rFonts w:ascii="Book Antiqua" w:hAnsi="Book Antiqua"/>
          <w:b/>
          <w:bCs/>
        </w:rPr>
        <w:t>Taniguti</w:t>
      </w:r>
      <w:proofErr w:type="spellEnd"/>
      <w:r w:rsidRPr="009375B4">
        <w:rPr>
          <w:rFonts w:ascii="Book Antiqua" w:hAnsi="Book Antiqua"/>
          <w:b/>
          <w:bCs/>
        </w:rPr>
        <w:t xml:space="preserve"> EH</w:t>
      </w:r>
      <w:r w:rsidRPr="009375B4">
        <w:rPr>
          <w:rFonts w:ascii="Book Antiqua" w:hAnsi="Book Antiqua"/>
        </w:rPr>
        <w:t xml:space="preserve">, Ferreira YS, Stupp IJV, Fraga-Junior EB, </w:t>
      </w:r>
      <w:proofErr w:type="spellStart"/>
      <w:r w:rsidRPr="009375B4">
        <w:rPr>
          <w:rFonts w:ascii="Book Antiqua" w:hAnsi="Book Antiqua"/>
        </w:rPr>
        <w:t>Doneda</w:t>
      </w:r>
      <w:proofErr w:type="spellEnd"/>
      <w:r w:rsidRPr="009375B4">
        <w:rPr>
          <w:rFonts w:ascii="Book Antiqua" w:hAnsi="Book Antiqua"/>
        </w:rPr>
        <w:t xml:space="preserve"> DL, Lopes L, Rios-Santos F, Lima E, Buss ZS, Viola GG, </w:t>
      </w:r>
      <w:proofErr w:type="spellStart"/>
      <w:r w:rsidRPr="009375B4">
        <w:rPr>
          <w:rFonts w:ascii="Book Antiqua" w:hAnsi="Book Antiqua"/>
        </w:rPr>
        <w:t>Vandresen</w:t>
      </w:r>
      <w:proofErr w:type="spellEnd"/>
      <w:r w:rsidRPr="009375B4">
        <w:rPr>
          <w:rFonts w:ascii="Book Antiqua" w:hAnsi="Book Antiqua"/>
        </w:rPr>
        <w:t xml:space="preserve">-Filho S. Atorvastatin prevents lipopolysaccharide-induced depressive-like </w:t>
      </w:r>
      <w:proofErr w:type="spellStart"/>
      <w:r w:rsidRPr="009375B4">
        <w:rPr>
          <w:rFonts w:ascii="Book Antiqua" w:hAnsi="Book Antiqua"/>
        </w:rPr>
        <w:t>behaviour</w:t>
      </w:r>
      <w:proofErr w:type="spellEnd"/>
      <w:r w:rsidRPr="009375B4">
        <w:rPr>
          <w:rFonts w:ascii="Book Antiqua" w:hAnsi="Book Antiqua"/>
        </w:rPr>
        <w:t xml:space="preserve"> in mice. </w:t>
      </w:r>
      <w:r w:rsidRPr="009375B4">
        <w:rPr>
          <w:rFonts w:ascii="Book Antiqua" w:hAnsi="Book Antiqua"/>
          <w:i/>
          <w:iCs/>
        </w:rPr>
        <w:t>Brain Res Bull</w:t>
      </w:r>
      <w:r w:rsidRPr="009375B4">
        <w:rPr>
          <w:rFonts w:ascii="Book Antiqua" w:hAnsi="Book Antiqua"/>
        </w:rPr>
        <w:t xml:space="preserve"> 2019; </w:t>
      </w:r>
      <w:r w:rsidRPr="009375B4">
        <w:rPr>
          <w:rFonts w:ascii="Book Antiqua" w:hAnsi="Book Antiqua"/>
          <w:b/>
          <w:bCs/>
        </w:rPr>
        <w:t>146</w:t>
      </w:r>
      <w:r w:rsidRPr="009375B4">
        <w:rPr>
          <w:rFonts w:ascii="Book Antiqua" w:hAnsi="Book Antiqua"/>
        </w:rPr>
        <w:t>: 279-286 [PMID: 30690060 DOI: 10.1016/j.brainresbull.2019.01.018]</w:t>
      </w:r>
    </w:p>
    <w:p w14:paraId="299AA6B4" w14:textId="7D04E625"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44 </w:t>
      </w:r>
      <w:r w:rsidRPr="009375B4">
        <w:rPr>
          <w:rFonts w:ascii="Book Antiqua" w:hAnsi="Book Antiqua"/>
          <w:b/>
          <w:bCs/>
        </w:rPr>
        <w:t>Jiang R</w:t>
      </w:r>
      <w:r w:rsidRPr="009375B4">
        <w:rPr>
          <w:rFonts w:ascii="Book Antiqua" w:hAnsi="Book Antiqua"/>
        </w:rPr>
        <w:t xml:space="preserve">, Zhao S, Wang R, Feng H, Zhang J, Li X, Mao Y, Yuan X, Fei Z, Zhao Y, Yu X, Poon WS, Zhu X, Liu N, Kang D, Sun T, Jiao B, Liu X, Yu R, Zhang J, Gao G, Hao J, </w:t>
      </w:r>
      <w:proofErr w:type="spellStart"/>
      <w:r w:rsidRPr="009375B4">
        <w:rPr>
          <w:rFonts w:ascii="Book Antiqua" w:hAnsi="Book Antiqua"/>
        </w:rPr>
        <w:t>Su</w:t>
      </w:r>
      <w:proofErr w:type="spellEnd"/>
      <w:r w:rsidRPr="009375B4">
        <w:rPr>
          <w:rFonts w:ascii="Book Antiqua" w:hAnsi="Book Antiqua"/>
        </w:rPr>
        <w:t xml:space="preserve"> N, Yin G, Zhu X, Lu Y, Wei J, Hu J, Hu R, Li J, Wang D, Wei H, Tian Y, Lei P, Dong JF, Zhang J. Safety and Efficacy of Atorvastatin for Chronic Subdural Hematoma in Chinese Patients: A Randomized </w:t>
      </w:r>
      <w:proofErr w:type="spellStart"/>
      <w:r w:rsidRPr="009375B4">
        <w:rPr>
          <w:rFonts w:ascii="Book Antiqua" w:hAnsi="Book Antiqua"/>
        </w:rPr>
        <w:t>ClinicalTrial</w:t>
      </w:r>
      <w:proofErr w:type="spellEnd"/>
      <w:r w:rsidRPr="009375B4">
        <w:rPr>
          <w:rFonts w:ascii="Book Antiqua" w:hAnsi="Book Antiqua"/>
        </w:rPr>
        <w:t xml:space="preserve">. </w:t>
      </w:r>
      <w:r w:rsidRPr="009375B4">
        <w:rPr>
          <w:rFonts w:ascii="Book Antiqua" w:hAnsi="Book Antiqua"/>
          <w:i/>
          <w:iCs/>
        </w:rPr>
        <w:t>JAMA Neurol</w:t>
      </w:r>
      <w:r w:rsidRPr="009375B4">
        <w:rPr>
          <w:rFonts w:ascii="Book Antiqua" w:hAnsi="Book Antiqua"/>
        </w:rPr>
        <w:t xml:space="preserve"> 2018; </w:t>
      </w:r>
      <w:r w:rsidRPr="009375B4">
        <w:rPr>
          <w:rFonts w:ascii="Book Antiqua" w:hAnsi="Book Antiqua"/>
          <w:b/>
          <w:bCs/>
        </w:rPr>
        <w:t>75</w:t>
      </w:r>
      <w:r w:rsidRPr="009375B4">
        <w:rPr>
          <w:rFonts w:ascii="Book Antiqua" w:hAnsi="Book Antiqua"/>
        </w:rPr>
        <w:t>: 1338-1346 [PMID: 30073290 DOI: 10.1001/jamaneurol.2018.2030]</w:t>
      </w:r>
    </w:p>
    <w:p w14:paraId="2CFA038F" w14:textId="3FFE0E08"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45 </w:t>
      </w:r>
      <w:r w:rsidRPr="009375B4">
        <w:rPr>
          <w:rFonts w:ascii="Book Antiqua" w:hAnsi="Book Antiqua"/>
          <w:b/>
          <w:bCs/>
        </w:rPr>
        <w:t>Li S</w:t>
      </w:r>
      <w:r w:rsidRPr="009375B4">
        <w:rPr>
          <w:rFonts w:ascii="Book Antiqua" w:hAnsi="Book Antiqua"/>
        </w:rPr>
        <w:t xml:space="preserve">, Yu Y, </w:t>
      </w:r>
      <w:proofErr w:type="spellStart"/>
      <w:r w:rsidRPr="009375B4">
        <w:rPr>
          <w:rFonts w:ascii="Book Antiqua" w:hAnsi="Book Antiqua"/>
        </w:rPr>
        <w:t>Jin</w:t>
      </w:r>
      <w:proofErr w:type="spellEnd"/>
      <w:r w:rsidRPr="009375B4">
        <w:rPr>
          <w:rFonts w:ascii="Book Antiqua" w:hAnsi="Book Antiqua"/>
        </w:rPr>
        <w:t xml:space="preserve"> Z, Dai Y, Lin H, Jiao Z, Ma G, Cai W, Han B, Xiang X. Prediction of pharmacokinetic drug-drug interactions causing atorvastatin-induced rhabdomyolysis using physiologically based pharmacokinetic modelling. </w:t>
      </w:r>
      <w:r w:rsidRPr="009375B4">
        <w:rPr>
          <w:rFonts w:ascii="Book Antiqua" w:hAnsi="Book Antiqua"/>
          <w:i/>
          <w:iCs/>
        </w:rPr>
        <w:t xml:space="preserve">Biomed </w:t>
      </w:r>
      <w:proofErr w:type="spellStart"/>
      <w:r w:rsidRPr="009375B4">
        <w:rPr>
          <w:rFonts w:ascii="Book Antiqua" w:hAnsi="Book Antiqua"/>
          <w:i/>
          <w:iCs/>
        </w:rPr>
        <w:t>Pharmacother</w:t>
      </w:r>
      <w:proofErr w:type="spellEnd"/>
      <w:r w:rsidRPr="009375B4">
        <w:rPr>
          <w:rFonts w:ascii="Book Antiqua" w:hAnsi="Book Antiqua"/>
        </w:rPr>
        <w:t xml:space="preserve"> 2019; </w:t>
      </w:r>
      <w:r w:rsidRPr="009375B4">
        <w:rPr>
          <w:rFonts w:ascii="Book Antiqua" w:hAnsi="Book Antiqua"/>
          <w:b/>
          <w:bCs/>
        </w:rPr>
        <w:t>119</w:t>
      </w:r>
      <w:r w:rsidRPr="009375B4">
        <w:rPr>
          <w:rFonts w:ascii="Book Antiqua" w:hAnsi="Book Antiqua"/>
        </w:rPr>
        <w:t>: 109416 [PMID: 31518878 DOI: 10.1016/j.biopha.2019.109416]</w:t>
      </w:r>
    </w:p>
    <w:p w14:paraId="0E675952" w14:textId="106D2BBD"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lastRenderedPageBreak/>
        <w:t xml:space="preserve">46 </w:t>
      </w:r>
      <w:r w:rsidRPr="009375B4">
        <w:rPr>
          <w:rFonts w:ascii="Book Antiqua" w:hAnsi="Book Antiqua"/>
          <w:b/>
          <w:bCs/>
        </w:rPr>
        <w:t>Kitagawa Y</w:t>
      </w:r>
      <w:r w:rsidRPr="009375B4">
        <w:rPr>
          <w:rFonts w:ascii="Book Antiqua" w:hAnsi="Book Antiqua"/>
        </w:rPr>
        <w:t xml:space="preserve">. [Sodium </w:t>
      </w:r>
      <w:proofErr w:type="spellStart"/>
      <w:r w:rsidRPr="009375B4">
        <w:rPr>
          <w:rFonts w:ascii="Book Antiqua" w:hAnsi="Book Antiqua"/>
        </w:rPr>
        <w:t>ozagrel</w:t>
      </w:r>
      <w:proofErr w:type="spellEnd"/>
      <w:r w:rsidRPr="009375B4">
        <w:rPr>
          <w:rFonts w:ascii="Book Antiqua" w:hAnsi="Book Antiqua"/>
        </w:rPr>
        <w:t xml:space="preserve">]. </w:t>
      </w:r>
      <w:r w:rsidRPr="009375B4">
        <w:rPr>
          <w:rFonts w:ascii="Book Antiqua" w:hAnsi="Book Antiqua"/>
          <w:i/>
          <w:iCs/>
        </w:rPr>
        <w:t xml:space="preserve">Nihon </w:t>
      </w:r>
      <w:proofErr w:type="spellStart"/>
      <w:r w:rsidRPr="009375B4">
        <w:rPr>
          <w:rFonts w:ascii="Book Antiqua" w:hAnsi="Book Antiqua"/>
          <w:i/>
          <w:iCs/>
        </w:rPr>
        <w:t>Rinsho</w:t>
      </w:r>
      <w:proofErr w:type="spellEnd"/>
      <w:r w:rsidRPr="009375B4">
        <w:rPr>
          <w:rFonts w:ascii="Book Antiqua" w:hAnsi="Book Antiqua"/>
        </w:rPr>
        <w:t xml:space="preserve"> 2006; </w:t>
      </w:r>
      <w:r w:rsidRPr="009375B4">
        <w:rPr>
          <w:rFonts w:ascii="Book Antiqua" w:hAnsi="Book Antiqua"/>
          <w:b/>
          <w:bCs/>
        </w:rPr>
        <w:t>64 Suppl 7</w:t>
      </w:r>
      <w:r w:rsidRPr="009375B4">
        <w:rPr>
          <w:rFonts w:ascii="Book Antiqua" w:hAnsi="Book Antiqua"/>
        </w:rPr>
        <w:t>: 554-561 [PMID: 17461205]</w:t>
      </w:r>
    </w:p>
    <w:p w14:paraId="2DDA667F" w14:textId="4733BB8A"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47 </w:t>
      </w:r>
      <w:r w:rsidRPr="009375B4">
        <w:rPr>
          <w:rFonts w:ascii="Book Antiqua" w:hAnsi="Book Antiqua"/>
          <w:b/>
          <w:bCs/>
        </w:rPr>
        <w:t>Oishi M</w:t>
      </w:r>
      <w:r w:rsidRPr="009375B4">
        <w:rPr>
          <w:rFonts w:ascii="Book Antiqua" w:hAnsi="Book Antiqua"/>
        </w:rPr>
        <w:t xml:space="preserve">, Mochizuki Y, Hara M, </w:t>
      </w:r>
      <w:proofErr w:type="spellStart"/>
      <w:r w:rsidRPr="009375B4">
        <w:rPr>
          <w:rFonts w:ascii="Book Antiqua" w:hAnsi="Book Antiqua"/>
        </w:rPr>
        <w:t>Yoshihashi</w:t>
      </w:r>
      <w:proofErr w:type="spellEnd"/>
      <w:r w:rsidRPr="009375B4">
        <w:rPr>
          <w:rFonts w:ascii="Book Antiqua" w:hAnsi="Book Antiqua"/>
        </w:rPr>
        <w:t xml:space="preserve"> H, </w:t>
      </w:r>
      <w:proofErr w:type="spellStart"/>
      <w:r w:rsidRPr="009375B4">
        <w:rPr>
          <w:rFonts w:ascii="Book Antiqua" w:hAnsi="Book Antiqua"/>
        </w:rPr>
        <w:t>Takasu</w:t>
      </w:r>
      <w:proofErr w:type="spellEnd"/>
      <w:r w:rsidRPr="009375B4">
        <w:rPr>
          <w:rFonts w:ascii="Book Antiqua" w:hAnsi="Book Antiqua"/>
        </w:rPr>
        <w:t xml:space="preserve"> T. Effects of sodium </w:t>
      </w:r>
      <w:proofErr w:type="spellStart"/>
      <w:r w:rsidRPr="009375B4">
        <w:rPr>
          <w:rFonts w:ascii="Book Antiqua" w:hAnsi="Book Antiqua"/>
        </w:rPr>
        <w:t>ozagrel</w:t>
      </w:r>
      <w:proofErr w:type="spellEnd"/>
      <w:r w:rsidRPr="009375B4">
        <w:rPr>
          <w:rFonts w:ascii="Book Antiqua" w:hAnsi="Book Antiqua"/>
        </w:rPr>
        <w:t xml:space="preserve"> on hemostatic markers and cerebral blood flow in lacunar infarction. </w:t>
      </w:r>
      <w:r w:rsidRPr="009375B4">
        <w:rPr>
          <w:rFonts w:ascii="Book Antiqua" w:hAnsi="Book Antiqua"/>
          <w:i/>
          <w:iCs/>
        </w:rPr>
        <w:t xml:space="preserve">Clin </w:t>
      </w:r>
      <w:proofErr w:type="spellStart"/>
      <w:r w:rsidRPr="009375B4">
        <w:rPr>
          <w:rFonts w:ascii="Book Antiqua" w:hAnsi="Book Antiqua"/>
          <w:i/>
          <w:iCs/>
        </w:rPr>
        <w:t>Neuropharmacol</w:t>
      </w:r>
      <w:proofErr w:type="spellEnd"/>
      <w:r w:rsidRPr="009375B4">
        <w:rPr>
          <w:rFonts w:ascii="Book Antiqua" w:hAnsi="Book Antiqua"/>
        </w:rPr>
        <w:t xml:space="preserve"> 1996; </w:t>
      </w:r>
      <w:r w:rsidRPr="009375B4">
        <w:rPr>
          <w:rFonts w:ascii="Book Antiqua" w:hAnsi="Book Antiqua"/>
          <w:b/>
          <w:bCs/>
        </w:rPr>
        <w:t>19</w:t>
      </w:r>
      <w:r w:rsidRPr="009375B4">
        <w:rPr>
          <w:rFonts w:ascii="Book Antiqua" w:hAnsi="Book Antiqua"/>
        </w:rPr>
        <w:t>: 526-531 [PMID: 8937792 DOI: 10.1097/00002826-199619060-00007]</w:t>
      </w:r>
    </w:p>
    <w:p w14:paraId="2E9AE975" w14:textId="26AE7AB8"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48 </w:t>
      </w:r>
      <w:proofErr w:type="spellStart"/>
      <w:r w:rsidRPr="009375B4">
        <w:rPr>
          <w:rFonts w:ascii="Book Antiqua" w:hAnsi="Book Antiqua"/>
          <w:b/>
          <w:bCs/>
        </w:rPr>
        <w:t>Tomishima</w:t>
      </w:r>
      <w:proofErr w:type="spellEnd"/>
      <w:r w:rsidRPr="009375B4">
        <w:rPr>
          <w:rFonts w:ascii="Book Antiqua" w:hAnsi="Book Antiqua"/>
          <w:b/>
          <w:bCs/>
        </w:rPr>
        <w:t xml:space="preserve"> Y</w:t>
      </w:r>
      <w:r w:rsidRPr="009375B4">
        <w:rPr>
          <w:rFonts w:ascii="Book Antiqua" w:hAnsi="Book Antiqua"/>
        </w:rPr>
        <w:t xml:space="preserve">, </w:t>
      </w:r>
      <w:proofErr w:type="spellStart"/>
      <w:r w:rsidRPr="009375B4">
        <w:rPr>
          <w:rFonts w:ascii="Book Antiqua" w:hAnsi="Book Antiqua"/>
        </w:rPr>
        <w:t>Ishitsuka</w:t>
      </w:r>
      <w:proofErr w:type="spellEnd"/>
      <w:r w:rsidRPr="009375B4">
        <w:rPr>
          <w:rFonts w:ascii="Book Antiqua" w:hAnsi="Book Antiqua"/>
        </w:rPr>
        <w:t xml:space="preserve"> Y, Matsunaga N, </w:t>
      </w:r>
      <w:proofErr w:type="spellStart"/>
      <w:r w:rsidRPr="009375B4">
        <w:rPr>
          <w:rFonts w:ascii="Book Antiqua" w:hAnsi="Book Antiqua"/>
        </w:rPr>
        <w:t>Nagatome</w:t>
      </w:r>
      <w:proofErr w:type="spellEnd"/>
      <w:r w:rsidRPr="009375B4">
        <w:rPr>
          <w:rFonts w:ascii="Book Antiqua" w:hAnsi="Book Antiqua"/>
        </w:rPr>
        <w:t xml:space="preserve"> M, </w:t>
      </w:r>
      <w:proofErr w:type="spellStart"/>
      <w:r w:rsidRPr="009375B4">
        <w:rPr>
          <w:rFonts w:ascii="Book Antiqua" w:hAnsi="Book Antiqua"/>
        </w:rPr>
        <w:t>Furusho</w:t>
      </w:r>
      <w:proofErr w:type="spellEnd"/>
      <w:r w:rsidRPr="009375B4">
        <w:rPr>
          <w:rFonts w:ascii="Book Antiqua" w:hAnsi="Book Antiqua"/>
        </w:rPr>
        <w:t xml:space="preserve"> H, </w:t>
      </w:r>
      <w:proofErr w:type="spellStart"/>
      <w:r w:rsidRPr="009375B4">
        <w:rPr>
          <w:rFonts w:ascii="Book Antiqua" w:hAnsi="Book Antiqua"/>
        </w:rPr>
        <w:t>Irikura</w:t>
      </w:r>
      <w:proofErr w:type="spellEnd"/>
      <w:r w:rsidRPr="009375B4">
        <w:rPr>
          <w:rFonts w:ascii="Book Antiqua" w:hAnsi="Book Antiqua"/>
        </w:rPr>
        <w:t xml:space="preserve"> M, </w:t>
      </w:r>
      <w:proofErr w:type="spellStart"/>
      <w:r w:rsidRPr="009375B4">
        <w:rPr>
          <w:rFonts w:ascii="Book Antiqua" w:hAnsi="Book Antiqua"/>
        </w:rPr>
        <w:t>Ohdo</w:t>
      </w:r>
      <w:proofErr w:type="spellEnd"/>
      <w:r w:rsidRPr="009375B4">
        <w:rPr>
          <w:rFonts w:ascii="Book Antiqua" w:hAnsi="Book Antiqua"/>
        </w:rPr>
        <w:t xml:space="preserve"> S, </w:t>
      </w:r>
      <w:proofErr w:type="spellStart"/>
      <w:r w:rsidRPr="009375B4">
        <w:rPr>
          <w:rFonts w:ascii="Book Antiqua" w:hAnsi="Book Antiqua"/>
        </w:rPr>
        <w:t>Irie</w:t>
      </w:r>
      <w:proofErr w:type="spellEnd"/>
      <w:r w:rsidRPr="009375B4">
        <w:rPr>
          <w:rFonts w:ascii="Book Antiqua" w:hAnsi="Book Antiqua"/>
        </w:rPr>
        <w:t xml:space="preserve"> T. </w:t>
      </w:r>
      <w:proofErr w:type="spellStart"/>
      <w:r w:rsidRPr="009375B4">
        <w:rPr>
          <w:rFonts w:ascii="Book Antiqua" w:hAnsi="Book Antiqua"/>
        </w:rPr>
        <w:t>Ozagrel</w:t>
      </w:r>
      <w:proofErr w:type="spellEnd"/>
      <w:r w:rsidRPr="009375B4">
        <w:rPr>
          <w:rFonts w:ascii="Book Antiqua" w:hAnsi="Book Antiqua"/>
        </w:rPr>
        <w:t xml:space="preserve"> hydrochloride, a selective thromboxane A</w:t>
      </w:r>
      <w:r w:rsidRPr="009375B4">
        <w:rPr>
          <w:rFonts w:ascii="Cambria Math" w:hAnsi="Cambria Math" w:cs="Cambria Math"/>
        </w:rPr>
        <w:t>₂</w:t>
      </w:r>
      <w:r w:rsidRPr="009375B4">
        <w:rPr>
          <w:rFonts w:ascii="Book Antiqua" w:hAnsi="Book Antiqua"/>
        </w:rPr>
        <w:t xml:space="preserve"> synthase inhibitor, alleviates liver injury induced by acetaminophen overdose in mice. </w:t>
      </w:r>
      <w:r w:rsidRPr="009375B4">
        <w:rPr>
          <w:rFonts w:ascii="Book Antiqua" w:hAnsi="Book Antiqua"/>
          <w:i/>
          <w:iCs/>
        </w:rPr>
        <w:t>BMC Gastroenterol</w:t>
      </w:r>
      <w:r w:rsidRPr="009375B4">
        <w:rPr>
          <w:rFonts w:ascii="Book Antiqua" w:hAnsi="Book Antiqua"/>
        </w:rPr>
        <w:t xml:space="preserve"> 2013; </w:t>
      </w:r>
      <w:r w:rsidRPr="009375B4">
        <w:rPr>
          <w:rFonts w:ascii="Book Antiqua" w:hAnsi="Book Antiqua"/>
          <w:b/>
          <w:bCs/>
        </w:rPr>
        <w:t>13</w:t>
      </w:r>
      <w:r w:rsidRPr="009375B4">
        <w:rPr>
          <w:rFonts w:ascii="Book Antiqua" w:hAnsi="Book Antiqua"/>
        </w:rPr>
        <w:t>: 21 [PMID: 23363429 DOI: 10.1186/1471-230X-13-21]</w:t>
      </w:r>
    </w:p>
    <w:p w14:paraId="07FB06BF" w14:textId="0EA6B9AA"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49 </w:t>
      </w:r>
      <w:proofErr w:type="spellStart"/>
      <w:r w:rsidRPr="009375B4">
        <w:rPr>
          <w:rFonts w:ascii="Book Antiqua" w:hAnsi="Book Antiqua"/>
          <w:b/>
          <w:bCs/>
        </w:rPr>
        <w:t>Takabatake</w:t>
      </w:r>
      <w:proofErr w:type="spellEnd"/>
      <w:r w:rsidRPr="009375B4">
        <w:rPr>
          <w:rFonts w:ascii="Book Antiqua" w:hAnsi="Book Antiqua"/>
          <w:b/>
          <w:bCs/>
        </w:rPr>
        <w:t xml:space="preserve"> Y</w:t>
      </w:r>
      <w:r w:rsidRPr="009375B4">
        <w:rPr>
          <w:rFonts w:ascii="Book Antiqua" w:hAnsi="Book Antiqua"/>
        </w:rPr>
        <w:t xml:space="preserve">, Uno E, Wakamatsu K, Yamazaki N, Hashimoto N, Tsuchiya Y. [The clinical effect of combination therapy with </w:t>
      </w:r>
      <w:proofErr w:type="spellStart"/>
      <w:r w:rsidRPr="009375B4">
        <w:rPr>
          <w:rFonts w:ascii="Book Antiqua" w:hAnsi="Book Antiqua"/>
        </w:rPr>
        <w:t>edaravone</w:t>
      </w:r>
      <w:proofErr w:type="spellEnd"/>
      <w:r w:rsidRPr="009375B4">
        <w:rPr>
          <w:rFonts w:ascii="Book Antiqua" w:hAnsi="Book Antiqua"/>
        </w:rPr>
        <w:t xml:space="preserve"> and sodium </w:t>
      </w:r>
      <w:proofErr w:type="spellStart"/>
      <w:r w:rsidRPr="009375B4">
        <w:rPr>
          <w:rFonts w:ascii="Book Antiqua" w:hAnsi="Book Antiqua"/>
        </w:rPr>
        <w:t>ozagrel</w:t>
      </w:r>
      <w:proofErr w:type="spellEnd"/>
      <w:r w:rsidRPr="009375B4">
        <w:rPr>
          <w:rFonts w:ascii="Book Antiqua" w:hAnsi="Book Antiqua"/>
        </w:rPr>
        <w:t xml:space="preserve"> for acute cerebral infarction]. </w:t>
      </w:r>
      <w:r w:rsidRPr="009375B4">
        <w:rPr>
          <w:rFonts w:ascii="Book Antiqua" w:hAnsi="Book Antiqua"/>
          <w:i/>
          <w:iCs/>
        </w:rPr>
        <w:t xml:space="preserve">No To </w:t>
      </w:r>
      <w:proofErr w:type="spellStart"/>
      <w:r w:rsidRPr="009375B4">
        <w:rPr>
          <w:rFonts w:ascii="Book Antiqua" w:hAnsi="Book Antiqua"/>
          <w:i/>
          <w:iCs/>
        </w:rPr>
        <w:t>Shinkei</w:t>
      </w:r>
      <w:proofErr w:type="spellEnd"/>
      <w:r w:rsidRPr="009375B4">
        <w:rPr>
          <w:rFonts w:ascii="Book Antiqua" w:hAnsi="Book Antiqua"/>
        </w:rPr>
        <w:t xml:space="preserve"> 2003; </w:t>
      </w:r>
      <w:r w:rsidRPr="009375B4">
        <w:rPr>
          <w:rFonts w:ascii="Book Antiqua" w:hAnsi="Book Antiqua"/>
          <w:b/>
          <w:bCs/>
        </w:rPr>
        <w:t>55</w:t>
      </w:r>
      <w:r w:rsidRPr="009375B4">
        <w:rPr>
          <w:rFonts w:ascii="Book Antiqua" w:hAnsi="Book Antiqua"/>
        </w:rPr>
        <w:t>: 589-593 [PMID: 12910992]</w:t>
      </w:r>
    </w:p>
    <w:p w14:paraId="443E8DAD" w14:textId="3B2D4ACD" w:rsidR="00D53059" w:rsidRPr="009375B4" w:rsidRDefault="00D53059" w:rsidP="009375B4">
      <w:pPr>
        <w:adjustRightInd w:val="0"/>
        <w:snapToGrid w:val="0"/>
        <w:spacing w:line="360" w:lineRule="auto"/>
        <w:jc w:val="both"/>
        <w:rPr>
          <w:rFonts w:ascii="Book Antiqua" w:hAnsi="Book Antiqua"/>
        </w:rPr>
      </w:pPr>
      <w:r w:rsidRPr="009375B4">
        <w:rPr>
          <w:rFonts w:ascii="Book Antiqua" w:hAnsi="Book Antiqua"/>
        </w:rPr>
        <w:t xml:space="preserve">50 </w:t>
      </w:r>
      <w:proofErr w:type="spellStart"/>
      <w:r w:rsidRPr="009375B4">
        <w:rPr>
          <w:rFonts w:ascii="Book Antiqua" w:hAnsi="Book Antiqua"/>
          <w:b/>
          <w:bCs/>
        </w:rPr>
        <w:t>Ido</w:t>
      </w:r>
      <w:proofErr w:type="spellEnd"/>
      <w:r w:rsidRPr="009375B4">
        <w:rPr>
          <w:rFonts w:ascii="Book Antiqua" w:hAnsi="Book Antiqua"/>
          <w:b/>
          <w:bCs/>
        </w:rPr>
        <w:t xml:space="preserve"> K</w:t>
      </w:r>
      <w:r w:rsidRPr="009375B4">
        <w:rPr>
          <w:rFonts w:ascii="Book Antiqua" w:hAnsi="Book Antiqua"/>
        </w:rPr>
        <w:t xml:space="preserve">, </w:t>
      </w:r>
      <w:proofErr w:type="spellStart"/>
      <w:r w:rsidRPr="009375B4">
        <w:rPr>
          <w:rFonts w:ascii="Book Antiqua" w:hAnsi="Book Antiqua"/>
        </w:rPr>
        <w:t>Kurogi</w:t>
      </w:r>
      <w:proofErr w:type="spellEnd"/>
      <w:r w:rsidRPr="009375B4">
        <w:rPr>
          <w:rFonts w:ascii="Book Antiqua" w:hAnsi="Book Antiqua"/>
        </w:rPr>
        <w:t xml:space="preserve"> R, </w:t>
      </w:r>
      <w:proofErr w:type="spellStart"/>
      <w:r w:rsidRPr="009375B4">
        <w:rPr>
          <w:rFonts w:ascii="Book Antiqua" w:hAnsi="Book Antiqua"/>
        </w:rPr>
        <w:t>Kurogi</w:t>
      </w:r>
      <w:proofErr w:type="spellEnd"/>
      <w:r w:rsidRPr="009375B4">
        <w:rPr>
          <w:rFonts w:ascii="Book Antiqua" w:hAnsi="Book Antiqua"/>
        </w:rPr>
        <w:t xml:space="preserve"> A, Nishimura K, </w:t>
      </w:r>
      <w:proofErr w:type="spellStart"/>
      <w:r w:rsidRPr="009375B4">
        <w:rPr>
          <w:rFonts w:ascii="Book Antiqua" w:hAnsi="Book Antiqua"/>
        </w:rPr>
        <w:t>Arimura</w:t>
      </w:r>
      <w:proofErr w:type="spellEnd"/>
      <w:r w:rsidRPr="009375B4">
        <w:rPr>
          <w:rFonts w:ascii="Book Antiqua" w:hAnsi="Book Antiqua"/>
        </w:rPr>
        <w:t xml:space="preserve"> K, Nishimura A, Ren N, </w:t>
      </w:r>
      <w:proofErr w:type="spellStart"/>
      <w:r w:rsidRPr="009375B4">
        <w:rPr>
          <w:rFonts w:ascii="Book Antiqua" w:hAnsi="Book Antiqua"/>
        </w:rPr>
        <w:t>Kada</w:t>
      </w:r>
      <w:proofErr w:type="spellEnd"/>
      <w:r w:rsidRPr="009375B4">
        <w:rPr>
          <w:rFonts w:ascii="Book Antiqua" w:hAnsi="Book Antiqua"/>
        </w:rPr>
        <w:t xml:space="preserve"> A, Matsuo R, </w:t>
      </w:r>
      <w:proofErr w:type="spellStart"/>
      <w:r w:rsidRPr="009375B4">
        <w:rPr>
          <w:rFonts w:ascii="Book Antiqua" w:hAnsi="Book Antiqua"/>
        </w:rPr>
        <w:t>Onozuka</w:t>
      </w:r>
      <w:proofErr w:type="spellEnd"/>
      <w:r w:rsidRPr="009375B4">
        <w:rPr>
          <w:rFonts w:ascii="Book Antiqua" w:hAnsi="Book Antiqua"/>
        </w:rPr>
        <w:t xml:space="preserve"> D, </w:t>
      </w:r>
      <w:proofErr w:type="spellStart"/>
      <w:r w:rsidRPr="009375B4">
        <w:rPr>
          <w:rFonts w:ascii="Book Antiqua" w:hAnsi="Book Antiqua"/>
        </w:rPr>
        <w:t>Hagihara</w:t>
      </w:r>
      <w:proofErr w:type="spellEnd"/>
      <w:r w:rsidRPr="009375B4">
        <w:rPr>
          <w:rFonts w:ascii="Book Antiqua" w:hAnsi="Book Antiqua"/>
        </w:rPr>
        <w:t xml:space="preserve"> A, </w:t>
      </w:r>
      <w:proofErr w:type="spellStart"/>
      <w:r w:rsidRPr="009375B4">
        <w:rPr>
          <w:rFonts w:ascii="Book Antiqua" w:hAnsi="Book Antiqua"/>
        </w:rPr>
        <w:t>Takagishi</w:t>
      </w:r>
      <w:proofErr w:type="spellEnd"/>
      <w:r w:rsidRPr="009375B4">
        <w:rPr>
          <w:rFonts w:ascii="Book Antiqua" w:hAnsi="Book Antiqua"/>
        </w:rPr>
        <w:t xml:space="preserve"> S, </w:t>
      </w:r>
      <w:proofErr w:type="spellStart"/>
      <w:r w:rsidRPr="009375B4">
        <w:rPr>
          <w:rFonts w:ascii="Book Antiqua" w:hAnsi="Book Antiqua"/>
        </w:rPr>
        <w:t>Yamagami</w:t>
      </w:r>
      <w:proofErr w:type="spellEnd"/>
      <w:r w:rsidRPr="009375B4">
        <w:rPr>
          <w:rFonts w:ascii="Book Antiqua" w:hAnsi="Book Antiqua"/>
        </w:rPr>
        <w:t xml:space="preserve"> K, </w:t>
      </w:r>
      <w:proofErr w:type="spellStart"/>
      <w:r w:rsidRPr="009375B4">
        <w:rPr>
          <w:rFonts w:ascii="Book Antiqua" w:hAnsi="Book Antiqua"/>
        </w:rPr>
        <w:t>Takegami</w:t>
      </w:r>
      <w:proofErr w:type="spellEnd"/>
      <w:r w:rsidRPr="009375B4">
        <w:rPr>
          <w:rFonts w:ascii="Book Antiqua" w:hAnsi="Book Antiqua"/>
        </w:rPr>
        <w:t xml:space="preserve"> M, </w:t>
      </w:r>
      <w:proofErr w:type="spellStart"/>
      <w:r w:rsidRPr="009375B4">
        <w:rPr>
          <w:rFonts w:ascii="Book Antiqua" w:hAnsi="Book Antiqua"/>
        </w:rPr>
        <w:t>Nohara</w:t>
      </w:r>
      <w:proofErr w:type="spellEnd"/>
      <w:r w:rsidRPr="009375B4">
        <w:rPr>
          <w:rFonts w:ascii="Book Antiqua" w:hAnsi="Book Antiqua"/>
        </w:rPr>
        <w:t xml:space="preserve"> Y, Nakashima N, </w:t>
      </w:r>
      <w:proofErr w:type="spellStart"/>
      <w:r w:rsidRPr="009375B4">
        <w:rPr>
          <w:rFonts w:ascii="Book Antiqua" w:hAnsi="Book Antiqua"/>
        </w:rPr>
        <w:t>Kamouchi</w:t>
      </w:r>
      <w:proofErr w:type="spellEnd"/>
      <w:r w:rsidRPr="009375B4">
        <w:rPr>
          <w:rFonts w:ascii="Book Antiqua" w:hAnsi="Book Antiqua"/>
        </w:rPr>
        <w:t xml:space="preserve"> M, Date I, </w:t>
      </w:r>
      <w:proofErr w:type="spellStart"/>
      <w:r w:rsidRPr="009375B4">
        <w:rPr>
          <w:rFonts w:ascii="Book Antiqua" w:hAnsi="Book Antiqua"/>
        </w:rPr>
        <w:t>Kitazono</w:t>
      </w:r>
      <w:proofErr w:type="spellEnd"/>
      <w:r w:rsidRPr="009375B4">
        <w:rPr>
          <w:rFonts w:ascii="Book Antiqua" w:hAnsi="Book Antiqua"/>
        </w:rPr>
        <w:t xml:space="preserve"> T, </w:t>
      </w:r>
      <w:proofErr w:type="spellStart"/>
      <w:r w:rsidRPr="009375B4">
        <w:rPr>
          <w:rFonts w:ascii="Book Antiqua" w:hAnsi="Book Antiqua"/>
        </w:rPr>
        <w:t>Iihara</w:t>
      </w:r>
      <w:proofErr w:type="spellEnd"/>
      <w:r w:rsidRPr="009375B4">
        <w:rPr>
          <w:rFonts w:ascii="Book Antiqua" w:hAnsi="Book Antiqua"/>
        </w:rPr>
        <w:t xml:space="preserve"> K; J-ASPECT Study Collaborators. Effect of treatment modality and cerebral vasospasm agent on patient outcomes after aneurysmal subarachnoid hemorrhage in the elderly aged 75 years and older. </w:t>
      </w:r>
      <w:proofErr w:type="spellStart"/>
      <w:r w:rsidRPr="009375B4">
        <w:rPr>
          <w:rFonts w:ascii="Book Antiqua" w:hAnsi="Book Antiqua"/>
          <w:i/>
          <w:iCs/>
        </w:rPr>
        <w:t>PLoS</w:t>
      </w:r>
      <w:proofErr w:type="spellEnd"/>
      <w:r w:rsidRPr="009375B4">
        <w:rPr>
          <w:rFonts w:ascii="Book Antiqua" w:hAnsi="Book Antiqua"/>
          <w:i/>
          <w:iCs/>
        </w:rPr>
        <w:t xml:space="preserve"> One</w:t>
      </w:r>
      <w:r w:rsidRPr="009375B4">
        <w:rPr>
          <w:rFonts w:ascii="Book Antiqua" w:hAnsi="Book Antiqua"/>
        </w:rPr>
        <w:t xml:space="preserve"> 2020; </w:t>
      </w:r>
      <w:r w:rsidRPr="009375B4">
        <w:rPr>
          <w:rFonts w:ascii="Book Antiqua" w:hAnsi="Book Antiqua"/>
          <w:b/>
          <w:bCs/>
        </w:rPr>
        <w:t>15</w:t>
      </w:r>
      <w:r w:rsidRPr="009375B4">
        <w:rPr>
          <w:rFonts w:ascii="Book Antiqua" w:hAnsi="Book Antiqua"/>
        </w:rPr>
        <w:t>: e0230953 [PMID: 32271814 DOI: 10.1371/journal.pone.0230953]</w:t>
      </w:r>
    </w:p>
    <w:p w14:paraId="78ABC6B5" w14:textId="77777777" w:rsidR="002C7C60" w:rsidRPr="009375B4" w:rsidRDefault="002C7C60" w:rsidP="009375B4">
      <w:pPr>
        <w:adjustRightInd w:val="0"/>
        <w:snapToGrid w:val="0"/>
        <w:spacing w:line="360" w:lineRule="auto"/>
        <w:jc w:val="both"/>
        <w:rPr>
          <w:rFonts w:ascii="Book Antiqua" w:eastAsia="Book Antiqua" w:hAnsi="Book Antiqua" w:cs="Book Antiqua"/>
          <w:b/>
          <w:color w:val="000000"/>
        </w:rPr>
      </w:pPr>
    </w:p>
    <w:p w14:paraId="37CFDD4D" w14:textId="77777777" w:rsidR="002C7C60" w:rsidRPr="009375B4" w:rsidRDefault="002C7C60" w:rsidP="009375B4">
      <w:pPr>
        <w:adjustRightInd w:val="0"/>
        <w:snapToGrid w:val="0"/>
        <w:spacing w:line="360" w:lineRule="auto"/>
        <w:jc w:val="both"/>
        <w:rPr>
          <w:rFonts w:ascii="Book Antiqua" w:eastAsia="Book Antiqua" w:hAnsi="Book Antiqua" w:cs="Book Antiqua"/>
          <w:b/>
          <w:color w:val="000000"/>
        </w:rPr>
      </w:pPr>
    </w:p>
    <w:p w14:paraId="4D780509" w14:textId="70F31093"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Footnotes</w:t>
      </w:r>
    </w:p>
    <w:p w14:paraId="10661798" w14:textId="14AEF17D"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Institutional review board statement: </w:t>
      </w:r>
      <w:r w:rsidRPr="009375B4">
        <w:rPr>
          <w:rFonts w:ascii="Book Antiqua" w:eastAsia="Book Antiqua" w:hAnsi="Book Antiqua" w:cs="Book Antiqua"/>
          <w:color w:val="000000"/>
        </w:rPr>
        <w:t xml:space="preserve">The study was reviewed and approved by </w:t>
      </w:r>
      <w:r w:rsidR="002C7C60" w:rsidRPr="009375B4">
        <w:rPr>
          <w:rFonts w:ascii="Book Antiqua" w:eastAsia="Book Antiqua" w:hAnsi="Book Antiqua" w:cs="Book Antiqua"/>
          <w:color w:val="000000"/>
        </w:rPr>
        <w:t xml:space="preserve">The </w:t>
      </w:r>
      <w:r w:rsidRPr="009375B4">
        <w:rPr>
          <w:rFonts w:ascii="Book Antiqua" w:eastAsia="Book Antiqua" w:hAnsi="Book Antiqua" w:cs="Book Antiqua"/>
          <w:color w:val="000000"/>
        </w:rPr>
        <w:t>Fourth Affiliated Hospital of China Medical University Institutional Review Board.</w:t>
      </w:r>
    </w:p>
    <w:p w14:paraId="37A3D638" w14:textId="77777777" w:rsidR="00A77B3E" w:rsidRPr="009375B4" w:rsidRDefault="00A77B3E" w:rsidP="009375B4">
      <w:pPr>
        <w:adjustRightInd w:val="0"/>
        <w:snapToGrid w:val="0"/>
        <w:spacing w:line="360" w:lineRule="auto"/>
        <w:jc w:val="both"/>
        <w:rPr>
          <w:rFonts w:ascii="Book Antiqua" w:hAnsi="Book Antiqua"/>
        </w:rPr>
      </w:pPr>
    </w:p>
    <w:p w14:paraId="235DFE6F"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Informed consent statement: </w:t>
      </w:r>
      <w:r w:rsidRPr="009375B4">
        <w:rPr>
          <w:rFonts w:ascii="Book Antiqua" w:eastAsia="Book Antiqua" w:hAnsi="Book Antiqua" w:cs="Book Antiqua"/>
          <w:color w:val="000000"/>
          <w:shd w:val="clear" w:color="auto" w:fill="FFFFFF"/>
        </w:rPr>
        <w:t>All study participants provided informed written consent prior to study enrollment.</w:t>
      </w:r>
    </w:p>
    <w:p w14:paraId="67F6A4DD" w14:textId="77777777" w:rsidR="00A77B3E" w:rsidRPr="009375B4" w:rsidRDefault="00A77B3E" w:rsidP="009375B4">
      <w:pPr>
        <w:adjustRightInd w:val="0"/>
        <w:snapToGrid w:val="0"/>
        <w:spacing w:line="360" w:lineRule="auto"/>
        <w:jc w:val="both"/>
        <w:rPr>
          <w:rFonts w:ascii="Book Antiqua" w:hAnsi="Book Antiqua"/>
        </w:rPr>
      </w:pPr>
    </w:p>
    <w:p w14:paraId="7C1FA97E"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Conflict-of-interest statement: </w:t>
      </w:r>
      <w:r w:rsidRPr="009375B4">
        <w:rPr>
          <w:rFonts w:ascii="Book Antiqua" w:eastAsia="Book Antiqua" w:hAnsi="Book Antiqua" w:cs="Book Antiqua"/>
          <w:color w:val="000000"/>
        </w:rPr>
        <w:t>None.</w:t>
      </w:r>
    </w:p>
    <w:p w14:paraId="65B64699" w14:textId="77777777" w:rsidR="00A77B3E" w:rsidRPr="009375B4" w:rsidRDefault="00A77B3E" w:rsidP="009375B4">
      <w:pPr>
        <w:adjustRightInd w:val="0"/>
        <w:snapToGrid w:val="0"/>
        <w:spacing w:line="360" w:lineRule="auto"/>
        <w:jc w:val="both"/>
        <w:rPr>
          <w:rFonts w:ascii="Book Antiqua" w:hAnsi="Book Antiqua"/>
        </w:rPr>
      </w:pPr>
    </w:p>
    <w:p w14:paraId="1CBF574B"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Data sharing statement: </w:t>
      </w:r>
      <w:r w:rsidRPr="009375B4">
        <w:rPr>
          <w:rFonts w:ascii="Book Antiqua" w:eastAsia="Book Antiqua" w:hAnsi="Book Antiqua" w:cs="Book Antiqua"/>
          <w:color w:val="000000"/>
          <w:shd w:val="clear" w:color="auto" w:fill="FFFFFF"/>
        </w:rPr>
        <w:t>No additional data are available.</w:t>
      </w:r>
    </w:p>
    <w:p w14:paraId="73848773" w14:textId="77777777" w:rsidR="00A77B3E" w:rsidRPr="009375B4" w:rsidRDefault="00A77B3E" w:rsidP="009375B4">
      <w:pPr>
        <w:adjustRightInd w:val="0"/>
        <w:snapToGrid w:val="0"/>
        <w:spacing w:line="360" w:lineRule="auto"/>
        <w:jc w:val="both"/>
        <w:rPr>
          <w:rFonts w:ascii="Book Antiqua" w:hAnsi="Book Antiqua"/>
        </w:rPr>
      </w:pPr>
    </w:p>
    <w:p w14:paraId="3E4D3140" w14:textId="167317C3"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Open-Access: </w:t>
      </w:r>
      <w:r w:rsidRPr="009375B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375B4">
        <w:rPr>
          <w:rFonts w:ascii="Book Antiqua" w:eastAsia="Book Antiqua" w:hAnsi="Book Antiqua" w:cs="Book Antiqua"/>
          <w:color w:val="000000"/>
        </w:rPr>
        <w:t>NonCommercial</w:t>
      </w:r>
      <w:proofErr w:type="spellEnd"/>
      <w:r w:rsidRPr="009375B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2C7C60" w:rsidRPr="009375B4">
        <w:rPr>
          <w:rFonts w:ascii="Book Antiqua" w:hAnsi="Book Antiqua" w:cs="Book Antiqua"/>
          <w:color w:val="000000"/>
          <w:lang w:eastAsia="zh-CN"/>
        </w:rPr>
        <w:t>s</w:t>
      </w:r>
      <w:r w:rsidRPr="009375B4">
        <w:rPr>
          <w:rFonts w:ascii="Book Antiqua" w:eastAsia="Book Antiqua" w:hAnsi="Book Antiqua" w:cs="Book Antiqua"/>
          <w:color w:val="000000"/>
        </w:rPr>
        <w:t>://creativecommons.org/Licenses/by-nc/4.0/</w:t>
      </w:r>
    </w:p>
    <w:p w14:paraId="32674270" w14:textId="77777777" w:rsidR="00A77B3E" w:rsidRPr="009375B4" w:rsidRDefault="00A77B3E" w:rsidP="009375B4">
      <w:pPr>
        <w:adjustRightInd w:val="0"/>
        <w:snapToGrid w:val="0"/>
        <w:spacing w:line="360" w:lineRule="auto"/>
        <w:jc w:val="both"/>
        <w:rPr>
          <w:rFonts w:ascii="Book Antiqua" w:hAnsi="Book Antiqua"/>
        </w:rPr>
      </w:pPr>
    </w:p>
    <w:p w14:paraId="4C8773BA" w14:textId="77777777" w:rsidR="00EB1926" w:rsidRPr="009375B4" w:rsidRDefault="00EB1926" w:rsidP="009375B4">
      <w:pPr>
        <w:adjustRightInd w:val="0"/>
        <w:snapToGrid w:val="0"/>
        <w:spacing w:line="360" w:lineRule="auto"/>
        <w:jc w:val="both"/>
        <w:rPr>
          <w:rFonts w:ascii="Book Antiqua" w:hAnsi="Book Antiqua"/>
          <w:color w:val="000000" w:themeColor="text1"/>
        </w:rPr>
      </w:pPr>
      <w:r w:rsidRPr="009375B4">
        <w:rPr>
          <w:rFonts w:ascii="Book Antiqua" w:eastAsia="Book Antiqua" w:hAnsi="Book Antiqua" w:cs="Book Antiqua"/>
          <w:b/>
          <w:color w:val="000000" w:themeColor="text1"/>
        </w:rPr>
        <w:t xml:space="preserve">Provenance and peer review: </w:t>
      </w:r>
      <w:r w:rsidRPr="009375B4">
        <w:rPr>
          <w:rFonts w:ascii="Book Antiqua" w:eastAsia="Book Antiqua" w:hAnsi="Book Antiqua" w:cs="Book Antiqua"/>
          <w:color w:val="000000" w:themeColor="text1"/>
        </w:rPr>
        <w:t>Unsolicited article; Externally peer reviewed.</w:t>
      </w:r>
    </w:p>
    <w:p w14:paraId="036F7ED7" w14:textId="77777777" w:rsidR="00EB1926" w:rsidRPr="009375B4" w:rsidRDefault="00EB1926" w:rsidP="009375B4">
      <w:pPr>
        <w:adjustRightInd w:val="0"/>
        <w:snapToGrid w:val="0"/>
        <w:spacing w:line="360" w:lineRule="auto"/>
        <w:jc w:val="both"/>
        <w:rPr>
          <w:rFonts w:ascii="Book Antiqua" w:hAnsi="Book Antiqua"/>
          <w:color w:val="000000" w:themeColor="text1"/>
        </w:rPr>
      </w:pPr>
      <w:r w:rsidRPr="009375B4">
        <w:rPr>
          <w:rFonts w:ascii="Book Antiqua" w:eastAsia="Book Antiqua" w:hAnsi="Book Antiqua" w:cs="Book Antiqua"/>
          <w:b/>
          <w:color w:val="000000" w:themeColor="text1"/>
        </w:rPr>
        <w:t xml:space="preserve">Peer-review model: </w:t>
      </w:r>
      <w:r w:rsidRPr="009375B4">
        <w:rPr>
          <w:rFonts w:ascii="Book Antiqua" w:eastAsia="Book Antiqua" w:hAnsi="Book Antiqua" w:cs="Book Antiqua"/>
          <w:color w:val="000000" w:themeColor="text1"/>
        </w:rPr>
        <w:t>Single blind</w:t>
      </w:r>
    </w:p>
    <w:p w14:paraId="63D84597" w14:textId="77777777" w:rsidR="00A77B3E" w:rsidRPr="009375B4" w:rsidRDefault="00A77B3E" w:rsidP="009375B4">
      <w:pPr>
        <w:adjustRightInd w:val="0"/>
        <w:snapToGrid w:val="0"/>
        <w:spacing w:line="360" w:lineRule="auto"/>
        <w:jc w:val="both"/>
        <w:rPr>
          <w:rFonts w:ascii="Book Antiqua" w:hAnsi="Book Antiqua"/>
        </w:rPr>
      </w:pPr>
    </w:p>
    <w:p w14:paraId="7AF295CE"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Peer-review started: </w:t>
      </w:r>
      <w:r w:rsidRPr="009375B4">
        <w:rPr>
          <w:rFonts w:ascii="Book Antiqua" w:eastAsia="Book Antiqua" w:hAnsi="Book Antiqua" w:cs="Book Antiqua"/>
          <w:color w:val="000000"/>
        </w:rPr>
        <w:t>September 2, 2021</w:t>
      </w:r>
    </w:p>
    <w:p w14:paraId="476A0BE0"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First decision: </w:t>
      </w:r>
      <w:r w:rsidRPr="009375B4">
        <w:rPr>
          <w:rFonts w:ascii="Book Antiqua" w:eastAsia="Book Antiqua" w:hAnsi="Book Antiqua" w:cs="Book Antiqua"/>
          <w:color w:val="000000"/>
        </w:rPr>
        <w:t>October 3, 2021</w:t>
      </w:r>
    </w:p>
    <w:p w14:paraId="4A567CF2"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Article in press: </w:t>
      </w:r>
    </w:p>
    <w:p w14:paraId="73043151" w14:textId="77777777" w:rsidR="00A77B3E" w:rsidRPr="009375B4" w:rsidRDefault="00A77B3E" w:rsidP="009375B4">
      <w:pPr>
        <w:adjustRightInd w:val="0"/>
        <w:snapToGrid w:val="0"/>
        <w:spacing w:line="360" w:lineRule="auto"/>
        <w:jc w:val="both"/>
        <w:rPr>
          <w:rFonts w:ascii="Book Antiqua" w:hAnsi="Book Antiqua"/>
        </w:rPr>
      </w:pPr>
    </w:p>
    <w:p w14:paraId="02E4F5BA"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Specialty type: </w:t>
      </w:r>
      <w:r w:rsidRPr="009375B4">
        <w:rPr>
          <w:rFonts w:ascii="Book Antiqua" w:eastAsia="Book Antiqua" w:hAnsi="Book Antiqua" w:cs="Book Antiqua"/>
          <w:color w:val="000000"/>
        </w:rPr>
        <w:t>Endocrinology and Metabolism</w:t>
      </w:r>
    </w:p>
    <w:p w14:paraId="24B39971"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Country/Territory of origin: </w:t>
      </w:r>
      <w:r w:rsidRPr="009375B4">
        <w:rPr>
          <w:rFonts w:ascii="Book Antiqua" w:eastAsia="Book Antiqua" w:hAnsi="Book Antiqua" w:cs="Book Antiqua"/>
          <w:color w:val="000000"/>
        </w:rPr>
        <w:t>China</w:t>
      </w:r>
    </w:p>
    <w:p w14:paraId="191258BA"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Peer-review report’s scientific quality classification</w:t>
      </w:r>
    </w:p>
    <w:p w14:paraId="6FE2856D"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Grade A (Excellent): A</w:t>
      </w:r>
    </w:p>
    <w:p w14:paraId="602586BB"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Grade B (Very good): B, B</w:t>
      </w:r>
    </w:p>
    <w:p w14:paraId="1AAE8F9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Grade C (Good): 0</w:t>
      </w:r>
    </w:p>
    <w:p w14:paraId="35C6B380"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Grade D (Fair): 0</w:t>
      </w:r>
    </w:p>
    <w:p w14:paraId="22E0F8B6"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Grade E (Poor): 0</w:t>
      </w:r>
    </w:p>
    <w:p w14:paraId="2BB23556" w14:textId="77777777" w:rsidR="00A77B3E" w:rsidRPr="009375B4" w:rsidRDefault="00A77B3E" w:rsidP="009375B4">
      <w:pPr>
        <w:adjustRightInd w:val="0"/>
        <w:snapToGrid w:val="0"/>
        <w:spacing w:line="360" w:lineRule="auto"/>
        <w:jc w:val="both"/>
        <w:rPr>
          <w:rFonts w:ascii="Book Antiqua" w:hAnsi="Book Antiqua"/>
        </w:rPr>
      </w:pPr>
    </w:p>
    <w:p w14:paraId="6EB4E833" w14:textId="29362C9F" w:rsidR="00A77B3E" w:rsidRPr="009375B4" w:rsidRDefault="006F7655" w:rsidP="009375B4">
      <w:pPr>
        <w:adjustRightInd w:val="0"/>
        <w:snapToGrid w:val="0"/>
        <w:spacing w:line="360" w:lineRule="auto"/>
        <w:jc w:val="both"/>
        <w:rPr>
          <w:rFonts w:ascii="Book Antiqua" w:eastAsia="Book Antiqua" w:hAnsi="Book Antiqua" w:cs="Book Antiqua"/>
          <w:b/>
          <w:color w:val="000000"/>
        </w:rPr>
      </w:pPr>
      <w:r w:rsidRPr="009375B4">
        <w:rPr>
          <w:rFonts w:ascii="Book Antiqua" w:eastAsia="Book Antiqua" w:hAnsi="Book Antiqua" w:cs="Book Antiqua"/>
          <w:b/>
          <w:color w:val="000000"/>
        </w:rPr>
        <w:t xml:space="preserve">P-Reviewer: </w:t>
      </w:r>
      <w:r w:rsidRPr="009375B4">
        <w:rPr>
          <w:rFonts w:ascii="Book Antiqua" w:eastAsia="Book Antiqua" w:hAnsi="Book Antiqua" w:cs="Book Antiqua"/>
          <w:color w:val="000000"/>
        </w:rPr>
        <w:t xml:space="preserve">Chuang SM, </w:t>
      </w:r>
      <w:proofErr w:type="spellStart"/>
      <w:r w:rsidRPr="009375B4">
        <w:rPr>
          <w:rFonts w:ascii="Book Antiqua" w:eastAsia="Book Antiqua" w:hAnsi="Book Antiqua" w:cs="Book Antiqua"/>
          <w:color w:val="000000"/>
        </w:rPr>
        <w:t>Karniadakis</w:t>
      </w:r>
      <w:proofErr w:type="spellEnd"/>
      <w:r w:rsidRPr="009375B4">
        <w:rPr>
          <w:rFonts w:ascii="Book Antiqua" w:eastAsia="Book Antiqua" w:hAnsi="Book Antiqua" w:cs="Book Antiqua"/>
          <w:color w:val="000000"/>
        </w:rPr>
        <w:t xml:space="preserve"> GE, </w:t>
      </w:r>
      <w:proofErr w:type="spellStart"/>
      <w:r w:rsidRPr="009375B4">
        <w:rPr>
          <w:rFonts w:ascii="Book Antiqua" w:eastAsia="Book Antiqua" w:hAnsi="Book Antiqua" w:cs="Book Antiqua"/>
          <w:color w:val="000000"/>
        </w:rPr>
        <w:t>Papazafiropoulou</w:t>
      </w:r>
      <w:proofErr w:type="spellEnd"/>
      <w:r w:rsidRPr="009375B4">
        <w:rPr>
          <w:rFonts w:ascii="Book Antiqua" w:eastAsia="Book Antiqua" w:hAnsi="Book Antiqua" w:cs="Book Antiqua"/>
          <w:color w:val="000000"/>
        </w:rPr>
        <w:t xml:space="preserve"> A</w:t>
      </w:r>
      <w:r w:rsidRPr="009375B4">
        <w:rPr>
          <w:rFonts w:ascii="Book Antiqua" w:eastAsia="Book Antiqua" w:hAnsi="Book Antiqua" w:cs="Book Antiqua"/>
          <w:b/>
          <w:color w:val="000000"/>
        </w:rPr>
        <w:t xml:space="preserve"> S-Editor: </w:t>
      </w:r>
      <w:r w:rsidR="00193B87" w:rsidRPr="009375B4">
        <w:rPr>
          <w:rFonts w:ascii="Book Antiqua" w:eastAsia="Book Antiqua" w:hAnsi="Book Antiqua" w:cs="Book Antiqua"/>
          <w:color w:val="000000"/>
        </w:rPr>
        <w:t>Wang JL</w:t>
      </w:r>
      <w:r w:rsidRPr="009375B4">
        <w:rPr>
          <w:rFonts w:ascii="Book Antiqua" w:eastAsia="Book Antiqua" w:hAnsi="Book Antiqua" w:cs="Book Antiqua"/>
          <w:b/>
          <w:color w:val="000000"/>
        </w:rPr>
        <w:t xml:space="preserve"> L-Editor: P-Editor: </w:t>
      </w:r>
    </w:p>
    <w:p w14:paraId="1E5AA4E2" w14:textId="11519E1B" w:rsidR="00193B87" w:rsidRPr="009375B4" w:rsidRDefault="00193B87" w:rsidP="009375B4">
      <w:pPr>
        <w:adjustRightInd w:val="0"/>
        <w:snapToGrid w:val="0"/>
        <w:spacing w:line="360" w:lineRule="auto"/>
        <w:jc w:val="both"/>
        <w:rPr>
          <w:rFonts w:ascii="Book Antiqua" w:hAnsi="Book Antiqua"/>
        </w:rPr>
      </w:pPr>
    </w:p>
    <w:p w14:paraId="032B2DFB" w14:textId="2618D2C9" w:rsidR="00452CFD" w:rsidRPr="009375B4" w:rsidRDefault="00452CFD" w:rsidP="009375B4">
      <w:pPr>
        <w:adjustRightInd w:val="0"/>
        <w:snapToGrid w:val="0"/>
        <w:spacing w:line="360" w:lineRule="auto"/>
        <w:jc w:val="both"/>
        <w:rPr>
          <w:rFonts w:ascii="Book Antiqua" w:hAnsi="Book Antiqua"/>
          <w:b/>
          <w:bCs/>
          <w:lang w:eastAsia="zh-CN"/>
        </w:rPr>
      </w:pPr>
      <w:r w:rsidRPr="009375B4">
        <w:rPr>
          <w:rFonts w:ascii="Book Antiqua" w:hAnsi="Book Antiqua"/>
          <w:b/>
          <w:bCs/>
          <w:lang w:eastAsia="zh-CN"/>
        </w:rPr>
        <w:t>Figure Legends</w:t>
      </w:r>
    </w:p>
    <w:p w14:paraId="215B3586" w14:textId="65B4C501" w:rsidR="00497EF2" w:rsidRPr="009375B4" w:rsidRDefault="00A32EDE" w:rsidP="009375B4">
      <w:pPr>
        <w:adjustRightInd w:val="0"/>
        <w:snapToGrid w:val="0"/>
        <w:spacing w:line="360" w:lineRule="auto"/>
        <w:jc w:val="both"/>
        <w:rPr>
          <w:rFonts w:ascii="Book Antiqua" w:hAnsi="Book Antiqua"/>
          <w:b/>
          <w:bCs/>
          <w:lang w:eastAsia="zh-CN"/>
        </w:rPr>
      </w:pPr>
      <w:r>
        <w:rPr>
          <w:noProof/>
        </w:rPr>
        <w:drawing>
          <wp:inline distT="0" distB="0" distL="0" distR="0" wp14:anchorId="64B07ED0" wp14:editId="1CF1149E">
            <wp:extent cx="4015409" cy="268366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8321" cy="2692299"/>
                    </a:xfrm>
                    <a:prstGeom prst="rect">
                      <a:avLst/>
                    </a:prstGeom>
                    <a:noFill/>
                    <a:ln>
                      <a:noFill/>
                    </a:ln>
                  </pic:spPr>
                </pic:pic>
              </a:graphicData>
            </a:graphic>
          </wp:inline>
        </w:drawing>
      </w:r>
    </w:p>
    <w:p w14:paraId="6D68F5D4" w14:textId="4395CED9" w:rsidR="00497EF2" w:rsidRPr="009375B4" w:rsidRDefault="00497EF2" w:rsidP="009375B4">
      <w:pPr>
        <w:adjustRightInd w:val="0"/>
        <w:snapToGrid w:val="0"/>
        <w:spacing w:line="360" w:lineRule="auto"/>
        <w:jc w:val="both"/>
        <w:rPr>
          <w:rFonts w:ascii="Book Antiqua" w:hAnsi="Book Antiqua"/>
          <w:b/>
          <w:color w:val="000000" w:themeColor="text1"/>
        </w:rPr>
      </w:pPr>
      <w:r w:rsidRPr="009375B4">
        <w:rPr>
          <w:rFonts w:ascii="Book Antiqua" w:hAnsi="Book Antiqua"/>
          <w:b/>
          <w:color w:val="000000" w:themeColor="text1"/>
        </w:rPr>
        <w:t>Figure 1 Graph of effective and ineffective treatment of cases in both groups.</w:t>
      </w:r>
    </w:p>
    <w:p w14:paraId="652D2143" w14:textId="0F61FDA8" w:rsidR="008C5ED3" w:rsidRPr="009375B4" w:rsidRDefault="008C5ED3" w:rsidP="009375B4">
      <w:pPr>
        <w:adjustRightInd w:val="0"/>
        <w:snapToGrid w:val="0"/>
        <w:spacing w:line="360" w:lineRule="auto"/>
        <w:jc w:val="both"/>
        <w:rPr>
          <w:rFonts w:ascii="Book Antiqua" w:hAnsi="Book Antiqua"/>
          <w:b/>
          <w:color w:val="000000" w:themeColor="text1"/>
        </w:rPr>
      </w:pPr>
    </w:p>
    <w:p w14:paraId="58CA3A4D" w14:textId="1250194D" w:rsidR="00280435" w:rsidRPr="009375B4" w:rsidRDefault="00A32EDE" w:rsidP="009375B4">
      <w:pPr>
        <w:adjustRightInd w:val="0"/>
        <w:snapToGrid w:val="0"/>
        <w:spacing w:line="360" w:lineRule="auto"/>
        <w:jc w:val="both"/>
        <w:rPr>
          <w:rFonts w:ascii="Book Antiqua" w:hAnsi="Book Antiqua"/>
          <w:b/>
          <w:color w:val="000000" w:themeColor="text1"/>
          <w:lang w:eastAsia="zh-CN"/>
        </w:rPr>
      </w:pPr>
      <w:r>
        <w:rPr>
          <w:noProof/>
        </w:rPr>
        <w:drawing>
          <wp:inline distT="0" distB="0" distL="0" distR="0" wp14:anchorId="0B356F9E" wp14:editId="5FC80729">
            <wp:extent cx="5805381" cy="187650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4926" cy="1879592"/>
                    </a:xfrm>
                    <a:prstGeom prst="rect">
                      <a:avLst/>
                    </a:prstGeom>
                    <a:noFill/>
                    <a:ln>
                      <a:noFill/>
                    </a:ln>
                  </pic:spPr>
                </pic:pic>
              </a:graphicData>
            </a:graphic>
          </wp:inline>
        </w:drawing>
      </w:r>
    </w:p>
    <w:p w14:paraId="5840685D" w14:textId="3C2D4E57" w:rsidR="00280435" w:rsidRPr="009375B4" w:rsidRDefault="00280435" w:rsidP="009375B4">
      <w:pPr>
        <w:adjustRightInd w:val="0"/>
        <w:snapToGrid w:val="0"/>
        <w:spacing w:line="360" w:lineRule="auto"/>
        <w:jc w:val="both"/>
        <w:rPr>
          <w:rFonts w:ascii="Book Antiqua" w:hAnsi="Book Antiqua"/>
          <w:bCs/>
          <w:lang w:eastAsia="zh-CN"/>
        </w:rPr>
      </w:pPr>
      <w:r w:rsidRPr="009375B4">
        <w:rPr>
          <w:rFonts w:ascii="Book Antiqua" w:hAnsi="Book Antiqua"/>
          <w:b/>
          <w:color w:val="000000" w:themeColor="text1"/>
          <w:lang w:eastAsia="zh-CN"/>
        </w:rPr>
        <w:t xml:space="preserve">Figure 2 Fasting plasma glucose and </w:t>
      </w:r>
      <w:r w:rsidRPr="009375B4">
        <w:rPr>
          <w:rFonts w:ascii="Book Antiqua" w:hAnsi="Book Antiqua"/>
          <w:b/>
          <w:lang w:eastAsia="zh-CN"/>
        </w:rPr>
        <w:t xml:space="preserve">plasma blood glucose </w:t>
      </w:r>
      <w:r w:rsidRPr="009375B4">
        <w:rPr>
          <w:rFonts w:ascii="Book Antiqua" w:hAnsi="Book Antiqua"/>
          <w:b/>
          <w:color w:val="000000" w:themeColor="text1"/>
          <w:lang w:eastAsia="zh-CN"/>
        </w:rPr>
        <w:t xml:space="preserve">levels of both groups. </w:t>
      </w:r>
      <w:r w:rsidRPr="009375B4">
        <w:rPr>
          <w:rFonts w:ascii="Book Antiqua" w:hAnsi="Book Antiqua"/>
          <w:bCs/>
          <w:color w:val="000000" w:themeColor="text1"/>
          <w:lang w:eastAsia="zh-CN"/>
        </w:rPr>
        <w:t xml:space="preserve">A: Fasting plasma glucose levels; B: </w:t>
      </w:r>
      <w:r w:rsidRPr="009375B4">
        <w:rPr>
          <w:rFonts w:ascii="Book Antiqua" w:hAnsi="Book Antiqua"/>
          <w:bCs/>
          <w:lang w:eastAsia="zh-CN"/>
        </w:rPr>
        <w:t xml:space="preserve">Plasma blood glucose levels. </w:t>
      </w:r>
      <w:r w:rsidRPr="009375B4">
        <w:rPr>
          <w:rFonts w:ascii="Book Antiqua" w:hAnsi="Book Antiqua"/>
          <w:bCs/>
          <w:color w:val="000000" w:themeColor="text1"/>
          <w:lang w:eastAsia="zh-CN"/>
        </w:rPr>
        <w:t xml:space="preserve">FPG: Fasting plasma glucose; PBG: </w:t>
      </w:r>
      <w:r w:rsidRPr="009375B4">
        <w:rPr>
          <w:rFonts w:ascii="Book Antiqua" w:hAnsi="Book Antiqua"/>
          <w:bCs/>
          <w:lang w:eastAsia="zh-CN"/>
        </w:rPr>
        <w:t>Plasma blood glucose.</w:t>
      </w:r>
    </w:p>
    <w:p w14:paraId="78FF1602" w14:textId="6575426B" w:rsidR="006D6313" w:rsidRPr="009375B4" w:rsidRDefault="0003256D" w:rsidP="009375B4">
      <w:pPr>
        <w:adjustRightInd w:val="0"/>
        <w:snapToGrid w:val="0"/>
        <w:spacing w:line="360" w:lineRule="auto"/>
        <w:jc w:val="both"/>
        <w:rPr>
          <w:rFonts w:ascii="Book Antiqua" w:eastAsia="宋体" w:hAnsi="Book Antiqua"/>
          <w:b/>
          <w:color w:val="000000" w:themeColor="text1"/>
        </w:rPr>
      </w:pPr>
      <w:r w:rsidRPr="009375B4">
        <w:rPr>
          <w:rFonts w:ascii="Book Antiqua" w:hAnsi="Book Antiqua"/>
          <w:lang w:eastAsia="zh-CN"/>
        </w:rPr>
        <w:br w:type="page"/>
      </w:r>
      <w:r w:rsidR="006D6313" w:rsidRPr="009375B4">
        <w:rPr>
          <w:rFonts w:ascii="Book Antiqua" w:eastAsia="宋体" w:hAnsi="Book Antiqua"/>
          <w:b/>
          <w:color w:val="000000" w:themeColor="text1"/>
        </w:rPr>
        <w:lastRenderedPageBreak/>
        <w:t>Table 1 Comparison of blood lipid indexes, platelet maximum aggregation rate, and plasma viscosity between the two groups (mean</w:t>
      </w:r>
      <w:r w:rsidR="00CA526C" w:rsidRPr="009375B4">
        <w:rPr>
          <w:rFonts w:ascii="Book Antiqua" w:eastAsia="宋体" w:hAnsi="Book Antiqua"/>
          <w:b/>
          <w:color w:val="000000" w:themeColor="text1"/>
        </w:rPr>
        <w:t xml:space="preserve"> ± </w:t>
      </w:r>
      <w:r w:rsidR="006D6313" w:rsidRPr="009375B4">
        <w:rPr>
          <w:rFonts w:ascii="Book Antiqua" w:eastAsia="宋体" w:hAnsi="Book Antiqua"/>
          <w:b/>
          <w:color w:val="000000" w:themeColor="text1"/>
        </w:rPr>
        <w:t>SD)</w:t>
      </w:r>
    </w:p>
    <w:tbl>
      <w:tblPr>
        <w:tblW w:w="4942" w:type="pct"/>
        <w:tblBorders>
          <w:top w:val="single" w:sz="4" w:space="0" w:color="auto"/>
          <w:bottom w:val="single" w:sz="4" w:space="0" w:color="auto"/>
        </w:tblBorders>
        <w:tblLayout w:type="fixed"/>
        <w:tblLook w:val="0600" w:firstRow="0" w:lastRow="0" w:firstColumn="0" w:lastColumn="0" w:noHBand="1" w:noVBand="1"/>
      </w:tblPr>
      <w:tblGrid>
        <w:gridCol w:w="2045"/>
        <w:gridCol w:w="2359"/>
        <w:gridCol w:w="2494"/>
        <w:gridCol w:w="2353"/>
      </w:tblGrid>
      <w:tr w:rsidR="009375B4" w:rsidRPr="009375B4" w14:paraId="7744C219" w14:textId="77777777" w:rsidTr="00056FFC">
        <w:tc>
          <w:tcPr>
            <w:tcW w:w="2380" w:type="pct"/>
            <w:gridSpan w:val="2"/>
            <w:tcBorders>
              <w:top w:val="single" w:sz="4" w:space="0" w:color="auto"/>
              <w:bottom w:val="single" w:sz="4" w:space="0" w:color="auto"/>
            </w:tcBorders>
            <w:shd w:val="clear" w:color="auto" w:fill="auto"/>
            <w:noWrap/>
            <w:vAlign w:val="center"/>
          </w:tcPr>
          <w:p w14:paraId="6CFC4502" w14:textId="77777777" w:rsidR="006D6313" w:rsidRPr="009375B4" w:rsidRDefault="006D6313" w:rsidP="009375B4">
            <w:pPr>
              <w:adjustRightInd w:val="0"/>
              <w:snapToGrid w:val="0"/>
              <w:spacing w:line="360" w:lineRule="auto"/>
              <w:jc w:val="both"/>
              <w:textAlignment w:val="center"/>
              <w:rPr>
                <w:rFonts w:ascii="Book Antiqua" w:eastAsia="宋体" w:hAnsi="Book Antiqua"/>
                <w:b/>
                <w:bCs/>
                <w:color w:val="000000"/>
              </w:rPr>
            </w:pPr>
            <w:r w:rsidRPr="009375B4">
              <w:rPr>
                <w:rFonts w:ascii="Book Antiqua" w:hAnsi="Book Antiqua"/>
                <w:b/>
                <w:bCs/>
              </w:rPr>
              <w:t>Group</w:t>
            </w:r>
          </w:p>
        </w:tc>
        <w:tc>
          <w:tcPr>
            <w:tcW w:w="1348" w:type="pct"/>
            <w:tcBorders>
              <w:top w:val="single" w:sz="4" w:space="0" w:color="auto"/>
              <w:bottom w:val="single" w:sz="4" w:space="0" w:color="auto"/>
            </w:tcBorders>
            <w:shd w:val="clear" w:color="auto" w:fill="auto"/>
            <w:noWrap/>
            <w:vAlign w:val="center"/>
          </w:tcPr>
          <w:p w14:paraId="24F0485A" w14:textId="46EC85F0" w:rsidR="006D6313" w:rsidRPr="009375B4" w:rsidRDefault="006D6313" w:rsidP="009375B4">
            <w:pPr>
              <w:adjustRightInd w:val="0"/>
              <w:snapToGrid w:val="0"/>
              <w:spacing w:line="360" w:lineRule="auto"/>
              <w:jc w:val="both"/>
              <w:textAlignment w:val="center"/>
              <w:rPr>
                <w:rFonts w:ascii="Book Antiqua" w:eastAsia="宋体" w:hAnsi="Book Antiqua"/>
                <w:b/>
                <w:bCs/>
                <w:color w:val="000000"/>
              </w:rPr>
            </w:pPr>
            <w:r w:rsidRPr="009375B4">
              <w:rPr>
                <w:rFonts w:ascii="Book Antiqua" w:hAnsi="Book Antiqua"/>
                <w:b/>
                <w:bCs/>
              </w:rPr>
              <w:t>Control group</w:t>
            </w:r>
            <w:r w:rsidR="00E077C6" w:rsidRPr="009375B4">
              <w:rPr>
                <w:rFonts w:ascii="Book Antiqua" w:hAnsi="Book Antiqua"/>
                <w:b/>
                <w:bCs/>
              </w:rPr>
              <w:t xml:space="preserve"> (</w:t>
            </w:r>
            <w:r w:rsidR="00E077C6" w:rsidRPr="009375B4">
              <w:rPr>
                <w:rFonts w:ascii="Book Antiqua" w:hAnsi="Book Antiqua"/>
                <w:b/>
                <w:bCs/>
                <w:i/>
                <w:iCs/>
              </w:rPr>
              <w:t>n</w:t>
            </w:r>
            <w:r w:rsidR="00E077C6" w:rsidRPr="009375B4">
              <w:rPr>
                <w:rFonts w:ascii="Book Antiqua" w:hAnsi="Book Antiqua"/>
                <w:b/>
                <w:bCs/>
              </w:rPr>
              <w:t xml:space="preserve"> = 41)</w:t>
            </w:r>
          </w:p>
        </w:tc>
        <w:tc>
          <w:tcPr>
            <w:tcW w:w="1273" w:type="pct"/>
            <w:tcBorders>
              <w:top w:val="single" w:sz="4" w:space="0" w:color="auto"/>
              <w:bottom w:val="single" w:sz="4" w:space="0" w:color="auto"/>
            </w:tcBorders>
            <w:shd w:val="clear" w:color="auto" w:fill="auto"/>
            <w:noWrap/>
            <w:vAlign w:val="center"/>
          </w:tcPr>
          <w:p w14:paraId="31146A74" w14:textId="74EBC8D7" w:rsidR="00CA526C" w:rsidRPr="009375B4" w:rsidRDefault="006D6313" w:rsidP="009375B4">
            <w:pPr>
              <w:adjustRightInd w:val="0"/>
              <w:snapToGrid w:val="0"/>
              <w:spacing w:line="360" w:lineRule="auto"/>
              <w:jc w:val="both"/>
              <w:textAlignment w:val="center"/>
              <w:rPr>
                <w:rFonts w:ascii="Book Antiqua" w:hAnsi="Book Antiqua"/>
                <w:b/>
                <w:bCs/>
              </w:rPr>
            </w:pPr>
            <w:r w:rsidRPr="009375B4">
              <w:rPr>
                <w:rFonts w:ascii="Book Antiqua" w:hAnsi="Book Antiqua"/>
                <w:b/>
                <w:bCs/>
              </w:rPr>
              <w:t>Observation group</w:t>
            </w:r>
            <w:r w:rsidR="00CA526C" w:rsidRPr="009375B4">
              <w:rPr>
                <w:rFonts w:ascii="Book Antiqua" w:hAnsi="Book Antiqua"/>
                <w:b/>
                <w:bCs/>
                <w:lang w:eastAsia="zh-CN"/>
              </w:rPr>
              <w:t xml:space="preserve"> </w:t>
            </w:r>
            <w:r w:rsidR="00CA526C" w:rsidRPr="009375B4">
              <w:rPr>
                <w:rFonts w:ascii="Book Antiqua" w:hAnsi="Book Antiqua"/>
                <w:b/>
                <w:bCs/>
              </w:rPr>
              <w:t>(</w:t>
            </w:r>
            <w:r w:rsidR="00CA526C" w:rsidRPr="009375B4">
              <w:rPr>
                <w:rFonts w:ascii="Book Antiqua" w:hAnsi="Book Antiqua"/>
                <w:b/>
                <w:bCs/>
                <w:i/>
                <w:iCs/>
              </w:rPr>
              <w:t>n</w:t>
            </w:r>
            <w:r w:rsidR="00CA526C" w:rsidRPr="009375B4">
              <w:rPr>
                <w:rFonts w:ascii="Book Antiqua" w:hAnsi="Book Antiqua"/>
                <w:b/>
                <w:bCs/>
              </w:rPr>
              <w:t xml:space="preserve"> = 41)</w:t>
            </w:r>
          </w:p>
        </w:tc>
      </w:tr>
      <w:tr w:rsidR="00CA526C" w:rsidRPr="009375B4" w14:paraId="4A6E92AC" w14:textId="77777777" w:rsidTr="00056FFC">
        <w:tc>
          <w:tcPr>
            <w:tcW w:w="1105" w:type="pct"/>
            <w:vMerge w:val="restart"/>
            <w:tcBorders>
              <w:top w:val="single" w:sz="4" w:space="0" w:color="auto"/>
            </w:tcBorders>
            <w:shd w:val="clear" w:color="auto" w:fill="auto"/>
            <w:noWrap/>
            <w:vAlign w:val="center"/>
          </w:tcPr>
          <w:p w14:paraId="3062DA82" w14:textId="45FA43A8"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TC</w:t>
            </w:r>
            <w:r w:rsidR="00CA526C" w:rsidRPr="009375B4">
              <w:rPr>
                <w:rFonts w:ascii="Book Antiqua" w:eastAsia="宋体" w:hAnsi="Book Antiqua"/>
                <w:color w:val="000000"/>
              </w:rPr>
              <w:t xml:space="preserve"> </w:t>
            </w:r>
            <w:r w:rsidRPr="009375B4">
              <w:rPr>
                <w:rFonts w:ascii="Book Antiqua" w:eastAsia="宋体" w:hAnsi="Book Antiqua"/>
                <w:color w:val="000000"/>
              </w:rPr>
              <w:t>(</w:t>
            </w:r>
            <w:r w:rsidRPr="009375B4">
              <w:rPr>
                <w:rFonts w:ascii="Book Antiqua" w:eastAsia="宋体" w:hAnsi="Book Antiqua"/>
                <w:color w:val="000000" w:themeColor="text1"/>
              </w:rPr>
              <w:t>mmol/L</w:t>
            </w:r>
            <w:r w:rsidRPr="009375B4">
              <w:rPr>
                <w:rFonts w:ascii="Book Antiqua" w:eastAsia="宋体" w:hAnsi="Book Antiqua"/>
                <w:color w:val="000000"/>
              </w:rPr>
              <w:t>)</w:t>
            </w:r>
          </w:p>
        </w:tc>
        <w:tc>
          <w:tcPr>
            <w:tcW w:w="1274" w:type="pct"/>
            <w:tcBorders>
              <w:top w:val="single" w:sz="4" w:space="0" w:color="auto"/>
            </w:tcBorders>
            <w:shd w:val="clear" w:color="auto" w:fill="auto"/>
            <w:noWrap/>
            <w:vAlign w:val="center"/>
          </w:tcPr>
          <w:p w14:paraId="5B65857E"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1348" w:type="pct"/>
            <w:tcBorders>
              <w:top w:val="single" w:sz="4" w:space="0" w:color="auto"/>
            </w:tcBorders>
            <w:shd w:val="clear" w:color="auto" w:fill="auto"/>
            <w:noWrap/>
            <w:vAlign w:val="center"/>
          </w:tcPr>
          <w:p w14:paraId="60BF0B90" w14:textId="1F1C7AD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6.52</w:t>
            </w:r>
            <w:r w:rsidR="00CA526C" w:rsidRPr="009375B4">
              <w:rPr>
                <w:rFonts w:ascii="Book Antiqua" w:eastAsia="宋体" w:hAnsi="Book Antiqua"/>
                <w:color w:val="000000"/>
              </w:rPr>
              <w:t xml:space="preserve"> ± </w:t>
            </w:r>
            <w:r w:rsidRPr="009375B4">
              <w:rPr>
                <w:rFonts w:ascii="Book Antiqua" w:eastAsia="宋体" w:hAnsi="Book Antiqua"/>
                <w:color w:val="000000"/>
              </w:rPr>
              <w:t>0.47</w:t>
            </w:r>
          </w:p>
        </w:tc>
        <w:tc>
          <w:tcPr>
            <w:tcW w:w="1273" w:type="pct"/>
            <w:tcBorders>
              <w:top w:val="single" w:sz="4" w:space="0" w:color="auto"/>
            </w:tcBorders>
            <w:shd w:val="clear" w:color="auto" w:fill="auto"/>
            <w:noWrap/>
            <w:vAlign w:val="center"/>
          </w:tcPr>
          <w:p w14:paraId="1C2B7685" w14:textId="1F84E623"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6.40</w:t>
            </w:r>
            <w:r w:rsidR="00CA526C" w:rsidRPr="009375B4">
              <w:rPr>
                <w:rFonts w:ascii="Book Antiqua" w:eastAsia="宋体" w:hAnsi="Book Antiqua"/>
                <w:color w:val="000000"/>
              </w:rPr>
              <w:t xml:space="preserve"> ± </w:t>
            </w:r>
            <w:r w:rsidRPr="009375B4">
              <w:rPr>
                <w:rFonts w:ascii="Book Antiqua" w:eastAsia="宋体" w:hAnsi="Book Antiqua"/>
                <w:color w:val="000000"/>
              </w:rPr>
              <w:t>0.56</w:t>
            </w:r>
          </w:p>
        </w:tc>
      </w:tr>
      <w:tr w:rsidR="00CA526C" w:rsidRPr="009375B4" w14:paraId="1725345D" w14:textId="77777777" w:rsidTr="00056FFC">
        <w:tc>
          <w:tcPr>
            <w:tcW w:w="1105" w:type="pct"/>
            <w:vMerge/>
            <w:shd w:val="clear" w:color="auto" w:fill="auto"/>
            <w:noWrap/>
            <w:vAlign w:val="center"/>
          </w:tcPr>
          <w:p w14:paraId="0EFDBFD5"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1274" w:type="pct"/>
            <w:shd w:val="clear" w:color="auto" w:fill="auto"/>
            <w:noWrap/>
            <w:vAlign w:val="center"/>
          </w:tcPr>
          <w:p w14:paraId="37B4FEB5"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1348" w:type="pct"/>
            <w:shd w:val="clear" w:color="auto" w:fill="auto"/>
            <w:noWrap/>
            <w:vAlign w:val="center"/>
          </w:tcPr>
          <w:p w14:paraId="359C45AA" w14:textId="6897C9B6"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5.17</w:t>
            </w:r>
            <w:r w:rsidR="00CA526C" w:rsidRPr="009375B4">
              <w:rPr>
                <w:rFonts w:ascii="Book Antiqua" w:eastAsia="宋体" w:hAnsi="Book Antiqua"/>
                <w:color w:val="000000"/>
              </w:rPr>
              <w:t xml:space="preserve"> ± </w:t>
            </w:r>
            <w:r w:rsidRPr="009375B4">
              <w:rPr>
                <w:rFonts w:ascii="Book Antiqua" w:eastAsia="宋体" w:hAnsi="Book Antiqua"/>
                <w:color w:val="000000"/>
              </w:rPr>
              <w:t>0.41</w:t>
            </w:r>
            <w:r w:rsidR="00CA526C" w:rsidRPr="009375B4">
              <w:rPr>
                <w:rFonts w:ascii="Book Antiqua" w:eastAsia="宋体" w:hAnsi="Book Antiqua"/>
                <w:color w:val="000000"/>
                <w:vertAlign w:val="superscript"/>
              </w:rPr>
              <w:t>a</w:t>
            </w:r>
          </w:p>
        </w:tc>
        <w:tc>
          <w:tcPr>
            <w:tcW w:w="1273" w:type="pct"/>
            <w:shd w:val="clear" w:color="auto" w:fill="auto"/>
            <w:noWrap/>
            <w:vAlign w:val="center"/>
          </w:tcPr>
          <w:p w14:paraId="4729516A" w14:textId="3EE6474F"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4.79</w:t>
            </w:r>
            <w:r w:rsidR="00CA526C" w:rsidRPr="009375B4">
              <w:rPr>
                <w:rFonts w:ascii="Book Antiqua" w:eastAsia="宋体" w:hAnsi="Book Antiqua"/>
                <w:color w:val="000000"/>
              </w:rPr>
              <w:t xml:space="preserve"> ± </w:t>
            </w:r>
            <w:proofErr w:type="gramStart"/>
            <w:r w:rsidRPr="009375B4">
              <w:rPr>
                <w:rFonts w:ascii="Book Antiqua" w:eastAsia="宋体" w:hAnsi="Book Antiqua"/>
                <w:color w:val="000000"/>
              </w:rPr>
              <w:t>0.32</w:t>
            </w:r>
            <w:r w:rsidR="00CA526C" w:rsidRPr="009375B4">
              <w:rPr>
                <w:rFonts w:ascii="Book Antiqua" w:eastAsia="宋体" w:hAnsi="Book Antiqua"/>
                <w:color w:val="000000"/>
                <w:vertAlign w:val="superscript"/>
              </w:rPr>
              <w:t>a,c</w:t>
            </w:r>
            <w:proofErr w:type="gramEnd"/>
          </w:p>
        </w:tc>
      </w:tr>
      <w:tr w:rsidR="00CA526C" w:rsidRPr="009375B4" w14:paraId="5B5703CB" w14:textId="77777777" w:rsidTr="00056FFC">
        <w:tc>
          <w:tcPr>
            <w:tcW w:w="1105" w:type="pct"/>
            <w:vMerge w:val="restart"/>
            <w:shd w:val="clear" w:color="auto" w:fill="auto"/>
            <w:noWrap/>
            <w:vAlign w:val="center"/>
          </w:tcPr>
          <w:p w14:paraId="095699FF" w14:textId="3123D049"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TG</w:t>
            </w:r>
            <w:r w:rsidR="00CA526C" w:rsidRPr="009375B4">
              <w:rPr>
                <w:rFonts w:ascii="Book Antiqua" w:eastAsia="宋体" w:hAnsi="Book Antiqua"/>
                <w:color w:val="000000"/>
              </w:rPr>
              <w:t xml:space="preserve"> </w:t>
            </w:r>
            <w:r w:rsidRPr="009375B4">
              <w:rPr>
                <w:rFonts w:ascii="Book Antiqua" w:eastAsia="宋体" w:hAnsi="Book Antiqua"/>
                <w:color w:val="000000"/>
              </w:rPr>
              <w:t>(</w:t>
            </w:r>
            <w:r w:rsidRPr="009375B4">
              <w:rPr>
                <w:rFonts w:ascii="Book Antiqua" w:eastAsia="宋体" w:hAnsi="Book Antiqua"/>
                <w:color w:val="000000" w:themeColor="text1"/>
              </w:rPr>
              <w:t>mmol/L</w:t>
            </w:r>
            <w:r w:rsidRPr="009375B4">
              <w:rPr>
                <w:rFonts w:ascii="Book Antiqua" w:eastAsia="宋体" w:hAnsi="Book Antiqua"/>
                <w:color w:val="000000"/>
              </w:rPr>
              <w:t>)</w:t>
            </w:r>
          </w:p>
        </w:tc>
        <w:tc>
          <w:tcPr>
            <w:tcW w:w="1274" w:type="pct"/>
            <w:shd w:val="clear" w:color="auto" w:fill="auto"/>
            <w:noWrap/>
            <w:vAlign w:val="center"/>
          </w:tcPr>
          <w:p w14:paraId="5A5E86AE"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1348" w:type="pct"/>
            <w:shd w:val="clear" w:color="auto" w:fill="auto"/>
            <w:noWrap/>
            <w:vAlign w:val="center"/>
          </w:tcPr>
          <w:p w14:paraId="7761A024" w14:textId="3FC8576C"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2.92</w:t>
            </w:r>
            <w:r w:rsidR="00CA526C" w:rsidRPr="009375B4">
              <w:rPr>
                <w:rFonts w:ascii="Book Antiqua" w:eastAsia="宋体" w:hAnsi="Book Antiqua"/>
                <w:color w:val="000000"/>
              </w:rPr>
              <w:t xml:space="preserve"> ± </w:t>
            </w:r>
            <w:r w:rsidRPr="009375B4">
              <w:rPr>
                <w:rFonts w:ascii="Book Antiqua" w:eastAsia="宋体" w:hAnsi="Book Antiqua"/>
                <w:color w:val="000000"/>
              </w:rPr>
              <w:t>0.41</w:t>
            </w:r>
          </w:p>
        </w:tc>
        <w:tc>
          <w:tcPr>
            <w:tcW w:w="1273" w:type="pct"/>
            <w:shd w:val="clear" w:color="auto" w:fill="auto"/>
            <w:noWrap/>
            <w:vAlign w:val="center"/>
          </w:tcPr>
          <w:p w14:paraId="77498A99" w14:textId="29AA27D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2.89</w:t>
            </w:r>
            <w:r w:rsidR="00CA526C" w:rsidRPr="009375B4">
              <w:rPr>
                <w:rFonts w:ascii="Book Antiqua" w:eastAsia="宋体" w:hAnsi="Book Antiqua"/>
                <w:color w:val="000000"/>
              </w:rPr>
              <w:t xml:space="preserve"> ± </w:t>
            </w:r>
            <w:r w:rsidRPr="009375B4">
              <w:rPr>
                <w:rFonts w:ascii="Book Antiqua" w:eastAsia="宋体" w:hAnsi="Book Antiqua"/>
                <w:color w:val="000000"/>
              </w:rPr>
              <w:t>0.45</w:t>
            </w:r>
          </w:p>
        </w:tc>
      </w:tr>
      <w:tr w:rsidR="00CA526C" w:rsidRPr="009375B4" w14:paraId="66E2346C" w14:textId="77777777" w:rsidTr="00056FFC">
        <w:tc>
          <w:tcPr>
            <w:tcW w:w="1105" w:type="pct"/>
            <w:vMerge/>
            <w:shd w:val="clear" w:color="auto" w:fill="auto"/>
            <w:noWrap/>
            <w:vAlign w:val="center"/>
          </w:tcPr>
          <w:p w14:paraId="34397876"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1274" w:type="pct"/>
            <w:shd w:val="clear" w:color="auto" w:fill="auto"/>
            <w:noWrap/>
            <w:vAlign w:val="center"/>
          </w:tcPr>
          <w:p w14:paraId="1BCF080F"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1348" w:type="pct"/>
            <w:shd w:val="clear" w:color="auto" w:fill="auto"/>
            <w:noWrap/>
            <w:vAlign w:val="center"/>
          </w:tcPr>
          <w:p w14:paraId="7074DBF9" w14:textId="798E7935"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2.05</w:t>
            </w:r>
            <w:r w:rsidR="00CA526C" w:rsidRPr="009375B4">
              <w:rPr>
                <w:rFonts w:ascii="Book Antiqua" w:eastAsia="宋体" w:hAnsi="Book Antiqua"/>
                <w:color w:val="000000"/>
              </w:rPr>
              <w:t xml:space="preserve"> ± </w:t>
            </w:r>
            <w:r w:rsidRPr="009375B4">
              <w:rPr>
                <w:rFonts w:ascii="Book Antiqua" w:eastAsia="宋体" w:hAnsi="Book Antiqua"/>
                <w:color w:val="000000"/>
              </w:rPr>
              <w:t>0.36</w:t>
            </w:r>
            <w:r w:rsidR="00CA526C" w:rsidRPr="009375B4">
              <w:rPr>
                <w:rFonts w:ascii="Book Antiqua" w:eastAsia="宋体" w:hAnsi="Book Antiqua"/>
                <w:color w:val="000000"/>
                <w:vertAlign w:val="superscript"/>
              </w:rPr>
              <w:t xml:space="preserve"> a</w:t>
            </w:r>
          </w:p>
        </w:tc>
        <w:tc>
          <w:tcPr>
            <w:tcW w:w="1273" w:type="pct"/>
            <w:shd w:val="clear" w:color="auto" w:fill="auto"/>
            <w:noWrap/>
            <w:vAlign w:val="center"/>
          </w:tcPr>
          <w:p w14:paraId="4E27C5F5" w14:textId="384DAA53"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1.68</w:t>
            </w:r>
            <w:r w:rsidR="00CA526C" w:rsidRPr="009375B4">
              <w:rPr>
                <w:rFonts w:ascii="Book Antiqua" w:eastAsia="宋体" w:hAnsi="Book Antiqua"/>
                <w:color w:val="000000"/>
              </w:rPr>
              <w:t xml:space="preserve"> ± </w:t>
            </w:r>
            <w:proofErr w:type="gramStart"/>
            <w:r w:rsidRPr="009375B4">
              <w:rPr>
                <w:rFonts w:ascii="Book Antiqua" w:eastAsia="宋体" w:hAnsi="Book Antiqua"/>
                <w:color w:val="000000"/>
              </w:rPr>
              <w:t>0.31</w:t>
            </w:r>
            <w:r w:rsidR="00CA526C" w:rsidRPr="009375B4">
              <w:rPr>
                <w:rFonts w:ascii="Book Antiqua" w:eastAsia="宋体" w:hAnsi="Book Antiqua"/>
                <w:color w:val="000000"/>
                <w:vertAlign w:val="superscript"/>
              </w:rPr>
              <w:t>a,c</w:t>
            </w:r>
            <w:proofErr w:type="gramEnd"/>
          </w:p>
        </w:tc>
      </w:tr>
      <w:tr w:rsidR="00CA526C" w:rsidRPr="009375B4" w14:paraId="2970BAC6" w14:textId="77777777" w:rsidTr="00056FFC">
        <w:tc>
          <w:tcPr>
            <w:tcW w:w="1105" w:type="pct"/>
            <w:vMerge w:val="restart"/>
            <w:shd w:val="clear" w:color="auto" w:fill="auto"/>
            <w:noWrap/>
            <w:vAlign w:val="center"/>
          </w:tcPr>
          <w:p w14:paraId="0F020D12" w14:textId="6123B000"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HDL-C</w:t>
            </w:r>
            <w:r w:rsidR="00CA526C" w:rsidRPr="009375B4">
              <w:rPr>
                <w:rFonts w:ascii="Book Antiqua" w:eastAsia="宋体" w:hAnsi="Book Antiqua"/>
                <w:color w:val="000000"/>
              </w:rPr>
              <w:t xml:space="preserve"> </w:t>
            </w:r>
            <w:r w:rsidRPr="009375B4">
              <w:rPr>
                <w:rFonts w:ascii="Book Antiqua" w:eastAsia="宋体" w:hAnsi="Book Antiqua"/>
                <w:color w:val="000000"/>
              </w:rPr>
              <w:t>(</w:t>
            </w:r>
            <w:r w:rsidRPr="009375B4">
              <w:rPr>
                <w:rFonts w:ascii="Book Antiqua" w:eastAsia="宋体" w:hAnsi="Book Antiqua"/>
                <w:color w:val="000000" w:themeColor="text1"/>
              </w:rPr>
              <w:t>mmol/L</w:t>
            </w:r>
            <w:r w:rsidRPr="009375B4">
              <w:rPr>
                <w:rFonts w:ascii="Book Antiqua" w:eastAsia="宋体" w:hAnsi="Book Antiqua"/>
                <w:color w:val="000000"/>
              </w:rPr>
              <w:t>)</w:t>
            </w:r>
          </w:p>
        </w:tc>
        <w:tc>
          <w:tcPr>
            <w:tcW w:w="1274" w:type="pct"/>
            <w:shd w:val="clear" w:color="auto" w:fill="auto"/>
            <w:noWrap/>
            <w:vAlign w:val="center"/>
          </w:tcPr>
          <w:p w14:paraId="5CBC2C5A"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1348" w:type="pct"/>
            <w:shd w:val="clear" w:color="auto" w:fill="auto"/>
            <w:noWrap/>
            <w:vAlign w:val="center"/>
          </w:tcPr>
          <w:p w14:paraId="39FE571B" w14:textId="150F73B3"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0.96</w:t>
            </w:r>
            <w:r w:rsidR="00CA526C" w:rsidRPr="009375B4">
              <w:rPr>
                <w:rFonts w:ascii="Book Antiqua" w:eastAsia="宋体" w:hAnsi="Book Antiqua"/>
                <w:color w:val="000000"/>
              </w:rPr>
              <w:t xml:space="preserve"> ± </w:t>
            </w:r>
            <w:r w:rsidRPr="009375B4">
              <w:rPr>
                <w:rFonts w:ascii="Book Antiqua" w:eastAsia="宋体" w:hAnsi="Book Antiqua"/>
                <w:color w:val="000000"/>
              </w:rPr>
              <w:t>0.31</w:t>
            </w:r>
          </w:p>
        </w:tc>
        <w:tc>
          <w:tcPr>
            <w:tcW w:w="1273" w:type="pct"/>
            <w:shd w:val="clear" w:color="auto" w:fill="auto"/>
            <w:noWrap/>
            <w:vAlign w:val="center"/>
          </w:tcPr>
          <w:p w14:paraId="6D607B8D" w14:textId="136B2AEB"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0.95</w:t>
            </w:r>
            <w:r w:rsidR="00CA526C" w:rsidRPr="009375B4">
              <w:rPr>
                <w:rFonts w:ascii="Book Antiqua" w:eastAsia="宋体" w:hAnsi="Book Antiqua"/>
                <w:color w:val="000000"/>
              </w:rPr>
              <w:t xml:space="preserve"> ± </w:t>
            </w:r>
            <w:r w:rsidRPr="009375B4">
              <w:rPr>
                <w:rFonts w:ascii="Book Antiqua" w:eastAsia="宋体" w:hAnsi="Book Antiqua"/>
                <w:color w:val="000000"/>
              </w:rPr>
              <w:t>0.36</w:t>
            </w:r>
          </w:p>
        </w:tc>
      </w:tr>
      <w:tr w:rsidR="00CA526C" w:rsidRPr="009375B4" w14:paraId="3CC31CB1" w14:textId="77777777" w:rsidTr="00056FFC">
        <w:tc>
          <w:tcPr>
            <w:tcW w:w="1105" w:type="pct"/>
            <w:vMerge/>
            <w:shd w:val="clear" w:color="auto" w:fill="auto"/>
            <w:noWrap/>
            <w:vAlign w:val="center"/>
          </w:tcPr>
          <w:p w14:paraId="64B9FCCB"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1274" w:type="pct"/>
            <w:shd w:val="clear" w:color="auto" w:fill="auto"/>
            <w:noWrap/>
            <w:vAlign w:val="center"/>
          </w:tcPr>
          <w:p w14:paraId="4E23E0CC"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1348" w:type="pct"/>
            <w:shd w:val="clear" w:color="auto" w:fill="auto"/>
            <w:noWrap/>
            <w:vAlign w:val="center"/>
          </w:tcPr>
          <w:p w14:paraId="5173BEE9" w14:textId="76909418"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1.67</w:t>
            </w:r>
            <w:r w:rsidR="00CA526C" w:rsidRPr="009375B4">
              <w:rPr>
                <w:rFonts w:ascii="Book Antiqua" w:eastAsia="宋体" w:hAnsi="Book Antiqua"/>
                <w:color w:val="000000"/>
              </w:rPr>
              <w:t xml:space="preserve"> ± </w:t>
            </w:r>
            <w:r w:rsidRPr="009375B4">
              <w:rPr>
                <w:rFonts w:ascii="Book Antiqua" w:eastAsia="宋体" w:hAnsi="Book Antiqua"/>
                <w:color w:val="000000"/>
              </w:rPr>
              <w:t>0.37</w:t>
            </w:r>
            <w:r w:rsidR="00CA526C" w:rsidRPr="009375B4">
              <w:rPr>
                <w:rFonts w:ascii="Book Antiqua" w:eastAsia="宋体" w:hAnsi="Book Antiqua"/>
                <w:color w:val="000000"/>
                <w:vertAlign w:val="superscript"/>
              </w:rPr>
              <w:t>a</w:t>
            </w:r>
          </w:p>
        </w:tc>
        <w:tc>
          <w:tcPr>
            <w:tcW w:w="1273" w:type="pct"/>
            <w:shd w:val="clear" w:color="auto" w:fill="auto"/>
            <w:noWrap/>
            <w:vAlign w:val="center"/>
          </w:tcPr>
          <w:p w14:paraId="606FD173" w14:textId="168BF42B"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1.95</w:t>
            </w:r>
            <w:r w:rsidR="00CA526C" w:rsidRPr="009375B4">
              <w:rPr>
                <w:rFonts w:ascii="Book Antiqua" w:eastAsia="宋体" w:hAnsi="Book Antiqua"/>
                <w:color w:val="000000"/>
              </w:rPr>
              <w:t xml:space="preserve"> ± </w:t>
            </w:r>
            <w:proofErr w:type="gramStart"/>
            <w:r w:rsidRPr="009375B4">
              <w:rPr>
                <w:rFonts w:ascii="Book Antiqua" w:eastAsia="宋体" w:hAnsi="Book Antiqua"/>
                <w:color w:val="000000"/>
              </w:rPr>
              <w:t>0.42</w:t>
            </w:r>
            <w:r w:rsidR="00CA526C" w:rsidRPr="009375B4">
              <w:rPr>
                <w:rFonts w:ascii="Book Antiqua" w:eastAsia="宋体" w:hAnsi="Book Antiqua"/>
                <w:color w:val="000000"/>
                <w:vertAlign w:val="superscript"/>
              </w:rPr>
              <w:t>a,c</w:t>
            </w:r>
            <w:proofErr w:type="gramEnd"/>
          </w:p>
        </w:tc>
      </w:tr>
      <w:tr w:rsidR="00CA526C" w:rsidRPr="009375B4" w14:paraId="24385CCC" w14:textId="77777777" w:rsidTr="00056FFC">
        <w:tc>
          <w:tcPr>
            <w:tcW w:w="1105" w:type="pct"/>
            <w:vMerge w:val="restart"/>
            <w:shd w:val="clear" w:color="auto" w:fill="auto"/>
            <w:noWrap/>
            <w:vAlign w:val="center"/>
          </w:tcPr>
          <w:p w14:paraId="24308C11" w14:textId="18B7E04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LDL-C</w:t>
            </w:r>
            <w:r w:rsidR="00CA526C" w:rsidRPr="009375B4">
              <w:rPr>
                <w:rFonts w:ascii="Book Antiqua" w:eastAsia="宋体" w:hAnsi="Book Antiqua"/>
                <w:color w:val="000000"/>
              </w:rPr>
              <w:t xml:space="preserve"> </w:t>
            </w:r>
            <w:r w:rsidRPr="009375B4">
              <w:rPr>
                <w:rFonts w:ascii="Book Antiqua" w:eastAsia="宋体" w:hAnsi="Book Antiqua"/>
                <w:color w:val="000000"/>
              </w:rPr>
              <w:t>(</w:t>
            </w:r>
            <w:r w:rsidRPr="009375B4">
              <w:rPr>
                <w:rFonts w:ascii="Book Antiqua" w:eastAsia="宋体" w:hAnsi="Book Antiqua"/>
                <w:color w:val="000000" w:themeColor="text1"/>
              </w:rPr>
              <w:t>mmol/L</w:t>
            </w:r>
            <w:r w:rsidRPr="009375B4">
              <w:rPr>
                <w:rFonts w:ascii="Book Antiqua" w:eastAsia="宋体" w:hAnsi="Book Antiqua"/>
                <w:color w:val="000000"/>
              </w:rPr>
              <w:t>)</w:t>
            </w:r>
          </w:p>
        </w:tc>
        <w:tc>
          <w:tcPr>
            <w:tcW w:w="1274" w:type="pct"/>
            <w:shd w:val="clear" w:color="auto" w:fill="auto"/>
            <w:noWrap/>
            <w:vAlign w:val="center"/>
          </w:tcPr>
          <w:p w14:paraId="757A32E0"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1348" w:type="pct"/>
            <w:shd w:val="clear" w:color="auto" w:fill="auto"/>
            <w:noWrap/>
            <w:vAlign w:val="center"/>
          </w:tcPr>
          <w:p w14:paraId="6BFEBF3F" w14:textId="258BE6C2"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4.25</w:t>
            </w:r>
            <w:r w:rsidR="00CA526C" w:rsidRPr="009375B4">
              <w:rPr>
                <w:rFonts w:ascii="Book Antiqua" w:eastAsia="宋体" w:hAnsi="Book Antiqua"/>
                <w:color w:val="000000"/>
              </w:rPr>
              <w:t xml:space="preserve"> ± </w:t>
            </w:r>
            <w:r w:rsidRPr="009375B4">
              <w:rPr>
                <w:rFonts w:ascii="Book Antiqua" w:eastAsia="宋体" w:hAnsi="Book Antiqua"/>
                <w:color w:val="000000"/>
              </w:rPr>
              <w:t>0.56</w:t>
            </w:r>
          </w:p>
        </w:tc>
        <w:tc>
          <w:tcPr>
            <w:tcW w:w="1273" w:type="pct"/>
            <w:shd w:val="clear" w:color="auto" w:fill="auto"/>
            <w:noWrap/>
            <w:vAlign w:val="center"/>
          </w:tcPr>
          <w:p w14:paraId="26FBC81A" w14:textId="0B837AD5"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4.21</w:t>
            </w:r>
            <w:r w:rsidR="00CA526C" w:rsidRPr="009375B4">
              <w:rPr>
                <w:rFonts w:ascii="Book Antiqua" w:eastAsia="宋体" w:hAnsi="Book Antiqua"/>
                <w:color w:val="000000"/>
              </w:rPr>
              <w:t xml:space="preserve"> ± </w:t>
            </w:r>
            <w:r w:rsidRPr="009375B4">
              <w:rPr>
                <w:rFonts w:ascii="Book Antiqua" w:eastAsia="宋体" w:hAnsi="Book Antiqua"/>
                <w:color w:val="000000"/>
              </w:rPr>
              <w:t>0.53</w:t>
            </w:r>
          </w:p>
        </w:tc>
      </w:tr>
      <w:tr w:rsidR="00CA526C" w:rsidRPr="009375B4" w14:paraId="761E98AF" w14:textId="77777777" w:rsidTr="00056FFC">
        <w:tc>
          <w:tcPr>
            <w:tcW w:w="1105" w:type="pct"/>
            <w:vMerge/>
            <w:shd w:val="clear" w:color="auto" w:fill="auto"/>
            <w:noWrap/>
            <w:vAlign w:val="center"/>
          </w:tcPr>
          <w:p w14:paraId="214CBF4D"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1274" w:type="pct"/>
            <w:shd w:val="clear" w:color="auto" w:fill="auto"/>
            <w:noWrap/>
            <w:vAlign w:val="center"/>
          </w:tcPr>
          <w:p w14:paraId="1853A180"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1348" w:type="pct"/>
            <w:shd w:val="clear" w:color="auto" w:fill="auto"/>
            <w:noWrap/>
            <w:vAlign w:val="center"/>
          </w:tcPr>
          <w:p w14:paraId="5B676BA3" w14:textId="2B910C46"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3.37</w:t>
            </w:r>
            <w:r w:rsidR="00CA526C" w:rsidRPr="009375B4">
              <w:rPr>
                <w:rFonts w:ascii="Book Antiqua" w:eastAsia="宋体" w:hAnsi="Book Antiqua"/>
                <w:color w:val="000000"/>
              </w:rPr>
              <w:t xml:space="preserve"> ± </w:t>
            </w:r>
            <w:r w:rsidRPr="009375B4">
              <w:rPr>
                <w:rFonts w:ascii="Book Antiqua" w:eastAsia="宋体" w:hAnsi="Book Antiqua"/>
                <w:color w:val="000000"/>
              </w:rPr>
              <w:t>0.45</w:t>
            </w:r>
            <w:r w:rsidR="00CA526C" w:rsidRPr="009375B4">
              <w:rPr>
                <w:rFonts w:ascii="Book Antiqua" w:eastAsia="宋体" w:hAnsi="Book Antiqua"/>
                <w:color w:val="000000"/>
                <w:vertAlign w:val="superscript"/>
              </w:rPr>
              <w:t>a</w:t>
            </w:r>
          </w:p>
        </w:tc>
        <w:tc>
          <w:tcPr>
            <w:tcW w:w="1273" w:type="pct"/>
            <w:shd w:val="clear" w:color="auto" w:fill="auto"/>
            <w:noWrap/>
            <w:vAlign w:val="center"/>
          </w:tcPr>
          <w:p w14:paraId="299938A3" w14:textId="1222CA13"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2.89</w:t>
            </w:r>
            <w:r w:rsidR="00CA526C" w:rsidRPr="009375B4">
              <w:rPr>
                <w:rFonts w:ascii="Book Antiqua" w:eastAsia="宋体" w:hAnsi="Book Antiqua"/>
                <w:color w:val="000000"/>
              </w:rPr>
              <w:t xml:space="preserve"> ± </w:t>
            </w:r>
            <w:proofErr w:type="gramStart"/>
            <w:r w:rsidRPr="009375B4">
              <w:rPr>
                <w:rFonts w:ascii="Book Antiqua" w:eastAsia="宋体" w:hAnsi="Book Antiqua"/>
                <w:color w:val="000000"/>
              </w:rPr>
              <w:t>0.39</w:t>
            </w:r>
            <w:r w:rsidR="00CA526C" w:rsidRPr="009375B4">
              <w:rPr>
                <w:rFonts w:ascii="Book Antiqua" w:eastAsia="宋体" w:hAnsi="Book Antiqua"/>
                <w:color w:val="000000"/>
                <w:vertAlign w:val="superscript"/>
              </w:rPr>
              <w:t>a,c</w:t>
            </w:r>
            <w:proofErr w:type="gramEnd"/>
          </w:p>
        </w:tc>
      </w:tr>
      <w:tr w:rsidR="00CA526C" w:rsidRPr="009375B4" w14:paraId="090EFADB" w14:textId="77777777" w:rsidTr="00056FFC">
        <w:tc>
          <w:tcPr>
            <w:tcW w:w="1105" w:type="pct"/>
            <w:vMerge w:val="restart"/>
            <w:shd w:val="clear" w:color="auto" w:fill="auto"/>
            <w:noWrap/>
            <w:vAlign w:val="center"/>
          </w:tcPr>
          <w:p w14:paraId="0ED458C1" w14:textId="4D68163D" w:rsidR="006D6313" w:rsidRPr="009375B4" w:rsidRDefault="00CA526C"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 xml:space="preserve">Maximum </w:t>
            </w:r>
            <w:r w:rsidR="006D6313" w:rsidRPr="009375B4">
              <w:rPr>
                <w:rFonts w:ascii="Book Antiqua" w:eastAsia="宋体" w:hAnsi="Book Antiqua"/>
                <w:color w:val="000000"/>
              </w:rPr>
              <w:t>platelet aggregation rate</w:t>
            </w:r>
          </w:p>
          <w:p w14:paraId="035D9C3D" w14:textId="77777777" w:rsidR="006D6313" w:rsidRPr="009375B4" w:rsidRDefault="006D6313" w:rsidP="009375B4">
            <w:pPr>
              <w:adjustRightInd w:val="0"/>
              <w:snapToGrid w:val="0"/>
              <w:spacing w:line="360" w:lineRule="auto"/>
              <w:jc w:val="both"/>
              <w:textAlignment w:val="center"/>
              <w:rPr>
                <w:rFonts w:ascii="Book Antiqua" w:eastAsia="宋体" w:hAnsi="Book Antiqua" w:cs="宋体"/>
                <w:color w:val="000000"/>
              </w:rPr>
            </w:pPr>
            <w:r w:rsidRPr="009375B4">
              <w:rPr>
                <w:rFonts w:ascii="Book Antiqua" w:eastAsia="宋体" w:hAnsi="Book Antiqua"/>
                <w:color w:val="000000"/>
              </w:rPr>
              <w:t>(%)</w:t>
            </w:r>
          </w:p>
        </w:tc>
        <w:tc>
          <w:tcPr>
            <w:tcW w:w="1274" w:type="pct"/>
            <w:shd w:val="clear" w:color="auto" w:fill="auto"/>
            <w:noWrap/>
            <w:vAlign w:val="center"/>
          </w:tcPr>
          <w:p w14:paraId="393F8583" w14:textId="77777777" w:rsidR="006D6313" w:rsidRPr="009375B4" w:rsidRDefault="006D6313" w:rsidP="009375B4">
            <w:pPr>
              <w:adjustRightInd w:val="0"/>
              <w:snapToGrid w:val="0"/>
              <w:spacing w:line="360" w:lineRule="auto"/>
              <w:jc w:val="both"/>
              <w:textAlignment w:val="center"/>
              <w:rPr>
                <w:rFonts w:ascii="Book Antiqua" w:eastAsia="宋体" w:hAnsi="Book Antiqua" w:cs="宋体"/>
                <w:color w:val="000000"/>
              </w:rPr>
            </w:pPr>
            <w:r w:rsidRPr="009375B4">
              <w:rPr>
                <w:rFonts w:ascii="Book Antiqua" w:hAnsi="Book Antiqua"/>
              </w:rPr>
              <w:t>Before treatment</w:t>
            </w:r>
          </w:p>
        </w:tc>
        <w:tc>
          <w:tcPr>
            <w:tcW w:w="1348" w:type="pct"/>
            <w:shd w:val="clear" w:color="auto" w:fill="auto"/>
            <w:noWrap/>
            <w:vAlign w:val="center"/>
          </w:tcPr>
          <w:p w14:paraId="54F1B2A7" w14:textId="1B2F70F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75.92</w:t>
            </w:r>
            <w:r w:rsidR="00CA526C" w:rsidRPr="009375B4">
              <w:rPr>
                <w:rFonts w:ascii="Book Antiqua" w:eastAsia="宋体" w:hAnsi="Book Antiqua"/>
                <w:color w:val="000000"/>
              </w:rPr>
              <w:t xml:space="preserve"> ± </w:t>
            </w:r>
            <w:r w:rsidRPr="009375B4">
              <w:rPr>
                <w:rFonts w:ascii="Book Antiqua" w:eastAsia="宋体" w:hAnsi="Book Antiqua"/>
                <w:color w:val="000000"/>
              </w:rPr>
              <w:t>9.64</w:t>
            </w:r>
          </w:p>
        </w:tc>
        <w:tc>
          <w:tcPr>
            <w:tcW w:w="1273" w:type="pct"/>
            <w:shd w:val="clear" w:color="auto" w:fill="auto"/>
            <w:noWrap/>
            <w:vAlign w:val="center"/>
          </w:tcPr>
          <w:p w14:paraId="575F961F" w14:textId="500B7693"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78.40</w:t>
            </w:r>
            <w:r w:rsidR="00CA526C" w:rsidRPr="009375B4">
              <w:rPr>
                <w:rFonts w:ascii="Book Antiqua" w:eastAsia="宋体" w:hAnsi="Book Antiqua"/>
                <w:color w:val="000000"/>
              </w:rPr>
              <w:t xml:space="preserve"> ± </w:t>
            </w:r>
            <w:r w:rsidRPr="009375B4">
              <w:rPr>
                <w:rFonts w:ascii="Book Antiqua" w:eastAsia="宋体" w:hAnsi="Book Antiqua"/>
                <w:color w:val="000000"/>
              </w:rPr>
              <w:t>10.22</w:t>
            </w:r>
          </w:p>
        </w:tc>
      </w:tr>
      <w:tr w:rsidR="00CA526C" w:rsidRPr="009375B4" w14:paraId="67D1469F" w14:textId="77777777" w:rsidTr="00056FFC">
        <w:tc>
          <w:tcPr>
            <w:tcW w:w="1105" w:type="pct"/>
            <w:vMerge/>
            <w:shd w:val="clear" w:color="auto" w:fill="auto"/>
            <w:noWrap/>
            <w:vAlign w:val="center"/>
          </w:tcPr>
          <w:p w14:paraId="1EBA6400" w14:textId="77777777" w:rsidR="006D6313" w:rsidRPr="009375B4" w:rsidRDefault="006D6313" w:rsidP="009375B4">
            <w:pPr>
              <w:adjustRightInd w:val="0"/>
              <w:snapToGrid w:val="0"/>
              <w:spacing w:line="360" w:lineRule="auto"/>
              <w:jc w:val="both"/>
              <w:rPr>
                <w:rFonts w:ascii="Book Antiqua" w:eastAsia="宋体" w:hAnsi="Book Antiqua" w:cs="宋体"/>
                <w:color w:val="000000"/>
              </w:rPr>
            </w:pPr>
          </w:p>
        </w:tc>
        <w:tc>
          <w:tcPr>
            <w:tcW w:w="1274" w:type="pct"/>
            <w:shd w:val="clear" w:color="auto" w:fill="auto"/>
            <w:noWrap/>
            <w:vAlign w:val="center"/>
          </w:tcPr>
          <w:p w14:paraId="6F9B0F91" w14:textId="77777777" w:rsidR="006D6313" w:rsidRPr="009375B4" w:rsidRDefault="006D6313" w:rsidP="009375B4">
            <w:pPr>
              <w:adjustRightInd w:val="0"/>
              <w:snapToGrid w:val="0"/>
              <w:spacing w:line="360" w:lineRule="auto"/>
              <w:jc w:val="both"/>
              <w:textAlignment w:val="center"/>
              <w:rPr>
                <w:rFonts w:ascii="Book Antiqua" w:eastAsia="宋体" w:hAnsi="Book Antiqua" w:cs="宋体"/>
                <w:color w:val="000000"/>
              </w:rPr>
            </w:pPr>
            <w:r w:rsidRPr="009375B4">
              <w:rPr>
                <w:rFonts w:ascii="Book Antiqua" w:hAnsi="Book Antiqua"/>
              </w:rPr>
              <w:t>After treatment</w:t>
            </w:r>
          </w:p>
        </w:tc>
        <w:tc>
          <w:tcPr>
            <w:tcW w:w="1348" w:type="pct"/>
            <w:shd w:val="clear" w:color="auto" w:fill="auto"/>
            <w:noWrap/>
            <w:vAlign w:val="center"/>
          </w:tcPr>
          <w:p w14:paraId="2AB11707" w14:textId="135128A5"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46.48</w:t>
            </w:r>
            <w:r w:rsidR="00CA526C" w:rsidRPr="009375B4">
              <w:rPr>
                <w:rFonts w:ascii="Book Antiqua" w:eastAsia="宋体" w:hAnsi="Book Antiqua"/>
                <w:color w:val="000000"/>
              </w:rPr>
              <w:t xml:space="preserve"> ± </w:t>
            </w:r>
            <w:r w:rsidRPr="009375B4">
              <w:rPr>
                <w:rFonts w:ascii="Book Antiqua" w:eastAsia="宋体" w:hAnsi="Book Antiqua"/>
                <w:color w:val="000000"/>
              </w:rPr>
              <w:t>7.26</w:t>
            </w:r>
            <w:r w:rsidR="00CA526C" w:rsidRPr="009375B4">
              <w:rPr>
                <w:rFonts w:ascii="Book Antiqua" w:eastAsia="宋体" w:hAnsi="Book Antiqua"/>
                <w:color w:val="000000"/>
                <w:vertAlign w:val="superscript"/>
              </w:rPr>
              <w:t>a</w:t>
            </w:r>
          </w:p>
        </w:tc>
        <w:tc>
          <w:tcPr>
            <w:tcW w:w="1273" w:type="pct"/>
            <w:shd w:val="clear" w:color="auto" w:fill="auto"/>
            <w:noWrap/>
            <w:vAlign w:val="center"/>
          </w:tcPr>
          <w:p w14:paraId="66CD2A01" w14:textId="5BAEF412"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58.30</w:t>
            </w:r>
            <w:r w:rsidR="00CA526C" w:rsidRPr="009375B4">
              <w:rPr>
                <w:rFonts w:ascii="Book Antiqua" w:eastAsia="宋体" w:hAnsi="Book Antiqua"/>
                <w:color w:val="000000"/>
              </w:rPr>
              <w:t xml:space="preserve"> ± </w:t>
            </w:r>
            <w:proofErr w:type="gramStart"/>
            <w:r w:rsidRPr="009375B4">
              <w:rPr>
                <w:rFonts w:ascii="Book Antiqua" w:eastAsia="宋体" w:hAnsi="Book Antiqua"/>
                <w:color w:val="000000"/>
              </w:rPr>
              <w:t>7.74</w:t>
            </w:r>
            <w:r w:rsidR="00CA526C" w:rsidRPr="009375B4">
              <w:rPr>
                <w:rFonts w:ascii="Book Antiqua" w:eastAsia="宋体" w:hAnsi="Book Antiqua"/>
                <w:color w:val="000000"/>
                <w:vertAlign w:val="superscript"/>
              </w:rPr>
              <w:t>a,c</w:t>
            </w:r>
            <w:proofErr w:type="gramEnd"/>
          </w:p>
        </w:tc>
      </w:tr>
      <w:tr w:rsidR="00CA526C" w:rsidRPr="009375B4" w14:paraId="07D90871" w14:textId="77777777" w:rsidTr="00056FFC">
        <w:tc>
          <w:tcPr>
            <w:tcW w:w="1105" w:type="pct"/>
            <w:vMerge w:val="restart"/>
            <w:shd w:val="clear" w:color="auto" w:fill="auto"/>
            <w:noWrap/>
            <w:vAlign w:val="center"/>
          </w:tcPr>
          <w:p w14:paraId="2A085341" w14:textId="7EED2C6D" w:rsidR="006D6313" w:rsidRPr="009375B4" w:rsidRDefault="00CA526C"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 xml:space="preserve">Blood </w:t>
            </w:r>
            <w:r w:rsidR="006D6313" w:rsidRPr="009375B4">
              <w:rPr>
                <w:rFonts w:ascii="Book Antiqua" w:eastAsia="宋体" w:hAnsi="Book Antiqua"/>
                <w:color w:val="000000"/>
              </w:rPr>
              <w:t>plasma viscosity</w:t>
            </w:r>
            <w:r w:rsidRPr="009375B4">
              <w:rPr>
                <w:rFonts w:ascii="Book Antiqua" w:eastAsia="宋体" w:hAnsi="Book Antiqua"/>
                <w:color w:val="000000"/>
                <w:lang w:eastAsia="zh-CN"/>
              </w:rPr>
              <w:t xml:space="preserve"> </w:t>
            </w:r>
            <w:r w:rsidR="006D6313" w:rsidRPr="009375B4">
              <w:rPr>
                <w:rFonts w:ascii="Book Antiqua" w:eastAsia="宋体" w:hAnsi="Book Antiqua"/>
                <w:color w:val="000000"/>
              </w:rPr>
              <w:t>(</w:t>
            </w:r>
            <w:proofErr w:type="spellStart"/>
            <w:r w:rsidR="006D6313" w:rsidRPr="009375B4">
              <w:rPr>
                <w:rFonts w:ascii="Book Antiqua" w:eastAsia="宋体" w:hAnsi="Book Antiqua"/>
                <w:color w:val="000000"/>
              </w:rPr>
              <w:t>mPa·s</w:t>
            </w:r>
            <w:proofErr w:type="spellEnd"/>
            <w:r w:rsidR="006D6313" w:rsidRPr="009375B4">
              <w:rPr>
                <w:rFonts w:ascii="Book Antiqua" w:eastAsia="宋体" w:hAnsi="Book Antiqua"/>
                <w:color w:val="000000"/>
              </w:rPr>
              <w:t>)</w:t>
            </w:r>
          </w:p>
        </w:tc>
        <w:tc>
          <w:tcPr>
            <w:tcW w:w="1274" w:type="pct"/>
            <w:shd w:val="clear" w:color="auto" w:fill="auto"/>
            <w:noWrap/>
            <w:vAlign w:val="center"/>
          </w:tcPr>
          <w:p w14:paraId="1C6EA295" w14:textId="77777777" w:rsidR="006D6313" w:rsidRPr="009375B4" w:rsidRDefault="006D6313" w:rsidP="009375B4">
            <w:pPr>
              <w:adjustRightInd w:val="0"/>
              <w:snapToGrid w:val="0"/>
              <w:spacing w:line="360" w:lineRule="auto"/>
              <w:jc w:val="both"/>
              <w:textAlignment w:val="center"/>
              <w:rPr>
                <w:rFonts w:ascii="Book Antiqua" w:eastAsia="宋体" w:hAnsi="Book Antiqua" w:cs="宋体"/>
                <w:color w:val="000000"/>
              </w:rPr>
            </w:pPr>
            <w:r w:rsidRPr="009375B4">
              <w:rPr>
                <w:rFonts w:ascii="Book Antiqua" w:hAnsi="Book Antiqua"/>
              </w:rPr>
              <w:t>Before treatment</w:t>
            </w:r>
          </w:p>
        </w:tc>
        <w:tc>
          <w:tcPr>
            <w:tcW w:w="1348" w:type="pct"/>
            <w:shd w:val="clear" w:color="auto" w:fill="auto"/>
            <w:noWrap/>
            <w:vAlign w:val="center"/>
          </w:tcPr>
          <w:p w14:paraId="5B5FE9EC" w14:textId="7FDE84E1"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1.86</w:t>
            </w:r>
            <w:r w:rsidR="00CA526C" w:rsidRPr="009375B4">
              <w:rPr>
                <w:rFonts w:ascii="Book Antiqua" w:eastAsia="宋体" w:hAnsi="Book Antiqua"/>
                <w:color w:val="000000"/>
              </w:rPr>
              <w:t xml:space="preserve"> ± </w:t>
            </w:r>
            <w:r w:rsidRPr="009375B4">
              <w:rPr>
                <w:rFonts w:ascii="Book Antiqua" w:eastAsia="宋体" w:hAnsi="Book Antiqua"/>
                <w:color w:val="000000"/>
              </w:rPr>
              <w:t>0.48</w:t>
            </w:r>
          </w:p>
        </w:tc>
        <w:tc>
          <w:tcPr>
            <w:tcW w:w="1273" w:type="pct"/>
            <w:shd w:val="clear" w:color="auto" w:fill="auto"/>
            <w:noWrap/>
            <w:vAlign w:val="center"/>
          </w:tcPr>
          <w:p w14:paraId="099DDAA1" w14:textId="129FB855"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1.94</w:t>
            </w:r>
            <w:r w:rsidR="00CA526C" w:rsidRPr="009375B4">
              <w:rPr>
                <w:rFonts w:ascii="Book Antiqua" w:eastAsia="宋体" w:hAnsi="Book Antiqua"/>
                <w:color w:val="000000"/>
              </w:rPr>
              <w:t xml:space="preserve"> ± </w:t>
            </w:r>
            <w:r w:rsidRPr="009375B4">
              <w:rPr>
                <w:rFonts w:ascii="Book Antiqua" w:eastAsia="宋体" w:hAnsi="Book Antiqua"/>
                <w:color w:val="000000"/>
              </w:rPr>
              <w:t>0.43</w:t>
            </w:r>
          </w:p>
        </w:tc>
      </w:tr>
      <w:tr w:rsidR="00CA526C" w:rsidRPr="009375B4" w14:paraId="1BB87E96" w14:textId="77777777" w:rsidTr="00056FFC">
        <w:tc>
          <w:tcPr>
            <w:tcW w:w="1105" w:type="pct"/>
            <w:vMerge/>
            <w:shd w:val="clear" w:color="auto" w:fill="auto"/>
            <w:noWrap/>
            <w:vAlign w:val="center"/>
          </w:tcPr>
          <w:p w14:paraId="2C258223" w14:textId="77777777" w:rsidR="006D6313" w:rsidRPr="009375B4" w:rsidRDefault="006D6313" w:rsidP="009375B4">
            <w:pPr>
              <w:adjustRightInd w:val="0"/>
              <w:snapToGrid w:val="0"/>
              <w:spacing w:line="360" w:lineRule="auto"/>
              <w:jc w:val="both"/>
              <w:rPr>
                <w:rFonts w:ascii="Book Antiqua" w:eastAsia="宋体" w:hAnsi="Book Antiqua" w:cs="宋体"/>
                <w:color w:val="000000"/>
              </w:rPr>
            </w:pPr>
          </w:p>
        </w:tc>
        <w:tc>
          <w:tcPr>
            <w:tcW w:w="1274" w:type="pct"/>
            <w:shd w:val="clear" w:color="auto" w:fill="auto"/>
            <w:noWrap/>
            <w:vAlign w:val="center"/>
          </w:tcPr>
          <w:p w14:paraId="35FE3D33" w14:textId="77777777" w:rsidR="006D6313" w:rsidRPr="009375B4" w:rsidRDefault="006D6313" w:rsidP="009375B4">
            <w:pPr>
              <w:adjustRightInd w:val="0"/>
              <w:snapToGrid w:val="0"/>
              <w:spacing w:line="360" w:lineRule="auto"/>
              <w:jc w:val="both"/>
              <w:textAlignment w:val="center"/>
              <w:rPr>
                <w:rFonts w:ascii="Book Antiqua" w:eastAsia="宋体" w:hAnsi="Book Antiqua" w:cs="宋体"/>
                <w:color w:val="000000"/>
              </w:rPr>
            </w:pPr>
            <w:r w:rsidRPr="009375B4">
              <w:rPr>
                <w:rFonts w:ascii="Book Antiqua" w:hAnsi="Book Antiqua"/>
              </w:rPr>
              <w:t>After treatment</w:t>
            </w:r>
          </w:p>
        </w:tc>
        <w:tc>
          <w:tcPr>
            <w:tcW w:w="1348" w:type="pct"/>
            <w:shd w:val="clear" w:color="auto" w:fill="auto"/>
            <w:noWrap/>
            <w:vAlign w:val="center"/>
          </w:tcPr>
          <w:p w14:paraId="757EA81D" w14:textId="286705AB"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1.40</w:t>
            </w:r>
            <w:r w:rsidR="00CA526C" w:rsidRPr="009375B4">
              <w:rPr>
                <w:rFonts w:ascii="Book Antiqua" w:eastAsia="宋体" w:hAnsi="Book Antiqua"/>
                <w:color w:val="000000"/>
              </w:rPr>
              <w:t xml:space="preserve"> ± </w:t>
            </w:r>
            <w:r w:rsidRPr="009375B4">
              <w:rPr>
                <w:rFonts w:ascii="Book Antiqua" w:eastAsia="宋体" w:hAnsi="Book Antiqua"/>
                <w:color w:val="000000"/>
              </w:rPr>
              <w:t>0.33</w:t>
            </w:r>
            <w:r w:rsidR="00CA526C" w:rsidRPr="009375B4">
              <w:rPr>
                <w:rFonts w:ascii="Book Antiqua" w:eastAsia="宋体" w:hAnsi="Book Antiqua"/>
                <w:color w:val="000000"/>
                <w:vertAlign w:val="superscript"/>
              </w:rPr>
              <w:t>a</w:t>
            </w:r>
          </w:p>
        </w:tc>
        <w:tc>
          <w:tcPr>
            <w:tcW w:w="1273" w:type="pct"/>
            <w:shd w:val="clear" w:color="auto" w:fill="auto"/>
            <w:noWrap/>
            <w:vAlign w:val="center"/>
          </w:tcPr>
          <w:p w14:paraId="17045188" w14:textId="61D64714"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1.61</w:t>
            </w:r>
            <w:r w:rsidR="00CA526C" w:rsidRPr="009375B4">
              <w:rPr>
                <w:rFonts w:ascii="Book Antiqua" w:eastAsia="宋体" w:hAnsi="Book Antiqua"/>
                <w:color w:val="000000"/>
              </w:rPr>
              <w:t xml:space="preserve"> ± </w:t>
            </w:r>
            <w:proofErr w:type="gramStart"/>
            <w:r w:rsidRPr="009375B4">
              <w:rPr>
                <w:rFonts w:ascii="Book Antiqua" w:eastAsia="宋体" w:hAnsi="Book Antiqua"/>
                <w:color w:val="000000"/>
              </w:rPr>
              <w:t>0.35</w:t>
            </w:r>
            <w:r w:rsidR="00CA526C" w:rsidRPr="009375B4">
              <w:rPr>
                <w:rFonts w:ascii="Book Antiqua" w:eastAsia="宋体" w:hAnsi="Book Antiqua"/>
                <w:color w:val="000000"/>
                <w:vertAlign w:val="superscript"/>
              </w:rPr>
              <w:t>a,c</w:t>
            </w:r>
            <w:proofErr w:type="gramEnd"/>
          </w:p>
        </w:tc>
      </w:tr>
    </w:tbl>
    <w:p w14:paraId="75FF5444" w14:textId="77777777" w:rsidR="00206C62" w:rsidRPr="009375B4" w:rsidRDefault="00206C62" w:rsidP="009375B4">
      <w:pPr>
        <w:adjustRightInd w:val="0"/>
        <w:snapToGrid w:val="0"/>
        <w:spacing w:line="360" w:lineRule="auto"/>
        <w:jc w:val="both"/>
        <w:rPr>
          <w:rFonts w:ascii="Book Antiqua" w:hAnsi="Book Antiqua"/>
          <w:color w:val="000000" w:themeColor="text1"/>
        </w:rPr>
      </w:pPr>
      <w:proofErr w:type="spellStart"/>
      <w:r w:rsidRPr="009375B4">
        <w:rPr>
          <w:rFonts w:ascii="Book Antiqua" w:hAnsi="Book Antiqua"/>
          <w:color w:val="000000" w:themeColor="text1"/>
          <w:vertAlign w:val="superscript"/>
        </w:rPr>
        <w:t>a</w:t>
      </w:r>
      <w:r w:rsidR="006D6313" w:rsidRPr="009375B4">
        <w:rPr>
          <w:rFonts w:ascii="Book Antiqua" w:hAnsi="Book Antiqua"/>
          <w:i/>
          <w:iCs/>
          <w:color w:val="000000" w:themeColor="text1"/>
        </w:rPr>
        <w:t>P</w:t>
      </w:r>
      <w:proofErr w:type="spellEnd"/>
      <w:r w:rsidR="006D6313" w:rsidRPr="009375B4">
        <w:rPr>
          <w:rFonts w:ascii="Book Antiqua" w:hAnsi="Book Antiqua"/>
          <w:color w:val="000000" w:themeColor="text1"/>
        </w:rPr>
        <w:t xml:space="preserve"> &lt; 0.05</w:t>
      </w:r>
      <w:r w:rsidRPr="009375B4">
        <w:rPr>
          <w:rFonts w:ascii="Book Antiqua" w:hAnsi="Book Antiqua"/>
          <w:color w:val="000000" w:themeColor="text1"/>
        </w:rPr>
        <w:t xml:space="preserve"> </w:t>
      </w:r>
      <w:r w:rsidRPr="009375B4">
        <w:rPr>
          <w:rFonts w:ascii="Book Antiqua" w:hAnsi="Book Antiqua"/>
          <w:i/>
          <w:iCs/>
          <w:color w:val="000000" w:themeColor="text1"/>
        </w:rPr>
        <w:t>vs</w:t>
      </w:r>
      <w:r w:rsidRPr="009375B4">
        <w:rPr>
          <w:rFonts w:ascii="Book Antiqua" w:hAnsi="Book Antiqua"/>
          <w:color w:val="000000" w:themeColor="text1"/>
        </w:rPr>
        <w:t xml:space="preserve"> before treatment</w:t>
      </w:r>
      <w:r w:rsidR="006D6313" w:rsidRPr="009375B4">
        <w:rPr>
          <w:rFonts w:ascii="Book Antiqua" w:hAnsi="Book Antiqua"/>
          <w:color w:val="000000" w:themeColor="text1"/>
        </w:rPr>
        <w:t xml:space="preserve">. </w:t>
      </w:r>
    </w:p>
    <w:p w14:paraId="0FDD1278" w14:textId="21C66612" w:rsidR="006D6313" w:rsidRPr="009375B4" w:rsidRDefault="00206C62" w:rsidP="009375B4">
      <w:pPr>
        <w:adjustRightInd w:val="0"/>
        <w:snapToGrid w:val="0"/>
        <w:spacing w:line="360" w:lineRule="auto"/>
        <w:jc w:val="both"/>
        <w:rPr>
          <w:rFonts w:ascii="Book Antiqua" w:hAnsi="Book Antiqua"/>
          <w:color w:val="000000" w:themeColor="text1"/>
        </w:rPr>
      </w:pPr>
      <w:proofErr w:type="spellStart"/>
      <w:r w:rsidRPr="009375B4">
        <w:rPr>
          <w:rFonts w:ascii="Book Antiqua" w:hAnsi="Book Antiqua"/>
          <w:color w:val="000000" w:themeColor="text1"/>
          <w:vertAlign w:val="superscript"/>
        </w:rPr>
        <w:t>c</w:t>
      </w:r>
      <w:r w:rsidRPr="009375B4">
        <w:rPr>
          <w:rFonts w:ascii="Book Antiqua" w:hAnsi="Book Antiqua"/>
          <w:i/>
          <w:iCs/>
          <w:color w:val="000000" w:themeColor="text1"/>
        </w:rPr>
        <w:t>P</w:t>
      </w:r>
      <w:proofErr w:type="spellEnd"/>
      <w:r w:rsidRPr="009375B4">
        <w:rPr>
          <w:rFonts w:ascii="Book Antiqua" w:hAnsi="Book Antiqua"/>
          <w:color w:val="000000" w:themeColor="text1"/>
        </w:rPr>
        <w:t xml:space="preserve"> &lt; 0.05 </w:t>
      </w:r>
      <w:r w:rsidRPr="009375B4">
        <w:rPr>
          <w:rFonts w:ascii="Book Antiqua" w:hAnsi="Book Antiqua"/>
          <w:i/>
          <w:iCs/>
          <w:color w:val="000000" w:themeColor="text1"/>
        </w:rPr>
        <w:t>vs</w:t>
      </w:r>
      <w:r w:rsidRPr="009375B4">
        <w:rPr>
          <w:rFonts w:ascii="Book Antiqua" w:hAnsi="Book Antiqua"/>
          <w:color w:val="000000" w:themeColor="text1"/>
        </w:rPr>
        <w:t xml:space="preserve"> </w:t>
      </w:r>
      <w:r w:rsidR="006D6313" w:rsidRPr="009375B4">
        <w:rPr>
          <w:rFonts w:ascii="Book Antiqua" w:hAnsi="Book Antiqua"/>
          <w:color w:val="000000" w:themeColor="text1"/>
        </w:rPr>
        <w:t>the control group</w:t>
      </w:r>
      <w:r w:rsidRPr="009375B4">
        <w:rPr>
          <w:rFonts w:ascii="Book Antiqua" w:hAnsi="Book Antiqua"/>
          <w:color w:val="000000" w:themeColor="text1"/>
        </w:rPr>
        <w:t>.</w:t>
      </w:r>
    </w:p>
    <w:p w14:paraId="06836C2C" w14:textId="79DB6E67" w:rsidR="004C0472" w:rsidRPr="009375B4" w:rsidRDefault="004C0472" w:rsidP="009375B4">
      <w:pPr>
        <w:adjustRightInd w:val="0"/>
        <w:snapToGrid w:val="0"/>
        <w:spacing w:line="360" w:lineRule="auto"/>
        <w:jc w:val="both"/>
        <w:rPr>
          <w:rFonts w:ascii="Book Antiqua" w:hAnsi="Book Antiqua"/>
          <w:color w:val="000000" w:themeColor="text1"/>
        </w:rPr>
      </w:pPr>
      <w:r w:rsidRPr="009375B4">
        <w:rPr>
          <w:rFonts w:ascii="Book Antiqua" w:eastAsia="宋体" w:hAnsi="Book Antiqua"/>
          <w:color w:val="000000"/>
        </w:rPr>
        <w:t xml:space="preserve">TC: </w:t>
      </w:r>
      <w:r w:rsidR="00351A71" w:rsidRPr="009375B4">
        <w:rPr>
          <w:rFonts w:ascii="Book Antiqua" w:eastAsia="宋体" w:hAnsi="Book Antiqua"/>
          <w:color w:val="000000"/>
        </w:rPr>
        <w:t xml:space="preserve">Total cholesterol; </w:t>
      </w:r>
      <w:r w:rsidRPr="009375B4">
        <w:rPr>
          <w:rFonts w:ascii="Book Antiqua" w:eastAsia="宋体" w:hAnsi="Book Antiqua"/>
          <w:color w:val="000000"/>
        </w:rPr>
        <w:t>HDL-C</w:t>
      </w:r>
      <w:r w:rsidR="004776C4" w:rsidRPr="009375B4">
        <w:rPr>
          <w:rFonts w:ascii="Book Antiqua" w:eastAsia="宋体" w:hAnsi="Book Antiqua"/>
          <w:color w:val="000000"/>
        </w:rPr>
        <w:t>:</w:t>
      </w:r>
      <w:r w:rsidR="00351A71" w:rsidRPr="009375B4">
        <w:rPr>
          <w:rFonts w:ascii="Book Antiqua" w:eastAsia="宋体" w:hAnsi="Book Antiqua"/>
          <w:color w:val="000000"/>
        </w:rPr>
        <w:t xml:space="preserve"> High density lipoprotein cholesterol; </w:t>
      </w:r>
      <w:r w:rsidRPr="009375B4">
        <w:rPr>
          <w:rFonts w:ascii="Book Antiqua" w:eastAsia="宋体" w:hAnsi="Book Antiqua"/>
          <w:color w:val="000000"/>
        </w:rPr>
        <w:t>LDL-C</w:t>
      </w:r>
      <w:r w:rsidR="004776C4" w:rsidRPr="009375B4">
        <w:rPr>
          <w:rFonts w:ascii="Book Antiqua" w:eastAsia="宋体" w:hAnsi="Book Antiqua"/>
          <w:color w:val="000000"/>
        </w:rPr>
        <w:t>:</w:t>
      </w:r>
      <w:r w:rsidR="00351A71" w:rsidRPr="009375B4">
        <w:rPr>
          <w:rFonts w:ascii="Book Antiqua" w:hAnsi="Book Antiqua"/>
        </w:rPr>
        <w:t xml:space="preserve"> </w:t>
      </w:r>
      <w:r w:rsidR="00351A71" w:rsidRPr="009375B4">
        <w:rPr>
          <w:rFonts w:ascii="Book Antiqua" w:eastAsia="宋体" w:hAnsi="Book Antiqua"/>
          <w:color w:val="000000"/>
        </w:rPr>
        <w:t>Low density lipoprotein cholesterol.</w:t>
      </w:r>
    </w:p>
    <w:p w14:paraId="1A688C18" w14:textId="77777777" w:rsidR="006D6313" w:rsidRPr="009375B4" w:rsidRDefault="006D6313" w:rsidP="009375B4">
      <w:pPr>
        <w:adjustRightInd w:val="0"/>
        <w:snapToGrid w:val="0"/>
        <w:spacing w:line="360" w:lineRule="auto"/>
        <w:jc w:val="both"/>
        <w:rPr>
          <w:rFonts w:ascii="Book Antiqua" w:hAnsi="Book Antiqua"/>
          <w:color w:val="000000" w:themeColor="text1"/>
        </w:rPr>
      </w:pPr>
    </w:p>
    <w:p w14:paraId="35385085" w14:textId="7876A19F" w:rsidR="006D6313" w:rsidRPr="009375B4" w:rsidRDefault="00302A7B" w:rsidP="009375B4">
      <w:pPr>
        <w:adjustRightInd w:val="0"/>
        <w:snapToGrid w:val="0"/>
        <w:spacing w:line="360" w:lineRule="auto"/>
        <w:jc w:val="both"/>
        <w:rPr>
          <w:rFonts w:ascii="Book Antiqua" w:eastAsia="宋体" w:hAnsi="Book Antiqua"/>
          <w:b/>
          <w:color w:val="000000" w:themeColor="text1"/>
        </w:rPr>
      </w:pPr>
      <w:r w:rsidRPr="009375B4">
        <w:rPr>
          <w:rFonts w:ascii="Book Antiqua" w:hAnsi="Book Antiqua"/>
          <w:color w:val="000000" w:themeColor="text1"/>
        </w:rPr>
        <w:br w:type="page"/>
      </w:r>
      <w:r w:rsidR="006D6313" w:rsidRPr="009375B4">
        <w:rPr>
          <w:rFonts w:ascii="Book Antiqua" w:eastAsia="宋体" w:hAnsi="Book Antiqua"/>
          <w:b/>
          <w:color w:val="000000" w:themeColor="text1"/>
        </w:rPr>
        <w:lastRenderedPageBreak/>
        <w:t>Table 2 Comparison of inflammatory factors and immune levels between the two groups (mean</w:t>
      </w:r>
      <w:r w:rsidR="00CA526C" w:rsidRPr="009375B4">
        <w:rPr>
          <w:rFonts w:ascii="Book Antiqua" w:eastAsia="宋体" w:hAnsi="Book Antiqua"/>
          <w:b/>
          <w:color w:val="000000" w:themeColor="text1"/>
        </w:rPr>
        <w:t xml:space="preserve"> ± </w:t>
      </w:r>
      <w:r w:rsidR="006D6313" w:rsidRPr="009375B4">
        <w:rPr>
          <w:rFonts w:ascii="Book Antiqua" w:eastAsia="宋体" w:hAnsi="Book Antiqua"/>
          <w:b/>
          <w:color w:val="000000" w:themeColor="text1"/>
        </w:rPr>
        <w:t>SD)</w:t>
      </w:r>
    </w:p>
    <w:tbl>
      <w:tblPr>
        <w:tblW w:w="4998" w:type="pct"/>
        <w:tblBorders>
          <w:top w:val="single" w:sz="4" w:space="0" w:color="auto"/>
          <w:bottom w:val="single" w:sz="4" w:space="0" w:color="auto"/>
        </w:tblBorders>
        <w:tblLook w:val="0600" w:firstRow="0" w:lastRow="0" w:firstColumn="0" w:lastColumn="0" w:noHBand="1" w:noVBand="1"/>
      </w:tblPr>
      <w:tblGrid>
        <w:gridCol w:w="2269"/>
        <w:gridCol w:w="2665"/>
        <w:gridCol w:w="2162"/>
        <w:gridCol w:w="2264"/>
      </w:tblGrid>
      <w:tr w:rsidR="006D6313" w:rsidRPr="009375B4" w14:paraId="4DF6CA43" w14:textId="77777777" w:rsidTr="003A3275">
        <w:trPr>
          <w:trHeight w:val="310"/>
        </w:trPr>
        <w:tc>
          <w:tcPr>
            <w:tcW w:w="5046" w:type="dxa"/>
            <w:gridSpan w:val="2"/>
            <w:tcBorders>
              <w:top w:val="single" w:sz="4" w:space="0" w:color="auto"/>
              <w:bottom w:val="single" w:sz="4" w:space="0" w:color="auto"/>
            </w:tcBorders>
            <w:shd w:val="clear" w:color="auto" w:fill="auto"/>
            <w:noWrap/>
            <w:vAlign w:val="center"/>
          </w:tcPr>
          <w:p w14:paraId="4C75DA54" w14:textId="77777777" w:rsidR="006D6313" w:rsidRPr="009375B4" w:rsidRDefault="006D6313" w:rsidP="009375B4">
            <w:pPr>
              <w:adjustRightInd w:val="0"/>
              <w:snapToGrid w:val="0"/>
              <w:spacing w:line="360" w:lineRule="auto"/>
              <w:jc w:val="both"/>
              <w:textAlignment w:val="center"/>
              <w:rPr>
                <w:rFonts w:ascii="Book Antiqua" w:eastAsia="宋体" w:hAnsi="Book Antiqua"/>
                <w:b/>
                <w:bCs/>
                <w:color w:val="000000"/>
              </w:rPr>
            </w:pPr>
            <w:r w:rsidRPr="009375B4">
              <w:rPr>
                <w:rFonts w:ascii="Book Antiqua" w:hAnsi="Book Antiqua"/>
                <w:b/>
                <w:bCs/>
              </w:rPr>
              <w:t>Group</w:t>
            </w:r>
          </w:p>
        </w:tc>
        <w:tc>
          <w:tcPr>
            <w:tcW w:w="2211" w:type="dxa"/>
            <w:tcBorders>
              <w:top w:val="single" w:sz="4" w:space="0" w:color="auto"/>
              <w:bottom w:val="single" w:sz="4" w:space="0" w:color="auto"/>
            </w:tcBorders>
            <w:shd w:val="clear" w:color="auto" w:fill="auto"/>
            <w:noWrap/>
            <w:vAlign w:val="center"/>
          </w:tcPr>
          <w:p w14:paraId="6045A473" w14:textId="359A5490" w:rsidR="006D6313" w:rsidRPr="009375B4" w:rsidRDefault="006D6313" w:rsidP="009375B4">
            <w:pPr>
              <w:adjustRightInd w:val="0"/>
              <w:snapToGrid w:val="0"/>
              <w:spacing w:line="360" w:lineRule="auto"/>
              <w:jc w:val="both"/>
              <w:textAlignment w:val="center"/>
              <w:rPr>
                <w:rFonts w:ascii="Book Antiqua" w:eastAsia="宋体" w:hAnsi="Book Antiqua"/>
                <w:b/>
                <w:bCs/>
                <w:color w:val="000000"/>
              </w:rPr>
            </w:pPr>
            <w:r w:rsidRPr="009375B4">
              <w:rPr>
                <w:rFonts w:ascii="Book Antiqua" w:hAnsi="Book Antiqua"/>
                <w:b/>
                <w:bCs/>
              </w:rPr>
              <w:t>Control group</w:t>
            </w:r>
            <w:r w:rsidR="00302A7B" w:rsidRPr="009375B4">
              <w:rPr>
                <w:rFonts w:ascii="Book Antiqua" w:hAnsi="Book Antiqua"/>
                <w:b/>
                <w:bCs/>
              </w:rPr>
              <w:t xml:space="preserve"> (</w:t>
            </w:r>
            <w:r w:rsidR="00302A7B" w:rsidRPr="009375B4">
              <w:rPr>
                <w:rFonts w:ascii="Book Antiqua" w:hAnsi="Book Antiqua"/>
                <w:b/>
                <w:bCs/>
                <w:i/>
                <w:iCs/>
              </w:rPr>
              <w:t>n</w:t>
            </w:r>
            <w:r w:rsidR="00302A7B" w:rsidRPr="009375B4">
              <w:rPr>
                <w:rFonts w:ascii="Book Antiqua" w:hAnsi="Book Antiqua"/>
                <w:b/>
                <w:bCs/>
              </w:rPr>
              <w:t xml:space="preserve"> = 41)</w:t>
            </w:r>
          </w:p>
        </w:tc>
        <w:tc>
          <w:tcPr>
            <w:tcW w:w="2315" w:type="dxa"/>
            <w:tcBorders>
              <w:top w:val="single" w:sz="4" w:space="0" w:color="auto"/>
              <w:bottom w:val="single" w:sz="4" w:space="0" w:color="auto"/>
            </w:tcBorders>
            <w:shd w:val="clear" w:color="auto" w:fill="auto"/>
            <w:noWrap/>
            <w:vAlign w:val="center"/>
          </w:tcPr>
          <w:p w14:paraId="6AC2CB1B" w14:textId="44F8F543" w:rsidR="006D6313" w:rsidRPr="009375B4" w:rsidRDefault="006D6313" w:rsidP="009375B4">
            <w:pPr>
              <w:adjustRightInd w:val="0"/>
              <w:snapToGrid w:val="0"/>
              <w:spacing w:line="360" w:lineRule="auto"/>
              <w:jc w:val="both"/>
              <w:textAlignment w:val="center"/>
              <w:rPr>
                <w:rFonts w:ascii="Book Antiqua" w:eastAsia="宋体" w:hAnsi="Book Antiqua"/>
                <w:b/>
                <w:bCs/>
                <w:color w:val="000000"/>
              </w:rPr>
            </w:pPr>
            <w:r w:rsidRPr="009375B4">
              <w:rPr>
                <w:rFonts w:ascii="Book Antiqua" w:hAnsi="Book Antiqua"/>
                <w:b/>
                <w:bCs/>
              </w:rPr>
              <w:t>Observation group</w:t>
            </w:r>
            <w:r w:rsidR="00302A7B" w:rsidRPr="009375B4">
              <w:rPr>
                <w:rFonts w:ascii="Book Antiqua" w:hAnsi="Book Antiqua"/>
                <w:b/>
                <w:bCs/>
              </w:rPr>
              <w:t xml:space="preserve"> (</w:t>
            </w:r>
            <w:r w:rsidR="00302A7B" w:rsidRPr="009375B4">
              <w:rPr>
                <w:rFonts w:ascii="Book Antiqua" w:hAnsi="Book Antiqua"/>
                <w:b/>
                <w:bCs/>
                <w:i/>
                <w:iCs/>
              </w:rPr>
              <w:t>n</w:t>
            </w:r>
            <w:r w:rsidR="00302A7B" w:rsidRPr="009375B4">
              <w:rPr>
                <w:rFonts w:ascii="Book Antiqua" w:hAnsi="Book Antiqua"/>
                <w:b/>
                <w:bCs/>
              </w:rPr>
              <w:t xml:space="preserve"> = 41)</w:t>
            </w:r>
          </w:p>
        </w:tc>
      </w:tr>
      <w:tr w:rsidR="006D6313" w:rsidRPr="009375B4" w14:paraId="14A90581" w14:textId="77777777" w:rsidTr="003A3275">
        <w:trPr>
          <w:trHeight w:val="280"/>
        </w:trPr>
        <w:tc>
          <w:tcPr>
            <w:tcW w:w="2320" w:type="dxa"/>
            <w:vMerge w:val="restart"/>
            <w:tcBorders>
              <w:top w:val="single" w:sz="4" w:space="0" w:color="auto"/>
            </w:tcBorders>
            <w:shd w:val="clear" w:color="auto" w:fill="auto"/>
            <w:noWrap/>
            <w:vAlign w:val="center"/>
          </w:tcPr>
          <w:p w14:paraId="32FD3D76" w14:textId="7A234B31"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proofErr w:type="spellStart"/>
            <w:r w:rsidRPr="009375B4">
              <w:rPr>
                <w:rFonts w:ascii="Book Antiqua" w:eastAsia="宋体" w:hAnsi="Book Antiqua"/>
                <w:color w:val="000000"/>
              </w:rPr>
              <w:t>hs</w:t>
            </w:r>
            <w:proofErr w:type="spellEnd"/>
            <w:r w:rsidRPr="009375B4">
              <w:rPr>
                <w:rFonts w:ascii="Book Antiqua" w:eastAsia="宋体" w:hAnsi="Book Antiqua"/>
                <w:color w:val="000000"/>
              </w:rPr>
              <w:t>-CRP</w:t>
            </w:r>
            <w:r w:rsidR="00302A7B" w:rsidRPr="009375B4">
              <w:rPr>
                <w:rFonts w:ascii="Book Antiqua" w:eastAsia="宋体" w:hAnsi="Book Antiqua"/>
                <w:color w:val="000000"/>
              </w:rPr>
              <w:t xml:space="preserve"> </w:t>
            </w:r>
            <w:r w:rsidRPr="009375B4">
              <w:rPr>
                <w:rFonts w:ascii="Book Antiqua" w:eastAsia="宋体" w:hAnsi="Book Antiqua" w:cs="宋体"/>
                <w:color w:val="000000"/>
              </w:rPr>
              <w:t>(</w:t>
            </w:r>
            <w:r w:rsidRPr="009375B4">
              <w:rPr>
                <w:rFonts w:ascii="Book Antiqua" w:eastAsia="宋体" w:hAnsi="Book Antiqua"/>
                <w:color w:val="000000"/>
              </w:rPr>
              <w:t>mg/L</w:t>
            </w:r>
            <w:r w:rsidRPr="009375B4">
              <w:rPr>
                <w:rFonts w:ascii="Book Antiqua" w:eastAsia="宋体" w:hAnsi="Book Antiqua" w:cs="宋体"/>
                <w:color w:val="000000"/>
              </w:rPr>
              <w:t>)</w:t>
            </w:r>
          </w:p>
        </w:tc>
        <w:tc>
          <w:tcPr>
            <w:tcW w:w="2726" w:type="dxa"/>
            <w:tcBorders>
              <w:top w:val="single" w:sz="4" w:space="0" w:color="auto"/>
            </w:tcBorders>
            <w:shd w:val="clear" w:color="auto" w:fill="auto"/>
            <w:noWrap/>
            <w:vAlign w:val="center"/>
          </w:tcPr>
          <w:p w14:paraId="382BA951"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2211" w:type="dxa"/>
            <w:tcBorders>
              <w:top w:val="single" w:sz="4" w:space="0" w:color="auto"/>
            </w:tcBorders>
            <w:shd w:val="clear" w:color="auto" w:fill="auto"/>
            <w:noWrap/>
            <w:vAlign w:val="center"/>
          </w:tcPr>
          <w:p w14:paraId="7E0B4CE8" w14:textId="276DAC58"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10.63</w:t>
            </w:r>
            <w:r w:rsidR="00CA526C" w:rsidRPr="009375B4">
              <w:rPr>
                <w:rFonts w:ascii="Book Antiqua" w:eastAsia="宋体" w:hAnsi="Book Antiqua"/>
                <w:color w:val="000000"/>
              </w:rPr>
              <w:t xml:space="preserve"> ± </w:t>
            </w:r>
            <w:r w:rsidRPr="009375B4">
              <w:rPr>
                <w:rFonts w:ascii="Book Antiqua" w:eastAsia="宋体" w:hAnsi="Book Antiqua"/>
                <w:color w:val="000000"/>
              </w:rPr>
              <w:t>2.58</w:t>
            </w:r>
          </w:p>
        </w:tc>
        <w:tc>
          <w:tcPr>
            <w:tcW w:w="2315" w:type="dxa"/>
            <w:tcBorders>
              <w:top w:val="single" w:sz="4" w:space="0" w:color="auto"/>
            </w:tcBorders>
            <w:shd w:val="clear" w:color="auto" w:fill="auto"/>
            <w:noWrap/>
            <w:vAlign w:val="center"/>
          </w:tcPr>
          <w:p w14:paraId="1292613C" w14:textId="10E9F511"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10.49</w:t>
            </w:r>
            <w:r w:rsidR="00CA526C" w:rsidRPr="009375B4">
              <w:rPr>
                <w:rFonts w:ascii="Book Antiqua" w:eastAsia="宋体" w:hAnsi="Book Antiqua"/>
                <w:color w:val="000000"/>
              </w:rPr>
              <w:t xml:space="preserve"> ± </w:t>
            </w:r>
            <w:r w:rsidRPr="009375B4">
              <w:rPr>
                <w:rFonts w:ascii="Book Antiqua" w:eastAsia="宋体" w:hAnsi="Book Antiqua"/>
                <w:color w:val="000000"/>
              </w:rPr>
              <w:t>2.44</w:t>
            </w:r>
          </w:p>
        </w:tc>
      </w:tr>
      <w:tr w:rsidR="006D6313" w:rsidRPr="009375B4" w14:paraId="722AB88B" w14:textId="77777777" w:rsidTr="003A3275">
        <w:trPr>
          <w:trHeight w:val="305"/>
        </w:trPr>
        <w:tc>
          <w:tcPr>
            <w:tcW w:w="2320" w:type="dxa"/>
            <w:vMerge/>
            <w:shd w:val="clear" w:color="auto" w:fill="auto"/>
            <w:noWrap/>
            <w:vAlign w:val="center"/>
          </w:tcPr>
          <w:p w14:paraId="3344DD03"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2726" w:type="dxa"/>
            <w:shd w:val="clear" w:color="auto" w:fill="auto"/>
            <w:noWrap/>
            <w:vAlign w:val="center"/>
          </w:tcPr>
          <w:p w14:paraId="73DF89F0"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2211" w:type="dxa"/>
            <w:shd w:val="clear" w:color="auto" w:fill="auto"/>
            <w:noWrap/>
            <w:vAlign w:val="center"/>
          </w:tcPr>
          <w:p w14:paraId="61BBB1D3" w14:textId="7D22AAA6"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7.23</w:t>
            </w:r>
            <w:r w:rsidR="00CA526C" w:rsidRPr="009375B4">
              <w:rPr>
                <w:rFonts w:ascii="Book Antiqua" w:eastAsia="宋体" w:hAnsi="Book Antiqua"/>
                <w:color w:val="000000"/>
              </w:rPr>
              <w:t xml:space="preserve"> ± </w:t>
            </w:r>
            <w:r w:rsidRPr="009375B4">
              <w:rPr>
                <w:rFonts w:ascii="Book Antiqua" w:eastAsia="宋体" w:hAnsi="Book Antiqua"/>
                <w:color w:val="000000"/>
              </w:rPr>
              <w:t>1.96</w:t>
            </w:r>
            <w:r w:rsidR="00162228" w:rsidRPr="009375B4">
              <w:rPr>
                <w:rFonts w:ascii="Book Antiqua" w:eastAsia="宋体" w:hAnsi="Book Antiqua"/>
                <w:color w:val="000000"/>
                <w:vertAlign w:val="superscript"/>
              </w:rPr>
              <w:t>a</w:t>
            </w:r>
          </w:p>
        </w:tc>
        <w:tc>
          <w:tcPr>
            <w:tcW w:w="2315" w:type="dxa"/>
            <w:shd w:val="clear" w:color="auto" w:fill="auto"/>
            <w:noWrap/>
            <w:vAlign w:val="center"/>
          </w:tcPr>
          <w:p w14:paraId="78A1CC62" w14:textId="3CAED395"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5.48</w:t>
            </w:r>
            <w:r w:rsidR="00CA526C" w:rsidRPr="009375B4">
              <w:rPr>
                <w:rFonts w:ascii="Book Antiqua" w:eastAsia="宋体" w:hAnsi="Book Antiqua"/>
                <w:color w:val="000000"/>
              </w:rPr>
              <w:t xml:space="preserve"> ± </w:t>
            </w:r>
            <w:proofErr w:type="gramStart"/>
            <w:r w:rsidRPr="009375B4">
              <w:rPr>
                <w:rFonts w:ascii="Book Antiqua" w:eastAsia="宋体" w:hAnsi="Book Antiqua"/>
                <w:color w:val="000000"/>
              </w:rPr>
              <w:t>1.67</w:t>
            </w:r>
            <w:r w:rsidR="00162228" w:rsidRPr="009375B4">
              <w:rPr>
                <w:rFonts w:ascii="Book Antiqua" w:eastAsia="宋体" w:hAnsi="Book Antiqua"/>
                <w:color w:val="000000"/>
                <w:vertAlign w:val="superscript"/>
              </w:rPr>
              <w:t>a,c</w:t>
            </w:r>
            <w:proofErr w:type="gramEnd"/>
          </w:p>
        </w:tc>
      </w:tr>
      <w:tr w:rsidR="006D6313" w:rsidRPr="009375B4" w14:paraId="20D80877" w14:textId="77777777" w:rsidTr="003A3275">
        <w:trPr>
          <w:trHeight w:val="285"/>
        </w:trPr>
        <w:tc>
          <w:tcPr>
            <w:tcW w:w="2320" w:type="dxa"/>
            <w:vMerge w:val="restart"/>
            <w:shd w:val="clear" w:color="auto" w:fill="auto"/>
            <w:noWrap/>
            <w:vAlign w:val="center"/>
          </w:tcPr>
          <w:p w14:paraId="6BF6B0E4" w14:textId="37088F83"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TNF-α</w:t>
            </w:r>
            <w:r w:rsidR="00302A7B" w:rsidRPr="009375B4">
              <w:rPr>
                <w:rFonts w:ascii="Book Antiqua" w:eastAsia="宋体" w:hAnsi="Book Antiqua"/>
                <w:color w:val="000000"/>
              </w:rPr>
              <w:t xml:space="preserve"> </w:t>
            </w:r>
            <w:r w:rsidRPr="009375B4">
              <w:rPr>
                <w:rFonts w:ascii="Book Antiqua" w:eastAsia="宋体" w:hAnsi="Book Antiqua" w:cs="宋体"/>
                <w:color w:val="000000"/>
              </w:rPr>
              <w:t>(</w:t>
            </w:r>
            <w:proofErr w:type="spellStart"/>
            <w:r w:rsidRPr="009375B4">
              <w:rPr>
                <w:rFonts w:ascii="Book Antiqua" w:eastAsia="宋体" w:hAnsi="Book Antiqua"/>
                <w:color w:val="000000"/>
              </w:rPr>
              <w:t>pg</w:t>
            </w:r>
            <w:proofErr w:type="spellEnd"/>
            <w:r w:rsidRPr="009375B4">
              <w:rPr>
                <w:rFonts w:ascii="Book Antiqua" w:eastAsia="宋体" w:hAnsi="Book Antiqua"/>
                <w:color w:val="000000"/>
              </w:rPr>
              <w:t>/mL</w:t>
            </w:r>
            <w:r w:rsidRPr="009375B4">
              <w:rPr>
                <w:rFonts w:ascii="Book Antiqua" w:eastAsia="宋体" w:hAnsi="Book Antiqua" w:cs="宋体"/>
                <w:color w:val="000000"/>
              </w:rPr>
              <w:t>)</w:t>
            </w:r>
          </w:p>
        </w:tc>
        <w:tc>
          <w:tcPr>
            <w:tcW w:w="2726" w:type="dxa"/>
            <w:shd w:val="clear" w:color="auto" w:fill="auto"/>
            <w:noWrap/>
            <w:vAlign w:val="center"/>
          </w:tcPr>
          <w:p w14:paraId="71ED1987"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2211" w:type="dxa"/>
            <w:shd w:val="clear" w:color="auto" w:fill="auto"/>
            <w:noWrap/>
            <w:vAlign w:val="center"/>
          </w:tcPr>
          <w:p w14:paraId="2FF9563E" w14:textId="58532C86"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58.69</w:t>
            </w:r>
            <w:r w:rsidR="00CA526C" w:rsidRPr="009375B4">
              <w:rPr>
                <w:rFonts w:ascii="Book Antiqua" w:eastAsia="宋体" w:hAnsi="Book Antiqua"/>
                <w:color w:val="000000"/>
              </w:rPr>
              <w:t xml:space="preserve"> ± </w:t>
            </w:r>
            <w:r w:rsidRPr="009375B4">
              <w:rPr>
                <w:rFonts w:ascii="Book Antiqua" w:eastAsia="宋体" w:hAnsi="Book Antiqua"/>
                <w:color w:val="000000"/>
              </w:rPr>
              <w:t>6.32</w:t>
            </w:r>
          </w:p>
        </w:tc>
        <w:tc>
          <w:tcPr>
            <w:tcW w:w="2315" w:type="dxa"/>
            <w:shd w:val="clear" w:color="auto" w:fill="auto"/>
            <w:noWrap/>
            <w:vAlign w:val="center"/>
          </w:tcPr>
          <w:p w14:paraId="0B6E484A" w14:textId="71E9574F"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59.02</w:t>
            </w:r>
            <w:r w:rsidR="00CA526C" w:rsidRPr="009375B4">
              <w:rPr>
                <w:rFonts w:ascii="Book Antiqua" w:eastAsia="宋体" w:hAnsi="Book Antiqua"/>
                <w:color w:val="000000"/>
              </w:rPr>
              <w:t xml:space="preserve"> ± </w:t>
            </w:r>
            <w:r w:rsidRPr="009375B4">
              <w:rPr>
                <w:rFonts w:ascii="Book Antiqua" w:eastAsia="宋体" w:hAnsi="Book Antiqua"/>
                <w:color w:val="000000"/>
              </w:rPr>
              <w:t>7.44</w:t>
            </w:r>
          </w:p>
        </w:tc>
      </w:tr>
      <w:tr w:rsidR="006D6313" w:rsidRPr="009375B4" w14:paraId="5FA1FD93" w14:textId="77777777" w:rsidTr="003A3275">
        <w:trPr>
          <w:trHeight w:val="305"/>
        </w:trPr>
        <w:tc>
          <w:tcPr>
            <w:tcW w:w="2320" w:type="dxa"/>
            <w:vMerge/>
            <w:shd w:val="clear" w:color="auto" w:fill="auto"/>
            <w:noWrap/>
            <w:vAlign w:val="center"/>
          </w:tcPr>
          <w:p w14:paraId="1AC97EF2"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2726" w:type="dxa"/>
            <w:shd w:val="clear" w:color="auto" w:fill="auto"/>
            <w:noWrap/>
            <w:vAlign w:val="center"/>
          </w:tcPr>
          <w:p w14:paraId="3F17C8DB"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2211" w:type="dxa"/>
            <w:shd w:val="clear" w:color="auto" w:fill="auto"/>
            <w:noWrap/>
            <w:vAlign w:val="center"/>
          </w:tcPr>
          <w:p w14:paraId="0E814337" w14:textId="1F9EA42F"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46.58</w:t>
            </w:r>
            <w:r w:rsidR="00CA526C" w:rsidRPr="009375B4">
              <w:rPr>
                <w:rFonts w:ascii="Book Antiqua" w:eastAsia="宋体" w:hAnsi="Book Antiqua"/>
                <w:color w:val="000000"/>
              </w:rPr>
              <w:t xml:space="preserve"> ± </w:t>
            </w:r>
            <w:r w:rsidRPr="009375B4">
              <w:rPr>
                <w:rFonts w:ascii="Book Antiqua" w:eastAsia="宋体" w:hAnsi="Book Antiqua"/>
                <w:color w:val="000000"/>
              </w:rPr>
              <w:t>5.24</w:t>
            </w:r>
            <w:r w:rsidR="00162228" w:rsidRPr="009375B4">
              <w:rPr>
                <w:rFonts w:ascii="Book Antiqua" w:eastAsia="宋体" w:hAnsi="Book Antiqua"/>
                <w:color w:val="000000"/>
                <w:vertAlign w:val="superscript"/>
              </w:rPr>
              <w:t>a</w:t>
            </w:r>
          </w:p>
        </w:tc>
        <w:tc>
          <w:tcPr>
            <w:tcW w:w="2315" w:type="dxa"/>
            <w:shd w:val="clear" w:color="auto" w:fill="auto"/>
            <w:noWrap/>
            <w:vAlign w:val="center"/>
          </w:tcPr>
          <w:p w14:paraId="0FFC5DAA" w14:textId="43DA406E"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37.02</w:t>
            </w:r>
            <w:r w:rsidR="00CA526C" w:rsidRPr="009375B4">
              <w:rPr>
                <w:rFonts w:ascii="Book Antiqua" w:eastAsia="宋体" w:hAnsi="Book Antiqua"/>
                <w:color w:val="000000"/>
              </w:rPr>
              <w:t xml:space="preserve"> ± </w:t>
            </w:r>
            <w:proofErr w:type="gramStart"/>
            <w:r w:rsidRPr="009375B4">
              <w:rPr>
                <w:rFonts w:ascii="Book Antiqua" w:eastAsia="宋体" w:hAnsi="Book Antiqua"/>
                <w:color w:val="000000"/>
              </w:rPr>
              <w:t>4.63</w:t>
            </w:r>
            <w:r w:rsidR="00162228" w:rsidRPr="009375B4">
              <w:rPr>
                <w:rFonts w:ascii="Book Antiqua" w:eastAsia="宋体" w:hAnsi="Book Antiqua"/>
                <w:color w:val="000000"/>
                <w:vertAlign w:val="superscript"/>
              </w:rPr>
              <w:t>a,c</w:t>
            </w:r>
            <w:proofErr w:type="gramEnd"/>
          </w:p>
        </w:tc>
      </w:tr>
      <w:tr w:rsidR="006D6313" w:rsidRPr="009375B4" w14:paraId="270E9762" w14:textId="77777777" w:rsidTr="003A3275">
        <w:trPr>
          <w:trHeight w:val="300"/>
        </w:trPr>
        <w:tc>
          <w:tcPr>
            <w:tcW w:w="2320" w:type="dxa"/>
            <w:vMerge w:val="restart"/>
            <w:shd w:val="clear" w:color="auto" w:fill="auto"/>
            <w:noWrap/>
            <w:vAlign w:val="center"/>
          </w:tcPr>
          <w:p w14:paraId="6489E0CB" w14:textId="5E76600B"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proofErr w:type="spellStart"/>
            <w:r w:rsidRPr="009375B4">
              <w:rPr>
                <w:rFonts w:ascii="Book Antiqua" w:eastAsia="宋体" w:hAnsi="Book Antiqua"/>
                <w:color w:val="000000"/>
              </w:rPr>
              <w:t>HMGBl</w:t>
            </w:r>
            <w:proofErr w:type="spellEnd"/>
            <w:r w:rsidR="00302A7B" w:rsidRPr="009375B4">
              <w:rPr>
                <w:rFonts w:ascii="Book Antiqua" w:eastAsia="宋体" w:hAnsi="Book Antiqua"/>
                <w:color w:val="000000"/>
              </w:rPr>
              <w:t xml:space="preserve"> </w:t>
            </w:r>
            <w:r w:rsidRPr="009375B4">
              <w:rPr>
                <w:rFonts w:ascii="Book Antiqua" w:eastAsia="宋体" w:hAnsi="Book Antiqua" w:cs="宋体"/>
                <w:color w:val="000000"/>
              </w:rPr>
              <w:t>(</w:t>
            </w:r>
            <w:r w:rsidRPr="009375B4">
              <w:rPr>
                <w:rFonts w:ascii="Book Antiqua" w:eastAsia="宋体" w:hAnsi="Book Antiqua"/>
                <w:color w:val="000000"/>
              </w:rPr>
              <w:t>µg/L</w:t>
            </w:r>
            <w:r w:rsidRPr="009375B4">
              <w:rPr>
                <w:rFonts w:ascii="Book Antiqua" w:eastAsia="宋体" w:hAnsi="Book Antiqua" w:cs="宋体"/>
                <w:color w:val="000000"/>
              </w:rPr>
              <w:t>)</w:t>
            </w:r>
          </w:p>
        </w:tc>
        <w:tc>
          <w:tcPr>
            <w:tcW w:w="2726" w:type="dxa"/>
            <w:shd w:val="clear" w:color="auto" w:fill="auto"/>
            <w:noWrap/>
            <w:vAlign w:val="center"/>
          </w:tcPr>
          <w:p w14:paraId="1881B745"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2211" w:type="dxa"/>
            <w:shd w:val="clear" w:color="auto" w:fill="auto"/>
            <w:noWrap/>
            <w:vAlign w:val="center"/>
          </w:tcPr>
          <w:p w14:paraId="43609EA5" w14:textId="1B033550"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5.84</w:t>
            </w:r>
            <w:r w:rsidR="00CA526C" w:rsidRPr="009375B4">
              <w:rPr>
                <w:rFonts w:ascii="Book Antiqua" w:eastAsia="宋体" w:hAnsi="Book Antiqua"/>
                <w:color w:val="000000"/>
              </w:rPr>
              <w:t xml:space="preserve"> ± </w:t>
            </w:r>
            <w:r w:rsidRPr="009375B4">
              <w:rPr>
                <w:rFonts w:ascii="Book Antiqua" w:eastAsia="宋体" w:hAnsi="Book Antiqua"/>
                <w:color w:val="000000"/>
              </w:rPr>
              <w:t>0.56</w:t>
            </w:r>
          </w:p>
        </w:tc>
        <w:tc>
          <w:tcPr>
            <w:tcW w:w="2315" w:type="dxa"/>
            <w:shd w:val="clear" w:color="auto" w:fill="auto"/>
            <w:noWrap/>
            <w:vAlign w:val="center"/>
          </w:tcPr>
          <w:p w14:paraId="6CB2EBD7" w14:textId="3C9424A8"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5.81</w:t>
            </w:r>
            <w:r w:rsidR="00CA526C" w:rsidRPr="009375B4">
              <w:rPr>
                <w:rFonts w:ascii="Book Antiqua" w:eastAsia="宋体" w:hAnsi="Book Antiqua"/>
                <w:color w:val="000000"/>
              </w:rPr>
              <w:t xml:space="preserve"> ± </w:t>
            </w:r>
            <w:r w:rsidRPr="009375B4">
              <w:rPr>
                <w:rFonts w:ascii="Book Antiqua" w:eastAsia="宋体" w:hAnsi="Book Antiqua"/>
                <w:color w:val="000000"/>
              </w:rPr>
              <w:t>0.59</w:t>
            </w:r>
          </w:p>
        </w:tc>
      </w:tr>
      <w:tr w:rsidR="006D6313" w:rsidRPr="009375B4" w14:paraId="48A123FB" w14:textId="77777777" w:rsidTr="003A3275">
        <w:trPr>
          <w:trHeight w:val="320"/>
        </w:trPr>
        <w:tc>
          <w:tcPr>
            <w:tcW w:w="2320" w:type="dxa"/>
            <w:vMerge/>
            <w:shd w:val="clear" w:color="auto" w:fill="auto"/>
            <w:noWrap/>
            <w:vAlign w:val="center"/>
          </w:tcPr>
          <w:p w14:paraId="75D2633D"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2726" w:type="dxa"/>
            <w:shd w:val="clear" w:color="auto" w:fill="auto"/>
            <w:noWrap/>
            <w:vAlign w:val="center"/>
          </w:tcPr>
          <w:p w14:paraId="233616CB"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2211" w:type="dxa"/>
            <w:shd w:val="clear" w:color="auto" w:fill="auto"/>
            <w:noWrap/>
            <w:vAlign w:val="center"/>
          </w:tcPr>
          <w:p w14:paraId="6D15387E" w14:textId="733A5368"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3.23</w:t>
            </w:r>
            <w:r w:rsidR="00CA526C" w:rsidRPr="009375B4">
              <w:rPr>
                <w:rFonts w:ascii="Book Antiqua" w:eastAsia="宋体" w:hAnsi="Book Antiqua"/>
                <w:color w:val="000000"/>
              </w:rPr>
              <w:t xml:space="preserve"> ± </w:t>
            </w:r>
            <w:r w:rsidRPr="009375B4">
              <w:rPr>
                <w:rFonts w:ascii="Book Antiqua" w:eastAsia="宋体" w:hAnsi="Book Antiqua"/>
                <w:color w:val="000000"/>
              </w:rPr>
              <w:t>0.52</w:t>
            </w:r>
            <w:r w:rsidR="00162228" w:rsidRPr="009375B4">
              <w:rPr>
                <w:rFonts w:ascii="Book Antiqua" w:eastAsia="宋体" w:hAnsi="Book Antiqua"/>
                <w:color w:val="000000"/>
                <w:vertAlign w:val="superscript"/>
              </w:rPr>
              <w:t>a</w:t>
            </w:r>
          </w:p>
        </w:tc>
        <w:tc>
          <w:tcPr>
            <w:tcW w:w="2315" w:type="dxa"/>
            <w:shd w:val="clear" w:color="auto" w:fill="auto"/>
            <w:noWrap/>
            <w:vAlign w:val="center"/>
          </w:tcPr>
          <w:p w14:paraId="6225364D" w14:textId="728DC562"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2.94</w:t>
            </w:r>
            <w:r w:rsidR="00CA526C" w:rsidRPr="009375B4">
              <w:rPr>
                <w:rFonts w:ascii="Book Antiqua" w:eastAsia="宋体" w:hAnsi="Book Antiqua"/>
                <w:color w:val="000000"/>
              </w:rPr>
              <w:t xml:space="preserve"> ± </w:t>
            </w:r>
            <w:proofErr w:type="gramStart"/>
            <w:r w:rsidRPr="009375B4">
              <w:rPr>
                <w:rFonts w:ascii="Book Antiqua" w:eastAsia="宋体" w:hAnsi="Book Antiqua"/>
                <w:color w:val="000000"/>
              </w:rPr>
              <w:t>0.43</w:t>
            </w:r>
            <w:r w:rsidR="00162228" w:rsidRPr="009375B4">
              <w:rPr>
                <w:rFonts w:ascii="Book Antiqua" w:eastAsia="宋体" w:hAnsi="Book Antiqua"/>
                <w:color w:val="000000"/>
                <w:vertAlign w:val="superscript"/>
              </w:rPr>
              <w:t>a,c</w:t>
            </w:r>
            <w:proofErr w:type="gramEnd"/>
          </w:p>
        </w:tc>
      </w:tr>
      <w:tr w:rsidR="006D6313" w:rsidRPr="009375B4" w14:paraId="59468FE7" w14:textId="77777777" w:rsidTr="003A3275">
        <w:trPr>
          <w:trHeight w:val="310"/>
        </w:trPr>
        <w:tc>
          <w:tcPr>
            <w:tcW w:w="2320" w:type="dxa"/>
            <w:vMerge w:val="restart"/>
            <w:shd w:val="clear" w:color="auto" w:fill="auto"/>
            <w:noWrap/>
            <w:vAlign w:val="center"/>
          </w:tcPr>
          <w:p w14:paraId="68EE1F42" w14:textId="7E4F5C76"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PON-1</w:t>
            </w:r>
            <w:r w:rsidR="00302A7B" w:rsidRPr="009375B4">
              <w:rPr>
                <w:rFonts w:ascii="Book Antiqua" w:eastAsia="宋体" w:hAnsi="Book Antiqua"/>
                <w:color w:val="000000"/>
              </w:rPr>
              <w:t xml:space="preserve"> </w:t>
            </w:r>
            <w:r w:rsidRPr="009375B4">
              <w:rPr>
                <w:rFonts w:ascii="Book Antiqua" w:eastAsia="宋体" w:hAnsi="Book Antiqua" w:cs="宋体"/>
                <w:color w:val="000000"/>
              </w:rPr>
              <w:t>(</w:t>
            </w:r>
            <w:r w:rsidRPr="009375B4">
              <w:rPr>
                <w:rFonts w:ascii="Book Antiqua" w:eastAsia="宋体" w:hAnsi="Book Antiqua"/>
                <w:color w:val="000000"/>
              </w:rPr>
              <w:t>U/L</w:t>
            </w:r>
            <w:r w:rsidRPr="009375B4">
              <w:rPr>
                <w:rFonts w:ascii="Book Antiqua" w:eastAsia="宋体" w:hAnsi="Book Antiqua" w:cs="宋体"/>
                <w:color w:val="000000"/>
              </w:rPr>
              <w:t>)</w:t>
            </w:r>
          </w:p>
        </w:tc>
        <w:tc>
          <w:tcPr>
            <w:tcW w:w="2726" w:type="dxa"/>
            <w:shd w:val="clear" w:color="auto" w:fill="auto"/>
            <w:noWrap/>
            <w:vAlign w:val="center"/>
          </w:tcPr>
          <w:p w14:paraId="12322755"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2211" w:type="dxa"/>
            <w:shd w:val="clear" w:color="auto" w:fill="auto"/>
            <w:noWrap/>
            <w:vAlign w:val="center"/>
          </w:tcPr>
          <w:p w14:paraId="291BA120" w14:textId="280C01C1"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135.23</w:t>
            </w:r>
            <w:r w:rsidR="00CA526C" w:rsidRPr="009375B4">
              <w:rPr>
                <w:rFonts w:ascii="Book Antiqua" w:eastAsia="宋体" w:hAnsi="Book Antiqua"/>
                <w:color w:val="000000"/>
              </w:rPr>
              <w:t xml:space="preserve"> ± </w:t>
            </w:r>
            <w:r w:rsidRPr="009375B4">
              <w:rPr>
                <w:rFonts w:ascii="Book Antiqua" w:eastAsia="宋体" w:hAnsi="Book Antiqua"/>
                <w:color w:val="000000"/>
              </w:rPr>
              <w:t>25.21</w:t>
            </w:r>
          </w:p>
        </w:tc>
        <w:tc>
          <w:tcPr>
            <w:tcW w:w="2315" w:type="dxa"/>
            <w:shd w:val="clear" w:color="auto" w:fill="auto"/>
            <w:noWrap/>
            <w:vAlign w:val="center"/>
          </w:tcPr>
          <w:p w14:paraId="240119C6" w14:textId="376FD73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130.58</w:t>
            </w:r>
            <w:r w:rsidR="00CA526C" w:rsidRPr="009375B4">
              <w:rPr>
                <w:rFonts w:ascii="Book Antiqua" w:eastAsia="宋体" w:hAnsi="Book Antiqua"/>
                <w:color w:val="000000"/>
              </w:rPr>
              <w:t xml:space="preserve"> ± </w:t>
            </w:r>
            <w:r w:rsidRPr="009375B4">
              <w:rPr>
                <w:rFonts w:ascii="Book Antiqua" w:eastAsia="宋体" w:hAnsi="Book Antiqua"/>
                <w:color w:val="000000"/>
              </w:rPr>
              <w:t>22.17</w:t>
            </w:r>
          </w:p>
        </w:tc>
      </w:tr>
      <w:tr w:rsidR="006D6313" w:rsidRPr="009375B4" w14:paraId="15CE7C40" w14:textId="77777777" w:rsidTr="003A3275">
        <w:trPr>
          <w:trHeight w:val="320"/>
        </w:trPr>
        <w:tc>
          <w:tcPr>
            <w:tcW w:w="2320" w:type="dxa"/>
            <w:vMerge/>
            <w:shd w:val="clear" w:color="auto" w:fill="auto"/>
            <w:noWrap/>
            <w:vAlign w:val="center"/>
          </w:tcPr>
          <w:p w14:paraId="030B7BFF"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2726" w:type="dxa"/>
            <w:shd w:val="clear" w:color="auto" w:fill="auto"/>
            <w:noWrap/>
            <w:vAlign w:val="center"/>
          </w:tcPr>
          <w:p w14:paraId="6AA08867"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2211" w:type="dxa"/>
            <w:shd w:val="clear" w:color="auto" w:fill="auto"/>
            <w:noWrap/>
            <w:vAlign w:val="center"/>
          </w:tcPr>
          <w:p w14:paraId="2B9DBC0D" w14:textId="566B737D"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159.63</w:t>
            </w:r>
            <w:r w:rsidR="00CA526C" w:rsidRPr="009375B4">
              <w:rPr>
                <w:rFonts w:ascii="Book Antiqua" w:eastAsia="宋体" w:hAnsi="Book Antiqua"/>
                <w:color w:val="000000"/>
              </w:rPr>
              <w:t xml:space="preserve"> ± </w:t>
            </w:r>
            <w:r w:rsidRPr="009375B4">
              <w:rPr>
                <w:rFonts w:ascii="Book Antiqua" w:eastAsia="宋体" w:hAnsi="Book Antiqua"/>
                <w:color w:val="000000"/>
              </w:rPr>
              <w:t>25.74</w:t>
            </w:r>
            <w:r w:rsidR="00162228" w:rsidRPr="009375B4">
              <w:rPr>
                <w:rFonts w:ascii="Book Antiqua" w:eastAsia="宋体" w:hAnsi="Book Antiqua"/>
                <w:color w:val="000000"/>
                <w:vertAlign w:val="superscript"/>
              </w:rPr>
              <w:t>a</w:t>
            </w:r>
          </w:p>
        </w:tc>
        <w:tc>
          <w:tcPr>
            <w:tcW w:w="2315" w:type="dxa"/>
            <w:shd w:val="clear" w:color="auto" w:fill="auto"/>
            <w:noWrap/>
            <w:vAlign w:val="center"/>
          </w:tcPr>
          <w:p w14:paraId="5D440707" w14:textId="3CCF2A12"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174.25</w:t>
            </w:r>
            <w:r w:rsidR="00CA526C" w:rsidRPr="009375B4">
              <w:rPr>
                <w:rFonts w:ascii="Book Antiqua" w:eastAsia="宋体" w:hAnsi="Book Antiqua"/>
                <w:color w:val="000000"/>
              </w:rPr>
              <w:t xml:space="preserve"> ± </w:t>
            </w:r>
            <w:proofErr w:type="gramStart"/>
            <w:r w:rsidRPr="009375B4">
              <w:rPr>
                <w:rFonts w:ascii="Book Antiqua" w:eastAsia="宋体" w:hAnsi="Book Antiqua"/>
                <w:color w:val="000000"/>
              </w:rPr>
              <w:t>31.02</w:t>
            </w:r>
            <w:r w:rsidR="00162228" w:rsidRPr="009375B4">
              <w:rPr>
                <w:rFonts w:ascii="Book Antiqua" w:eastAsia="宋体" w:hAnsi="Book Antiqua"/>
                <w:color w:val="000000"/>
                <w:vertAlign w:val="superscript"/>
              </w:rPr>
              <w:t>a,c</w:t>
            </w:r>
            <w:proofErr w:type="gramEnd"/>
          </w:p>
        </w:tc>
      </w:tr>
      <w:tr w:rsidR="006D6313" w:rsidRPr="009375B4" w14:paraId="1D46CA2B" w14:textId="77777777" w:rsidTr="003A3275">
        <w:trPr>
          <w:trHeight w:val="300"/>
        </w:trPr>
        <w:tc>
          <w:tcPr>
            <w:tcW w:w="2320" w:type="dxa"/>
            <w:vMerge w:val="restart"/>
            <w:shd w:val="clear" w:color="auto" w:fill="auto"/>
            <w:noWrap/>
            <w:vAlign w:val="center"/>
          </w:tcPr>
          <w:p w14:paraId="2D815B86" w14:textId="459B0C3C"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ESR</w:t>
            </w:r>
            <w:r w:rsidR="00302A7B" w:rsidRPr="009375B4">
              <w:rPr>
                <w:rFonts w:ascii="Book Antiqua" w:eastAsia="宋体" w:hAnsi="Book Antiqua"/>
                <w:color w:val="000000"/>
              </w:rPr>
              <w:t xml:space="preserve"> </w:t>
            </w:r>
            <w:r w:rsidRPr="009375B4">
              <w:rPr>
                <w:rFonts w:ascii="Book Antiqua" w:eastAsia="宋体" w:hAnsi="Book Antiqua" w:cs="宋体"/>
                <w:color w:val="000000"/>
              </w:rPr>
              <w:t>(</w:t>
            </w:r>
            <w:r w:rsidRPr="009375B4">
              <w:rPr>
                <w:rFonts w:ascii="Book Antiqua" w:eastAsia="宋体" w:hAnsi="Book Antiqua"/>
                <w:color w:val="000000"/>
              </w:rPr>
              <w:t>mm/h</w:t>
            </w:r>
            <w:r w:rsidRPr="009375B4">
              <w:rPr>
                <w:rFonts w:ascii="Book Antiqua" w:eastAsia="宋体" w:hAnsi="Book Antiqua" w:cs="宋体"/>
                <w:color w:val="000000"/>
              </w:rPr>
              <w:t>)</w:t>
            </w:r>
          </w:p>
        </w:tc>
        <w:tc>
          <w:tcPr>
            <w:tcW w:w="2726" w:type="dxa"/>
            <w:shd w:val="clear" w:color="auto" w:fill="auto"/>
            <w:noWrap/>
            <w:vAlign w:val="center"/>
          </w:tcPr>
          <w:p w14:paraId="56A0E6F7"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2211" w:type="dxa"/>
            <w:shd w:val="clear" w:color="auto" w:fill="auto"/>
            <w:noWrap/>
            <w:vAlign w:val="center"/>
          </w:tcPr>
          <w:p w14:paraId="75C96FEA" w14:textId="43E85D3B"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32.15</w:t>
            </w:r>
            <w:r w:rsidR="00CA526C" w:rsidRPr="009375B4">
              <w:rPr>
                <w:rFonts w:ascii="Book Antiqua" w:eastAsia="宋体" w:hAnsi="Book Antiqua"/>
                <w:color w:val="000000"/>
              </w:rPr>
              <w:t xml:space="preserve"> ± </w:t>
            </w:r>
            <w:r w:rsidRPr="009375B4">
              <w:rPr>
                <w:rFonts w:ascii="Book Antiqua" w:eastAsia="宋体" w:hAnsi="Book Antiqua"/>
                <w:color w:val="000000"/>
              </w:rPr>
              <w:t>5.27</w:t>
            </w:r>
          </w:p>
        </w:tc>
        <w:tc>
          <w:tcPr>
            <w:tcW w:w="2315" w:type="dxa"/>
            <w:shd w:val="clear" w:color="auto" w:fill="auto"/>
            <w:noWrap/>
            <w:vAlign w:val="center"/>
          </w:tcPr>
          <w:p w14:paraId="4BD74A36" w14:textId="68F17CC6"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30.96</w:t>
            </w:r>
            <w:r w:rsidR="00CA526C" w:rsidRPr="009375B4">
              <w:rPr>
                <w:rFonts w:ascii="Book Antiqua" w:eastAsia="宋体" w:hAnsi="Book Antiqua"/>
                <w:color w:val="000000"/>
              </w:rPr>
              <w:t xml:space="preserve"> ± </w:t>
            </w:r>
            <w:r w:rsidRPr="009375B4">
              <w:rPr>
                <w:rFonts w:ascii="Book Antiqua" w:eastAsia="宋体" w:hAnsi="Book Antiqua"/>
                <w:color w:val="000000"/>
              </w:rPr>
              <w:t>6.42</w:t>
            </w:r>
          </w:p>
        </w:tc>
      </w:tr>
      <w:tr w:rsidR="006D6313" w:rsidRPr="009375B4" w14:paraId="58353BEC" w14:textId="77777777" w:rsidTr="003A3275">
        <w:trPr>
          <w:trHeight w:val="320"/>
        </w:trPr>
        <w:tc>
          <w:tcPr>
            <w:tcW w:w="2320" w:type="dxa"/>
            <w:vMerge/>
            <w:shd w:val="clear" w:color="auto" w:fill="auto"/>
            <w:noWrap/>
            <w:vAlign w:val="center"/>
          </w:tcPr>
          <w:p w14:paraId="3FC69136"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2726" w:type="dxa"/>
            <w:shd w:val="clear" w:color="auto" w:fill="auto"/>
            <w:noWrap/>
            <w:vAlign w:val="center"/>
          </w:tcPr>
          <w:p w14:paraId="3FBDAA4C"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2211" w:type="dxa"/>
            <w:shd w:val="clear" w:color="auto" w:fill="auto"/>
            <w:noWrap/>
            <w:vAlign w:val="center"/>
          </w:tcPr>
          <w:p w14:paraId="6A3AEBBD" w14:textId="796FF08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19.36</w:t>
            </w:r>
            <w:r w:rsidR="00CA526C" w:rsidRPr="009375B4">
              <w:rPr>
                <w:rFonts w:ascii="Book Antiqua" w:eastAsia="宋体" w:hAnsi="Book Antiqua"/>
                <w:color w:val="000000"/>
              </w:rPr>
              <w:t xml:space="preserve"> ± </w:t>
            </w:r>
            <w:r w:rsidRPr="009375B4">
              <w:rPr>
                <w:rFonts w:ascii="Book Antiqua" w:eastAsia="宋体" w:hAnsi="Book Antiqua"/>
                <w:color w:val="000000"/>
              </w:rPr>
              <w:t>3.78</w:t>
            </w:r>
            <w:r w:rsidR="00162228" w:rsidRPr="009375B4">
              <w:rPr>
                <w:rFonts w:ascii="Book Antiqua" w:eastAsia="宋体" w:hAnsi="Book Antiqua"/>
                <w:color w:val="000000"/>
                <w:vertAlign w:val="superscript"/>
              </w:rPr>
              <w:t>a</w:t>
            </w:r>
          </w:p>
        </w:tc>
        <w:tc>
          <w:tcPr>
            <w:tcW w:w="2315" w:type="dxa"/>
            <w:shd w:val="clear" w:color="auto" w:fill="auto"/>
            <w:noWrap/>
            <w:vAlign w:val="center"/>
          </w:tcPr>
          <w:p w14:paraId="7172B276" w14:textId="30475D33"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13.02</w:t>
            </w:r>
            <w:r w:rsidR="00CA526C" w:rsidRPr="009375B4">
              <w:rPr>
                <w:rFonts w:ascii="Book Antiqua" w:eastAsia="宋体" w:hAnsi="Book Antiqua"/>
                <w:color w:val="000000"/>
              </w:rPr>
              <w:t xml:space="preserve"> ± </w:t>
            </w:r>
            <w:proofErr w:type="gramStart"/>
            <w:r w:rsidRPr="009375B4">
              <w:rPr>
                <w:rFonts w:ascii="Book Antiqua" w:eastAsia="宋体" w:hAnsi="Book Antiqua"/>
                <w:color w:val="000000"/>
              </w:rPr>
              <w:t>4.11</w:t>
            </w:r>
            <w:r w:rsidR="00162228" w:rsidRPr="009375B4">
              <w:rPr>
                <w:rFonts w:ascii="Book Antiqua" w:eastAsia="宋体" w:hAnsi="Book Antiqua"/>
                <w:color w:val="000000"/>
                <w:vertAlign w:val="superscript"/>
              </w:rPr>
              <w:t>a,c</w:t>
            </w:r>
            <w:proofErr w:type="gramEnd"/>
          </w:p>
        </w:tc>
      </w:tr>
      <w:tr w:rsidR="006D6313" w:rsidRPr="009375B4" w14:paraId="5A42A6CD" w14:textId="77777777" w:rsidTr="003A3275">
        <w:trPr>
          <w:trHeight w:val="300"/>
        </w:trPr>
        <w:tc>
          <w:tcPr>
            <w:tcW w:w="2320" w:type="dxa"/>
            <w:vMerge w:val="restart"/>
            <w:shd w:val="clear" w:color="auto" w:fill="auto"/>
            <w:noWrap/>
            <w:vAlign w:val="center"/>
          </w:tcPr>
          <w:p w14:paraId="0D48ABAC" w14:textId="68312CE4"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MIF</w:t>
            </w:r>
            <w:r w:rsidR="00302A7B" w:rsidRPr="009375B4">
              <w:rPr>
                <w:rFonts w:ascii="Book Antiqua" w:eastAsia="宋体" w:hAnsi="Book Antiqua"/>
                <w:color w:val="000000"/>
              </w:rPr>
              <w:t xml:space="preserve"> </w:t>
            </w:r>
            <w:r w:rsidRPr="009375B4">
              <w:rPr>
                <w:rFonts w:ascii="Book Antiqua" w:eastAsia="宋体" w:hAnsi="Book Antiqua" w:cs="宋体"/>
                <w:color w:val="000000"/>
              </w:rPr>
              <w:t>(</w:t>
            </w:r>
            <w:r w:rsidRPr="009375B4">
              <w:rPr>
                <w:rFonts w:ascii="Book Antiqua" w:eastAsia="宋体" w:hAnsi="Book Antiqua"/>
                <w:color w:val="000000"/>
              </w:rPr>
              <w:t>ng/mL</w:t>
            </w:r>
            <w:r w:rsidRPr="009375B4">
              <w:rPr>
                <w:rFonts w:ascii="Book Antiqua" w:eastAsia="宋体" w:hAnsi="Book Antiqua" w:cs="宋体"/>
                <w:color w:val="000000"/>
              </w:rPr>
              <w:t>)</w:t>
            </w:r>
          </w:p>
        </w:tc>
        <w:tc>
          <w:tcPr>
            <w:tcW w:w="2726" w:type="dxa"/>
            <w:shd w:val="clear" w:color="auto" w:fill="auto"/>
            <w:noWrap/>
            <w:vAlign w:val="center"/>
          </w:tcPr>
          <w:p w14:paraId="37EE9E48"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2211" w:type="dxa"/>
            <w:shd w:val="clear" w:color="auto" w:fill="auto"/>
            <w:noWrap/>
            <w:vAlign w:val="center"/>
          </w:tcPr>
          <w:p w14:paraId="583AFDDB" w14:textId="78A566C9"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84.96</w:t>
            </w:r>
            <w:r w:rsidR="00CA526C" w:rsidRPr="009375B4">
              <w:rPr>
                <w:rFonts w:ascii="Book Antiqua" w:eastAsia="宋体" w:hAnsi="Book Antiqua"/>
                <w:color w:val="000000"/>
              </w:rPr>
              <w:t xml:space="preserve"> ± </w:t>
            </w:r>
            <w:r w:rsidRPr="009375B4">
              <w:rPr>
                <w:rFonts w:ascii="Book Antiqua" w:eastAsia="宋体" w:hAnsi="Book Antiqua"/>
                <w:color w:val="000000"/>
              </w:rPr>
              <w:t>5.87</w:t>
            </w:r>
          </w:p>
        </w:tc>
        <w:tc>
          <w:tcPr>
            <w:tcW w:w="2315" w:type="dxa"/>
            <w:shd w:val="clear" w:color="auto" w:fill="auto"/>
            <w:noWrap/>
            <w:vAlign w:val="center"/>
          </w:tcPr>
          <w:p w14:paraId="6A29A242" w14:textId="4D45FAE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86.02</w:t>
            </w:r>
            <w:r w:rsidR="00CA526C" w:rsidRPr="009375B4">
              <w:rPr>
                <w:rFonts w:ascii="Book Antiqua" w:eastAsia="宋体" w:hAnsi="Book Antiqua"/>
                <w:color w:val="000000"/>
              </w:rPr>
              <w:t xml:space="preserve"> ± </w:t>
            </w:r>
            <w:r w:rsidRPr="009375B4">
              <w:rPr>
                <w:rFonts w:ascii="Book Antiqua" w:eastAsia="宋体" w:hAnsi="Book Antiqua"/>
                <w:color w:val="000000"/>
              </w:rPr>
              <w:t>8.11</w:t>
            </w:r>
          </w:p>
        </w:tc>
      </w:tr>
      <w:tr w:rsidR="006D6313" w:rsidRPr="009375B4" w14:paraId="257242C8" w14:textId="77777777" w:rsidTr="003A3275">
        <w:trPr>
          <w:trHeight w:val="320"/>
        </w:trPr>
        <w:tc>
          <w:tcPr>
            <w:tcW w:w="2320" w:type="dxa"/>
            <w:vMerge/>
            <w:shd w:val="clear" w:color="auto" w:fill="auto"/>
            <w:noWrap/>
            <w:vAlign w:val="center"/>
          </w:tcPr>
          <w:p w14:paraId="4A05E4BB"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2726" w:type="dxa"/>
            <w:shd w:val="clear" w:color="auto" w:fill="auto"/>
            <w:noWrap/>
            <w:vAlign w:val="center"/>
          </w:tcPr>
          <w:p w14:paraId="5F24C71A"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2211" w:type="dxa"/>
            <w:shd w:val="clear" w:color="auto" w:fill="auto"/>
            <w:noWrap/>
            <w:vAlign w:val="center"/>
          </w:tcPr>
          <w:p w14:paraId="20F7233D" w14:textId="48DDA0D5"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76.36</w:t>
            </w:r>
            <w:r w:rsidR="00CA526C" w:rsidRPr="009375B4">
              <w:rPr>
                <w:rFonts w:ascii="Book Antiqua" w:eastAsia="宋体" w:hAnsi="Book Antiqua"/>
                <w:color w:val="000000"/>
              </w:rPr>
              <w:t xml:space="preserve"> ± </w:t>
            </w:r>
            <w:r w:rsidRPr="009375B4">
              <w:rPr>
                <w:rFonts w:ascii="Book Antiqua" w:eastAsia="宋体" w:hAnsi="Book Antiqua"/>
                <w:color w:val="000000"/>
              </w:rPr>
              <w:t>6.14</w:t>
            </w:r>
            <w:r w:rsidR="00162228" w:rsidRPr="009375B4">
              <w:rPr>
                <w:rFonts w:ascii="Book Antiqua" w:eastAsia="宋体" w:hAnsi="Book Antiqua"/>
                <w:color w:val="000000"/>
                <w:vertAlign w:val="superscript"/>
              </w:rPr>
              <w:t>a</w:t>
            </w:r>
          </w:p>
        </w:tc>
        <w:tc>
          <w:tcPr>
            <w:tcW w:w="2315" w:type="dxa"/>
            <w:shd w:val="clear" w:color="auto" w:fill="auto"/>
            <w:noWrap/>
            <w:vAlign w:val="center"/>
          </w:tcPr>
          <w:p w14:paraId="440F9920" w14:textId="600EBBCC"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68.21</w:t>
            </w:r>
            <w:r w:rsidR="00CA526C" w:rsidRPr="009375B4">
              <w:rPr>
                <w:rFonts w:ascii="Book Antiqua" w:eastAsia="宋体" w:hAnsi="Book Antiqua"/>
                <w:color w:val="000000"/>
              </w:rPr>
              <w:t xml:space="preserve"> ± </w:t>
            </w:r>
            <w:proofErr w:type="gramStart"/>
            <w:r w:rsidRPr="009375B4">
              <w:rPr>
                <w:rFonts w:ascii="Book Antiqua" w:eastAsia="宋体" w:hAnsi="Book Antiqua"/>
                <w:color w:val="000000"/>
              </w:rPr>
              <w:t>5.47</w:t>
            </w:r>
            <w:r w:rsidR="00162228" w:rsidRPr="009375B4">
              <w:rPr>
                <w:rFonts w:ascii="Book Antiqua" w:eastAsia="宋体" w:hAnsi="Book Antiqua"/>
                <w:color w:val="000000"/>
                <w:vertAlign w:val="superscript"/>
              </w:rPr>
              <w:t>a,c</w:t>
            </w:r>
            <w:proofErr w:type="gramEnd"/>
          </w:p>
        </w:tc>
      </w:tr>
    </w:tbl>
    <w:p w14:paraId="4AFC69E6" w14:textId="77777777" w:rsidR="00162228" w:rsidRPr="009375B4" w:rsidRDefault="00162228" w:rsidP="009375B4">
      <w:pPr>
        <w:adjustRightInd w:val="0"/>
        <w:snapToGrid w:val="0"/>
        <w:spacing w:line="360" w:lineRule="auto"/>
        <w:jc w:val="both"/>
        <w:rPr>
          <w:rFonts w:ascii="Book Antiqua" w:hAnsi="Book Antiqua"/>
          <w:color w:val="000000" w:themeColor="text1"/>
        </w:rPr>
      </w:pPr>
      <w:proofErr w:type="spellStart"/>
      <w:r w:rsidRPr="009375B4">
        <w:rPr>
          <w:rFonts w:ascii="Book Antiqua" w:hAnsi="Book Antiqua"/>
          <w:color w:val="000000" w:themeColor="text1"/>
          <w:vertAlign w:val="superscript"/>
        </w:rPr>
        <w:t>a</w:t>
      </w:r>
      <w:r w:rsidRPr="009375B4">
        <w:rPr>
          <w:rFonts w:ascii="Book Antiqua" w:hAnsi="Book Antiqua"/>
          <w:i/>
          <w:iCs/>
          <w:color w:val="000000" w:themeColor="text1"/>
        </w:rPr>
        <w:t>P</w:t>
      </w:r>
      <w:proofErr w:type="spellEnd"/>
      <w:r w:rsidRPr="009375B4">
        <w:rPr>
          <w:rFonts w:ascii="Book Antiqua" w:hAnsi="Book Antiqua"/>
          <w:color w:val="000000" w:themeColor="text1"/>
        </w:rPr>
        <w:t xml:space="preserve"> &lt; 0.05 </w:t>
      </w:r>
      <w:r w:rsidRPr="009375B4">
        <w:rPr>
          <w:rFonts w:ascii="Book Antiqua" w:hAnsi="Book Antiqua"/>
          <w:i/>
          <w:iCs/>
          <w:color w:val="000000" w:themeColor="text1"/>
        </w:rPr>
        <w:t>vs</w:t>
      </w:r>
      <w:r w:rsidRPr="009375B4">
        <w:rPr>
          <w:rFonts w:ascii="Book Antiqua" w:hAnsi="Book Antiqua"/>
          <w:color w:val="000000" w:themeColor="text1"/>
        </w:rPr>
        <w:t xml:space="preserve"> before treatment. </w:t>
      </w:r>
    </w:p>
    <w:p w14:paraId="01411E70" w14:textId="1187580F" w:rsidR="006D6313" w:rsidRPr="009375B4" w:rsidRDefault="00162228" w:rsidP="009375B4">
      <w:pPr>
        <w:adjustRightInd w:val="0"/>
        <w:snapToGrid w:val="0"/>
        <w:spacing w:line="360" w:lineRule="auto"/>
        <w:jc w:val="both"/>
        <w:rPr>
          <w:rFonts w:ascii="Book Antiqua" w:hAnsi="Book Antiqua"/>
          <w:color w:val="000000" w:themeColor="text1"/>
        </w:rPr>
      </w:pPr>
      <w:proofErr w:type="spellStart"/>
      <w:r w:rsidRPr="009375B4">
        <w:rPr>
          <w:rFonts w:ascii="Book Antiqua" w:hAnsi="Book Antiqua"/>
          <w:color w:val="000000" w:themeColor="text1"/>
          <w:vertAlign w:val="superscript"/>
        </w:rPr>
        <w:t>c</w:t>
      </w:r>
      <w:r w:rsidRPr="009375B4">
        <w:rPr>
          <w:rFonts w:ascii="Book Antiqua" w:hAnsi="Book Antiqua"/>
          <w:i/>
          <w:iCs/>
          <w:color w:val="000000" w:themeColor="text1"/>
        </w:rPr>
        <w:t>P</w:t>
      </w:r>
      <w:proofErr w:type="spellEnd"/>
      <w:r w:rsidRPr="009375B4">
        <w:rPr>
          <w:rFonts w:ascii="Book Antiqua" w:hAnsi="Book Antiqua"/>
          <w:color w:val="000000" w:themeColor="text1"/>
        </w:rPr>
        <w:t xml:space="preserve"> &lt; 0.05 </w:t>
      </w:r>
      <w:r w:rsidRPr="009375B4">
        <w:rPr>
          <w:rFonts w:ascii="Book Antiqua" w:hAnsi="Book Antiqua"/>
          <w:i/>
          <w:iCs/>
          <w:color w:val="000000" w:themeColor="text1"/>
        </w:rPr>
        <w:t>vs</w:t>
      </w:r>
      <w:r w:rsidRPr="009375B4">
        <w:rPr>
          <w:rFonts w:ascii="Book Antiqua" w:hAnsi="Book Antiqua"/>
          <w:color w:val="000000" w:themeColor="text1"/>
        </w:rPr>
        <w:t xml:space="preserve"> the control group.</w:t>
      </w:r>
    </w:p>
    <w:p w14:paraId="3B535BAD" w14:textId="5DFCEF71" w:rsidR="00452CFD" w:rsidRPr="003A3275" w:rsidRDefault="009375B4" w:rsidP="009375B4">
      <w:pPr>
        <w:adjustRightInd w:val="0"/>
        <w:snapToGrid w:val="0"/>
        <w:spacing w:line="360" w:lineRule="auto"/>
        <w:jc w:val="both"/>
        <w:rPr>
          <w:rFonts w:ascii="Book Antiqua" w:eastAsia="宋体" w:hAnsi="Book Antiqua"/>
          <w:color w:val="000000"/>
          <w:lang w:eastAsia="zh-CN"/>
        </w:rPr>
      </w:pPr>
      <w:proofErr w:type="spellStart"/>
      <w:r w:rsidRPr="009375B4">
        <w:rPr>
          <w:rFonts w:ascii="Book Antiqua" w:eastAsia="宋体" w:hAnsi="Book Antiqua"/>
          <w:color w:val="000000"/>
        </w:rPr>
        <w:t>hs</w:t>
      </w:r>
      <w:proofErr w:type="spellEnd"/>
      <w:r w:rsidRPr="009375B4">
        <w:rPr>
          <w:rFonts w:ascii="Book Antiqua" w:eastAsia="宋体" w:hAnsi="Book Antiqua"/>
          <w:color w:val="000000"/>
        </w:rPr>
        <w:t>-CRP:</w:t>
      </w:r>
      <w:r w:rsidRPr="009375B4">
        <w:rPr>
          <w:rFonts w:ascii="Book Antiqua" w:eastAsia="Book Antiqua" w:hAnsi="Book Antiqua" w:cs="Book Antiqua"/>
          <w:color w:val="000000"/>
        </w:rPr>
        <w:t xml:space="preserve"> High-sensitivity-C reactive protein</w:t>
      </w:r>
      <w:r w:rsidRPr="009375B4">
        <w:rPr>
          <w:rFonts w:ascii="Book Antiqua" w:eastAsia="宋体" w:hAnsi="Book Antiqua" w:cs="宋体"/>
          <w:color w:val="000000"/>
          <w:lang w:eastAsia="zh-CN"/>
        </w:rPr>
        <w:t>;</w:t>
      </w:r>
      <w:r w:rsidRPr="009375B4">
        <w:rPr>
          <w:rFonts w:ascii="Book Antiqua" w:eastAsia="宋体" w:hAnsi="Book Antiqua"/>
          <w:color w:val="000000"/>
          <w:lang w:eastAsia="zh-CN"/>
        </w:rPr>
        <w:t xml:space="preserve"> </w:t>
      </w:r>
      <w:r w:rsidRPr="009375B4">
        <w:rPr>
          <w:rFonts w:ascii="Book Antiqua" w:eastAsia="宋体" w:hAnsi="Book Antiqua"/>
          <w:color w:val="000000"/>
        </w:rPr>
        <w:t>TNF-α:</w:t>
      </w:r>
      <w:r w:rsidRPr="009375B4">
        <w:rPr>
          <w:rFonts w:ascii="Book Antiqua" w:hAnsi="Book Antiqua"/>
        </w:rPr>
        <w:t xml:space="preserve"> </w:t>
      </w:r>
      <w:r w:rsidRPr="009375B4">
        <w:rPr>
          <w:rFonts w:ascii="Book Antiqua" w:eastAsia="宋体" w:hAnsi="Book Antiqua"/>
          <w:color w:val="000000"/>
        </w:rPr>
        <w:t>Tumor necrosis factor-alpha;</w:t>
      </w:r>
      <w:r w:rsidRPr="009375B4">
        <w:rPr>
          <w:rFonts w:ascii="Book Antiqua" w:eastAsia="宋体" w:hAnsi="Book Antiqua"/>
          <w:color w:val="000000"/>
          <w:lang w:eastAsia="zh-CN"/>
        </w:rPr>
        <w:t xml:space="preserve"> </w:t>
      </w:r>
      <w:proofErr w:type="spellStart"/>
      <w:r w:rsidRPr="009375B4">
        <w:rPr>
          <w:rFonts w:ascii="Book Antiqua" w:eastAsia="宋体" w:hAnsi="Book Antiqua"/>
          <w:color w:val="000000"/>
        </w:rPr>
        <w:t>HMGBl</w:t>
      </w:r>
      <w:proofErr w:type="spellEnd"/>
      <w:r w:rsidRPr="009375B4">
        <w:rPr>
          <w:rFonts w:ascii="Book Antiqua" w:eastAsia="宋体" w:hAnsi="Book Antiqua"/>
          <w:color w:val="000000"/>
        </w:rPr>
        <w:t>:</w:t>
      </w:r>
      <w:r w:rsidRPr="009375B4">
        <w:rPr>
          <w:rFonts w:ascii="Book Antiqua" w:eastAsia="Book Antiqua" w:hAnsi="Book Antiqua" w:cs="Book Antiqua"/>
          <w:color w:val="000000"/>
        </w:rPr>
        <w:t xml:space="preserve"> High-mobility group protein B1;</w:t>
      </w:r>
      <w:r w:rsidRPr="009375B4">
        <w:rPr>
          <w:rFonts w:ascii="Book Antiqua" w:eastAsia="宋体" w:hAnsi="Book Antiqua"/>
          <w:color w:val="000000"/>
          <w:lang w:eastAsia="zh-CN"/>
        </w:rPr>
        <w:t xml:space="preserve"> </w:t>
      </w:r>
      <w:r w:rsidRPr="009375B4">
        <w:rPr>
          <w:rFonts w:ascii="Book Antiqua" w:eastAsia="宋体" w:hAnsi="Book Antiqua"/>
          <w:color w:val="000000"/>
        </w:rPr>
        <w:t>PON-1:</w:t>
      </w:r>
      <w:r w:rsidRPr="009375B4">
        <w:rPr>
          <w:rFonts w:ascii="Book Antiqua" w:eastAsia="Book Antiqua" w:hAnsi="Book Antiqua" w:cs="Book Antiqua"/>
          <w:color w:val="000000"/>
        </w:rPr>
        <w:t xml:space="preserve"> Paraoxonase-1;</w:t>
      </w:r>
      <w:r w:rsidRPr="009375B4">
        <w:rPr>
          <w:rFonts w:ascii="Book Antiqua" w:eastAsia="宋体" w:hAnsi="Book Antiqua"/>
          <w:color w:val="000000"/>
          <w:lang w:eastAsia="zh-CN"/>
        </w:rPr>
        <w:t xml:space="preserve"> </w:t>
      </w:r>
      <w:r w:rsidRPr="009375B4">
        <w:rPr>
          <w:rFonts w:ascii="Book Antiqua" w:eastAsia="宋体" w:hAnsi="Book Antiqua"/>
          <w:color w:val="000000"/>
        </w:rPr>
        <w:t>ESR:</w:t>
      </w:r>
      <w:r w:rsidRPr="009375B4">
        <w:rPr>
          <w:rFonts w:ascii="Book Antiqua" w:eastAsia="Book Antiqua" w:hAnsi="Book Antiqua" w:cs="Book Antiqua"/>
          <w:color w:val="000000"/>
        </w:rPr>
        <w:t xml:space="preserve"> Erythrocyte sedimentation rate;</w:t>
      </w:r>
      <w:r w:rsidRPr="009375B4">
        <w:rPr>
          <w:rFonts w:ascii="Book Antiqua" w:eastAsia="宋体" w:hAnsi="Book Antiqua"/>
          <w:color w:val="000000"/>
          <w:lang w:eastAsia="zh-CN"/>
        </w:rPr>
        <w:t xml:space="preserve"> </w:t>
      </w:r>
      <w:r w:rsidRPr="009375B4">
        <w:rPr>
          <w:rFonts w:ascii="Book Antiqua" w:eastAsia="宋体" w:hAnsi="Book Antiqua"/>
          <w:color w:val="000000"/>
        </w:rPr>
        <w:t>MIF:</w:t>
      </w:r>
      <w:r w:rsidRPr="009375B4">
        <w:rPr>
          <w:rFonts w:ascii="Book Antiqua" w:eastAsia="Book Antiqua" w:hAnsi="Book Antiqua" w:cs="Book Antiqua"/>
          <w:color w:val="000000"/>
        </w:rPr>
        <w:t xml:space="preserve"> Macrophage migration inhibitory factor.</w:t>
      </w:r>
    </w:p>
    <w:sectPr w:rsidR="00452CFD" w:rsidRPr="003A3275" w:rsidSect="00CA52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FA81" w14:textId="77777777" w:rsidR="00B15DA1" w:rsidRDefault="00B15DA1" w:rsidP="00A435E7">
      <w:r>
        <w:separator/>
      </w:r>
    </w:p>
  </w:endnote>
  <w:endnote w:type="continuationSeparator" w:id="0">
    <w:p w14:paraId="2223B37A" w14:textId="77777777" w:rsidR="00B15DA1" w:rsidRDefault="00B15DA1" w:rsidP="00A4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538693"/>
      <w:docPartObj>
        <w:docPartGallery w:val="Page Numbers (Bottom of Page)"/>
        <w:docPartUnique/>
      </w:docPartObj>
    </w:sdtPr>
    <w:sdtEndPr/>
    <w:sdtContent>
      <w:sdt>
        <w:sdtPr>
          <w:id w:val="-1769616900"/>
          <w:docPartObj>
            <w:docPartGallery w:val="Page Numbers (Top of Page)"/>
            <w:docPartUnique/>
          </w:docPartObj>
        </w:sdtPr>
        <w:sdtEndPr/>
        <w:sdtContent>
          <w:p w14:paraId="6117A262" w14:textId="189F4093" w:rsidR="00A435E7" w:rsidRDefault="00A435E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8F6311A" w14:textId="77777777" w:rsidR="00A435E7" w:rsidRDefault="00A435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0E1D" w14:textId="77777777" w:rsidR="00B15DA1" w:rsidRDefault="00B15DA1" w:rsidP="00A435E7">
      <w:r>
        <w:separator/>
      </w:r>
    </w:p>
  </w:footnote>
  <w:footnote w:type="continuationSeparator" w:id="0">
    <w:p w14:paraId="4A760DBF" w14:textId="77777777" w:rsidR="00B15DA1" w:rsidRDefault="00B15DA1" w:rsidP="00A435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56D"/>
    <w:rsid w:val="00056FFC"/>
    <w:rsid w:val="00147C09"/>
    <w:rsid w:val="00162228"/>
    <w:rsid w:val="00192AE5"/>
    <w:rsid w:val="00193B87"/>
    <w:rsid w:val="00206C62"/>
    <w:rsid w:val="00280435"/>
    <w:rsid w:val="002915F5"/>
    <w:rsid w:val="002C724A"/>
    <w:rsid w:val="002C7C60"/>
    <w:rsid w:val="00302A7B"/>
    <w:rsid w:val="003173D0"/>
    <w:rsid w:val="00351A71"/>
    <w:rsid w:val="003A3275"/>
    <w:rsid w:val="00452CFD"/>
    <w:rsid w:val="00460F56"/>
    <w:rsid w:val="004648B1"/>
    <w:rsid w:val="004776C4"/>
    <w:rsid w:val="00497EF2"/>
    <w:rsid w:val="004C0472"/>
    <w:rsid w:val="004C1582"/>
    <w:rsid w:val="004E64F5"/>
    <w:rsid w:val="005B2823"/>
    <w:rsid w:val="005B3E13"/>
    <w:rsid w:val="005C386B"/>
    <w:rsid w:val="005D12FE"/>
    <w:rsid w:val="00624CD3"/>
    <w:rsid w:val="00650591"/>
    <w:rsid w:val="006D6313"/>
    <w:rsid w:val="006F7655"/>
    <w:rsid w:val="00735D0C"/>
    <w:rsid w:val="007571A3"/>
    <w:rsid w:val="008B4CED"/>
    <w:rsid w:val="008C5ED3"/>
    <w:rsid w:val="008D5DA0"/>
    <w:rsid w:val="00913111"/>
    <w:rsid w:val="009375B4"/>
    <w:rsid w:val="00976671"/>
    <w:rsid w:val="0098754A"/>
    <w:rsid w:val="009F4F38"/>
    <w:rsid w:val="00A32EDE"/>
    <w:rsid w:val="00A435E7"/>
    <w:rsid w:val="00A77B3E"/>
    <w:rsid w:val="00A9325B"/>
    <w:rsid w:val="00B15DA1"/>
    <w:rsid w:val="00B3755E"/>
    <w:rsid w:val="00B7472D"/>
    <w:rsid w:val="00B800B4"/>
    <w:rsid w:val="00BB5CA4"/>
    <w:rsid w:val="00C0641C"/>
    <w:rsid w:val="00C530DE"/>
    <w:rsid w:val="00CA2A55"/>
    <w:rsid w:val="00CA526C"/>
    <w:rsid w:val="00CC35BE"/>
    <w:rsid w:val="00CF1737"/>
    <w:rsid w:val="00D2059B"/>
    <w:rsid w:val="00D53059"/>
    <w:rsid w:val="00E077C6"/>
    <w:rsid w:val="00E46E30"/>
    <w:rsid w:val="00EB1926"/>
    <w:rsid w:val="00F75D64"/>
    <w:rsid w:val="00FB6195"/>
    <w:rsid w:val="00FF7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FC471"/>
  <w15:docId w15:val="{B73EB91F-1D81-4E2F-A16A-709D3099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A435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35E7"/>
    <w:rPr>
      <w:sz w:val="18"/>
      <w:szCs w:val="18"/>
    </w:rPr>
  </w:style>
  <w:style w:type="paragraph" w:styleId="a5">
    <w:name w:val="footer"/>
    <w:basedOn w:val="a"/>
    <w:link w:val="a6"/>
    <w:uiPriority w:val="99"/>
    <w:unhideWhenUsed/>
    <w:rsid w:val="00A435E7"/>
    <w:pPr>
      <w:tabs>
        <w:tab w:val="center" w:pos="4153"/>
        <w:tab w:val="right" w:pos="8306"/>
      </w:tabs>
      <w:snapToGrid w:val="0"/>
    </w:pPr>
    <w:rPr>
      <w:sz w:val="18"/>
      <w:szCs w:val="18"/>
    </w:rPr>
  </w:style>
  <w:style w:type="character" w:customStyle="1" w:styleId="a6">
    <w:name w:val="页脚 字符"/>
    <w:basedOn w:val="a0"/>
    <w:link w:val="a5"/>
    <w:uiPriority w:val="99"/>
    <w:rsid w:val="00A435E7"/>
    <w:rPr>
      <w:sz w:val="18"/>
      <w:szCs w:val="18"/>
    </w:rPr>
  </w:style>
  <w:style w:type="paragraph" w:styleId="a7">
    <w:name w:val="Revision"/>
    <w:hidden/>
    <w:uiPriority w:val="99"/>
    <w:semiHidden/>
    <w:rsid w:val="00D53059"/>
    <w:rPr>
      <w:sz w:val="24"/>
      <w:szCs w:val="24"/>
    </w:rPr>
  </w:style>
  <w:style w:type="character" w:styleId="a8">
    <w:name w:val="annotation reference"/>
    <w:basedOn w:val="a0"/>
    <w:semiHidden/>
    <w:unhideWhenUsed/>
    <w:rsid w:val="00CA526C"/>
    <w:rPr>
      <w:sz w:val="21"/>
      <w:szCs w:val="21"/>
    </w:rPr>
  </w:style>
  <w:style w:type="paragraph" w:styleId="a9">
    <w:name w:val="annotation text"/>
    <w:basedOn w:val="a"/>
    <w:link w:val="aa"/>
    <w:semiHidden/>
    <w:unhideWhenUsed/>
    <w:rsid w:val="00CA526C"/>
  </w:style>
  <w:style w:type="character" w:customStyle="1" w:styleId="aa">
    <w:name w:val="批注文字 字符"/>
    <w:basedOn w:val="a0"/>
    <w:link w:val="a9"/>
    <w:semiHidden/>
    <w:rsid w:val="00CA526C"/>
    <w:rPr>
      <w:sz w:val="24"/>
      <w:szCs w:val="24"/>
    </w:rPr>
  </w:style>
  <w:style w:type="paragraph" w:styleId="ab">
    <w:name w:val="annotation subject"/>
    <w:basedOn w:val="a9"/>
    <w:next w:val="a9"/>
    <w:link w:val="ac"/>
    <w:semiHidden/>
    <w:unhideWhenUsed/>
    <w:rsid w:val="00CA526C"/>
    <w:rPr>
      <w:b/>
      <w:bCs/>
    </w:rPr>
  </w:style>
  <w:style w:type="character" w:customStyle="1" w:styleId="ac">
    <w:name w:val="批注主题 字符"/>
    <w:basedOn w:val="aa"/>
    <w:link w:val="ab"/>
    <w:semiHidden/>
    <w:rsid w:val="00CA526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31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6518</Words>
  <Characters>37159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2021-12-09T22:25:00Z</dcterms:created>
  <dcterms:modified xsi:type="dcterms:W3CDTF">2021-12-09T22:25:00Z</dcterms:modified>
</cp:coreProperties>
</file>